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9A066" w14:textId="5638EE25" w:rsidR="00121C55" w:rsidRPr="004D677F" w:rsidRDefault="00121C55" w:rsidP="00121C55">
      <w:pPr>
        <w:pStyle w:val="CRCoverPage"/>
        <w:tabs>
          <w:tab w:val="right" w:pos="9612"/>
          <w:tab w:val="right" w:pos="13323"/>
        </w:tabs>
        <w:spacing w:after="0"/>
        <w:rPr>
          <w:rFonts w:cs="Arial"/>
          <w:b/>
          <w:noProof/>
          <w:sz w:val="24"/>
          <w:szCs w:val="24"/>
          <w:lang w:val="de-DE"/>
        </w:rPr>
      </w:pPr>
      <w:bookmarkStart w:id="0" w:name="_Toc20426144"/>
      <w:bookmarkStart w:id="1" w:name="_Toc29321541"/>
      <w:bookmarkStart w:id="2" w:name="_Toc36757332"/>
      <w:bookmarkStart w:id="3" w:name="_Toc36836873"/>
      <w:bookmarkStart w:id="4" w:name="_Toc36843850"/>
      <w:bookmarkStart w:id="5" w:name="_Toc37068139"/>
      <w:r w:rsidRPr="007C7AF9">
        <w:rPr>
          <w:rFonts w:eastAsia="MS Mincho"/>
          <w:b/>
          <w:sz w:val="24"/>
          <w:szCs w:val="24"/>
          <w:lang w:eastAsia="x-none"/>
        </w:rPr>
        <w:t>3GPP TSG RAN WG2 Meeting #1</w:t>
      </w:r>
      <w:r w:rsidR="00944004">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sidR="00C640E5">
        <w:rPr>
          <w:rFonts w:cs="Arial"/>
          <w:b/>
          <w:noProof/>
          <w:sz w:val="24"/>
          <w:szCs w:val="24"/>
          <w:lang w:val="de-DE"/>
        </w:rPr>
        <w:t>5313</w:t>
      </w:r>
    </w:p>
    <w:p w14:paraId="28CB4E36" w14:textId="266C51CB" w:rsidR="00121C55" w:rsidRDefault="00121C55" w:rsidP="00121C55">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944004">
        <w:rPr>
          <w:rFonts w:cs="Arial"/>
          <w:b/>
          <w:noProof/>
          <w:sz w:val="24"/>
          <w:szCs w:val="24"/>
        </w:rPr>
        <w:t>June 01</w:t>
      </w:r>
      <w:r w:rsidRPr="00BB4E5B">
        <w:rPr>
          <w:rFonts w:cs="Arial"/>
          <w:b/>
          <w:noProof/>
          <w:sz w:val="24"/>
          <w:szCs w:val="24"/>
        </w:rPr>
        <w:t xml:space="preserve"> - </w:t>
      </w:r>
      <w:r w:rsidR="00944004">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21C55" w14:paraId="5B32992A" w14:textId="77777777" w:rsidTr="001A2AC5">
        <w:tc>
          <w:tcPr>
            <w:tcW w:w="9641" w:type="dxa"/>
            <w:gridSpan w:val="9"/>
            <w:tcBorders>
              <w:top w:val="single" w:sz="4" w:space="0" w:color="auto"/>
              <w:left w:val="single" w:sz="4" w:space="0" w:color="auto"/>
              <w:right w:val="single" w:sz="4" w:space="0" w:color="auto"/>
            </w:tcBorders>
          </w:tcPr>
          <w:p w14:paraId="1A842956" w14:textId="77777777" w:rsidR="00121C55" w:rsidRDefault="00121C55" w:rsidP="001A2AC5">
            <w:pPr>
              <w:pStyle w:val="CRCoverPage"/>
              <w:spacing w:after="0"/>
              <w:jc w:val="right"/>
              <w:rPr>
                <w:i/>
                <w:noProof/>
              </w:rPr>
            </w:pPr>
            <w:r>
              <w:rPr>
                <w:i/>
                <w:noProof/>
                <w:sz w:val="14"/>
              </w:rPr>
              <w:t>CR-Form-v12.0</w:t>
            </w:r>
          </w:p>
        </w:tc>
      </w:tr>
      <w:tr w:rsidR="00121C55" w14:paraId="662F175F" w14:textId="77777777" w:rsidTr="001A2AC5">
        <w:tc>
          <w:tcPr>
            <w:tcW w:w="9641" w:type="dxa"/>
            <w:gridSpan w:val="9"/>
            <w:tcBorders>
              <w:left w:val="single" w:sz="4" w:space="0" w:color="auto"/>
              <w:right w:val="single" w:sz="4" w:space="0" w:color="auto"/>
            </w:tcBorders>
          </w:tcPr>
          <w:p w14:paraId="3F2AC0B1" w14:textId="77777777" w:rsidR="00121C55" w:rsidRDefault="00121C55" w:rsidP="001A2AC5">
            <w:pPr>
              <w:pStyle w:val="CRCoverPage"/>
              <w:spacing w:after="0"/>
              <w:jc w:val="center"/>
              <w:rPr>
                <w:noProof/>
              </w:rPr>
            </w:pPr>
            <w:r>
              <w:rPr>
                <w:b/>
                <w:noProof/>
                <w:sz w:val="32"/>
              </w:rPr>
              <w:t>CHANGE REQUEST</w:t>
            </w:r>
          </w:p>
        </w:tc>
      </w:tr>
      <w:tr w:rsidR="00121C55" w14:paraId="243CF7EF" w14:textId="77777777" w:rsidTr="001A2AC5">
        <w:tc>
          <w:tcPr>
            <w:tcW w:w="9641" w:type="dxa"/>
            <w:gridSpan w:val="9"/>
            <w:tcBorders>
              <w:left w:val="single" w:sz="4" w:space="0" w:color="auto"/>
              <w:right w:val="single" w:sz="4" w:space="0" w:color="auto"/>
            </w:tcBorders>
          </w:tcPr>
          <w:p w14:paraId="37A085E2" w14:textId="77777777" w:rsidR="00121C55" w:rsidRDefault="00121C55" w:rsidP="001A2AC5">
            <w:pPr>
              <w:pStyle w:val="CRCoverPage"/>
              <w:spacing w:after="0"/>
              <w:rPr>
                <w:noProof/>
                <w:sz w:val="8"/>
                <w:szCs w:val="8"/>
              </w:rPr>
            </w:pPr>
          </w:p>
        </w:tc>
      </w:tr>
      <w:tr w:rsidR="00121C55" w14:paraId="4033CF6D" w14:textId="77777777" w:rsidTr="001A2AC5">
        <w:tc>
          <w:tcPr>
            <w:tcW w:w="142" w:type="dxa"/>
            <w:tcBorders>
              <w:left w:val="single" w:sz="4" w:space="0" w:color="auto"/>
            </w:tcBorders>
          </w:tcPr>
          <w:p w14:paraId="52005494" w14:textId="77777777" w:rsidR="00121C55" w:rsidRDefault="00121C55" w:rsidP="001A2AC5">
            <w:pPr>
              <w:pStyle w:val="CRCoverPage"/>
              <w:spacing w:after="0"/>
              <w:jc w:val="right"/>
              <w:rPr>
                <w:noProof/>
              </w:rPr>
            </w:pPr>
          </w:p>
        </w:tc>
        <w:tc>
          <w:tcPr>
            <w:tcW w:w="1559" w:type="dxa"/>
            <w:shd w:val="pct30" w:color="FFFF00" w:fill="auto"/>
          </w:tcPr>
          <w:p w14:paraId="71B999EA" w14:textId="77777777" w:rsidR="00121C55" w:rsidRPr="00410371" w:rsidRDefault="00121C55" w:rsidP="001A2AC5">
            <w:pPr>
              <w:pStyle w:val="CRCoverPage"/>
              <w:spacing w:after="0"/>
              <w:jc w:val="right"/>
              <w:rPr>
                <w:b/>
                <w:noProof/>
                <w:sz w:val="28"/>
              </w:rPr>
            </w:pPr>
            <w:r>
              <w:rPr>
                <w:b/>
                <w:noProof/>
                <w:sz w:val="28"/>
              </w:rPr>
              <w:t>38.331</w:t>
            </w:r>
          </w:p>
        </w:tc>
        <w:tc>
          <w:tcPr>
            <w:tcW w:w="709" w:type="dxa"/>
          </w:tcPr>
          <w:p w14:paraId="78529247" w14:textId="77777777" w:rsidR="00121C55" w:rsidRDefault="00121C55" w:rsidP="001A2AC5">
            <w:pPr>
              <w:pStyle w:val="CRCoverPage"/>
              <w:spacing w:after="0"/>
              <w:jc w:val="center"/>
              <w:rPr>
                <w:noProof/>
              </w:rPr>
            </w:pPr>
            <w:r>
              <w:rPr>
                <w:b/>
                <w:noProof/>
                <w:sz w:val="28"/>
              </w:rPr>
              <w:t>CR</w:t>
            </w:r>
          </w:p>
        </w:tc>
        <w:tc>
          <w:tcPr>
            <w:tcW w:w="1276" w:type="dxa"/>
            <w:shd w:val="pct30" w:color="FFFF00" w:fill="auto"/>
          </w:tcPr>
          <w:p w14:paraId="12C299C5" w14:textId="6B2A18C0" w:rsidR="00121C55" w:rsidRPr="00410371" w:rsidRDefault="00C640E5" w:rsidP="001A2AC5">
            <w:pPr>
              <w:pStyle w:val="CRCoverPage"/>
              <w:spacing w:after="0"/>
              <w:rPr>
                <w:noProof/>
              </w:rPr>
            </w:pPr>
            <w:r w:rsidRPr="00C640E5">
              <w:rPr>
                <w:rFonts w:eastAsiaTheme="minorEastAsia"/>
                <w:b/>
                <w:noProof/>
                <w:sz w:val="28"/>
              </w:rPr>
              <w:t>1665</w:t>
            </w:r>
          </w:p>
        </w:tc>
        <w:tc>
          <w:tcPr>
            <w:tcW w:w="709" w:type="dxa"/>
          </w:tcPr>
          <w:p w14:paraId="4E91C44D" w14:textId="77777777" w:rsidR="00121C55" w:rsidRDefault="00121C55" w:rsidP="001A2AC5">
            <w:pPr>
              <w:pStyle w:val="CRCoverPage"/>
              <w:tabs>
                <w:tab w:val="right" w:pos="625"/>
              </w:tabs>
              <w:spacing w:after="0"/>
              <w:jc w:val="center"/>
              <w:rPr>
                <w:noProof/>
              </w:rPr>
            </w:pPr>
            <w:r>
              <w:rPr>
                <w:b/>
                <w:bCs/>
                <w:noProof/>
                <w:sz w:val="28"/>
              </w:rPr>
              <w:t>rev</w:t>
            </w:r>
          </w:p>
        </w:tc>
        <w:tc>
          <w:tcPr>
            <w:tcW w:w="992" w:type="dxa"/>
            <w:shd w:val="pct30" w:color="FFFF00" w:fill="auto"/>
          </w:tcPr>
          <w:p w14:paraId="49249E7B" w14:textId="77777777" w:rsidR="00121C55" w:rsidRPr="00790A7D" w:rsidRDefault="00121C55" w:rsidP="001A2AC5">
            <w:pPr>
              <w:pStyle w:val="CRCoverPage"/>
              <w:spacing w:after="0"/>
              <w:jc w:val="center"/>
              <w:rPr>
                <w:b/>
                <w:noProof/>
              </w:rPr>
            </w:pPr>
            <w:r>
              <w:rPr>
                <w:b/>
                <w:noProof/>
                <w:sz w:val="28"/>
              </w:rPr>
              <w:t>-</w:t>
            </w:r>
          </w:p>
        </w:tc>
        <w:tc>
          <w:tcPr>
            <w:tcW w:w="2410" w:type="dxa"/>
          </w:tcPr>
          <w:p w14:paraId="1CE0ACBA" w14:textId="77777777" w:rsidR="00121C55" w:rsidRDefault="00121C55" w:rsidP="001A2A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4F1F74" w14:textId="77777777" w:rsidR="00121C55" w:rsidRPr="00410371" w:rsidRDefault="00121C55" w:rsidP="001A2AC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607694B5" w14:textId="77777777" w:rsidR="00121C55" w:rsidRDefault="00121C55" w:rsidP="001A2AC5">
            <w:pPr>
              <w:pStyle w:val="CRCoverPage"/>
              <w:spacing w:after="0"/>
              <w:rPr>
                <w:noProof/>
              </w:rPr>
            </w:pPr>
          </w:p>
        </w:tc>
      </w:tr>
      <w:tr w:rsidR="00121C55" w14:paraId="634C1332" w14:textId="77777777" w:rsidTr="001A2AC5">
        <w:tc>
          <w:tcPr>
            <w:tcW w:w="9641" w:type="dxa"/>
            <w:gridSpan w:val="9"/>
            <w:tcBorders>
              <w:left w:val="single" w:sz="4" w:space="0" w:color="auto"/>
              <w:right w:val="single" w:sz="4" w:space="0" w:color="auto"/>
            </w:tcBorders>
          </w:tcPr>
          <w:p w14:paraId="1EA9631D" w14:textId="77777777" w:rsidR="00121C55" w:rsidRDefault="00121C55" w:rsidP="001A2AC5">
            <w:pPr>
              <w:pStyle w:val="CRCoverPage"/>
              <w:spacing w:after="0"/>
              <w:rPr>
                <w:noProof/>
              </w:rPr>
            </w:pPr>
          </w:p>
        </w:tc>
      </w:tr>
      <w:tr w:rsidR="00121C55" w14:paraId="4462799D" w14:textId="77777777" w:rsidTr="001A2AC5">
        <w:tc>
          <w:tcPr>
            <w:tcW w:w="9641" w:type="dxa"/>
            <w:gridSpan w:val="9"/>
            <w:tcBorders>
              <w:top w:val="single" w:sz="4" w:space="0" w:color="auto"/>
            </w:tcBorders>
          </w:tcPr>
          <w:p w14:paraId="78893FD3" w14:textId="77777777" w:rsidR="00121C55" w:rsidRPr="00F25D98" w:rsidRDefault="00121C55" w:rsidP="001A2AC5">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6" w:name="_Hlt497126619"/>
              <w:r w:rsidRPr="00F25D98">
                <w:rPr>
                  <w:rStyle w:val="ac"/>
                  <w:rFonts w:cs="Arial"/>
                  <w:b/>
                  <w:i/>
                  <w:noProof/>
                  <w:color w:val="FF0000"/>
                </w:rPr>
                <w:t>L</w:t>
              </w:r>
              <w:bookmarkEnd w:id="6"/>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121C55" w14:paraId="083190B9" w14:textId="77777777" w:rsidTr="001A2AC5">
        <w:tc>
          <w:tcPr>
            <w:tcW w:w="9641" w:type="dxa"/>
            <w:gridSpan w:val="9"/>
          </w:tcPr>
          <w:p w14:paraId="10E04E89" w14:textId="77777777" w:rsidR="00121C55" w:rsidRDefault="00121C55" w:rsidP="001A2AC5">
            <w:pPr>
              <w:pStyle w:val="CRCoverPage"/>
              <w:spacing w:after="0"/>
              <w:rPr>
                <w:noProof/>
                <w:sz w:val="8"/>
                <w:szCs w:val="8"/>
              </w:rPr>
            </w:pPr>
          </w:p>
        </w:tc>
      </w:tr>
    </w:tbl>
    <w:p w14:paraId="7089D076" w14:textId="77777777" w:rsidR="00121C55" w:rsidRDefault="00121C55" w:rsidP="00121C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C55" w14:paraId="56CE3554" w14:textId="77777777" w:rsidTr="001A2AC5">
        <w:tc>
          <w:tcPr>
            <w:tcW w:w="2835" w:type="dxa"/>
          </w:tcPr>
          <w:p w14:paraId="720F351A" w14:textId="77777777" w:rsidR="00121C55" w:rsidRDefault="00121C55" w:rsidP="001A2AC5">
            <w:pPr>
              <w:pStyle w:val="CRCoverPage"/>
              <w:tabs>
                <w:tab w:val="right" w:pos="2751"/>
              </w:tabs>
              <w:spacing w:after="0"/>
              <w:rPr>
                <w:b/>
                <w:i/>
                <w:noProof/>
              </w:rPr>
            </w:pPr>
            <w:r>
              <w:rPr>
                <w:b/>
                <w:i/>
                <w:noProof/>
              </w:rPr>
              <w:t>Proposed change affects:</w:t>
            </w:r>
          </w:p>
        </w:tc>
        <w:tc>
          <w:tcPr>
            <w:tcW w:w="1418" w:type="dxa"/>
          </w:tcPr>
          <w:p w14:paraId="4C751890" w14:textId="77777777" w:rsidR="00121C55" w:rsidRDefault="00121C55" w:rsidP="001A2A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3C185D" w14:textId="77777777" w:rsidR="00121C55" w:rsidRDefault="00121C55" w:rsidP="001A2AC5">
            <w:pPr>
              <w:pStyle w:val="CRCoverPage"/>
              <w:spacing w:after="0"/>
              <w:jc w:val="center"/>
              <w:rPr>
                <w:b/>
                <w:caps/>
                <w:noProof/>
              </w:rPr>
            </w:pPr>
          </w:p>
        </w:tc>
        <w:tc>
          <w:tcPr>
            <w:tcW w:w="709" w:type="dxa"/>
            <w:tcBorders>
              <w:left w:val="single" w:sz="4" w:space="0" w:color="auto"/>
            </w:tcBorders>
          </w:tcPr>
          <w:p w14:paraId="737F8FA2" w14:textId="77777777" w:rsidR="00121C55" w:rsidRDefault="00121C55" w:rsidP="001A2A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B6309C" w14:textId="77777777" w:rsidR="00121C55" w:rsidRDefault="00121C55" w:rsidP="001A2AC5">
            <w:pPr>
              <w:pStyle w:val="CRCoverPage"/>
              <w:spacing w:after="0"/>
              <w:jc w:val="center"/>
              <w:rPr>
                <w:b/>
                <w:caps/>
                <w:noProof/>
              </w:rPr>
            </w:pPr>
            <w:r>
              <w:rPr>
                <w:b/>
                <w:caps/>
                <w:noProof/>
              </w:rPr>
              <w:t>X</w:t>
            </w:r>
          </w:p>
        </w:tc>
        <w:tc>
          <w:tcPr>
            <w:tcW w:w="2126" w:type="dxa"/>
          </w:tcPr>
          <w:p w14:paraId="0B73CD22" w14:textId="77777777" w:rsidR="00121C55" w:rsidRDefault="00121C55" w:rsidP="001A2A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913996" w14:textId="77777777" w:rsidR="00121C55" w:rsidRDefault="00121C55" w:rsidP="001A2AC5">
            <w:pPr>
              <w:pStyle w:val="CRCoverPage"/>
              <w:spacing w:after="0"/>
              <w:jc w:val="center"/>
              <w:rPr>
                <w:b/>
                <w:caps/>
                <w:noProof/>
              </w:rPr>
            </w:pPr>
          </w:p>
        </w:tc>
        <w:tc>
          <w:tcPr>
            <w:tcW w:w="1418" w:type="dxa"/>
            <w:tcBorders>
              <w:left w:val="nil"/>
            </w:tcBorders>
          </w:tcPr>
          <w:p w14:paraId="025B1E17" w14:textId="77777777" w:rsidR="00121C55" w:rsidRDefault="00121C55" w:rsidP="001A2A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E0FB9" w14:textId="77777777" w:rsidR="00121C55" w:rsidRDefault="00121C55" w:rsidP="001A2AC5">
            <w:pPr>
              <w:pStyle w:val="CRCoverPage"/>
              <w:spacing w:after="0"/>
              <w:jc w:val="center"/>
              <w:rPr>
                <w:b/>
                <w:bCs/>
                <w:caps/>
                <w:noProof/>
              </w:rPr>
            </w:pPr>
          </w:p>
        </w:tc>
      </w:tr>
    </w:tbl>
    <w:p w14:paraId="3FE0B181" w14:textId="77777777" w:rsidR="00121C55" w:rsidRDefault="00121C55" w:rsidP="00121C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21C55" w14:paraId="56A1D01A" w14:textId="77777777" w:rsidTr="001A2AC5">
        <w:tc>
          <w:tcPr>
            <w:tcW w:w="9640" w:type="dxa"/>
            <w:gridSpan w:val="11"/>
          </w:tcPr>
          <w:p w14:paraId="2A068179" w14:textId="77777777" w:rsidR="00121C55" w:rsidRDefault="00121C55" w:rsidP="001A2AC5">
            <w:pPr>
              <w:pStyle w:val="CRCoverPage"/>
              <w:spacing w:after="0"/>
              <w:rPr>
                <w:noProof/>
                <w:sz w:val="8"/>
                <w:szCs w:val="8"/>
              </w:rPr>
            </w:pPr>
          </w:p>
        </w:tc>
      </w:tr>
      <w:tr w:rsidR="00121C55" w14:paraId="3A458010" w14:textId="77777777" w:rsidTr="001A2AC5">
        <w:tc>
          <w:tcPr>
            <w:tcW w:w="1843" w:type="dxa"/>
            <w:tcBorders>
              <w:top w:val="single" w:sz="4" w:space="0" w:color="auto"/>
              <w:left w:val="single" w:sz="4" w:space="0" w:color="auto"/>
            </w:tcBorders>
          </w:tcPr>
          <w:p w14:paraId="18B96AC9" w14:textId="77777777" w:rsidR="00121C55" w:rsidRDefault="00121C55" w:rsidP="001A2A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4265BB" w14:textId="77777777" w:rsidR="00121C55" w:rsidRDefault="00121C55" w:rsidP="001A2AC5">
            <w:pPr>
              <w:pStyle w:val="CRCoverPage"/>
              <w:spacing w:after="0"/>
              <w:ind w:left="100"/>
              <w:rPr>
                <w:noProof/>
              </w:rPr>
            </w:pPr>
            <w:r w:rsidRPr="00BB4E5B">
              <w:t>UE capabilities for RAN1 feature list</w:t>
            </w:r>
          </w:p>
        </w:tc>
      </w:tr>
      <w:tr w:rsidR="00121C55" w14:paraId="0E5BE241" w14:textId="77777777" w:rsidTr="001A2AC5">
        <w:tc>
          <w:tcPr>
            <w:tcW w:w="1843" w:type="dxa"/>
            <w:tcBorders>
              <w:left w:val="single" w:sz="4" w:space="0" w:color="auto"/>
            </w:tcBorders>
          </w:tcPr>
          <w:p w14:paraId="174ECA72"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44B928B8" w14:textId="77777777" w:rsidR="00121C55" w:rsidRDefault="00121C55" w:rsidP="001A2AC5">
            <w:pPr>
              <w:pStyle w:val="CRCoverPage"/>
              <w:spacing w:after="0"/>
              <w:rPr>
                <w:noProof/>
                <w:sz w:val="8"/>
                <w:szCs w:val="8"/>
              </w:rPr>
            </w:pPr>
          </w:p>
        </w:tc>
      </w:tr>
      <w:tr w:rsidR="00121C55" w14:paraId="2A09A937" w14:textId="77777777" w:rsidTr="001A2AC5">
        <w:tc>
          <w:tcPr>
            <w:tcW w:w="1843" w:type="dxa"/>
            <w:tcBorders>
              <w:left w:val="single" w:sz="4" w:space="0" w:color="auto"/>
            </w:tcBorders>
          </w:tcPr>
          <w:p w14:paraId="76038F0F" w14:textId="77777777" w:rsidR="00121C55" w:rsidRDefault="00121C55" w:rsidP="001A2A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941C2D" w14:textId="77777777" w:rsidR="00121C55" w:rsidRDefault="00121C55" w:rsidP="001A2AC5">
            <w:pPr>
              <w:pStyle w:val="CRCoverPage"/>
              <w:spacing w:after="0"/>
              <w:ind w:left="100"/>
              <w:rPr>
                <w:noProof/>
              </w:rPr>
            </w:pPr>
            <w:r>
              <w:rPr>
                <w:noProof/>
              </w:rPr>
              <w:t xml:space="preserve">Intel Corporation, </w:t>
            </w:r>
            <w:r w:rsidR="00B6207A">
              <w:rPr>
                <w:noProof/>
              </w:rPr>
              <w:fldChar w:fldCharType="begin"/>
            </w:r>
            <w:r w:rsidR="00B6207A">
              <w:rPr>
                <w:noProof/>
              </w:rPr>
              <w:instrText xml:space="preserve"> DOCPROPERTY  SourceIfWg  \* MERGEFORMAT </w:instrText>
            </w:r>
            <w:r w:rsidR="00B6207A">
              <w:rPr>
                <w:noProof/>
              </w:rPr>
              <w:fldChar w:fldCharType="separate"/>
            </w:r>
            <w:r>
              <w:rPr>
                <w:noProof/>
              </w:rPr>
              <w:t>NTT DOCOMO, INC.</w:t>
            </w:r>
            <w:r w:rsidR="00B6207A">
              <w:rPr>
                <w:noProof/>
              </w:rPr>
              <w:fldChar w:fldCharType="end"/>
            </w:r>
          </w:p>
        </w:tc>
      </w:tr>
      <w:tr w:rsidR="00121C55" w14:paraId="1B9C03BB" w14:textId="77777777" w:rsidTr="001A2AC5">
        <w:tc>
          <w:tcPr>
            <w:tcW w:w="1843" w:type="dxa"/>
            <w:tcBorders>
              <w:left w:val="single" w:sz="4" w:space="0" w:color="auto"/>
            </w:tcBorders>
          </w:tcPr>
          <w:p w14:paraId="4FAD65AB" w14:textId="77777777" w:rsidR="00121C55" w:rsidRDefault="00121C55" w:rsidP="001A2A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22296C" w14:textId="77777777" w:rsidR="00121C55" w:rsidRDefault="00121C55" w:rsidP="001A2AC5">
            <w:pPr>
              <w:pStyle w:val="CRCoverPage"/>
              <w:spacing w:after="0"/>
              <w:ind w:left="100"/>
              <w:rPr>
                <w:noProof/>
              </w:rPr>
            </w:pPr>
            <w:r>
              <w:rPr>
                <w:noProof/>
              </w:rPr>
              <w:t>R2</w:t>
            </w:r>
          </w:p>
        </w:tc>
      </w:tr>
      <w:tr w:rsidR="00121C55" w14:paraId="09074493" w14:textId="77777777" w:rsidTr="001A2AC5">
        <w:tc>
          <w:tcPr>
            <w:tcW w:w="1843" w:type="dxa"/>
            <w:tcBorders>
              <w:left w:val="single" w:sz="4" w:space="0" w:color="auto"/>
            </w:tcBorders>
          </w:tcPr>
          <w:p w14:paraId="4B47DB33"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1EB10B32" w14:textId="77777777" w:rsidR="00121C55" w:rsidRDefault="00121C55" w:rsidP="001A2AC5">
            <w:pPr>
              <w:pStyle w:val="CRCoverPage"/>
              <w:spacing w:after="0"/>
              <w:rPr>
                <w:noProof/>
                <w:sz w:val="8"/>
                <w:szCs w:val="8"/>
              </w:rPr>
            </w:pPr>
          </w:p>
        </w:tc>
      </w:tr>
      <w:tr w:rsidR="00121C55" w14:paraId="411C018D" w14:textId="77777777" w:rsidTr="001A2AC5">
        <w:tc>
          <w:tcPr>
            <w:tcW w:w="1843" w:type="dxa"/>
            <w:tcBorders>
              <w:left w:val="single" w:sz="4" w:space="0" w:color="auto"/>
            </w:tcBorders>
          </w:tcPr>
          <w:p w14:paraId="76DE72D9" w14:textId="77777777" w:rsidR="00121C55" w:rsidRDefault="00121C55" w:rsidP="001A2AC5">
            <w:pPr>
              <w:pStyle w:val="CRCoverPage"/>
              <w:tabs>
                <w:tab w:val="right" w:pos="1759"/>
              </w:tabs>
              <w:spacing w:after="0"/>
              <w:rPr>
                <w:b/>
                <w:i/>
                <w:noProof/>
              </w:rPr>
            </w:pPr>
            <w:r>
              <w:rPr>
                <w:b/>
                <w:i/>
                <w:noProof/>
              </w:rPr>
              <w:t>Work item code:</w:t>
            </w:r>
          </w:p>
        </w:tc>
        <w:tc>
          <w:tcPr>
            <w:tcW w:w="3686" w:type="dxa"/>
            <w:gridSpan w:val="5"/>
            <w:shd w:val="pct30" w:color="FFFF00" w:fill="auto"/>
          </w:tcPr>
          <w:p w14:paraId="4EE8D88E" w14:textId="77777777" w:rsidR="00121C55" w:rsidRDefault="00121C55" w:rsidP="001A2AC5">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5C8A4D0" w14:textId="77777777" w:rsidR="00121C55" w:rsidRDefault="00121C55" w:rsidP="001A2AC5">
            <w:pPr>
              <w:pStyle w:val="CRCoverPage"/>
              <w:spacing w:after="0"/>
              <w:ind w:right="100"/>
              <w:rPr>
                <w:noProof/>
              </w:rPr>
            </w:pPr>
          </w:p>
        </w:tc>
        <w:tc>
          <w:tcPr>
            <w:tcW w:w="1417" w:type="dxa"/>
            <w:gridSpan w:val="3"/>
            <w:tcBorders>
              <w:left w:val="nil"/>
            </w:tcBorders>
          </w:tcPr>
          <w:p w14:paraId="0D67A89E" w14:textId="77777777" w:rsidR="00121C55" w:rsidRDefault="00121C55" w:rsidP="001A2AC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BC5BD6" w14:textId="697D0B1C" w:rsidR="00121C55" w:rsidRDefault="00121C55" w:rsidP="001A2AC5">
            <w:pPr>
              <w:pStyle w:val="CRCoverPage"/>
              <w:spacing w:after="0"/>
              <w:ind w:left="100"/>
              <w:rPr>
                <w:noProof/>
              </w:rPr>
            </w:pPr>
            <w:r>
              <w:rPr>
                <w:noProof/>
              </w:rPr>
              <w:t>2020-0</w:t>
            </w:r>
            <w:r w:rsidR="00944004">
              <w:rPr>
                <w:noProof/>
              </w:rPr>
              <w:t>6</w:t>
            </w:r>
            <w:r>
              <w:rPr>
                <w:noProof/>
              </w:rPr>
              <w:t>-</w:t>
            </w:r>
            <w:r w:rsidR="00944004">
              <w:rPr>
                <w:noProof/>
              </w:rPr>
              <w:t>01</w:t>
            </w:r>
          </w:p>
        </w:tc>
      </w:tr>
      <w:tr w:rsidR="00121C55" w14:paraId="651A5F29" w14:textId="77777777" w:rsidTr="001A2AC5">
        <w:tc>
          <w:tcPr>
            <w:tcW w:w="1843" w:type="dxa"/>
            <w:tcBorders>
              <w:left w:val="single" w:sz="4" w:space="0" w:color="auto"/>
            </w:tcBorders>
          </w:tcPr>
          <w:p w14:paraId="6A744BC5" w14:textId="77777777" w:rsidR="00121C55" w:rsidRDefault="00121C55" w:rsidP="001A2AC5">
            <w:pPr>
              <w:pStyle w:val="CRCoverPage"/>
              <w:spacing w:after="0"/>
              <w:rPr>
                <w:b/>
                <w:i/>
                <w:noProof/>
                <w:sz w:val="8"/>
                <w:szCs w:val="8"/>
              </w:rPr>
            </w:pPr>
          </w:p>
        </w:tc>
        <w:tc>
          <w:tcPr>
            <w:tcW w:w="1986" w:type="dxa"/>
            <w:gridSpan w:val="4"/>
          </w:tcPr>
          <w:p w14:paraId="0A8BC4B3" w14:textId="77777777" w:rsidR="00121C55" w:rsidRDefault="00121C55" w:rsidP="001A2AC5">
            <w:pPr>
              <w:pStyle w:val="CRCoverPage"/>
              <w:spacing w:after="0"/>
              <w:rPr>
                <w:noProof/>
                <w:sz w:val="8"/>
                <w:szCs w:val="8"/>
              </w:rPr>
            </w:pPr>
          </w:p>
        </w:tc>
        <w:tc>
          <w:tcPr>
            <w:tcW w:w="2267" w:type="dxa"/>
            <w:gridSpan w:val="2"/>
          </w:tcPr>
          <w:p w14:paraId="2F05AB5E" w14:textId="77777777" w:rsidR="00121C55" w:rsidRDefault="00121C55" w:rsidP="001A2AC5">
            <w:pPr>
              <w:pStyle w:val="CRCoverPage"/>
              <w:spacing w:after="0"/>
              <w:rPr>
                <w:noProof/>
                <w:sz w:val="8"/>
                <w:szCs w:val="8"/>
              </w:rPr>
            </w:pPr>
          </w:p>
        </w:tc>
        <w:tc>
          <w:tcPr>
            <w:tcW w:w="1417" w:type="dxa"/>
            <w:gridSpan w:val="3"/>
          </w:tcPr>
          <w:p w14:paraId="078C12AA" w14:textId="77777777" w:rsidR="00121C55" w:rsidRDefault="00121C55" w:rsidP="001A2AC5">
            <w:pPr>
              <w:pStyle w:val="CRCoverPage"/>
              <w:spacing w:after="0"/>
              <w:rPr>
                <w:noProof/>
                <w:sz w:val="8"/>
                <w:szCs w:val="8"/>
              </w:rPr>
            </w:pPr>
          </w:p>
        </w:tc>
        <w:tc>
          <w:tcPr>
            <w:tcW w:w="2127" w:type="dxa"/>
            <w:tcBorders>
              <w:right w:val="single" w:sz="4" w:space="0" w:color="auto"/>
            </w:tcBorders>
          </w:tcPr>
          <w:p w14:paraId="23B4AB3F" w14:textId="77777777" w:rsidR="00121C55" w:rsidRDefault="00121C55" w:rsidP="001A2AC5">
            <w:pPr>
              <w:pStyle w:val="CRCoverPage"/>
              <w:spacing w:after="0"/>
              <w:rPr>
                <w:noProof/>
                <w:sz w:val="8"/>
                <w:szCs w:val="8"/>
              </w:rPr>
            </w:pPr>
          </w:p>
        </w:tc>
      </w:tr>
      <w:tr w:rsidR="00121C55" w14:paraId="4ACBEF64" w14:textId="77777777" w:rsidTr="001A2AC5">
        <w:trPr>
          <w:cantSplit/>
        </w:trPr>
        <w:tc>
          <w:tcPr>
            <w:tcW w:w="1843" w:type="dxa"/>
            <w:tcBorders>
              <w:left w:val="single" w:sz="4" w:space="0" w:color="auto"/>
            </w:tcBorders>
          </w:tcPr>
          <w:p w14:paraId="3FC1887A" w14:textId="77777777" w:rsidR="00121C55" w:rsidRDefault="00121C55" w:rsidP="001A2AC5">
            <w:pPr>
              <w:pStyle w:val="CRCoverPage"/>
              <w:tabs>
                <w:tab w:val="right" w:pos="1759"/>
              </w:tabs>
              <w:spacing w:after="0"/>
              <w:rPr>
                <w:b/>
                <w:i/>
                <w:noProof/>
              </w:rPr>
            </w:pPr>
            <w:r>
              <w:rPr>
                <w:b/>
                <w:i/>
                <w:noProof/>
              </w:rPr>
              <w:t>Category:</w:t>
            </w:r>
          </w:p>
        </w:tc>
        <w:tc>
          <w:tcPr>
            <w:tcW w:w="851" w:type="dxa"/>
            <w:shd w:val="pct30" w:color="FFFF00" w:fill="auto"/>
          </w:tcPr>
          <w:p w14:paraId="7E9D8F53" w14:textId="77777777" w:rsidR="00121C55" w:rsidRPr="007642D6" w:rsidRDefault="00121C55" w:rsidP="001A2AC5">
            <w:pPr>
              <w:pStyle w:val="CRCoverPage"/>
              <w:spacing w:after="0"/>
              <w:ind w:left="100" w:right="-609"/>
              <w:rPr>
                <w:noProof/>
              </w:rPr>
            </w:pPr>
            <w:r>
              <w:rPr>
                <w:noProof/>
              </w:rPr>
              <w:t>B</w:t>
            </w:r>
          </w:p>
        </w:tc>
        <w:tc>
          <w:tcPr>
            <w:tcW w:w="3402" w:type="dxa"/>
            <w:gridSpan w:val="5"/>
            <w:tcBorders>
              <w:left w:val="nil"/>
            </w:tcBorders>
          </w:tcPr>
          <w:p w14:paraId="7D906FA4" w14:textId="77777777" w:rsidR="00121C55" w:rsidRDefault="00121C55" w:rsidP="001A2AC5">
            <w:pPr>
              <w:pStyle w:val="CRCoverPage"/>
              <w:spacing w:after="0"/>
              <w:rPr>
                <w:noProof/>
              </w:rPr>
            </w:pPr>
          </w:p>
        </w:tc>
        <w:tc>
          <w:tcPr>
            <w:tcW w:w="1417" w:type="dxa"/>
            <w:gridSpan w:val="3"/>
            <w:tcBorders>
              <w:left w:val="nil"/>
            </w:tcBorders>
          </w:tcPr>
          <w:p w14:paraId="2917D699" w14:textId="77777777" w:rsidR="00121C55" w:rsidRDefault="00121C55" w:rsidP="001A2A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907457" w14:textId="77777777" w:rsidR="00121C55" w:rsidRDefault="00121C55" w:rsidP="001A2AC5">
            <w:pPr>
              <w:pStyle w:val="CRCoverPage"/>
              <w:spacing w:after="0"/>
              <w:ind w:left="100"/>
              <w:rPr>
                <w:noProof/>
              </w:rPr>
            </w:pPr>
            <w:r>
              <w:rPr>
                <w:noProof/>
              </w:rPr>
              <w:t>Rel-16</w:t>
            </w:r>
          </w:p>
        </w:tc>
      </w:tr>
      <w:tr w:rsidR="00121C55" w14:paraId="2AF8AC94" w14:textId="77777777" w:rsidTr="001A2AC5">
        <w:tc>
          <w:tcPr>
            <w:tcW w:w="1843" w:type="dxa"/>
            <w:tcBorders>
              <w:left w:val="single" w:sz="4" w:space="0" w:color="auto"/>
              <w:bottom w:val="single" w:sz="4" w:space="0" w:color="auto"/>
            </w:tcBorders>
          </w:tcPr>
          <w:p w14:paraId="0CABBB9A" w14:textId="77777777" w:rsidR="00121C55" w:rsidRDefault="00121C55" w:rsidP="001A2AC5">
            <w:pPr>
              <w:pStyle w:val="CRCoverPage"/>
              <w:spacing w:after="0"/>
              <w:rPr>
                <w:b/>
                <w:i/>
                <w:noProof/>
              </w:rPr>
            </w:pPr>
          </w:p>
        </w:tc>
        <w:tc>
          <w:tcPr>
            <w:tcW w:w="4677" w:type="dxa"/>
            <w:gridSpan w:val="8"/>
            <w:tcBorders>
              <w:bottom w:val="single" w:sz="4" w:space="0" w:color="auto"/>
            </w:tcBorders>
          </w:tcPr>
          <w:p w14:paraId="3348C87B" w14:textId="77777777" w:rsidR="00121C55" w:rsidRDefault="00121C55" w:rsidP="001A2A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3FDFBE" w14:textId="77777777" w:rsidR="00121C55" w:rsidRDefault="00121C55" w:rsidP="001A2AC5">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4F773352" w14:textId="77777777" w:rsidR="00121C55" w:rsidRPr="007C2097" w:rsidRDefault="00121C55" w:rsidP="001A2A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21C55" w14:paraId="76C97E03" w14:textId="77777777" w:rsidTr="001A2AC5">
        <w:tc>
          <w:tcPr>
            <w:tcW w:w="1843" w:type="dxa"/>
          </w:tcPr>
          <w:p w14:paraId="210170CD" w14:textId="77777777" w:rsidR="00121C55" w:rsidRDefault="00121C55" w:rsidP="001A2AC5">
            <w:pPr>
              <w:pStyle w:val="CRCoverPage"/>
              <w:spacing w:after="0"/>
              <w:rPr>
                <w:b/>
                <w:i/>
                <w:noProof/>
                <w:sz w:val="8"/>
                <w:szCs w:val="8"/>
              </w:rPr>
            </w:pPr>
          </w:p>
        </w:tc>
        <w:tc>
          <w:tcPr>
            <w:tcW w:w="7797" w:type="dxa"/>
            <w:gridSpan w:val="10"/>
          </w:tcPr>
          <w:p w14:paraId="4F512371" w14:textId="77777777" w:rsidR="00121C55" w:rsidRDefault="00121C55" w:rsidP="001A2AC5">
            <w:pPr>
              <w:pStyle w:val="CRCoverPage"/>
              <w:spacing w:after="0"/>
              <w:rPr>
                <w:noProof/>
                <w:sz w:val="8"/>
                <w:szCs w:val="8"/>
              </w:rPr>
            </w:pPr>
          </w:p>
        </w:tc>
      </w:tr>
      <w:tr w:rsidR="00121C55" w14:paraId="30CD66F0" w14:textId="77777777" w:rsidTr="001A2AC5">
        <w:tc>
          <w:tcPr>
            <w:tcW w:w="2694" w:type="dxa"/>
            <w:gridSpan w:val="2"/>
            <w:tcBorders>
              <w:top w:val="single" w:sz="4" w:space="0" w:color="auto"/>
              <w:left w:val="single" w:sz="4" w:space="0" w:color="auto"/>
            </w:tcBorders>
          </w:tcPr>
          <w:p w14:paraId="2AF442BC" w14:textId="77777777" w:rsidR="00121C55" w:rsidRDefault="00121C55" w:rsidP="001A2A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B0F3B2" w14:textId="77777777" w:rsidR="00121C55" w:rsidRPr="00BB4E5B" w:rsidRDefault="00121C55" w:rsidP="001A2AC5">
            <w:pPr>
              <w:pStyle w:val="CRCoverPage"/>
              <w:spacing w:after="0"/>
              <w:rPr>
                <w:noProof/>
              </w:rPr>
            </w:pPr>
            <w:r w:rsidRPr="00BB4E5B">
              <w:rPr>
                <w:noProof/>
              </w:rPr>
              <w:t>Capture the UE capabilities based on the RAN1 UE feature list.</w:t>
            </w:r>
          </w:p>
          <w:p w14:paraId="5A81E5DA" w14:textId="77777777" w:rsidR="00121C55" w:rsidRDefault="00121C55" w:rsidP="001A2AC5">
            <w:pPr>
              <w:pStyle w:val="CRCoverPage"/>
              <w:spacing w:after="0"/>
              <w:rPr>
                <w:noProof/>
                <w:u w:val="single"/>
              </w:rPr>
            </w:pPr>
          </w:p>
          <w:p w14:paraId="445BD581" w14:textId="77777777" w:rsidR="00121C55" w:rsidRDefault="00121C55" w:rsidP="001A2AC5">
            <w:pPr>
              <w:pStyle w:val="CRCoverPage"/>
              <w:spacing w:after="0"/>
              <w:ind w:left="100"/>
              <w:rPr>
                <w:noProof/>
              </w:rPr>
            </w:pPr>
            <w:r>
              <w:rPr>
                <w:noProof/>
              </w:rPr>
              <w:t>To be added:</w:t>
            </w:r>
          </w:p>
          <w:p w14:paraId="121A92A1" w14:textId="77777777" w:rsidR="00121C55" w:rsidRDefault="00121C55" w:rsidP="00121C55">
            <w:pPr>
              <w:pStyle w:val="CRCoverPage"/>
              <w:numPr>
                <w:ilvl w:val="0"/>
                <w:numId w:val="7"/>
              </w:numPr>
              <w:spacing w:after="0"/>
              <w:rPr>
                <w:noProof/>
              </w:rPr>
            </w:pPr>
            <w:r>
              <w:rPr>
                <w:noProof/>
              </w:rPr>
              <w:t xml:space="preserve">List of changes </w:t>
            </w:r>
          </w:p>
          <w:p w14:paraId="2077D905" w14:textId="77777777" w:rsidR="00121C55" w:rsidRDefault="00121C55" w:rsidP="001A2AC5">
            <w:pPr>
              <w:pStyle w:val="CRCoverPage"/>
              <w:spacing w:after="0"/>
              <w:ind w:left="460"/>
              <w:rPr>
                <w:noProof/>
              </w:rPr>
            </w:pPr>
          </w:p>
        </w:tc>
      </w:tr>
      <w:tr w:rsidR="00121C55" w14:paraId="09676000" w14:textId="77777777" w:rsidTr="001A2AC5">
        <w:tc>
          <w:tcPr>
            <w:tcW w:w="2694" w:type="dxa"/>
            <w:gridSpan w:val="2"/>
            <w:tcBorders>
              <w:left w:val="single" w:sz="4" w:space="0" w:color="auto"/>
            </w:tcBorders>
          </w:tcPr>
          <w:p w14:paraId="52F2E206"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AD5DC0B" w14:textId="77777777" w:rsidR="00121C55" w:rsidRDefault="00121C55" w:rsidP="001A2AC5">
            <w:pPr>
              <w:pStyle w:val="CRCoverPage"/>
              <w:spacing w:after="0"/>
              <w:rPr>
                <w:noProof/>
                <w:sz w:val="8"/>
                <w:szCs w:val="8"/>
              </w:rPr>
            </w:pPr>
          </w:p>
        </w:tc>
      </w:tr>
      <w:tr w:rsidR="00121C55" w14:paraId="77A2A6E7" w14:textId="77777777" w:rsidTr="001A2AC5">
        <w:tc>
          <w:tcPr>
            <w:tcW w:w="2694" w:type="dxa"/>
            <w:gridSpan w:val="2"/>
            <w:tcBorders>
              <w:left w:val="single" w:sz="4" w:space="0" w:color="auto"/>
            </w:tcBorders>
          </w:tcPr>
          <w:p w14:paraId="5DDA96D9" w14:textId="77777777" w:rsidR="00121C55" w:rsidRDefault="00121C55" w:rsidP="001A2A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D9DB2D" w14:textId="77777777" w:rsidR="00121C55" w:rsidRPr="00BB4E5B" w:rsidRDefault="00121C55" w:rsidP="001A2AC5">
            <w:pPr>
              <w:pStyle w:val="CRCoverPage"/>
              <w:spacing w:after="0"/>
              <w:rPr>
                <w:noProof/>
              </w:rPr>
            </w:pPr>
            <w:r w:rsidRPr="00BB4E5B">
              <w:rPr>
                <w:noProof/>
              </w:rPr>
              <w:t>To be added</w:t>
            </w:r>
          </w:p>
          <w:p w14:paraId="31BA06BE" w14:textId="77777777" w:rsidR="00121C55" w:rsidRDefault="00121C55" w:rsidP="001A2AC5">
            <w:pPr>
              <w:pStyle w:val="CRCoverPage"/>
              <w:spacing w:after="0"/>
              <w:ind w:left="100"/>
              <w:rPr>
                <w:noProof/>
              </w:rPr>
            </w:pPr>
          </w:p>
          <w:p w14:paraId="48A1861B" w14:textId="77777777" w:rsidR="00121C55" w:rsidRPr="00FE191B" w:rsidRDefault="00121C55" w:rsidP="001A2AC5">
            <w:pPr>
              <w:pStyle w:val="CRCoverPage"/>
              <w:spacing w:after="0"/>
              <w:rPr>
                <w:noProof/>
                <w:lang w:val="en-US"/>
              </w:rPr>
            </w:pPr>
          </w:p>
        </w:tc>
      </w:tr>
      <w:tr w:rsidR="00121C55" w14:paraId="792531D2" w14:textId="77777777" w:rsidTr="001A2AC5">
        <w:tc>
          <w:tcPr>
            <w:tcW w:w="2694" w:type="dxa"/>
            <w:gridSpan w:val="2"/>
            <w:tcBorders>
              <w:left w:val="single" w:sz="4" w:space="0" w:color="auto"/>
            </w:tcBorders>
          </w:tcPr>
          <w:p w14:paraId="35E9D7BE"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6706562F" w14:textId="77777777" w:rsidR="00121C55" w:rsidRDefault="00121C55" w:rsidP="001A2AC5">
            <w:pPr>
              <w:pStyle w:val="CRCoverPage"/>
              <w:spacing w:after="0"/>
              <w:rPr>
                <w:noProof/>
                <w:sz w:val="8"/>
                <w:szCs w:val="8"/>
              </w:rPr>
            </w:pPr>
          </w:p>
        </w:tc>
      </w:tr>
      <w:tr w:rsidR="00121C55" w14:paraId="0660F265" w14:textId="77777777" w:rsidTr="001A2AC5">
        <w:tc>
          <w:tcPr>
            <w:tcW w:w="2694" w:type="dxa"/>
            <w:gridSpan w:val="2"/>
            <w:tcBorders>
              <w:left w:val="single" w:sz="4" w:space="0" w:color="auto"/>
              <w:bottom w:val="single" w:sz="4" w:space="0" w:color="auto"/>
            </w:tcBorders>
          </w:tcPr>
          <w:p w14:paraId="22F542F2" w14:textId="77777777" w:rsidR="00121C55" w:rsidRDefault="00121C55" w:rsidP="001A2A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1608EB" w14:textId="77777777" w:rsidR="00121C55" w:rsidRDefault="00121C55" w:rsidP="001A2AC5">
            <w:pPr>
              <w:pStyle w:val="CRCoverPage"/>
              <w:spacing w:after="0"/>
              <w:ind w:left="100"/>
              <w:rPr>
                <w:noProof/>
              </w:rPr>
            </w:pPr>
            <w:r>
              <w:rPr>
                <w:noProof/>
              </w:rPr>
              <w:t>RAN1 related UE capabilities will not be captured in specifcations</w:t>
            </w:r>
          </w:p>
        </w:tc>
      </w:tr>
      <w:tr w:rsidR="00121C55" w14:paraId="7C25C733" w14:textId="77777777" w:rsidTr="001A2AC5">
        <w:tc>
          <w:tcPr>
            <w:tcW w:w="2694" w:type="dxa"/>
            <w:gridSpan w:val="2"/>
          </w:tcPr>
          <w:p w14:paraId="503FCA0F" w14:textId="77777777" w:rsidR="00121C55" w:rsidRDefault="00121C55" w:rsidP="001A2AC5">
            <w:pPr>
              <w:pStyle w:val="CRCoverPage"/>
              <w:spacing w:after="0"/>
              <w:rPr>
                <w:b/>
                <w:i/>
                <w:noProof/>
                <w:sz w:val="8"/>
                <w:szCs w:val="8"/>
              </w:rPr>
            </w:pPr>
          </w:p>
        </w:tc>
        <w:tc>
          <w:tcPr>
            <w:tcW w:w="6946" w:type="dxa"/>
            <w:gridSpan w:val="9"/>
          </w:tcPr>
          <w:p w14:paraId="3A377239" w14:textId="77777777" w:rsidR="00121C55" w:rsidRDefault="00121C55" w:rsidP="001A2AC5">
            <w:pPr>
              <w:pStyle w:val="CRCoverPage"/>
              <w:spacing w:after="0"/>
              <w:rPr>
                <w:noProof/>
                <w:sz w:val="8"/>
                <w:szCs w:val="8"/>
              </w:rPr>
            </w:pPr>
          </w:p>
        </w:tc>
      </w:tr>
      <w:tr w:rsidR="00121C55" w14:paraId="5674F076" w14:textId="77777777" w:rsidTr="001A2AC5">
        <w:tc>
          <w:tcPr>
            <w:tcW w:w="2694" w:type="dxa"/>
            <w:gridSpan w:val="2"/>
            <w:tcBorders>
              <w:top w:val="single" w:sz="4" w:space="0" w:color="auto"/>
              <w:left w:val="single" w:sz="4" w:space="0" w:color="auto"/>
            </w:tcBorders>
          </w:tcPr>
          <w:p w14:paraId="5057EF34" w14:textId="77777777" w:rsidR="00121C55" w:rsidRDefault="00121C55" w:rsidP="001A2A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808B82" w14:textId="77777777" w:rsidR="00121C55" w:rsidRDefault="00121C55" w:rsidP="001A2AC5">
            <w:pPr>
              <w:pStyle w:val="CRCoverPage"/>
              <w:spacing w:after="0"/>
              <w:ind w:left="100"/>
              <w:rPr>
                <w:noProof/>
              </w:rPr>
            </w:pPr>
            <w:r>
              <w:rPr>
                <w:noProof/>
              </w:rPr>
              <w:t>To be added.</w:t>
            </w:r>
          </w:p>
        </w:tc>
      </w:tr>
      <w:tr w:rsidR="00121C55" w14:paraId="442064C8" w14:textId="77777777" w:rsidTr="001A2AC5">
        <w:tc>
          <w:tcPr>
            <w:tcW w:w="2694" w:type="dxa"/>
            <w:gridSpan w:val="2"/>
            <w:tcBorders>
              <w:left w:val="single" w:sz="4" w:space="0" w:color="auto"/>
            </w:tcBorders>
          </w:tcPr>
          <w:p w14:paraId="5F39D0D5"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80D5FC8" w14:textId="77777777" w:rsidR="00121C55" w:rsidRDefault="00121C55" w:rsidP="001A2AC5">
            <w:pPr>
              <w:pStyle w:val="CRCoverPage"/>
              <w:spacing w:after="0"/>
              <w:rPr>
                <w:noProof/>
                <w:sz w:val="8"/>
                <w:szCs w:val="8"/>
              </w:rPr>
            </w:pPr>
          </w:p>
        </w:tc>
      </w:tr>
      <w:tr w:rsidR="00121C55" w14:paraId="4BF99107" w14:textId="77777777" w:rsidTr="001A2AC5">
        <w:tc>
          <w:tcPr>
            <w:tcW w:w="2694" w:type="dxa"/>
            <w:gridSpan w:val="2"/>
            <w:tcBorders>
              <w:left w:val="single" w:sz="4" w:space="0" w:color="auto"/>
            </w:tcBorders>
          </w:tcPr>
          <w:p w14:paraId="29C7206E" w14:textId="77777777" w:rsidR="00121C55" w:rsidRDefault="00121C55" w:rsidP="001A2A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33D248"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170871" w14:textId="77777777" w:rsidR="00121C55" w:rsidRDefault="00121C55" w:rsidP="001A2AC5">
            <w:pPr>
              <w:pStyle w:val="CRCoverPage"/>
              <w:spacing w:after="0"/>
              <w:jc w:val="center"/>
              <w:rPr>
                <w:b/>
                <w:caps/>
                <w:noProof/>
              </w:rPr>
            </w:pPr>
            <w:r>
              <w:rPr>
                <w:b/>
                <w:caps/>
                <w:noProof/>
              </w:rPr>
              <w:t>N</w:t>
            </w:r>
          </w:p>
        </w:tc>
        <w:tc>
          <w:tcPr>
            <w:tcW w:w="2977" w:type="dxa"/>
            <w:gridSpan w:val="4"/>
          </w:tcPr>
          <w:p w14:paraId="60ABD3A8" w14:textId="77777777" w:rsidR="00121C55" w:rsidRDefault="00121C55" w:rsidP="001A2A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E3B091" w14:textId="77777777" w:rsidR="00121C55" w:rsidRDefault="00121C55" w:rsidP="001A2AC5">
            <w:pPr>
              <w:pStyle w:val="CRCoverPage"/>
              <w:spacing w:after="0"/>
              <w:ind w:left="99"/>
              <w:rPr>
                <w:noProof/>
              </w:rPr>
            </w:pPr>
          </w:p>
        </w:tc>
      </w:tr>
      <w:tr w:rsidR="00121C55" w14:paraId="25F992EF" w14:textId="77777777" w:rsidTr="001A2AC5">
        <w:tc>
          <w:tcPr>
            <w:tcW w:w="2694" w:type="dxa"/>
            <w:gridSpan w:val="2"/>
            <w:tcBorders>
              <w:left w:val="single" w:sz="4" w:space="0" w:color="auto"/>
            </w:tcBorders>
          </w:tcPr>
          <w:p w14:paraId="403D9807" w14:textId="77777777" w:rsidR="00121C55" w:rsidRDefault="00121C55" w:rsidP="001A2A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FE2042"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28440A" w14:textId="77777777" w:rsidR="00121C55" w:rsidRDefault="00121C55" w:rsidP="001A2AC5">
            <w:pPr>
              <w:pStyle w:val="CRCoverPage"/>
              <w:spacing w:after="0"/>
              <w:jc w:val="center"/>
              <w:rPr>
                <w:b/>
                <w:caps/>
                <w:noProof/>
              </w:rPr>
            </w:pPr>
          </w:p>
        </w:tc>
        <w:tc>
          <w:tcPr>
            <w:tcW w:w="2977" w:type="dxa"/>
            <w:gridSpan w:val="4"/>
          </w:tcPr>
          <w:p w14:paraId="10C71917" w14:textId="77777777" w:rsidR="00121C55" w:rsidRDefault="00121C55" w:rsidP="001A2A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1A3895" w14:textId="663B6B54" w:rsidR="00121C55" w:rsidRDefault="00121C55" w:rsidP="001A2AC5">
            <w:pPr>
              <w:pStyle w:val="CRCoverPage"/>
              <w:spacing w:after="0"/>
              <w:ind w:left="99"/>
              <w:rPr>
                <w:noProof/>
              </w:rPr>
            </w:pPr>
            <w:r>
              <w:rPr>
                <w:noProof/>
              </w:rPr>
              <w:t xml:space="preserve">TS/TR .38.306,  CR ... </w:t>
            </w:r>
          </w:p>
        </w:tc>
      </w:tr>
      <w:tr w:rsidR="00121C55" w14:paraId="0B8118AB" w14:textId="77777777" w:rsidTr="001A2AC5">
        <w:tc>
          <w:tcPr>
            <w:tcW w:w="2694" w:type="dxa"/>
            <w:gridSpan w:val="2"/>
            <w:tcBorders>
              <w:left w:val="single" w:sz="4" w:space="0" w:color="auto"/>
            </w:tcBorders>
          </w:tcPr>
          <w:p w14:paraId="72869664" w14:textId="77777777" w:rsidR="00121C55" w:rsidRDefault="00121C55" w:rsidP="001A2A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4463A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0CCAC" w14:textId="77777777" w:rsidR="00121C55" w:rsidRDefault="00121C55" w:rsidP="001A2AC5">
            <w:pPr>
              <w:pStyle w:val="CRCoverPage"/>
              <w:spacing w:after="0"/>
              <w:jc w:val="center"/>
              <w:rPr>
                <w:b/>
                <w:caps/>
                <w:noProof/>
              </w:rPr>
            </w:pPr>
            <w:r>
              <w:rPr>
                <w:b/>
                <w:caps/>
                <w:noProof/>
              </w:rPr>
              <w:t>X</w:t>
            </w:r>
          </w:p>
        </w:tc>
        <w:tc>
          <w:tcPr>
            <w:tcW w:w="2977" w:type="dxa"/>
            <w:gridSpan w:val="4"/>
          </w:tcPr>
          <w:p w14:paraId="7BA8C0BE" w14:textId="77777777" w:rsidR="00121C55" w:rsidRDefault="00121C55" w:rsidP="001A2A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F72632" w14:textId="77777777" w:rsidR="00121C55" w:rsidRDefault="00121C55" w:rsidP="001A2AC5">
            <w:pPr>
              <w:pStyle w:val="CRCoverPage"/>
              <w:spacing w:after="0"/>
              <w:ind w:left="99"/>
              <w:rPr>
                <w:noProof/>
              </w:rPr>
            </w:pPr>
            <w:r>
              <w:rPr>
                <w:noProof/>
              </w:rPr>
              <w:t xml:space="preserve">TS/TR ... CR ... </w:t>
            </w:r>
          </w:p>
        </w:tc>
      </w:tr>
      <w:tr w:rsidR="00121C55" w14:paraId="33B4430E" w14:textId="77777777" w:rsidTr="001A2AC5">
        <w:tc>
          <w:tcPr>
            <w:tcW w:w="2694" w:type="dxa"/>
            <w:gridSpan w:val="2"/>
            <w:tcBorders>
              <w:left w:val="single" w:sz="4" w:space="0" w:color="auto"/>
            </w:tcBorders>
          </w:tcPr>
          <w:p w14:paraId="729C1D0D" w14:textId="77777777" w:rsidR="00121C55" w:rsidRDefault="00121C55" w:rsidP="001A2A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13801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26FD9B" w14:textId="77777777" w:rsidR="00121C55" w:rsidRDefault="00121C55" w:rsidP="001A2AC5">
            <w:pPr>
              <w:pStyle w:val="CRCoverPage"/>
              <w:spacing w:after="0"/>
              <w:jc w:val="center"/>
              <w:rPr>
                <w:b/>
                <w:caps/>
                <w:noProof/>
              </w:rPr>
            </w:pPr>
            <w:r>
              <w:rPr>
                <w:b/>
                <w:caps/>
                <w:noProof/>
              </w:rPr>
              <w:t>X</w:t>
            </w:r>
          </w:p>
        </w:tc>
        <w:tc>
          <w:tcPr>
            <w:tcW w:w="2977" w:type="dxa"/>
            <w:gridSpan w:val="4"/>
          </w:tcPr>
          <w:p w14:paraId="37DBDCB4" w14:textId="77777777" w:rsidR="00121C55" w:rsidRDefault="00121C55" w:rsidP="001A2A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AEC47A" w14:textId="77777777" w:rsidR="00121C55" w:rsidRDefault="00121C55" w:rsidP="001A2AC5">
            <w:pPr>
              <w:pStyle w:val="CRCoverPage"/>
              <w:spacing w:after="0"/>
              <w:ind w:left="99"/>
              <w:rPr>
                <w:noProof/>
              </w:rPr>
            </w:pPr>
            <w:r>
              <w:rPr>
                <w:noProof/>
              </w:rPr>
              <w:t xml:space="preserve">TS/TR ... CR ... </w:t>
            </w:r>
          </w:p>
        </w:tc>
      </w:tr>
      <w:tr w:rsidR="00121C55" w14:paraId="62CA0EB2" w14:textId="77777777" w:rsidTr="001A2AC5">
        <w:tc>
          <w:tcPr>
            <w:tcW w:w="2694" w:type="dxa"/>
            <w:gridSpan w:val="2"/>
            <w:tcBorders>
              <w:left w:val="single" w:sz="4" w:space="0" w:color="auto"/>
            </w:tcBorders>
          </w:tcPr>
          <w:p w14:paraId="257D358C" w14:textId="77777777" w:rsidR="00121C55" w:rsidRDefault="00121C55" w:rsidP="001A2AC5">
            <w:pPr>
              <w:pStyle w:val="CRCoverPage"/>
              <w:spacing w:after="0"/>
              <w:rPr>
                <w:b/>
                <w:i/>
                <w:noProof/>
              </w:rPr>
            </w:pPr>
          </w:p>
        </w:tc>
        <w:tc>
          <w:tcPr>
            <w:tcW w:w="6946" w:type="dxa"/>
            <w:gridSpan w:val="9"/>
            <w:tcBorders>
              <w:right w:val="single" w:sz="4" w:space="0" w:color="auto"/>
            </w:tcBorders>
          </w:tcPr>
          <w:p w14:paraId="4F7BFDF2" w14:textId="77777777" w:rsidR="00121C55" w:rsidRDefault="00121C55" w:rsidP="001A2AC5">
            <w:pPr>
              <w:pStyle w:val="CRCoverPage"/>
              <w:spacing w:after="0"/>
              <w:rPr>
                <w:noProof/>
              </w:rPr>
            </w:pPr>
          </w:p>
        </w:tc>
      </w:tr>
      <w:tr w:rsidR="00121C55" w14:paraId="14125AF1" w14:textId="77777777" w:rsidTr="001A2AC5">
        <w:tc>
          <w:tcPr>
            <w:tcW w:w="2694" w:type="dxa"/>
            <w:gridSpan w:val="2"/>
            <w:tcBorders>
              <w:left w:val="single" w:sz="4" w:space="0" w:color="auto"/>
              <w:bottom w:val="single" w:sz="4" w:space="0" w:color="auto"/>
            </w:tcBorders>
          </w:tcPr>
          <w:p w14:paraId="7CA29E13" w14:textId="77777777" w:rsidR="00121C55" w:rsidRDefault="00121C55" w:rsidP="001A2A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972FD3" w14:textId="77777777" w:rsidR="00121C55" w:rsidRDefault="00121C55" w:rsidP="001A2AC5">
            <w:pPr>
              <w:pStyle w:val="CRCoverPage"/>
              <w:spacing w:after="0"/>
              <w:ind w:left="100"/>
              <w:rPr>
                <w:noProof/>
              </w:rPr>
            </w:pPr>
          </w:p>
        </w:tc>
      </w:tr>
      <w:tr w:rsidR="00121C55" w:rsidRPr="008863B9" w14:paraId="3F3361AB" w14:textId="77777777" w:rsidTr="001A2AC5">
        <w:tc>
          <w:tcPr>
            <w:tcW w:w="2694" w:type="dxa"/>
            <w:gridSpan w:val="2"/>
            <w:tcBorders>
              <w:top w:val="single" w:sz="4" w:space="0" w:color="auto"/>
              <w:bottom w:val="single" w:sz="4" w:space="0" w:color="auto"/>
            </w:tcBorders>
          </w:tcPr>
          <w:p w14:paraId="1F378640" w14:textId="77777777" w:rsidR="00121C55" w:rsidRPr="008863B9" w:rsidRDefault="00121C55" w:rsidP="001A2A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260FA8" w14:textId="77777777" w:rsidR="00121C55" w:rsidRPr="008863B9" w:rsidRDefault="00121C55" w:rsidP="001A2AC5">
            <w:pPr>
              <w:pStyle w:val="CRCoverPage"/>
              <w:spacing w:after="0"/>
              <w:ind w:left="100"/>
              <w:rPr>
                <w:noProof/>
                <w:sz w:val="8"/>
                <w:szCs w:val="8"/>
              </w:rPr>
            </w:pPr>
          </w:p>
        </w:tc>
      </w:tr>
      <w:tr w:rsidR="00121C55" w14:paraId="06E8A377" w14:textId="77777777" w:rsidTr="001A2AC5">
        <w:tc>
          <w:tcPr>
            <w:tcW w:w="2694" w:type="dxa"/>
            <w:gridSpan w:val="2"/>
            <w:tcBorders>
              <w:top w:val="single" w:sz="4" w:space="0" w:color="auto"/>
              <w:left w:val="single" w:sz="4" w:space="0" w:color="auto"/>
              <w:bottom w:val="single" w:sz="4" w:space="0" w:color="auto"/>
            </w:tcBorders>
          </w:tcPr>
          <w:p w14:paraId="3136BB75" w14:textId="77777777" w:rsidR="00121C55" w:rsidRDefault="00121C55" w:rsidP="001A2A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C24548" w14:textId="77777777" w:rsidR="00121C55" w:rsidRDefault="00121C55" w:rsidP="001A2AC5">
            <w:pPr>
              <w:pStyle w:val="CRCoverPage"/>
              <w:spacing w:after="0"/>
              <w:ind w:left="100"/>
              <w:rPr>
                <w:noProof/>
              </w:rPr>
            </w:pPr>
          </w:p>
        </w:tc>
      </w:tr>
    </w:tbl>
    <w:p w14:paraId="25D3CA93" w14:textId="77777777" w:rsidR="00121C55" w:rsidRDefault="00121C55" w:rsidP="00121C55">
      <w:pPr>
        <w:pStyle w:val="CRCoverPage"/>
        <w:spacing w:after="0"/>
        <w:rPr>
          <w:noProof/>
          <w:sz w:val="8"/>
          <w:szCs w:val="8"/>
        </w:rPr>
      </w:pPr>
    </w:p>
    <w:p w14:paraId="490F21AC" w14:textId="77777777" w:rsidR="00121C55" w:rsidRDefault="00121C55" w:rsidP="00121C55">
      <w:pPr>
        <w:rPr>
          <w:noProof/>
        </w:rPr>
        <w:sectPr w:rsidR="00121C55">
          <w:headerReference w:type="even" r:id="rId14"/>
          <w:footnotePr>
            <w:numRestart w:val="eachSect"/>
          </w:footnotePr>
          <w:pgSz w:w="11907" w:h="16840" w:code="9"/>
          <w:pgMar w:top="1418" w:right="1134" w:bottom="1134" w:left="1134" w:header="680" w:footer="567" w:gutter="0"/>
          <w:cols w:space="720"/>
        </w:sectPr>
      </w:pPr>
    </w:p>
    <w:p w14:paraId="648BAD22" w14:textId="77777777" w:rsidR="00121C55" w:rsidRPr="001B7118" w:rsidRDefault="00121C55" w:rsidP="00121C55">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8" w:name="_Toc535258936"/>
      <w:r w:rsidRPr="00DB4058">
        <w:rPr>
          <w:i/>
          <w:noProof/>
        </w:rPr>
        <w:lastRenderedPageBreak/>
        <w:t>Start of changes</w:t>
      </w:r>
      <w:bookmarkEnd w:id="8"/>
    </w:p>
    <w:p w14:paraId="18A3B16C" w14:textId="77777777" w:rsidR="00121C55" w:rsidRDefault="00121C55" w:rsidP="002C5D28">
      <w:pPr>
        <w:pStyle w:val="3"/>
        <w:sectPr w:rsidR="00121C55" w:rsidSect="00121C55">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pPr>
    </w:p>
    <w:p w14:paraId="49A70D97" w14:textId="77777777" w:rsidR="00121C55" w:rsidRDefault="00121C55" w:rsidP="002C5D28">
      <w:pPr>
        <w:pStyle w:val="3"/>
      </w:pPr>
    </w:p>
    <w:p w14:paraId="0534084A" w14:textId="354D44FA" w:rsidR="002C5D28" w:rsidRPr="00F537EB" w:rsidRDefault="002C5D28" w:rsidP="002C5D28">
      <w:pPr>
        <w:pStyle w:val="3"/>
      </w:pPr>
      <w:r w:rsidRPr="00F537EB">
        <w:t>6.3.3</w:t>
      </w:r>
      <w:r w:rsidRPr="00F537EB">
        <w:tab/>
        <w:t>UE capability information elements</w:t>
      </w:r>
      <w:bookmarkEnd w:id="0"/>
      <w:bookmarkEnd w:id="1"/>
      <w:bookmarkEnd w:id="2"/>
      <w:bookmarkEnd w:id="3"/>
      <w:bookmarkEnd w:id="4"/>
      <w:bookmarkEnd w:id="5"/>
    </w:p>
    <w:p w14:paraId="382EB701" w14:textId="77777777" w:rsidR="002C5D28" w:rsidRPr="00F537EB" w:rsidRDefault="002C5D28" w:rsidP="002C5D28">
      <w:pPr>
        <w:pStyle w:val="4"/>
      </w:pPr>
      <w:bookmarkStart w:id="9" w:name="_Toc20426145"/>
      <w:bookmarkStart w:id="10" w:name="_Toc29321542"/>
      <w:bookmarkStart w:id="11" w:name="_Toc36757333"/>
      <w:bookmarkStart w:id="12" w:name="_Toc36836874"/>
      <w:bookmarkStart w:id="13" w:name="_Toc36843851"/>
      <w:bookmarkStart w:id="14" w:name="_Toc37068140"/>
      <w:r w:rsidRPr="00F537EB">
        <w:t>–</w:t>
      </w:r>
      <w:r w:rsidRPr="00F537EB">
        <w:tab/>
      </w:r>
      <w:r w:rsidRPr="00F537EB">
        <w:rPr>
          <w:i/>
        </w:rPr>
        <w:t>AccessStratumRelease</w:t>
      </w:r>
      <w:bookmarkEnd w:id="9"/>
      <w:bookmarkEnd w:id="10"/>
      <w:bookmarkEnd w:id="11"/>
      <w:bookmarkEnd w:id="12"/>
      <w:bookmarkEnd w:id="13"/>
      <w:bookmarkEnd w:id="14"/>
    </w:p>
    <w:p w14:paraId="732F7D13" w14:textId="77777777" w:rsidR="002C5D28" w:rsidRPr="00F537EB" w:rsidRDefault="002C5D28" w:rsidP="002C5D28">
      <w:r w:rsidRPr="00F537EB">
        <w:t xml:space="preserve">The IE </w:t>
      </w:r>
      <w:r w:rsidRPr="00F537EB">
        <w:rPr>
          <w:i/>
        </w:rPr>
        <w:t>AccessStratumRelease</w:t>
      </w:r>
      <w:r w:rsidRPr="00F537EB">
        <w:t xml:space="preserve"> indicates the release supported by the UE.</w:t>
      </w:r>
    </w:p>
    <w:p w14:paraId="7FDE2853" w14:textId="77777777" w:rsidR="002C5D28" w:rsidRPr="00F537EB" w:rsidRDefault="002C5D28" w:rsidP="002C5D28">
      <w:pPr>
        <w:pStyle w:val="TH"/>
      </w:pPr>
      <w:r w:rsidRPr="00F537EB">
        <w:rPr>
          <w:i/>
        </w:rPr>
        <w:t>AccessStratumRelease</w:t>
      </w:r>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4"/>
      </w:pPr>
      <w:bookmarkStart w:id="15" w:name="_Toc20426146"/>
      <w:bookmarkStart w:id="16" w:name="_Toc29321543"/>
      <w:bookmarkStart w:id="17" w:name="_Toc36757334"/>
      <w:bookmarkStart w:id="18" w:name="_Toc36836875"/>
      <w:bookmarkStart w:id="19" w:name="_Toc36843852"/>
      <w:bookmarkStart w:id="20" w:name="_Toc37068141"/>
      <w:r w:rsidRPr="00F537EB">
        <w:t>–</w:t>
      </w:r>
      <w:r w:rsidRPr="00F537EB">
        <w:tab/>
      </w:r>
      <w:r w:rsidRPr="00F537EB">
        <w:rPr>
          <w:i/>
          <w:noProof/>
        </w:rPr>
        <w:t>BandCombinationList</w:t>
      </w:r>
      <w:bookmarkEnd w:id="15"/>
      <w:bookmarkEnd w:id="16"/>
      <w:bookmarkEnd w:id="17"/>
      <w:bookmarkEnd w:id="18"/>
      <w:bookmarkEnd w:id="19"/>
      <w:bookmarkEnd w:id="20"/>
    </w:p>
    <w:p w14:paraId="5E35DB76" w14:textId="77777777" w:rsidR="002C5D28" w:rsidRPr="00F537EB" w:rsidRDefault="002C5D28" w:rsidP="002C5D28">
      <w:r w:rsidRPr="00F537EB">
        <w:t xml:space="preserve">The IE </w:t>
      </w:r>
      <w:r w:rsidRPr="00F537EB">
        <w:rPr>
          <w:i/>
        </w:rPr>
        <w:t>BandCombinationList</w:t>
      </w:r>
      <w:r w:rsidRPr="00F537EB">
        <w:t xml:space="preserve"> contains a list of NR CA and/or MR-DC band combinations (also including DL only or UL only band).</w:t>
      </w:r>
    </w:p>
    <w:p w14:paraId="5331330E" w14:textId="77777777" w:rsidR="002C5D28" w:rsidRPr="00F537EB" w:rsidRDefault="002C5D28" w:rsidP="002C5D28">
      <w:pPr>
        <w:pStyle w:val="TH"/>
      </w:pPr>
      <w:r w:rsidRPr="00F537EB">
        <w:rPr>
          <w:i/>
        </w:rPr>
        <w:t>BandCombinationList</w:t>
      </w:r>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6AEA15EA" w14:textId="77777777" w:rsidR="00382D24" w:rsidRPr="00F537EB" w:rsidRDefault="00382D24"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lastRenderedPageBreak/>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1" w:name="_Hlk535846965"/>
      <w:r w:rsidRPr="00F537EB">
        <w:t>supportedBandwidthCombinationSet</w:t>
      </w:r>
      <w:bookmarkEnd w:id="21"/>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2"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2"/>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335BFD8B" w14:textId="7C39D5C0" w:rsidR="00401DFC" w:rsidRDefault="00401DFC" w:rsidP="00401DFC">
      <w:pPr>
        <w:pStyle w:val="PL"/>
      </w:pPr>
    </w:p>
    <w:p w14:paraId="521FFD94" w14:textId="77777777" w:rsidR="00180D23" w:rsidRPr="00F537EB" w:rsidRDefault="00180D23" w:rsidP="00180D23">
      <w:pPr>
        <w:pStyle w:val="PL"/>
      </w:pPr>
      <w:r w:rsidRPr="00F537EB">
        <w:t>BandCombination-v16xy ::=          SEQUENCE {</w:t>
      </w:r>
    </w:p>
    <w:p w14:paraId="304FF57A" w14:textId="61325148" w:rsidR="00180D23" w:rsidRDefault="00180D23" w:rsidP="00180D23">
      <w:pPr>
        <w:pStyle w:val="PL"/>
        <w:rPr>
          <w:ins w:id="23" w:author="Intel Corp - Naveen Palle" w:date="2020-04-09T17:08:00Z"/>
        </w:rPr>
      </w:pPr>
      <w:r w:rsidRPr="00F537EB">
        <w:t xml:space="preserve">    bandList-v16xy                      SEQUENCE (SIZE (1..maxSimultaneousBands)) OF BandParameters-v16xy</w:t>
      </w:r>
      <w:r>
        <w:t xml:space="preserve"> </w:t>
      </w:r>
      <w:ins w:id="24" w:author="Intel Corp - Naveen Palle" w:date="2020-04-09T17:08:00Z">
        <w:r>
          <w:tab/>
          <w:t>OPTIONAL,</w:t>
        </w:r>
      </w:ins>
    </w:p>
    <w:p w14:paraId="5F461EE3" w14:textId="77777777" w:rsidR="00180D23" w:rsidRDefault="00180D23" w:rsidP="00180D23">
      <w:pPr>
        <w:pStyle w:val="PL"/>
        <w:rPr>
          <w:ins w:id="25" w:author="Intel Corp - Naveen Palle" w:date="2020-04-09T17:08:00Z"/>
        </w:rPr>
      </w:pPr>
      <w:ins w:id="26" w:author="Intel Corp - Naveen Palle" w:date="2020-04-09T17:08:00Z">
        <w:r>
          <w:rPr>
            <w:rFonts w:eastAsiaTheme="minorEastAsia" w:hint="eastAsia"/>
            <w:lang w:eastAsia="ja-JP"/>
          </w:rPr>
          <w:t xml:space="preserve">     </w:t>
        </w:r>
        <w:r>
          <w:t>ca-ParametersNR-v16xy</w:t>
        </w:r>
        <w:r w:rsidRPr="00F537EB">
          <w:t xml:space="preserve">      </w:t>
        </w:r>
        <w:r>
          <w:t xml:space="preserve">         CA-ParametersNR-v16xy</w:t>
        </w:r>
        <w:r w:rsidRPr="00F537EB">
          <w:t xml:space="preserve">                  OPTIONAL</w:t>
        </w:r>
        <w:r>
          <w:t>,</w:t>
        </w:r>
      </w:ins>
    </w:p>
    <w:p w14:paraId="62653243" w14:textId="65F5E29B" w:rsidR="00180D23" w:rsidRPr="00F537EB" w:rsidRDefault="00180D23" w:rsidP="00180D23">
      <w:pPr>
        <w:pStyle w:val="PL"/>
      </w:pPr>
      <w:ins w:id="27" w:author="Intel Corp - Naveen Palle" w:date="2020-04-09T17:08:00Z">
        <w:r>
          <w:tab/>
          <w:t>ca-ParametersNRDC-v16xy</w:t>
        </w:r>
        <w:r>
          <w:tab/>
        </w:r>
        <w:r>
          <w:tab/>
        </w:r>
        <w:r>
          <w:tab/>
        </w:r>
        <w:r>
          <w:tab/>
          <w:t>CA-ParametersNRDC-v16xy</w:t>
        </w:r>
        <w:r>
          <w:tab/>
        </w:r>
        <w:r>
          <w:tab/>
        </w:r>
        <w:r>
          <w:tab/>
        </w:r>
        <w:r>
          <w:tab/>
        </w:r>
        <w:r>
          <w:tab/>
          <w:t>OPTIONAL</w:t>
        </w:r>
      </w:ins>
    </w:p>
    <w:p w14:paraId="25D763CF" w14:textId="77777777" w:rsidR="00180D23" w:rsidRDefault="00180D23" w:rsidP="00180D23">
      <w:pPr>
        <w:pStyle w:val="PL"/>
      </w:pPr>
      <w:r>
        <w:t>}</w:t>
      </w:r>
    </w:p>
    <w:p w14:paraId="1255AF7C" w14:textId="77777777" w:rsidR="00180D23" w:rsidRPr="00F537EB" w:rsidRDefault="00180D23"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lastRenderedPageBreak/>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1C91BDC2" w14:textId="77777777" w:rsidR="00F63A56" w:rsidRDefault="006C3E81" w:rsidP="00F63A56">
      <w:pPr>
        <w:pStyle w:val="PL"/>
        <w:rPr>
          <w:ins w:id="28" w:author="NR-R16-UE-Cap" w:date="2020-06-03T10:24:00Z"/>
        </w:rPr>
      </w:pPr>
      <w:r w:rsidRPr="00F537EB">
        <w:t xml:space="preserve">    }                                                                              OPTIONAL</w:t>
      </w:r>
      <w:ins w:id="29" w:author="NR-R16-UE-Cap" w:date="2020-06-03T10:24:00Z">
        <w:r w:rsidR="00F63A56">
          <w:t>,</w:t>
        </w:r>
      </w:ins>
    </w:p>
    <w:p w14:paraId="1E298476" w14:textId="77777777" w:rsidR="00F63A56" w:rsidRDefault="00F63A56" w:rsidP="00F63A56">
      <w:pPr>
        <w:pStyle w:val="PL"/>
        <w:rPr>
          <w:ins w:id="30" w:author="NR-R16-UE-Cap" w:date="2020-06-03T10:24:00Z"/>
        </w:rPr>
      </w:pPr>
      <w:ins w:id="31" w:author="NR-R16-UE-Cap" w:date="2020-06-03T10:24:00Z">
        <w:r>
          <w:t xml:space="preserve">    intraFreqDiffSCS-DAPS-r16              ENUMERATED {supported}                 OP</w:t>
        </w:r>
        <w:commentRangeStart w:id="32"/>
        <w:r>
          <w:t>TIONAL</w:t>
        </w:r>
      </w:ins>
      <w:commentRangeEnd w:id="32"/>
      <w:ins w:id="33" w:author="NR-R16-UE-Cap" w:date="2020-06-03T10:25:00Z">
        <w:r>
          <w:rPr>
            <w:rStyle w:val="ad"/>
            <w:rFonts w:ascii="Times New Roman" w:eastAsia="宋体" w:hAnsi="Times New Roman"/>
            <w:noProof w:val="0"/>
            <w:lang w:eastAsia="en-US"/>
          </w:rPr>
          <w:commentReference w:id="32"/>
        </w:r>
      </w:ins>
      <w:ins w:id="34" w:author="NR-R16-UE-Cap" w:date="2020-06-03T10:24:00Z">
        <w:r>
          <w:t>,</w:t>
        </w:r>
      </w:ins>
    </w:p>
    <w:p w14:paraId="39CB5332" w14:textId="77777777" w:rsidR="00F63A56" w:rsidRDefault="00F63A56" w:rsidP="00F63A56">
      <w:pPr>
        <w:pStyle w:val="PL"/>
        <w:rPr>
          <w:ins w:id="35" w:author="NR-R16-UE-Cap" w:date="2020-06-03T10:24:00Z"/>
        </w:rPr>
      </w:pPr>
      <w:ins w:id="36" w:author="NR-R16-UE-Cap" w:date="2020-06-03T10:24:00Z">
        <w:r>
          <w:t xml:space="preserve">    intraFreqDAPS-r16                      ENUMERATED {supported}                 OPTI</w:t>
        </w:r>
        <w:commentRangeStart w:id="37"/>
        <w:r>
          <w:t>ONAL</w:t>
        </w:r>
      </w:ins>
      <w:commentRangeEnd w:id="37"/>
      <w:ins w:id="38" w:author="NR-R16-UE-Cap" w:date="2020-06-03T10:25:00Z">
        <w:r>
          <w:rPr>
            <w:rStyle w:val="ad"/>
            <w:rFonts w:ascii="Times New Roman" w:eastAsia="宋体" w:hAnsi="Times New Roman"/>
            <w:noProof w:val="0"/>
            <w:lang w:eastAsia="en-US"/>
          </w:rPr>
          <w:commentReference w:id="37"/>
        </w:r>
      </w:ins>
      <w:ins w:id="39" w:author="NR-R16-UE-Cap" w:date="2020-06-03T10:24:00Z">
        <w:r>
          <w:t>,</w:t>
        </w:r>
      </w:ins>
    </w:p>
    <w:p w14:paraId="48438512" w14:textId="77777777" w:rsidR="00F63A56" w:rsidRDefault="00F63A56" w:rsidP="00F63A56">
      <w:pPr>
        <w:pStyle w:val="PL"/>
        <w:rPr>
          <w:ins w:id="40" w:author="NR-R16-UE-Cap" w:date="2020-06-03T10:24:00Z"/>
        </w:rPr>
      </w:pPr>
      <w:ins w:id="41" w:author="NR-R16-UE-Cap" w:date="2020-06-03T10:24:00Z">
        <w:r>
          <w:t xml:space="preserve">    intraFreqAsyncDAPS-r16                 </w:t>
        </w:r>
        <w:r>
          <w:rPr>
            <w:color w:val="993366"/>
          </w:rPr>
          <w:t>ENUMERATED</w:t>
        </w:r>
        <w:r>
          <w:t xml:space="preserve"> {supported}                 </w:t>
        </w:r>
        <w:r>
          <w:rPr>
            <w:color w:val="993366"/>
          </w:rPr>
          <w:t>OPTI</w:t>
        </w:r>
        <w:commentRangeStart w:id="42"/>
        <w:r>
          <w:rPr>
            <w:color w:val="993366"/>
          </w:rPr>
          <w:t>ONAL</w:t>
        </w:r>
      </w:ins>
      <w:commentRangeEnd w:id="42"/>
      <w:ins w:id="43" w:author="NR-R16-UE-Cap" w:date="2020-06-03T10:25:00Z">
        <w:r>
          <w:rPr>
            <w:rStyle w:val="ad"/>
            <w:rFonts w:ascii="Times New Roman" w:eastAsia="宋体" w:hAnsi="Times New Roman"/>
            <w:noProof w:val="0"/>
            <w:lang w:eastAsia="en-US"/>
          </w:rPr>
          <w:commentReference w:id="42"/>
        </w:r>
      </w:ins>
      <w:ins w:id="44" w:author="NR-R16-UE-Cap" w:date="2020-06-03T10:24:00Z">
        <w:r>
          <w:t>,</w:t>
        </w:r>
      </w:ins>
    </w:p>
    <w:p w14:paraId="6154F08F" w14:textId="46B0F89B" w:rsidR="00F63A56" w:rsidRDefault="00F63A56" w:rsidP="00F63A56">
      <w:pPr>
        <w:pStyle w:val="PL"/>
        <w:rPr>
          <w:ins w:id="45" w:author="NR-R16-UE-Cap" w:date="2020-06-03T10:24:00Z"/>
        </w:rPr>
      </w:pPr>
      <w:ins w:id="46" w:author="NR-R16-UE-Cap" w:date="2020-06-03T10:24:00Z">
        <w:r>
          <w:t xml:space="preserve">    intraFreqSyncDAPS-r16                  </w:t>
        </w:r>
        <w:r>
          <w:rPr>
            <w:color w:val="993366"/>
          </w:rPr>
          <w:t>ENUMERATED</w:t>
        </w:r>
        <w:r>
          <w:t xml:space="preserve"> {supported}                 </w:t>
        </w:r>
        <w:r>
          <w:rPr>
            <w:color w:val="993366"/>
          </w:rPr>
          <w:t>OPTI</w:t>
        </w:r>
        <w:commentRangeStart w:id="47"/>
        <w:r>
          <w:rPr>
            <w:color w:val="993366"/>
          </w:rPr>
          <w:t>ONAL</w:t>
        </w:r>
      </w:ins>
      <w:commentRangeEnd w:id="47"/>
      <w:ins w:id="48" w:author="NR-R16-UE-Cap" w:date="2020-06-03T10:25:00Z">
        <w:r>
          <w:rPr>
            <w:rStyle w:val="ad"/>
            <w:rFonts w:ascii="Times New Roman" w:eastAsia="宋体" w:hAnsi="Times New Roman"/>
            <w:noProof w:val="0"/>
            <w:lang w:eastAsia="en-US"/>
          </w:rPr>
          <w:commentReference w:id="47"/>
        </w:r>
      </w:ins>
      <w:ins w:id="49" w:author="NR-R16-UE-Cap" w:date="2020-06-03T10:24:00Z">
        <w:r>
          <w:t>,</w:t>
        </w:r>
      </w:ins>
      <w:ins w:id="50" w:author="NR-R16-UE-Cap" w:date="2020-06-03T10:27:00Z">
        <w:r>
          <w:t xml:space="preserve">  -- FFS on IOT bit</w:t>
        </w:r>
      </w:ins>
    </w:p>
    <w:p w14:paraId="70313215" w14:textId="0BADEBA9" w:rsidR="00F63A56" w:rsidRDefault="00F63A56" w:rsidP="00F63A56">
      <w:pPr>
        <w:pStyle w:val="PL"/>
        <w:rPr>
          <w:ins w:id="51" w:author="NR-R16-UE-Cap" w:date="2020-06-03T10:27:00Z"/>
        </w:rPr>
      </w:pPr>
      <w:ins w:id="52" w:author="NR-R16-UE-Cap" w:date="2020-06-03T10:24:00Z">
        <w:r>
          <w:t xml:space="preserve">    intraFreqSingleUL-TransmissionDAPS-r16 </w:t>
        </w:r>
        <w:r>
          <w:rPr>
            <w:color w:val="993366"/>
          </w:rPr>
          <w:t>ENUMERATED</w:t>
        </w:r>
        <w:r>
          <w:t xml:space="preserve"> {supported}                 </w:t>
        </w:r>
        <w:r>
          <w:rPr>
            <w:color w:val="993366"/>
          </w:rPr>
          <w:t>OPTI</w:t>
        </w:r>
        <w:commentRangeStart w:id="53"/>
        <w:r>
          <w:rPr>
            <w:color w:val="993366"/>
          </w:rPr>
          <w:t>ONAL</w:t>
        </w:r>
      </w:ins>
      <w:commentRangeEnd w:id="53"/>
      <w:ins w:id="54" w:author="NR-R16-UE-Cap" w:date="2020-06-03T10:25:00Z">
        <w:r>
          <w:rPr>
            <w:rStyle w:val="ad"/>
            <w:rFonts w:ascii="Times New Roman" w:eastAsia="宋体" w:hAnsi="Times New Roman"/>
            <w:noProof w:val="0"/>
            <w:lang w:eastAsia="en-US"/>
          </w:rPr>
          <w:commentReference w:id="53"/>
        </w:r>
      </w:ins>
      <w:ins w:id="55" w:author="NR-R16-UE-Cap" w:date="2020-06-03T10:24:00Z">
        <w:r>
          <w:t>,</w:t>
        </w:r>
      </w:ins>
      <w:ins w:id="56" w:author="NR-R16-UE-Cap" w:date="2020-06-03T10:27:00Z">
        <w:r w:rsidRPr="00F63A56">
          <w:t xml:space="preserve"> </w:t>
        </w:r>
        <w:r>
          <w:t xml:space="preserve"> -- FFS on IOT bit</w:t>
        </w:r>
      </w:ins>
    </w:p>
    <w:p w14:paraId="3FAFDF0B" w14:textId="2A365A1C" w:rsidR="00F63A56" w:rsidDel="001E31ED" w:rsidRDefault="00F63A56" w:rsidP="00F63A56">
      <w:pPr>
        <w:pStyle w:val="PL"/>
        <w:rPr>
          <w:ins w:id="57" w:author="NR-R16-UE-Cap" w:date="2020-06-03T10:24:00Z"/>
          <w:del w:id="58" w:author="Intel" w:date="2020-05-30T11:17:00Z"/>
        </w:rPr>
      </w:pPr>
      <w:ins w:id="59" w:author="NR-R16-UE-Cap" w:date="2020-06-03T10:24:00Z">
        <w:r>
          <w:t xml:space="preserve">    intraFreqMultiUL-TransmissionDAPS-r16  </w:t>
        </w:r>
        <w:r>
          <w:rPr>
            <w:color w:val="993366"/>
          </w:rPr>
          <w:t>ENUMERATED</w:t>
        </w:r>
        <w:r>
          <w:t xml:space="preserve"> {supported}                 </w:t>
        </w:r>
        <w:r>
          <w:rPr>
            <w:color w:val="993366"/>
          </w:rPr>
          <w:t>OPTI</w:t>
        </w:r>
        <w:commentRangeStart w:id="60"/>
        <w:r>
          <w:rPr>
            <w:color w:val="993366"/>
          </w:rPr>
          <w:t>ONAL</w:t>
        </w:r>
      </w:ins>
      <w:commentRangeEnd w:id="60"/>
      <w:ins w:id="61" w:author="NR-R16-UE-Cap" w:date="2020-06-03T10:25:00Z">
        <w:r>
          <w:rPr>
            <w:rStyle w:val="ad"/>
            <w:rFonts w:ascii="Times New Roman" w:eastAsia="宋体" w:hAnsi="Times New Roman"/>
            <w:noProof w:val="0"/>
            <w:lang w:eastAsia="en-US"/>
          </w:rPr>
          <w:commentReference w:id="60"/>
        </w:r>
      </w:ins>
      <w:ins w:id="62" w:author="NR-R16-UE-Cap" w:date="2020-06-03T10:27:00Z">
        <w:r>
          <w:rPr>
            <w:color w:val="993366"/>
          </w:rPr>
          <w:t>,</w:t>
        </w:r>
      </w:ins>
    </w:p>
    <w:p w14:paraId="022BA1FE" w14:textId="3CE848AF" w:rsidR="00F63A56" w:rsidRDefault="00F63A56" w:rsidP="00F63A56">
      <w:pPr>
        <w:pStyle w:val="PL"/>
        <w:rPr>
          <w:ins w:id="63" w:author="NR-R16-UE-Cap" w:date="2020-06-03T10:27:00Z"/>
        </w:rPr>
      </w:pPr>
      <w:ins w:id="64" w:author="NR-R16-UE-Cap" w:date="2020-06-03T10:24:00Z">
        <w:r>
          <w:t xml:space="preserve">    </w:t>
        </w:r>
      </w:ins>
      <w:bookmarkStart w:id="65" w:name="_Hlk42073586"/>
      <w:ins w:id="66" w:author="NR-R16-UE-Cap" w:date="2020-06-03T10:26:00Z">
        <w:r w:rsidRPr="00F63A56">
          <w:t>intraFreqTwoTAGs-DAPS</w:t>
        </w:r>
        <w:bookmarkEnd w:id="65"/>
        <w:r w:rsidRPr="00F63A56">
          <w:t xml:space="preserve">-r16  </w:t>
        </w:r>
        <w:r>
          <w:t xml:space="preserve">         </w:t>
        </w:r>
      </w:ins>
      <w:ins w:id="67" w:author="NR-R16-UE-Cap" w:date="2020-06-03T10:24:00Z">
        <w:r w:rsidRPr="001E31ED">
          <w:t xml:space="preserve">  </w:t>
        </w:r>
        <w:r>
          <w:t xml:space="preserve"> </w:t>
        </w:r>
        <w:r w:rsidRPr="001E31ED">
          <w:t xml:space="preserve">ENUMERATED {supported}               </w:t>
        </w:r>
        <w:r>
          <w:t xml:space="preserve">  </w:t>
        </w:r>
        <w:commentRangeStart w:id="68"/>
        <w:r w:rsidRPr="001E31ED">
          <w:t>OPTIONAL</w:t>
        </w:r>
        <w:commentRangeEnd w:id="68"/>
        <w:r>
          <w:rPr>
            <w:rStyle w:val="ad"/>
            <w:rFonts w:ascii="Times New Roman" w:eastAsia="宋体" w:hAnsi="Times New Roman"/>
            <w:noProof w:val="0"/>
            <w:lang w:eastAsia="en-US"/>
          </w:rPr>
          <w:commentReference w:id="68"/>
        </w:r>
      </w:ins>
      <w:ins w:id="69" w:author="Huawei" w:date="2020-06-08T15:35:00Z">
        <w:r w:rsidR="00B6207A">
          <w:t>,</w:t>
        </w:r>
      </w:ins>
      <w:ins w:id="70" w:author="NR-R16-UE-Cap" w:date="2020-06-03T10:27:00Z">
        <w:r>
          <w:t xml:space="preserve">   -- FFS on IOT bit</w:t>
        </w:r>
      </w:ins>
    </w:p>
    <w:p w14:paraId="6336156F" w14:textId="3639424F" w:rsidR="00F63A56" w:rsidRPr="00F537EB" w:rsidRDefault="00F63A56" w:rsidP="00F63A56">
      <w:pPr>
        <w:pStyle w:val="PL"/>
      </w:pPr>
    </w:p>
    <w:p w14:paraId="2AE732DE" w14:textId="690C536D" w:rsidR="001B3269" w:rsidRPr="00F537EB" w:rsidRDefault="00B6207A" w:rsidP="003B6316">
      <w:pPr>
        <w:pStyle w:val="PL"/>
      </w:pPr>
      <w:ins w:id="71" w:author="Huawei" w:date="2020-06-08T15:34:00Z">
        <w:r>
          <w:tab/>
        </w:r>
        <w:commentRangeStart w:id="72"/>
        <w:r w:rsidRPr="00B6207A">
          <w:t>max-NumberPosSRS-IntraBandCA</w:t>
        </w:r>
      </w:ins>
      <w:ins w:id="73" w:author="Huawei" w:date="2020-06-08T16:09:00Z">
        <w:r w:rsidR="00681D59">
          <w:t>-r16</w:t>
        </w:r>
      </w:ins>
      <w:ins w:id="74" w:author="Huawei" w:date="2020-06-08T15:35:00Z">
        <w:r>
          <w:tab/>
        </w:r>
        <w:r>
          <w:tab/>
          <w:t>ENUMERATED {n1, n2}</w:t>
        </w:r>
      </w:ins>
      <w:commentRangeEnd w:id="72"/>
      <w:ins w:id="75" w:author="Huawei" w:date="2020-06-08T15:39:00Z">
        <w:r>
          <w:rPr>
            <w:rStyle w:val="ad"/>
            <w:rFonts w:ascii="Times New Roman" w:eastAsia="宋体" w:hAnsi="Times New Roman"/>
            <w:noProof w:val="0"/>
            <w:lang w:eastAsia="en-US"/>
          </w:rPr>
          <w:commentReference w:id="72"/>
        </w:r>
      </w:ins>
      <w:ins w:id="76" w:author="Huawei" w:date="2020-06-08T15:44:00Z">
        <w:r w:rsidR="00303BDB">
          <w:tab/>
        </w:r>
        <w:r w:rsidR="00303BDB">
          <w:tab/>
        </w:r>
        <w:r w:rsidR="00303BDB">
          <w:tab/>
        </w:r>
        <w:r w:rsidR="00303BDB">
          <w:tab/>
        </w:r>
        <w:r w:rsidR="00303BDB">
          <w:tab/>
        </w:r>
        <w:r w:rsidR="00303BDB">
          <w:tab/>
          <w:t>OPTIONAL</w:t>
        </w:r>
      </w:ins>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r w:rsidRPr="00F537EB">
              <w:rPr>
                <w:i/>
                <w:szCs w:val="22"/>
              </w:rPr>
              <w:lastRenderedPageBreak/>
              <w:t xml:space="preserve">BandCombination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r w:rsidRPr="00F537EB">
              <w:rPr>
                <w:i/>
              </w:rPr>
              <w:t>BandCombinationList</w:t>
            </w:r>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ca-ParametersNRDC</w:t>
            </w:r>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r w:rsidRPr="00F537EB">
              <w:rPr>
                <w:b/>
                <w:i/>
              </w:rPr>
              <w:t>srs-SwitchingTimesListNR</w:t>
            </w:r>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r w:rsidRPr="00F537EB">
              <w:rPr>
                <w:i/>
              </w:rPr>
              <w:t>bandList</w:t>
            </w:r>
            <w:r w:rsidR="00834086" w:rsidRPr="00F537EB">
              <w:rPr>
                <w:rFonts w:cs="Arial"/>
                <w:szCs w:val="18"/>
              </w:rPr>
              <w:t>,</w:t>
            </w:r>
            <w:r w:rsidRPr="00F537EB">
              <w:rPr>
                <w:rFonts w:cs="Arial"/>
                <w:szCs w:val="18"/>
              </w:rPr>
              <w:t xml:space="preserve"> i.e. first entry corresponds to first NR band in </w:t>
            </w:r>
            <w:r w:rsidRPr="00F537EB">
              <w:rPr>
                <w:rFonts w:cs="Arial"/>
                <w:i/>
                <w:szCs w:val="18"/>
              </w:rPr>
              <w:t>bandList</w:t>
            </w:r>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r w:rsidRPr="00F537EB">
              <w:rPr>
                <w:i/>
              </w:rPr>
              <w:t>bandList</w:t>
            </w:r>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r w:rsidRPr="00F537EB">
              <w:rPr>
                <w:b/>
                <w:i/>
              </w:rPr>
              <w:t>srs</w:t>
            </w:r>
            <w:r w:rsidR="00653A25" w:rsidRPr="00F537EB">
              <w:rPr>
                <w:b/>
                <w:i/>
              </w:rPr>
              <w:t>-</w:t>
            </w:r>
            <w:r w:rsidRPr="00F537EB">
              <w:rPr>
                <w:b/>
                <w:i/>
              </w:rPr>
              <w:t>SwitchingTimesListEUTRA</w:t>
            </w:r>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r w:rsidRPr="00F537EB">
              <w:rPr>
                <w:rFonts w:cs="Arial"/>
                <w:i/>
                <w:szCs w:val="18"/>
              </w:rPr>
              <w:t>bandList</w:t>
            </w:r>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4"/>
        <w:rPr>
          <w:i/>
          <w:noProof/>
        </w:rPr>
      </w:pPr>
      <w:bookmarkStart w:id="77" w:name="_Toc20426147"/>
      <w:bookmarkStart w:id="78" w:name="_Toc29321544"/>
      <w:bookmarkStart w:id="79" w:name="_Toc36757335"/>
      <w:bookmarkStart w:id="80" w:name="_Toc36836876"/>
      <w:bookmarkStart w:id="81" w:name="_Toc36843853"/>
      <w:bookmarkStart w:id="82" w:name="_Toc37068142"/>
      <w:r w:rsidRPr="00F537EB">
        <w:t>–</w:t>
      </w:r>
      <w:r w:rsidRPr="00F537EB">
        <w:tab/>
      </w:r>
      <w:r w:rsidRPr="00F537EB">
        <w:rPr>
          <w:i/>
          <w:noProof/>
        </w:rPr>
        <w:t>CA-BandwidthClassEUTRA</w:t>
      </w:r>
      <w:bookmarkEnd w:id="77"/>
      <w:bookmarkEnd w:id="78"/>
      <w:bookmarkEnd w:id="79"/>
      <w:bookmarkEnd w:id="80"/>
      <w:bookmarkEnd w:id="81"/>
      <w:bookmarkEnd w:id="82"/>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CA-BandwidthClassEUTRA</w:t>
      </w:r>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4"/>
        <w:rPr>
          <w:i/>
          <w:noProof/>
        </w:rPr>
      </w:pPr>
      <w:bookmarkStart w:id="83" w:name="_Toc20426148"/>
      <w:bookmarkStart w:id="84" w:name="_Toc29321545"/>
      <w:bookmarkStart w:id="85" w:name="_Toc36757336"/>
      <w:bookmarkStart w:id="86" w:name="_Toc36836877"/>
      <w:bookmarkStart w:id="87" w:name="_Toc36843854"/>
      <w:bookmarkStart w:id="88" w:name="_Toc37068143"/>
      <w:r w:rsidRPr="00F537EB">
        <w:t>–</w:t>
      </w:r>
      <w:r w:rsidRPr="00F537EB">
        <w:tab/>
      </w:r>
      <w:r w:rsidRPr="00F537EB">
        <w:rPr>
          <w:i/>
          <w:noProof/>
        </w:rPr>
        <w:t>CA-BandwidthClassNR</w:t>
      </w:r>
      <w:bookmarkEnd w:id="83"/>
      <w:bookmarkEnd w:id="84"/>
      <w:bookmarkEnd w:id="85"/>
      <w:bookmarkEnd w:id="86"/>
      <w:bookmarkEnd w:id="87"/>
      <w:bookmarkEnd w:id="88"/>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CA-BandwidthClassNR</w:t>
      </w:r>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4"/>
        <w:rPr>
          <w:i/>
          <w:noProof/>
        </w:rPr>
      </w:pPr>
      <w:bookmarkStart w:id="89" w:name="_Toc20426149"/>
      <w:bookmarkStart w:id="90" w:name="_Toc29321546"/>
      <w:bookmarkStart w:id="91" w:name="_Toc36757337"/>
      <w:bookmarkStart w:id="92" w:name="_Toc36836878"/>
      <w:bookmarkStart w:id="93" w:name="_Toc36843855"/>
      <w:bookmarkStart w:id="94" w:name="_Toc37068144"/>
      <w:r w:rsidRPr="00F537EB">
        <w:t>–</w:t>
      </w:r>
      <w:r w:rsidRPr="00F537EB">
        <w:tab/>
      </w:r>
      <w:r w:rsidRPr="00F537EB">
        <w:rPr>
          <w:i/>
          <w:noProof/>
        </w:rPr>
        <w:t>CA-ParametersEUTRA</w:t>
      </w:r>
      <w:bookmarkEnd w:id="89"/>
      <w:bookmarkEnd w:id="90"/>
      <w:bookmarkEnd w:id="91"/>
      <w:bookmarkEnd w:id="92"/>
      <w:bookmarkEnd w:id="93"/>
      <w:bookmarkEnd w:id="94"/>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CA-Parameter</w:t>
      </w:r>
      <w:r w:rsidR="00433C77" w:rsidRPr="00F537EB">
        <w:rPr>
          <w:rFonts w:eastAsia="Yu Mincho"/>
          <w:i/>
        </w:rPr>
        <w:t>s</w:t>
      </w:r>
      <w:r w:rsidRPr="00F537EB">
        <w:rPr>
          <w:rFonts w:eastAsia="Yu Mincho"/>
          <w:i/>
        </w:rPr>
        <w:t>EUTRA</w:t>
      </w:r>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CA-ParametersEUTRA</w:t>
      </w:r>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4"/>
      </w:pPr>
      <w:bookmarkStart w:id="95" w:name="_Toc20426150"/>
      <w:bookmarkStart w:id="96" w:name="_Toc29321547"/>
      <w:bookmarkStart w:id="97" w:name="_Toc36757338"/>
      <w:bookmarkStart w:id="98" w:name="_Toc36836879"/>
      <w:bookmarkStart w:id="99" w:name="_Toc36843856"/>
      <w:bookmarkStart w:id="100" w:name="_Toc37068145"/>
      <w:r w:rsidRPr="00F537EB">
        <w:t>–</w:t>
      </w:r>
      <w:r w:rsidRPr="00F537EB">
        <w:tab/>
      </w:r>
      <w:r w:rsidRPr="00F537EB">
        <w:rPr>
          <w:i/>
        </w:rPr>
        <w:t>CA-ParametersNR</w:t>
      </w:r>
      <w:bookmarkEnd w:id="95"/>
      <w:bookmarkEnd w:id="96"/>
      <w:bookmarkEnd w:id="97"/>
      <w:bookmarkEnd w:id="98"/>
      <w:bookmarkEnd w:id="99"/>
      <w:bookmarkEnd w:id="100"/>
    </w:p>
    <w:p w14:paraId="16101402" w14:textId="77777777" w:rsidR="00F95F2F" w:rsidRPr="00F537EB" w:rsidRDefault="002C5D28" w:rsidP="002C5D28">
      <w:r w:rsidRPr="00F537EB">
        <w:t xml:space="preserve">The IE </w:t>
      </w:r>
      <w:r w:rsidRPr="00F537EB">
        <w:rPr>
          <w:i/>
        </w:rPr>
        <w:t>CA-ParametersNR</w:t>
      </w:r>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CA-ParametersNR</w:t>
      </w:r>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lastRenderedPageBreak/>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101" w:name="_Hlk2994945"/>
      <w:r w:rsidRPr="00F537EB">
        <w:t xml:space="preserve">    </w:t>
      </w:r>
      <w:r w:rsidR="00451C19" w:rsidRPr="00F537EB">
        <w:t>dummy</w:t>
      </w:r>
      <w:bookmarkEnd w:id="101"/>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678B52E" w14:textId="77777777" w:rsidR="00E452D8" w:rsidRPr="00F537EB" w:rsidRDefault="00E452D8" w:rsidP="00E452D8">
      <w:pPr>
        <w:pStyle w:val="PL"/>
        <w:rPr>
          <w:ins w:id="102" w:author="NTT DOCOMO, INC." w:date="2020-04-08T16:44:00Z"/>
        </w:rPr>
      </w:pPr>
    </w:p>
    <w:p w14:paraId="1FCB858C" w14:textId="5B8CBB54" w:rsidR="00E452D8" w:rsidRPr="00F537EB" w:rsidRDefault="00E452D8" w:rsidP="00E452D8">
      <w:pPr>
        <w:pStyle w:val="PL"/>
        <w:rPr>
          <w:ins w:id="103" w:author="NTT DOCOMO, INC." w:date="2020-04-08T16:44:00Z"/>
          <w:rFonts w:eastAsiaTheme="minorEastAsia"/>
        </w:rPr>
      </w:pPr>
      <w:ins w:id="104" w:author="NTT DOCOMO, INC." w:date="2020-04-08T16:44:00Z">
        <w:r>
          <w:rPr>
            <w:rFonts w:eastAsiaTheme="minorEastAsia"/>
          </w:rPr>
          <w:t>CA-ParametersNR-v1</w:t>
        </w:r>
        <w:r w:rsidRPr="00F537EB">
          <w:rPr>
            <w:rFonts w:eastAsiaTheme="minorEastAsia"/>
          </w:rPr>
          <w:t>6</w:t>
        </w:r>
        <w:r>
          <w:rPr>
            <w:rFonts w:eastAsiaTheme="minorEastAsia"/>
          </w:rPr>
          <w:t>xy</w:t>
        </w:r>
        <w:r w:rsidRPr="00F537EB">
          <w:rPr>
            <w:rFonts w:eastAsiaTheme="minorEastAsia"/>
          </w:rPr>
          <w:t xml:space="preserve"> ::=</w:t>
        </w:r>
        <w:r w:rsidRPr="00F537EB">
          <w:t xml:space="preserve">           </w:t>
        </w:r>
        <w:r w:rsidRPr="00F537EB">
          <w:rPr>
            <w:rFonts w:eastAsiaTheme="minorEastAsia"/>
          </w:rPr>
          <w:t>SEQUENCE {</w:t>
        </w:r>
      </w:ins>
    </w:p>
    <w:p w14:paraId="6B251083" w14:textId="1F937D88" w:rsidR="003E62A3" w:rsidRPr="003E62A3" w:rsidRDefault="003E62A3" w:rsidP="00E452D8">
      <w:pPr>
        <w:pStyle w:val="PL"/>
        <w:rPr>
          <w:ins w:id="105" w:author="NTT DOCOMO, INC." w:date="2020-04-08T16:46:00Z"/>
        </w:rPr>
      </w:pPr>
      <w:ins w:id="106" w:author="NTT DOCOMO, INC." w:date="2020-04-08T16:46:00Z">
        <w:r>
          <w:rPr>
            <w:rFonts w:eastAsiaTheme="minorEastAsia" w:hint="eastAsia"/>
            <w:lang w:eastAsia="ja-JP"/>
          </w:rPr>
          <w:t xml:space="preserve">     </w:t>
        </w:r>
        <w:r>
          <w:rPr>
            <w:rFonts w:eastAsiaTheme="minorEastAsia"/>
            <w:lang w:eastAsia="ja-JP"/>
          </w:rPr>
          <w:t xml:space="preserve">-- R1 9-3: </w:t>
        </w:r>
      </w:ins>
      <w:ins w:id="107" w:author="NTT DOCOMO, INC." w:date="2020-04-08T16:47:00Z">
        <w:r w:rsidRPr="003E62A3">
          <w:rPr>
            <w:rFonts w:eastAsiaTheme="minorEastAsia"/>
            <w:lang w:eastAsia="ja-JP"/>
          </w:rPr>
          <w:t>Parallel MsgA and SRS/PUCCH/PUSCH transmissions across CCs in inter-band CA</w:t>
        </w:r>
      </w:ins>
    </w:p>
    <w:p w14:paraId="5DCF0B8C" w14:textId="099CA650" w:rsidR="00E452D8" w:rsidRDefault="00E452D8" w:rsidP="00E452D8">
      <w:pPr>
        <w:pStyle w:val="PL"/>
        <w:rPr>
          <w:ins w:id="108" w:author="NTT DOCOMO, INC." w:date="2020-04-08T16:47:00Z"/>
        </w:rPr>
      </w:pPr>
      <w:ins w:id="109" w:author="NTT DOCOMO, INC." w:date="2020-04-08T16:44:00Z">
        <w:r w:rsidRPr="00F537EB">
          <w:t xml:space="preserve">    </w:t>
        </w:r>
      </w:ins>
      <w:ins w:id="110" w:author="NTT DOCOMO, INC." w:date="2020-04-08T16:45:00Z">
        <w:r w:rsidR="003E62A3">
          <w:t>parallelTxMsgA-SRS-PUCCH-PUSCH</w:t>
        </w:r>
      </w:ins>
      <w:ins w:id="111" w:author="Intel Corp - Naveen Palle" w:date="2020-04-09T17:11:00Z">
        <w:r w:rsidR="008D655C">
          <w:t>-r16</w:t>
        </w:r>
      </w:ins>
      <w:ins w:id="112" w:author="NTT DOCOMO, INC." w:date="2020-04-08T16:45:00Z">
        <w:r w:rsidR="003E62A3">
          <w:t xml:space="preserve">                </w:t>
        </w:r>
      </w:ins>
      <w:ins w:id="113" w:author="NTT DOCOMO, INC." w:date="2020-04-08T16:46:00Z">
        <w:r w:rsidR="003E62A3" w:rsidRPr="00F537EB">
          <w:t>ENUMERATED {supported}            OPTIONAL</w:t>
        </w:r>
      </w:ins>
      <w:ins w:id="114" w:author="NTT DOCOMO, INC." w:date="2020-04-08T16:47:00Z">
        <w:r w:rsidR="003E62A3">
          <w:t>,</w:t>
        </w:r>
      </w:ins>
    </w:p>
    <w:p w14:paraId="1B6BD70C" w14:textId="5A91E157" w:rsidR="003E62A3" w:rsidRPr="00901F58" w:rsidRDefault="003E62A3" w:rsidP="00E452D8">
      <w:pPr>
        <w:pStyle w:val="PL"/>
        <w:rPr>
          <w:ins w:id="115" w:author="NTT DOCOMO, INC." w:date="2020-04-08T16:48:00Z"/>
          <w:rFonts w:eastAsiaTheme="minorEastAsia"/>
          <w:lang w:eastAsia="ja-JP"/>
        </w:rPr>
      </w:pPr>
      <w:ins w:id="116" w:author="NTT DOCOMO, INC." w:date="2020-04-08T16:48:00Z">
        <w:r>
          <w:rPr>
            <w:rFonts w:eastAsiaTheme="minorEastAsia" w:hint="eastAsia"/>
            <w:lang w:eastAsia="ja-JP"/>
          </w:rPr>
          <w:t xml:space="preserve">     -- R1 9-4: </w:t>
        </w:r>
        <w:r w:rsidRPr="003E62A3">
          <w:rPr>
            <w:rFonts w:eastAsiaTheme="minorEastAsia"/>
            <w:lang w:eastAsia="ja-JP"/>
          </w:rPr>
          <w:t>MsgA operation in a band combination including SUL</w:t>
        </w:r>
      </w:ins>
    </w:p>
    <w:p w14:paraId="38B29DAF" w14:textId="6EE399A1" w:rsidR="003E62A3" w:rsidRDefault="003E62A3" w:rsidP="00E452D8">
      <w:pPr>
        <w:pStyle w:val="PL"/>
        <w:rPr>
          <w:ins w:id="117" w:author="Intel Corp - Naveen Palle" w:date="2020-04-09T22:53:00Z"/>
        </w:rPr>
      </w:pPr>
      <w:ins w:id="118" w:author="NTT DOCOMO, INC." w:date="2020-04-08T16:47:00Z">
        <w:r>
          <w:t xml:space="preserve">    msgA-SUL</w:t>
        </w:r>
      </w:ins>
      <w:ins w:id="119" w:author="Intel Corp - Naveen Palle" w:date="2020-04-09T17:11:00Z">
        <w:r w:rsidR="008D655C">
          <w:t>-r16</w:t>
        </w:r>
      </w:ins>
      <w:ins w:id="120" w:author="NTT DOCOMO, INC." w:date="2020-04-08T16:47:00Z">
        <w:r>
          <w:t xml:space="preserve">                                      </w:t>
        </w:r>
      </w:ins>
      <w:ins w:id="121" w:author="NTT DOCOMO, INC." w:date="2020-04-08T16:48:00Z">
        <w:r w:rsidRPr="00F537EB">
          <w:t>ENUMERATED {supported}            OPTIONAL</w:t>
        </w:r>
      </w:ins>
      <w:ins w:id="122" w:author="Intel Corp - Naveen Palle" w:date="2020-04-09T09:26:00Z">
        <w:r w:rsidR="00CA7FF7">
          <w:t>,</w:t>
        </w:r>
      </w:ins>
    </w:p>
    <w:p w14:paraId="3AE3AF6C" w14:textId="77777777" w:rsidR="00F870DC" w:rsidRDefault="00F870DC" w:rsidP="00F870DC">
      <w:pPr>
        <w:pStyle w:val="PL"/>
        <w:rPr>
          <w:ins w:id="123" w:author="Intel Corp - Naveen Palle" w:date="2020-04-09T22:53:00Z"/>
          <w:rFonts w:eastAsiaTheme="minorEastAsia"/>
          <w:lang w:eastAsia="ja-JP"/>
        </w:rPr>
      </w:pPr>
      <w:ins w:id="124" w:author="Intel Corp - Naveen Palle" w:date="2020-04-09T22:53:00Z">
        <w:r>
          <w:rPr>
            <w:rFonts w:eastAsiaTheme="minorEastAsia" w:hint="eastAsia"/>
            <w:lang w:eastAsia="ja-JP"/>
          </w:rPr>
          <w:t xml:space="preserve">    -- R1</w:t>
        </w:r>
        <w:r>
          <w:rPr>
            <w:rFonts w:eastAsiaTheme="minorEastAsia"/>
            <w:lang w:eastAsia="ja-JP"/>
          </w:rPr>
          <w:t xml:space="preserve"> 15-16: </w:t>
        </w:r>
        <w:r w:rsidRPr="001F028D">
          <w:rPr>
            <w:rFonts w:eastAsiaTheme="minorEastAsia"/>
            <w:lang w:eastAsia="ja-JP"/>
          </w:rPr>
          <w:t>Simultaneous transmission of uplink and sidelink</w:t>
        </w:r>
      </w:ins>
    </w:p>
    <w:p w14:paraId="2C89BB50" w14:textId="50C87536" w:rsidR="00F870DC" w:rsidRDefault="00F870DC" w:rsidP="00E452D8">
      <w:pPr>
        <w:pStyle w:val="PL"/>
        <w:rPr>
          <w:ins w:id="125" w:author="Intel_yh" w:date="2020-05-13T16:47:00Z"/>
        </w:rPr>
      </w:pPr>
      <w:ins w:id="126" w:author="Intel Corp - Naveen Palle" w:date="2020-04-09T22:53:00Z">
        <w:r>
          <w:rPr>
            <w:rFonts w:eastAsiaTheme="minorEastAsia"/>
            <w:lang w:eastAsia="ja-JP"/>
          </w:rPr>
          <w:t xml:space="preserve">    simultaneiousTx-UL-SL-r16                               </w:t>
        </w:r>
        <w:r w:rsidRPr="00F537EB">
          <w:t>ENUMERATED {supported}            OPTIONAL</w:t>
        </w:r>
        <w:r>
          <w:t>,</w:t>
        </w:r>
      </w:ins>
    </w:p>
    <w:p w14:paraId="681536A2" w14:textId="77777777" w:rsidR="002E3A55" w:rsidRDefault="002E3A55" w:rsidP="00E452D8">
      <w:pPr>
        <w:pStyle w:val="PL"/>
        <w:rPr>
          <w:ins w:id="127" w:author="Intel Corp - Naveen Palle" w:date="2020-04-09T09:26:00Z"/>
        </w:rPr>
      </w:pPr>
    </w:p>
    <w:p w14:paraId="167A8A25" w14:textId="658F8BBB" w:rsidR="002E3A55" w:rsidRPr="001C7ADE" w:rsidRDefault="002E3A55" w:rsidP="002E3A55">
      <w:pPr>
        <w:pStyle w:val="PL"/>
        <w:rPr>
          <w:ins w:id="128" w:author="Intel_yh" w:date="2020-05-13T16:54:00Z"/>
          <w:highlight w:val="cyan"/>
        </w:rPr>
      </w:pPr>
      <w:ins w:id="129" w:author="Intel_yh" w:date="2020-05-13T16:49:00Z">
        <w:r>
          <w:rPr>
            <w:rFonts w:eastAsiaTheme="minorEastAsia" w:hint="eastAsia"/>
            <w:lang w:eastAsia="ja-JP"/>
          </w:rPr>
          <w:t xml:space="preserve">    </w:t>
        </w:r>
        <w:r w:rsidRPr="001C7ADE">
          <w:rPr>
            <w:rFonts w:eastAsiaTheme="minorEastAsia"/>
            <w:highlight w:val="cyan"/>
            <w:lang w:eastAsia="ja-JP"/>
          </w:rPr>
          <w:t xml:space="preserve">-- R1 </w:t>
        </w:r>
        <w:r w:rsidRPr="001C7ADE">
          <w:rPr>
            <w:highlight w:val="cyan"/>
          </w:rPr>
          <w:t>18-4</w:t>
        </w:r>
        <w:r w:rsidRPr="001C7ADE">
          <w:rPr>
            <w:highlight w:val="cyan"/>
          </w:rPr>
          <w:tab/>
          <w:t>SCell dormancy within active time</w:t>
        </w:r>
      </w:ins>
    </w:p>
    <w:p w14:paraId="4EF08044" w14:textId="67340976" w:rsidR="002E3A55" w:rsidRPr="001C7ADE" w:rsidRDefault="002E3A55" w:rsidP="002E3A55">
      <w:pPr>
        <w:pStyle w:val="PL"/>
        <w:rPr>
          <w:ins w:id="130" w:author="Intel_yh" w:date="2020-05-13T16:49:00Z"/>
          <w:highlight w:val="cyan"/>
        </w:rPr>
      </w:pPr>
      <w:ins w:id="131" w:author="Intel_yh" w:date="2020-05-13T16:54:00Z">
        <w:r w:rsidRPr="001C7ADE">
          <w:rPr>
            <w:highlight w:val="cyan"/>
          </w:rPr>
          <w:tab/>
          <w:t>scellDormancyWithinActiveTime-r16</w:t>
        </w:r>
        <w:r w:rsidRPr="001C7ADE">
          <w:rPr>
            <w:highlight w:val="cyan"/>
          </w:rPr>
          <w:tab/>
        </w:r>
        <w:r w:rsidRPr="001C7ADE">
          <w:rPr>
            <w:highlight w:val="cyan"/>
          </w:rPr>
          <w:tab/>
        </w:r>
        <w:r w:rsidRPr="001C7ADE">
          <w:rPr>
            <w:highlight w:val="cyan"/>
          </w:rPr>
          <w:tab/>
        </w:r>
        <w:r w:rsidRPr="001C7ADE">
          <w:rPr>
            <w:highlight w:val="cyan"/>
          </w:rPr>
          <w:tab/>
          <w:t>ENUMERATED {supported}                  OPTIONAL,</w:t>
        </w:r>
      </w:ins>
    </w:p>
    <w:p w14:paraId="76127B10" w14:textId="77777777" w:rsidR="002E3A55" w:rsidRPr="001C7ADE" w:rsidRDefault="002E3A55" w:rsidP="002E3A55">
      <w:pPr>
        <w:pStyle w:val="PL"/>
        <w:rPr>
          <w:ins w:id="132" w:author="Intel_yh" w:date="2020-05-13T16:49:00Z"/>
          <w:highlight w:val="cyan"/>
        </w:rPr>
      </w:pPr>
      <w:ins w:id="133" w:author="Intel_yh" w:date="2020-05-13T16:49:00Z">
        <w:r w:rsidRPr="001C7ADE">
          <w:rPr>
            <w:rFonts w:eastAsiaTheme="minorEastAsia"/>
            <w:highlight w:val="cyan"/>
            <w:lang w:eastAsia="ja-JP"/>
          </w:rPr>
          <w:t xml:space="preserve">    -- R1 </w:t>
        </w:r>
        <w:r w:rsidRPr="001C7ADE">
          <w:rPr>
            <w:highlight w:val="cyan"/>
          </w:rPr>
          <w:t>18-4a</w:t>
        </w:r>
        <w:r w:rsidRPr="001C7ADE">
          <w:rPr>
            <w:highlight w:val="cyan"/>
          </w:rPr>
          <w:tab/>
          <w:t>SCell dormancy outside active time</w:t>
        </w:r>
      </w:ins>
    </w:p>
    <w:p w14:paraId="129FED7E" w14:textId="77777777" w:rsidR="002E3A55" w:rsidRPr="001C7ADE" w:rsidRDefault="002E3A55" w:rsidP="002E3A55">
      <w:pPr>
        <w:pStyle w:val="PL"/>
        <w:rPr>
          <w:ins w:id="134" w:author="Intel_yh" w:date="2020-05-13T16:55:00Z"/>
          <w:highlight w:val="cyan"/>
        </w:rPr>
      </w:pPr>
      <w:ins w:id="135" w:author="Intel_yh" w:date="2020-05-13T16:55:00Z">
        <w:r w:rsidRPr="001C7ADE">
          <w:rPr>
            <w:highlight w:val="cyan"/>
          </w:rPr>
          <w:t xml:space="preserve">    scellDormancyOutsideActiveTime-r16</w:t>
        </w:r>
        <w:r w:rsidRPr="001C7ADE">
          <w:rPr>
            <w:highlight w:val="cyan"/>
          </w:rPr>
          <w:tab/>
        </w:r>
        <w:r w:rsidRPr="001C7ADE">
          <w:rPr>
            <w:highlight w:val="cyan"/>
          </w:rPr>
          <w:tab/>
          <w:t xml:space="preserve">    </w:t>
        </w:r>
        <w:r w:rsidRPr="001C7ADE">
          <w:rPr>
            <w:highlight w:val="cyan"/>
          </w:rPr>
          <w:tab/>
          <w:t>ENUMERATED {supported}                  OPTIONAL,</w:t>
        </w:r>
      </w:ins>
    </w:p>
    <w:p w14:paraId="3E081BE9" w14:textId="3BAE1265" w:rsidR="002E3A55" w:rsidRPr="001C7ADE" w:rsidRDefault="002E3A55" w:rsidP="002E3A55">
      <w:pPr>
        <w:pStyle w:val="PL"/>
        <w:rPr>
          <w:ins w:id="136" w:author="Intel_yh" w:date="2020-05-13T16:55:00Z"/>
          <w:highlight w:val="cyan"/>
        </w:rPr>
      </w:pPr>
      <w:ins w:id="137" w:author="Intel_yh" w:date="2020-05-13T16:49:00Z">
        <w:r w:rsidRPr="001C7ADE">
          <w:rPr>
            <w:rFonts w:eastAsiaTheme="minorEastAsia"/>
            <w:highlight w:val="cyan"/>
            <w:lang w:eastAsia="ja-JP"/>
          </w:rPr>
          <w:t xml:space="preserve">    -- R1 </w:t>
        </w:r>
        <w:r w:rsidRPr="001C7ADE">
          <w:rPr>
            <w:highlight w:val="cyan"/>
          </w:rPr>
          <w:t>[18-4b]</w:t>
        </w:r>
        <w:r w:rsidRPr="001C7ADE">
          <w:rPr>
            <w:highlight w:val="cyan"/>
          </w:rPr>
          <w:tab/>
          <w:t>[Support of SCell dormancy indication without data scheduling within active time]</w:t>
        </w:r>
      </w:ins>
    </w:p>
    <w:p w14:paraId="7F09715A" w14:textId="77777777" w:rsidR="00870BDB" w:rsidRPr="00A10C61" w:rsidRDefault="00870BDB" w:rsidP="00870BDB">
      <w:pPr>
        <w:pStyle w:val="PL"/>
        <w:rPr>
          <w:ins w:id="138" w:author="Intel_yh" w:date="2020-05-13T17:02:00Z"/>
          <w:highlight w:val="cyan"/>
        </w:rPr>
      </w:pPr>
      <w:ins w:id="139" w:author="Intel_yh" w:date="2020-05-13T17:01:00Z">
        <w:r>
          <w:rPr>
            <w:highlight w:val="cyan"/>
          </w:rPr>
          <w:tab/>
          <w:t>scellDormanc</w:t>
        </w:r>
      </w:ins>
      <w:ins w:id="140" w:author="Intel_yh" w:date="2020-05-13T17:02:00Z">
        <w:r>
          <w:rPr>
            <w:highlight w:val="cyan"/>
          </w:rPr>
          <w:t>yWithoutDataScheduling</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5823804D" w14:textId="64E83283" w:rsidR="002E3A55" w:rsidRDefault="002E3A55" w:rsidP="002E3A55">
      <w:pPr>
        <w:pStyle w:val="PL"/>
        <w:rPr>
          <w:ins w:id="141" w:author="Intel_yh" w:date="2020-05-13T17:02:00Z"/>
          <w:highlight w:val="cyan"/>
        </w:rPr>
      </w:pPr>
      <w:ins w:id="142" w:author="Intel_yh" w:date="2020-05-13T16:49:00Z">
        <w:r w:rsidRPr="001C7ADE">
          <w:rPr>
            <w:rFonts w:eastAsiaTheme="minorEastAsia"/>
            <w:highlight w:val="cyan"/>
            <w:lang w:eastAsia="ja-JP"/>
          </w:rPr>
          <w:t xml:space="preserve">    -- R1 </w:t>
        </w:r>
        <w:r w:rsidRPr="001C7ADE">
          <w:rPr>
            <w:highlight w:val="cyan"/>
          </w:rPr>
          <w:t>18-5</w:t>
        </w:r>
        <w:r w:rsidRPr="001C7ADE">
          <w:rPr>
            <w:highlight w:val="cyan"/>
          </w:rPr>
          <w:tab/>
          <w:t>DL cross-carrier scheduling with different SCS</w:t>
        </w:r>
      </w:ins>
    </w:p>
    <w:p w14:paraId="4864CB8D" w14:textId="77777777" w:rsidR="00870BDB" w:rsidRPr="00A10C61" w:rsidRDefault="00870BDB" w:rsidP="00870BDB">
      <w:pPr>
        <w:pStyle w:val="PL"/>
        <w:rPr>
          <w:ins w:id="143" w:author="Intel_yh" w:date="2020-05-13T17:03:00Z"/>
          <w:highlight w:val="cyan"/>
        </w:rPr>
      </w:pPr>
      <w:ins w:id="144" w:author="Intel_yh" w:date="2020-05-13T17:02:00Z">
        <w:r>
          <w:rPr>
            <w:highlight w:val="cyan"/>
          </w:rPr>
          <w:tab/>
          <w:t>dl-crossCarrier</w:t>
        </w:r>
      </w:ins>
      <w:ins w:id="145" w:author="Intel_yh" w:date="2020-05-13T17:03:00Z">
        <w:r>
          <w:rPr>
            <w:highlight w:val="cyan"/>
          </w:rPr>
          <w:t>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4FDEED3" w14:textId="77777777" w:rsidR="002E3A55" w:rsidRPr="001C7ADE" w:rsidRDefault="002E3A55" w:rsidP="002E3A55">
      <w:pPr>
        <w:pStyle w:val="PL"/>
        <w:rPr>
          <w:ins w:id="146" w:author="Intel_yh" w:date="2020-05-13T16:49:00Z"/>
          <w:highlight w:val="cyan"/>
        </w:rPr>
      </w:pPr>
      <w:ins w:id="147" w:author="Intel_yh" w:date="2020-05-13T16:49:00Z">
        <w:r w:rsidRPr="001C7ADE">
          <w:rPr>
            <w:rFonts w:eastAsiaTheme="minorEastAsia"/>
            <w:highlight w:val="cyan"/>
            <w:lang w:eastAsia="ja-JP"/>
          </w:rPr>
          <w:t xml:space="preserve">    -- R1 </w:t>
        </w:r>
        <w:r w:rsidRPr="001C7ADE">
          <w:rPr>
            <w:highlight w:val="cyan"/>
          </w:rPr>
          <w:t>18-5a</w:t>
        </w:r>
        <w:r w:rsidRPr="001C7ADE">
          <w:rPr>
            <w:highlight w:val="cyan"/>
          </w:rPr>
          <w:tab/>
          <w:t xml:space="preserve">Default QCL assumption for cross-carrier scheduling </w:t>
        </w:r>
      </w:ins>
    </w:p>
    <w:p w14:paraId="083C957F" w14:textId="77777777" w:rsidR="00870BDB" w:rsidRPr="00A10C61" w:rsidRDefault="00870BDB" w:rsidP="00870BDB">
      <w:pPr>
        <w:pStyle w:val="PL"/>
        <w:rPr>
          <w:ins w:id="148" w:author="Intel_yh" w:date="2020-05-13T17:03:00Z"/>
          <w:highlight w:val="cyan"/>
        </w:rPr>
      </w:pPr>
      <w:ins w:id="149" w:author="Intel_yh" w:date="2020-05-13T17:03:00Z">
        <w:r>
          <w:rPr>
            <w:rFonts w:eastAsiaTheme="minorEastAsia"/>
            <w:highlight w:val="cyan"/>
            <w:lang w:eastAsia="ja-JP"/>
          </w:rPr>
          <w:tab/>
          <w:t>defaultQCL-assumptionCCS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7CC00138" w14:textId="5DE1BACF" w:rsidR="002E3A55" w:rsidRPr="001C7ADE" w:rsidRDefault="002E3A55" w:rsidP="002E3A55">
      <w:pPr>
        <w:pStyle w:val="PL"/>
        <w:rPr>
          <w:ins w:id="150" w:author="Intel_yh" w:date="2020-05-13T16:55:00Z"/>
          <w:highlight w:val="cyan"/>
        </w:rPr>
      </w:pPr>
      <w:ins w:id="151" w:author="Intel_yh" w:date="2020-05-13T16:49:00Z">
        <w:r w:rsidRPr="001C7ADE">
          <w:rPr>
            <w:rFonts w:eastAsiaTheme="minorEastAsia"/>
            <w:highlight w:val="cyan"/>
            <w:lang w:eastAsia="ja-JP"/>
          </w:rPr>
          <w:t xml:space="preserve">    -- R1 </w:t>
        </w:r>
        <w:r w:rsidRPr="001C7ADE">
          <w:rPr>
            <w:highlight w:val="cyan"/>
          </w:rPr>
          <w:t>18-5b</w:t>
        </w:r>
        <w:r w:rsidRPr="001C7ADE">
          <w:rPr>
            <w:highlight w:val="cyan"/>
          </w:rPr>
          <w:tab/>
          <w:t>UL cross-carrier scheduling with different SCS</w:t>
        </w:r>
      </w:ins>
    </w:p>
    <w:p w14:paraId="74426BD4" w14:textId="472E65A2" w:rsidR="002E3A55" w:rsidRPr="001C7ADE" w:rsidRDefault="00870BDB" w:rsidP="002E3A55">
      <w:pPr>
        <w:pStyle w:val="PL"/>
        <w:rPr>
          <w:ins w:id="152" w:author="Intel_yh" w:date="2020-05-13T16:49:00Z"/>
          <w:highlight w:val="cyan"/>
        </w:rPr>
      </w:pPr>
      <w:ins w:id="153" w:author="Intel_yh" w:date="2020-05-13T17:03:00Z">
        <w:r>
          <w:rPr>
            <w:highlight w:val="cyan"/>
          </w:rPr>
          <w:tab/>
          <w:t>ul-</w:t>
        </w:r>
      </w:ins>
      <w:ins w:id="154" w:author="Intel_yh" w:date="2020-05-13T17:04:00Z">
        <w:r>
          <w:rPr>
            <w:highlight w:val="cyan"/>
          </w:rPr>
          <w:t>crossCarrierWithDiffSCS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CFBC91D" w14:textId="77777777" w:rsidR="002E3A55" w:rsidRPr="001C7ADE" w:rsidRDefault="002E3A55" w:rsidP="002E3A55">
      <w:pPr>
        <w:pStyle w:val="PL"/>
        <w:rPr>
          <w:ins w:id="155" w:author="Intel_yh" w:date="2020-05-13T16:49:00Z"/>
          <w:highlight w:val="cyan"/>
        </w:rPr>
      </w:pPr>
      <w:ins w:id="156" w:author="Intel_yh" w:date="2020-05-13T16:49:00Z">
        <w:r w:rsidRPr="001C7ADE">
          <w:rPr>
            <w:rFonts w:eastAsiaTheme="minorEastAsia"/>
            <w:highlight w:val="cyan"/>
            <w:lang w:eastAsia="ja-JP"/>
          </w:rPr>
          <w:t xml:space="preserve">    -- R1 </w:t>
        </w:r>
        <w:r w:rsidRPr="001C7ADE">
          <w:rPr>
            <w:highlight w:val="cyan"/>
          </w:rPr>
          <w:t>[18-5c]</w:t>
        </w:r>
        <w:r w:rsidRPr="001C7ADE">
          <w:rPr>
            <w:highlight w:val="cyan"/>
          </w:rPr>
          <w:tab/>
          <w:t>[DL cross-carrier scheduling with different SCS and PDSCH processing capability 2]</w:t>
        </w:r>
      </w:ins>
    </w:p>
    <w:p w14:paraId="2096CB3A" w14:textId="0C813BC4" w:rsidR="00870BDB" w:rsidRPr="00A10C61" w:rsidRDefault="002E3A55" w:rsidP="00870BDB">
      <w:pPr>
        <w:pStyle w:val="PL"/>
        <w:rPr>
          <w:ins w:id="157" w:author="Intel_yh" w:date="2020-05-13T17:04:00Z"/>
          <w:highlight w:val="cyan"/>
        </w:rPr>
      </w:pPr>
      <w:ins w:id="158" w:author="Intel_yh" w:date="2020-05-13T16:49:00Z">
        <w:r w:rsidRPr="001C7ADE">
          <w:rPr>
            <w:rFonts w:eastAsiaTheme="minorEastAsia"/>
            <w:highlight w:val="cyan"/>
            <w:lang w:eastAsia="ja-JP"/>
          </w:rPr>
          <w:t xml:space="preserve">   </w:t>
        </w:r>
      </w:ins>
      <w:ins w:id="159" w:author="Intel_yh" w:date="2020-05-13T17:04:00Z">
        <w:r w:rsidR="00870BDB">
          <w:rPr>
            <w:rFonts w:eastAsiaTheme="minorEastAsia"/>
            <w:highlight w:val="cyan"/>
            <w:lang w:eastAsia="ja-JP"/>
          </w:rPr>
          <w:tab/>
        </w:r>
        <w:r w:rsidR="00870BDB">
          <w:rPr>
            <w:highlight w:val="cyan"/>
          </w:rPr>
          <w:t>dl-crossCarrierWithDiffSCS-capability2</w:t>
        </w:r>
        <w:r w:rsidR="00870BDB" w:rsidRPr="00A10C61">
          <w:rPr>
            <w:highlight w:val="cyan"/>
          </w:rPr>
          <w:t>-r16</w:t>
        </w:r>
        <w:r w:rsidR="00870BDB" w:rsidRPr="00A10C61">
          <w:rPr>
            <w:highlight w:val="cyan"/>
          </w:rPr>
          <w:tab/>
        </w:r>
        <w:r w:rsidR="00870BDB" w:rsidRPr="00A10C61">
          <w:rPr>
            <w:highlight w:val="cyan"/>
          </w:rPr>
          <w:tab/>
          <w:t xml:space="preserve">    </w:t>
        </w:r>
        <w:r w:rsidR="00870BDB" w:rsidRPr="00A10C61">
          <w:rPr>
            <w:highlight w:val="cyan"/>
          </w:rPr>
          <w:tab/>
          <w:t>ENUMERATED {supported}                  OPTIONAL,</w:t>
        </w:r>
      </w:ins>
    </w:p>
    <w:p w14:paraId="125F3C79" w14:textId="795EF438" w:rsidR="002E3A55" w:rsidRPr="001C7ADE" w:rsidRDefault="00870BDB" w:rsidP="002E3A55">
      <w:pPr>
        <w:pStyle w:val="PL"/>
        <w:rPr>
          <w:ins w:id="160" w:author="Intel_yh" w:date="2020-05-13T16:49:00Z"/>
          <w:highlight w:val="cyan"/>
        </w:rPr>
      </w:pPr>
      <w:ins w:id="161" w:author="Intel_yh" w:date="2020-05-13T17:05:00Z">
        <w:r>
          <w:rPr>
            <w:rFonts w:eastAsiaTheme="minorEastAsia"/>
            <w:highlight w:val="cyan"/>
            <w:lang w:eastAsia="ja-JP"/>
          </w:rPr>
          <w:lastRenderedPageBreak/>
          <w:tab/>
        </w:r>
      </w:ins>
      <w:ins w:id="162" w:author="Intel_yh" w:date="2020-05-13T16:49:00Z">
        <w:r w:rsidR="002E3A55" w:rsidRPr="001C7ADE">
          <w:rPr>
            <w:rFonts w:eastAsiaTheme="minorEastAsia"/>
            <w:highlight w:val="cyan"/>
            <w:lang w:eastAsia="ja-JP"/>
          </w:rPr>
          <w:t xml:space="preserve">-- R1 </w:t>
        </w:r>
        <w:r w:rsidR="002E3A55" w:rsidRPr="001C7ADE">
          <w:rPr>
            <w:highlight w:val="cyan"/>
          </w:rPr>
          <w:t>[18-5d]</w:t>
        </w:r>
        <w:r w:rsidR="002E3A55" w:rsidRPr="001C7ADE">
          <w:rPr>
            <w:highlight w:val="cyan"/>
          </w:rPr>
          <w:tab/>
          <w:t>[UL cross-carrier scheduling with different SCS and PDSCH processing capability 2]</w:t>
        </w:r>
      </w:ins>
    </w:p>
    <w:p w14:paraId="0D814E11" w14:textId="4E84AE49" w:rsidR="00870BDB" w:rsidRPr="00A10C61" w:rsidRDefault="00870BDB" w:rsidP="00870BDB">
      <w:pPr>
        <w:pStyle w:val="PL"/>
        <w:rPr>
          <w:ins w:id="163" w:author="Intel_yh" w:date="2020-05-13T17:05:00Z"/>
          <w:highlight w:val="cyan"/>
        </w:rPr>
      </w:pPr>
      <w:ins w:id="164" w:author="Intel_yh" w:date="2020-05-13T17:05:00Z">
        <w:r>
          <w:rPr>
            <w:highlight w:val="cyan"/>
          </w:rPr>
          <w:tab/>
          <w:t>ul-crossCarrierWithDiffSCS-capability2</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D1188AC" w14:textId="44598812" w:rsidR="00CA7FF7" w:rsidRPr="001C7ADE" w:rsidRDefault="00CA7FF7" w:rsidP="00E452D8">
      <w:pPr>
        <w:pStyle w:val="PL"/>
        <w:rPr>
          <w:ins w:id="165" w:author="Intel Corp - Naveen Palle" w:date="2020-04-09T09:26:00Z"/>
          <w:highlight w:val="cyan"/>
        </w:rPr>
      </w:pPr>
      <w:ins w:id="166" w:author="Intel Corp - Naveen Palle" w:date="2020-04-09T09:27:00Z">
        <w:r w:rsidRPr="001C7ADE">
          <w:rPr>
            <w:highlight w:val="cyan"/>
          </w:rPr>
          <w:tab/>
          <w:t>-- R1</w:t>
        </w:r>
      </w:ins>
      <w:ins w:id="167" w:author="Intel Corp - Naveen Palle" w:date="2020-04-09T09:28:00Z">
        <w:r w:rsidRPr="001C7ADE">
          <w:rPr>
            <w:highlight w:val="cyan"/>
          </w:rPr>
          <w:t xml:space="preserve"> 1</w:t>
        </w:r>
      </w:ins>
      <w:ins w:id="168" w:author="Intel Corp - Naveen Palle" w:date="2020-04-09T09:29:00Z">
        <w:r w:rsidRPr="001C7ADE">
          <w:rPr>
            <w:highlight w:val="cyan"/>
          </w:rPr>
          <w:t>8</w:t>
        </w:r>
      </w:ins>
      <w:ins w:id="169" w:author="Intel Corp - Naveen Palle" w:date="2020-04-09T09:28:00Z">
        <w:r w:rsidRPr="001C7ADE">
          <w:rPr>
            <w:highlight w:val="cyan"/>
          </w:rPr>
          <w:t xml:space="preserve">-6: </w:t>
        </w:r>
      </w:ins>
      <w:ins w:id="170" w:author="Intel Corp - Naveen Palle" w:date="2020-04-09T09:29:00Z">
        <w:r w:rsidRPr="001C7ADE">
          <w:rPr>
            <w:highlight w:val="cyan"/>
          </w:rPr>
          <w:t>Cross-carrier A-CSI RS triggering with different SCS</w:t>
        </w:r>
      </w:ins>
    </w:p>
    <w:p w14:paraId="426125FA" w14:textId="59C68C1B" w:rsidR="00CA7FF7" w:rsidRPr="001C7ADE" w:rsidRDefault="00CA7FF7" w:rsidP="00CA7FF7">
      <w:pPr>
        <w:pStyle w:val="PL"/>
        <w:rPr>
          <w:ins w:id="171" w:author="Intel Corp - Naveen Palle" w:date="2020-04-09T09:29:00Z"/>
          <w:highlight w:val="cyan"/>
        </w:rPr>
      </w:pPr>
      <w:ins w:id="172" w:author="Intel Corp - Naveen Palle" w:date="2020-04-09T09:26:00Z">
        <w:r w:rsidRPr="001C7ADE">
          <w:rPr>
            <w:highlight w:val="cyan"/>
          </w:rPr>
          <w:tab/>
          <w:t>crossCarrierA-CSI-trigDiffSCS-</w:t>
        </w:r>
      </w:ins>
      <w:ins w:id="173" w:author="Intel Corp - Naveen Palle" w:date="2020-04-09T17:11:00Z">
        <w:r w:rsidR="008D655C" w:rsidRPr="001C7ADE">
          <w:rPr>
            <w:highlight w:val="cyan"/>
          </w:rPr>
          <w:t>r</w:t>
        </w:r>
      </w:ins>
      <w:ins w:id="174"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r>
        <w:r w:rsidRPr="001C7ADE">
          <w:rPr>
            <w:highlight w:val="cyan"/>
          </w:rPr>
          <w:tab/>
          <w:t>ENUMERATED {higherA-CSI-SCS,lowerA-CSI-SCS,both}</w:t>
        </w:r>
        <w:r w:rsidRPr="001C7ADE">
          <w:rPr>
            <w:highlight w:val="cyan"/>
          </w:rPr>
          <w:tab/>
        </w:r>
      </w:ins>
      <w:ins w:id="175" w:author="Intel Corp - Naveen Palle" w:date="2020-04-09T09:29:00Z">
        <w:r w:rsidRPr="001C7ADE">
          <w:rPr>
            <w:highlight w:val="cyan"/>
          </w:rPr>
          <w:tab/>
        </w:r>
      </w:ins>
      <w:ins w:id="176" w:author="Intel Corp - Naveen Palle" w:date="2020-04-09T09:26:00Z">
        <w:r w:rsidRPr="001C7ADE">
          <w:rPr>
            <w:highlight w:val="cyan"/>
          </w:rPr>
          <w:t>OPTIONAL,</w:t>
        </w:r>
      </w:ins>
    </w:p>
    <w:p w14:paraId="4D36BE21" w14:textId="531EF2F2" w:rsidR="002E3A55" w:rsidRDefault="002E3A55" w:rsidP="00CA7FF7">
      <w:pPr>
        <w:pStyle w:val="PL"/>
        <w:rPr>
          <w:ins w:id="177" w:author="Intel_yh" w:date="2020-05-13T17:05:00Z"/>
          <w:highlight w:val="cyan"/>
        </w:rPr>
      </w:pPr>
      <w:ins w:id="178" w:author="Intel_yh" w:date="2020-05-13T16:51:00Z">
        <w:r w:rsidRPr="001C7ADE">
          <w:rPr>
            <w:rFonts w:eastAsiaTheme="minorEastAsia"/>
            <w:highlight w:val="cyan"/>
            <w:lang w:eastAsia="ja-JP"/>
          </w:rPr>
          <w:t xml:space="preserve">     -- R1 </w:t>
        </w:r>
        <w:r w:rsidRPr="001C7ADE">
          <w:rPr>
            <w:highlight w:val="cyan"/>
          </w:rPr>
          <w:t>18-6a</w:t>
        </w:r>
        <w:r w:rsidRPr="001C7ADE">
          <w:rPr>
            <w:highlight w:val="cyan"/>
          </w:rPr>
          <w:tab/>
          <w:t>Default QCL assumption for cross-carrier A-CSI-RS triggering</w:t>
        </w:r>
      </w:ins>
    </w:p>
    <w:p w14:paraId="7D44F2B1" w14:textId="01269E50" w:rsidR="00870BDB" w:rsidRPr="00A10C61" w:rsidRDefault="00870BDB" w:rsidP="00870BDB">
      <w:pPr>
        <w:pStyle w:val="PL"/>
        <w:rPr>
          <w:ins w:id="179" w:author="Intel_yh" w:date="2020-05-13T17:05:00Z"/>
          <w:highlight w:val="cyan"/>
        </w:rPr>
      </w:pPr>
      <w:ins w:id="180" w:author="Intel_yh" w:date="2020-05-13T17:05:00Z">
        <w:r>
          <w:rPr>
            <w:highlight w:val="cyan"/>
          </w:rPr>
          <w:tab/>
        </w:r>
        <w:r>
          <w:rPr>
            <w:rFonts w:eastAsiaTheme="minorEastAsia"/>
            <w:highlight w:val="cyan"/>
            <w:lang w:eastAsia="ja-JP"/>
          </w:rPr>
          <w:t>defaultQCL-assumptionCrossCarrier</w:t>
        </w:r>
      </w:ins>
      <w:ins w:id="181" w:author="Intel_yh" w:date="2020-05-13T17:06:00Z">
        <w:r>
          <w:rPr>
            <w:rFonts w:eastAsiaTheme="minorEastAsia"/>
            <w:highlight w:val="cyan"/>
            <w:lang w:eastAsia="ja-JP"/>
          </w:rPr>
          <w:t>AperiodicCS-RS</w:t>
        </w:r>
      </w:ins>
      <w:ins w:id="182" w:author="Intel_yh" w:date="2020-05-13T17:05:00Z">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B8D5847" w14:textId="57B4C6AD" w:rsidR="00CA7FF7" w:rsidRPr="001C7ADE" w:rsidRDefault="00CA7FF7" w:rsidP="00CA7FF7">
      <w:pPr>
        <w:pStyle w:val="PL"/>
        <w:rPr>
          <w:ins w:id="183" w:author="Intel Corp - Naveen Palle" w:date="2020-04-09T09:26:00Z"/>
          <w:highlight w:val="cyan"/>
        </w:rPr>
      </w:pPr>
      <w:ins w:id="184" w:author="Intel Corp - Naveen Palle" w:date="2020-04-09T09:29:00Z">
        <w:r w:rsidRPr="001C7ADE">
          <w:rPr>
            <w:highlight w:val="cyan"/>
          </w:rPr>
          <w:tab/>
          <w:t xml:space="preserve">-- R1 18-7: </w:t>
        </w:r>
      </w:ins>
      <w:ins w:id="185" w:author="Intel Corp - Naveen Palle" w:date="2020-04-09T09:30:00Z">
        <w:r w:rsidRPr="001C7ADE">
          <w:rPr>
            <w:highlight w:val="cyan"/>
          </w:rPr>
          <w:t>CA with non-aligned frame boundaries</w:t>
        </w:r>
        <w:del w:id="186" w:author="Intel_yh" w:date="2020-05-13T16:51:00Z">
          <w:r w:rsidRPr="001C7ADE" w:rsidDel="002E3A55">
            <w:rPr>
              <w:highlight w:val="cyan"/>
            </w:rPr>
            <w:delText xml:space="preserve"> for inter-band CA</w:delText>
          </w:r>
        </w:del>
      </w:ins>
    </w:p>
    <w:p w14:paraId="23FAC914" w14:textId="6FC9B7FA" w:rsidR="00CA7FF7" w:rsidRDefault="00CA7FF7" w:rsidP="00CA7FF7">
      <w:pPr>
        <w:pStyle w:val="PL"/>
        <w:rPr>
          <w:ins w:id="187" w:author="Intel_yh" w:date="2020-05-13T16:47:00Z"/>
        </w:rPr>
      </w:pPr>
      <w:ins w:id="188" w:author="Intel Corp - Naveen Palle" w:date="2020-04-09T09:26:00Z">
        <w:r w:rsidRPr="001C7ADE">
          <w:rPr>
            <w:highlight w:val="cyan"/>
          </w:rPr>
          <w:tab/>
          <w:t>interCA-NonAlignedFrameSupport-</w:t>
        </w:r>
      </w:ins>
      <w:ins w:id="189" w:author="Intel Corp - Naveen Palle" w:date="2020-04-09T17:11:00Z">
        <w:r w:rsidR="008D655C" w:rsidRPr="001C7ADE">
          <w:rPr>
            <w:highlight w:val="cyan"/>
          </w:rPr>
          <w:t>r</w:t>
        </w:r>
      </w:ins>
      <w:ins w:id="190"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t>ENUMERATED {supported}</w:t>
        </w:r>
        <w:r w:rsidRPr="001C7ADE">
          <w:rPr>
            <w:highlight w:val="cyan"/>
          </w:rPr>
          <w:tab/>
        </w:r>
        <w:r w:rsidRPr="001C7ADE">
          <w:rPr>
            <w:highlight w:val="cyan"/>
          </w:rPr>
          <w:tab/>
        </w:r>
        <w:r w:rsidRPr="001C7ADE">
          <w:rPr>
            <w:highlight w:val="cyan"/>
          </w:rPr>
          <w:tab/>
        </w:r>
        <w:r w:rsidRPr="001C7ADE">
          <w:rPr>
            <w:highlight w:val="cyan"/>
          </w:rPr>
          <w:tab/>
          <w:t>OPTIONAL</w:t>
        </w:r>
      </w:ins>
      <w:ins w:id="191" w:author="Intel Corp - Naveen Palle" w:date="2020-05-29T10:59:00Z">
        <w:r w:rsidR="00944004">
          <w:t>,</w:t>
        </w:r>
      </w:ins>
    </w:p>
    <w:p w14:paraId="280005EB" w14:textId="23EFE283" w:rsidR="002E3A55" w:rsidRDefault="002E3A55" w:rsidP="00CA7FF7">
      <w:pPr>
        <w:pStyle w:val="PL"/>
        <w:rPr>
          <w:ins w:id="192" w:author="Intel_yh" w:date="2020-05-13T16:47:00Z"/>
        </w:rPr>
      </w:pPr>
    </w:p>
    <w:p w14:paraId="44D182C6" w14:textId="3492AED6" w:rsidR="002E3A55" w:rsidRDefault="002E3A55" w:rsidP="00CA7FF7">
      <w:pPr>
        <w:pStyle w:val="PL"/>
        <w:rPr>
          <w:ins w:id="193" w:author="Intel_yh" w:date="2020-05-13T16:47:00Z"/>
        </w:rPr>
      </w:pPr>
    </w:p>
    <w:p w14:paraId="4B8E08D3" w14:textId="77777777" w:rsidR="00F63A56" w:rsidRDefault="00F63A56" w:rsidP="00F63A56">
      <w:pPr>
        <w:pStyle w:val="PL"/>
        <w:rPr>
          <w:ins w:id="194" w:author="NR-R16-UE-Cap" w:date="2020-06-03T10:29:00Z"/>
        </w:rPr>
      </w:pPr>
      <w:ins w:id="195" w:author="NR-R16-UE-Cap" w:date="2020-06-03T10:29:00Z">
        <w:r>
          <w:t xml:space="preserve">    daps-Parameters-r16                   </w:t>
        </w:r>
        <w:r>
          <w:rPr>
            <w:color w:val="993366"/>
          </w:rPr>
          <w:t>SEQUENCE</w:t>
        </w:r>
        <w:r>
          <w:t xml:space="preserve"> {</w:t>
        </w:r>
      </w:ins>
    </w:p>
    <w:p w14:paraId="22F563A4" w14:textId="6E736288" w:rsidR="00F63A56" w:rsidRDefault="00F63A56" w:rsidP="00F63A56">
      <w:pPr>
        <w:pStyle w:val="PL"/>
        <w:rPr>
          <w:ins w:id="196" w:author="NR-R16-UE-Cap" w:date="2020-06-03T10:29:00Z"/>
        </w:rPr>
      </w:pPr>
      <w:ins w:id="197" w:author="NR-R16-UE-Cap" w:date="2020-06-03T10:29:00Z">
        <w:r>
          <w:t xml:space="preserve">        asyncDAPS-r16                           </w:t>
        </w:r>
        <w:r>
          <w:rPr>
            <w:color w:val="993366"/>
          </w:rPr>
          <w:t>ENUMERATED</w:t>
        </w:r>
        <w:r>
          <w:t xml:space="preserve"> {supported}               </w:t>
        </w:r>
      </w:ins>
      <w:ins w:id="198" w:author="NR-R16-UE-Cap" w:date="2020-06-03T10:30:00Z">
        <w:r>
          <w:t xml:space="preserve"> </w:t>
        </w:r>
      </w:ins>
      <w:ins w:id="199" w:author="NR-R16-UE-Cap" w:date="2020-06-03T10:29:00Z">
        <w:r>
          <w:t xml:space="preserve">  </w:t>
        </w:r>
        <w:r>
          <w:rPr>
            <w:color w:val="993366"/>
          </w:rPr>
          <w:t>OPTI</w:t>
        </w:r>
        <w:commentRangeStart w:id="200"/>
        <w:r>
          <w:rPr>
            <w:color w:val="993366"/>
          </w:rPr>
          <w:t>ONAL</w:t>
        </w:r>
      </w:ins>
      <w:commentRangeEnd w:id="200"/>
      <w:ins w:id="201" w:author="NR-R16-UE-Cap" w:date="2020-06-03T10:30:00Z">
        <w:r>
          <w:rPr>
            <w:rStyle w:val="ad"/>
            <w:rFonts w:ascii="Times New Roman" w:eastAsia="宋体" w:hAnsi="Times New Roman"/>
            <w:noProof w:val="0"/>
            <w:lang w:eastAsia="en-US"/>
          </w:rPr>
          <w:commentReference w:id="200"/>
        </w:r>
      </w:ins>
      <w:ins w:id="202" w:author="NR-R16-UE-Cap" w:date="2020-06-03T10:29:00Z">
        <w:r>
          <w:t xml:space="preserve">, </w:t>
        </w:r>
      </w:ins>
    </w:p>
    <w:p w14:paraId="6EE86757" w14:textId="77777777" w:rsidR="00F63A56" w:rsidRDefault="00F63A56" w:rsidP="00F63A56">
      <w:pPr>
        <w:pStyle w:val="PL"/>
        <w:rPr>
          <w:ins w:id="203" w:author="NR-R16-UE-Cap" w:date="2020-06-03T10:29:00Z"/>
        </w:rPr>
      </w:pPr>
      <w:ins w:id="204" w:author="NR-R16-UE-Cap" w:date="2020-06-03T10:29:00Z">
        <w:r>
          <w:t xml:space="preserve">        syncDAPS-r16                            </w:t>
        </w:r>
        <w:r>
          <w:rPr>
            <w:color w:val="993366"/>
          </w:rPr>
          <w:t>ENUMERATED</w:t>
        </w:r>
        <w:r>
          <w:t xml:space="preserve"> {supported}                  </w:t>
        </w:r>
        <w:r>
          <w:rPr>
            <w:color w:val="993366"/>
          </w:rPr>
          <w:t>OPTI</w:t>
        </w:r>
        <w:commentRangeStart w:id="205"/>
        <w:r>
          <w:rPr>
            <w:color w:val="993366"/>
          </w:rPr>
          <w:t>ONAL</w:t>
        </w:r>
      </w:ins>
      <w:commentRangeEnd w:id="205"/>
      <w:ins w:id="206" w:author="NR-R16-UE-Cap" w:date="2020-06-03T10:30:00Z">
        <w:r>
          <w:rPr>
            <w:rStyle w:val="ad"/>
            <w:rFonts w:ascii="Times New Roman" w:eastAsia="宋体" w:hAnsi="Times New Roman"/>
            <w:noProof w:val="0"/>
            <w:lang w:eastAsia="en-US"/>
          </w:rPr>
          <w:commentReference w:id="205"/>
        </w:r>
      </w:ins>
      <w:ins w:id="207" w:author="NR-R16-UE-Cap" w:date="2020-06-03T10:29:00Z">
        <w:r>
          <w:t>, -- FFS on IOT bit</w:t>
        </w:r>
      </w:ins>
    </w:p>
    <w:p w14:paraId="7C49B535" w14:textId="77777777" w:rsidR="00F63A56" w:rsidRDefault="00F63A56" w:rsidP="00F63A56">
      <w:pPr>
        <w:pStyle w:val="PL"/>
        <w:rPr>
          <w:ins w:id="208" w:author="NR-R16-UE-Cap" w:date="2020-06-03T10:29:00Z"/>
        </w:rPr>
      </w:pPr>
      <w:ins w:id="209" w:author="NR-R16-UE-Cap" w:date="2020-06-03T10:29:00Z">
        <w:r>
          <w:t xml:space="preserve">        interFreqDAPS-r16                       </w:t>
        </w:r>
        <w:r>
          <w:rPr>
            <w:color w:val="993366"/>
          </w:rPr>
          <w:t>ENUMERATED</w:t>
        </w:r>
        <w:r>
          <w:t xml:space="preserve"> {supported}                  </w:t>
        </w:r>
        <w:r>
          <w:rPr>
            <w:color w:val="993366"/>
          </w:rPr>
          <w:t>OPTI</w:t>
        </w:r>
        <w:commentRangeStart w:id="210"/>
        <w:r>
          <w:rPr>
            <w:color w:val="993366"/>
          </w:rPr>
          <w:t>ONAL</w:t>
        </w:r>
      </w:ins>
      <w:commentRangeEnd w:id="210"/>
      <w:ins w:id="211" w:author="NR-R16-UE-Cap" w:date="2020-06-03T10:30:00Z">
        <w:r>
          <w:rPr>
            <w:rStyle w:val="ad"/>
            <w:rFonts w:ascii="Times New Roman" w:eastAsia="宋体" w:hAnsi="Times New Roman"/>
            <w:noProof w:val="0"/>
            <w:lang w:eastAsia="en-US"/>
          </w:rPr>
          <w:commentReference w:id="210"/>
        </w:r>
      </w:ins>
      <w:ins w:id="212" w:author="NR-R16-UE-Cap" w:date="2020-06-03T10:29:00Z">
        <w:r>
          <w:t>,</w:t>
        </w:r>
      </w:ins>
    </w:p>
    <w:p w14:paraId="32B9B694" w14:textId="5B97EBDF" w:rsidR="00F63A56" w:rsidRDefault="00F63A56" w:rsidP="00F63A56">
      <w:pPr>
        <w:pStyle w:val="PL"/>
        <w:rPr>
          <w:ins w:id="213" w:author="NR-R16-UE-Cap" w:date="2020-06-03T10:29:00Z"/>
        </w:rPr>
      </w:pPr>
      <w:ins w:id="214" w:author="NR-R16-UE-Cap" w:date="2020-06-03T10:29:00Z">
        <w:r w:rsidRPr="00D761D5">
          <w:t xml:space="preserve">   </w:t>
        </w:r>
        <w:r>
          <w:t xml:space="preserve">    </w:t>
        </w:r>
        <w:r w:rsidRPr="00D761D5">
          <w:t xml:space="preserve"> int</w:t>
        </w:r>
        <w:r>
          <w:t>er</w:t>
        </w:r>
        <w:r w:rsidRPr="00D761D5">
          <w:t xml:space="preserve">FreqDiffSCS-DAPS-r16               ENUMERATED {supported}               </w:t>
        </w:r>
      </w:ins>
      <w:ins w:id="215" w:author="NR-R16-UE-Cap" w:date="2020-06-03T10:30:00Z">
        <w:r>
          <w:t xml:space="preserve"> </w:t>
        </w:r>
      </w:ins>
      <w:ins w:id="216" w:author="NR-R16-UE-Cap" w:date="2020-06-03T10:29:00Z">
        <w:r w:rsidRPr="00D761D5">
          <w:t xml:space="preserve">  OPTI</w:t>
        </w:r>
        <w:commentRangeStart w:id="217"/>
        <w:r w:rsidRPr="00D761D5">
          <w:t>ONAL</w:t>
        </w:r>
      </w:ins>
      <w:commentRangeEnd w:id="217"/>
      <w:ins w:id="218" w:author="NR-R16-UE-Cap" w:date="2020-06-03T10:30:00Z">
        <w:r>
          <w:rPr>
            <w:rStyle w:val="ad"/>
            <w:rFonts w:ascii="Times New Roman" w:eastAsia="宋体" w:hAnsi="Times New Roman"/>
            <w:noProof w:val="0"/>
            <w:lang w:eastAsia="en-US"/>
          </w:rPr>
          <w:commentReference w:id="217"/>
        </w:r>
      </w:ins>
      <w:ins w:id="219" w:author="NR-R16-UE-Cap" w:date="2020-06-03T10:29:00Z">
        <w:r w:rsidRPr="00D761D5">
          <w:t>,</w:t>
        </w:r>
      </w:ins>
    </w:p>
    <w:p w14:paraId="50086E11" w14:textId="6E40BC93" w:rsidR="00F63A56" w:rsidRDefault="00F63A56" w:rsidP="00F63A56">
      <w:pPr>
        <w:pStyle w:val="PL"/>
        <w:rPr>
          <w:ins w:id="220" w:author="NR-R16-UE-Cap" w:date="2020-06-03T10:30:00Z"/>
        </w:rPr>
      </w:pPr>
      <w:ins w:id="221" w:author="NR-R16-UE-Cap" w:date="2020-06-03T10:29:00Z">
        <w:r>
          <w:t xml:space="preserve">        singleUL-TransmissionDAPS-r16           </w:t>
        </w:r>
        <w:r>
          <w:rPr>
            <w:color w:val="993366"/>
          </w:rPr>
          <w:t>ENUMERATED</w:t>
        </w:r>
        <w:r>
          <w:t xml:space="preserve"> {supported}              </w:t>
        </w:r>
      </w:ins>
      <w:ins w:id="222" w:author="NR-R16-UE-Cap" w:date="2020-06-03T10:30:00Z">
        <w:r>
          <w:t xml:space="preserve"> </w:t>
        </w:r>
      </w:ins>
      <w:ins w:id="223" w:author="NR-R16-UE-Cap" w:date="2020-06-03T10:29:00Z">
        <w:r>
          <w:t xml:space="preserve">   </w:t>
        </w:r>
        <w:r>
          <w:rPr>
            <w:color w:val="993366"/>
          </w:rPr>
          <w:t>OPTI</w:t>
        </w:r>
        <w:commentRangeStart w:id="224"/>
        <w:r>
          <w:rPr>
            <w:color w:val="993366"/>
          </w:rPr>
          <w:t>ONAL</w:t>
        </w:r>
      </w:ins>
      <w:commentRangeEnd w:id="224"/>
      <w:ins w:id="225" w:author="NR-R16-UE-Cap" w:date="2020-06-03T10:31:00Z">
        <w:r>
          <w:rPr>
            <w:rStyle w:val="ad"/>
            <w:rFonts w:ascii="Times New Roman" w:eastAsia="宋体" w:hAnsi="Times New Roman"/>
            <w:noProof w:val="0"/>
            <w:lang w:eastAsia="en-US"/>
          </w:rPr>
          <w:commentReference w:id="224"/>
        </w:r>
      </w:ins>
      <w:ins w:id="226" w:author="NR-R16-UE-Cap" w:date="2020-06-03T10:29:00Z">
        <w:r>
          <w:t>,</w:t>
        </w:r>
      </w:ins>
      <w:ins w:id="227" w:author="NR-R16-UE-Cap" w:date="2020-06-03T10:30:00Z">
        <w:r>
          <w:t xml:space="preserve"> -- FFS on IOT bit</w:t>
        </w:r>
      </w:ins>
    </w:p>
    <w:p w14:paraId="61D38B77" w14:textId="77777777" w:rsidR="00F63A56" w:rsidRDefault="00F63A56" w:rsidP="00F63A56">
      <w:pPr>
        <w:pStyle w:val="PL"/>
        <w:rPr>
          <w:ins w:id="228" w:author="NR-R16-UE-Cap" w:date="2020-06-03T10:29:00Z"/>
        </w:rPr>
      </w:pPr>
      <w:ins w:id="229" w:author="NR-R16-UE-Cap" w:date="2020-06-03T10:29:00Z">
        <w:r>
          <w:t xml:space="preserve">        multiUL-TransmissionDAPS-r16            </w:t>
        </w:r>
        <w:r>
          <w:rPr>
            <w:color w:val="993366"/>
          </w:rPr>
          <w:t>ENUMERATED</w:t>
        </w:r>
        <w:r>
          <w:t xml:space="preserve"> {supported}                  </w:t>
        </w:r>
        <w:r>
          <w:rPr>
            <w:color w:val="993366"/>
          </w:rPr>
          <w:t>OPTI</w:t>
        </w:r>
        <w:commentRangeStart w:id="230"/>
        <w:r>
          <w:rPr>
            <w:color w:val="993366"/>
          </w:rPr>
          <w:t>ONAL</w:t>
        </w:r>
      </w:ins>
      <w:commentRangeEnd w:id="230"/>
      <w:ins w:id="231" w:author="NR-R16-UE-Cap" w:date="2020-06-03T10:31:00Z">
        <w:r>
          <w:rPr>
            <w:rStyle w:val="ad"/>
            <w:rFonts w:ascii="Times New Roman" w:eastAsia="宋体" w:hAnsi="Times New Roman"/>
            <w:noProof w:val="0"/>
            <w:lang w:eastAsia="en-US"/>
          </w:rPr>
          <w:commentReference w:id="230"/>
        </w:r>
      </w:ins>
      <w:ins w:id="232" w:author="NR-R16-UE-Cap" w:date="2020-06-03T10:29:00Z">
        <w:r>
          <w:t>,</w:t>
        </w:r>
      </w:ins>
    </w:p>
    <w:p w14:paraId="0B9A2ED3" w14:textId="77777777" w:rsidR="00F63A56" w:rsidRDefault="00F63A56" w:rsidP="00F63A56">
      <w:pPr>
        <w:pStyle w:val="PL"/>
        <w:rPr>
          <w:ins w:id="233" w:author="NR-R16-UE-Cap" w:date="2020-06-03T10:29:00Z"/>
        </w:rPr>
      </w:pPr>
      <w:ins w:id="234" w:author="NR-R16-UE-Cap" w:date="2020-06-03T10:29:00Z">
        <w:r>
          <w:t xml:space="preserve">        </w:t>
        </w:r>
        <w:r w:rsidRPr="004F6AC8">
          <w:t>semiStaticPowerSharingDAPS-Mode1</w:t>
        </w:r>
        <w:r>
          <w:t xml:space="preserve">-r16    </w:t>
        </w:r>
        <w:r>
          <w:rPr>
            <w:color w:val="993366"/>
          </w:rPr>
          <w:t>ENUMERATED</w:t>
        </w:r>
        <w:r>
          <w:t xml:space="preserve"> {supported}                  </w:t>
        </w:r>
        <w:r>
          <w:rPr>
            <w:color w:val="993366"/>
          </w:rPr>
          <w:t>OPTI</w:t>
        </w:r>
        <w:commentRangeStart w:id="235"/>
        <w:r>
          <w:rPr>
            <w:color w:val="993366"/>
          </w:rPr>
          <w:t>ONAL</w:t>
        </w:r>
      </w:ins>
      <w:commentRangeEnd w:id="235"/>
      <w:ins w:id="236" w:author="NR-R16-UE-Cap" w:date="2020-06-03T10:31:00Z">
        <w:r>
          <w:rPr>
            <w:rStyle w:val="ad"/>
            <w:rFonts w:ascii="Times New Roman" w:eastAsia="宋体" w:hAnsi="Times New Roman"/>
            <w:noProof w:val="0"/>
            <w:lang w:eastAsia="en-US"/>
          </w:rPr>
          <w:commentReference w:id="235"/>
        </w:r>
      </w:ins>
      <w:ins w:id="237" w:author="NR-R16-UE-Cap" w:date="2020-06-03T10:29:00Z">
        <w:r>
          <w:t>,</w:t>
        </w:r>
      </w:ins>
    </w:p>
    <w:p w14:paraId="3502F8EB" w14:textId="77777777" w:rsidR="00F63A56" w:rsidRDefault="00F63A56" w:rsidP="00F63A56">
      <w:pPr>
        <w:pStyle w:val="PL"/>
        <w:rPr>
          <w:ins w:id="238" w:author="NR-R16-UE-Cap" w:date="2020-06-03T10:29:00Z"/>
        </w:rPr>
      </w:pPr>
      <w:ins w:id="239" w:author="NR-R16-UE-Cap" w:date="2020-06-03T10:29:00Z">
        <w:r>
          <w:t xml:space="preserve">        </w:t>
        </w:r>
        <w:r w:rsidRPr="004F6AC8">
          <w:t>semiStaticPowerSharingDAPS-Mode2</w:t>
        </w:r>
        <w:r>
          <w:t xml:space="preserve">-r16    </w:t>
        </w:r>
        <w:r>
          <w:rPr>
            <w:color w:val="993366"/>
          </w:rPr>
          <w:t>ENUMERATED</w:t>
        </w:r>
        <w:r>
          <w:t xml:space="preserve"> {supported}                  </w:t>
        </w:r>
        <w:r>
          <w:rPr>
            <w:color w:val="993366"/>
          </w:rPr>
          <w:t>OPTI</w:t>
        </w:r>
        <w:commentRangeStart w:id="240"/>
        <w:r>
          <w:rPr>
            <w:color w:val="993366"/>
          </w:rPr>
          <w:t>ONAL</w:t>
        </w:r>
      </w:ins>
      <w:commentRangeEnd w:id="240"/>
      <w:ins w:id="241" w:author="NR-R16-UE-Cap" w:date="2020-06-03T10:31:00Z">
        <w:r>
          <w:rPr>
            <w:rStyle w:val="ad"/>
            <w:rFonts w:ascii="Times New Roman" w:eastAsia="宋体" w:hAnsi="Times New Roman"/>
            <w:noProof w:val="0"/>
            <w:lang w:eastAsia="en-US"/>
          </w:rPr>
          <w:commentReference w:id="240"/>
        </w:r>
      </w:ins>
      <w:ins w:id="242" w:author="NR-R16-UE-Cap" w:date="2020-06-03T10:29:00Z">
        <w:r>
          <w:t>,</w:t>
        </w:r>
      </w:ins>
    </w:p>
    <w:p w14:paraId="4E1425EA" w14:textId="77777777" w:rsidR="00F63A56" w:rsidRDefault="00F63A56" w:rsidP="00F63A56">
      <w:pPr>
        <w:pStyle w:val="PL"/>
        <w:rPr>
          <w:ins w:id="243" w:author="NR-R16-UE-Cap" w:date="2020-06-03T10:29:00Z"/>
          <w:color w:val="993366"/>
        </w:rPr>
      </w:pPr>
      <w:ins w:id="244" w:author="NR-R16-UE-Cap" w:date="2020-06-03T10:29:00Z">
        <w:r>
          <w:t xml:space="preserve">        </w:t>
        </w:r>
        <w:r w:rsidRPr="004F6AC8">
          <w:t>dynamicPowersharingDAPS</w:t>
        </w:r>
        <w:r>
          <w:t xml:space="preserve">-r16             </w:t>
        </w:r>
        <w:r>
          <w:rPr>
            <w:color w:val="993366"/>
          </w:rPr>
          <w:t>ENUMERATED</w:t>
        </w:r>
        <w:r>
          <w:t xml:space="preserve"> {supported}                  </w:t>
        </w:r>
        <w:r>
          <w:rPr>
            <w:color w:val="993366"/>
          </w:rPr>
          <w:t>OPTI</w:t>
        </w:r>
        <w:commentRangeStart w:id="245"/>
        <w:r>
          <w:rPr>
            <w:color w:val="993366"/>
          </w:rPr>
          <w:t>ONAL</w:t>
        </w:r>
      </w:ins>
      <w:commentRangeEnd w:id="245"/>
      <w:ins w:id="246" w:author="NR-R16-UE-Cap" w:date="2020-06-03T10:31:00Z">
        <w:r>
          <w:rPr>
            <w:rStyle w:val="ad"/>
            <w:rFonts w:ascii="Times New Roman" w:eastAsia="宋体" w:hAnsi="Times New Roman"/>
            <w:noProof w:val="0"/>
            <w:lang w:eastAsia="en-US"/>
          </w:rPr>
          <w:commentReference w:id="245"/>
        </w:r>
      </w:ins>
    </w:p>
    <w:p w14:paraId="75FF53FA" w14:textId="596D4740" w:rsidR="00F63A56" w:rsidDel="00870BDB" w:rsidRDefault="00F63A56" w:rsidP="00F63A56">
      <w:pPr>
        <w:pStyle w:val="PL"/>
        <w:rPr>
          <w:ins w:id="247" w:author="NR-R16-UE-Cap" w:date="2020-06-03T10:29:00Z"/>
          <w:del w:id="248" w:author="Intel_yh" w:date="2020-05-13T16:56:00Z"/>
        </w:rPr>
      </w:pPr>
      <w:ins w:id="249" w:author="NR-R16-UE-Cap" w:date="2020-06-03T10:29:00Z">
        <w:r>
          <w:t xml:space="preserve">    }</w:t>
        </w:r>
      </w:ins>
      <w:ins w:id="250" w:author="Huawei" w:date="2020-06-08T15:32:00Z">
        <w:r w:rsidR="00B6207A">
          <w:t>,</w:t>
        </w:r>
      </w:ins>
    </w:p>
    <w:p w14:paraId="377C0F89" w14:textId="2D6CC7DF" w:rsidR="002E3A55" w:rsidRDefault="002E3A55" w:rsidP="00E452D8">
      <w:pPr>
        <w:pStyle w:val="PL"/>
        <w:rPr>
          <w:rFonts w:eastAsiaTheme="minorEastAsia"/>
        </w:rPr>
      </w:pPr>
    </w:p>
    <w:p w14:paraId="736B80E6" w14:textId="3F60B619" w:rsidR="002E3A55" w:rsidDel="002E3A55" w:rsidRDefault="00B6207A" w:rsidP="00B6207A">
      <w:pPr>
        <w:pStyle w:val="PL"/>
        <w:rPr>
          <w:del w:id="251" w:author="Intel_yh" w:date="2020-05-13T16:55:00Z"/>
          <w:moveTo w:id="252" w:author="Intel_yh" w:date="2020-05-13T16:51:00Z"/>
        </w:rPr>
      </w:pPr>
      <w:ins w:id="253" w:author="Huawei" w:date="2020-06-08T15:28:00Z">
        <w:r>
          <w:tab/>
        </w:r>
      </w:ins>
      <w:commentRangeStart w:id="254"/>
      <w:ins w:id="255" w:author="Huawei" w:date="2020-06-08T15:32:00Z">
        <w:r>
          <w:t>max-NumberPosSRS-InterBandCA-r16</w:t>
        </w:r>
        <w:r>
          <w:tab/>
        </w:r>
        <w:r>
          <w:tab/>
        </w:r>
        <w:r w:rsidRPr="00F537EB">
          <w:t xml:space="preserve">ENUMERATED {n1, </w:t>
        </w:r>
        <w:r w:rsidRPr="009F2C48">
          <w:t>n2</w:t>
        </w:r>
        <w:r>
          <w:t>}</w:t>
        </w:r>
      </w:ins>
      <w:commentRangeEnd w:id="254"/>
      <w:ins w:id="256" w:author="Huawei" w:date="2020-06-08T15:45:00Z">
        <w:r w:rsidR="00303BDB">
          <w:tab/>
        </w:r>
        <w:r w:rsidR="00303BDB">
          <w:tab/>
        </w:r>
        <w:r w:rsidR="00303BDB">
          <w:tab/>
        </w:r>
        <w:r w:rsidR="00303BDB">
          <w:tab/>
        </w:r>
        <w:r w:rsidR="00303BDB">
          <w:tab/>
        </w:r>
        <w:r w:rsidR="00303BDB">
          <w:tab/>
        </w:r>
        <w:r w:rsidR="00303BDB">
          <w:tab/>
          <w:t>OPTIONAL</w:t>
        </w:r>
      </w:ins>
      <w:ins w:id="257" w:author="Huawei" w:date="2020-06-08T15:39:00Z">
        <w:r>
          <w:rPr>
            <w:rStyle w:val="ad"/>
            <w:rFonts w:ascii="Times New Roman" w:eastAsia="宋体" w:hAnsi="Times New Roman"/>
            <w:noProof w:val="0"/>
            <w:lang w:eastAsia="en-US"/>
          </w:rPr>
          <w:commentReference w:id="254"/>
        </w:r>
      </w:ins>
      <w:moveToRangeStart w:id="258" w:author="Intel_yh" w:date="2020-05-13T16:51:00Z" w:name="move40281133"/>
    </w:p>
    <w:moveToRangeEnd w:id="258"/>
    <w:p w14:paraId="1B4E002E" w14:textId="77777777" w:rsidR="002E3A55" w:rsidRPr="00F537EB" w:rsidRDefault="002E3A55" w:rsidP="00E452D8">
      <w:pPr>
        <w:pStyle w:val="PL"/>
        <w:rPr>
          <w:ins w:id="259" w:author="NTT DOCOMO, INC." w:date="2020-04-08T16:44:00Z"/>
          <w:rFonts w:eastAsiaTheme="minorEastAsia"/>
        </w:rPr>
      </w:pPr>
    </w:p>
    <w:p w14:paraId="6AFAE2D5" w14:textId="77777777" w:rsidR="00E452D8" w:rsidRPr="00F537EB" w:rsidRDefault="00E452D8" w:rsidP="00E452D8">
      <w:pPr>
        <w:pStyle w:val="PL"/>
        <w:rPr>
          <w:ins w:id="260" w:author="NTT DOCOMO, INC." w:date="2020-04-08T16:44:00Z"/>
        </w:rPr>
      </w:pPr>
      <w:ins w:id="261" w:author="NTT DOCOMO, INC." w:date="2020-04-08T16:44:00Z">
        <w:r w:rsidRPr="00F537EB">
          <w:rPr>
            <w:rFonts w:eastAsiaTheme="minorEastAsia"/>
          </w:rPr>
          <w:t>}</w:t>
        </w:r>
      </w:ins>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4"/>
        <w:rPr>
          <w:rFonts w:eastAsiaTheme="minorEastAsia"/>
          <w:i/>
          <w:iCs/>
        </w:rPr>
      </w:pPr>
      <w:bookmarkStart w:id="262" w:name="_Toc20426151"/>
      <w:bookmarkStart w:id="263" w:name="_Toc29321548"/>
      <w:bookmarkStart w:id="264" w:name="_Toc36757339"/>
      <w:bookmarkStart w:id="265" w:name="_Toc36836880"/>
      <w:bookmarkStart w:id="266" w:name="_Toc36843857"/>
      <w:bookmarkStart w:id="267" w:name="_Toc37068146"/>
      <w:r w:rsidRPr="00F537EB">
        <w:t>–</w:t>
      </w:r>
      <w:r w:rsidRPr="00F537EB">
        <w:tab/>
      </w:r>
      <w:bookmarkStart w:id="268" w:name="_Hlk9949516"/>
      <w:r w:rsidRPr="00F537EB">
        <w:rPr>
          <w:i/>
          <w:iCs/>
        </w:rPr>
        <w:t>CA-ParametersNRDC</w:t>
      </w:r>
      <w:bookmarkEnd w:id="262"/>
      <w:bookmarkEnd w:id="263"/>
      <w:bookmarkEnd w:id="264"/>
      <w:bookmarkEnd w:id="265"/>
      <w:bookmarkEnd w:id="266"/>
      <w:bookmarkEnd w:id="267"/>
      <w:bookmarkEnd w:id="268"/>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CA-ParametersNRDC</w:t>
      </w:r>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 xml:space="preserve">CA-ParametersNRDC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607F6A7F" w:rsidR="00A02E0D" w:rsidRDefault="00A02E0D" w:rsidP="003B6316">
      <w:pPr>
        <w:pStyle w:val="PL"/>
        <w:rPr>
          <w:ins w:id="269" w:author="Intel Corp - Naveen Palle" w:date="2020-04-09T09:27:00Z"/>
          <w:rFonts w:eastAsiaTheme="minorEastAsia"/>
        </w:rPr>
      </w:pPr>
      <w:r w:rsidRPr="00F537EB">
        <w:rPr>
          <w:rFonts w:eastAsiaTheme="minorEastAsia"/>
        </w:rPr>
        <w:t>}</w:t>
      </w:r>
    </w:p>
    <w:p w14:paraId="1325834C" w14:textId="7537E4D7" w:rsidR="00CA7FF7" w:rsidRDefault="00CA7FF7" w:rsidP="003B6316">
      <w:pPr>
        <w:pStyle w:val="PL"/>
        <w:rPr>
          <w:ins w:id="270" w:author="Intel Corp - Naveen Palle" w:date="2020-04-09T09:27:00Z"/>
          <w:rFonts w:eastAsiaTheme="minorEastAsia"/>
        </w:rPr>
      </w:pPr>
    </w:p>
    <w:p w14:paraId="4CEAB0F1" w14:textId="335741DC" w:rsidR="00CA7FF7" w:rsidRDefault="00CA7FF7" w:rsidP="00CA7FF7">
      <w:pPr>
        <w:pStyle w:val="PL"/>
        <w:rPr>
          <w:ins w:id="271" w:author="Intel Corp - Naveen Palle" w:date="2020-04-09T09:30:00Z"/>
          <w:rFonts w:eastAsiaTheme="minorEastAsia"/>
        </w:rPr>
      </w:pPr>
      <w:ins w:id="272" w:author="Intel Corp - Naveen Palle" w:date="2020-04-09T09:27:00Z">
        <w:r w:rsidRPr="00F537EB">
          <w:rPr>
            <w:rFonts w:eastAsiaTheme="minorEastAsia"/>
          </w:rPr>
          <w:t>CA-ParametersNRDC</w:t>
        </w:r>
        <w:r>
          <w:rPr>
            <w:rFonts w:eastAsiaTheme="minorEastAsia"/>
          </w:rPr>
          <w:t>-v16xy</w:t>
        </w:r>
        <w:r w:rsidRPr="00F537EB">
          <w:rPr>
            <w:rFonts w:eastAsiaTheme="minorEastAsia"/>
          </w:rPr>
          <w:t xml:space="preserve">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ins>
    </w:p>
    <w:p w14:paraId="358662D9" w14:textId="16438227" w:rsidR="001C5CDF" w:rsidRPr="00F537EB" w:rsidRDefault="001C5CDF" w:rsidP="00CA7FF7">
      <w:pPr>
        <w:pStyle w:val="PL"/>
        <w:rPr>
          <w:ins w:id="273" w:author="Intel Corp - Naveen Palle" w:date="2020-04-09T09:27:00Z"/>
          <w:rFonts w:eastAsiaTheme="minorEastAsia"/>
        </w:rPr>
      </w:pPr>
      <w:ins w:id="274" w:author="Intel Corp - Naveen Palle" w:date="2020-04-09T09:30:00Z">
        <w:r>
          <w:rPr>
            <w:rFonts w:eastAsiaTheme="minorEastAsia"/>
          </w:rPr>
          <w:tab/>
          <w:t xml:space="preserve">-- R1 </w:t>
        </w:r>
      </w:ins>
      <w:ins w:id="275" w:author="Intel Corp - Naveen Palle" w:date="2020-04-09T09:31:00Z">
        <w:r>
          <w:rPr>
            <w:rFonts w:eastAsiaTheme="minorEastAsia"/>
          </w:rPr>
          <w:t xml:space="preserve">18-1: </w:t>
        </w:r>
        <w:r>
          <w:t>Semi-static power sharing mode1 between MCG and SCG cells of same FR for NR dual connectivity</w:t>
        </w:r>
      </w:ins>
    </w:p>
    <w:p w14:paraId="6FA9AB13" w14:textId="0B6DB430" w:rsidR="00CA7FF7" w:rsidRDefault="00CA7FF7" w:rsidP="00CA7FF7">
      <w:pPr>
        <w:pStyle w:val="PL"/>
        <w:rPr>
          <w:ins w:id="276" w:author="Intel Corp - Naveen Palle" w:date="2020-04-09T09:31:00Z"/>
        </w:rPr>
      </w:pPr>
      <w:ins w:id="277" w:author="Intel Corp - Naveen Palle" w:date="2020-04-09T09:27:00Z">
        <w:r w:rsidRPr="00331BBB">
          <w:t xml:space="preserve">    </w:t>
        </w:r>
        <w:r w:rsidRPr="00FA7E27">
          <w:t>intraFR-NR-DC-SupportWithPowerSharingMode1</w:t>
        </w:r>
        <w:r>
          <w:t>-</w:t>
        </w:r>
      </w:ins>
      <w:ins w:id="278" w:author="Intel Corp - Naveen Palle" w:date="2020-04-09T17:12:00Z">
        <w:r w:rsidR="008D655C">
          <w:t>r</w:t>
        </w:r>
      </w:ins>
      <w:ins w:id="279" w:author="Intel Corp - Naveen Palle" w:date="2020-04-09T09:27:00Z">
        <w:r>
          <w:t>16</w:t>
        </w:r>
      </w:ins>
      <w:ins w:id="280" w:author="Intel Corp - Naveen Palle" w:date="2020-04-09T17:12:00Z">
        <w:r w:rsidR="008D655C">
          <w:tab/>
        </w:r>
      </w:ins>
      <w:ins w:id="281" w:author="Intel Corp - Naveen Palle" w:date="2020-04-09T09:27:00Z">
        <w:r>
          <w:tab/>
          <w:t>ENUMERATED {supported}</w:t>
        </w:r>
        <w:r>
          <w:tab/>
        </w:r>
        <w:r>
          <w:tab/>
        </w:r>
        <w:r>
          <w:tab/>
          <w:t>OPTIONAL,</w:t>
        </w:r>
      </w:ins>
    </w:p>
    <w:p w14:paraId="40A29FE7" w14:textId="697EBCC5" w:rsidR="001C5CDF" w:rsidRDefault="001C5CDF" w:rsidP="00CA7FF7">
      <w:pPr>
        <w:pStyle w:val="PL"/>
        <w:rPr>
          <w:ins w:id="282" w:author="Intel Corp - Naveen Palle" w:date="2020-04-09T09:27:00Z"/>
        </w:rPr>
      </w:pPr>
      <w:ins w:id="283" w:author="Intel Corp - Naveen Palle" w:date="2020-04-09T09:31:00Z">
        <w:r>
          <w:tab/>
          <w:t>-- R1 18-1a: Semi-static power sharing mode 2 between MCG and SCG cells of same FR for NR dual connectivity</w:t>
        </w:r>
      </w:ins>
    </w:p>
    <w:p w14:paraId="5B14EBAA" w14:textId="5361B370" w:rsidR="00CA7FF7" w:rsidRDefault="00CA7FF7" w:rsidP="00CA7FF7">
      <w:pPr>
        <w:pStyle w:val="PL"/>
        <w:rPr>
          <w:ins w:id="284" w:author="Intel Corp - Naveen Palle" w:date="2020-04-09T09:31:00Z"/>
        </w:rPr>
      </w:pPr>
      <w:ins w:id="285" w:author="Intel Corp - Naveen Palle" w:date="2020-04-09T09:27:00Z">
        <w:r>
          <w:lastRenderedPageBreak/>
          <w:tab/>
        </w:r>
        <w:r w:rsidRPr="00FA7E27">
          <w:t>intraFR-NR-DC-PowerSharingMode2-Support</w:t>
        </w:r>
        <w:r>
          <w:t>-</w:t>
        </w:r>
      </w:ins>
      <w:ins w:id="286" w:author="Intel Corp - Naveen Palle" w:date="2020-04-09T17:12:00Z">
        <w:r w:rsidR="008D655C">
          <w:t>r</w:t>
        </w:r>
      </w:ins>
      <w:ins w:id="287" w:author="Intel Corp - Naveen Palle" w:date="2020-04-09T09:27:00Z">
        <w:r>
          <w:t>16</w:t>
        </w:r>
      </w:ins>
      <w:ins w:id="288" w:author="Intel Corp - Naveen Palle" w:date="2020-04-09T17:12:00Z">
        <w:r w:rsidR="008D655C">
          <w:tab/>
        </w:r>
      </w:ins>
      <w:ins w:id="289" w:author="Intel Corp - Naveen Palle" w:date="2020-04-09T09:27:00Z">
        <w:r>
          <w:tab/>
        </w:r>
        <w:r>
          <w:tab/>
          <w:t>ENUMERATED {supported}</w:t>
        </w:r>
        <w:r>
          <w:tab/>
        </w:r>
        <w:r>
          <w:tab/>
        </w:r>
        <w:r>
          <w:tab/>
          <w:t>OPTIONAL,</w:t>
        </w:r>
      </w:ins>
    </w:p>
    <w:p w14:paraId="7D57D0C0" w14:textId="4D60CF40" w:rsidR="001C5CDF" w:rsidRDefault="001C5CDF" w:rsidP="00CA7FF7">
      <w:pPr>
        <w:pStyle w:val="PL"/>
        <w:rPr>
          <w:ins w:id="290" w:author="Intel Corp - Naveen Palle" w:date="2020-04-09T09:27:00Z"/>
        </w:rPr>
      </w:pPr>
      <w:ins w:id="291" w:author="Intel Corp - Naveen Palle" w:date="2020-04-09T09:31:00Z">
        <w:r>
          <w:tab/>
          <w:t xml:space="preserve">-- </w:t>
        </w:r>
      </w:ins>
      <w:ins w:id="292" w:author="Intel Corp - Naveen Palle" w:date="2020-04-09T09:32:00Z">
        <w:r>
          <w:t>R1 18-1b: Dynamic power sharing between MCG and SCG cells of same FR for NR dual connectivity</w:t>
        </w:r>
      </w:ins>
    </w:p>
    <w:p w14:paraId="3C2662C4" w14:textId="55389067" w:rsidR="00CA7FF7" w:rsidRDefault="00CA7FF7" w:rsidP="00CA7FF7">
      <w:pPr>
        <w:pStyle w:val="PL"/>
        <w:rPr>
          <w:ins w:id="293" w:author="Intel Corp - Naveen Palle" w:date="2020-04-09T09:27:00Z"/>
        </w:rPr>
      </w:pPr>
      <w:ins w:id="294" w:author="Intel Corp - Naveen Palle" w:date="2020-04-09T09:27:00Z">
        <w:r>
          <w:tab/>
          <w:t>intraFR-NR-DC-DynPwrSharing</w:t>
        </w:r>
      </w:ins>
      <w:ins w:id="295" w:author="Intel Corp - Naveen Palle" w:date="2020-05-12T12:07:00Z">
        <w:r w:rsidR="00D64171">
          <w:t>WithT-Offset</w:t>
        </w:r>
      </w:ins>
      <w:ins w:id="296" w:author="Intel Corp - Naveen Palle" w:date="2020-04-09T09:27:00Z">
        <w:r>
          <w:t>-</w:t>
        </w:r>
      </w:ins>
      <w:ins w:id="297" w:author="Intel Corp - Naveen Palle" w:date="2020-04-09T17:12:00Z">
        <w:r w:rsidR="008D655C">
          <w:t>r</w:t>
        </w:r>
      </w:ins>
      <w:ins w:id="298" w:author="Intel Corp - Naveen Palle" w:date="2020-04-09T09:27:00Z">
        <w:r>
          <w:t>16</w:t>
        </w:r>
      </w:ins>
      <w:ins w:id="299" w:author="Intel Corp - Naveen Palle" w:date="2020-04-09T17:12:00Z">
        <w:r w:rsidR="008D655C">
          <w:tab/>
        </w:r>
      </w:ins>
      <w:ins w:id="300" w:author="Intel Corp - Naveen Palle" w:date="2020-04-09T09:27:00Z">
        <w:r>
          <w:tab/>
          <w:t xml:space="preserve"> </w:t>
        </w:r>
        <w:r>
          <w:tab/>
          <w:t>ENUMERATED {short, long}</w:t>
        </w:r>
      </w:ins>
      <w:ins w:id="301" w:author="Intel Corp - Naveen Palle" w:date="2020-05-12T12:07:00Z">
        <w:r w:rsidR="00D64171">
          <w:tab/>
        </w:r>
        <w:r w:rsidR="00D64171">
          <w:tab/>
        </w:r>
      </w:ins>
      <w:ins w:id="302" w:author="Intel Corp - Naveen Palle" w:date="2020-04-09T09:27:00Z">
        <w:r>
          <w:t>OPTIONAL</w:t>
        </w:r>
      </w:ins>
    </w:p>
    <w:p w14:paraId="055CA5D5" w14:textId="77777777" w:rsidR="00CA7FF7" w:rsidRDefault="00CA7FF7" w:rsidP="00CA7FF7">
      <w:pPr>
        <w:pStyle w:val="PL"/>
        <w:rPr>
          <w:ins w:id="303" w:author="Intel Corp - Naveen Palle" w:date="2020-04-09T09:27:00Z"/>
          <w:rFonts w:eastAsiaTheme="minorEastAsia"/>
        </w:rPr>
      </w:pPr>
      <w:ins w:id="304" w:author="Intel Corp - Naveen Palle" w:date="2020-04-09T09:27:00Z">
        <w:r w:rsidRPr="00F537EB">
          <w:rPr>
            <w:rFonts w:eastAsiaTheme="minorEastAsia"/>
          </w:rPr>
          <w:t>}</w:t>
        </w:r>
      </w:ins>
    </w:p>
    <w:p w14:paraId="7C53003E" w14:textId="77777777" w:rsidR="00CA7FF7" w:rsidRPr="00F537EB" w:rsidRDefault="00CA7FF7" w:rsidP="003B6316">
      <w:pPr>
        <w:pStyle w:val="PL"/>
        <w:rPr>
          <w:rFonts w:eastAsiaTheme="minorEastAsia"/>
        </w:rPr>
      </w:pP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 xml:space="preserve">CA-ParametersNRDC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ca-ParametersNR-forDC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ca-ParametersNR</w:t>
            </w:r>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r w:rsidRPr="00F537EB">
              <w:rPr>
                <w:rFonts w:eastAsiaTheme="minorEastAsia"/>
                <w:i/>
              </w:rPr>
              <w:t>BandCombination</w:t>
            </w:r>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r w:rsidRPr="00F537EB">
              <w:rPr>
                <w:rFonts w:eastAsiaTheme="minorEastAsia"/>
                <w:b/>
                <w:i/>
              </w:rPr>
              <w:t>featureSetCombinationDC</w:t>
            </w:r>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r w:rsidRPr="00F537EB">
              <w:rPr>
                <w:rFonts w:eastAsiaTheme="minorEastAsia"/>
                <w:i/>
              </w:rPr>
              <w:t>featureSetCombination</w:t>
            </w:r>
            <w:r w:rsidRPr="00F537EB">
              <w:rPr>
                <w:rFonts w:eastAsiaTheme="minorEastAsia"/>
              </w:rPr>
              <w:t xml:space="preserve"> in </w:t>
            </w:r>
            <w:r w:rsidRPr="00F537EB">
              <w:rPr>
                <w:rFonts w:eastAsiaTheme="minorEastAsia"/>
                <w:i/>
              </w:rPr>
              <w:t>BandCombination</w:t>
            </w:r>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4"/>
        <w:rPr>
          <w:rFonts w:eastAsia="MS Mincho"/>
        </w:rPr>
      </w:pPr>
      <w:bookmarkStart w:id="305" w:name="_Toc20426152"/>
      <w:bookmarkStart w:id="306" w:name="_Toc29321549"/>
      <w:bookmarkStart w:id="307" w:name="_Toc36757340"/>
      <w:bookmarkStart w:id="308" w:name="_Toc36836881"/>
      <w:bookmarkStart w:id="309" w:name="_Toc36843858"/>
      <w:bookmarkStart w:id="310" w:name="_Toc37068147"/>
      <w:r w:rsidRPr="00F537EB">
        <w:t>–</w:t>
      </w:r>
      <w:r w:rsidRPr="00F537EB">
        <w:tab/>
      </w:r>
      <w:r w:rsidRPr="00F537EB">
        <w:rPr>
          <w:i/>
        </w:rPr>
        <w:t>CodebookParameters</w:t>
      </w:r>
      <w:bookmarkEnd w:id="305"/>
      <w:bookmarkEnd w:id="306"/>
      <w:bookmarkEnd w:id="307"/>
      <w:bookmarkEnd w:id="308"/>
      <w:bookmarkEnd w:id="309"/>
      <w:bookmarkEnd w:id="310"/>
    </w:p>
    <w:p w14:paraId="2295FDCC" w14:textId="77777777" w:rsidR="00C931B9" w:rsidRPr="00F537EB" w:rsidRDefault="00C931B9" w:rsidP="00C75A79">
      <w:pPr>
        <w:rPr>
          <w:rFonts w:eastAsia="MS Mincho"/>
        </w:rPr>
      </w:pPr>
      <w:r w:rsidRPr="00F537EB">
        <w:rPr>
          <w:rFonts w:eastAsia="MS Mincho"/>
        </w:rPr>
        <w:t xml:space="preserve">The IE </w:t>
      </w:r>
      <w:r w:rsidRPr="00F537EB">
        <w:rPr>
          <w:rFonts w:eastAsia="MS Mincho"/>
          <w:i/>
        </w:rPr>
        <w:t>CodebookParameters</w:t>
      </w:r>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r w:rsidRPr="00F537EB">
        <w:rPr>
          <w:rFonts w:eastAsia="MS Mincho"/>
          <w:i/>
        </w:rPr>
        <w:t>CodebookParameters</w:t>
      </w:r>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lastRenderedPageBreak/>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4"/>
      </w:pPr>
      <w:bookmarkStart w:id="311" w:name="_Toc20426153"/>
      <w:bookmarkStart w:id="312" w:name="_Toc29321550"/>
      <w:bookmarkStart w:id="313" w:name="_Toc36757341"/>
      <w:bookmarkStart w:id="314" w:name="_Toc36836882"/>
      <w:bookmarkStart w:id="315" w:name="_Toc36843859"/>
      <w:bookmarkStart w:id="316" w:name="_Toc37068148"/>
      <w:r w:rsidRPr="00F537EB">
        <w:t>–</w:t>
      </w:r>
      <w:r w:rsidRPr="00F537EB">
        <w:tab/>
      </w:r>
      <w:r w:rsidRPr="00F537EB">
        <w:rPr>
          <w:i/>
        </w:rPr>
        <w:t>FeatureSetCombination</w:t>
      </w:r>
      <w:bookmarkEnd w:id="311"/>
      <w:bookmarkEnd w:id="312"/>
      <w:bookmarkEnd w:id="313"/>
      <w:bookmarkEnd w:id="314"/>
      <w:bookmarkEnd w:id="315"/>
      <w:bookmarkEnd w:id="316"/>
    </w:p>
    <w:p w14:paraId="1B2BF0EA" w14:textId="53C3720E" w:rsidR="00F95F2F" w:rsidRPr="00F537EB" w:rsidRDefault="002C5D28" w:rsidP="002C5D28">
      <w:r w:rsidRPr="00F537EB">
        <w:t xml:space="preserve">The IE </w:t>
      </w:r>
      <w:r w:rsidRPr="00F537EB">
        <w:rPr>
          <w:i/>
        </w:rPr>
        <w:t>FeatureSetCombination</w:t>
      </w:r>
      <w:r w:rsidRPr="00F537EB">
        <w:t xml:space="preserve"> is a two-dimensional matrix of </w:t>
      </w:r>
      <w:r w:rsidRPr="00F537EB">
        <w:rPr>
          <w:i/>
        </w:rPr>
        <w:t>FeatureSet</w:t>
      </w:r>
      <w:r w:rsidRPr="00F537EB">
        <w:t xml:space="preserve"> entries.</w:t>
      </w:r>
    </w:p>
    <w:p w14:paraId="7FC60EEE" w14:textId="77777777" w:rsidR="00F95F2F" w:rsidRPr="00F537EB" w:rsidRDefault="002C5D28" w:rsidP="002C5D28">
      <w:r w:rsidRPr="00F537EB">
        <w:t xml:space="preserve">Each </w:t>
      </w:r>
      <w:r w:rsidRPr="00F537EB">
        <w:rPr>
          <w:i/>
        </w:rPr>
        <w:t>FeatureSetsPerBand</w:t>
      </w:r>
      <w:r w:rsidRPr="00F537EB">
        <w:t xml:space="preserve"> contains a list of feature sets applicable to the carrier(s) of one band entry of the associated band combination. Across the associated bands, the UE shall support the combination of </w:t>
      </w:r>
      <w:r w:rsidRPr="00F537EB">
        <w:rPr>
          <w:i/>
        </w:rPr>
        <w:t>FeatureSets</w:t>
      </w:r>
      <w:r w:rsidRPr="00F537EB">
        <w:t xml:space="preserve"> at the same position in the </w:t>
      </w:r>
      <w:r w:rsidRPr="00F537EB">
        <w:rPr>
          <w:i/>
        </w:rPr>
        <w:t>FeatureSetsPerBand</w:t>
      </w:r>
      <w:r w:rsidRPr="00F537EB">
        <w:t xml:space="preserve">. All </w:t>
      </w:r>
      <w:r w:rsidRPr="00F537EB">
        <w:rPr>
          <w:i/>
        </w:rPr>
        <w:t>FeatureSetsPerBand</w:t>
      </w:r>
      <w:r w:rsidRPr="00F537EB">
        <w:t xml:space="preserve"> in one </w:t>
      </w:r>
      <w:r w:rsidRPr="00F537EB">
        <w:rPr>
          <w:i/>
        </w:rPr>
        <w:t>FeatureSetCombination</w:t>
      </w:r>
      <w:r w:rsidRPr="00F537EB">
        <w:t xml:space="preserve"> must have the same number of entries.</w:t>
      </w:r>
    </w:p>
    <w:p w14:paraId="6C37BD10" w14:textId="77777777" w:rsidR="00F95F2F" w:rsidRPr="00F537EB" w:rsidRDefault="002C5D28" w:rsidP="002C5D28">
      <w:r w:rsidRPr="00F537EB">
        <w:t xml:space="preserve">The number of </w:t>
      </w:r>
      <w:r w:rsidRPr="00F537EB">
        <w:rPr>
          <w:i/>
        </w:rPr>
        <w:t>FeatureSetsPerBand</w:t>
      </w:r>
      <w:r w:rsidRPr="00F537EB">
        <w:t xml:space="preserve"> in the </w:t>
      </w:r>
      <w:r w:rsidRPr="00F537EB">
        <w:rPr>
          <w:i/>
        </w:rPr>
        <w:t>FeatureSetCombination</w:t>
      </w:r>
      <w:r w:rsidRPr="00F537EB">
        <w:t xml:space="preserve"> must be equal to the number of band entries in an associated band combination. The first </w:t>
      </w:r>
      <w:r w:rsidRPr="00F537EB">
        <w:rPr>
          <w:i/>
        </w:rPr>
        <w:t>FeatureSetPerBand</w:t>
      </w:r>
      <w:r w:rsidRPr="00F537EB">
        <w:t xml:space="preserve"> applies to the first band entry of the band combination, and so on.</w:t>
      </w:r>
    </w:p>
    <w:p w14:paraId="315D11B7" w14:textId="56AFBD32" w:rsidR="00F95F2F" w:rsidRPr="00F537EB" w:rsidRDefault="002C5D28" w:rsidP="002C5D28">
      <w:r w:rsidRPr="00F537EB">
        <w:t xml:space="preserve">Each </w:t>
      </w:r>
      <w:r w:rsidRPr="00F537EB">
        <w:rPr>
          <w:i/>
        </w:rPr>
        <w:t>FeatureSet</w:t>
      </w:r>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r w:rsidRPr="00F537EB">
        <w:rPr>
          <w:i/>
        </w:rPr>
        <w:t>FeatureSets</w:t>
      </w:r>
      <w:r w:rsidRPr="00F537EB">
        <w:t xml:space="preserve"> IE and referred to from here by their ID, i.e., their position in the </w:t>
      </w:r>
      <w:r w:rsidRPr="00F537EB">
        <w:rPr>
          <w:i/>
        </w:rPr>
        <w:t>featureSetsUplink</w:t>
      </w:r>
      <w:r w:rsidRPr="00F537EB">
        <w:t xml:space="preserve"> / </w:t>
      </w:r>
      <w:r w:rsidRPr="00F537EB">
        <w:rPr>
          <w:i/>
        </w:rPr>
        <w:t>featureSetsDownlink</w:t>
      </w:r>
      <w:r w:rsidRPr="00F537EB">
        <w:t xml:space="preserve"> list in the FeatureSet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317" w:name="_Hlk535846911"/>
      <w:r w:rsidRPr="00F537EB">
        <w:t xml:space="preserve">The </w:t>
      </w:r>
      <w:r w:rsidRPr="00F537EB">
        <w:rPr>
          <w:i/>
        </w:rPr>
        <w:t>FeatureSetUplink</w:t>
      </w:r>
      <w:r w:rsidRPr="00F537EB">
        <w:t xml:space="preserve"> and </w:t>
      </w:r>
      <w:r w:rsidRPr="00F537EB">
        <w:rPr>
          <w:i/>
        </w:rPr>
        <w:t>FeatureSetDownlink</w:t>
      </w:r>
      <w:r w:rsidRPr="00F537EB">
        <w:t xml:space="preserve"> referred to from the </w:t>
      </w:r>
      <w:r w:rsidRPr="00F537EB">
        <w:rPr>
          <w:i/>
        </w:rPr>
        <w:t>FeatureSet</w:t>
      </w:r>
      <w:r w:rsidRPr="00F537EB">
        <w:t xml:space="preserve"> comprise, among other information, a set of </w:t>
      </w:r>
      <w:r w:rsidRPr="00F537EB">
        <w:rPr>
          <w:i/>
        </w:rPr>
        <w:t>FeatureSetUplinkPerCC-Id:s</w:t>
      </w:r>
      <w:r w:rsidRPr="00F537EB">
        <w:t xml:space="preserve"> and </w:t>
      </w:r>
      <w:r w:rsidRPr="00F537EB">
        <w:rPr>
          <w:i/>
        </w:rPr>
        <w:t>FeatureSetDownlinkPerCC-Id:s</w:t>
      </w:r>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r w:rsidRPr="00F537EB">
        <w:rPr>
          <w:i/>
        </w:rPr>
        <w:t>BandCombination</w:t>
      </w:r>
      <w:r w:rsidRPr="00F537EB">
        <w:t>, if present.</w:t>
      </w:r>
    </w:p>
    <w:bookmarkEnd w:id="317"/>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F537EB">
        <w:rPr>
          <w:i/>
        </w:rPr>
        <w:t>BandCombination</w:t>
      </w:r>
      <w:r w:rsidRPr="00F537EB">
        <w:t xml:space="preserve"> entries with associated </w:t>
      </w:r>
      <w:r w:rsidRPr="00F537EB">
        <w:rPr>
          <w:i/>
        </w:rPr>
        <w:t>Feature</w:t>
      </w:r>
      <w:r w:rsidR="00355BC6" w:rsidRPr="00F537EB">
        <w:rPr>
          <w:i/>
        </w:rPr>
        <w:t>Set</w:t>
      </w:r>
      <w:r w:rsidRPr="00F537EB">
        <w:rPr>
          <w:i/>
        </w:rPr>
        <w:t>Combinations</w:t>
      </w:r>
      <w:r w:rsidRPr="00F537EB">
        <w:t>.</w:t>
      </w:r>
    </w:p>
    <w:p w14:paraId="2E82081B" w14:textId="12E08BAE" w:rsidR="00F95F2F" w:rsidRPr="00F537EB" w:rsidRDefault="002C5D28" w:rsidP="002C5D28">
      <w:pPr>
        <w:pStyle w:val="NO"/>
      </w:pPr>
      <w:r w:rsidRPr="00F537EB">
        <w:lastRenderedPageBreak/>
        <w:t>NOTE</w:t>
      </w:r>
      <w:r w:rsidR="0000068B" w:rsidRPr="00F537EB">
        <w:t xml:space="preserve"> 2</w:t>
      </w:r>
      <w:r w:rsidRPr="00F537EB">
        <w:t>:</w:t>
      </w:r>
      <w:r w:rsidRPr="00F537EB">
        <w:tab/>
        <w:t xml:space="preserve">The UE may advertise a </w:t>
      </w:r>
      <w:r w:rsidRPr="00F537EB">
        <w:rPr>
          <w:i/>
        </w:rPr>
        <w:t>FeatureSetCombination</w:t>
      </w:r>
      <w:r w:rsidRPr="00F537EB">
        <w:t xml:space="preserve"> containing only fallback band combinations. That means, in a </w:t>
      </w:r>
      <w:r w:rsidRPr="00F537EB">
        <w:rPr>
          <w:i/>
        </w:rPr>
        <w:t>FeatureSetCombination</w:t>
      </w:r>
      <w:r w:rsidR="006D2F5E" w:rsidRPr="00F537EB">
        <w:rPr>
          <w:i/>
        </w:rPr>
        <w:t>,</w:t>
      </w:r>
      <w:r w:rsidRPr="00F537EB">
        <w:t xml:space="preserve"> each group of </w:t>
      </w:r>
      <w:r w:rsidRPr="00F537EB">
        <w:rPr>
          <w:i/>
        </w:rPr>
        <w:t>FeatureSets</w:t>
      </w:r>
      <w:r w:rsidRPr="00F537EB">
        <w:t xml:space="preserve"> across the bands may contain at least one pair of </w:t>
      </w:r>
      <w:r w:rsidRPr="00F537EB">
        <w:rPr>
          <w:i/>
        </w:rPr>
        <w:t>FeatureSetUplinkId</w:t>
      </w:r>
      <w:r w:rsidRPr="00F537EB">
        <w:t xml:space="preserve"> and </w:t>
      </w:r>
      <w:r w:rsidRPr="00F537EB">
        <w:rPr>
          <w:i/>
        </w:rPr>
        <w:t>FeatureSetDownlinkId</w:t>
      </w:r>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F537EB" w:rsidRDefault="002C5D28" w:rsidP="002C5D28">
      <w:pPr>
        <w:pStyle w:val="TH"/>
      </w:pPr>
      <w:r w:rsidRPr="00F537EB">
        <w:rPr>
          <w:i/>
        </w:rPr>
        <w:t>FeatureSetCombination</w:t>
      </w:r>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4"/>
      </w:pPr>
      <w:bookmarkStart w:id="318" w:name="_Toc20426154"/>
      <w:bookmarkStart w:id="319" w:name="_Toc29321551"/>
      <w:bookmarkStart w:id="320" w:name="_Toc36757342"/>
      <w:bookmarkStart w:id="321" w:name="_Toc36836883"/>
      <w:bookmarkStart w:id="322" w:name="_Toc36843860"/>
      <w:bookmarkStart w:id="323" w:name="_Toc37068149"/>
      <w:r w:rsidRPr="00F537EB">
        <w:t>–</w:t>
      </w:r>
      <w:r w:rsidRPr="00F537EB">
        <w:tab/>
      </w:r>
      <w:r w:rsidRPr="00F537EB">
        <w:rPr>
          <w:i/>
        </w:rPr>
        <w:t>FeatureSetCombinationId</w:t>
      </w:r>
      <w:bookmarkEnd w:id="318"/>
      <w:bookmarkEnd w:id="319"/>
      <w:bookmarkEnd w:id="320"/>
      <w:bookmarkEnd w:id="321"/>
      <w:bookmarkEnd w:id="322"/>
      <w:bookmarkEnd w:id="323"/>
    </w:p>
    <w:p w14:paraId="537C8712" w14:textId="3133DE1A" w:rsidR="00441A51" w:rsidRPr="00F537EB" w:rsidRDefault="002C5D28" w:rsidP="00441A51">
      <w:r w:rsidRPr="00F537EB">
        <w:t xml:space="preserve">The IE </w:t>
      </w:r>
      <w:r w:rsidRPr="00F537EB">
        <w:rPr>
          <w:i/>
        </w:rPr>
        <w:t xml:space="preserve">FeatureSetCombinationId </w:t>
      </w:r>
      <w:r w:rsidRPr="00F537EB">
        <w:t xml:space="preserve">identifies a </w:t>
      </w:r>
      <w:r w:rsidRPr="00F537EB">
        <w:rPr>
          <w:i/>
        </w:rPr>
        <w:t>FeatureSetCombination</w:t>
      </w:r>
      <w:r w:rsidRPr="00F537EB">
        <w:t xml:space="preserve">. The </w:t>
      </w:r>
      <w:r w:rsidRPr="00F537EB">
        <w:rPr>
          <w:i/>
        </w:rPr>
        <w:t>FeatureSetCombinationId</w:t>
      </w:r>
      <w:r w:rsidRPr="00F537EB">
        <w:t xml:space="preserve"> of a </w:t>
      </w:r>
      <w:r w:rsidRPr="00F537EB">
        <w:rPr>
          <w:i/>
        </w:rPr>
        <w:t>FeatureSetCombination</w:t>
      </w:r>
      <w:r w:rsidRPr="00F537EB">
        <w:t xml:space="preserve"> is the position of the </w:t>
      </w:r>
      <w:r w:rsidRPr="00F537EB">
        <w:rPr>
          <w:i/>
        </w:rPr>
        <w:t>FeatureSetCombination</w:t>
      </w:r>
      <w:r w:rsidRPr="00F537EB">
        <w:t xml:space="preserve"> in the featureSetCombinations list (in </w:t>
      </w:r>
      <w:r w:rsidRPr="00F537EB">
        <w:rPr>
          <w:i/>
        </w:rPr>
        <w:t>UE-NR-Capability</w:t>
      </w:r>
      <w:r w:rsidRPr="00F537EB">
        <w:t xml:space="preserve"> or </w:t>
      </w:r>
      <w:r w:rsidRPr="00F537EB">
        <w:rPr>
          <w:i/>
        </w:rPr>
        <w:t>UE-MRDC-Capability</w:t>
      </w:r>
      <w:r w:rsidRPr="00F537EB">
        <w:t>).</w:t>
      </w:r>
      <w:r w:rsidR="00CD01FD" w:rsidRPr="00F537EB">
        <w:t xml:space="preserve"> The </w:t>
      </w:r>
      <w:r w:rsidR="00CD01FD" w:rsidRPr="00F537EB">
        <w:rPr>
          <w:i/>
        </w:rPr>
        <w:t>FeatureSetCombinationId</w:t>
      </w:r>
      <w:r w:rsidR="00CD01FD" w:rsidRPr="00F537EB">
        <w:t xml:space="preserve"> = 0 refers to the first entry in the </w:t>
      </w:r>
      <w:r w:rsidR="00CD01FD" w:rsidRPr="00F537EB">
        <w:rPr>
          <w:i/>
        </w:rPr>
        <w:t xml:space="preserve">featureSetCombinations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r w:rsidRPr="00F537EB">
        <w:rPr>
          <w:i/>
        </w:rPr>
        <w:t>FeatureSetCombinationId</w:t>
      </w:r>
      <w:r w:rsidRPr="00F537EB">
        <w:t xml:space="preserve"> = 1024 is not used due to the maximum entry number of </w:t>
      </w:r>
      <w:r w:rsidRPr="00F537EB">
        <w:rPr>
          <w:i/>
        </w:rPr>
        <w:t>featureSetCombinations</w:t>
      </w:r>
      <w:r w:rsidRPr="00F537EB">
        <w:t>.</w:t>
      </w:r>
    </w:p>
    <w:p w14:paraId="76027E80" w14:textId="77777777" w:rsidR="002C5D28" w:rsidRPr="00F537EB" w:rsidRDefault="002C5D28" w:rsidP="002C5D28">
      <w:pPr>
        <w:pStyle w:val="TH"/>
      </w:pPr>
      <w:r w:rsidRPr="00F537EB">
        <w:rPr>
          <w:i/>
        </w:rPr>
        <w:t xml:space="preserve">FeatureSetCombinationId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4"/>
      </w:pPr>
      <w:bookmarkStart w:id="324" w:name="_Toc20426155"/>
      <w:bookmarkStart w:id="325" w:name="_Toc29321552"/>
      <w:bookmarkStart w:id="326" w:name="_Toc36757343"/>
      <w:bookmarkStart w:id="327" w:name="_Toc36836884"/>
      <w:bookmarkStart w:id="328" w:name="_Toc36843861"/>
      <w:bookmarkStart w:id="329" w:name="_Toc37068150"/>
      <w:r w:rsidRPr="00F537EB">
        <w:lastRenderedPageBreak/>
        <w:t>–</w:t>
      </w:r>
      <w:r w:rsidRPr="00F537EB">
        <w:tab/>
      </w:r>
      <w:r w:rsidRPr="00F537EB">
        <w:rPr>
          <w:i/>
        </w:rPr>
        <w:t>FeatureSetDownlink</w:t>
      </w:r>
      <w:bookmarkEnd w:id="324"/>
      <w:bookmarkEnd w:id="325"/>
      <w:bookmarkEnd w:id="326"/>
      <w:bookmarkEnd w:id="327"/>
      <w:bookmarkEnd w:id="328"/>
      <w:bookmarkEnd w:id="329"/>
    </w:p>
    <w:p w14:paraId="4ED5C8AB" w14:textId="77777777" w:rsidR="00F95F2F" w:rsidRPr="00F537EB" w:rsidRDefault="002C5D28" w:rsidP="002C5D28">
      <w:r w:rsidRPr="00F537EB">
        <w:t xml:space="preserve">The IE </w:t>
      </w:r>
      <w:r w:rsidRPr="00F537EB">
        <w:rPr>
          <w:i/>
        </w:rPr>
        <w:t>FeatureSetDownlink</w:t>
      </w:r>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r w:rsidRPr="00F537EB">
        <w:rPr>
          <w:i/>
        </w:rPr>
        <w:t>FeatureSetDownlink</w:t>
      </w:r>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lastRenderedPageBreak/>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0E92870D" w14:textId="77777777" w:rsidR="006A3805" w:rsidRDefault="006A3805" w:rsidP="006A3805">
      <w:pPr>
        <w:pStyle w:val="PL"/>
        <w:rPr>
          <w:ins w:id="330" w:author="NR-R16-UE-Cap" w:date="2020-06-04T11:27:00Z"/>
        </w:rPr>
      </w:pPr>
    </w:p>
    <w:p w14:paraId="2653AD9B" w14:textId="77777777" w:rsidR="006A3805" w:rsidRDefault="006A3805" w:rsidP="006A3805">
      <w:pPr>
        <w:pStyle w:val="PL"/>
        <w:rPr>
          <w:ins w:id="331" w:author="NR-R16-UE-Cap" w:date="2020-06-04T11:27:00Z"/>
        </w:rPr>
      </w:pPr>
      <w:ins w:id="332" w:author="NR-R16-UE-Cap" w:date="2020-06-04T11:27:00Z">
        <w:r w:rsidRPr="00F537EB">
          <w:t>FeatureSet</w:t>
        </w:r>
        <w:r>
          <w:t>Downlink-</w:t>
        </w:r>
        <w:commentRangeStart w:id="333"/>
        <w:r>
          <w:t>v16xy</w:t>
        </w:r>
        <w:commentRangeEnd w:id="333"/>
        <w:r>
          <w:rPr>
            <w:rStyle w:val="ad"/>
            <w:rFonts w:ascii="Times New Roman" w:eastAsia="宋体" w:hAnsi="Times New Roman"/>
            <w:noProof w:val="0"/>
            <w:lang w:eastAsia="en-US"/>
          </w:rPr>
          <w:commentReference w:id="333"/>
        </w:r>
        <w:r w:rsidRPr="00F537EB">
          <w:t xml:space="preserve"> ::=                SEQUENCE {</w:t>
        </w:r>
      </w:ins>
    </w:p>
    <w:p w14:paraId="7337C967" w14:textId="47E0DE11" w:rsidR="006A3805" w:rsidRDefault="006A3805" w:rsidP="006A3805">
      <w:pPr>
        <w:pStyle w:val="PL"/>
        <w:rPr>
          <w:ins w:id="334" w:author="NR-R16-UE-Cap" w:date="2020-06-04T11:27:00Z"/>
        </w:rPr>
      </w:pPr>
      <w:ins w:id="335" w:author="NR-R16-UE-Cap" w:date="2020-06-04T11:29:00Z">
        <w:r>
          <w:t xml:space="preserve">    </w:t>
        </w:r>
      </w:ins>
      <w:ins w:id="336" w:author="NR-R16-UE-Cap" w:date="2020-06-04T11:27:00Z">
        <w:r w:rsidRPr="00F537EB">
          <w:t>supported</w:t>
        </w:r>
        <w:r>
          <w:t>PRS</w:t>
        </w:r>
        <w:r w:rsidRPr="00F537EB">
          <w:t>-</w:t>
        </w:r>
        <w:r>
          <w:t>Processing-r16</w:t>
        </w:r>
        <w:r w:rsidRPr="00F537EB">
          <w:t xml:space="preserve">              </w:t>
        </w:r>
        <w:r>
          <w:t>P</w:t>
        </w:r>
        <w:r w:rsidRPr="00F537EB">
          <w:t>RS-</w:t>
        </w:r>
        <w:r>
          <w:t>ProcessingCapability-r16</w:t>
        </w:r>
        <w:r w:rsidRPr="00F537EB">
          <w:t xml:space="preserve">                                          OP</w:t>
        </w:r>
        <w:r>
          <w:t>TIONAL,</w:t>
        </w:r>
      </w:ins>
    </w:p>
    <w:p w14:paraId="3E367A2A" w14:textId="76B97756" w:rsidR="006A3805" w:rsidRDefault="006A3805" w:rsidP="006A3805">
      <w:pPr>
        <w:pStyle w:val="PL"/>
        <w:rPr>
          <w:ins w:id="337" w:author="NR-R16-UE-Cap" w:date="2020-06-04T11:27:00Z"/>
        </w:rPr>
      </w:pPr>
      <w:ins w:id="338" w:author="NR-R16-UE-Cap" w:date="2020-06-04T11:29:00Z">
        <w:r>
          <w:t xml:space="preserve">    </w:t>
        </w:r>
      </w:ins>
      <w:ins w:id="339" w:author="NR-R16-UE-Cap" w:date="2020-06-04T11:27:00Z">
        <w:r w:rsidRPr="00F537EB">
          <w:t>supported</w:t>
        </w:r>
        <w:r>
          <w:t>PRS</w:t>
        </w:r>
        <w:r w:rsidRPr="00F537EB">
          <w:t>-</w:t>
        </w:r>
        <w:r>
          <w:t>Multi-RTT-r16</w:t>
        </w:r>
        <w:r w:rsidRPr="00F537EB">
          <w:t xml:space="preserve">              </w:t>
        </w:r>
        <w:r>
          <w:t xml:space="preserve"> P</w:t>
        </w:r>
        <w:r w:rsidRPr="00F537EB">
          <w:t>RS-</w:t>
        </w:r>
        <w:r>
          <w:t>Multi-RTT-Capability-r16</w:t>
        </w:r>
        <w:r w:rsidRPr="00F537EB">
          <w:t xml:space="preserve">  </w:t>
        </w:r>
      </w:ins>
      <w:ins w:id="340" w:author="NR-R16-UE-Cap" w:date="2020-06-04T11:29:00Z">
        <w:r>
          <w:t xml:space="preserve">                                        </w:t>
        </w:r>
      </w:ins>
      <w:ins w:id="341" w:author="NR-R16-UE-Cap" w:date="2020-06-04T11:27:00Z">
        <w:r w:rsidRPr="00F537EB">
          <w:t>OP</w:t>
        </w:r>
        <w:r>
          <w:t>TIONAL</w:t>
        </w:r>
      </w:ins>
    </w:p>
    <w:p w14:paraId="4AF97FF0" w14:textId="77777777" w:rsidR="006A3805" w:rsidRDefault="006A3805" w:rsidP="006A3805">
      <w:pPr>
        <w:pStyle w:val="PL"/>
        <w:rPr>
          <w:ins w:id="342" w:author="NR-R16-UE-Cap" w:date="2020-06-04T11:27:00Z"/>
        </w:rPr>
      </w:pPr>
      <w:ins w:id="343" w:author="NR-R16-UE-Cap" w:date="2020-06-04T11:27:00Z">
        <w:r>
          <w:t>}</w:t>
        </w:r>
      </w:ins>
    </w:p>
    <w:p w14:paraId="60ADFC7E" w14:textId="77777777" w:rsidR="006A3805" w:rsidRDefault="006A3805" w:rsidP="006A3805">
      <w:pPr>
        <w:pStyle w:val="PL"/>
        <w:rPr>
          <w:ins w:id="344" w:author="NR-R16-UE-Cap" w:date="2020-06-04T11:27:00Z"/>
        </w:rPr>
      </w:pPr>
    </w:p>
    <w:p w14:paraId="0DBC539B" w14:textId="77777777" w:rsidR="006A3805" w:rsidRDefault="006A3805" w:rsidP="006A3805">
      <w:pPr>
        <w:pStyle w:val="PL"/>
        <w:rPr>
          <w:ins w:id="345" w:author="NR-R16-UE-Cap" w:date="2020-06-04T11:27:00Z"/>
        </w:rPr>
      </w:pPr>
      <w:ins w:id="346" w:author="NR-R16-UE-Cap" w:date="2020-06-04T11:27:00Z">
        <w:r>
          <w:t>P</w:t>
        </w:r>
        <w:r w:rsidRPr="00F537EB">
          <w:t>RS-</w:t>
        </w:r>
        <w:r>
          <w:t>ProcessingCapability-r16</w:t>
        </w:r>
        <w:r>
          <w:tab/>
        </w:r>
        <w:r w:rsidRPr="00F537EB">
          <w:t>::=                SEQUENCE {</w:t>
        </w:r>
      </w:ins>
    </w:p>
    <w:p w14:paraId="6BB4D2CD" w14:textId="77777777" w:rsidR="00FD4ED3" w:rsidRDefault="006A3805" w:rsidP="00FD4ED3">
      <w:pPr>
        <w:pStyle w:val="PL"/>
        <w:rPr>
          <w:ins w:id="347" w:author="NR-R16-UE-Cap" w:date="2020-06-04T12:43:00Z"/>
        </w:rPr>
      </w:pPr>
      <w:ins w:id="348" w:author="NR-R16-UE-Cap" w:date="2020-06-04T11:29:00Z">
        <w:r>
          <w:rPr>
            <w:snapToGrid w:val="0"/>
          </w:rPr>
          <w:t xml:space="preserve">    </w:t>
        </w:r>
      </w:ins>
      <w:ins w:id="349" w:author="NR-R16-UE-Cap" w:date="2020-06-04T11:27:00Z">
        <w:r w:rsidRPr="00F537EB">
          <w:t>supportedBandwidth</w:t>
        </w:r>
        <w:r>
          <w:t>PRS-r16</w:t>
        </w:r>
        <w:r w:rsidRPr="00F537EB">
          <w:t xml:space="preserve">                    </w:t>
        </w:r>
        <w:r>
          <w:t xml:space="preserve">  </w:t>
        </w:r>
      </w:ins>
      <w:ins w:id="350" w:author="NR-R16-UE-Cap" w:date="2020-06-04T12:40:00Z">
        <w:r w:rsidR="00A35DEE">
          <w:t xml:space="preserve">    </w:t>
        </w:r>
      </w:ins>
      <w:ins w:id="351" w:author="NR-R16-UE-Cap" w:date="2020-06-04T12:43:00Z">
        <w:r w:rsidR="00FD4ED3">
          <w:t>CHOICE {</w:t>
        </w:r>
      </w:ins>
    </w:p>
    <w:p w14:paraId="1307EE13" w14:textId="70404C70" w:rsidR="00FD4ED3" w:rsidRDefault="00FD4ED3" w:rsidP="00FD4ED3">
      <w:pPr>
        <w:pStyle w:val="PL"/>
        <w:rPr>
          <w:ins w:id="352" w:author="NR-R16-UE-Cap" w:date="2020-06-04T12:43:00Z"/>
        </w:rPr>
      </w:pPr>
      <w:ins w:id="353" w:author="NR-R16-UE-Cap" w:date="2020-06-04T12:43:00Z">
        <w:r>
          <w:t xml:space="preserve">        fr1                                               ENUMERATED {mhz5, mhz10, mhz20, mhz40, mhz50, mhz80, mhz100},</w:t>
        </w:r>
      </w:ins>
    </w:p>
    <w:p w14:paraId="7F2F85E9" w14:textId="3DBD5D47" w:rsidR="00FD4ED3" w:rsidRPr="00F537EB" w:rsidRDefault="00FD4ED3" w:rsidP="00FD4ED3">
      <w:pPr>
        <w:pStyle w:val="PL"/>
        <w:rPr>
          <w:ins w:id="354" w:author="NR-R16-UE-Cap" w:date="2020-06-04T12:44:00Z"/>
        </w:rPr>
      </w:pPr>
      <w:ins w:id="355" w:author="NR-R16-UE-Cap" w:date="2020-06-04T12:43:00Z">
        <w:r>
          <w:t xml:space="preserve">        fr2                         </w:t>
        </w:r>
      </w:ins>
      <w:ins w:id="356" w:author="NR-R16-UE-Cap" w:date="2020-06-04T12:44:00Z">
        <w:r>
          <w:t xml:space="preserve">                      </w:t>
        </w:r>
        <w:r w:rsidRPr="00F537EB">
          <w:t>ENUMERATED {mhz50, mhz100, mhz200, mhz400}</w:t>
        </w:r>
      </w:ins>
    </w:p>
    <w:p w14:paraId="0CE00F05" w14:textId="71D024B4" w:rsidR="006A3805" w:rsidRDefault="00FD4ED3" w:rsidP="00FD4ED3">
      <w:pPr>
        <w:pStyle w:val="PL"/>
        <w:rPr>
          <w:ins w:id="357" w:author="NR-R16-UE-Cap" w:date="2020-06-04T11:27:00Z"/>
        </w:rPr>
      </w:pPr>
      <w:ins w:id="358" w:author="NR-R16-UE-Cap" w:date="2020-06-04T12:44:00Z">
        <w:r>
          <w:t xml:space="preserve">     </w:t>
        </w:r>
      </w:ins>
      <w:ins w:id="359" w:author="NR-R16-UE-Cap" w:date="2020-06-04T12:45:00Z">
        <w:r>
          <w:t>},</w:t>
        </w:r>
      </w:ins>
    </w:p>
    <w:p w14:paraId="24E66A1C" w14:textId="4FC618C7" w:rsidR="006A3805" w:rsidRDefault="006A3805" w:rsidP="006A3805">
      <w:pPr>
        <w:pStyle w:val="PL"/>
        <w:rPr>
          <w:ins w:id="360" w:author="NR-R16-UE-Cap" w:date="2020-06-04T11:27:00Z"/>
        </w:rPr>
      </w:pPr>
      <w:ins w:id="361" w:author="NR-R16-UE-Cap" w:date="2020-06-04T11:29:00Z">
        <w:r>
          <w:t xml:space="preserve">    </w:t>
        </w:r>
      </w:ins>
      <w:ins w:id="362" w:author="NR-R16-UE-Cap" w:date="2020-06-04T11:27:00Z">
        <w:r>
          <w:t>durationOfPRS-Processing-r16</w:t>
        </w:r>
      </w:ins>
      <w:ins w:id="363" w:author="NR-R16-UE-Cap" w:date="2020-06-04T12:40:00Z">
        <w:r w:rsidR="00A35DEE">
          <w:t xml:space="preserve">           </w:t>
        </w:r>
      </w:ins>
      <w:ins w:id="364" w:author="NR-R16-UE-Cap" w:date="2020-06-04T12:41:00Z">
        <w:r w:rsidR="00A35DEE">
          <w:t xml:space="preserve">            </w:t>
        </w:r>
      </w:ins>
      <w:ins w:id="365" w:author="NR-R16-UE-Cap" w:date="2020-06-04T11:27:00Z">
        <w:r>
          <w:t>SEQUENCE {</w:t>
        </w:r>
      </w:ins>
    </w:p>
    <w:p w14:paraId="6E55428A" w14:textId="48229754" w:rsidR="006A3805" w:rsidRDefault="006A3805" w:rsidP="006A3805">
      <w:pPr>
        <w:pStyle w:val="PL"/>
        <w:rPr>
          <w:ins w:id="366" w:author="NR-R16-UE-Cap" w:date="2020-06-04T11:30:00Z"/>
          <w:rFonts w:cs="Courier New"/>
          <w:szCs w:val="18"/>
        </w:rPr>
      </w:pPr>
      <w:ins w:id="367" w:author="NR-R16-UE-Cap" w:date="2020-06-04T11:29:00Z">
        <w:r>
          <w:t xml:space="preserve">        </w:t>
        </w:r>
      </w:ins>
      <w:ins w:id="368" w:author="NR-R16-UE-Cap" w:date="2020-06-04T11:27:00Z">
        <w:r>
          <w:t>durationOfPRS-ProcessingSysmbols-r16</w:t>
        </w:r>
      </w:ins>
      <w:ins w:id="369" w:author="NR-R16-UE-Cap" w:date="2020-06-04T12:41:00Z">
        <w:r w:rsidR="00A35DEE">
          <w:t xml:space="preserve">              </w:t>
        </w:r>
      </w:ins>
      <w:ins w:id="370" w:author="NR-R16-UE-Cap" w:date="2020-06-04T11:27:00Z">
        <w:r>
          <w:t>ENUMERATED {nDot</w:t>
        </w:r>
        <w:r w:rsidRPr="00F27A0E">
          <w:rPr>
            <w:rFonts w:cs="Courier New"/>
            <w:szCs w:val="18"/>
          </w:rPr>
          <w:t xml:space="preserve">125, </w:t>
        </w:r>
        <w:r>
          <w:rPr>
            <w:rFonts w:cs="Courier New"/>
            <w:szCs w:val="18"/>
          </w:rPr>
          <w:t>nDot</w:t>
        </w:r>
        <w:r w:rsidRPr="00F27A0E">
          <w:rPr>
            <w:rFonts w:cs="Courier New"/>
            <w:szCs w:val="18"/>
          </w:rPr>
          <w:t xml:space="preserve">25, </w:t>
        </w:r>
        <w:r>
          <w:rPr>
            <w:rFonts w:cs="Courier New"/>
            <w:szCs w:val="18"/>
          </w:rPr>
          <w:t>nDot</w:t>
        </w:r>
        <w:r w:rsidRPr="00F27A0E">
          <w:rPr>
            <w:rFonts w:cs="Courier New"/>
            <w:szCs w:val="18"/>
          </w:rPr>
          <w:t xml:space="preserve">5, </w:t>
        </w:r>
        <w:r>
          <w:rPr>
            <w:rFonts w:cs="Courier New"/>
            <w:szCs w:val="18"/>
          </w:rPr>
          <w:t>n</w:t>
        </w:r>
        <w:r w:rsidRPr="00F27A0E">
          <w:rPr>
            <w:rFonts w:cs="Courier New"/>
            <w:szCs w:val="18"/>
          </w:rPr>
          <w:t xml:space="preserve">1, </w:t>
        </w:r>
        <w:r>
          <w:rPr>
            <w:rFonts w:cs="Courier New"/>
            <w:szCs w:val="18"/>
          </w:rPr>
          <w:t>n</w:t>
        </w:r>
        <w:r w:rsidRPr="00F27A0E">
          <w:rPr>
            <w:rFonts w:cs="Courier New"/>
            <w:szCs w:val="18"/>
          </w:rPr>
          <w:t xml:space="preserve">2, </w:t>
        </w:r>
        <w:r>
          <w:rPr>
            <w:rFonts w:cs="Courier New"/>
            <w:szCs w:val="18"/>
          </w:rPr>
          <w:t>n</w:t>
        </w:r>
        <w:r w:rsidRPr="00F27A0E">
          <w:rPr>
            <w:rFonts w:cs="Courier New"/>
            <w:szCs w:val="18"/>
          </w:rPr>
          <w:t xml:space="preserve">4, </w:t>
        </w:r>
        <w:r>
          <w:rPr>
            <w:rFonts w:cs="Courier New"/>
            <w:szCs w:val="18"/>
          </w:rPr>
          <w:t>n</w:t>
        </w:r>
        <w:r w:rsidRPr="00F27A0E">
          <w:rPr>
            <w:rFonts w:cs="Courier New"/>
            <w:szCs w:val="18"/>
          </w:rPr>
          <w:t xml:space="preserve">8, </w:t>
        </w:r>
        <w:r>
          <w:rPr>
            <w:rFonts w:cs="Courier New"/>
            <w:szCs w:val="18"/>
          </w:rPr>
          <w:t>n</w:t>
        </w:r>
        <w:r w:rsidRPr="00F27A0E">
          <w:rPr>
            <w:rFonts w:cs="Courier New"/>
            <w:szCs w:val="18"/>
          </w:rPr>
          <w:t xml:space="preserve">12, </w:t>
        </w:r>
        <w:r>
          <w:rPr>
            <w:rFonts w:cs="Courier New"/>
            <w:szCs w:val="18"/>
          </w:rPr>
          <w:t>n</w:t>
        </w:r>
        <w:r w:rsidRPr="00F27A0E">
          <w:rPr>
            <w:rFonts w:cs="Courier New"/>
            <w:szCs w:val="18"/>
          </w:rPr>
          <w:t xml:space="preserve">16, </w:t>
        </w:r>
        <w:r>
          <w:rPr>
            <w:rFonts w:cs="Courier New"/>
            <w:szCs w:val="18"/>
          </w:rPr>
          <w:t>n</w:t>
        </w:r>
        <w:r w:rsidRPr="00F27A0E">
          <w:rPr>
            <w:rFonts w:cs="Courier New"/>
            <w:szCs w:val="18"/>
          </w:rPr>
          <w:t xml:space="preserve">20, </w:t>
        </w:r>
        <w:r>
          <w:rPr>
            <w:rFonts w:cs="Courier New"/>
            <w:szCs w:val="18"/>
          </w:rPr>
          <w:t>n</w:t>
        </w:r>
        <w:r w:rsidRPr="00F27A0E">
          <w:rPr>
            <w:rFonts w:cs="Courier New"/>
            <w:szCs w:val="18"/>
          </w:rPr>
          <w:t xml:space="preserve">25, </w:t>
        </w:r>
        <w:r>
          <w:rPr>
            <w:rFonts w:cs="Courier New"/>
            <w:szCs w:val="18"/>
          </w:rPr>
          <w:t>n</w:t>
        </w:r>
        <w:r w:rsidRPr="00F27A0E">
          <w:rPr>
            <w:rFonts w:cs="Courier New"/>
            <w:szCs w:val="18"/>
          </w:rPr>
          <w:t xml:space="preserve">30, </w:t>
        </w:r>
        <w:r>
          <w:rPr>
            <w:rFonts w:cs="Courier New"/>
            <w:szCs w:val="18"/>
          </w:rPr>
          <w:t>n</w:t>
        </w:r>
        <w:r w:rsidRPr="00F27A0E">
          <w:rPr>
            <w:rFonts w:cs="Courier New"/>
            <w:szCs w:val="18"/>
          </w:rPr>
          <w:t xml:space="preserve">35, </w:t>
        </w:r>
        <w:r>
          <w:rPr>
            <w:rFonts w:cs="Courier New"/>
            <w:szCs w:val="18"/>
          </w:rPr>
          <w:t>n</w:t>
        </w:r>
        <w:r w:rsidRPr="00F27A0E">
          <w:rPr>
            <w:rFonts w:cs="Courier New"/>
            <w:szCs w:val="18"/>
          </w:rPr>
          <w:t>40,</w:t>
        </w:r>
      </w:ins>
      <w:ins w:id="371" w:author="NR-R16-UE-Cap" w:date="2020-06-04T11:29:00Z">
        <w:r>
          <w:rPr>
            <w:rFonts w:cs="Courier New"/>
            <w:szCs w:val="18"/>
          </w:rPr>
          <w:t xml:space="preserve">                            </w:t>
        </w:r>
      </w:ins>
      <w:ins w:id="372" w:author="NR-R16-UE-Cap" w:date="2020-06-04T11:30:00Z">
        <w:r>
          <w:rPr>
            <w:rFonts w:cs="Courier New"/>
            <w:szCs w:val="18"/>
          </w:rPr>
          <w:t xml:space="preserve">                             </w:t>
        </w:r>
      </w:ins>
    </w:p>
    <w:p w14:paraId="36818BEA" w14:textId="31971619" w:rsidR="006A3805" w:rsidRDefault="006A3805" w:rsidP="006A3805">
      <w:pPr>
        <w:pStyle w:val="PL"/>
        <w:rPr>
          <w:ins w:id="373" w:author="NR-R16-UE-Cap" w:date="2020-06-04T11:27:00Z"/>
        </w:rPr>
      </w:pPr>
      <w:ins w:id="374" w:author="NR-R16-UE-Cap" w:date="2020-06-04T11:30:00Z">
        <w:r>
          <w:rPr>
            <w:rFonts w:cs="Courier New"/>
            <w:szCs w:val="18"/>
          </w:rPr>
          <w:t xml:space="preserve">                                                                       </w:t>
        </w:r>
      </w:ins>
      <w:ins w:id="375" w:author="NR-R16-UE-Cap" w:date="2020-06-04T11:27:00Z">
        <w:r>
          <w:rPr>
            <w:rFonts w:cs="Courier New"/>
            <w:szCs w:val="18"/>
          </w:rPr>
          <w:t>n</w:t>
        </w:r>
        <w:r w:rsidRPr="00F27A0E">
          <w:rPr>
            <w:rFonts w:cs="Courier New"/>
            <w:szCs w:val="18"/>
          </w:rPr>
          <w:t xml:space="preserve">45, </w:t>
        </w:r>
        <w:r>
          <w:rPr>
            <w:rFonts w:cs="Courier New"/>
            <w:szCs w:val="18"/>
          </w:rPr>
          <w:t>n</w:t>
        </w:r>
        <w:r w:rsidRPr="00F27A0E">
          <w:rPr>
            <w:rFonts w:cs="Courier New"/>
            <w:szCs w:val="18"/>
          </w:rPr>
          <w:t>50</w:t>
        </w:r>
        <w:r>
          <w:t>}</w:t>
        </w:r>
      </w:ins>
      <w:ins w:id="376" w:author="NR-R16-UE-Cap" w:date="2020-06-04T11:30:00Z">
        <w:r>
          <w:t>,</w:t>
        </w:r>
      </w:ins>
    </w:p>
    <w:p w14:paraId="22E15E63" w14:textId="08B94F44" w:rsidR="006A3805" w:rsidRDefault="006A3805" w:rsidP="006A3805">
      <w:pPr>
        <w:pStyle w:val="PL"/>
        <w:rPr>
          <w:ins w:id="377" w:author="NR-R16-UE-Cap" w:date="2020-06-04T11:27:00Z"/>
        </w:rPr>
      </w:pPr>
      <w:ins w:id="378" w:author="NR-R16-UE-Cap" w:date="2020-06-04T11:30:00Z">
        <w:r>
          <w:t xml:space="preserve">        </w:t>
        </w:r>
      </w:ins>
      <w:ins w:id="379" w:author="NR-R16-UE-Cap" w:date="2020-06-04T11:27:00Z">
        <w:r>
          <w:t>durationOfPRS-ProcessingSymbolsInEveryTms-r16</w:t>
        </w:r>
      </w:ins>
      <w:ins w:id="380" w:author="NR-R16-UE-Cap" w:date="2020-06-04T12:41:00Z">
        <w:r w:rsidR="00A35DEE">
          <w:t xml:space="preserve">     </w:t>
        </w:r>
      </w:ins>
      <w:ins w:id="381" w:author="NR-R16-UE-Cap" w:date="2020-06-04T11:27:00Z">
        <w:r>
          <w:t>ENUMERATED {n</w:t>
        </w:r>
        <w:r w:rsidRPr="0042552A">
          <w:rPr>
            <w:rFonts w:cs="Courier New"/>
            <w:szCs w:val="18"/>
          </w:rPr>
          <w:t xml:space="preserve">8, </w:t>
        </w:r>
        <w:r>
          <w:rPr>
            <w:rFonts w:cs="Courier New"/>
            <w:szCs w:val="18"/>
          </w:rPr>
          <w:t>n</w:t>
        </w:r>
        <w:r w:rsidRPr="0042552A">
          <w:rPr>
            <w:rFonts w:cs="Courier New"/>
            <w:szCs w:val="18"/>
          </w:rPr>
          <w:t xml:space="preserve">16, </w:t>
        </w:r>
        <w:r>
          <w:rPr>
            <w:rFonts w:cs="Courier New"/>
            <w:szCs w:val="18"/>
          </w:rPr>
          <w:t>n</w:t>
        </w:r>
        <w:r w:rsidRPr="0042552A">
          <w:rPr>
            <w:rFonts w:cs="Courier New"/>
            <w:szCs w:val="18"/>
          </w:rPr>
          <w:t xml:space="preserve">20, </w:t>
        </w:r>
        <w:r>
          <w:rPr>
            <w:rFonts w:cs="Courier New"/>
            <w:szCs w:val="18"/>
          </w:rPr>
          <w:t>n</w:t>
        </w:r>
        <w:r w:rsidRPr="0042552A">
          <w:rPr>
            <w:rFonts w:cs="Courier New"/>
            <w:szCs w:val="18"/>
          </w:rPr>
          <w:t xml:space="preserve">30, </w:t>
        </w:r>
        <w:r>
          <w:rPr>
            <w:rFonts w:cs="Courier New"/>
            <w:szCs w:val="18"/>
          </w:rPr>
          <w:t>n</w:t>
        </w:r>
        <w:r w:rsidRPr="0042552A">
          <w:rPr>
            <w:rFonts w:cs="Courier New"/>
            <w:szCs w:val="18"/>
          </w:rPr>
          <w:t xml:space="preserve">40, </w:t>
        </w:r>
        <w:r>
          <w:rPr>
            <w:rFonts w:cs="Courier New"/>
            <w:szCs w:val="18"/>
          </w:rPr>
          <w:t>n</w:t>
        </w:r>
        <w:r w:rsidRPr="0042552A">
          <w:rPr>
            <w:rFonts w:cs="Courier New"/>
            <w:szCs w:val="18"/>
          </w:rPr>
          <w:t xml:space="preserve">80, </w:t>
        </w:r>
        <w:r>
          <w:rPr>
            <w:rFonts w:cs="Courier New"/>
            <w:szCs w:val="18"/>
          </w:rPr>
          <w:t>n</w:t>
        </w:r>
        <w:r w:rsidRPr="0042552A">
          <w:rPr>
            <w:rFonts w:cs="Courier New"/>
            <w:szCs w:val="18"/>
          </w:rPr>
          <w:t xml:space="preserve">160, </w:t>
        </w:r>
        <w:r>
          <w:rPr>
            <w:rFonts w:cs="Courier New"/>
            <w:szCs w:val="18"/>
          </w:rPr>
          <w:t>n</w:t>
        </w:r>
        <w:r w:rsidRPr="0042552A">
          <w:rPr>
            <w:rFonts w:cs="Courier New"/>
            <w:szCs w:val="18"/>
          </w:rPr>
          <w:t xml:space="preserve">320, </w:t>
        </w:r>
        <w:r>
          <w:rPr>
            <w:rFonts w:cs="Courier New"/>
            <w:szCs w:val="18"/>
          </w:rPr>
          <w:t>n</w:t>
        </w:r>
        <w:r w:rsidRPr="0042552A">
          <w:rPr>
            <w:rFonts w:cs="Courier New"/>
            <w:szCs w:val="18"/>
          </w:rPr>
          <w:t xml:space="preserve">640, </w:t>
        </w:r>
        <w:r>
          <w:rPr>
            <w:rFonts w:cs="Courier New"/>
            <w:szCs w:val="18"/>
          </w:rPr>
          <w:t>n</w:t>
        </w:r>
        <w:r w:rsidRPr="0042552A">
          <w:rPr>
            <w:rFonts w:cs="Courier New"/>
            <w:szCs w:val="18"/>
          </w:rPr>
          <w:t>1280</w:t>
        </w:r>
        <w:r>
          <w:t>}</w:t>
        </w:r>
      </w:ins>
    </w:p>
    <w:p w14:paraId="3AEEAF4B" w14:textId="01CAF115" w:rsidR="006A3805" w:rsidRDefault="006A3805" w:rsidP="006A3805">
      <w:pPr>
        <w:pStyle w:val="PL"/>
        <w:rPr>
          <w:ins w:id="382" w:author="NR-R16-UE-Cap" w:date="2020-06-04T11:27:00Z"/>
        </w:rPr>
      </w:pPr>
      <w:ins w:id="383" w:author="NR-R16-UE-Cap" w:date="2020-06-04T11:30:00Z">
        <w:r>
          <w:t xml:space="preserve">   </w:t>
        </w:r>
      </w:ins>
      <w:ins w:id="384" w:author="NR-R16-UE-Cap" w:date="2020-06-04T11:27:00Z">
        <w:r>
          <w:t>}</w:t>
        </w:r>
      </w:ins>
      <w:ins w:id="385" w:author="NR-R16-UE-Cap" w:date="2020-06-04T11:30:00Z">
        <w:r>
          <w:t>,</w:t>
        </w:r>
      </w:ins>
    </w:p>
    <w:p w14:paraId="71C793FB" w14:textId="38241E49" w:rsidR="006A3805" w:rsidRDefault="006A3805" w:rsidP="006A3805">
      <w:pPr>
        <w:pStyle w:val="PL"/>
        <w:rPr>
          <w:ins w:id="386" w:author="NR-R16-UE-Cap" w:date="2020-06-04T11:27:00Z"/>
        </w:rPr>
      </w:pPr>
      <w:ins w:id="387" w:author="NR-R16-UE-Cap" w:date="2020-06-04T11:30:00Z">
        <w:r>
          <w:t xml:space="preserve">    </w:t>
        </w:r>
      </w:ins>
      <w:ins w:id="388" w:author="NR-R16-UE-Cap" w:date="2020-06-04T11:27:00Z">
        <w:r>
          <w:t>maxNumOfDL-PRS-ResProcessedPerSlotFR1-r16</w:t>
        </w:r>
      </w:ins>
      <w:ins w:id="389" w:author="NR-R16-UE-Cap" w:date="2020-06-04T12:41:00Z">
        <w:r w:rsidR="00A35DEE">
          <w:t xml:space="preserve">           </w:t>
        </w:r>
      </w:ins>
      <w:ins w:id="390" w:author="NR-R16-UE-Cap" w:date="2020-06-04T11:27:00Z">
        <w:r w:rsidRPr="00F537EB">
          <w:t>ENUMERATED {n1, n2, n4, n8, n16</w:t>
        </w:r>
        <w:r>
          <w:t>, n32, n64</w:t>
        </w:r>
        <w:r w:rsidRPr="00F537EB">
          <w:t>},</w:t>
        </w:r>
      </w:ins>
    </w:p>
    <w:p w14:paraId="1084E5D2" w14:textId="16AB116B" w:rsidR="006A3805" w:rsidRDefault="006A3805" w:rsidP="006A3805">
      <w:pPr>
        <w:pStyle w:val="PL"/>
        <w:rPr>
          <w:ins w:id="391" w:author="NR-R16-UE-Cap" w:date="2020-06-04T11:27:00Z"/>
        </w:rPr>
      </w:pPr>
      <w:ins w:id="392" w:author="NR-R16-UE-Cap" w:date="2020-06-04T11:31:00Z">
        <w:r>
          <w:t xml:space="preserve">    </w:t>
        </w:r>
      </w:ins>
      <w:ins w:id="393" w:author="NR-R16-UE-Cap" w:date="2020-06-04T11:27:00Z">
        <w:r>
          <w:t>maxNumOfDL-PRS-ResProcessedPerSlotFR2-r16</w:t>
        </w:r>
      </w:ins>
      <w:ins w:id="394" w:author="NR-R16-UE-Cap" w:date="2020-06-04T12:41:00Z">
        <w:r w:rsidR="00A35DEE">
          <w:t xml:space="preserve">           </w:t>
        </w:r>
      </w:ins>
      <w:ins w:id="395" w:author="NR-R16-UE-Cap" w:date="2020-06-04T11:27:00Z">
        <w:r w:rsidRPr="00F537EB">
          <w:t>ENUMERATED {n1, n2, n4, n8, n16</w:t>
        </w:r>
        <w:r>
          <w:t>, n32, n64</w:t>
        </w:r>
        <w:r w:rsidRPr="00F537EB">
          <w:t>}</w:t>
        </w:r>
      </w:ins>
    </w:p>
    <w:p w14:paraId="422CC871" w14:textId="77777777" w:rsidR="00D52CF0" w:rsidRDefault="00D52CF0" w:rsidP="006A3805">
      <w:pPr>
        <w:pStyle w:val="PL"/>
        <w:rPr>
          <w:ins w:id="396" w:author="NR-R16-UE-Cap" w:date="2020-06-04T12:47:00Z"/>
        </w:rPr>
      </w:pPr>
    </w:p>
    <w:p w14:paraId="5571507A" w14:textId="08550EFE" w:rsidR="006A3805" w:rsidRDefault="006A3805" w:rsidP="006A3805">
      <w:pPr>
        <w:pStyle w:val="PL"/>
        <w:rPr>
          <w:ins w:id="397" w:author="NR-R16-UE-Cap" w:date="2020-06-04T11:27:00Z"/>
        </w:rPr>
      </w:pPr>
      <w:ins w:id="398" w:author="NR-R16-UE-Cap" w:date="2020-06-04T11:27:00Z">
        <w:r>
          <w:t>}</w:t>
        </w:r>
      </w:ins>
    </w:p>
    <w:p w14:paraId="77293215" w14:textId="77777777" w:rsidR="006A3805" w:rsidRDefault="006A3805" w:rsidP="006A3805">
      <w:pPr>
        <w:pStyle w:val="PL"/>
        <w:rPr>
          <w:ins w:id="399" w:author="NR-R16-UE-Cap" w:date="2020-06-04T11:27:00Z"/>
          <w:snapToGrid w:val="0"/>
        </w:rPr>
      </w:pPr>
    </w:p>
    <w:p w14:paraId="027340B3" w14:textId="034B1300" w:rsidR="006A3805" w:rsidRDefault="006A3805" w:rsidP="006A3805">
      <w:pPr>
        <w:pStyle w:val="PL"/>
        <w:rPr>
          <w:ins w:id="400" w:author="NR-R16-UE-Cap" w:date="2020-06-04T11:27:00Z"/>
        </w:rPr>
      </w:pPr>
      <w:ins w:id="401" w:author="NR-R16-UE-Cap" w:date="2020-06-04T11:27:00Z">
        <w:r>
          <w:t>P</w:t>
        </w:r>
        <w:r w:rsidRPr="00F537EB">
          <w:t>RS-</w:t>
        </w:r>
        <w:r>
          <w:t>Multi-RTT-Capability-r16</w:t>
        </w:r>
        <w:r w:rsidRPr="00F537EB">
          <w:t xml:space="preserve">  </w:t>
        </w:r>
      </w:ins>
      <w:ins w:id="402" w:author="NR-R16-UE-Cap" w:date="2020-06-04T11:31:00Z">
        <w:r>
          <w:t xml:space="preserve"> </w:t>
        </w:r>
      </w:ins>
      <w:ins w:id="403" w:author="NR-R16-UE-Cap" w:date="2020-06-04T11:27:00Z">
        <w:r w:rsidRPr="00F537EB">
          <w:t>::=                SEQUENCE {</w:t>
        </w:r>
      </w:ins>
    </w:p>
    <w:p w14:paraId="1A85CA41" w14:textId="2AA418BB" w:rsidR="006A3805" w:rsidRDefault="006A3805" w:rsidP="006A3805">
      <w:pPr>
        <w:pStyle w:val="PL"/>
        <w:rPr>
          <w:ins w:id="404" w:author="NR-R16-UE-Cap" w:date="2020-06-04T11:27:00Z"/>
          <w:snapToGrid w:val="0"/>
        </w:rPr>
      </w:pPr>
      <w:ins w:id="405" w:author="NR-R16-UE-Cap" w:date="2020-06-04T11:31:00Z">
        <w:r>
          <w:rPr>
            <w:snapToGrid w:val="0"/>
          </w:rPr>
          <w:t xml:space="preserve">    </w:t>
        </w:r>
      </w:ins>
      <w:ins w:id="406" w:author="NR-R16-UE-Cap" w:date="2020-06-04T11:27:00Z">
        <w:r>
          <w:rPr>
            <w:snapToGrid w:val="0"/>
          </w:rPr>
          <w:t>maxNrOfDL-PRS-ResourceSetPerTrpPerFrequencyLayer-r16    INTEGER (1..2),</w:t>
        </w:r>
      </w:ins>
    </w:p>
    <w:p w14:paraId="19ACCE13" w14:textId="77F55BFF" w:rsidR="006A3805" w:rsidRDefault="006A3805" w:rsidP="006A3805">
      <w:pPr>
        <w:pStyle w:val="PL"/>
        <w:rPr>
          <w:ins w:id="407" w:author="NR-R16-UE-Cap" w:date="2020-06-04T11:27:00Z"/>
        </w:rPr>
      </w:pPr>
      <w:ins w:id="408" w:author="NR-R16-UE-Cap" w:date="2020-06-04T11:31:00Z">
        <w:r>
          <w:rPr>
            <w:snapToGrid w:val="0"/>
          </w:rPr>
          <w:t xml:space="preserve">    </w:t>
        </w:r>
      </w:ins>
      <w:ins w:id="409" w:author="NR-R16-UE-Cap" w:date="2020-06-04T11:27:00Z">
        <w:r>
          <w:rPr>
            <w:snapToGrid w:val="0"/>
          </w:rPr>
          <w:t xml:space="preserve">maxNrOfDL-PRS-ResourcesPerResourceSet-r16 </w:t>
        </w:r>
      </w:ins>
      <w:ins w:id="410" w:author="NR-R16-UE-Cap" w:date="2020-06-04T12:41:00Z">
        <w:r w:rsidR="00A35DEE">
          <w:rPr>
            <w:snapToGrid w:val="0"/>
          </w:rPr>
          <w:t xml:space="preserve">              </w:t>
        </w:r>
      </w:ins>
      <w:ins w:id="411" w:author="NR-R16-UE-Cap" w:date="2020-06-04T11:27:00Z">
        <w:r w:rsidRPr="00F537EB">
          <w:t>ENUMERATED {n1, n2, n4, n8, n16</w:t>
        </w:r>
        <w:r>
          <w:t>, n32, n64</w:t>
        </w:r>
        <w:r w:rsidRPr="00F537EB">
          <w:t>},</w:t>
        </w:r>
      </w:ins>
    </w:p>
    <w:p w14:paraId="156A6AB3" w14:textId="7292FF28" w:rsidR="006A3805" w:rsidRDefault="006A3805" w:rsidP="006A3805">
      <w:pPr>
        <w:pStyle w:val="PL"/>
        <w:rPr>
          <w:ins w:id="412" w:author="NR-R16-UE-Cap" w:date="2020-06-04T11:27:00Z"/>
          <w:snapToGrid w:val="0"/>
        </w:rPr>
      </w:pPr>
      <w:ins w:id="413" w:author="NR-R16-UE-Cap" w:date="2020-06-04T11:31:00Z">
        <w:r>
          <w:t xml:space="preserve">    </w:t>
        </w:r>
      </w:ins>
      <w:ins w:id="414" w:author="NR-R16-UE-Cap" w:date="2020-06-04T11:27:00Z">
        <w:r>
          <w:rPr>
            <w:snapToGrid w:val="0"/>
          </w:rPr>
          <w:t>maxNrOfDL-PRS-ResourcesAcrossAllFL-TRP-ResourceSet-r16</w:t>
        </w:r>
      </w:ins>
      <w:ins w:id="415" w:author="NR-R16-UE-Cap" w:date="2020-06-04T12:41:00Z">
        <w:r w:rsidR="00A35DEE">
          <w:rPr>
            <w:snapToGrid w:val="0"/>
          </w:rPr>
          <w:t xml:space="preserve">  </w:t>
        </w:r>
      </w:ins>
      <w:ins w:id="416" w:author="NR-R16-UE-Cap" w:date="2020-06-04T11:27:00Z">
        <w:r w:rsidRPr="00F537EB">
          <w:t xml:space="preserve">ENUMERATED </w:t>
        </w:r>
        <w:r w:rsidRPr="00D33B0E">
          <w:rPr>
            <w:rFonts w:cs="Courier New"/>
          </w:rPr>
          <w:t>{n</w:t>
        </w:r>
        <w:r w:rsidRPr="00D33B0E">
          <w:rPr>
            <w:rFonts w:eastAsia="宋体" w:cs="Courier New"/>
            <w:szCs w:val="18"/>
            <w:lang w:val="en-US"/>
          </w:rPr>
          <w:t>64, n128, n192, n256, n512, n1024, n2048}</w:t>
        </w:r>
        <w:r>
          <w:rPr>
            <w:rFonts w:eastAsia="宋体" w:cs="Courier New"/>
            <w:szCs w:val="18"/>
            <w:lang w:val="en-US"/>
          </w:rPr>
          <w:t>,</w:t>
        </w:r>
      </w:ins>
    </w:p>
    <w:p w14:paraId="4CE451E6" w14:textId="2AC77FD9" w:rsidR="006A3805" w:rsidRDefault="006A3805" w:rsidP="006A3805">
      <w:pPr>
        <w:pStyle w:val="PL"/>
        <w:rPr>
          <w:ins w:id="417" w:author="NR-R16-UE-Cap" w:date="2020-06-04T12:52:00Z"/>
        </w:rPr>
      </w:pPr>
      <w:ins w:id="418" w:author="NR-R16-UE-Cap" w:date="2020-06-04T11:31:00Z">
        <w:r>
          <w:rPr>
            <w:snapToGrid w:val="0"/>
          </w:rPr>
          <w:t xml:space="preserve">    </w:t>
        </w:r>
      </w:ins>
      <w:ins w:id="419" w:author="NR-R16-UE-Cap" w:date="2020-06-04T11:27:00Z">
        <w:r w:rsidRPr="009B7715">
          <w:rPr>
            <w:rFonts w:cs="Courier New"/>
            <w:snapToGrid w:val="0"/>
          </w:rPr>
          <w:t>m</w:t>
        </w:r>
        <w:r w:rsidRPr="009B7715">
          <w:rPr>
            <w:rFonts w:eastAsia="宋体" w:cs="Courier New"/>
            <w:szCs w:val="18"/>
            <w:lang w:val="en-US"/>
          </w:rPr>
          <w:t>axNrOfDL-PRS-ResourcesPerPositioningFrequencylayer-r16</w:t>
        </w:r>
      </w:ins>
      <w:ins w:id="420" w:author="NR-R16-UE-Cap" w:date="2020-06-04T12:41:00Z">
        <w:r w:rsidR="00A35DEE">
          <w:rPr>
            <w:rFonts w:cs="Courier New"/>
            <w:snapToGrid w:val="0"/>
          </w:rPr>
          <w:t xml:space="preserve"> </w:t>
        </w:r>
      </w:ins>
      <w:ins w:id="421" w:author="NR-R16-UE-Cap" w:date="2020-06-04T11:27:00Z">
        <w:r w:rsidRPr="00F537EB">
          <w:t>ENUMERATED {n</w:t>
        </w:r>
      </w:ins>
      <w:ins w:id="422" w:author="NR-R16-UE-Cap" w:date="2020-06-04T12:52:00Z">
        <w:r w:rsidR="00D52CF0">
          <w:t>32</w:t>
        </w:r>
      </w:ins>
      <w:ins w:id="423" w:author="NR-R16-UE-Cap" w:date="2020-06-04T11:27:00Z">
        <w:r w:rsidRPr="00F537EB">
          <w:t>, n</w:t>
        </w:r>
      </w:ins>
      <w:ins w:id="424" w:author="NR-R16-UE-Cap" w:date="2020-06-04T12:52:00Z">
        <w:r w:rsidR="00D52CF0">
          <w:t>64</w:t>
        </w:r>
      </w:ins>
      <w:ins w:id="425" w:author="NR-R16-UE-Cap" w:date="2020-06-04T11:27:00Z">
        <w:r w:rsidRPr="00F537EB">
          <w:t>, n</w:t>
        </w:r>
      </w:ins>
      <w:ins w:id="426" w:author="NR-R16-UE-Cap" w:date="2020-06-04T12:52:00Z">
        <w:r w:rsidR="00D52CF0">
          <w:t>128</w:t>
        </w:r>
      </w:ins>
      <w:ins w:id="427" w:author="NR-R16-UE-Cap" w:date="2020-06-04T11:27:00Z">
        <w:r w:rsidRPr="00F537EB">
          <w:t>, n</w:t>
        </w:r>
      </w:ins>
      <w:ins w:id="428" w:author="NR-R16-UE-Cap" w:date="2020-06-04T12:52:00Z">
        <w:r w:rsidR="00D52CF0">
          <w:t>256, n512, n1024</w:t>
        </w:r>
      </w:ins>
      <w:ins w:id="429" w:author="NR-R16-UE-Cap" w:date="2020-06-04T11:27:00Z">
        <w:r>
          <w:t>}</w:t>
        </w:r>
      </w:ins>
    </w:p>
    <w:p w14:paraId="3595DE9E" w14:textId="77777777" w:rsidR="00D52CF0" w:rsidRPr="009B7715" w:rsidRDefault="00D52CF0" w:rsidP="00D52CF0">
      <w:pPr>
        <w:pStyle w:val="PL"/>
        <w:rPr>
          <w:ins w:id="430" w:author="NR-R16-UE-Cap" w:date="2020-06-04T12:53:00Z"/>
          <w:rFonts w:cs="Courier New"/>
          <w:snapToGrid w:val="0"/>
        </w:rPr>
      </w:pPr>
    </w:p>
    <w:p w14:paraId="6E26B600" w14:textId="77777777" w:rsidR="006A3805" w:rsidRPr="00F537EB" w:rsidRDefault="006A3805" w:rsidP="006A3805">
      <w:pPr>
        <w:pStyle w:val="PL"/>
        <w:rPr>
          <w:ins w:id="431" w:author="NR-R16-UE-Cap" w:date="2020-06-04T11:27:00Z"/>
        </w:rPr>
      </w:pP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lastRenderedPageBreak/>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r w:rsidRPr="00F537EB">
              <w:rPr>
                <w:i/>
                <w:szCs w:val="22"/>
              </w:rPr>
              <w:lastRenderedPageBreak/>
              <w:t>FeatureSetDownlink</w:t>
            </w:r>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r w:rsidRPr="00F537EB">
              <w:rPr>
                <w:b/>
                <w:i/>
                <w:szCs w:val="22"/>
              </w:rPr>
              <w:t>crossCarrierScheduling-OtherSCS</w:t>
            </w:r>
          </w:p>
          <w:p w14:paraId="02144B75" w14:textId="77777777" w:rsidR="002C5D28" w:rsidRPr="00F537EB" w:rsidRDefault="002C5D28" w:rsidP="00F43D0B">
            <w:pPr>
              <w:pStyle w:val="TAL"/>
              <w:rPr>
                <w:szCs w:val="22"/>
              </w:rPr>
            </w:pPr>
            <w:r w:rsidRPr="00F537EB">
              <w:rPr>
                <w:szCs w:val="22"/>
              </w:rPr>
              <w:t xml:space="preserve">The UE shall set this field to the same value as </w:t>
            </w:r>
            <w:r w:rsidRPr="00F537EB">
              <w:rPr>
                <w:i/>
                <w:szCs w:val="22"/>
              </w:rPr>
              <w:t>crossCarrierScheduling-OtherSCS</w:t>
            </w:r>
            <w:r w:rsidRPr="00F537EB">
              <w:rPr>
                <w:szCs w:val="22"/>
              </w:rPr>
              <w:t xml:space="preserve"> in the associated </w:t>
            </w:r>
            <w:r w:rsidRPr="00F537EB">
              <w:rPr>
                <w:i/>
              </w:rPr>
              <w:t>FeatureSetUplink</w:t>
            </w:r>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r w:rsidRPr="00F537EB">
              <w:rPr>
                <w:b/>
                <w:i/>
                <w:szCs w:val="22"/>
              </w:rPr>
              <w:t>featureSetListPerDownlinkCC</w:t>
            </w:r>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r w:rsidRPr="00F537EB">
              <w:rPr>
                <w:i/>
              </w:rPr>
              <w:t>FeatureSetDownlinkPerCC-Id</w:t>
            </w:r>
            <w:r w:rsidRPr="00F537EB">
              <w:rPr>
                <w:szCs w:val="22"/>
              </w:rPr>
              <w:t xml:space="preserve"> in this list as the number of carriers it supports according to the </w:t>
            </w:r>
            <w:r w:rsidRPr="00F537EB">
              <w:rPr>
                <w:i/>
              </w:rPr>
              <w:t>ca-</w:t>
            </w:r>
            <w:r w:rsidR="00801B56" w:rsidRPr="00F537EB">
              <w:rPr>
                <w:i/>
                <w:szCs w:val="22"/>
              </w:rPr>
              <w:t>B</w:t>
            </w:r>
            <w:r w:rsidRPr="00F537EB">
              <w:rPr>
                <w:i/>
              </w:rPr>
              <w:t>andwidthClassDL</w:t>
            </w:r>
            <w:r w:rsidR="00EC2096" w:rsidRPr="00F537EB">
              <w:t xml:space="preserve">, except if indicating additional functionality by reducing the number of </w:t>
            </w:r>
            <w:r w:rsidR="00EC2096" w:rsidRPr="00F537EB">
              <w:rPr>
                <w:i/>
              </w:rPr>
              <w:t>FeatureSetDownlinkPerCC-Id</w:t>
            </w:r>
            <w:r w:rsidR="00EC2096" w:rsidRPr="00F537EB">
              <w:t xml:space="preserve"> in the feature set (see NOTE 1 in </w:t>
            </w:r>
            <w:r w:rsidR="00EC2096" w:rsidRPr="00F537EB">
              <w:rPr>
                <w:i/>
              </w:rPr>
              <w:t>FeatureSetCombination</w:t>
            </w:r>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r w:rsidRPr="00F537EB">
              <w:rPr>
                <w:i/>
              </w:rPr>
              <w:t>FeatureSetDownlinkPerCC-Id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4"/>
      </w:pPr>
      <w:bookmarkStart w:id="432" w:name="_Toc20426156"/>
      <w:bookmarkStart w:id="433" w:name="_Toc29321553"/>
      <w:bookmarkStart w:id="434" w:name="_Toc36757344"/>
      <w:bookmarkStart w:id="435" w:name="_Toc36836885"/>
      <w:bookmarkStart w:id="436" w:name="_Toc36843862"/>
      <w:bookmarkStart w:id="437" w:name="_Toc37068151"/>
      <w:bookmarkStart w:id="438" w:name="_Hlk536765073"/>
      <w:r w:rsidRPr="00F537EB">
        <w:t>–</w:t>
      </w:r>
      <w:r w:rsidRPr="00F537EB">
        <w:tab/>
      </w:r>
      <w:r w:rsidRPr="00F537EB">
        <w:rPr>
          <w:i/>
        </w:rPr>
        <w:t>FeatureSetDownlinkId</w:t>
      </w:r>
      <w:bookmarkEnd w:id="432"/>
      <w:bookmarkEnd w:id="433"/>
      <w:bookmarkEnd w:id="434"/>
      <w:bookmarkEnd w:id="435"/>
      <w:bookmarkEnd w:id="436"/>
      <w:bookmarkEnd w:id="437"/>
    </w:p>
    <w:p w14:paraId="5E40CDB4" w14:textId="77777777" w:rsidR="00F95F2F" w:rsidRPr="00F537EB" w:rsidRDefault="002C5D28" w:rsidP="002C5D28">
      <w:r w:rsidRPr="00F537EB">
        <w:t xml:space="preserve">The IE </w:t>
      </w:r>
      <w:r w:rsidRPr="00F537EB">
        <w:rPr>
          <w:i/>
        </w:rPr>
        <w:t>FeatureSetDownlinkId</w:t>
      </w:r>
      <w:r w:rsidRPr="00F537EB">
        <w:t xml:space="preserve"> identifies a downlink feature set. The </w:t>
      </w:r>
      <w:r w:rsidRPr="00F537EB">
        <w:rPr>
          <w:i/>
        </w:rPr>
        <w:t>FeatureSetDownlinkId</w:t>
      </w:r>
      <w:r w:rsidRPr="00F537EB">
        <w:t xml:space="preserve"> of a </w:t>
      </w:r>
      <w:r w:rsidRPr="00F537EB">
        <w:rPr>
          <w:i/>
        </w:rPr>
        <w:t>FeatureSetDownlink</w:t>
      </w:r>
      <w:r w:rsidRPr="00F537EB">
        <w:t xml:space="preserve"> is the index position of the </w:t>
      </w:r>
      <w:r w:rsidRPr="00F537EB">
        <w:rPr>
          <w:i/>
        </w:rPr>
        <w:t>FeatureSetDownlink</w:t>
      </w:r>
      <w:r w:rsidRPr="00F537EB">
        <w:t xml:space="preserve"> in the </w:t>
      </w:r>
      <w:r w:rsidRPr="00F537EB">
        <w:rPr>
          <w:i/>
        </w:rPr>
        <w:t xml:space="preserve">featureSetsDownlink </w:t>
      </w:r>
      <w:r w:rsidRPr="00F537EB">
        <w:t xml:space="preserve">list in the </w:t>
      </w:r>
      <w:r w:rsidRPr="00F537EB">
        <w:rPr>
          <w:i/>
        </w:rPr>
        <w:t>FeatureSets</w:t>
      </w:r>
      <w:r w:rsidRPr="00F537EB">
        <w:t xml:space="preserve"> IE. The first element in that list is referred to by </w:t>
      </w:r>
      <w:r w:rsidRPr="00F537EB">
        <w:rPr>
          <w:i/>
        </w:rPr>
        <w:t>FeatureSetDownlinkId</w:t>
      </w:r>
      <w:r w:rsidRPr="00F537EB">
        <w:t xml:space="preserve"> = 1. The </w:t>
      </w:r>
      <w:r w:rsidRPr="00F537EB">
        <w:rPr>
          <w:i/>
        </w:rPr>
        <w:t>FeatureSetDownlinkId=0</w:t>
      </w:r>
      <w:r w:rsidRPr="00F537EB">
        <w:t xml:space="preserve"> is not used by an actual </w:t>
      </w:r>
      <w:r w:rsidRPr="00F537EB">
        <w:rPr>
          <w:i/>
        </w:rPr>
        <w:t>FeatureSetDownlink</w:t>
      </w:r>
      <w:r w:rsidRPr="00F537EB">
        <w:t xml:space="preserve"> but means that the UE does not support a carrier in this band of a band combination.</w:t>
      </w:r>
    </w:p>
    <w:bookmarkEnd w:id="438"/>
    <w:p w14:paraId="7720591D" w14:textId="77777777" w:rsidR="002C5D28" w:rsidRPr="00F537EB" w:rsidRDefault="002C5D28" w:rsidP="002C5D28">
      <w:pPr>
        <w:pStyle w:val="TH"/>
      </w:pPr>
      <w:r w:rsidRPr="00F537EB">
        <w:rPr>
          <w:i/>
        </w:rPr>
        <w:t>FeatureSetDownlinkId</w:t>
      </w:r>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4"/>
        <w:rPr>
          <w:i/>
          <w:noProof/>
        </w:rPr>
      </w:pPr>
      <w:bookmarkStart w:id="439" w:name="_Toc20426157"/>
      <w:bookmarkStart w:id="440" w:name="_Toc29321554"/>
      <w:bookmarkStart w:id="441" w:name="_Toc36757345"/>
      <w:bookmarkStart w:id="442" w:name="_Toc36836886"/>
      <w:bookmarkStart w:id="443" w:name="_Toc36843863"/>
      <w:bookmarkStart w:id="444" w:name="_Toc37068152"/>
      <w:r w:rsidRPr="00F537EB">
        <w:t>–</w:t>
      </w:r>
      <w:r w:rsidRPr="00F537EB">
        <w:tab/>
      </w:r>
      <w:r w:rsidRPr="00F537EB">
        <w:rPr>
          <w:i/>
          <w:noProof/>
        </w:rPr>
        <w:t>FeatureSetDownlinkPerCC</w:t>
      </w:r>
      <w:bookmarkEnd w:id="439"/>
      <w:bookmarkEnd w:id="440"/>
      <w:bookmarkEnd w:id="441"/>
      <w:bookmarkEnd w:id="442"/>
      <w:bookmarkEnd w:id="443"/>
      <w:bookmarkEnd w:id="444"/>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r w:rsidRPr="00F537EB">
        <w:rPr>
          <w:i/>
        </w:rPr>
        <w:t xml:space="preserve">FeatureSetDownlinkPerCC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445"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445"/>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4"/>
      </w:pPr>
      <w:bookmarkStart w:id="446" w:name="_Toc20426158"/>
      <w:bookmarkStart w:id="447" w:name="_Toc29321555"/>
      <w:bookmarkStart w:id="448" w:name="_Toc36757346"/>
      <w:bookmarkStart w:id="449" w:name="_Toc36836887"/>
      <w:bookmarkStart w:id="450" w:name="_Toc36843864"/>
      <w:bookmarkStart w:id="451" w:name="_Toc37068153"/>
      <w:r w:rsidRPr="00F537EB">
        <w:lastRenderedPageBreak/>
        <w:t>–</w:t>
      </w:r>
      <w:r w:rsidRPr="00F537EB">
        <w:tab/>
      </w:r>
      <w:r w:rsidRPr="00F537EB">
        <w:rPr>
          <w:i/>
        </w:rPr>
        <w:t>FeatureSetDownlinkPerCC-Id</w:t>
      </w:r>
      <w:bookmarkEnd w:id="446"/>
      <w:bookmarkEnd w:id="447"/>
      <w:bookmarkEnd w:id="448"/>
      <w:bookmarkEnd w:id="449"/>
      <w:bookmarkEnd w:id="450"/>
      <w:bookmarkEnd w:id="451"/>
    </w:p>
    <w:p w14:paraId="34431FF9" w14:textId="77777777" w:rsidR="00F95F2F" w:rsidRPr="00F537EB" w:rsidRDefault="002C5D28" w:rsidP="002C5D28">
      <w:r w:rsidRPr="00F537EB">
        <w:t xml:space="preserve">The IE </w:t>
      </w:r>
      <w:r w:rsidRPr="00F537EB">
        <w:rPr>
          <w:i/>
        </w:rPr>
        <w:t>FeatureSetDownlinkPerCC-Id</w:t>
      </w:r>
      <w:r w:rsidRPr="00F537EB">
        <w:t xml:space="preserve"> identifies a set of features applicable to one carrier of a feature set. The </w:t>
      </w:r>
      <w:r w:rsidRPr="00F537EB">
        <w:rPr>
          <w:i/>
        </w:rPr>
        <w:t>FeatureSetDownlinkPerCC-Id</w:t>
      </w:r>
      <w:r w:rsidRPr="00F537EB">
        <w:t xml:space="preserve"> of a </w:t>
      </w:r>
      <w:r w:rsidRPr="00F537EB">
        <w:rPr>
          <w:i/>
        </w:rPr>
        <w:t>FeatureSetDownlinkPerCC</w:t>
      </w:r>
      <w:r w:rsidRPr="00F537EB">
        <w:t xml:space="preserve"> is the index position of the </w:t>
      </w:r>
      <w:r w:rsidRPr="00F537EB">
        <w:rPr>
          <w:i/>
        </w:rPr>
        <w:t xml:space="preserve">FeatureSetDownlinkPerCC </w:t>
      </w:r>
      <w:r w:rsidRPr="00F537EB">
        <w:t xml:space="preserve">in the </w:t>
      </w:r>
      <w:r w:rsidRPr="00F537EB">
        <w:rPr>
          <w:i/>
        </w:rPr>
        <w:t>featureSetsDownlinkPerCC</w:t>
      </w:r>
      <w:r w:rsidRPr="00F537EB">
        <w:t xml:space="preserve">. The first element in the list is referred to by </w:t>
      </w:r>
      <w:r w:rsidRPr="00F537EB">
        <w:rPr>
          <w:i/>
        </w:rPr>
        <w:t xml:space="preserve">FeatureSetDownlinkPerCC-Id </w:t>
      </w:r>
      <w:r w:rsidRPr="00F537EB">
        <w:t>= 1, and so on.</w:t>
      </w:r>
    </w:p>
    <w:p w14:paraId="0E2E60A3" w14:textId="77777777" w:rsidR="002C5D28" w:rsidRPr="00F537EB" w:rsidRDefault="002C5D28" w:rsidP="002C5D28">
      <w:pPr>
        <w:pStyle w:val="TH"/>
      </w:pPr>
      <w:r w:rsidRPr="00F537EB">
        <w:rPr>
          <w:i/>
        </w:rPr>
        <w:t>FeatureSetDownlinkPerCC-Id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4"/>
      </w:pPr>
      <w:bookmarkStart w:id="452" w:name="_Toc20426159"/>
      <w:bookmarkStart w:id="453" w:name="_Toc29321556"/>
      <w:bookmarkStart w:id="454" w:name="_Toc36757347"/>
      <w:bookmarkStart w:id="455" w:name="_Toc36836888"/>
      <w:bookmarkStart w:id="456" w:name="_Toc36843865"/>
      <w:bookmarkStart w:id="457" w:name="_Toc37068154"/>
      <w:bookmarkStart w:id="458" w:name="_Hlk536765072"/>
      <w:r w:rsidRPr="00F537EB">
        <w:t>–</w:t>
      </w:r>
      <w:r w:rsidRPr="00F537EB">
        <w:tab/>
      </w:r>
      <w:r w:rsidRPr="00F537EB">
        <w:rPr>
          <w:i/>
        </w:rPr>
        <w:t>FeatureSetEUTRA-DownlinkId</w:t>
      </w:r>
      <w:bookmarkEnd w:id="452"/>
      <w:bookmarkEnd w:id="453"/>
      <w:bookmarkEnd w:id="454"/>
      <w:bookmarkEnd w:id="455"/>
      <w:bookmarkEnd w:id="456"/>
      <w:bookmarkEnd w:id="457"/>
    </w:p>
    <w:p w14:paraId="1FFDEFDD" w14:textId="4E70AA77" w:rsidR="00F95F2F" w:rsidRPr="00F537EB" w:rsidRDefault="002C5D28" w:rsidP="002C5D28">
      <w:r w:rsidRPr="00F537EB">
        <w:t xml:space="preserve">The IE </w:t>
      </w:r>
      <w:r w:rsidRPr="00F537EB">
        <w:rPr>
          <w:i/>
        </w:rPr>
        <w:t>FeatureSetEUTRA-DownlinkId</w:t>
      </w:r>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r w:rsidR="000B730D" w:rsidRPr="00F537EB">
        <w:rPr>
          <w:i/>
        </w:rPr>
        <w:t>FeatureSet</w:t>
      </w:r>
      <w:r w:rsidR="008C4B6B" w:rsidRPr="00F537EB">
        <w:rPr>
          <w:i/>
        </w:rPr>
        <w:t>EUTRA-</w:t>
      </w:r>
      <w:r w:rsidR="000B730D" w:rsidRPr="00F537EB">
        <w:rPr>
          <w:i/>
        </w:rPr>
        <w:t>DownlinkId</w:t>
      </w:r>
      <w:r w:rsidR="000B730D" w:rsidRPr="00F537EB">
        <w:t xml:space="preserve"> = 1. </w:t>
      </w:r>
      <w:r w:rsidRPr="00F537EB">
        <w:t xml:space="preserve">The </w:t>
      </w:r>
      <w:r w:rsidRPr="00F537EB">
        <w:rPr>
          <w:i/>
        </w:rPr>
        <w:t>FeatureSetEUTRA-DownlinkId=0</w:t>
      </w:r>
      <w:r w:rsidRPr="00F537EB">
        <w:t xml:space="preserve"> is used when the UE does not support a carrier in this band of a band combination.</w:t>
      </w:r>
    </w:p>
    <w:p w14:paraId="6BE7C773" w14:textId="77777777" w:rsidR="002C5D28" w:rsidRPr="00F537EB" w:rsidRDefault="002C5D28" w:rsidP="002C5D28">
      <w:pPr>
        <w:pStyle w:val="TH"/>
      </w:pPr>
      <w:r w:rsidRPr="00F537EB">
        <w:rPr>
          <w:i/>
        </w:rPr>
        <w:t>FeatureSetEUTRA-DownlinkId</w:t>
      </w:r>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4"/>
        <w:rPr>
          <w:rFonts w:eastAsia="Malgun Gothic"/>
        </w:rPr>
      </w:pPr>
      <w:bookmarkStart w:id="459" w:name="_Toc20426160"/>
      <w:bookmarkStart w:id="460" w:name="_Toc29321557"/>
      <w:bookmarkStart w:id="461" w:name="_Toc36757348"/>
      <w:bookmarkStart w:id="462" w:name="_Toc36836889"/>
      <w:bookmarkStart w:id="463" w:name="_Toc36843866"/>
      <w:bookmarkStart w:id="464" w:name="_Toc37068155"/>
      <w:bookmarkEnd w:id="458"/>
      <w:r w:rsidRPr="00F537EB">
        <w:rPr>
          <w:rFonts w:eastAsia="Malgun Gothic"/>
        </w:rPr>
        <w:t>–</w:t>
      </w:r>
      <w:r w:rsidRPr="00F537EB">
        <w:rPr>
          <w:rFonts w:eastAsia="Malgun Gothic"/>
        </w:rPr>
        <w:tab/>
      </w:r>
      <w:r w:rsidRPr="00F537EB">
        <w:rPr>
          <w:rFonts w:eastAsia="Malgun Gothic"/>
          <w:i/>
        </w:rPr>
        <w:t>FeatureSetEUTRA-UplinkId</w:t>
      </w:r>
      <w:bookmarkEnd w:id="459"/>
      <w:bookmarkEnd w:id="460"/>
      <w:bookmarkEnd w:id="461"/>
      <w:bookmarkEnd w:id="462"/>
      <w:bookmarkEnd w:id="463"/>
      <w:bookmarkEnd w:id="464"/>
    </w:p>
    <w:p w14:paraId="370DD776" w14:textId="1126540A"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FeatureSetEUTRA-UplinkId</w:t>
      </w:r>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465" w:name="_Hlk1063281"/>
      <w:r w:rsidR="00972852" w:rsidRPr="00F537EB">
        <w:t xml:space="preserve">The first element in that list is referred to by </w:t>
      </w:r>
      <w:r w:rsidR="00972852" w:rsidRPr="00F537EB">
        <w:rPr>
          <w:i/>
        </w:rPr>
        <w:t>FeatureSet</w:t>
      </w:r>
      <w:r w:rsidR="008C4B6B" w:rsidRPr="00F537EB">
        <w:rPr>
          <w:i/>
        </w:rPr>
        <w:t>EUTRA-</w:t>
      </w:r>
      <w:r w:rsidR="00972852" w:rsidRPr="00F537EB">
        <w:rPr>
          <w:i/>
        </w:rPr>
        <w:t>UplinkId</w:t>
      </w:r>
      <w:r w:rsidR="00972852" w:rsidRPr="00F537EB">
        <w:t xml:space="preserve"> = 1</w:t>
      </w:r>
      <w:bookmarkEnd w:id="465"/>
      <w:r w:rsidR="00972852" w:rsidRPr="00F537EB">
        <w:t xml:space="preserve">. </w:t>
      </w:r>
      <w:r w:rsidRPr="00F537EB">
        <w:t xml:space="preserve">The </w:t>
      </w:r>
      <w:r w:rsidRPr="00F537EB">
        <w:rPr>
          <w:rFonts w:eastAsia="Malgun Gothic"/>
          <w:i/>
        </w:rPr>
        <w:t>FeatureSetEUTRA-UplinkId</w:t>
      </w:r>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r w:rsidRPr="00F537EB">
        <w:rPr>
          <w:rFonts w:eastAsia="Malgun Gothic"/>
          <w:i/>
        </w:rPr>
        <w:t>FeatureSetEUTRA-UplinkId</w:t>
      </w:r>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4"/>
      </w:pPr>
      <w:bookmarkStart w:id="466" w:name="_Toc20426161"/>
      <w:bookmarkStart w:id="467" w:name="_Toc29321558"/>
      <w:bookmarkStart w:id="468" w:name="_Toc36757349"/>
      <w:bookmarkStart w:id="469" w:name="_Toc36836890"/>
      <w:bookmarkStart w:id="470" w:name="_Toc36843867"/>
      <w:bookmarkStart w:id="471" w:name="_Toc37068156"/>
      <w:r w:rsidRPr="00F537EB">
        <w:lastRenderedPageBreak/>
        <w:t>–</w:t>
      </w:r>
      <w:r w:rsidRPr="00F537EB">
        <w:tab/>
      </w:r>
      <w:r w:rsidRPr="00F537EB">
        <w:rPr>
          <w:i/>
        </w:rPr>
        <w:t>FeatureSets</w:t>
      </w:r>
      <w:bookmarkEnd w:id="466"/>
      <w:bookmarkEnd w:id="467"/>
      <w:bookmarkEnd w:id="468"/>
      <w:bookmarkEnd w:id="469"/>
      <w:bookmarkEnd w:id="470"/>
      <w:bookmarkEnd w:id="471"/>
    </w:p>
    <w:p w14:paraId="69B4C086" w14:textId="7064576A" w:rsidR="00F95F2F" w:rsidRPr="00F537EB" w:rsidRDefault="002C5D28" w:rsidP="002C5D28">
      <w:r w:rsidRPr="00F537EB">
        <w:t xml:space="preserve">The IE </w:t>
      </w:r>
      <w:r w:rsidRPr="00F537EB">
        <w:rPr>
          <w:i/>
        </w:rPr>
        <w:t>FeatureSets</w:t>
      </w:r>
      <w:r w:rsidRPr="00F537EB">
        <w:t xml:space="preserve"> is used to provide pools of downlink and uplink features sets. A </w:t>
      </w:r>
      <w:r w:rsidRPr="00F537EB">
        <w:rPr>
          <w:i/>
        </w:rPr>
        <w:t>FeatureSetCombination</w:t>
      </w:r>
      <w:r w:rsidRPr="00F537EB">
        <w:t xml:space="preserve"> refers to the IDs of the feature set(s) that the UE supports in that </w:t>
      </w:r>
      <w:r w:rsidRPr="00F537EB">
        <w:rPr>
          <w:i/>
        </w:rPr>
        <w:t>FeatureSetCombination</w:t>
      </w:r>
      <w:r w:rsidRPr="00F537EB">
        <w:t xml:space="preserve">. The </w:t>
      </w:r>
      <w:r w:rsidRPr="00F537EB">
        <w:rPr>
          <w:i/>
        </w:rPr>
        <w:t>BandCombination</w:t>
      </w:r>
      <w:r w:rsidRPr="00F537EB">
        <w:t xml:space="preserve"> entries in the </w:t>
      </w:r>
      <w:r w:rsidRPr="00F537EB">
        <w:rPr>
          <w:i/>
        </w:rPr>
        <w:t>BandCombinationList</w:t>
      </w:r>
      <w:r w:rsidRPr="00F537EB">
        <w:t xml:space="preserve"> then indicate the ID of the </w:t>
      </w:r>
      <w:r w:rsidRPr="00F537EB">
        <w:rPr>
          <w:i/>
        </w:rPr>
        <w:t>FeatureSetCombination</w:t>
      </w:r>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r w:rsidRPr="00F537EB">
        <w:rPr>
          <w:i/>
        </w:rPr>
        <w:t xml:space="preserve">FeatureSetUplinkPerCC-Id </w:t>
      </w:r>
      <w:r w:rsidRPr="00F537EB">
        <w:t>= 4 identifies the 4</w:t>
      </w:r>
      <w:r w:rsidRPr="00F537EB">
        <w:rPr>
          <w:vertAlign w:val="superscript"/>
        </w:rPr>
        <w:t>th</w:t>
      </w:r>
      <w:r w:rsidRPr="00F537EB">
        <w:t xml:space="preserve"> element in the </w:t>
      </w:r>
      <w:r w:rsidRPr="00F537EB">
        <w:rPr>
          <w:rFonts w:eastAsia="Yu Mincho"/>
          <w:i/>
        </w:rPr>
        <w:t>f</w:t>
      </w:r>
      <w:r w:rsidRPr="00F537EB">
        <w:rPr>
          <w:i/>
        </w:rPr>
        <w:t>eatureSetsUplinkPerCC</w:t>
      </w:r>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r w:rsidRPr="00F537EB">
        <w:rPr>
          <w:i/>
        </w:rPr>
        <w:t>FeatureSetDownlink</w:t>
      </w:r>
      <w:r w:rsidRPr="00F537EB">
        <w:t xml:space="preserve">, </w:t>
      </w:r>
      <w:r w:rsidRPr="00F537EB">
        <w:rPr>
          <w:i/>
        </w:rPr>
        <w:t>FeatureSetUplink</w:t>
      </w:r>
      <w:r w:rsidRPr="00F537EB">
        <w:t xml:space="preserve">, </w:t>
      </w:r>
      <w:r w:rsidRPr="00F537EB">
        <w:rPr>
          <w:i/>
        </w:rPr>
        <w:t>FeatureSets</w:t>
      </w:r>
      <w:r w:rsidRPr="00F537EB">
        <w:t xml:space="preserve">, </w:t>
      </w:r>
      <w:r w:rsidRPr="00F537EB">
        <w:rPr>
          <w:i/>
        </w:rPr>
        <w:t>FeatureSetDownlinkPerCC</w:t>
      </w:r>
      <w:r w:rsidRPr="00F537EB">
        <w:t xml:space="preserve"> and/or </w:t>
      </w:r>
      <w:r w:rsidRPr="00F537EB">
        <w:rPr>
          <w:i/>
        </w:rPr>
        <w:t>FeatureSetUplinkPerCC</w:t>
      </w:r>
      <w:r w:rsidRPr="00F537EB">
        <w:t xml:space="preserve"> will be created and instantiated in corresponding new lists in the </w:t>
      </w:r>
      <w:r w:rsidRPr="00F537EB">
        <w:rPr>
          <w:i/>
        </w:rPr>
        <w:t>FeatureSets</w:t>
      </w:r>
      <w:r w:rsidRPr="00F537EB">
        <w:t xml:space="preserve"> IE. For example, if new capability bits are to be added to the </w:t>
      </w:r>
      <w:r w:rsidRPr="00F537EB">
        <w:rPr>
          <w:i/>
        </w:rPr>
        <w:t>FeatureSetDownlink</w:t>
      </w:r>
      <w:r w:rsidRPr="00F537EB">
        <w:t xml:space="preserve">, they will instead be defined in a new </w:t>
      </w:r>
      <w:r w:rsidRPr="00F537EB">
        <w:rPr>
          <w:i/>
        </w:rPr>
        <w:t>FeatureSetDownlink-rxy</w:t>
      </w:r>
      <w:r w:rsidRPr="00F537EB">
        <w:t xml:space="preserve"> which will be instantiated in a new </w:t>
      </w:r>
      <w:r w:rsidRPr="00F537EB">
        <w:rPr>
          <w:i/>
        </w:rPr>
        <w:t>featureSetDownlinkList-rxy</w:t>
      </w:r>
      <w:r w:rsidRPr="00F537EB">
        <w:t xml:space="preserve"> list. If a UE indicates in a </w:t>
      </w:r>
      <w:r w:rsidRPr="00F537EB">
        <w:rPr>
          <w:i/>
        </w:rPr>
        <w:t>FeatureSetCombination</w:t>
      </w:r>
      <w:r w:rsidRPr="00F537EB">
        <w:t xml:space="preserve"> that it supports the </w:t>
      </w:r>
      <w:r w:rsidRPr="00F537EB">
        <w:rPr>
          <w:i/>
        </w:rPr>
        <w:t>FeatureSetDownlink</w:t>
      </w:r>
      <w:r w:rsidRPr="00F537EB">
        <w:t xml:space="preserve"> with ID #5, it implies that it supports both the features in </w:t>
      </w:r>
      <w:r w:rsidRPr="00F537EB">
        <w:rPr>
          <w:i/>
        </w:rPr>
        <w:t>FeatureSetDownlink</w:t>
      </w:r>
      <w:r w:rsidRPr="00F537EB">
        <w:t xml:space="preserve"> #5 and </w:t>
      </w:r>
      <w:r w:rsidRPr="00F537EB">
        <w:rPr>
          <w:i/>
        </w:rPr>
        <w:t>FeatureSetDownlink-rxy</w:t>
      </w:r>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r w:rsidRPr="00F537EB">
        <w:rPr>
          <w:i/>
        </w:rPr>
        <w:t>FeatureSets</w:t>
      </w:r>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472" w:name="_Hlk536765074"/>
      <w:r w:rsidRPr="00F537EB">
        <w:t>FeatureSets</w:t>
      </w:r>
      <w:bookmarkEnd w:id="472"/>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3EEEEBEF" w14:textId="391B5BBA" w:rsidR="0085245F" w:rsidRDefault="00B329AD" w:rsidP="0085245F">
      <w:pPr>
        <w:pStyle w:val="PL"/>
        <w:rPr>
          <w:ins w:id="473" w:author="NR-R16-UE-Cap" w:date="2020-06-04T11:33:00Z"/>
        </w:rPr>
      </w:pPr>
      <w:r w:rsidRPr="00F537EB">
        <w:t xml:space="preserve">    ]]</w:t>
      </w:r>
      <w:ins w:id="474" w:author="NR-R16-UE-Cap" w:date="2020-06-04T11:33:00Z">
        <w:r w:rsidR="0085245F">
          <w:t>,</w:t>
        </w:r>
      </w:ins>
    </w:p>
    <w:p w14:paraId="6EDE17D2" w14:textId="61A82679" w:rsidR="0085245F" w:rsidRDefault="0085245F" w:rsidP="0085245F">
      <w:pPr>
        <w:pStyle w:val="PL"/>
        <w:rPr>
          <w:ins w:id="475" w:author="NR-R16-UE-Cap" w:date="2020-06-04T11:33:00Z"/>
        </w:rPr>
      </w:pPr>
      <w:ins w:id="476" w:author="NR-R16-UE-Cap" w:date="2020-06-04T11:33:00Z">
        <w:r>
          <w:t xml:space="preserve">    [[</w:t>
        </w:r>
      </w:ins>
    </w:p>
    <w:p w14:paraId="5944D7FC" w14:textId="51241A45" w:rsidR="0085245F" w:rsidRDefault="0085245F" w:rsidP="0085245F">
      <w:pPr>
        <w:pStyle w:val="PL"/>
        <w:rPr>
          <w:ins w:id="477" w:author="NR-R16-UE-Cap" w:date="2020-06-04T11:33:00Z"/>
        </w:rPr>
      </w:pPr>
      <w:ins w:id="478" w:author="NR-R16-UE-Cap" w:date="2020-06-04T11:33:00Z">
        <w:r>
          <w:t xml:space="preserve">    f</w:t>
        </w:r>
        <w:r w:rsidRPr="00F537EB">
          <w:t>eatureSetsUplink</w:t>
        </w:r>
        <w:r>
          <w:t>-v16XY</w:t>
        </w:r>
        <w:r w:rsidRPr="00F537EB">
          <w:t xml:space="preserve">                   SEQUENCE (SIZE (1..maxUplinkFeatureSets)) OF FeatureSetUplink</w:t>
        </w:r>
        <w:r>
          <w:t>-v16XY</w:t>
        </w:r>
        <w:r w:rsidRPr="00F537EB">
          <w:t xml:space="preserve">  </w:t>
        </w:r>
        <w:r>
          <w:tab/>
        </w:r>
        <w:r w:rsidRPr="00F537EB">
          <w:t xml:space="preserve">     O</w:t>
        </w:r>
        <w:commentRangeStart w:id="479"/>
        <w:r w:rsidRPr="00F537EB">
          <w:t>PTIONA</w:t>
        </w:r>
        <w:commentRangeEnd w:id="479"/>
        <w:r>
          <w:rPr>
            <w:rStyle w:val="ad"/>
            <w:rFonts w:ascii="Times New Roman" w:eastAsia="宋体" w:hAnsi="Times New Roman"/>
            <w:noProof w:val="0"/>
            <w:lang w:eastAsia="en-US"/>
          </w:rPr>
          <w:commentReference w:id="479"/>
        </w:r>
        <w:r w:rsidRPr="00F537EB">
          <w:t>L</w:t>
        </w:r>
        <w:r>
          <w:t>,</w:t>
        </w:r>
      </w:ins>
    </w:p>
    <w:p w14:paraId="411ED2C3" w14:textId="656D5ED1" w:rsidR="0085245F" w:rsidRDefault="0085245F" w:rsidP="0085245F">
      <w:pPr>
        <w:pStyle w:val="PL"/>
        <w:rPr>
          <w:ins w:id="480" w:author="NR-R16-UE-Cap" w:date="2020-06-04T11:33:00Z"/>
        </w:rPr>
      </w:pPr>
      <w:ins w:id="481" w:author="NR-R16-UE-Cap" w:date="2020-06-04T11:33:00Z">
        <w:r>
          <w:t xml:space="preserve">    f</w:t>
        </w:r>
        <w:r w:rsidRPr="00F537EB">
          <w:t>eatureSets</w:t>
        </w:r>
        <w:r>
          <w:t>Downlink-v16XY</w:t>
        </w:r>
        <w:r w:rsidRPr="00F537EB">
          <w:t xml:space="preserve">                 SEQUENCE (SIZE (1..maxUplinkFeatureSets)) OF FeatureSet</w:t>
        </w:r>
        <w:r>
          <w:t>Downlink-v16XY</w:t>
        </w:r>
        <w:r w:rsidRPr="00F537EB">
          <w:t xml:space="preserve">    </w:t>
        </w:r>
        <w:r>
          <w:t xml:space="preserve"> </w:t>
        </w:r>
        <w:r w:rsidRPr="00F537EB">
          <w:t xml:space="preserve"> OP</w:t>
        </w:r>
        <w:commentRangeStart w:id="482"/>
        <w:r w:rsidRPr="00F537EB">
          <w:t>TIONAL</w:t>
        </w:r>
        <w:commentRangeEnd w:id="482"/>
        <w:r>
          <w:rPr>
            <w:rStyle w:val="ad"/>
            <w:rFonts w:ascii="Times New Roman" w:eastAsia="宋体" w:hAnsi="Times New Roman"/>
            <w:noProof w:val="0"/>
            <w:lang w:eastAsia="en-US"/>
          </w:rPr>
          <w:commentReference w:id="482"/>
        </w:r>
      </w:ins>
    </w:p>
    <w:p w14:paraId="5688521D" w14:textId="6E4A0BBA" w:rsidR="0085245F" w:rsidRPr="00F537EB" w:rsidRDefault="0085245F" w:rsidP="0085245F">
      <w:pPr>
        <w:pStyle w:val="PL"/>
        <w:rPr>
          <w:ins w:id="483" w:author="NR-R16-UE-Cap" w:date="2020-06-04T11:33:00Z"/>
        </w:rPr>
      </w:pPr>
      <w:ins w:id="484" w:author="NR-R16-UE-Cap" w:date="2020-06-04T11:33:00Z">
        <w:r>
          <w:t xml:space="preserve">    ]]</w:t>
        </w:r>
      </w:ins>
    </w:p>
    <w:p w14:paraId="08F5EA1B" w14:textId="77777777" w:rsidR="002C5D28" w:rsidRPr="00F537EB" w:rsidRDefault="002C5D28" w:rsidP="003B6316">
      <w:pPr>
        <w:pStyle w:val="PL"/>
      </w:pP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4"/>
      </w:pPr>
      <w:bookmarkStart w:id="485" w:name="_Toc20426162"/>
      <w:bookmarkStart w:id="486" w:name="_Toc29321559"/>
      <w:bookmarkStart w:id="487" w:name="_Toc36757350"/>
      <w:bookmarkStart w:id="488" w:name="_Toc36836891"/>
      <w:bookmarkStart w:id="489" w:name="_Toc36843868"/>
      <w:bookmarkStart w:id="490" w:name="_Toc37068157"/>
      <w:r w:rsidRPr="00F537EB">
        <w:t>–</w:t>
      </w:r>
      <w:r w:rsidRPr="00F537EB">
        <w:tab/>
      </w:r>
      <w:bookmarkStart w:id="491" w:name="_Hlk2167966"/>
      <w:r w:rsidRPr="00F537EB">
        <w:rPr>
          <w:i/>
        </w:rPr>
        <w:t>FeatureSetUplink</w:t>
      </w:r>
      <w:bookmarkEnd w:id="485"/>
      <w:bookmarkEnd w:id="486"/>
      <w:bookmarkEnd w:id="487"/>
      <w:bookmarkEnd w:id="488"/>
      <w:bookmarkEnd w:id="489"/>
      <w:bookmarkEnd w:id="490"/>
      <w:bookmarkEnd w:id="491"/>
    </w:p>
    <w:p w14:paraId="296AF26C" w14:textId="77777777" w:rsidR="002C5D28" w:rsidRPr="00F537EB" w:rsidRDefault="002C5D28" w:rsidP="002C5D28">
      <w:r w:rsidRPr="00F537EB">
        <w:t xml:space="preserve">The IE </w:t>
      </w:r>
      <w:r w:rsidRPr="00F537EB">
        <w:rPr>
          <w:i/>
        </w:rPr>
        <w:t>FeatureSetUplink</w:t>
      </w:r>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r w:rsidRPr="00F537EB">
        <w:rPr>
          <w:i/>
        </w:rPr>
        <w:lastRenderedPageBreak/>
        <w:t>FeatureSetUplink</w:t>
      </w:r>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492" w:name="_Hlk20466802"/>
      <w:r w:rsidR="0089201F" w:rsidRPr="00F537EB">
        <w:t xml:space="preserve">                          </w:t>
      </w:r>
      <w:r w:rsidRPr="00F537EB">
        <w:t xml:space="preserve">  </w:t>
      </w:r>
      <w:bookmarkEnd w:id="492"/>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4A8180FC" w:rsidR="00B329AD" w:rsidRDefault="00B329AD" w:rsidP="003B6316">
      <w:pPr>
        <w:pStyle w:val="PL"/>
        <w:rPr>
          <w:ins w:id="493" w:author="NR-R16-UE-Cap" w:date="2020-06-04T11:34:00Z"/>
        </w:rPr>
      </w:pPr>
      <w:r w:rsidRPr="00F537EB">
        <w:t>}</w:t>
      </w:r>
    </w:p>
    <w:p w14:paraId="1B7B8AD2" w14:textId="77777777" w:rsidR="0085245F" w:rsidRDefault="0085245F" w:rsidP="0085245F">
      <w:pPr>
        <w:pStyle w:val="PL"/>
        <w:rPr>
          <w:ins w:id="494" w:author="NR-R16-UE-Cap" w:date="2020-06-04T11:34:00Z"/>
        </w:rPr>
      </w:pPr>
    </w:p>
    <w:p w14:paraId="6D8953AF" w14:textId="77777777" w:rsidR="0085245F" w:rsidRDefault="0085245F" w:rsidP="0085245F">
      <w:pPr>
        <w:pStyle w:val="PL"/>
        <w:rPr>
          <w:ins w:id="495" w:author="NR-R16-UE-Cap" w:date="2020-06-04T11:34:00Z"/>
        </w:rPr>
      </w:pPr>
      <w:ins w:id="496" w:author="NR-R16-UE-Cap" w:date="2020-06-04T11:34:00Z">
        <w:r w:rsidRPr="00F537EB">
          <w:t>FeatureSetUplink</w:t>
        </w:r>
        <w:r>
          <w:t>-</w:t>
        </w:r>
        <w:commentRangeStart w:id="497"/>
        <w:r>
          <w:t>v16xy</w:t>
        </w:r>
      </w:ins>
      <w:commentRangeEnd w:id="497"/>
      <w:ins w:id="498" w:author="NR-R16-UE-Cap" w:date="2020-06-04T11:35:00Z">
        <w:r>
          <w:rPr>
            <w:rStyle w:val="ad"/>
            <w:rFonts w:ascii="Times New Roman" w:eastAsia="宋体" w:hAnsi="Times New Roman"/>
            <w:noProof w:val="0"/>
            <w:lang w:eastAsia="en-US"/>
          </w:rPr>
          <w:commentReference w:id="497"/>
        </w:r>
      </w:ins>
      <w:ins w:id="499" w:author="NR-R16-UE-Cap" w:date="2020-06-04T11:34:00Z">
        <w:r w:rsidRPr="00F537EB">
          <w:t xml:space="preserve"> ::=                SEQUENCE {</w:t>
        </w:r>
      </w:ins>
    </w:p>
    <w:p w14:paraId="485C3FA8" w14:textId="1C54D621" w:rsidR="0085245F" w:rsidRDefault="0085245F" w:rsidP="0085245F">
      <w:pPr>
        <w:pStyle w:val="PL"/>
        <w:rPr>
          <w:ins w:id="500" w:author="NR-R16-UE-Cap" w:date="2020-06-04T11:34:00Z"/>
        </w:rPr>
      </w:pPr>
      <w:ins w:id="501" w:author="NR-R16-UE-Cap" w:date="2020-06-04T11:34:00Z">
        <w:r>
          <w:t xml:space="preserve">    </w:t>
        </w:r>
        <w:r w:rsidRPr="00F537EB">
          <w:t>supportedSRS-</w:t>
        </w:r>
        <w:r>
          <w:t>Pos</w:t>
        </w:r>
        <w:r w:rsidRPr="00F537EB">
          <w:t>Resources</w:t>
        </w:r>
        <w:r>
          <w:t>-r16</w:t>
        </w:r>
        <w:r w:rsidRPr="00F537EB">
          <w:t xml:space="preserve">              SRS-</w:t>
        </w:r>
        <w:r>
          <w:t>Pos</w:t>
        </w:r>
        <w:r w:rsidRPr="00F537EB">
          <w:t>Resources</w:t>
        </w:r>
        <w:r>
          <w:t>-r16</w:t>
        </w:r>
        <w:r w:rsidRPr="00F537EB">
          <w:t xml:space="preserve">                                          OP</w:t>
        </w:r>
        <w:r>
          <w:t>TIONAL,</w:t>
        </w:r>
      </w:ins>
    </w:p>
    <w:p w14:paraId="1602FD34" w14:textId="77777777" w:rsidR="0085245F" w:rsidRDefault="0085245F" w:rsidP="0085245F">
      <w:pPr>
        <w:pStyle w:val="PL"/>
        <w:rPr>
          <w:ins w:id="502" w:author="NR-R16-UE-Cap" w:date="2020-06-04T11:34:00Z"/>
        </w:rPr>
      </w:pPr>
      <w:ins w:id="503" w:author="NR-R16-UE-Cap" w:date="2020-06-04T11:34:00Z">
        <w:r>
          <w:t>}</w:t>
        </w:r>
      </w:ins>
    </w:p>
    <w:p w14:paraId="0BB88052" w14:textId="77777777" w:rsidR="0085245F" w:rsidRDefault="0085245F" w:rsidP="0085245F">
      <w:pPr>
        <w:pStyle w:val="PL"/>
        <w:rPr>
          <w:ins w:id="504" w:author="NR-R16-UE-Cap" w:date="2020-06-04T11:34:00Z"/>
        </w:rPr>
      </w:pPr>
    </w:p>
    <w:p w14:paraId="401F87C1" w14:textId="4F050D06" w:rsidR="0085245F" w:rsidRDefault="0085245F" w:rsidP="0085245F">
      <w:pPr>
        <w:pStyle w:val="PL"/>
        <w:rPr>
          <w:ins w:id="505" w:author="NR-R16-UE-Cap" w:date="2020-06-04T11:37:00Z"/>
        </w:rPr>
      </w:pPr>
      <w:commentRangeStart w:id="506"/>
      <w:ins w:id="507" w:author="NR-R16-UE-Cap" w:date="2020-06-04T11:34:00Z">
        <w:r w:rsidRPr="00F537EB">
          <w:t>SRS-</w:t>
        </w:r>
        <w:r>
          <w:t>Pos</w:t>
        </w:r>
        <w:r w:rsidRPr="00F537EB">
          <w:t>Resources</w:t>
        </w:r>
        <w:r>
          <w:t>-r16</w:t>
        </w:r>
        <w:r w:rsidRPr="00F537EB">
          <w:t xml:space="preserve"> ::=                           SEQUENCE {</w:t>
        </w:r>
      </w:ins>
    </w:p>
    <w:p w14:paraId="707039C1" w14:textId="10FA0AFE" w:rsidR="0085245F" w:rsidRDefault="0085245F" w:rsidP="0085245F">
      <w:pPr>
        <w:pStyle w:val="PL"/>
        <w:rPr>
          <w:ins w:id="508" w:author="NR-R16-UE-Cap" w:date="2020-06-04T11:39:00Z"/>
        </w:rPr>
      </w:pPr>
      <w:ins w:id="509" w:author="NR-R16-UE-Cap" w:date="2020-06-04T11:39:00Z">
        <w:r>
          <w:t xml:space="preserve">    </w:t>
        </w:r>
      </w:ins>
      <w:ins w:id="510" w:author="NR-R16-UE-Cap" w:date="2020-06-04T11:37:00Z">
        <w:r w:rsidRPr="00F537EB">
          <w:t>maxNumberSRS</w:t>
        </w:r>
      </w:ins>
      <w:ins w:id="511" w:author="NR-R16-UE-Cap" w:date="2020-06-04T11:38:00Z">
        <w:r>
          <w:t>-ResourceSet</w:t>
        </w:r>
      </w:ins>
      <w:ins w:id="512" w:author="NR-R16-UE-Cap" w:date="2020-06-04T11:37:00Z">
        <w:r w:rsidRPr="00F537EB">
          <w:t>PerBWP</w:t>
        </w:r>
        <w:r>
          <w:t>-r16</w:t>
        </w:r>
        <w:r w:rsidRPr="00F537EB">
          <w:t xml:space="preserve">          </w:t>
        </w:r>
        <w:r>
          <w:t xml:space="preserve">  </w:t>
        </w:r>
        <w:r w:rsidRPr="00F537EB">
          <w:t xml:space="preserve">    ENUMERATED {n1, </w:t>
        </w:r>
        <w:r w:rsidRPr="0085245F">
          <w:rPr>
            <w:highlight w:val="yellow"/>
            <w:rPrChange w:id="513" w:author="NR-R16-UE-Cap" w:date="2020-06-04T11:38:00Z">
              <w:rPr/>
            </w:rPrChange>
          </w:rPr>
          <w:t>n2</w:t>
        </w:r>
        <w:r w:rsidRPr="00F537EB">
          <w:t xml:space="preserve">, n4, </w:t>
        </w:r>
        <w:r w:rsidRPr="0085245F">
          <w:rPr>
            <w:highlight w:val="yellow"/>
            <w:rPrChange w:id="514" w:author="NR-R16-UE-Cap" w:date="2020-06-04T11:38:00Z">
              <w:rPr/>
            </w:rPrChange>
          </w:rPr>
          <w:t>n8, n1</w:t>
        </w:r>
      </w:ins>
      <w:ins w:id="515" w:author="NR-R16-UE-Cap" w:date="2020-06-04T11:38:00Z">
        <w:r w:rsidRPr="0085245F">
          <w:rPr>
            <w:highlight w:val="yellow"/>
            <w:rPrChange w:id="516" w:author="NR-R16-UE-Cap" w:date="2020-06-04T11:38:00Z">
              <w:rPr/>
            </w:rPrChange>
          </w:rPr>
          <w:t>2</w:t>
        </w:r>
      </w:ins>
      <w:ins w:id="517" w:author="NR-R16-UE-Cap" w:date="2020-06-04T11:37:00Z">
        <w:r>
          <w:t>, n</w:t>
        </w:r>
      </w:ins>
      <w:ins w:id="518" w:author="NR-R16-UE-Cap" w:date="2020-06-04T11:38:00Z">
        <w:r>
          <w:t>16</w:t>
        </w:r>
      </w:ins>
      <w:ins w:id="519" w:author="NR-R16-UE-Cap" w:date="2020-06-04T11:37:00Z">
        <w:r w:rsidRPr="00F537EB">
          <w:t>},</w:t>
        </w:r>
      </w:ins>
    </w:p>
    <w:p w14:paraId="29D0B638" w14:textId="12751899" w:rsidR="0085245F" w:rsidRPr="00F537EB" w:rsidRDefault="0085245F" w:rsidP="0085245F">
      <w:pPr>
        <w:pStyle w:val="PL"/>
        <w:rPr>
          <w:ins w:id="520" w:author="NR-R16-UE-Cap" w:date="2020-06-04T11:37:00Z"/>
        </w:rPr>
      </w:pPr>
      <w:ins w:id="521" w:author="NR-R16-UE-Cap" w:date="2020-06-04T11:39:00Z">
        <w:r w:rsidRPr="00F537EB">
          <w:t xml:space="preserve">    </w:t>
        </w:r>
        <w:r w:rsidRPr="0085245F">
          <w:rPr>
            <w:highlight w:val="yellow"/>
            <w:rPrChange w:id="522" w:author="NR-R16-UE-Cap" w:date="2020-06-04T11:40:00Z">
              <w:rPr/>
            </w:rPrChange>
          </w:rPr>
          <w:t>maxNumber</w:t>
        </w:r>
      </w:ins>
      <w:ins w:id="523" w:author="NR-R16-UE-Cap" w:date="2020-06-04T11:40:00Z">
        <w:r w:rsidRPr="0085245F">
          <w:rPr>
            <w:highlight w:val="yellow"/>
            <w:rPrChange w:id="524" w:author="NR-R16-UE-Cap" w:date="2020-06-04T11:40:00Z">
              <w:rPr/>
            </w:rPrChange>
          </w:rPr>
          <w:t>P</w:t>
        </w:r>
      </w:ins>
      <w:ins w:id="525" w:author="NR-R16-UE-Cap" w:date="2020-06-04T11:39:00Z">
        <w:r w:rsidRPr="0085245F">
          <w:rPr>
            <w:highlight w:val="yellow"/>
            <w:rPrChange w:id="526" w:author="NR-R16-UE-Cap" w:date="2020-06-04T11:40:00Z">
              <w:rPr/>
            </w:rPrChange>
          </w:rPr>
          <w:t>eriodicSRS</w:t>
        </w:r>
      </w:ins>
      <w:ins w:id="527" w:author="NR-R16-UE-Cap" w:date="2020-06-04T11:40:00Z">
        <w:r w:rsidRPr="0085245F">
          <w:rPr>
            <w:highlight w:val="yellow"/>
            <w:rPrChange w:id="528" w:author="NR-R16-UE-Cap" w:date="2020-06-04T11:40:00Z">
              <w:rPr/>
            </w:rPrChange>
          </w:rPr>
          <w:t>-ResourcesAllSets</w:t>
        </w:r>
      </w:ins>
      <w:ins w:id="529" w:author="NR-R16-UE-Cap" w:date="2020-06-04T11:39:00Z">
        <w:r w:rsidRPr="0085245F">
          <w:rPr>
            <w:highlight w:val="yellow"/>
            <w:rPrChange w:id="530" w:author="NR-R16-UE-Cap" w:date="2020-06-04T11:40:00Z">
              <w:rPr/>
            </w:rPrChange>
          </w:rPr>
          <w:t>PerBWP</w:t>
        </w:r>
        <w:r>
          <w:t>-r16</w:t>
        </w:r>
        <w:r w:rsidRPr="00F537EB">
          <w:t xml:space="preserve">   ENUMERATED {n1, n2, n4, n8, n16</w:t>
        </w:r>
        <w:r>
          <w:t>, n32, n64</w:t>
        </w:r>
        <w:r w:rsidRPr="00F537EB">
          <w:t>},</w:t>
        </w:r>
      </w:ins>
    </w:p>
    <w:p w14:paraId="14A7D946" w14:textId="1B8847EB" w:rsidR="0085245F" w:rsidRPr="00F537EB" w:rsidRDefault="0085245F" w:rsidP="0085245F">
      <w:pPr>
        <w:pStyle w:val="PL"/>
        <w:rPr>
          <w:ins w:id="531" w:author="NR-R16-UE-Cap" w:date="2020-06-04T11:34:00Z"/>
        </w:rPr>
      </w:pPr>
      <w:ins w:id="532" w:author="NR-R16-UE-Cap" w:date="2020-06-04T11:34:00Z">
        <w:r w:rsidRPr="00F537EB">
          <w:t xml:space="preserve">    maxNumberAperiodicSRS-PerBWP</w:t>
        </w:r>
        <w:r>
          <w:t>-r16</w:t>
        </w:r>
        <w:r w:rsidRPr="00F537EB">
          <w:t xml:space="preserve">          </w:t>
        </w:r>
        <w:r>
          <w:t xml:space="preserve">  </w:t>
        </w:r>
        <w:r w:rsidRPr="00F537EB">
          <w:t xml:space="preserve">      ENUMERATED {n1, n2, n4, n8, n16</w:t>
        </w:r>
        <w:r>
          <w:t>, n32, n64</w:t>
        </w:r>
        <w:r w:rsidRPr="00F537EB">
          <w:t>},</w:t>
        </w:r>
      </w:ins>
    </w:p>
    <w:p w14:paraId="064703F6" w14:textId="257E67A8" w:rsidR="0085245F" w:rsidRDefault="0085245F" w:rsidP="0085245F">
      <w:pPr>
        <w:pStyle w:val="PL"/>
        <w:rPr>
          <w:ins w:id="533" w:author="NR-R16-UE-Cap" w:date="2020-06-04T11:47:00Z"/>
        </w:rPr>
      </w:pPr>
      <w:ins w:id="534" w:author="NR-R16-UE-Cap" w:date="2020-06-04T11:34:00Z">
        <w:r w:rsidRPr="00F537EB">
          <w:t xml:space="preserve">    </w:t>
        </w:r>
        <w:r w:rsidRPr="009A7C94">
          <w:rPr>
            <w:highlight w:val="yellow"/>
            <w:rPrChange w:id="535" w:author="NR-R16-UE-Cap" w:date="2020-06-04T11:45:00Z">
              <w:rPr/>
            </w:rPrChange>
          </w:rPr>
          <w:t>maxNumberAperiodicSRS-PerBWP-PerSlot</w:t>
        </w:r>
        <w:r>
          <w:t>-r16</w:t>
        </w:r>
        <w:r w:rsidRPr="00F537EB">
          <w:t xml:space="preserve">   </w:t>
        </w:r>
        <w:r>
          <w:t xml:space="preserve">  </w:t>
        </w:r>
        <w:r w:rsidRPr="00F537EB">
          <w:t xml:space="preserve">     </w:t>
        </w:r>
        <w:r>
          <w:t>ENUMERATED</w:t>
        </w:r>
        <w:r w:rsidRPr="00F537EB">
          <w:t xml:space="preserve"> (</w:t>
        </w:r>
        <w:r>
          <w:t>n1, n2, n3, n4, n5, n6, n8, n10, n12, n14</w:t>
        </w:r>
        <w:r w:rsidRPr="00F537EB">
          <w:t>),</w:t>
        </w:r>
      </w:ins>
    </w:p>
    <w:p w14:paraId="3DD29147" w14:textId="77777777" w:rsidR="009A7C94" w:rsidRPr="00F537EB" w:rsidRDefault="009A7C94" w:rsidP="009A7C94">
      <w:pPr>
        <w:pStyle w:val="PL"/>
        <w:rPr>
          <w:ins w:id="536" w:author="NR-R16-UE-Cap" w:date="2020-06-04T11:47:00Z"/>
        </w:rPr>
      </w:pPr>
      <w:ins w:id="537" w:author="NR-R16-UE-Cap" w:date="2020-06-04T11:47:00Z">
        <w:r w:rsidRPr="00F537EB">
          <w:t xml:space="preserve">    maxNumberSemiPersistentSRS-PerBWP</w:t>
        </w:r>
        <w:r>
          <w:t>-r16</w:t>
        </w:r>
        <w:r w:rsidRPr="00F537EB">
          <w:t xml:space="preserve">         </w:t>
        </w:r>
        <w:r>
          <w:t xml:space="preserve">  </w:t>
        </w:r>
        <w:r w:rsidRPr="00F537EB">
          <w:t xml:space="preserve">  ENUMERATED {n1, n2, n4, n8, n16</w:t>
        </w:r>
        <w:r>
          <w:t>, n32, n64</w:t>
        </w:r>
        <w:r w:rsidRPr="00F537EB">
          <w:t>},</w:t>
        </w:r>
      </w:ins>
    </w:p>
    <w:p w14:paraId="521C31C0" w14:textId="77777777" w:rsidR="009A7C94" w:rsidRPr="00F537EB" w:rsidRDefault="009A7C94" w:rsidP="009A7C94">
      <w:pPr>
        <w:pStyle w:val="PL"/>
        <w:rPr>
          <w:ins w:id="538" w:author="NR-R16-UE-Cap" w:date="2020-06-04T11:47:00Z"/>
        </w:rPr>
      </w:pPr>
      <w:ins w:id="539" w:author="NR-R16-UE-Cap" w:date="2020-06-04T11:47:00Z">
        <w:r w:rsidRPr="00F537EB">
          <w:t xml:space="preserve">    </w:t>
        </w:r>
        <w:r w:rsidRPr="00181029">
          <w:rPr>
            <w:highlight w:val="yellow"/>
          </w:rPr>
          <w:t>maxNumberSemiPersistentSRS-PerBWP-PerSlot-r16</w:t>
        </w:r>
        <w:r w:rsidRPr="00F537EB">
          <w:t xml:space="preserve">  </w:t>
        </w:r>
        <w:r>
          <w:t xml:space="preserve">  </w:t>
        </w:r>
        <w:r w:rsidRPr="00F537EB">
          <w:t xml:space="preserve"> </w:t>
        </w:r>
        <w:r>
          <w:t>ENUMERATED</w:t>
        </w:r>
        <w:r w:rsidRPr="00F537EB">
          <w:t xml:space="preserve"> (</w:t>
        </w:r>
        <w:r>
          <w:t>n1, n2, n3, n4, n5, n6, n8, n10, n12, n14</w:t>
        </w:r>
        <w:r w:rsidRPr="00F537EB">
          <w:t>),</w:t>
        </w:r>
      </w:ins>
    </w:p>
    <w:p w14:paraId="1A53F6B9" w14:textId="77777777" w:rsidR="009A7C94" w:rsidRPr="00F537EB" w:rsidRDefault="0085245F" w:rsidP="009A7C94">
      <w:pPr>
        <w:pStyle w:val="PL"/>
        <w:rPr>
          <w:ins w:id="540" w:author="NR-R16-UE-Cap" w:date="2020-06-04T11:46:00Z"/>
        </w:rPr>
      </w:pPr>
      <w:ins w:id="541" w:author="NR-R16-UE-Cap" w:date="2020-06-04T11:34:00Z">
        <w:r w:rsidRPr="00F537EB">
          <w:t xml:space="preserve">    maxNumberPeriodicSRS-PerBWP</w:t>
        </w:r>
        <w:r>
          <w:t>-r16</w:t>
        </w:r>
        <w:r w:rsidRPr="00F537EB">
          <w:t xml:space="preserve">             </w:t>
        </w:r>
      </w:ins>
      <w:ins w:id="542" w:author="NR-R16-UE-Cap" w:date="2020-06-04T11:35:00Z">
        <w:r>
          <w:t xml:space="preserve">  </w:t>
        </w:r>
      </w:ins>
      <w:ins w:id="543" w:author="NR-R16-UE-Cap" w:date="2020-06-04T11:34:00Z">
        <w:r w:rsidRPr="00F537EB">
          <w:t xml:space="preserve">    ENUMERATED </w:t>
        </w:r>
      </w:ins>
      <w:ins w:id="544" w:author="NR-R16-UE-Cap" w:date="2020-06-04T11:46:00Z">
        <w:r w:rsidR="009A7C94" w:rsidRPr="00F537EB">
          <w:t>{n1, n2, n4, n8, n16</w:t>
        </w:r>
        <w:r w:rsidR="009A7C94">
          <w:t>, n32, n64</w:t>
        </w:r>
        <w:r w:rsidR="009A7C94" w:rsidRPr="00F537EB">
          <w:t>},</w:t>
        </w:r>
      </w:ins>
    </w:p>
    <w:p w14:paraId="55094AFB" w14:textId="3B8FB0DB" w:rsidR="0085245F" w:rsidRPr="00F537EB" w:rsidRDefault="0085245F" w:rsidP="009A7C94">
      <w:pPr>
        <w:pStyle w:val="PL"/>
        <w:rPr>
          <w:ins w:id="545" w:author="NR-R16-UE-Cap" w:date="2020-06-04T11:34:00Z"/>
        </w:rPr>
      </w:pPr>
      <w:ins w:id="546" w:author="NR-R16-UE-Cap" w:date="2020-06-04T11:34:00Z">
        <w:r w:rsidRPr="00F537EB">
          <w:t xml:space="preserve">    </w:t>
        </w:r>
        <w:r w:rsidRPr="009A7C94">
          <w:rPr>
            <w:highlight w:val="yellow"/>
            <w:rPrChange w:id="547" w:author="NR-R16-UE-Cap" w:date="2020-06-04T11:48:00Z">
              <w:rPr/>
            </w:rPrChange>
          </w:rPr>
          <w:t>maxNumberPeriodicSRS-PerBWP-PerSlot-r16</w:t>
        </w:r>
        <w:r w:rsidRPr="00F537EB">
          <w:t xml:space="preserve">       </w:t>
        </w:r>
      </w:ins>
      <w:ins w:id="548" w:author="NR-R16-UE-Cap" w:date="2020-06-04T11:35:00Z">
        <w:r>
          <w:t xml:space="preserve">  </w:t>
        </w:r>
      </w:ins>
      <w:ins w:id="549" w:author="NR-R16-UE-Cap" w:date="2020-06-04T11:34:00Z">
        <w:r w:rsidRPr="00F537EB">
          <w:t xml:space="preserve">  </w:t>
        </w:r>
      </w:ins>
      <w:ins w:id="550" w:author="NR-R16-UE-Cap" w:date="2020-06-04T11:47:00Z">
        <w:r w:rsidR="009A7C94">
          <w:t>ENUMERATED</w:t>
        </w:r>
        <w:r w:rsidR="009A7C94" w:rsidRPr="00F537EB">
          <w:t xml:space="preserve"> (</w:t>
        </w:r>
        <w:r w:rsidR="009A7C94">
          <w:t>n1, n2, n3, n4, n5, n6, n8, n10, n12, n14</w:t>
        </w:r>
      </w:ins>
      <w:ins w:id="551" w:author="NR-R16-UE-Cap" w:date="2020-06-04T11:49:00Z">
        <w:r w:rsidR="009A7C94">
          <w:t>)</w:t>
        </w:r>
      </w:ins>
    </w:p>
    <w:p w14:paraId="608E51FA" w14:textId="77777777" w:rsidR="0085245F" w:rsidRPr="00F537EB" w:rsidRDefault="0085245F" w:rsidP="0085245F">
      <w:pPr>
        <w:pStyle w:val="PL"/>
        <w:rPr>
          <w:ins w:id="552" w:author="NR-R16-UE-Cap" w:date="2020-06-04T11:34:00Z"/>
        </w:rPr>
      </w:pPr>
      <w:ins w:id="553" w:author="NR-R16-UE-Cap" w:date="2020-06-04T11:34:00Z">
        <w:r w:rsidRPr="00F537EB">
          <w:t>}</w:t>
        </w:r>
      </w:ins>
      <w:commentRangeEnd w:id="506"/>
      <w:r w:rsidR="00095B22">
        <w:rPr>
          <w:rStyle w:val="ad"/>
          <w:rFonts w:ascii="Times New Roman" w:eastAsia="宋体" w:hAnsi="Times New Roman"/>
          <w:noProof w:val="0"/>
          <w:lang w:eastAsia="en-US"/>
        </w:rPr>
        <w:commentReference w:id="506"/>
      </w:r>
    </w:p>
    <w:p w14:paraId="653E20C1" w14:textId="77777777" w:rsidR="0085245F" w:rsidRDefault="0085245F" w:rsidP="003B6316">
      <w:pPr>
        <w:pStyle w:val="PL"/>
        <w:rPr>
          <w:ins w:id="554" w:author="Huawei" w:date="2020-06-08T15:52:00Z"/>
        </w:rPr>
      </w:pPr>
    </w:p>
    <w:p w14:paraId="7824950F" w14:textId="2FF46CB9" w:rsidR="007E1344" w:rsidRPr="00095B22" w:rsidDel="00095B22" w:rsidRDefault="007E1344" w:rsidP="007E1344">
      <w:pPr>
        <w:pStyle w:val="PL"/>
        <w:rPr>
          <w:del w:id="555" w:author="Huawei" w:date="2020-06-08T16:02:00Z"/>
        </w:rPr>
      </w:pP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Default="002C5D28" w:rsidP="003B6316">
      <w:pPr>
        <w:pStyle w:val="PL"/>
        <w:rPr>
          <w:ins w:id="556" w:author="Huawei" w:date="2020-06-08T16:01:00Z"/>
        </w:rPr>
      </w:pPr>
    </w:p>
    <w:p w14:paraId="6E4C1440" w14:textId="35720179" w:rsidR="00095B22" w:rsidRDefault="00095B22" w:rsidP="003B6316">
      <w:pPr>
        <w:pStyle w:val="PL"/>
        <w:rPr>
          <w:ins w:id="557" w:author="Huawei" w:date="2020-06-08T16:01:00Z"/>
        </w:rPr>
      </w:pPr>
      <w:commentRangeStart w:id="558"/>
      <w:ins w:id="559" w:author="Huawei" w:date="2020-06-08T16:01:00Z">
        <w:r w:rsidRPr="00095B22">
          <w:rPr>
            <w:rFonts w:eastAsia="等线"/>
            <w:lang w:eastAsia="zh-CN"/>
          </w:rPr>
          <w:t>SRS-PosResources-r16</w:t>
        </w:r>
        <w:r>
          <w:rPr>
            <w:rFonts w:eastAsia="等线"/>
            <w:lang w:eastAsia="zh-CN"/>
          </w:rPr>
          <w:t xml:space="preserve"> ::=</w:t>
        </w:r>
        <w:r>
          <w:rPr>
            <w:rFonts w:eastAsia="等线"/>
            <w:lang w:eastAsia="zh-CN"/>
          </w:rPr>
          <w:tab/>
        </w:r>
        <w:r>
          <w:rPr>
            <w:rFonts w:eastAsia="等线"/>
            <w:lang w:eastAsia="zh-CN"/>
          </w:rPr>
          <w:tab/>
        </w:r>
        <w:r>
          <w:rPr>
            <w:rFonts w:eastAsia="等线"/>
            <w:lang w:eastAsia="zh-CN"/>
          </w:rPr>
          <w:tab/>
        </w:r>
        <w:r>
          <w:rPr>
            <w:rFonts w:eastAsia="等线"/>
            <w:lang w:eastAsia="zh-CN"/>
          </w:rPr>
          <w:tab/>
        </w:r>
        <w:r>
          <w:rPr>
            <w:rFonts w:eastAsia="等线"/>
            <w:lang w:eastAsia="zh-CN"/>
          </w:rPr>
          <w:tab/>
        </w:r>
      </w:ins>
      <w:ins w:id="560" w:author="Huawei" w:date="2020-06-08T16:02:00Z">
        <w:r>
          <w:rPr>
            <w:rFonts w:eastAsia="等线"/>
            <w:lang w:eastAsia="zh-CN"/>
          </w:rPr>
          <w:t>SEQUENCE {</w:t>
        </w:r>
      </w:ins>
    </w:p>
    <w:p w14:paraId="6A83A0F5" w14:textId="5505ADFA" w:rsidR="00095B22" w:rsidRDefault="00095B22" w:rsidP="00095B22">
      <w:pPr>
        <w:pStyle w:val="PL"/>
        <w:rPr>
          <w:ins w:id="561" w:author="Huawei" w:date="2020-06-08T16:01:00Z"/>
          <w:rFonts w:eastAsia="等线"/>
          <w:lang w:eastAsia="zh-CN"/>
        </w:rPr>
      </w:pPr>
      <w:ins w:id="562" w:author="Huawei" w:date="2020-06-08T16:02:00Z">
        <w:r>
          <w:rPr>
            <w:rFonts w:eastAsia="等线"/>
            <w:lang w:eastAsia="zh-CN"/>
          </w:rPr>
          <w:tab/>
        </w:r>
      </w:ins>
      <w:commentRangeStart w:id="563"/>
      <w:ins w:id="564" w:author="Huawei" w:date="2020-06-08T16:01:00Z">
        <w:r>
          <w:rPr>
            <w:rFonts w:eastAsia="等线"/>
            <w:lang w:eastAsia="zh-CN"/>
          </w:rPr>
          <w:t>SRS</w:t>
        </w:r>
        <w:r>
          <w:rPr>
            <w:rFonts w:eastAsia="等线"/>
            <w:lang w:eastAsia="zh-CN"/>
          </w:rPr>
          <w:t>-ResourcePositioning</w:t>
        </w:r>
      </w:ins>
      <w:ins w:id="565" w:author="Huawei" w:date="2020-06-08T16:07:00Z">
        <w:r w:rsidR="00681D59">
          <w:rPr>
            <w:rFonts w:eastAsia="等线"/>
            <w:lang w:eastAsia="zh-CN"/>
          </w:rPr>
          <w:t>-r16</w:t>
        </w:r>
        <w:r w:rsidR="00681D59">
          <w:rPr>
            <w:rFonts w:eastAsia="等线"/>
            <w:lang w:eastAsia="zh-CN"/>
          </w:rPr>
          <w:tab/>
        </w:r>
      </w:ins>
      <w:ins w:id="566" w:author="Huawei" w:date="2020-06-08T16:01:00Z">
        <w:r>
          <w:rPr>
            <w:rFonts w:eastAsia="等线"/>
            <w:lang w:eastAsia="zh-CN"/>
          </w:rPr>
          <w:tab/>
        </w:r>
        <w:r>
          <w:rPr>
            <w:rFonts w:eastAsia="等线"/>
            <w:lang w:eastAsia="zh-CN"/>
          </w:rPr>
          <w:tab/>
        </w:r>
        <w:r>
          <w:rPr>
            <w:rFonts w:eastAsia="等线"/>
            <w:lang w:eastAsia="zh-CN"/>
          </w:rPr>
          <w:tab/>
        </w:r>
      </w:ins>
      <w:ins w:id="567" w:author="Huawei" w:date="2020-06-08T16:05:00Z">
        <w:r>
          <w:rPr>
            <w:rFonts w:eastAsia="等线"/>
            <w:lang w:eastAsia="zh-CN"/>
          </w:rPr>
          <w:tab/>
        </w:r>
      </w:ins>
      <w:ins w:id="568" w:author="Huawei" w:date="2020-06-08T16:01:00Z">
        <w:r>
          <w:rPr>
            <w:rFonts w:eastAsia="等线"/>
            <w:lang w:eastAsia="zh-CN"/>
          </w:rPr>
          <w:t>SEQUENCE {</w:t>
        </w:r>
      </w:ins>
    </w:p>
    <w:p w14:paraId="56C2CF0A" w14:textId="29423BF0" w:rsidR="00095B22" w:rsidRDefault="00095B22" w:rsidP="00095B22">
      <w:pPr>
        <w:pStyle w:val="PL"/>
        <w:rPr>
          <w:ins w:id="569" w:author="Huawei" w:date="2020-06-08T16:01:00Z"/>
        </w:rPr>
      </w:pPr>
      <w:ins w:id="570" w:author="Huawei" w:date="2020-06-08T16:01:00Z">
        <w:r>
          <w:rPr>
            <w:rFonts w:eastAsia="等线"/>
            <w:lang w:eastAsia="zh-CN"/>
          </w:rPr>
          <w:tab/>
        </w:r>
        <w:r>
          <w:rPr>
            <w:rFonts w:eastAsia="等线"/>
            <w:lang w:eastAsia="zh-CN"/>
          </w:rPr>
          <w:tab/>
        </w:r>
        <w:r w:rsidRPr="007E1344">
          <w:rPr>
            <w:rFonts w:eastAsia="等线"/>
            <w:lang w:eastAsia="zh-CN"/>
          </w:rPr>
          <w:t>maxNumberSRS-PosResourceSetPerBWP</w:t>
        </w:r>
      </w:ins>
      <w:ins w:id="571" w:author="Huawei" w:date="2020-06-08T16:07:00Z">
        <w:r w:rsidR="00681D59">
          <w:rPr>
            <w:rFonts w:eastAsia="等线"/>
            <w:lang w:eastAsia="zh-CN"/>
          </w:rPr>
          <w:t>-r16</w:t>
        </w:r>
      </w:ins>
      <w:ins w:id="572" w:author="Huawei" w:date="2020-06-08T16:01:00Z">
        <w:r>
          <w:rPr>
            <w:rFonts w:eastAsia="等线"/>
            <w:lang w:eastAsia="zh-CN"/>
          </w:rPr>
          <w:tab/>
        </w:r>
        <w:r>
          <w:rPr>
            <w:rFonts w:eastAsia="等线"/>
            <w:lang w:eastAsia="zh-CN"/>
          </w:rPr>
          <w:tab/>
        </w:r>
        <w:r>
          <w:rPr>
            <w:rFonts w:eastAsia="等线"/>
            <w:lang w:eastAsia="zh-CN"/>
          </w:rPr>
          <w:tab/>
        </w:r>
      </w:ins>
      <w:ins w:id="573" w:author="Huawei" w:date="2020-06-08T16:05:00Z">
        <w:r>
          <w:rPr>
            <w:rFonts w:eastAsia="等线"/>
            <w:lang w:eastAsia="zh-CN"/>
          </w:rPr>
          <w:tab/>
        </w:r>
        <w:r>
          <w:rPr>
            <w:rFonts w:eastAsia="等线"/>
            <w:lang w:eastAsia="zh-CN"/>
          </w:rPr>
          <w:tab/>
        </w:r>
      </w:ins>
      <w:ins w:id="574" w:author="Huawei" w:date="2020-06-08T16:08:00Z">
        <w:r w:rsidR="00681D59">
          <w:rPr>
            <w:rFonts w:eastAsia="等线"/>
            <w:lang w:eastAsia="zh-CN"/>
          </w:rPr>
          <w:tab/>
        </w:r>
      </w:ins>
      <w:ins w:id="575" w:author="Huawei" w:date="2020-06-08T16:01:00Z">
        <w:r w:rsidRPr="00F537EB">
          <w:t xml:space="preserve">ENUMERATED {n1, </w:t>
        </w:r>
        <w:r w:rsidRPr="009F2C48">
          <w:rPr>
            <w:highlight w:val="yellow"/>
          </w:rPr>
          <w:t>n2</w:t>
        </w:r>
        <w:r w:rsidRPr="00F537EB">
          <w:t xml:space="preserve">, n4, </w:t>
        </w:r>
        <w:r w:rsidRPr="009F2C48">
          <w:rPr>
            <w:highlight w:val="yellow"/>
          </w:rPr>
          <w:t>n8, n12</w:t>
        </w:r>
        <w:r>
          <w:t>, n16</w:t>
        </w:r>
        <w:r w:rsidRPr="00F537EB">
          <w:t>},</w:t>
        </w:r>
      </w:ins>
    </w:p>
    <w:p w14:paraId="0A8D8C07" w14:textId="1B265972" w:rsidR="00095B22" w:rsidRDefault="00095B22" w:rsidP="00095B22">
      <w:pPr>
        <w:pStyle w:val="PL"/>
        <w:rPr>
          <w:ins w:id="576" w:author="Huawei" w:date="2020-06-08T16:01:00Z"/>
        </w:rPr>
      </w:pPr>
      <w:ins w:id="577" w:author="Huawei" w:date="2020-06-08T16:01:00Z">
        <w:r>
          <w:tab/>
        </w:r>
        <w:r>
          <w:tab/>
        </w:r>
        <w:r w:rsidRPr="007E1344">
          <w:t>maxNumberSRS-PosResourcePerBWP</w:t>
        </w:r>
      </w:ins>
      <w:ins w:id="578" w:author="Huawei" w:date="2020-06-08T16:07:00Z">
        <w:r w:rsidR="00681D59">
          <w:t>-r16</w:t>
        </w:r>
      </w:ins>
      <w:ins w:id="579" w:author="Huawei" w:date="2020-06-08T16:01:00Z">
        <w:r>
          <w:tab/>
        </w:r>
        <w:r>
          <w:tab/>
        </w:r>
        <w:r>
          <w:tab/>
        </w:r>
        <w:r>
          <w:tab/>
        </w:r>
      </w:ins>
      <w:ins w:id="580" w:author="Huawei" w:date="2020-06-08T16:05:00Z">
        <w:r>
          <w:tab/>
        </w:r>
        <w:r>
          <w:tab/>
        </w:r>
      </w:ins>
      <w:ins w:id="581" w:author="Huawei" w:date="2020-06-08T16:08:00Z">
        <w:r w:rsidR="00681D59">
          <w:tab/>
        </w:r>
      </w:ins>
      <w:ins w:id="582" w:author="Huawei" w:date="2020-06-08T16:01:00Z">
        <w:r>
          <w:t>ENUMERATED {n1, n2, n4, n8, n16, n32, n64},</w:t>
        </w:r>
      </w:ins>
    </w:p>
    <w:p w14:paraId="73419067" w14:textId="3D770C79" w:rsidR="00095B22" w:rsidRDefault="00095B22" w:rsidP="00095B22">
      <w:pPr>
        <w:pStyle w:val="PL"/>
        <w:rPr>
          <w:ins w:id="583" w:author="Huawei" w:date="2020-06-08T16:01:00Z"/>
        </w:rPr>
      </w:pPr>
      <w:ins w:id="584" w:author="Huawei" w:date="2020-06-08T16:01:00Z">
        <w:r>
          <w:tab/>
        </w:r>
        <w:r>
          <w:tab/>
        </w:r>
        <w:r w:rsidRPr="007E1344">
          <w:t>maxNumberSRS-ResourcePerBWP-PerSlot</w:t>
        </w:r>
      </w:ins>
      <w:ins w:id="585" w:author="Huawei" w:date="2020-06-08T16:07:00Z">
        <w:r w:rsidR="00681D59">
          <w:t>-r16</w:t>
        </w:r>
      </w:ins>
      <w:ins w:id="586" w:author="Huawei" w:date="2020-06-08T16:01:00Z">
        <w:r>
          <w:tab/>
        </w:r>
        <w:r>
          <w:tab/>
        </w:r>
        <w:r>
          <w:tab/>
        </w:r>
      </w:ins>
      <w:ins w:id="587" w:author="Huawei" w:date="2020-06-08T16:05:00Z">
        <w:r>
          <w:tab/>
        </w:r>
        <w:r>
          <w:tab/>
        </w:r>
      </w:ins>
      <w:ins w:id="588" w:author="Huawei" w:date="2020-06-08T16:08:00Z">
        <w:r w:rsidR="00681D59">
          <w:tab/>
        </w:r>
      </w:ins>
      <w:ins w:id="589" w:author="Huawei" w:date="2020-06-08T16:01:00Z">
        <w:r>
          <w:t>ENUMERATED {n1, n2, n3, n4, n5, n6, n8, n10, n12, n14},</w:t>
        </w:r>
      </w:ins>
    </w:p>
    <w:p w14:paraId="354DB189" w14:textId="22309955" w:rsidR="00095B22" w:rsidRDefault="00095B22" w:rsidP="00095B22">
      <w:pPr>
        <w:pStyle w:val="PL"/>
        <w:rPr>
          <w:ins w:id="590" w:author="Huawei" w:date="2020-06-08T16:01:00Z"/>
        </w:rPr>
      </w:pPr>
      <w:ins w:id="591" w:author="Huawei" w:date="2020-06-08T16:01:00Z">
        <w:r>
          <w:tab/>
        </w:r>
        <w:r>
          <w:tab/>
        </w:r>
        <w:r w:rsidRPr="007E1344">
          <w:t>maxNumberSRS-PosResourcPerBWP-Periodic</w:t>
        </w:r>
      </w:ins>
      <w:ins w:id="592" w:author="Huawei" w:date="2020-06-08T16:07:00Z">
        <w:r w:rsidR="00681D59">
          <w:t>-16</w:t>
        </w:r>
      </w:ins>
      <w:ins w:id="593" w:author="Huawei" w:date="2020-06-08T16:01:00Z">
        <w:r>
          <w:tab/>
        </w:r>
        <w:r>
          <w:tab/>
        </w:r>
      </w:ins>
      <w:ins w:id="594" w:author="Huawei" w:date="2020-06-08T16:05:00Z">
        <w:r>
          <w:tab/>
        </w:r>
        <w:r>
          <w:tab/>
        </w:r>
      </w:ins>
      <w:ins w:id="595" w:author="Huawei" w:date="2020-06-08T16:08:00Z">
        <w:r w:rsidR="00681D59">
          <w:tab/>
        </w:r>
      </w:ins>
      <w:ins w:id="596" w:author="Huawei" w:date="2020-06-08T16:01:00Z">
        <w:r>
          <w:t>ENUMERATED {n</w:t>
        </w:r>
        <w:r w:rsidRPr="007E1344">
          <w:t>1,</w:t>
        </w:r>
        <w:r>
          <w:t xml:space="preserve"> n</w:t>
        </w:r>
        <w:r w:rsidRPr="007E1344">
          <w:t>2,</w:t>
        </w:r>
        <w:r>
          <w:t xml:space="preserve"> n</w:t>
        </w:r>
        <w:r w:rsidRPr="007E1344">
          <w:t>4,</w:t>
        </w:r>
        <w:r>
          <w:t xml:space="preserve"> n</w:t>
        </w:r>
        <w:r w:rsidRPr="007E1344">
          <w:t>8,</w:t>
        </w:r>
        <w:r>
          <w:t xml:space="preserve"> n</w:t>
        </w:r>
        <w:r w:rsidRPr="007E1344">
          <w:t>16,</w:t>
        </w:r>
        <w:r>
          <w:t xml:space="preserve"> n</w:t>
        </w:r>
        <w:r w:rsidRPr="007E1344">
          <w:t>32,</w:t>
        </w:r>
        <w:r>
          <w:t xml:space="preserve"> n</w:t>
        </w:r>
        <w:r w:rsidRPr="007E1344">
          <w:t>64</w:t>
        </w:r>
        <w:r>
          <w:t>},</w:t>
        </w:r>
      </w:ins>
    </w:p>
    <w:p w14:paraId="00A0A0D3" w14:textId="0ACE2A12" w:rsidR="00095B22" w:rsidRDefault="00095B22" w:rsidP="00095B22">
      <w:pPr>
        <w:pStyle w:val="PL"/>
        <w:rPr>
          <w:ins w:id="597" w:author="Huawei" w:date="2020-06-08T16:01:00Z"/>
        </w:rPr>
      </w:pPr>
      <w:ins w:id="598" w:author="Huawei" w:date="2020-06-08T16:01:00Z">
        <w:r>
          <w:tab/>
        </w:r>
        <w:r>
          <w:tab/>
        </w:r>
        <w:r w:rsidRPr="007E1344">
          <w:t>maxNumberSRS-PosResourcePerBWP-PerSlotPeriodic</w:t>
        </w:r>
      </w:ins>
      <w:ins w:id="599" w:author="Huawei" w:date="2020-06-08T16:07:00Z">
        <w:r w:rsidR="00681D59">
          <w:t>-r16</w:t>
        </w:r>
      </w:ins>
      <w:ins w:id="600" w:author="Huawei" w:date="2020-06-08T16:05:00Z">
        <w:r>
          <w:tab/>
        </w:r>
        <w:r>
          <w:tab/>
        </w:r>
      </w:ins>
      <w:ins w:id="601" w:author="Huawei" w:date="2020-06-08T16:08:00Z">
        <w:r w:rsidR="00681D59">
          <w:tab/>
        </w:r>
      </w:ins>
      <w:ins w:id="602" w:author="Huawei" w:date="2020-06-08T16:01:00Z">
        <w:r>
          <w:t xml:space="preserve">ENUMERATED </w:t>
        </w:r>
        <w:r w:rsidRPr="009F2C48">
          <w:rPr>
            <w:rFonts w:hint="eastAsia"/>
          </w:rPr>
          <w:t>{n</w:t>
        </w:r>
        <w:r w:rsidRPr="009F2C48">
          <w:t>1,</w:t>
        </w:r>
        <w:r w:rsidRPr="007E1344">
          <w:t xml:space="preserve"> n</w:t>
        </w:r>
        <w:r w:rsidRPr="009F2C48">
          <w:t>2,</w:t>
        </w:r>
        <w:r>
          <w:t xml:space="preserve"> n</w:t>
        </w:r>
        <w:r w:rsidRPr="009F2C48">
          <w:t>3,</w:t>
        </w:r>
        <w:r>
          <w:t xml:space="preserve"> n</w:t>
        </w:r>
        <w:r w:rsidRPr="009F2C48">
          <w:t>4,</w:t>
        </w:r>
        <w:r>
          <w:t xml:space="preserve"> n</w:t>
        </w:r>
        <w:r w:rsidRPr="009F2C48">
          <w:t>5,</w:t>
        </w:r>
        <w:r>
          <w:t xml:space="preserve"> n</w:t>
        </w:r>
        <w:r w:rsidRPr="009F2C48">
          <w:t>6,</w:t>
        </w:r>
        <w:r>
          <w:t xml:space="preserve"> n</w:t>
        </w:r>
        <w:r w:rsidRPr="009F2C48">
          <w:t>8,</w:t>
        </w:r>
        <w:r>
          <w:t xml:space="preserve"> n</w:t>
        </w:r>
        <w:r w:rsidRPr="009F2C48">
          <w:t>10,</w:t>
        </w:r>
        <w:r>
          <w:t xml:space="preserve"> n</w:t>
        </w:r>
        <w:r w:rsidRPr="009F2C48">
          <w:t>12,</w:t>
        </w:r>
        <w:r>
          <w:t xml:space="preserve"> n</w:t>
        </w:r>
        <w:r w:rsidRPr="009F2C48">
          <w:t>14</w:t>
        </w:r>
        <w:r w:rsidRPr="009F2C48">
          <w:rPr>
            <w:rFonts w:hint="eastAsia"/>
          </w:rPr>
          <w:t>}</w:t>
        </w:r>
      </w:ins>
    </w:p>
    <w:p w14:paraId="2D468024" w14:textId="77777777" w:rsidR="00095B22" w:rsidRDefault="00095B22" w:rsidP="00095B22">
      <w:pPr>
        <w:pStyle w:val="PL"/>
        <w:rPr>
          <w:ins w:id="603" w:author="Huawei" w:date="2020-06-08T16:01:00Z"/>
          <w:rFonts w:eastAsia="等线"/>
          <w:lang w:eastAsia="zh-CN"/>
        </w:rPr>
      </w:pPr>
      <w:ins w:id="604" w:author="Huawei" w:date="2020-06-08T16:01:00Z">
        <w:r>
          <w:tab/>
          <w:t>}</w:t>
        </w:r>
      </w:ins>
      <w:commentRangeEnd w:id="563"/>
      <w:ins w:id="605" w:author="Huawei" w:date="2020-06-08T16:08:00Z">
        <w:r w:rsidR="00681D59">
          <w:rPr>
            <w:rStyle w:val="ad"/>
            <w:rFonts w:ascii="Times New Roman" w:eastAsia="宋体" w:hAnsi="Times New Roman"/>
            <w:noProof w:val="0"/>
            <w:lang w:eastAsia="en-US"/>
          </w:rPr>
          <w:commentReference w:id="563"/>
        </w:r>
      </w:ins>
    </w:p>
    <w:p w14:paraId="04AEB57B" w14:textId="63A70CE9" w:rsidR="00095B22" w:rsidRDefault="00095B22" w:rsidP="00095B22">
      <w:pPr>
        <w:pStyle w:val="PL"/>
        <w:rPr>
          <w:ins w:id="606" w:author="Huawei" w:date="2020-06-08T16:03:00Z"/>
          <w:rFonts w:eastAsia="等线"/>
          <w:lang w:eastAsia="zh-CN"/>
        </w:rPr>
      </w:pPr>
      <w:ins w:id="607" w:author="Huawei" w:date="2020-06-08T16:01:00Z">
        <w:r>
          <w:rPr>
            <w:rFonts w:eastAsia="等线"/>
            <w:lang w:eastAsia="zh-CN"/>
          </w:rPr>
          <w:tab/>
        </w:r>
        <w:commentRangeStart w:id="608"/>
        <w:r>
          <w:rPr>
            <w:rFonts w:eastAsia="等线"/>
            <w:lang w:eastAsia="zh-CN"/>
          </w:rPr>
          <w:t>srs-</w:t>
        </w:r>
      </w:ins>
      <w:ins w:id="609" w:author="Huawei" w:date="2020-06-08T16:02:00Z">
        <w:r w:rsidRPr="00095B22">
          <w:rPr>
            <w:rFonts w:eastAsia="等线"/>
            <w:lang w:eastAsia="zh-CN"/>
          </w:rPr>
          <w:t>ResourcePositioningApriodic</w:t>
        </w:r>
      </w:ins>
      <w:ins w:id="610" w:author="Huawei" w:date="2020-06-08T16:07:00Z">
        <w:r w:rsidR="00681D59">
          <w:rPr>
            <w:rFonts w:eastAsia="等线"/>
            <w:lang w:eastAsia="zh-CN"/>
          </w:rPr>
          <w:t>-r16</w:t>
        </w:r>
      </w:ins>
      <w:ins w:id="611" w:author="Huawei" w:date="2020-06-08T16:03:00Z">
        <w:r>
          <w:rPr>
            <w:rFonts w:eastAsia="等线"/>
            <w:lang w:eastAsia="zh-CN"/>
          </w:rPr>
          <w:tab/>
        </w:r>
        <w:r>
          <w:rPr>
            <w:rFonts w:eastAsia="等线"/>
            <w:lang w:eastAsia="zh-CN"/>
          </w:rPr>
          <w:tab/>
        </w:r>
      </w:ins>
      <w:ins w:id="612" w:author="Huawei" w:date="2020-06-08T16:05:00Z">
        <w:r>
          <w:rPr>
            <w:rFonts w:eastAsia="等线"/>
            <w:lang w:eastAsia="zh-CN"/>
          </w:rPr>
          <w:tab/>
        </w:r>
      </w:ins>
      <w:ins w:id="613" w:author="Huawei" w:date="2020-06-08T16:03:00Z">
        <w:r>
          <w:rPr>
            <w:rFonts w:eastAsia="等线"/>
            <w:lang w:eastAsia="zh-CN"/>
          </w:rPr>
          <w:t>SEQUENCE {</w:t>
        </w:r>
      </w:ins>
    </w:p>
    <w:p w14:paraId="073A8894" w14:textId="6DA9166C" w:rsidR="00095B22" w:rsidRDefault="00095B22" w:rsidP="00095B22">
      <w:pPr>
        <w:pStyle w:val="PL"/>
        <w:rPr>
          <w:ins w:id="614" w:author="Huawei" w:date="2020-06-08T16:03:00Z"/>
        </w:rPr>
      </w:pPr>
      <w:ins w:id="615" w:author="Huawei" w:date="2020-06-08T16:03:00Z">
        <w:r>
          <w:rPr>
            <w:rFonts w:eastAsia="等线"/>
            <w:lang w:eastAsia="zh-CN"/>
          </w:rPr>
          <w:tab/>
        </w:r>
        <w:r>
          <w:rPr>
            <w:rFonts w:eastAsia="等线"/>
            <w:lang w:eastAsia="zh-CN"/>
          </w:rPr>
          <w:tab/>
        </w:r>
        <w:r w:rsidRPr="00095B22">
          <w:rPr>
            <w:rFonts w:eastAsia="等线"/>
            <w:lang w:eastAsia="zh-CN"/>
          </w:rPr>
          <w:t>maxNumberSRS-PosResourcPerBWP-Aperiodic</w:t>
        </w:r>
      </w:ins>
      <w:ins w:id="616" w:author="Huawei" w:date="2020-06-08T16:07:00Z">
        <w:r w:rsidR="00681D59">
          <w:rPr>
            <w:rFonts w:eastAsia="等线"/>
            <w:lang w:eastAsia="zh-CN"/>
          </w:rPr>
          <w:t>-r16</w:t>
        </w:r>
      </w:ins>
      <w:ins w:id="617" w:author="Huawei" w:date="2020-06-08T16:03:00Z">
        <w:r>
          <w:rPr>
            <w:rFonts w:eastAsia="等线"/>
            <w:lang w:eastAsia="zh-CN"/>
          </w:rPr>
          <w:tab/>
        </w:r>
        <w:r>
          <w:rPr>
            <w:rFonts w:eastAsia="等线"/>
            <w:lang w:eastAsia="zh-CN"/>
          </w:rPr>
          <w:tab/>
        </w:r>
      </w:ins>
      <w:ins w:id="618" w:author="Huawei" w:date="2020-06-08T16:05:00Z">
        <w:r>
          <w:rPr>
            <w:rFonts w:eastAsia="等线"/>
            <w:lang w:eastAsia="zh-CN"/>
          </w:rPr>
          <w:tab/>
        </w:r>
        <w:r>
          <w:rPr>
            <w:rFonts w:eastAsia="等线"/>
            <w:lang w:eastAsia="zh-CN"/>
          </w:rPr>
          <w:tab/>
        </w:r>
      </w:ins>
      <w:ins w:id="619" w:author="Huawei" w:date="2020-06-08T16:08:00Z">
        <w:r w:rsidR="00681D59">
          <w:rPr>
            <w:rFonts w:eastAsia="等线"/>
            <w:lang w:eastAsia="zh-CN"/>
          </w:rPr>
          <w:tab/>
        </w:r>
      </w:ins>
      <w:ins w:id="620" w:author="Huawei" w:date="2020-06-08T16:03:00Z">
        <w:r>
          <w:t>ENUMERATED {n</w:t>
        </w:r>
        <w:r w:rsidRPr="007E1344">
          <w:t>1,</w:t>
        </w:r>
        <w:r>
          <w:t xml:space="preserve"> n</w:t>
        </w:r>
        <w:r w:rsidRPr="007E1344">
          <w:t>2,</w:t>
        </w:r>
        <w:r>
          <w:t xml:space="preserve"> n</w:t>
        </w:r>
        <w:r w:rsidRPr="007E1344">
          <w:t>4,</w:t>
        </w:r>
        <w:r>
          <w:t xml:space="preserve"> n</w:t>
        </w:r>
        <w:r w:rsidRPr="007E1344">
          <w:t>8,</w:t>
        </w:r>
        <w:r>
          <w:t xml:space="preserve"> n</w:t>
        </w:r>
        <w:r w:rsidRPr="007E1344">
          <w:t>16,</w:t>
        </w:r>
        <w:r>
          <w:t xml:space="preserve"> n</w:t>
        </w:r>
        <w:r w:rsidRPr="007E1344">
          <w:t>32,</w:t>
        </w:r>
        <w:r>
          <w:t xml:space="preserve"> n</w:t>
        </w:r>
        <w:r w:rsidRPr="007E1344">
          <w:t>64</w:t>
        </w:r>
        <w:r>
          <w:t>},</w:t>
        </w:r>
      </w:ins>
    </w:p>
    <w:p w14:paraId="2853E499" w14:textId="1C25B54D" w:rsidR="00095B22" w:rsidRDefault="00095B22" w:rsidP="00095B22">
      <w:pPr>
        <w:pStyle w:val="PL"/>
        <w:rPr>
          <w:ins w:id="621" w:author="Huawei" w:date="2020-06-08T16:04:00Z"/>
        </w:rPr>
      </w:pPr>
      <w:ins w:id="622" w:author="Huawei" w:date="2020-06-08T16:03:00Z">
        <w:r>
          <w:rPr>
            <w:rFonts w:eastAsia="等线"/>
            <w:lang w:eastAsia="zh-CN"/>
          </w:rPr>
          <w:tab/>
        </w:r>
        <w:r>
          <w:rPr>
            <w:rFonts w:eastAsia="等线"/>
            <w:lang w:eastAsia="zh-CN"/>
          </w:rPr>
          <w:tab/>
        </w:r>
        <w:r w:rsidRPr="00095B22">
          <w:rPr>
            <w:rFonts w:eastAsia="等线"/>
            <w:lang w:eastAsia="zh-CN"/>
          </w:rPr>
          <w:t>maxNumberSRS-PosResourcePerBWP-PerSlotAperiodic</w:t>
        </w:r>
      </w:ins>
      <w:ins w:id="623" w:author="Huawei" w:date="2020-06-08T16:07:00Z">
        <w:r w:rsidR="00681D59">
          <w:rPr>
            <w:rFonts w:eastAsia="等线"/>
            <w:lang w:eastAsia="zh-CN"/>
          </w:rPr>
          <w:t>-r16</w:t>
        </w:r>
      </w:ins>
      <w:ins w:id="624" w:author="Huawei" w:date="2020-06-08T16:05:00Z">
        <w:r>
          <w:rPr>
            <w:rFonts w:eastAsia="等线"/>
            <w:lang w:eastAsia="zh-CN"/>
          </w:rPr>
          <w:tab/>
        </w:r>
        <w:r>
          <w:rPr>
            <w:rFonts w:eastAsia="等线"/>
            <w:lang w:eastAsia="zh-CN"/>
          </w:rPr>
          <w:tab/>
        </w:r>
      </w:ins>
      <w:ins w:id="625" w:author="Huawei" w:date="2020-06-08T16:08:00Z">
        <w:r w:rsidR="00681D59">
          <w:rPr>
            <w:rFonts w:eastAsia="等线"/>
            <w:lang w:eastAsia="zh-CN"/>
          </w:rPr>
          <w:tab/>
        </w:r>
      </w:ins>
      <w:ins w:id="626" w:author="Huawei" w:date="2020-06-08T16:03:00Z">
        <w:r>
          <w:rPr>
            <w:rFonts w:eastAsia="等线"/>
            <w:lang w:eastAsia="zh-CN"/>
          </w:rPr>
          <w:t>ENUMER</w:t>
        </w:r>
      </w:ins>
      <w:ins w:id="627" w:author="Huawei" w:date="2020-06-08T16:04:00Z">
        <w:r>
          <w:rPr>
            <w:rFonts w:eastAsia="等线"/>
            <w:lang w:eastAsia="zh-CN"/>
          </w:rPr>
          <w:t>ATED {</w:t>
        </w:r>
        <w:r w:rsidRPr="009F2C48">
          <w:rPr>
            <w:rFonts w:hint="eastAsia"/>
          </w:rPr>
          <w:t>n</w:t>
        </w:r>
        <w:r w:rsidRPr="009F2C48">
          <w:t>1,</w:t>
        </w:r>
        <w:r w:rsidRPr="007E1344">
          <w:t xml:space="preserve"> n</w:t>
        </w:r>
        <w:r w:rsidRPr="009F2C48">
          <w:t>2,</w:t>
        </w:r>
        <w:r>
          <w:t xml:space="preserve"> n</w:t>
        </w:r>
        <w:r w:rsidRPr="009F2C48">
          <w:t>3,</w:t>
        </w:r>
        <w:r>
          <w:t xml:space="preserve"> n</w:t>
        </w:r>
        <w:r w:rsidRPr="009F2C48">
          <w:t>4,</w:t>
        </w:r>
        <w:r>
          <w:t xml:space="preserve"> n</w:t>
        </w:r>
        <w:r w:rsidRPr="009F2C48">
          <w:t>5,</w:t>
        </w:r>
        <w:r>
          <w:t xml:space="preserve"> n</w:t>
        </w:r>
        <w:r w:rsidRPr="009F2C48">
          <w:t>6,</w:t>
        </w:r>
        <w:r>
          <w:t xml:space="preserve"> n</w:t>
        </w:r>
        <w:r w:rsidRPr="009F2C48">
          <w:t>8,</w:t>
        </w:r>
        <w:r>
          <w:t xml:space="preserve"> n</w:t>
        </w:r>
        <w:r w:rsidRPr="009F2C48">
          <w:t>10,</w:t>
        </w:r>
        <w:r>
          <w:t xml:space="preserve"> n</w:t>
        </w:r>
        <w:r w:rsidRPr="009F2C48">
          <w:t>12,</w:t>
        </w:r>
        <w:r>
          <w:t xml:space="preserve"> n</w:t>
        </w:r>
        <w:r w:rsidRPr="009F2C48">
          <w:t>14</w:t>
        </w:r>
        <w:r w:rsidRPr="009F2C48">
          <w:rPr>
            <w:rFonts w:hint="eastAsia"/>
          </w:rPr>
          <w:t>}</w:t>
        </w:r>
      </w:ins>
    </w:p>
    <w:p w14:paraId="64DC801E" w14:textId="61EE10F0" w:rsidR="00095B22" w:rsidRDefault="00095B22" w:rsidP="00095B22">
      <w:pPr>
        <w:pStyle w:val="PL"/>
        <w:rPr>
          <w:ins w:id="628" w:author="Huawei" w:date="2020-06-08T16:04:00Z"/>
        </w:rPr>
      </w:pPr>
      <w:ins w:id="629" w:author="Huawei" w:date="2020-06-08T16:04:00Z">
        <w:r>
          <w:tab/>
          <w:t>}</w:t>
        </w:r>
      </w:ins>
      <w:commentRangeEnd w:id="608"/>
      <w:ins w:id="630" w:author="Huawei" w:date="2020-06-08T16:09:00Z">
        <w:r w:rsidR="00681D59">
          <w:rPr>
            <w:rStyle w:val="ad"/>
            <w:rFonts w:ascii="Times New Roman" w:eastAsia="宋体" w:hAnsi="Times New Roman"/>
            <w:noProof w:val="0"/>
            <w:lang w:eastAsia="en-US"/>
          </w:rPr>
          <w:commentReference w:id="608"/>
        </w:r>
      </w:ins>
      <w:ins w:id="631" w:author="Huawei" w:date="2020-06-08T16:04:00Z">
        <w:r>
          <w:tab/>
        </w:r>
        <w:r>
          <w:tab/>
        </w:r>
        <w:r>
          <w:tab/>
        </w:r>
        <w:r>
          <w:tab/>
        </w:r>
        <w:r>
          <w:tab/>
        </w:r>
        <w:r>
          <w:tab/>
        </w:r>
        <w:r>
          <w:tab/>
        </w:r>
        <w:r>
          <w:tab/>
        </w:r>
        <w:r>
          <w:tab/>
        </w:r>
        <w:r>
          <w:tab/>
        </w:r>
        <w:r>
          <w:tab/>
        </w:r>
        <w:r>
          <w:tab/>
        </w:r>
        <w:r>
          <w:tab/>
        </w:r>
        <w:r>
          <w:tab/>
        </w:r>
        <w:r>
          <w:tab/>
        </w:r>
        <w:r>
          <w:tab/>
        </w:r>
        <w:r>
          <w:tab/>
        </w:r>
        <w:r>
          <w:tab/>
        </w:r>
        <w:r>
          <w:tab/>
        </w:r>
        <w:r>
          <w:tab/>
        </w:r>
        <w:r>
          <w:tab/>
        </w:r>
        <w:r>
          <w:tab/>
        </w:r>
        <w:r>
          <w:tab/>
          <w:t>OPTIONAL,</w:t>
        </w:r>
      </w:ins>
    </w:p>
    <w:p w14:paraId="7202BE9A" w14:textId="27D2F7E7" w:rsidR="00095B22" w:rsidRDefault="00095B22" w:rsidP="00095B22">
      <w:pPr>
        <w:pStyle w:val="PL"/>
        <w:rPr>
          <w:ins w:id="632" w:author="Huawei" w:date="2020-06-08T16:04:00Z"/>
          <w:rFonts w:eastAsia="等线"/>
          <w:lang w:eastAsia="zh-CN"/>
        </w:rPr>
      </w:pPr>
      <w:ins w:id="633" w:author="Huawei" w:date="2020-06-08T16:04:00Z">
        <w:r>
          <w:tab/>
        </w:r>
        <w:commentRangeStart w:id="634"/>
        <w:r>
          <w:rPr>
            <w:rFonts w:eastAsia="等线"/>
            <w:lang w:eastAsia="zh-CN"/>
          </w:rPr>
          <w:t>srs-</w:t>
        </w:r>
        <w:r w:rsidRPr="00095B22">
          <w:rPr>
            <w:rFonts w:eastAsia="等线"/>
            <w:lang w:eastAsia="zh-CN"/>
          </w:rPr>
          <w:t>ResourcePositioning</w:t>
        </w:r>
        <w:r w:rsidRPr="00095B22">
          <w:rPr>
            <w:rFonts w:eastAsia="等线"/>
            <w:lang w:eastAsia="zh-CN"/>
          </w:rPr>
          <w:t>SemiPersistent</w:t>
        </w:r>
      </w:ins>
      <w:ins w:id="635" w:author="Huawei" w:date="2020-06-08T16:07:00Z">
        <w:r w:rsidR="00681D59">
          <w:rPr>
            <w:rFonts w:eastAsia="等线"/>
            <w:lang w:eastAsia="zh-CN"/>
          </w:rPr>
          <w:t>-r16</w:t>
        </w:r>
      </w:ins>
      <w:ins w:id="636" w:author="Huawei" w:date="2020-06-08T16:05:00Z">
        <w:r>
          <w:rPr>
            <w:rFonts w:eastAsia="等线"/>
            <w:lang w:eastAsia="zh-CN"/>
          </w:rPr>
          <w:tab/>
        </w:r>
      </w:ins>
      <w:ins w:id="637" w:author="Huawei" w:date="2020-06-08T16:04:00Z">
        <w:r>
          <w:rPr>
            <w:rFonts w:eastAsia="等线"/>
            <w:lang w:eastAsia="zh-CN"/>
          </w:rPr>
          <w:t>SEQUENCE {</w:t>
        </w:r>
      </w:ins>
    </w:p>
    <w:p w14:paraId="6E571B58" w14:textId="405BC873" w:rsidR="00095B22" w:rsidRDefault="00095B22" w:rsidP="00095B22">
      <w:pPr>
        <w:pStyle w:val="PL"/>
        <w:rPr>
          <w:ins w:id="638" w:author="Huawei" w:date="2020-06-08T16:04:00Z"/>
        </w:rPr>
      </w:pPr>
      <w:ins w:id="639" w:author="Huawei" w:date="2020-06-08T16:04:00Z">
        <w:r>
          <w:rPr>
            <w:rFonts w:eastAsia="等线"/>
            <w:lang w:eastAsia="zh-CN"/>
          </w:rPr>
          <w:tab/>
        </w:r>
        <w:r>
          <w:rPr>
            <w:rFonts w:eastAsia="等线"/>
            <w:lang w:eastAsia="zh-CN"/>
          </w:rPr>
          <w:tab/>
        </w:r>
        <w:r w:rsidRPr="00095B22">
          <w:rPr>
            <w:rFonts w:eastAsia="等线"/>
            <w:lang w:eastAsia="zh-CN"/>
          </w:rPr>
          <w:t>maxNumberSRS-PosResourcPerBWP-</w:t>
        </w:r>
      </w:ins>
      <w:ins w:id="640" w:author="Huawei" w:date="2020-06-08T16:05:00Z">
        <w:r w:rsidRPr="00095B22">
          <w:rPr>
            <w:rFonts w:eastAsia="等线"/>
            <w:lang w:eastAsia="zh-CN"/>
          </w:rPr>
          <w:t>SemiPersistent</w:t>
        </w:r>
      </w:ins>
      <w:ins w:id="641" w:author="Huawei" w:date="2020-06-08T16:08:00Z">
        <w:r w:rsidR="00681D59">
          <w:rPr>
            <w:rFonts w:eastAsia="等线"/>
            <w:lang w:eastAsia="zh-CN"/>
          </w:rPr>
          <w:t>-r16</w:t>
        </w:r>
      </w:ins>
      <w:ins w:id="642" w:author="Huawei" w:date="2020-06-08T16:05:00Z">
        <w:r>
          <w:rPr>
            <w:rFonts w:eastAsia="等线"/>
            <w:lang w:eastAsia="zh-CN"/>
          </w:rPr>
          <w:tab/>
        </w:r>
        <w:r>
          <w:rPr>
            <w:rFonts w:eastAsia="等线"/>
            <w:lang w:eastAsia="zh-CN"/>
          </w:rPr>
          <w:tab/>
        </w:r>
      </w:ins>
      <w:ins w:id="643" w:author="Huawei" w:date="2020-06-08T16:08:00Z">
        <w:r w:rsidR="00681D59">
          <w:rPr>
            <w:rFonts w:eastAsia="等线"/>
            <w:lang w:eastAsia="zh-CN"/>
          </w:rPr>
          <w:tab/>
        </w:r>
      </w:ins>
      <w:ins w:id="644" w:author="Huawei" w:date="2020-06-08T16:04:00Z">
        <w:r>
          <w:t>ENUMERATED {n</w:t>
        </w:r>
        <w:r w:rsidRPr="007E1344">
          <w:t>1,</w:t>
        </w:r>
        <w:r>
          <w:t xml:space="preserve"> n</w:t>
        </w:r>
        <w:r w:rsidRPr="007E1344">
          <w:t>2,</w:t>
        </w:r>
        <w:r>
          <w:t xml:space="preserve"> n</w:t>
        </w:r>
        <w:r w:rsidRPr="007E1344">
          <w:t>4,</w:t>
        </w:r>
        <w:r>
          <w:t xml:space="preserve"> n</w:t>
        </w:r>
        <w:r w:rsidRPr="007E1344">
          <w:t>8,</w:t>
        </w:r>
        <w:r>
          <w:t xml:space="preserve"> n</w:t>
        </w:r>
        <w:r w:rsidRPr="007E1344">
          <w:t>16,</w:t>
        </w:r>
        <w:r>
          <w:t xml:space="preserve"> n</w:t>
        </w:r>
        <w:r w:rsidRPr="007E1344">
          <w:t>32,</w:t>
        </w:r>
        <w:r>
          <w:t xml:space="preserve"> n</w:t>
        </w:r>
        <w:r w:rsidRPr="007E1344">
          <w:t>64</w:t>
        </w:r>
        <w:r>
          <w:t>},</w:t>
        </w:r>
      </w:ins>
    </w:p>
    <w:p w14:paraId="1EC0F37C" w14:textId="5D4F256E" w:rsidR="00095B22" w:rsidRDefault="00095B22" w:rsidP="00095B22">
      <w:pPr>
        <w:pStyle w:val="PL"/>
        <w:rPr>
          <w:ins w:id="645" w:author="Huawei" w:date="2020-06-08T16:04:00Z"/>
        </w:rPr>
      </w:pPr>
      <w:ins w:id="646" w:author="Huawei" w:date="2020-06-08T16:04:00Z">
        <w:r>
          <w:rPr>
            <w:rFonts w:eastAsia="等线"/>
            <w:lang w:eastAsia="zh-CN"/>
          </w:rPr>
          <w:tab/>
        </w:r>
        <w:r>
          <w:rPr>
            <w:rFonts w:eastAsia="等线"/>
            <w:lang w:eastAsia="zh-CN"/>
          </w:rPr>
          <w:tab/>
        </w:r>
        <w:r w:rsidRPr="00095B22">
          <w:rPr>
            <w:rFonts w:eastAsia="等线"/>
            <w:lang w:eastAsia="zh-CN"/>
          </w:rPr>
          <w:t>maxNumberSRS-PosResourcePerBWP-PerSlot</w:t>
        </w:r>
      </w:ins>
      <w:ins w:id="647" w:author="Huawei" w:date="2020-06-08T16:05:00Z">
        <w:r w:rsidRPr="00095B22">
          <w:rPr>
            <w:rFonts w:eastAsia="等线"/>
            <w:lang w:eastAsia="zh-CN"/>
          </w:rPr>
          <w:t>SemiPersistent</w:t>
        </w:r>
      </w:ins>
      <w:ins w:id="648" w:author="Huawei" w:date="2020-06-08T16:08:00Z">
        <w:r w:rsidR="00681D59">
          <w:rPr>
            <w:rFonts w:eastAsia="等线"/>
            <w:lang w:eastAsia="zh-CN"/>
          </w:rPr>
          <w:t>-r16</w:t>
        </w:r>
      </w:ins>
      <w:ins w:id="649" w:author="Huawei" w:date="2020-06-08T16:04:00Z">
        <w:r>
          <w:rPr>
            <w:rFonts w:eastAsia="等线"/>
            <w:lang w:eastAsia="zh-CN"/>
          </w:rPr>
          <w:tab/>
          <w:t>ENUMERATED {</w:t>
        </w:r>
        <w:r w:rsidRPr="009F2C48">
          <w:rPr>
            <w:rFonts w:hint="eastAsia"/>
          </w:rPr>
          <w:t>n</w:t>
        </w:r>
        <w:r w:rsidRPr="009F2C48">
          <w:t>1,</w:t>
        </w:r>
        <w:r w:rsidRPr="007E1344">
          <w:t xml:space="preserve"> n</w:t>
        </w:r>
        <w:r w:rsidRPr="009F2C48">
          <w:t>2,</w:t>
        </w:r>
        <w:r>
          <w:t xml:space="preserve"> n</w:t>
        </w:r>
        <w:r w:rsidRPr="009F2C48">
          <w:t>3,</w:t>
        </w:r>
        <w:r>
          <w:t xml:space="preserve"> n</w:t>
        </w:r>
        <w:r w:rsidRPr="009F2C48">
          <w:t>4,</w:t>
        </w:r>
        <w:r>
          <w:t xml:space="preserve"> n</w:t>
        </w:r>
        <w:r w:rsidRPr="009F2C48">
          <w:t>5,</w:t>
        </w:r>
        <w:r>
          <w:t xml:space="preserve"> n</w:t>
        </w:r>
        <w:r w:rsidRPr="009F2C48">
          <w:t>6,</w:t>
        </w:r>
        <w:r>
          <w:t xml:space="preserve"> n</w:t>
        </w:r>
        <w:r w:rsidRPr="009F2C48">
          <w:t>8,</w:t>
        </w:r>
        <w:r>
          <w:t xml:space="preserve"> n</w:t>
        </w:r>
        <w:r w:rsidRPr="009F2C48">
          <w:t>10,</w:t>
        </w:r>
        <w:r>
          <w:t xml:space="preserve"> n</w:t>
        </w:r>
        <w:r w:rsidRPr="009F2C48">
          <w:t>12,</w:t>
        </w:r>
        <w:r>
          <w:t xml:space="preserve"> n</w:t>
        </w:r>
        <w:r w:rsidRPr="009F2C48">
          <w:t>14</w:t>
        </w:r>
        <w:r w:rsidRPr="009F2C48">
          <w:rPr>
            <w:rFonts w:hint="eastAsia"/>
          </w:rPr>
          <w:t>}</w:t>
        </w:r>
      </w:ins>
    </w:p>
    <w:p w14:paraId="6B49A0E7" w14:textId="77777777" w:rsidR="00095B22" w:rsidRDefault="00095B22" w:rsidP="00095B22">
      <w:pPr>
        <w:pStyle w:val="PL"/>
        <w:rPr>
          <w:ins w:id="650" w:author="Huawei" w:date="2020-06-08T16:04:00Z"/>
        </w:rPr>
      </w:pPr>
      <w:ins w:id="651" w:author="Huawei" w:date="2020-06-08T16:04:00Z">
        <w:r>
          <w:tab/>
          <w:t>}</w:t>
        </w:r>
      </w:ins>
      <w:commentRangeEnd w:id="634"/>
      <w:ins w:id="652" w:author="Huawei" w:date="2020-06-08T16:09:00Z">
        <w:r w:rsidR="00681D59">
          <w:rPr>
            <w:rStyle w:val="ad"/>
            <w:rFonts w:ascii="Times New Roman" w:eastAsia="宋体" w:hAnsi="Times New Roman"/>
            <w:noProof w:val="0"/>
            <w:lang w:eastAsia="en-US"/>
          </w:rPr>
          <w:commentReference w:id="634"/>
        </w:r>
      </w:ins>
      <w:ins w:id="653" w:author="Huawei" w:date="2020-06-08T16:04:00Z">
        <w:r>
          <w:tab/>
        </w:r>
        <w:r>
          <w:tab/>
        </w:r>
        <w:r>
          <w:tab/>
        </w:r>
        <w:r>
          <w:tab/>
        </w:r>
        <w:r>
          <w:tab/>
        </w:r>
        <w:r>
          <w:tab/>
        </w:r>
        <w:r>
          <w:tab/>
        </w:r>
        <w:r>
          <w:tab/>
        </w:r>
        <w:r>
          <w:tab/>
        </w:r>
        <w:r>
          <w:tab/>
        </w:r>
        <w:r>
          <w:tab/>
        </w:r>
        <w:r>
          <w:tab/>
        </w:r>
        <w:r>
          <w:tab/>
        </w:r>
        <w:r>
          <w:tab/>
        </w:r>
        <w:r>
          <w:tab/>
        </w:r>
        <w:r>
          <w:tab/>
        </w:r>
        <w:r>
          <w:tab/>
        </w:r>
        <w:r>
          <w:tab/>
        </w:r>
        <w:r>
          <w:tab/>
        </w:r>
        <w:r>
          <w:tab/>
        </w:r>
        <w:r>
          <w:tab/>
        </w:r>
        <w:r>
          <w:tab/>
        </w:r>
        <w:r>
          <w:tab/>
          <w:t>OPTIONAL,</w:t>
        </w:r>
      </w:ins>
    </w:p>
    <w:p w14:paraId="40D628E3" w14:textId="626B9841" w:rsidR="00095B22" w:rsidRPr="00095B22" w:rsidRDefault="00095B22" w:rsidP="00095B22">
      <w:pPr>
        <w:pStyle w:val="PL"/>
        <w:rPr>
          <w:ins w:id="654" w:author="Huawei" w:date="2020-06-08T16:01:00Z"/>
          <w:rFonts w:eastAsia="等线" w:hint="eastAsia"/>
          <w:lang w:eastAsia="zh-CN"/>
        </w:rPr>
      </w:pPr>
      <w:ins w:id="655" w:author="Huawei" w:date="2020-06-08T16:05:00Z">
        <w:r>
          <w:rPr>
            <w:rFonts w:eastAsia="等线" w:hint="eastAsia"/>
            <w:lang w:eastAsia="zh-CN"/>
          </w:rPr>
          <w:t>}</w:t>
        </w:r>
      </w:ins>
      <w:commentRangeEnd w:id="558"/>
      <w:ins w:id="656" w:author="Huawei" w:date="2020-06-08T16:06:00Z">
        <w:r>
          <w:rPr>
            <w:rStyle w:val="ad"/>
            <w:rFonts w:ascii="Times New Roman" w:eastAsia="宋体" w:hAnsi="Times New Roman"/>
            <w:noProof w:val="0"/>
            <w:lang w:eastAsia="en-US"/>
          </w:rPr>
          <w:commentReference w:id="558"/>
        </w:r>
      </w:ins>
    </w:p>
    <w:p w14:paraId="6D104FC6" w14:textId="77777777" w:rsidR="00095B22" w:rsidRDefault="00095B22" w:rsidP="003B6316">
      <w:pPr>
        <w:pStyle w:val="PL"/>
        <w:rPr>
          <w:ins w:id="657" w:author="Huawei" w:date="2020-06-08T16:01:00Z"/>
        </w:rPr>
      </w:pPr>
    </w:p>
    <w:p w14:paraId="25D153AB" w14:textId="77777777" w:rsidR="00095B22" w:rsidRPr="00F537EB" w:rsidRDefault="00095B22"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r w:rsidRPr="00F537EB">
              <w:rPr>
                <w:rFonts w:eastAsia="Malgun Gothic"/>
                <w:i/>
                <w:szCs w:val="22"/>
              </w:rPr>
              <w:lastRenderedPageBreak/>
              <w:t xml:space="preserve">FeatureSetUplink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r w:rsidRPr="00F537EB">
              <w:rPr>
                <w:rFonts w:eastAsia="Malgun Gothic"/>
                <w:b/>
                <w:i/>
                <w:szCs w:val="22"/>
              </w:rPr>
              <w:t>crossCarrierScheduling-OtherSCS</w:t>
            </w:r>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r w:rsidRPr="00F537EB">
              <w:rPr>
                <w:rFonts w:eastAsia="Malgun Gothic"/>
                <w:i/>
                <w:szCs w:val="22"/>
              </w:rPr>
              <w:t>crossCarrierScheduling-OtherSCS</w:t>
            </w:r>
            <w:r w:rsidRPr="00F537EB">
              <w:rPr>
                <w:rFonts w:eastAsia="Malgun Gothic"/>
                <w:szCs w:val="22"/>
              </w:rPr>
              <w:t xml:space="preserve"> in the associated </w:t>
            </w:r>
            <w:r w:rsidRPr="00F537EB">
              <w:rPr>
                <w:rFonts w:eastAsia="Malgun Gothic"/>
                <w:i/>
              </w:rPr>
              <w:t>FeatureSetDownlink</w:t>
            </w:r>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r w:rsidRPr="00F537EB">
              <w:rPr>
                <w:rFonts w:eastAsia="Malgun Gothic"/>
                <w:i/>
              </w:rPr>
              <w:t>FeatureSetUplinkPerCC-Id</w:t>
            </w:r>
            <w:r w:rsidRPr="00F537EB">
              <w:rPr>
                <w:rFonts w:eastAsia="Malgun Gothic"/>
                <w:szCs w:val="22"/>
              </w:rPr>
              <w:t xml:space="preserve"> in this list as the number of carriers it supports according to the </w:t>
            </w:r>
            <w:r w:rsidRPr="00F537EB">
              <w:rPr>
                <w:rFonts w:eastAsia="Malgun Gothic"/>
                <w:i/>
              </w:rPr>
              <w:t>ca-BandwidthClassUL</w:t>
            </w:r>
            <w:r w:rsidR="00721C2A" w:rsidRPr="00F537EB">
              <w:t xml:space="preserve">, except if indicating additional functionality by reducing the number of </w:t>
            </w:r>
            <w:r w:rsidR="00721C2A" w:rsidRPr="00F537EB">
              <w:rPr>
                <w:i/>
              </w:rPr>
              <w:t>FeatureSetUplinkPerCC-Id</w:t>
            </w:r>
            <w:r w:rsidR="00721C2A" w:rsidRPr="00F537EB">
              <w:t xml:space="preserve"> in the feature set (see NOTE 1 in </w:t>
            </w:r>
            <w:r w:rsidR="00721C2A" w:rsidRPr="00F537EB">
              <w:rPr>
                <w:i/>
              </w:rPr>
              <w:t>FeatureSetCombination</w:t>
            </w:r>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r w:rsidRPr="00F537EB">
              <w:rPr>
                <w:rFonts w:eastAsia="Malgun Gothic"/>
                <w:i/>
              </w:rPr>
              <w:t>FeatureSetUplinkPerCC-Id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4"/>
        <w:rPr>
          <w:rFonts w:eastAsia="Malgun Gothic"/>
        </w:rPr>
      </w:pPr>
      <w:bookmarkStart w:id="658" w:name="_Toc20426163"/>
      <w:bookmarkStart w:id="659" w:name="_Toc29321560"/>
      <w:bookmarkStart w:id="660" w:name="_Toc36757351"/>
      <w:bookmarkStart w:id="661" w:name="_Toc36836892"/>
      <w:bookmarkStart w:id="662" w:name="_Toc36843869"/>
      <w:bookmarkStart w:id="663" w:name="_Toc37068158"/>
      <w:r w:rsidRPr="00F537EB">
        <w:rPr>
          <w:rFonts w:eastAsia="Malgun Gothic"/>
        </w:rPr>
        <w:t>–</w:t>
      </w:r>
      <w:r w:rsidRPr="00F537EB">
        <w:rPr>
          <w:rFonts w:eastAsia="Malgun Gothic"/>
        </w:rPr>
        <w:tab/>
      </w:r>
      <w:r w:rsidRPr="00F537EB">
        <w:rPr>
          <w:rFonts w:eastAsia="Malgun Gothic"/>
          <w:i/>
        </w:rPr>
        <w:t>FeatureSetUplinkId</w:t>
      </w:r>
      <w:bookmarkEnd w:id="658"/>
      <w:bookmarkEnd w:id="659"/>
      <w:bookmarkEnd w:id="660"/>
      <w:bookmarkEnd w:id="661"/>
      <w:bookmarkEnd w:id="662"/>
      <w:bookmarkEnd w:id="663"/>
    </w:p>
    <w:p w14:paraId="664C4058"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FeatureSetUplinkId</w:t>
      </w:r>
      <w:r w:rsidRPr="00F537EB">
        <w:rPr>
          <w:rFonts w:eastAsia="Malgun Gothic"/>
        </w:rPr>
        <w:t xml:space="preserve"> </w:t>
      </w:r>
      <w:r w:rsidRPr="00F537EB">
        <w:t>identifies a</w:t>
      </w:r>
      <w:r w:rsidR="00355BC6" w:rsidRPr="00F537EB">
        <w:t>n uplink</w:t>
      </w:r>
      <w:r w:rsidRPr="00F537EB">
        <w:t xml:space="preserve"> feature set. The </w:t>
      </w:r>
      <w:r w:rsidRPr="00F537EB">
        <w:rPr>
          <w:i/>
        </w:rPr>
        <w:t>FeatureSetUplinkId</w:t>
      </w:r>
      <w:r w:rsidRPr="00F537EB">
        <w:t xml:space="preserve"> of a </w:t>
      </w:r>
      <w:r w:rsidRPr="00F537EB">
        <w:rPr>
          <w:i/>
        </w:rPr>
        <w:t>FeatureSetUplink</w:t>
      </w:r>
      <w:r w:rsidRPr="00F537EB">
        <w:t xml:space="preserve"> is the index position of the </w:t>
      </w:r>
      <w:r w:rsidRPr="00F537EB">
        <w:rPr>
          <w:i/>
        </w:rPr>
        <w:t>FeatureSetUplink</w:t>
      </w:r>
      <w:r w:rsidRPr="00F537EB">
        <w:t xml:space="preserve"> in the </w:t>
      </w:r>
      <w:r w:rsidRPr="00F537EB">
        <w:rPr>
          <w:i/>
        </w:rPr>
        <w:t xml:space="preserve">featureSetsUplink </w:t>
      </w:r>
      <w:r w:rsidRPr="00F537EB">
        <w:t xml:space="preserve">list in the </w:t>
      </w:r>
      <w:r w:rsidRPr="00F537EB">
        <w:rPr>
          <w:i/>
        </w:rPr>
        <w:t>FeatureSets</w:t>
      </w:r>
      <w:r w:rsidRPr="00F537EB">
        <w:t xml:space="preserve"> IE. The first element in the list is referred to by </w:t>
      </w:r>
      <w:r w:rsidR="00355BC6" w:rsidRPr="00F537EB">
        <w:rPr>
          <w:i/>
        </w:rPr>
        <w:t>FeatureSetUplinkId</w:t>
      </w:r>
      <w:r w:rsidRPr="00F537EB">
        <w:rPr>
          <w:i/>
        </w:rPr>
        <w:t xml:space="preserve"> </w:t>
      </w:r>
      <w:r w:rsidRPr="00F537EB">
        <w:t xml:space="preserve">= 1, and so on. The </w:t>
      </w:r>
      <w:r w:rsidRPr="00F537EB">
        <w:rPr>
          <w:rFonts w:eastAsia="Malgun Gothic"/>
          <w:i/>
        </w:rPr>
        <w:t>FeatureSetUplinkId</w:t>
      </w:r>
      <w:r w:rsidRPr="00F537EB">
        <w:rPr>
          <w:i/>
        </w:rPr>
        <w:t xml:space="preserve"> =0</w:t>
      </w:r>
      <w:r w:rsidRPr="00F537EB">
        <w:t xml:space="preserve"> is not used by an actual </w:t>
      </w:r>
      <w:r w:rsidRPr="00F537EB">
        <w:rPr>
          <w:i/>
        </w:rPr>
        <w:t>FeatureSetUplink</w:t>
      </w:r>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r w:rsidRPr="00F537EB">
        <w:rPr>
          <w:rFonts w:eastAsia="Malgun Gothic"/>
          <w:i/>
        </w:rPr>
        <w:t>FeatureSetUplinkId</w:t>
      </w:r>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4"/>
        <w:rPr>
          <w:i/>
          <w:noProof/>
        </w:rPr>
      </w:pPr>
      <w:bookmarkStart w:id="664" w:name="_Toc20426164"/>
      <w:bookmarkStart w:id="665" w:name="_Toc29321561"/>
      <w:bookmarkStart w:id="666" w:name="_Toc36757352"/>
      <w:bookmarkStart w:id="667" w:name="_Toc36836893"/>
      <w:bookmarkStart w:id="668" w:name="_Toc36843870"/>
      <w:bookmarkStart w:id="669" w:name="_Toc37068159"/>
      <w:r w:rsidRPr="00F537EB">
        <w:t>–</w:t>
      </w:r>
      <w:r w:rsidRPr="00F537EB">
        <w:tab/>
      </w:r>
      <w:r w:rsidRPr="00F537EB">
        <w:rPr>
          <w:i/>
          <w:noProof/>
        </w:rPr>
        <w:t>FeatureSetUplinkPerCC</w:t>
      </w:r>
      <w:bookmarkEnd w:id="664"/>
      <w:bookmarkEnd w:id="665"/>
      <w:bookmarkEnd w:id="666"/>
      <w:bookmarkEnd w:id="667"/>
      <w:bookmarkEnd w:id="668"/>
      <w:bookmarkEnd w:id="669"/>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r w:rsidRPr="00F537EB">
        <w:rPr>
          <w:i/>
        </w:rPr>
        <w:t xml:space="preserve">FeatureSetUplinkPerCC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lastRenderedPageBreak/>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4"/>
      </w:pPr>
      <w:bookmarkStart w:id="670" w:name="_Toc20426165"/>
      <w:bookmarkStart w:id="671" w:name="_Toc29321562"/>
      <w:bookmarkStart w:id="672" w:name="_Toc36757353"/>
      <w:bookmarkStart w:id="673" w:name="_Toc36836894"/>
      <w:bookmarkStart w:id="674" w:name="_Toc36843871"/>
      <w:bookmarkStart w:id="675" w:name="_Toc37068160"/>
      <w:r w:rsidRPr="00F537EB">
        <w:t>–</w:t>
      </w:r>
      <w:r w:rsidRPr="00F537EB">
        <w:tab/>
      </w:r>
      <w:r w:rsidRPr="00F537EB">
        <w:rPr>
          <w:i/>
        </w:rPr>
        <w:t>FeatureSetUplinkPerCC-Id</w:t>
      </w:r>
      <w:bookmarkEnd w:id="670"/>
      <w:bookmarkEnd w:id="671"/>
      <w:bookmarkEnd w:id="672"/>
      <w:bookmarkEnd w:id="673"/>
      <w:bookmarkEnd w:id="674"/>
      <w:bookmarkEnd w:id="675"/>
    </w:p>
    <w:p w14:paraId="31BB82D6" w14:textId="77777777" w:rsidR="002C5D28" w:rsidRPr="00F537EB" w:rsidRDefault="002C5D28" w:rsidP="002C5D28">
      <w:r w:rsidRPr="00F537EB">
        <w:t xml:space="preserve">The IE </w:t>
      </w:r>
      <w:r w:rsidRPr="00F537EB">
        <w:rPr>
          <w:i/>
        </w:rPr>
        <w:t>FeatureSetUplinkPerCC-Id</w:t>
      </w:r>
      <w:r w:rsidRPr="00F537EB">
        <w:t xml:space="preserve"> identifies a set of features applicable to one carrier of a feature set. The </w:t>
      </w:r>
      <w:r w:rsidRPr="00F537EB">
        <w:rPr>
          <w:i/>
        </w:rPr>
        <w:t>FeatureSetUplinkPerCC-Id</w:t>
      </w:r>
      <w:r w:rsidRPr="00F537EB">
        <w:t xml:space="preserve"> of a </w:t>
      </w:r>
      <w:r w:rsidRPr="00F537EB">
        <w:rPr>
          <w:i/>
        </w:rPr>
        <w:t>FeatureSetUplinkPerCC</w:t>
      </w:r>
      <w:r w:rsidRPr="00F537EB">
        <w:t xml:space="preserve"> is the index position of the </w:t>
      </w:r>
      <w:r w:rsidRPr="00F537EB">
        <w:rPr>
          <w:i/>
        </w:rPr>
        <w:t xml:space="preserve">FeatureSetUplinkPerCC </w:t>
      </w:r>
      <w:r w:rsidRPr="00F537EB">
        <w:t xml:space="preserve">in the </w:t>
      </w:r>
      <w:r w:rsidRPr="00F537EB">
        <w:rPr>
          <w:i/>
        </w:rPr>
        <w:t>featureSetsUplinkPerCC</w:t>
      </w:r>
      <w:r w:rsidRPr="00F537EB">
        <w:t xml:space="preserve">. The first element in the list is referred to by </w:t>
      </w:r>
      <w:r w:rsidRPr="00F537EB">
        <w:rPr>
          <w:i/>
        </w:rPr>
        <w:t xml:space="preserve">FeatureSetUplinkPerCC-Id </w:t>
      </w:r>
      <w:r w:rsidRPr="00F537EB">
        <w:t>= 1, and so on.</w:t>
      </w:r>
    </w:p>
    <w:p w14:paraId="01970E0F" w14:textId="77777777" w:rsidR="002C5D28" w:rsidRPr="00F537EB" w:rsidRDefault="002C5D28" w:rsidP="002C5D28">
      <w:pPr>
        <w:pStyle w:val="TH"/>
      </w:pPr>
      <w:r w:rsidRPr="00F537EB">
        <w:rPr>
          <w:i/>
        </w:rPr>
        <w:t>FeatureSetUplinkPerCC-Id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4"/>
      </w:pPr>
      <w:bookmarkStart w:id="676" w:name="_Toc20426166"/>
      <w:bookmarkStart w:id="677" w:name="_Toc29321563"/>
      <w:bookmarkStart w:id="678" w:name="_Toc36757354"/>
      <w:bookmarkStart w:id="679" w:name="_Toc36836895"/>
      <w:bookmarkStart w:id="680" w:name="_Toc36843872"/>
      <w:bookmarkStart w:id="681" w:name="_Toc37068161"/>
      <w:r w:rsidRPr="00F537EB">
        <w:t>–</w:t>
      </w:r>
      <w:r w:rsidRPr="00F537EB">
        <w:tab/>
      </w:r>
      <w:bookmarkStart w:id="682" w:name="_Hlk515425180"/>
      <w:r w:rsidRPr="00F537EB">
        <w:rPr>
          <w:i/>
          <w:noProof/>
        </w:rPr>
        <w:t>FreqBandIndicatorEUTRA</w:t>
      </w:r>
      <w:bookmarkEnd w:id="676"/>
      <w:bookmarkEnd w:id="677"/>
      <w:bookmarkEnd w:id="678"/>
      <w:bookmarkEnd w:id="679"/>
      <w:bookmarkEnd w:id="680"/>
      <w:bookmarkEnd w:id="681"/>
      <w:bookmarkEnd w:id="682"/>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4"/>
      </w:pPr>
      <w:bookmarkStart w:id="683" w:name="_Toc20426167"/>
      <w:bookmarkStart w:id="684" w:name="_Toc29321564"/>
      <w:bookmarkStart w:id="685" w:name="_Toc36757355"/>
      <w:bookmarkStart w:id="686" w:name="_Toc36836896"/>
      <w:bookmarkStart w:id="687" w:name="_Toc36843873"/>
      <w:bookmarkStart w:id="688" w:name="_Toc37068162"/>
      <w:r w:rsidRPr="00F537EB">
        <w:t>–</w:t>
      </w:r>
      <w:r w:rsidRPr="00F537EB">
        <w:tab/>
      </w:r>
      <w:r w:rsidRPr="00F537EB">
        <w:rPr>
          <w:i/>
          <w:noProof/>
        </w:rPr>
        <w:t>FreqBandList</w:t>
      </w:r>
      <w:bookmarkEnd w:id="683"/>
      <w:bookmarkEnd w:id="684"/>
      <w:bookmarkEnd w:id="685"/>
      <w:bookmarkEnd w:id="686"/>
      <w:bookmarkEnd w:id="687"/>
      <w:bookmarkEnd w:id="688"/>
    </w:p>
    <w:p w14:paraId="2946327D" w14:textId="77777777" w:rsidR="00F95F2F" w:rsidRPr="00F537EB" w:rsidRDefault="002C5D28" w:rsidP="002C5D28">
      <w:r w:rsidRPr="00F537EB">
        <w:t xml:space="preserve">The IE </w:t>
      </w:r>
      <w:r w:rsidRPr="00F537EB">
        <w:rPr>
          <w:i/>
        </w:rPr>
        <w:t>FreqBandList</w:t>
      </w:r>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r w:rsidRPr="00F537EB">
        <w:rPr>
          <w:bCs/>
          <w:i/>
          <w:iCs/>
        </w:rPr>
        <w:t>FreqBandList</w:t>
      </w:r>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lastRenderedPageBreak/>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689"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689"/>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690"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691" w:name="_Hlk516049342"/>
      <w:bookmarkEnd w:id="690"/>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691"/>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4"/>
        <w:rPr>
          <w:noProof/>
        </w:rPr>
      </w:pPr>
      <w:bookmarkStart w:id="692" w:name="_Toc20426168"/>
      <w:bookmarkStart w:id="693" w:name="_Toc29321565"/>
      <w:bookmarkStart w:id="694" w:name="_Toc36757356"/>
      <w:bookmarkStart w:id="695" w:name="_Toc36836897"/>
      <w:bookmarkStart w:id="696" w:name="_Toc36843874"/>
      <w:bookmarkStart w:id="697" w:name="_Toc37068163"/>
      <w:r w:rsidRPr="00F537EB">
        <w:t>–</w:t>
      </w:r>
      <w:r w:rsidRPr="00F537EB">
        <w:tab/>
      </w:r>
      <w:r w:rsidRPr="00F537EB">
        <w:rPr>
          <w:i/>
          <w:noProof/>
        </w:rPr>
        <w:t>FreqSeparationClass</w:t>
      </w:r>
      <w:bookmarkEnd w:id="692"/>
      <w:bookmarkEnd w:id="693"/>
      <w:bookmarkEnd w:id="694"/>
      <w:bookmarkEnd w:id="695"/>
      <w:bookmarkEnd w:id="696"/>
      <w:bookmarkEnd w:id="697"/>
    </w:p>
    <w:p w14:paraId="5EA611E9" w14:textId="77777777" w:rsidR="002C5D28" w:rsidRPr="00F537EB" w:rsidRDefault="002C5D28" w:rsidP="002C5D28">
      <w:r w:rsidRPr="00F537EB">
        <w:t xml:space="preserve">The IE </w:t>
      </w:r>
      <w:r w:rsidRPr="00F537EB">
        <w:rPr>
          <w:i/>
        </w:rPr>
        <w:t>FreqSeparationClas</w:t>
      </w:r>
      <w:r w:rsidRPr="00F537EB">
        <w:t>s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r w:rsidRPr="00F537EB">
        <w:rPr>
          <w:i/>
        </w:rPr>
        <w:t>FreqSeparationClass</w:t>
      </w:r>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4"/>
        <w:rPr>
          <w:noProof/>
        </w:rPr>
      </w:pPr>
      <w:bookmarkStart w:id="698" w:name="_Toc20426169"/>
      <w:bookmarkStart w:id="699" w:name="_Toc29321566"/>
      <w:bookmarkStart w:id="700" w:name="_Toc36757357"/>
      <w:bookmarkStart w:id="701" w:name="_Toc36836898"/>
      <w:bookmarkStart w:id="702" w:name="_Toc36843875"/>
      <w:bookmarkStart w:id="703" w:name="_Toc37068164"/>
      <w:r w:rsidRPr="00F537EB">
        <w:t>–</w:t>
      </w:r>
      <w:r w:rsidRPr="00F537EB">
        <w:tab/>
      </w:r>
      <w:r w:rsidRPr="00F537EB">
        <w:rPr>
          <w:i/>
          <w:noProof/>
        </w:rPr>
        <w:t>IMS-Parameters</w:t>
      </w:r>
      <w:bookmarkEnd w:id="698"/>
      <w:bookmarkEnd w:id="699"/>
      <w:bookmarkEnd w:id="700"/>
      <w:bookmarkEnd w:id="701"/>
      <w:bookmarkEnd w:id="702"/>
      <w:bookmarkEnd w:id="703"/>
    </w:p>
    <w:p w14:paraId="184330D6" w14:textId="77777777" w:rsidR="00B329AD" w:rsidRPr="00F537EB" w:rsidRDefault="00B329AD" w:rsidP="00B329AD">
      <w:r w:rsidRPr="00F537EB">
        <w:t xml:space="preserve">The IE </w:t>
      </w:r>
      <w:r w:rsidRPr="00F537EB">
        <w:rPr>
          <w:i/>
        </w:rPr>
        <w:t>IMS-Parameters</w:t>
      </w:r>
      <w:r w:rsidRPr="00F537EB">
        <w:t xml:space="preserve"> is used to convery capabilities related to IMS.</w:t>
      </w:r>
    </w:p>
    <w:p w14:paraId="64B54208" w14:textId="77777777" w:rsidR="00B329AD" w:rsidRPr="00F537EB" w:rsidRDefault="00B329AD" w:rsidP="00B329AD">
      <w:pPr>
        <w:pStyle w:val="TH"/>
      </w:pPr>
      <w:r w:rsidRPr="00F537EB">
        <w:rPr>
          <w:i/>
        </w:rPr>
        <w:lastRenderedPageBreak/>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4"/>
      </w:pPr>
      <w:bookmarkStart w:id="704" w:name="_Toc20426170"/>
      <w:bookmarkStart w:id="705" w:name="_Toc29321567"/>
      <w:bookmarkStart w:id="706" w:name="_Toc36757358"/>
      <w:bookmarkStart w:id="707" w:name="_Toc36836899"/>
      <w:bookmarkStart w:id="708" w:name="_Toc36843876"/>
      <w:bookmarkStart w:id="709" w:name="_Toc37068165"/>
      <w:r w:rsidRPr="00F537EB">
        <w:t>–</w:t>
      </w:r>
      <w:r w:rsidRPr="00F537EB">
        <w:tab/>
      </w:r>
      <w:r w:rsidRPr="00F537EB">
        <w:rPr>
          <w:i/>
        </w:rPr>
        <w:t>InterRAT-Parameters</w:t>
      </w:r>
      <w:bookmarkEnd w:id="704"/>
      <w:bookmarkEnd w:id="705"/>
      <w:bookmarkEnd w:id="706"/>
      <w:bookmarkEnd w:id="707"/>
      <w:bookmarkEnd w:id="708"/>
      <w:bookmarkEnd w:id="709"/>
    </w:p>
    <w:p w14:paraId="09BF34B8" w14:textId="77777777" w:rsidR="002C5D28" w:rsidRPr="00F537EB" w:rsidRDefault="002C5D28" w:rsidP="002C5D28">
      <w:r w:rsidRPr="00F537EB">
        <w:t xml:space="preserve">The IE </w:t>
      </w:r>
      <w:r w:rsidRPr="00F537EB">
        <w:rPr>
          <w:i/>
        </w:rPr>
        <w:t>InterRAT-Parameters</w:t>
      </w:r>
      <w:r w:rsidRPr="00F537EB">
        <w:t xml:space="preserve"> is used convey UE capabilities related to the other RATs.</w:t>
      </w:r>
    </w:p>
    <w:p w14:paraId="07562D8C" w14:textId="77777777" w:rsidR="002C5D28" w:rsidRPr="00F537EB" w:rsidRDefault="002C5D28" w:rsidP="002C5D28">
      <w:pPr>
        <w:pStyle w:val="TH"/>
      </w:pPr>
      <w:r w:rsidRPr="00F537EB">
        <w:rPr>
          <w:i/>
        </w:rPr>
        <w:t>InterRAT-Parameters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lastRenderedPageBreak/>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宋体"/>
        </w:rPr>
      </w:pPr>
      <w:r w:rsidRPr="00F537EB">
        <w:t xml:space="preserve">    ]]</w:t>
      </w:r>
      <w:r w:rsidR="00D05C8A" w:rsidRPr="00F537EB">
        <w:rPr>
          <w:rFonts w:eastAsia="宋体"/>
        </w:rPr>
        <w:t>,</w:t>
      </w:r>
    </w:p>
    <w:p w14:paraId="5E8D8B21" w14:textId="3C60E184" w:rsidR="00D05C8A" w:rsidRPr="00F537EB" w:rsidRDefault="00D05C8A" w:rsidP="003B6316">
      <w:pPr>
        <w:pStyle w:val="PL"/>
        <w:rPr>
          <w:rFonts w:eastAsia="宋体"/>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宋体"/>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4"/>
        <w:rPr>
          <w:rFonts w:eastAsia="Malgun Gothic"/>
        </w:rPr>
      </w:pPr>
      <w:bookmarkStart w:id="710" w:name="_Toc20426171"/>
      <w:bookmarkStart w:id="711" w:name="_Toc29321568"/>
      <w:bookmarkStart w:id="712" w:name="_Toc36757359"/>
      <w:bookmarkStart w:id="713" w:name="_Toc36836900"/>
      <w:bookmarkStart w:id="714" w:name="_Toc36843877"/>
      <w:bookmarkStart w:id="715" w:name="_Toc37068166"/>
      <w:r w:rsidRPr="00F537EB">
        <w:rPr>
          <w:rFonts w:eastAsia="Malgun Gothic"/>
        </w:rPr>
        <w:t>–</w:t>
      </w:r>
      <w:r w:rsidRPr="00F537EB">
        <w:rPr>
          <w:rFonts w:eastAsia="Malgun Gothic"/>
        </w:rPr>
        <w:tab/>
      </w:r>
      <w:r w:rsidRPr="00F537EB">
        <w:rPr>
          <w:rFonts w:eastAsia="Malgun Gothic"/>
          <w:i/>
        </w:rPr>
        <w:t>MAC-Parameters</w:t>
      </w:r>
      <w:bookmarkEnd w:id="710"/>
      <w:bookmarkEnd w:id="711"/>
      <w:bookmarkEnd w:id="712"/>
      <w:bookmarkEnd w:id="713"/>
      <w:bookmarkEnd w:id="714"/>
      <w:bookmarkEnd w:id="715"/>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4"/>
        <w:rPr>
          <w:rFonts w:eastAsia="Malgun Gothic"/>
        </w:rPr>
      </w:pPr>
      <w:bookmarkStart w:id="716" w:name="_Toc20426172"/>
      <w:bookmarkStart w:id="717" w:name="_Toc29321569"/>
      <w:bookmarkStart w:id="718" w:name="_Toc36757360"/>
      <w:bookmarkStart w:id="719" w:name="_Toc36836901"/>
      <w:bookmarkStart w:id="720" w:name="_Toc36843878"/>
      <w:bookmarkStart w:id="721" w:name="_Toc37068167"/>
      <w:r w:rsidRPr="00F537EB">
        <w:rPr>
          <w:rFonts w:eastAsia="Malgun Gothic"/>
        </w:rPr>
        <w:t>–</w:t>
      </w:r>
      <w:r w:rsidRPr="00F537EB">
        <w:rPr>
          <w:rFonts w:eastAsia="Malgun Gothic"/>
        </w:rPr>
        <w:tab/>
      </w:r>
      <w:r w:rsidRPr="00F537EB">
        <w:rPr>
          <w:rFonts w:eastAsia="Malgun Gothic"/>
          <w:i/>
        </w:rPr>
        <w:t>MeasAndMobParameters</w:t>
      </w:r>
      <w:bookmarkEnd w:id="716"/>
      <w:bookmarkEnd w:id="717"/>
      <w:bookmarkEnd w:id="718"/>
      <w:bookmarkEnd w:id="719"/>
      <w:bookmarkEnd w:id="720"/>
      <w:bookmarkEnd w:id="721"/>
    </w:p>
    <w:p w14:paraId="5D623E96"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MeasAndMobParameters</w:t>
      </w:r>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r w:rsidRPr="00F537EB">
        <w:rPr>
          <w:rFonts w:eastAsia="Malgun Gothic"/>
          <w:i/>
        </w:rPr>
        <w:t>MeasAndMobParameters</w:t>
      </w:r>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lastRenderedPageBreak/>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512E7EC8" w:rsidR="002C5D28" w:rsidRPr="00F537EB" w:rsidRDefault="00D66B4B" w:rsidP="00944004">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217F886B"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lastRenderedPageBreak/>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0A1CE2AD"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4"/>
      </w:pPr>
      <w:bookmarkStart w:id="722" w:name="_Toc20426173"/>
      <w:bookmarkStart w:id="723" w:name="_Toc29321570"/>
      <w:bookmarkStart w:id="724" w:name="_Toc36757361"/>
      <w:bookmarkStart w:id="725" w:name="_Toc36836902"/>
      <w:bookmarkStart w:id="726" w:name="_Toc36843879"/>
      <w:bookmarkStart w:id="727" w:name="_Toc37068168"/>
      <w:r w:rsidRPr="00F537EB">
        <w:t>–</w:t>
      </w:r>
      <w:r w:rsidRPr="00F537EB">
        <w:tab/>
      </w:r>
      <w:r w:rsidRPr="00F537EB">
        <w:rPr>
          <w:i/>
        </w:rPr>
        <w:t>MeasAndMobParametersMRDC</w:t>
      </w:r>
      <w:bookmarkEnd w:id="722"/>
      <w:bookmarkEnd w:id="723"/>
      <w:bookmarkEnd w:id="724"/>
      <w:bookmarkEnd w:id="725"/>
      <w:bookmarkEnd w:id="726"/>
      <w:bookmarkEnd w:id="727"/>
    </w:p>
    <w:p w14:paraId="6DCB5B61" w14:textId="77777777" w:rsidR="00F95F2F" w:rsidRPr="00F537EB" w:rsidRDefault="002C5D28" w:rsidP="002C5D28">
      <w:r w:rsidRPr="00F537EB">
        <w:t xml:space="preserve">The IE </w:t>
      </w:r>
      <w:r w:rsidRPr="00F537EB">
        <w:rPr>
          <w:i/>
        </w:rPr>
        <w:t>MeasAndMobParametersMRDC</w:t>
      </w:r>
      <w:r w:rsidRPr="00F537EB">
        <w:t xml:space="preserve"> is used to convey capability parameters related to RRM measurements and RRC mobility.</w:t>
      </w:r>
    </w:p>
    <w:p w14:paraId="2D7D7A8C" w14:textId="77777777" w:rsidR="002C5D28" w:rsidRPr="00F537EB" w:rsidRDefault="002C5D28" w:rsidP="002C5D28">
      <w:pPr>
        <w:pStyle w:val="TH"/>
      </w:pPr>
      <w:r w:rsidRPr="00F537EB">
        <w:rPr>
          <w:i/>
        </w:rPr>
        <w:t>MeasAndMobParametersMRDC</w:t>
      </w:r>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lastRenderedPageBreak/>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4"/>
        <w:rPr>
          <w:i/>
          <w:noProof/>
        </w:rPr>
      </w:pPr>
      <w:bookmarkStart w:id="728" w:name="_Toc20426174"/>
      <w:bookmarkStart w:id="729" w:name="_Toc29321571"/>
      <w:bookmarkStart w:id="730" w:name="_Toc36757362"/>
      <w:bookmarkStart w:id="731" w:name="_Toc36836903"/>
      <w:bookmarkStart w:id="732" w:name="_Toc36843880"/>
      <w:bookmarkStart w:id="733" w:name="_Toc37068169"/>
      <w:r w:rsidRPr="00F537EB">
        <w:t>–</w:t>
      </w:r>
      <w:r w:rsidRPr="00F537EB">
        <w:tab/>
      </w:r>
      <w:r w:rsidRPr="00F537EB">
        <w:rPr>
          <w:i/>
          <w:noProof/>
        </w:rPr>
        <w:t>MIMO-Layers</w:t>
      </w:r>
      <w:bookmarkEnd w:id="728"/>
      <w:bookmarkEnd w:id="729"/>
      <w:bookmarkEnd w:id="730"/>
      <w:bookmarkEnd w:id="731"/>
      <w:bookmarkEnd w:id="732"/>
      <w:bookmarkEnd w:id="733"/>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4"/>
      </w:pPr>
      <w:bookmarkStart w:id="734" w:name="_Toc20426175"/>
      <w:bookmarkStart w:id="735" w:name="_Toc29321572"/>
      <w:bookmarkStart w:id="736" w:name="_Toc36757363"/>
      <w:bookmarkStart w:id="737" w:name="_Toc36836904"/>
      <w:bookmarkStart w:id="738" w:name="_Toc36843881"/>
      <w:bookmarkStart w:id="739" w:name="_Toc37068170"/>
      <w:bookmarkStart w:id="740" w:name="_Hlk726252"/>
      <w:r w:rsidRPr="00F537EB">
        <w:t>–</w:t>
      </w:r>
      <w:r w:rsidRPr="00F537EB">
        <w:tab/>
      </w:r>
      <w:r w:rsidRPr="00F537EB">
        <w:rPr>
          <w:i/>
        </w:rPr>
        <w:t>MIMO-ParametersPerBand</w:t>
      </w:r>
      <w:bookmarkEnd w:id="734"/>
      <w:bookmarkEnd w:id="735"/>
      <w:bookmarkEnd w:id="736"/>
      <w:bookmarkEnd w:id="737"/>
      <w:bookmarkEnd w:id="738"/>
      <w:bookmarkEnd w:id="739"/>
    </w:p>
    <w:bookmarkEnd w:id="740"/>
    <w:p w14:paraId="6E443BBE" w14:textId="77777777" w:rsidR="002C5D28" w:rsidRPr="00F537EB" w:rsidRDefault="002C5D28" w:rsidP="002C5D28">
      <w:r w:rsidRPr="00F537EB">
        <w:t xml:space="preserve">The IE </w:t>
      </w:r>
      <w:r w:rsidRPr="00F537EB">
        <w:rPr>
          <w:i/>
        </w:rPr>
        <w:t>MIMO-ParametersPerBand</w:t>
      </w:r>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MIMO-ParametersPerBand</w:t>
      </w:r>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lastRenderedPageBreak/>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741"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741"/>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lastRenderedPageBreak/>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24AF825A" w:rsidR="002C5D28" w:rsidRDefault="00F63F10" w:rsidP="003B6316">
      <w:pPr>
        <w:pStyle w:val="PL"/>
        <w:rPr>
          <w:ins w:id="742" w:author="NR-R16-UE-Cap" w:date="2020-06-04T12:06:00Z"/>
        </w:rPr>
      </w:pPr>
      <w:r w:rsidRPr="00F537EB">
        <w:t xml:space="preserve">    ]]</w:t>
      </w:r>
      <w:ins w:id="743" w:author="NR-R16-UE-Cap" w:date="2020-06-04T12:06:00Z">
        <w:r w:rsidR="00D868F5">
          <w:t>,</w:t>
        </w:r>
      </w:ins>
    </w:p>
    <w:p w14:paraId="098E7C79" w14:textId="77777777" w:rsidR="00D868F5" w:rsidRPr="00F537EB" w:rsidRDefault="00D868F5" w:rsidP="00D868F5">
      <w:pPr>
        <w:pStyle w:val="PL"/>
        <w:rPr>
          <w:ins w:id="744" w:author="NR-R16-UE-Cap" w:date="2020-06-04T12:06:00Z"/>
        </w:rPr>
      </w:pPr>
      <w:ins w:id="745" w:author="NR-R16-UE-Cap" w:date="2020-06-04T12:06:00Z">
        <w:r w:rsidRPr="00F537EB">
          <w:t xml:space="preserve">    [[</w:t>
        </w:r>
      </w:ins>
    </w:p>
    <w:p w14:paraId="20585007" w14:textId="49F9B9D6" w:rsidR="00D868F5" w:rsidRPr="00F537EB" w:rsidRDefault="00D868F5" w:rsidP="00D868F5">
      <w:pPr>
        <w:pStyle w:val="PL"/>
        <w:rPr>
          <w:ins w:id="746" w:author="NR-R16-UE-Cap" w:date="2020-06-04T12:06:00Z"/>
        </w:rPr>
      </w:pPr>
      <w:ins w:id="747" w:author="NR-R16-UE-Cap" w:date="2020-06-04T12:06:00Z">
        <w:r w:rsidRPr="00F537EB">
          <w:t xml:space="preserve">    spatialRelations</w:t>
        </w:r>
      </w:ins>
      <w:ins w:id="748" w:author="NR-R16-UE-Cap" w:date="2020-06-04T12:07:00Z">
        <w:r>
          <w:t>SRS-Pos-r16</w:t>
        </w:r>
      </w:ins>
      <w:ins w:id="749" w:author="NR-R16-UE-Cap" w:date="2020-06-04T12:06:00Z">
        <w:r w:rsidRPr="00F537EB">
          <w:t xml:space="preserve">          </w:t>
        </w:r>
      </w:ins>
      <w:ins w:id="750" w:author="NR-R16-UE-Cap" w:date="2020-06-04T12:07:00Z">
        <w:r>
          <w:t>S</w:t>
        </w:r>
        <w:r w:rsidRPr="00F537EB">
          <w:t>patialRelations</w:t>
        </w:r>
        <w:r>
          <w:t>SRS-</w:t>
        </w:r>
        <w:commentRangeStart w:id="751"/>
        <w:r>
          <w:t>Pos</w:t>
        </w:r>
      </w:ins>
      <w:commentRangeEnd w:id="751"/>
      <w:ins w:id="752" w:author="NR-R16-UE-Cap" w:date="2020-06-04T12:09:00Z">
        <w:r>
          <w:rPr>
            <w:rStyle w:val="ad"/>
            <w:rFonts w:ascii="Times New Roman" w:eastAsia="宋体" w:hAnsi="Times New Roman"/>
            <w:noProof w:val="0"/>
            <w:lang w:eastAsia="en-US"/>
          </w:rPr>
          <w:commentReference w:id="751"/>
        </w:r>
      </w:ins>
      <w:ins w:id="753" w:author="NR-R16-UE-Cap" w:date="2020-06-04T12:07:00Z">
        <w:r>
          <w:t>-r16</w:t>
        </w:r>
        <w:r w:rsidRPr="00F537EB">
          <w:t xml:space="preserve">                    </w:t>
        </w:r>
      </w:ins>
      <w:ins w:id="754" w:author="NR-R16-UE-Cap" w:date="2020-06-04T12:06:00Z">
        <w:r w:rsidRPr="00F537EB">
          <w:t>OPTIONAL</w:t>
        </w:r>
      </w:ins>
    </w:p>
    <w:p w14:paraId="7702F062" w14:textId="16F1E2EA" w:rsidR="00D868F5" w:rsidRPr="00F537EB" w:rsidRDefault="00D868F5" w:rsidP="00D868F5">
      <w:pPr>
        <w:pStyle w:val="PL"/>
        <w:rPr>
          <w:ins w:id="755" w:author="NR-R16-UE-Cap" w:date="2020-06-04T12:06:00Z"/>
        </w:rPr>
      </w:pPr>
      <w:ins w:id="756" w:author="NR-R16-UE-Cap" w:date="2020-06-04T12:06:00Z">
        <w:r w:rsidRPr="00F537EB">
          <w:t xml:space="preserve">    ]]</w:t>
        </w:r>
      </w:ins>
    </w:p>
    <w:p w14:paraId="7C28727C" w14:textId="77777777" w:rsidR="00D868F5" w:rsidRPr="00F537EB" w:rsidRDefault="00D868F5" w:rsidP="003B6316">
      <w:pPr>
        <w:pStyle w:val="PL"/>
      </w:pP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lastRenderedPageBreak/>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757" w:name="_Hlk536765077"/>
      <w:r w:rsidRPr="00F537EB">
        <w:t xml:space="preserve">    </w:t>
      </w:r>
      <w:bookmarkStart w:id="758" w:name="_Hlk726196"/>
      <w:r w:rsidR="00195BD7" w:rsidRPr="00F537EB">
        <w:t>maxNumberAperi</w:t>
      </w:r>
      <w:r w:rsidR="001151D7" w:rsidRPr="00F537EB">
        <w:t>o</w:t>
      </w:r>
      <w:r w:rsidR="00195BD7" w:rsidRPr="00F537EB">
        <w:t>dicCSI-triggeringStatePerCC</w:t>
      </w:r>
      <w:r w:rsidRPr="00F537EB">
        <w:t xml:space="preserve">      </w:t>
      </w:r>
      <w:bookmarkEnd w:id="758"/>
      <w:r w:rsidR="00195BD7" w:rsidRPr="00F537EB">
        <w:t>ENUMERATED {n3, n7, n15, n31, n63, n128},</w:t>
      </w:r>
    </w:p>
    <w:bookmarkEnd w:id="757"/>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76A6D560" w14:textId="66A34F9E" w:rsidR="00D868F5" w:rsidRDefault="00D868F5" w:rsidP="00D868F5">
      <w:pPr>
        <w:pStyle w:val="PL"/>
        <w:rPr>
          <w:ins w:id="759" w:author="NR-R16-UE-Cap" w:date="2020-06-04T12:09:00Z"/>
        </w:rPr>
      </w:pPr>
      <w:ins w:id="760" w:author="NR-R16-UE-Cap" w:date="2020-06-04T12:08:00Z">
        <w:r>
          <w:t>S</w:t>
        </w:r>
        <w:r w:rsidRPr="00F537EB">
          <w:t>patialRelations</w:t>
        </w:r>
        <w:r>
          <w:t>SRS-</w:t>
        </w:r>
        <w:commentRangeStart w:id="761"/>
        <w:r>
          <w:t>Pos</w:t>
        </w:r>
        <w:commentRangeEnd w:id="761"/>
        <w:r>
          <w:rPr>
            <w:rStyle w:val="ad"/>
            <w:rFonts w:ascii="Times New Roman" w:eastAsia="宋体" w:hAnsi="Times New Roman"/>
            <w:noProof w:val="0"/>
            <w:lang w:eastAsia="en-US"/>
          </w:rPr>
          <w:commentReference w:id="761"/>
        </w:r>
        <w:r>
          <w:t>-r16</w:t>
        </w:r>
        <w:r w:rsidRPr="00F537EB">
          <w:t xml:space="preserve"> ::=                    SEQUENCE {</w:t>
        </w:r>
      </w:ins>
    </w:p>
    <w:p w14:paraId="467F58F9" w14:textId="3960031B" w:rsidR="00D868F5" w:rsidRDefault="00D868F5" w:rsidP="00D868F5">
      <w:pPr>
        <w:pStyle w:val="PL"/>
        <w:rPr>
          <w:ins w:id="762" w:author="NR-R16-UE-Cap" w:date="2020-06-04T12:09:00Z"/>
          <w:rFonts w:eastAsiaTheme="minorEastAsia"/>
          <w:lang w:eastAsia="ja-JP"/>
        </w:rPr>
      </w:pPr>
      <w:ins w:id="763" w:author="NR-R16-UE-Cap" w:date="2020-06-04T12:09:00Z">
        <w:r>
          <w:rPr>
            <w:rFonts w:eastAsiaTheme="minorEastAsia"/>
            <w:lang w:eastAsia="ja-JP"/>
          </w:rPr>
          <w:t xml:space="preserve">    spatialRelation-SRS-PosBasedOn</w:t>
        </w:r>
      </w:ins>
      <w:ins w:id="764" w:author="NR-R16-UE-Cap" w:date="2020-06-04T12:10:00Z">
        <w:r>
          <w:rPr>
            <w:rFonts w:eastAsiaTheme="minorEastAsia"/>
            <w:lang w:eastAsia="ja-JP"/>
          </w:rPr>
          <w:t>SSB</w:t>
        </w:r>
      </w:ins>
      <w:ins w:id="765" w:author="NR-R16-UE-Cap" w:date="2020-06-04T12:09:00Z">
        <w:r>
          <w:rPr>
            <w:rFonts w:eastAsiaTheme="minorEastAsia"/>
            <w:lang w:eastAsia="ja-JP"/>
          </w:rPr>
          <w:t>-Serving-r16         ENUMERATED {supported}                       OPTIONAL,</w:t>
        </w:r>
      </w:ins>
    </w:p>
    <w:p w14:paraId="3930A0D4" w14:textId="6733D303" w:rsidR="00D868F5" w:rsidRDefault="00D868F5" w:rsidP="00D868F5">
      <w:pPr>
        <w:pStyle w:val="PL"/>
        <w:rPr>
          <w:ins w:id="766" w:author="NR-R16-UE-Cap" w:date="2020-06-04T12:10:00Z"/>
          <w:rFonts w:eastAsiaTheme="minorEastAsia"/>
          <w:lang w:eastAsia="ja-JP"/>
        </w:rPr>
      </w:pPr>
      <w:ins w:id="767" w:author="NR-R16-UE-Cap" w:date="2020-06-04T12:10:00Z">
        <w:r>
          <w:rPr>
            <w:rFonts w:eastAsiaTheme="minorEastAsia"/>
            <w:lang w:eastAsia="ja-JP"/>
          </w:rPr>
          <w:t xml:space="preserve">    spatialRelation-SRS-PosBasedOnCSI-RS-Serving-r16    </w:t>
        </w:r>
      </w:ins>
      <w:ins w:id="768" w:author="NR-R16-UE-Cap" w:date="2020-06-04T12:11:00Z">
        <w:r>
          <w:rPr>
            <w:rFonts w:eastAsiaTheme="minorEastAsia"/>
            <w:lang w:eastAsia="ja-JP"/>
          </w:rPr>
          <w:t xml:space="preserve">  </w:t>
        </w:r>
      </w:ins>
      <w:ins w:id="769" w:author="NR-R16-UE-Cap" w:date="2020-06-04T12:10:00Z">
        <w:r>
          <w:rPr>
            <w:rFonts w:eastAsiaTheme="minorEastAsia"/>
            <w:lang w:eastAsia="ja-JP"/>
          </w:rPr>
          <w:t>ENUMERATED {supported}                       OPTIONAL,</w:t>
        </w:r>
      </w:ins>
    </w:p>
    <w:p w14:paraId="22325A4F" w14:textId="1F5920B5" w:rsidR="00D868F5" w:rsidRDefault="00D868F5" w:rsidP="00D868F5">
      <w:pPr>
        <w:pStyle w:val="PL"/>
        <w:rPr>
          <w:ins w:id="770" w:author="NR-R16-UE-Cap" w:date="2020-06-04T12:11:00Z"/>
          <w:rFonts w:eastAsiaTheme="minorEastAsia"/>
          <w:lang w:eastAsia="ja-JP"/>
        </w:rPr>
      </w:pPr>
      <w:ins w:id="771" w:author="NR-R16-UE-Cap" w:date="2020-06-04T12:11:00Z">
        <w:r>
          <w:rPr>
            <w:rFonts w:eastAsiaTheme="minorEastAsia"/>
            <w:lang w:eastAsia="ja-JP"/>
          </w:rPr>
          <w:t xml:space="preserve">    spatialRelation-SRS-PosBasedOnPRS-Serving-r16         ENUMERATED {supported}                       OPTIONAL,</w:t>
        </w:r>
      </w:ins>
    </w:p>
    <w:p w14:paraId="394873E8" w14:textId="4A331532" w:rsidR="00D868F5" w:rsidRDefault="00D868F5" w:rsidP="00D868F5">
      <w:pPr>
        <w:pStyle w:val="PL"/>
        <w:rPr>
          <w:ins w:id="772" w:author="NR-R16-UE-Cap" w:date="2020-06-04T12:11:00Z"/>
          <w:rFonts w:eastAsiaTheme="minorEastAsia"/>
          <w:lang w:eastAsia="ja-JP"/>
        </w:rPr>
      </w:pPr>
      <w:ins w:id="773" w:author="NR-R16-UE-Cap" w:date="2020-06-04T12:11:00Z">
        <w:r>
          <w:rPr>
            <w:rFonts w:eastAsiaTheme="minorEastAsia"/>
            <w:lang w:eastAsia="ja-JP"/>
          </w:rPr>
          <w:t xml:space="preserve">    spatialRelation-SRS-PosBasedOnSRS-r16                   ENUMERATED {supported}                       OPTIONAL,</w:t>
        </w:r>
      </w:ins>
    </w:p>
    <w:p w14:paraId="4D5E0373" w14:textId="7BBDBE07" w:rsidR="00D868F5" w:rsidRDefault="00D868F5" w:rsidP="00D868F5">
      <w:pPr>
        <w:pStyle w:val="PL"/>
        <w:rPr>
          <w:ins w:id="774" w:author="NR-R16-UE-Cap" w:date="2020-06-04T12:12:00Z"/>
          <w:rFonts w:eastAsiaTheme="minorEastAsia"/>
          <w:lang w:eastAsia="ja-JP"/>
        </w:rPr>
      </w:pPr>
      <w:ins w:id="775" w:author="NR-R16-UE-Cap" w:date="2020-06-04T12:12:00Z">
        <w:r>
          <w:rPr>
            <w:rFonts w:eastAsiaTheme="minorEastAsia"/>
            <w:lang w:eastAsia="ja-JP"/>
          </w:rPr>
          <w:t xml:space="preserve">    spatialRelation-SRS-PosBasedOnSSB-Neigh-r16            ENUMERATED {supported}                       OPTIONAL,</w:t>
        </w:r>
      </w:ins>
    </w:p>
    <w:p w14:paraId="02CE7F58" w14:textId="54EA5653" w:rsidR="00D868F5" w:rsidRDefault="00D868F5" w:rsidP="00D868F5">
      <w:pPr>
        <w:pStyle w:val="PL"/>
        <w:rPr>
          <w:ins w:id="776" w:author="NR-R16-UE-Cap" w:date="2020-06-04T12:12:00Z"/>
          <w:rFonts w:eastAsiaTheme="minorEastAsia"/>
          <w:lang w:eastAsia="ja-JP"/>
        </w:rPr>
      </w:pPr>
      <w:ins w:id="777" w:author="NR-R16-UE-Cap" w:date="2020-06-04T12:12:00Z">
        <w:r>
          <w:rPr>
            <w:rFonts w:eastAsiaTheme="minorEastAsia"/>
            <w:lang w:eastAsia="ja-JP"/>
          </w:rPr>
          <w:t xml:space="preserve">    spatialRelation-SRS-PosBasedOnPRS-Neigh-r16            ENUMERATED {supported}                       OPTIONAL,</w:t>
        </w:r>
      </w:ins>
    </w:p>
    <w:p w14:paraId="19494224" w14:textId="0C3E79E6" w:rsidR="0063189D" w:rsidDel="00303BDB" w:rsidRDefault="0063189D" w:rsidP="0063189D">
      <w:pPr>
        <w:pStyle w:val="PL"/>
        <w:rPr>
          <w:ins w:id="778" w:author="NR-R16-UE-Cap" w:date="2020-06-04T12:13:00Z"/>
          <w:del w:id="779" w:author="Huawei" w:date="2020-06-08T15:48:00Z"/>
          <w:rFonts w:eastAsiaTheme="minorEastAsia"/>
          <w:lang w:eastAsia="ja-JP"/>
        </w:rPr>
      </w:pPr>
      <w:ins w:id="780" w:author="NR-R16-UE-Cap" w:date="2020-06-04T12:13:00Z">
        <w:del w:id="781" w:author="Huawei" w:date="2020-06-08T15:48:00Z">
          <w:r w:rsidDel="00303BDB">
            <w:delText xml:space="preserve">    </w:delText>
          </w:r>
          <w:commentRangeStart w:id="782"/>
          <w:r w:rsidRPr="00F537EB" w:rsidDel="00303BDB">
            <w:delText>maxNumber</w:delText>
          </w:r>
          <w:r w:rsidDel="00303BDB">
            <w:delText>SpatialRelations</w:delText>
          </w:r>
          <w:r w:rsidRPr="00181029" w:rsidDel="00303BDB">
            <w:rPr>
              <w:highlight w:val="yellow"/>
            </w:rPr>
            <w:delText>AllServing</w:delText>
          </w:r>
          <w:r w:rsidDel="00303BDB">
            <w:delText>-r16</w:delText>
          </w:r>
          <w:r w:rsidRPr="00F537EB" w:rsidDel="00303BDB">
            <w:delText xml:space="preserve"> </w:delText>
          </w:r>
          <w:r w:rsidDel="00303BDB">
            <w:delText xml:space="preserve">           </w:delText>
          </w:r>
          <w:r w:rsidRPr="00F537EB" w:rsidDel="00303BDB">
            <w:delText xml:space="preserve">  NUMERATED {</w:delText>
          </w:r>
          <w:r w:rsidDel="00303BDB">
            <w:delText xml:space="preserve">n0, </w:delText>
          </w:r>
          <w:r w:rsidRPr="00F537EB" w:rsidDel="00303BDB">
            <w:delText>n1, n4, n8, n16}</w:delText>
          </w:r>
          <w:r w:rsidDel="00303BDB">
            <w:delText>,</w:delText>
          </w:r>
        </w:del>
      </w:ins>
      <w:commentRangeEnd w:id="782"/>
      <w:del w:id="783" w:author="Huawei" w:date="2020-06-08T15:48:00Z">
        <w:r w:rsidR="00303BDB" w:rsidDel="00303BDB">
          <w:rPr>
            <w:rStyle w:val="ad"/>
            <w:rFonts w:ascii="Times New Roman" w:eastAsia="宋体" w:hAnsi="Times New Roman"/>
            <w:noProof w:val="0"/>
            <w:lang w:eastAsia="en-US"/>
          </w:rPr>
          <w:commentReference w:id="782"/>
        </w:r>
      </w:del>
    </w:p>
    <w:p w14:paraId="435042B3" w14:textId="7C0034C4" w:rsidR="0063189D" w:rsidRDefault="0063189D" w:rsidP="0063189D">
      <w:pPr>
        <w:pStyle w:val="PL"/>
        <w:rPr>
          <w:ins w:id="784" w:author="NR-R16-UE-Cap" w:date="2020-06-04T12:13:00Z"/>
          <w:rFonts w:eastAsiaTheme="minorEastAsia"/>
          <w:lang w:eastAsia="ja-JP"/>
        </w:rPr>
      </w:pPr>
      <w:ins w:id="785" w:author="NR-R16-UE-Cap" w:date="2020-06-04T12:13:00Z">
        <w:r>
          <w:t xml:space="preserve">    </w:t>
        </w:r>
        <w:r w:rsidRPr="00F537EB">
          <w:t>maxNumber</w:t>
        </w:r>
        <w:r>
          <w:t>SpatialRelations</w:t>
        </w:r>
        <w:r>
          <w:rPr>
            <w:highlight w:val="yellow"/>
          </w:rPr>
          <w:t>Pe</w:t>
        </w:r>
      </w:ins>
      <w:ins w:id="786" w:author="NR-R16-UE-Cap" w:date="2020-06-04T12:14:00Z">
        <w:r>
          <w:rPr>
            <w:highlight w:val="yellow"/>
          </w:rPr>
          <w:t>r</w:t>
        </w:r>
      </w:ins>
      <w:ins w:id="787" w:author="NR-R16-UE-Cap" w:date="2020-06-04T12:13:00Z">
        <w:r w:rsidRPr="00181029">
          <w:rPr>
            <w:highlight w:val="yellow"/>
          </w:rPr>
          <w:t>Serving</w:t>
        </w:r>
        <w:r>
          <w:t>-r16</w:t>
        </w:r>
        <w:r w:rsidRPr="00F537EB">
          <w:t xml:space="preserve"> </w:t>
        </w:r>
      </w:ins>
      <w:ins w:id="788" w:author="NR-R16-UE-Cap" w:date="2020-06-04T12:14:00Z">
        <w:r>
          <w:t xml:space="preserve">           </w:t>
        </w:r>
      </w:ins>
      <w:ins w:id="789" w:author="NR-R16-UE-Cap" w:date="2020-06-04T12:13:00Z">
        <w:r w:rsidRPr="00F537EB">
          <w:t xml:space="preserve">  NUMERATED {</w:t>
        </w:r>
        <w:r>
          <w:t xml:space="preserve">n0, </w:t>
        </w:r>
        <w:r w:rsidRPr="00F537EB">
          <w:t>n1, n4, n8, n16}</w:t>
        </w:r>
      </w:ins>
    </w:p>
    <w:p w14:paraId="58D6A77E" w14:textId="77777777" w:rsidR="00D868F5" w:rsidRPr="00F537EB" w:rsidRDefault="00D868F5" w:rsidP="00D868F5">
      <w:pPr>
        <w:pStyle w:val="PL"/>
        <w:rPr>
          <w:ins w:id="790" w:author="NR-R16-UE-Cap" w:date="2020-06-04T12:08:00Z"/>
        </w:rPr>
      </w:pPr>
      <w:ins w:id="791" w:author="NR-R16-UE-Cap" w:date="2020-06-04T12:08:00Z">
        <w:r w:rsidRPr="00F537EB">
          <w:t>}</w:t>
        </w:r>
      </w:ins>
    </w:p>
    <w:p w14:paraId="178B2D0F" w14:textId="2CB353E9" w:rsidR="003C2AA1" w:rsidRPr="00F537EB" w:rsidRDefault="003C2AA1" w:rsidP="003B6316">
      <w:pPr>
        <w:pStyle w:val="PL"/>
      </w:pPr>
    </w:p>
    <w:p w14:paraId="60D58498" w14:textId="77777777" w:rsidR="002C5D28" w:rsidRPr="00F537EB" w:rsidRDefault="00653A25" w:rsidP="003B6316">
      <w:pPr>
        <w:pStyle w:val="PL"/>
      </w:pPr>
      <w:r w:rsidRPr="00F537EB">
        <w:lastRenderedPageBreak/>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MIMO-ParametersPerBand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r w:rsidRPr="00F537EB">
              <w:rPr>
                <w:b/>
                <w:bCs/>
                <w:i/>
                <w:iCs/>
              </w:rPr>
              <w:t>csi-RS-IM-ReceptionForFeedback/ csi-RS-ProcFrameworkForSRS/ csi-ReportFramework</w:t>
            </w:r>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r w:rsidRPr="00F537EB">
              <w:rPr>
                <w:rFonts w:eastAsia="MS Mincho"/>
                <w:i/>
              </w:rPr>
              <w:t>Phy-ParametersFRX-Diff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4"/>
        <w:rPr>
          <w:i/>
          <w:noProof/>
        </w:rPr>
      </w:pPr>
      <w:bookmarkStart w:id="792" w:name="_Toc20426176"/>
      <w:bookmarkStart w:id="793" w:name="_Toc29321573"/>
      <w:bookmarkStart w:id="794" w:name="_Toc36757364"/>
      <w:bookmarkStart w:id="795" w:name="_Toc36836905"/>
      <w:bookmarkStart w:id="796" w:name="_Toc36843882"/>
      <w:bookmarkStart w:id="797" w:name="_Toc37068171"/>
      <w:r w:rsidRPr="00F537EB">
        <w:t>–</w:t>
      </w:r>
      <w:r w:rsidRPr="00F537EB">
        <w:tab/>
      </w:r>
      <w:r w:rsidRPr="00F537EB">
        <w:rPr>
          <w:i/>
          <w:noProof/>
        </w:rPr>
        <w:t>ModulationOrder</w:t>
      </w:r>
      <w:bookmarkEnd w:id="792"/>
      <w:bookmarkEnd w:id="793"/>
      <w:bookmarkEnd w:id="794"/>
      <w:bookmarkEnd w:id="795"/>
      <w:bookmarkEnd w:id="796"/>
      <w:bookmarkEnd w:id="797"/>
    </w:p>
    <w:p w14:paraId="3AE09B01" w14:textId="0272D985" w:rsidR="00D43131" w:rsidRPr="00F537EB" w:rsidRDefault="00F911A1" w:rsidP="00D43131">
      <w:pPr>
        <w:rPr>
          <w:lang w:eastAsia="x-none"/>
        </w:rPr>
      </w:pPr>
      <w:r w:rsidRPr="00F537EB">
        <w:rPr>
          <w:lang w:eastAsia="x-none"/>
        </w:rPr>
        <w:t xml:space="preserve">The IE </w:t>
      </w:r>
      <w:r w:rsidRPr="00F537EB">
        <w:rPr>
          <w:i/>
          <w:lang w:eastAsia="x-none"/>
        </w:rPr>
        <w:t>ModulationOrder</w:t>
      </w:r>
      <w:r w:rsidRPr="00F537EB">
        <w:rPr>
          <w:lang w:eastAsia="x-none"/>
        </w:rPr>
        <w:t xml:space="preserve"> is used to convey the maximum supported modulation order.</w:t>
      </w:r>
    </w:p>
    <w:p w14:paraId="78F183C9" w14:textId="55A74DB4" w:rsidR="00F911A1" w:rsidRPr="00F537EB" w:rsidRDefault="00D43131" w:rsidP="00852D09">
      <w:pPr>
        <w:pStyle w:val="TH"/>
      </w:pPr>
      <w:r w:rsidRPr="00F537EB">
        <w:rPr>
          <w:i/>
        </w:rPr>
        <w:t>ModulationOrder</w:t>
      </w:r>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4"/>
      </w:pPr>
      <w:bookmarkStart w:id="798" w:name="_Toc20426177"/>
      <w:bookmarkStart w:id="799" w:name="_Toc29321574"/>
      <w:bookmarkStart w:id="800" w:name="_Toc36757365"/>
      <w:bookmarkStart w:id="801" w:name="_Toc36836906"/>
      <w:bookmarkStart w:id="802" w:name="_Toc36843883"/>
      <w:bookmarkStart w:id="803" w:name="_Toc37068172"/>
      <w:r w:rsidRPr="00F537EB">
        <w:t>–</w:t>
      </w:r>
      <w:r w:rsidRPr="00F537EB">
        <w:tab/>
      </w:r>
      <w:r w:rsidRPr="00F537EB">
        <w:rPr>
          <w:i/>
          <w:noProof/>
        </w:rPr>
        <w:t>MRDC-Parameters</w:t>
      </w:r>
      <w:bookmarkEnd w:id="798"/>
      <w:bookmarkEnd w:id="799"/>
      <w:bookmarkEnd w:id="800"/>
      <w:bookmarkEnd w:id="801"/>
      <w:bookmarkEnd w:id="802"/>
      <w:bookmarkEnd w:id="803"/>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lastRenderedPageBreak/>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17AE7D94" w:rsidR="002C5D28" w:rsidRDefault="002C5D28" w:rsidP="003B6316">
      <w:pPr>
        <w:pStyle w:val="PL"/>
        <w:rPr>
          <w:ins w:id="804" w:author="Intel_yh" w:date="2020-05-13T16:59:00Z"/>
        </w:rPr>
      </w:pPr>
    </w:p>
    <w:p w14:paraId="4732C7A8" w14:textId="5D0A2286" w:rsidR="00870BDB" w:rsidRPr="001C7ADE" w:rsidRDefault="00870BDB" w:rsidP="00870BDB">
      <w:pPr>
        <w:pStyle w:val="PL"/>
        <w:rPr>
          <w:ins w:id="805" w:author="Intel_yh" w:date="2020-05-13T17:00:00Z"/>
          <w:highlight w:val="cyan"/>
        </w:rPr>
      </w:pPr>
      <w:ins w:id="806" w:author="Intel_yh" w:date="2020-05-13T16:59:00Z">
        <w:r w:rsidRPr="001C7ADE">
          <w:rPr>
            <w:highlight w:val="cyan"/>
          </w:rPr>
          <w:t>MRDC-Parameters-</w:t>
        </w:r>
      </w:ins>
      <w:ins w:id="807" w:author="Intel_yh" w:date="2020-05-13T17:00:00Z">
        <w:r w:rsidRPr="001C7ADE">
          <w:rPr>
            <w:rFonts w:eastAsiaTheme="minorEastAsia"/>
            <w:highlight w:val="cyan"/>
          </w:rPr>
          <w:t>v16xy</w:t>
        </w:r>
        <w:r w:rsidRPr="001C7ADE">
          <w:rPr>
            <w:highlight w:val="cyan"/>
          </w:rPr>
          <w:t>::=</w:t>
        </w:r>
        <w:r w:rsidRPr="001C7ADE">
          <w:rPr>
            <w:highlight w:val="cyan"/>
          </w:rPr>
          <w:tab/>
          <w:t>SEQUENCE {</w:t>
        </w:r>
      </w:ins>
    </w:p>
    <w:p w14:paraId="6F6DFDDC" w14:textId="246A0904" w:rsidR="00870BDB" w:rsidRPr="001C7ADE" w:rsidRDefault="00870BDB" w:rsidP="00870BDB">
      <w:pPr>
        <w:pStyle w:val="PL"/>
        <w:rPr>
          <w:ins w:id="808" w:author="Intel_yh" w:date="2020-05-13T17:00:00Z"/>
          <w:highlight w:val="cyan"/>
        </w:rPr>
      </w:pPr>
      <w:ins w:id="809" w:author="Intel_yh" w:date="2020-05-13T17:00:00Z">
        <w:r w:rsidRPr="001C7ADE">
          <w:rPr>
            <w:highlight w:val="cyan"/>
          </w:rPr>
          <w:tab/>
        </w:r>
        <w:r w:rsidRPr="001C7ADE">
          <w:rPr>
            <w:rFonts w:eastAsiaTheme="minorEastAsia"/>
            <w:highlight w:val="cyan"/>
            <w:lang w:eastAsia="ja-JP"/>
          </w:rPr>
          <w:t xml:space="preserve">-- R1 </w:t>
        </w:r>
        <w:r w:rsidRPr="001C7ADE">
          <w:rPr>
            <w:highlight w:val="cyan"/>
          </w:rPr>
          <w:t>18-2</w:t>
        </w:r>
        <w:r w:rsidRPr="001C7ADE">
          <w:rPr>
            <w:highlight w:val="cyan"/>
          </w:rPr>
          <w:tab/>
          <w:t>Single UL TX operation for TDD PCell in EN-DC</w:t>
        </w:r>
      </w:ins>
    </w:p>
    <w:p w14:paraId="69B0D7C2" w14:textId="77777777" w:rsidR="00870BDB" w:rsidRPr="001C7ADE" w:rsidRDefault="00870BDB" w:rsidP="00870BDB">
      <w:pPr>
        <w:pStyle w:val="PL"/>
        <w:rPr>
          <w:ins w:id="810" w:author="Intel_yh" w:date="2020-05-13T17:00:00Z"/>
          <w:highlight w:val="cyan"/>
        </w:rPr>
      </w:pPr>
      <w:ins w:id="811" w:author="Intel_yh" w:date="2020-05-13T17:00:00Z">
        <w:r w:rsidRPr="001C7ADE">
          <w:rPr>
            <w:rFonts w:eastAsiaTheme="minorEastAsia"/>
            <w:highlight w:val="cyan"/>
            <w:lang w:eastAsia="ja-JP"/>
          </w:rPr>
          <w:t xml:space="preserve">    -- R1 </w:t>
        </w:r>
        <w:r w:rsidRPr="001C7ADE">
          <w:rPr>
            <w:highlight w:val="cyan"/>
          </w:rPr>
          <w:t>18-2a</w:t>
        </w:r>
        <w:r w:rsidRPr="001C7ADE">
          <w:rPr>
            <w:highlight w:val="cyan"/>
          </w:rPr>
          <w:tab/>
          <w:t>Enhanced single UL TX operation for FDD Pcell EN-DC</w:t>
        </w:r>
      </w:ins>
    </w:p>
    <w:p w14:paraId="40520A9D" w14:textId="77777777" w:rsidR="00870BDB" w:rsidRPr="001C7ADE" w:rsidRDefault="00870BDB" w:rsidP="00870BDB">
      <w:pPr>
        <w:pStyle w:val="PL"/>
        <w:rPr>
          <w:ins w:id="812" w:author="Intel_yh" w:date="2020-05-13T17:00:00Z"/>
          <w:highlight w:val="cyan"/>
        </w:rPr>
      </w:pPr>
      <w:ins w:id="813" w:author="Intel_yh" w:date="2020-05-13T17:00:00Z">
        <w:r w:rsidRPr="001C7ADE">
          <w:rPr>
            <w:rFonts w:eastAsiaTheme="minorEastAsia"/>
            <w:highlight w:val="cyan"/>
            <w:lang w:eastAsia="ja-JP"/>
          </w:rPr>
          <w:t xml:space="preserve">    -- R1 </w:t>
        </w:r>
        <w:r w:rsidRPr="001C7ADE">
          <w:rPr>
            <w:highlight w:val="cyan"/>
          </w:rPr>
          <w:t>18-2b</w:t>
        </w:r>
        <w:r w:rsidRPr="001C7ADE">
          <w:rPr>
            <w:highlight w:val="cyan"/>
          </w:rPr>
          <w:tab/>
          <w:t>Support of HARQ-offset for SUO case1 in EN-DC with LTE TDD PCell for type 1 UE</w:t>
        </w:r>
      </w:ins>
    </w:p>
    <w:p w14:paraId="266DFA69" w14:textId="77777777" w:rsidR="00870BDB" w:rsidRPr="001C7ADE" w:rsidRDefault="00870BDB" w:rsidP="00870BDB">
      <w:pPr>
        <w:pStyle w:val="PL"/>
        <w:rPr>
          <w:ins w:id="814" w:author="Intel_yh" w:date="2020-05-13T17:00:00Z"/>
          <w:highlight w:val="cyan"/>
        </w:rPr>
      </w:pPr>
      <w:ins w:id="815" w:author="Intel_yh" w:date="2020-05-13T17:00:00Z">
        <w:r w:rsidRPr="001C7ADE">
          <w:rPr>
            <w:rFonts w:eastAsiaTheme="minorEastAsia"/>
            <w:highlight w:val="cyan"/>
            <w:lang w:eastAsia="ja-JP"/>
          </w:rPr>
          <w:t xml:space="preserve">    -- R1 </w:t>
        </w:r>
        <w:r w:rsidRPr="001C7ADE">
          <w:rPr>
            <w:highlight w:val="cyan"/>
          </w:rPr>
          <w:t>18-3</w:t>
        </w:r>
        <w:r w:rsidRPr="001C7ADE">
          <w:rPr>
            <w:highlight w:val="cyan"/>
          </w:rPr>
          <w:tab/>
          <w:t>Dual Tx transmission for EN-DC with FDD PCell(TDM pattern for dual Tx UE)</w:t>
        </w:r>
      </w:ins>
    </w:p>
    <w:p w14:paraId="642C4BA9" w14:textId="77777777" w:rsidR="00870BDB" w:rsidRPr="001C7ADE" w:rsidRDefault="00870BDB" w:rsidP="00870BDB">
      <w:pPr>
        <w:pStyle w:val="PL"/>
        <w:rPr>
          <w:ins w:id="816" w:author="Intel_yh" w:date="2020-05-13T17:00:00Z"/>
          <w:highlight w:val="cyan"/>
        </w:rPr>
      </w:pPr>
      <w:ins w:id="817" w:author="Intel_yh" w:date="2020-05-13T17:00:00Z">
        <w:r w:rsidRPr="001C7ADE">
          <w:rPr>
            <w:rFonts w:eastAsiaTheme="minorEastAsia"/>
            <w:highlight w:val="cyan"/>
            <w:lang w:eastAsia="ja-JP"/>
          </w:rPr>
          <w:t xml:space="preserve">    -- R1 </w:t>
        </w:r>
        <w:r w:rsidRPr="001C7ADE">
          <w:rPr>
            <w:highlight w:val="cyan"/>
          </w:rPr>
          <w:t>18-3a</w:t>
        </w:r>
        <w:r w:rsidRPr="001C7ADE">
          <w:rPr>
            <w:highlight w:val="cyan"/>
          </w:rPr>
          <w:tab/>
          <w:t>Semi-statically configured LTE UL transmissions in all UL subframes not limited to tdm-pattern</w:t>
        </w:r>
      </w:ins>
    </w:p>
    <w:p w14:paraId="02224476" w14:textId="05B798CF" w:rsidR="00870BDB" w:rsidRPr="001C7ADE" w:rsidRDefault="00870BDB" w:rsidP="00870BDB">
      <w:pPr>
        <w:pStyle w:val="PL"/>
        <w:rPr>
          <w:ins w:id="818" w:author="Intel_yh" w:date="2020-05-13T17:00:00Z"/>
          <w:highlight w:val="cyan"/>
        </w:rPr>
      </w:pPr>
    </w:p>
    <w:p w14:paraId="77A920D4" w14:textId="77777777" w:rsidR="00870BDB" w:rsidRPr="00F537EB" w:rsidRDefault="00870BDB" w:rsidP="00870BDB">
      <w:pPr>
        <w:pStyle w:val="PL"/>
        <w:rPr>
          <w:ins w:id="819" w:author="Intel_yh" w:date="2020-05-13T17:00:00Z"/>
        </w:rPr>
      </w:pPr>
      <w:ins w:id="820" w:author="Intel_yh" w:date="2020-05-13T17:00:00Z">
        <w:r w:rsidRPr="001C7ADE">
          <w:rPr>
            <w:highlight w:val="cyan"/>
          </w:rPr>
          <w:t>}</w:t>
        </w:r>
      </w:ins>
    </w:p>
    <w:p w14:paraId="1C1445D3" w14:textId="028E5F31" w:rsidR="00870BDB" w:rsidRDefault="00870BDB" w:rsidP="003B6316">
      <w:pPr>
        <w:pStyle w:val="PL"/>
        <w:rPr>
          <w:ins w:id="821" w:author="Intel_yh" w:date="2020-05-13T16:59:00Z"/>
        </w:rPr>
      </w:pPr>
    </w:p>
    <w:p w14:paraId="2AE68C08" w14:textId="6996CF58" w:rsidR="00870BDB" w:rsidRDefault="00870BDB" w:rsidP="003B6316">
      <w:pPr>
        <w:pStyle w:val="PL"/>
        <w:rPr>
          <w:ins w:id="822" w:author="Intel_yh" w:date="2020-05-13T16:59:00Z"/>
        </w:rPr>
      </w:pPr>
    </w:p>
    <w:p w14:paraId="599D5BE7" w14:textId="04DB8D34" w:rsidR="00870BDB" w:rsidRDefault="00870BDB" w:rsidP="003B6316">
      <w:pPr>
        <w:pStyle w:val="PL"/>
        <w:rPr>
          <w:ins w:id="823" w:author="Intel_yh" w:date="2020-05-13T16:59:00Z"/>
        </w:rPr>
      </w:pPr>
    </w:p>
    <w:p w14:paraId="75C4C706" w14:textId="191427CB" w:rsidR="00870BDB" w:rsidRDefault="00870BDB" w:rsidP="003B6316">
      <w:pPr>
        <w:pStyle w:val="PL"/>
        <w:rPr>
          <w:ins w:id="824" w:author="Intel_yh" w:date="2020-05-13T16:59:00Z"/>
        </w:rPr>
      </w:pPr>
    </w:p>
    <w:p w14:paraId="35475EE7" w14:textId="77777777" w:rsidR="00870BDB" w:rsidRPr="00F537EB" w:rsidRDefault="00870BDB"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4"/>
      </w:pPr>
      <w:bookmarkStart w:id="825" w:name="_Toc20426178"/>
      <w:bookmarkStart w:id="826" w:name="_Toc29321575"/>
      <w:bookmarkStart w:id="827" w:name="_Toc36757366"/>
      <w:bookmarkStart w:id="828" w:name="_Toc36836907"/>
      <w:bookmarkStart w:id="829" w:name="_Toc36843884"/>
      <w:bookmarkStart w:id="830" w:name="_Toc37068173"/>
      <w:r w:rsidRPr="00F537EB">
        <w:t>–</w:t>
      </w:r>
      <w:r w:rsidRPr="00F537EB">
        <w:tab/>
      </w:r>
      <w:r w:rsidRPr="00F537EB">
        <w:rPr>
          <w:i/>
          <w:noProof/>
        </w:rPr>
        <w:t>NRDC-Parameters</w:t>
      </w:r>
      <w:bookmarkEnd w:id="825"/>
      <w:bookmarkEnd w:id="826"/>
      <w:bookmarkEnd w:id="827"/>
      <w:bookmarkEnd w:id="828"/>
      <w:bookmarkEnd w:id="829"/>
      <w:bookmarkEnd w:id="830"/>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6821B580" w:rsidR="00257308" w:rsidRDefault="00257308" w:rsidP="00C1597C">
      <w:pPr>
        <w:rPr>
          <w:ins w:id="831" w:author="NR-R16-UE-Cap" w:date="2020-06-04T11:55:00Z"/>
        </w:rPr>
      </w:pPr>
    </w:p>
    <w:p w14:paraId="6C5D22B7" w14:textId="49799793" w:rsidR="00F22460" w:rsidRDefault="00F22460" w:rsidP="00F22460">
      <w:pPr>
        <w:pStyle w:val="4"/>
        <w:rPr>
          <w:ins w:id="832" w:author="NR-R16-UE-Cap" w:date="2020-06-04T11:55:00Z"/>
          <w:rFonts w:eastAsiaTheme="minorEastAsia"/>
        </w:rPr>
      </w:pPr>
      <w:bookmarkStart w:id="833" w:name="_GoBack"/>
      <w:bookmarkEnd w:id="833"/>
      <w:ins w:id="834" w:author="NR-R16-UE-Cap" w:date="2020-06-04T11:55:00Z">
        <w:r w:rsidRPr="00F537EB">
          <w:t>–</w:t>
        </w:r>
        <w:r>
          <w:tab/>
        </w:r>
        <w:r>
          <w:rPr>
            <w:i/>
          </w:rPr>
          <w:t>OLPC-SRS-P</w:t>
        </w:r>
        <w:commentRangeStart w:id="835"/>
        <w:r>
          <w:rPr>
            <w:i/>
          </w:rPr>
          <w:t>os</w:t>
        </w:r>
        <w:commentRangeEnd w:id="835"/>
        <w:r>
          <w:rPr>
            <w:rStyle w:val="ad"/>
            <w:rFonts w:ascii="Times New Roman" w:eastAsia="宋体" w:hAnsi="Times New Roman"/>
            <w:lang w:eastAsia="en-US"/>
          </w:rPr>
          <w:commentReference w:id="835"/>
        </w:r>
      </w:ins>
    </w:p>
    <w:p w14:paraId="4C09C14A" w14:textId="04325BF7" w:rsidR="00F22460" w:rsidRDefault="00F22460" w:rsidP="00F22460">
      <w:pPr>
        <w:rPr>
          <w:ins w:id="836" w:author="NR-R16-UE-Cap" w:date="2020-06-04T11:55:00Z"/>
          <w:rFonts w:eastAsiaTheme="minorEastAsia"/>
        </w:rPr>
      </w:pPr>
      <w:ins w:id="837" w:author="NR-R16-UE-Cap" w:date="2020-06-04T11:55:00Z">
        <w:r>
          <w:rPr>
            <w:rFonts w:eastAsiaTheme="minorEastAsia"/>
          </w:rPr>
          <w:t xml:space="preserve">The IE </w:t>
        </w:r>
        <w:r>
          <w:rPr>
            <w:rFonts w:eastAsiaTheme="minorEastAsia"/>
            <w:i/>
          </w:rPr>
          <w:t>OLPC-SRS-Po</w:t>
        </w:r>
      </w:ins>
      <w:ins w:id="838" w:author="NR-R16-UE-Cap" w:date="2020-06-04T11:56:00Z">
        <w:r>
          <w:rPr>
            <w:rFonts w:eastAsiaTheme="minorEastAsia"/>
            <w:i/>
          </w:rPr>
          <w:t>s</w:t>
        </w:r>
      </w:ins>
      <w:ins w:id="839" w:author="NR-R16-UE-Cap" w:date="2020-06-04T11:55:00Z">
        <w:r w:rsidRPr="00F85E17">
          <w:rPr>
            <w:rFonts w:eastAsiaTheme="minorEastAsia"/>
          </w:rPr>
          <w:t xml:space="preserve"> is used to convey </w:t>
        </w:r>
        <w:r>
          <w:rPr>
            <w:rFonts w:eastAsiaTheme="minorEastAsia"/>
          </w:rPr>
          <w:t>OLPC</w:t>
        </w:r>
      </w:ins>
      <w:ins w:id="840" w:author="NR-R16-UE-Cap" w:date="2020-06-04T11:56:00Z">
        <w:r>
          <w:rPr>
            <w:rFonts w:eastAsiaTheme="minorEastAsia"/>
          </w:rPr>
          <w:t xml:space="preserve"> SRS positioning</w:t>
        </w:r>
      </w:ins>
      <w:ins w:id="841" w:author="NR-R16-UE-Cap" w:date="2020-06-04T11:55:00Z">
        <w:r w:rsidRPr="00F85E17">
          <w:rPr>
            <w:rFonts w:eastAsiaTheme="minorEastAsia"/>
          </w:rPr>
          <w:t xml:space="preserve"> related parameters specific for a certain band</w:t>
        </w:r>
      </w:ins>
      <w:ins w:id="842" w:author="NR-R16-UE-Cap" w:date="2020-06-04T11:56:00Z">
        <w:r>
          <w:rPr>
            <w:rFonts w:eastAsiaTheme="minorEastAsia"/>
          </w:rPr>
          <w:t>.</w:t>
        </w:r>
      </w:ins>
    </w:p>
    <w:p w14:paraId="2D4902A2" w14:textId="1C1D87D1" w:rsidR="00F22460" w:rsidRPr="0043015F" w:rsidRDefault="00F22460" w:rsidP="00F22460">
      <w:pPr>
        <w:pStyle w:val="TH"/>
        <w:rPr>
          <w:ins w:id="843" w:author="NR-R16-UE-Cap" w:date="2020-06-04T11:55:00Z"/>
          <w:rFonts w:eastAsiaTheme="minorEastAsia"/>
          <w:bCs/>
          <w:i/>
          <w:iCs/>
        </w:rPr>
      </w:pPr>
      <w:ins w:id="844" w:author="NR-R16-UE-Cap" w:date="2020-06-04T11:56:00Z">
        <w:r>
          <w:rPr>
            <w:rFonts w:eastAsiaTheme="minorEastAsia"/>
            <w:bCs/>
            <w:i/>
            <w:iCs/>
          </w:rPr>
          <w:t>OLPC-SRS-Pos</w:t>
        </w:r>
      </w:ins>
      <w:ins w:id="845" w:author="NR-R16-UE-Cap" w:date="2020-06-04T11:55:00Z">
        <w:r w:rsidRPr="0043015F">
          <w:rPr>
            <w:rFonts w:eastAsiaTheme="minorEastAsia" w:hint="eastAsia"/>
            <w:bCs/>
            <w:iCs/>
          </w:rPr>
          <w:t xml:space="preserve"> information element</w:t>
        </w:r>
      </w:ins>
    </w:p>
    <w:p w14:paraId="64F6D704" w14:textId="77777777" w:rsidR="00F22460" w:rsidRDefault="00F22460" w:rsidP="00F22460">
      <w:pPr>
        <w:pStyle w:val="PL"/>
        <w:rPr>
          <w:ins w:id="846" w:author="NR-R16-UE-Cap" w:date="2020-06-04T11:55:00Z"/>
          <w:rFonts w:eastAsiaTheme="minorEastAsia"/>
          <w:lang w:eastAsia="ja-JP"/>
        </w:rPr>
      </w:pPr>
      <w:ins w:id="847" w:author="NR-R16-UE-Cap" w:date="2020-06-04T11:55:00Z">
        <w:r>
          <w:rPr>
            <w:rFonts w:eastAsiaTheme="minorEastAsia" w:hint="eastAsia"/>
            <w:lang w:eastAsia="ja-JP"/>
          </w:rPr>
          <w:t>-- ASN1START</w:t>
        </w:r>
      </w:ins>
    </w:p>
    <w:p w14:paraId="6CA3B04F" w14:textId="10A1BFD9" w:rsidR="00F22460" w:rsidRDefault="00F22460" w:rsidP="00F22460">
      <w:pPr>
        <w:pStyle w:val="PL"/>
        <w:rPr>
          <w:ins w:id="848" w:author="NR-R16-UE-Cap" w:date="2020-06-04T11:55:00Z"/>
          <w:rFonts w:eastAsiaTheme="minorEastAsia"/>
          <w:lang w:eastAsia="ja-JP"/>
        </w:rPr>
      </w:pPr>
      <w:ins w:id="849" w:author="NR-R16-UE-Cap" w:date="2020-06-04T11:55:00Z">
        <w:r>
          <w:rPr>
            <w:rFonts w:eastAsiaTheme="minorEastAsia" w:hint="eastAsia"/>
            <w:lang w:eastAsia="ja-JP"/>
          </w:rPr>
          <w:t>-- TAG-</w:t>
        </w:r>
      </w:ins>
      <w:ins w:id="850" w:author="NR-R16-UE-Cap" w:date="2020-06-04T11:56:00Z">
        <w:r>
          <w:rPr>
            <w:rFonts w:eastAsiaTheme="minorEastAsia"/>
            <w:lang w:eastAsia="ja-JP"/>
          </w:rPr>
          <w:t>OLPCSRSPOS</w:t>
        </w:r>
      </w:ins>
      <w:ins w:id="851" w:author="NR-R16-UE-Cap" w:date="2020-06-04T11:55:00Z">
        <w:r>
          <w:rPr>
            <w:rFonts w:eastAsiaTheme="minorEastAsia" w:hint="eastAsia"/>
            <w:lang w:eastAsia="ja-JP"/>
          </w:rPr>
          <w:t>-START</w:t>
        </w:r>
      </w:ins>
    </w:p>
    <w:p w14:paraId="5EAFAA34" w14:textId="77777777" w:rsidR="00F22460" w:rsidRDefault="00F22460" w:rsidP="00F22460">
      <w:pPr>
        <w:pStyle w:val="PL"/>
        <w:rPr>
          <w:ins w:id="852" w:author="NR-R16-UE-Cap" w:date="2020-06-04T11:55:00Z"/>
          <w:rFonts w:eastAsiaTheme="minorEastAsia"/>
        </w:rPr>
      </w:pPr>
    </w:p>
    <w:p w14:paraId="14216F20" w14:textId="3277AC99" w:rsidR="00F22460" w:rsidRDefault="00F22460" w:rsidP="00F22460">
      <w:pPr>
        <w:pStyle w:val="PL"/>
        <w:rPr>
          <w:ins w:id="853" w:author="NR-R16-UE-Cap" w:date="2020-06-04T11:55:00Z"/>
          <w:rFonts w:eastAsiaTheme="minorEastAsia"/>
          <w:lang w:eastAsia="ja-JP"/>
        </w:rPr>
      </w:pPr>
      <w:ins w:id="854" w:author="NR-R16-UE-Cap" w:date="2020-06-04T11:57:00Z">
        <w:r>
          <w:rPr>
            <w:rFonts w:eastAsiaTheme="minorEastAsia"/>
            <w:lang w:eastAsia="ja-JP"/>
          </w:rPr>
          <w:t>OLPC-SRS-Pos-r16</w:t>
        </w:r>
      </w:ins>
      <w:ins w:id="855" w:author="NR-R16-UE-Cap" w:date="2020-06-04T11:55:00Z">
        <w:r>
          <w:rPr>
            <w:rFonts w:eastAsiaTheme="minorEastAsia" w:hint="eastAsia"/>
            <w:lang w:eastAsia="ja-JP"/>
          </w:rPr>
          <w:t xml:space="preserve"> ::=        SEQUENCE {</w:t>
        </w:r>
      </w:ins>
    </w:p>
    <w:p w14:paraId="58399873" w14:textId="4D80B753" w:rsidR="00F22460" w:rsidRDefault="00F22460" w:rsidP="00F22460">
      <w:pPr>
        <w:pStyle w:val="PL"/>
        <w:rPr>
          <w:ins w:id="856" w:author="NR-R16-UE-Cap" w:date="2020-06-04T11:58:00Z"/>
          <w:rFonts w:eastAsiaTheme="minorEastAsia"/>
          <w:lang w:eastAsia="ja-JP"/>
        </w:rPr>
      </w:pPr>
      <w:ins w:id="857" w:author="NR-R16-UE-Cap" w:date="2020-06-04T11:55:00Z">
        <w:r>
          <w:rPr>
            <w:rFonts w:eastAsiaTheme="minorEastAsia"/>
            <w:lang w:eastAsia="ja-JP"/>
          </w:rPr>
          <w:t xml:space="preserve">    </w:t>
        </w:r>
      </w:ins>
      <w:ins w:id="858" w:author="NR-R16-UE-Cap" w:date="2020-06-04T11:57:00Z">
        <w:r>
          <w:rPr>
            <w:rFonts w:eastAsiaTheme="minorEastAsia"/>
            <w:lang w:eastAsia="ja-JP"/>
          </w:rPr>
          <w:t>olpc-SRS-PosBased</w:t>
        </w:r>
      </w:ins>
      <w:ins w:id="859" w:author="NR-R16-UE-Cap" w:date="2020-06-04T11:58:00Z">
        <w:r>
          <w:rPr>
            <w:rFonts w:eastAsiaTheme="minorEastAsia"/>
            <w:lang w:eastAsia="ja-JP"/>
          </w:rPr>
          <w:t>OnPRS</w:t>
        </w:r>
      </w:ins>
      <w:ins w:id="860" w:author="NR-R16-UE-Cap" w:date="2020-06-04T12:00:00Z">
        <w:r>
          <w:rPr>
            <w:rFonts w:eastAsiaTheme="minorEastAsia"/>
            <w:lang w:eastAsia="ja-JP"/>
          </w:rPr>
          <w:t>-</w:t>
        </w:r>
      </w:ins>
      <w:ins w:id="861" w:author="NR-R16-UE-Cap" w:date="2020-06-04T11:58:00Z">
        <w:r>
          <w:rPr>
            <w:rFonts w:eastAsiaTheme="minorEastAsia"/>
            <w:lang w:eastAsia="ja-JP"/>
          </w:rPr>
          <w:t>Serving</w:t>
        </w:r>
      </w:ins>
      <w:ins w:id="862" w:author="NR-R16-UE-Cap" w:date="2020-06-04T11:55:00Z">
        <w:r>
          <w:rPr>
            <w:rFonts w:eastAsiaTheme="minorEastAsia"/>
            <w:lang w:eastAsia="ja-JP"/>
          </w:rPr>
          <w:t>-r16         ENUMERATED {supported}                       OPTIONAL,</w:t>
        </w:r>
      </w:ins>
    </w:p>
    <w:p w14:paraId="0E7A00FE" w14:textId="2B8DC264" w:rsidR="00F22460" w:rsidRDefault="00F22460" w:rsidP="00F22460">
      <w:pPr>
        <w:pStyle w:val="PL"/>
        <w:rPr>
          <w:ins w:id="863" w:author="NR-R16-UE-Cap" w:date="2020-06-04T11:55:00Z"/>
          <w:rFonts w:eastAsiaTheme="minorEastAsia"/>
          <w:lang w:eastAsia="ja-JP"/>
        </w:rPr>
      </w:pPr>
      <w:ins w:id="864" w:author="NR-R16-UE-Cap" w:date="2020-06-04T11:58:00Z">
        <w:r>
          <w:rPr>
            <w:rFonts w:eastAsiaTheme="minorEastAsia"/>
            <w:lang w:eastAsia="ja-JP"/>
          </w:rPr>
          <w:t xml:space="preserve">    olpc-SRS-PosBasedOnSSB</w:t>
        </w:r>
      </w:ins>
      <w:ins w:id="865" w:author="NR-R16-UE-Cap" w:date="2020-06-04T12:00:00Z">
        <w:r>
          <w:rPr>
            <w:rFonts w:eastAsiaTheme="minorEastAsia"/>
            <w:lang w:eastAsia="ja-JP"/>
          </w:rPr>
          <w:t>-</w:t>
        </w:r>
      </w:ins>
      <w:ins w:id="866" w:author="NR-R16-UE-Cap" w:date="2020-06-04T11:58:00Z">
        <w:r>
          <w:rPr>
            <w:rFonts w:eastAsiaTheme="minorEastAsia"/>
            <w:lang w:eastAsia="ja-JP"/>
          </w:rPr>
          <w:t xml:space="preserve">Neigh-r16         </w:t>
        </w:r>
      </w:ins>
      <w:ins w:id="867" w:author="NR-R16-UE-Cap" w:date="2020-06-04T11:59:00Z">
        <w:r>
          <w:rPr>
            <w:rFonts w:eastAsiaTheme="minorEastAsia"/>
            <w:lang w:eastAsia="ja-JP"/>
          </w:rPr>
          <w:t xml:space="preserve">  </w:t>
        </w:r>
      </w:ins>
      <w:ins w:id="868" w:author="NR-R16-UE-Cap" w:date="2020-06-04T11:58:00Z">
        <w:r>
          <w:rPr>
            <w:rFonts w:eastAsiaTheme="minorEastAsia"/>
            <w:lang w:eastAsia="ja-JP"/>
          </w:rPr>
          <w:t xml:space="preserve"> ENUMERATED {supported}                       OPTIONAL,</w:t>
        </w:r>
      </w:ins>
    </w:p>
    <w:p w14:paraId="5FA61081" w14:textId="7867424D" w:rsidR="00F22460" w:rsidRDefault="00F22460" w:rsidP="00F22460">
      <w:pPr>
        <w:pStyle w:val="PL"/>
        <w:rPr>
          <w:ins w:id="869" w:author="NR-R16-UE-Cap" w:date="2020-06-04T11:59:00Z"/>
          <w:rFonts w:eastAsiaTheme="minorEastAsia"/>
          <w:lang w:eastAsia="ja-JP"/>
        </w:rPr>
      </w:pPr>
      <w:ins w:id="870" w:author="NR-R16-UE-Cap" w:date="2020-06-04T11:59:00Z">
        <w:r>
          <w:rPr>
            <w:rFonts w:eastAsiaTheme="minorEastAsia"/>
            <w:lang w:eastAsia="ja-JP"/>
          </w:rPr>
          <w:t xml:space="preserve">    olpc-SRS-PosBasedOnPRS</w:t>
        </w:r>
      </w:ins>
      <w:ins w:id="871" w:author="NR-R16-UE-Cap" w:date="2020-06-04T12:00:00Z">
        <w:r>
          <w:rPr>
            <w:rFonts w:eastAsiaTheme="minorEastAsia"/>
            <w:lang w:eastAsia="ja-JP"/>
          </w:rPr>
          <w:t>-</w:t>
        </w:r>
      </w:ins>
      <w:ins w:id="872" w:author="NR-R16-UE-Cap" w:date="2020-06-04T11:59:00Z">
        <w:r>
          <w:rPr>
            <w:rFonts w:eastAsiaTheme="minorEastAsia"/>
            <w:lang w:eastAsia="ja-JP"/>
          </w:rPr>
          <w:t>Neigh-r16            ENUMERATED {supported}                       OPTIONAL,</w:t>
        </w:r>
      </w:ins>
    </w:p>
    <w:p w14:paraId="7DC2570F" w14:textId="2DB4BE2B" w:rsidR="00F22460" w:rsidDel="00303BDB" w:rsidRDefault="00F22460" w:rsidP="00303BDB">
      <w:pPr>
        <w:pStyle w:val="PL"/>
        <w:rPr>
          <w:ins w:id="873" w:author="NR-R16-UE-Cap" w:date="2020-06-04T12:00:00Z"/>
          <w:del w:id="874" w:author="Huawei" w:date="2020-06-08T15:50:00Z"/>
          <w:rFonts w:eastAsiaTheme="minorEastAsia"/>
          <w:lang w:eastAsia="ja-JP"/>
        </w:rPr>
      </w:pPr>
      <w:commentRangeStart w:id="875"/>
      <w:ins w:id="876" w:author="NR-R16-UE-Cap" w:date="2020-06-04T12:00:00Z">
        <w:del w:id="877" w:author="Huawei" w:date="2020-06-08T15:51:00Z">
          <w:r w:rsidDel="00DB07B0">
            <w:rPr>
              <w:rFonts w:eastAsiaTheme="minorEastAsia"/>
              <w:lang w:eastAsia="ja-JP"/>
            </w:rPr>
            <w:delText xml:space="preserve">   </w:delText>
          </w:r>
        </w:del>
        <w:del w:id="878" w:author="Huawei" w:date="2020-06-08T15:50:00Z">
          <w:r w:rsidDel="00303BDB">
            <w:rPr>
              <w:rFonts w:eastAsiaTheme="minorEastAsia"/>
              <w:lang w:eastAsia="ja-JP"/>
            </w:rPr>
            <w:delText xml:space="preserve"> olpc-SRS-PosBasedOnCSI-RS-Serving-r16      ENUMERATED {supported}                       OPTIONAL,</w:delText>
          </w:r>
        </w:del>
      </w:ins>
    </w:p>
    <w:p w14:paraId="017F714C" w14:textId="614446A0" w:rsidR="00F22460" w:rsidDel="00DB07B0" w:rsidRDefault="00F22460" w:rsidP="00303BDB">
      <w:pPr>
        <w:pStyle w:val="PL"/>
        <w:rPr>
          <w:ins w:id="879" w:author="NR-R16-UE-Cap" w:date="2020-06-04T12:00:00Z"/>
          <w:del w:id="880" w:author="Huawei" w:date="2020-06-08T15:51:00Z"/>
          <w:rFonts w:eastAsiaTheme="minorEastAsia"/>
          <w:lang w:eastAsia="ja-JP"/>
        </w:rPr>
      </w:pPr>
      <w:ins w:id="881" w:author="NR-R16-UE-Cap" w:date="2020-06-04T12:00:00Z">
        <w:del w:id="882" w:author="Huawei" w:date="2020-06-08T15:50:00Z">
          <w:r w:rsidDel="00303BDB">
            <w:rPr>
              <w:rFonts w:eastAsiaTheme="minorEastAsia"/>
              <w:lang w:eastAsia="ja-JP"/>
            </w:rPr>
            <w:delText xml:space="preserve">    olpc-SRS-PosBasedOnSSB-</w:delText>
          </w:r>
          <w:r w:rsidRPr="00F22460" w:rsidDel="00303BDB">
            <w:rPr>
              <w:rFonts w:eastAsiaTheme="minorEastAsia"/>
              <w:highlight w:val="yellow"/>
              <w:lang w:eastAsia="ja-JP"/>
              <w:rPrChange w:id="883" w:author="NR-R16-UE-Cap" w:date="2020-06-04T12:01:00Z">
                <w:rPr>
                  <w:rFonts w:eastAsiaTheme="minorEastAsia"/>
                  <w:lang w:eastAsia="ja-JP"/>
                </w:rPr>
              </w:rPrChange>
            </w:rPr>
            <w:delText>Serving</w:delText>
          </w:r>
          <w:r w:rsidDel="00303BDB">
            <w:rPr>
              <w:rFonts w:eastAsiaTheme="minorEastAsia"/>
              <w:lang w:eastAsia="ja-JP"/>
            </w:rPr>
            <w:delText xml:space="preserve">-r16        </w:delText>
          </w:r>
        </w:del>
      </w:ins>
      <w:ins w:id="884" w:author="NR-R16-UE-Cap" w:date="2020-06-04T12:02:00Z">
        <w:del w:id="885" w:author="Huawei" w:date="2020-06-08T15:50:00Z">
          <w:r w:rsidDel="00303BDB">
            <w:rPr>
              <w:rFonts w:eastAsiaTheme="minorEastAsia"/>
              <w:lang w:eastAsia="ja-JP"/>
            </w:rPr>
            <w:delText xml:space="preserve"> </w:delText>
          </w:r>
        </w:del>
      </w:ins>
      <w:ins w:id="886" w:author="NR-R16-UE-Cap" w:date="2020-06-04T12:00:00Z">
        <w:del w:id="887" w:author="Huawei" w:date="2020-06-08T15:50:00Z">
          <w:r w:rsidDel="00303BDB">
            <w:rPr>
              <w:rFonts w:eastAsiaTheme="minorEastAsia"/>
              <w:lang w:eastAsia="ja-JP"/>
            </w:rPr>
            <w:delText xml:space="preserve"> ENUMERATED {supported}                       OPTIONAL,</w:delText>
          </w:r>
        </w:del>
      </w:ins>
      <w:commentRangeEnd w:id="875"/>
      <w:del w:id="888" w:author="Huawei" w:date="2020-06-08T15:51:00Z">
        <w:r w:rsidR="00303BDB" w:rsidDel="00DB07B0">
          <w:rPr>
            <w:rStyle w:val="ad"/>
            <w:rFonts w:ascii="Times New Roman" w:eastAsia="宋体" w:hAnsi="Times New Roman"/>
            <w:noProof w:val="0"/>
            <w:lang w:eastAsia="en-US"/>
          </w:rPr>
          <w:commentReference w:id="875"/>
        </w:r>
      </w:del>
    </w:p>
    <w:p w14:paraId="75C11B8C" w14:textId="622A1472" w:rsidR="000827B5" w:rsidDel="00DB07B0" w:rsidRDefault="000827B5" w:rsidP="000827B5">
      <w:pPr>
        <w:pStyle w:val="PL"/>
        <w:rPr>
          <w:ins w:id="889" w:author="NR-R16-UE-Cap" w:date="2020-06-04T12:04:00Z"/>
          <w:del w:id="890" w:author="Huawei" w:date="2020-06-08T15:51:00Z"/>
          <w:rFonts w:eastAsiaTheme="minorEastAsia"/>
          <w:lang w:eastAsia="ja-JP"/>
        </w:rPr>
      </w:pPr>
      <w:ins w:id="891" w:author="NR-R16-UE-Cap" w:date="2020-06-04T12:02:00Z">
        <w:del w:id="892" w:author="Huawei" w:date="2020-06-08T15:51:00Z">
          <w:r w:rsidDel="00DB07B0">
            <w:delText xml:space="preserve">   </w:delText>
          </w:r>
        </w:del>
      </w:ins>
      <w:ins w:id="893" w:author="NR-R16-UE-Cap" w:date="2020-06-04T12:03:00Z">
        <w:del w:id="894" w:author="Huawei" w:date="2020-06-08T15:50:00Z">
          <w:r w:rsidDel="00303BDB">
            <w:delText xml:space="preserve"> </w:delText>
          </w:r>
        </w:del>
      </w:ins>
      <w:commentRangeStart w:id="895"/>
      <w:ins w:id="896" w:author="NR-R16-UE-Cap" w:date="2020-06-04T12:02:00Z">
        <w:del w:id="897" w:author="Huawei" w:date="2020-06-08T15:50:00Z">
          <w:r w:rsidRPr="00F537EB" w:rsidDel="00303BDB">
            <w:delText>maxNumber</w:delText>
          </w:r>
        </w:del>
      </w:ins>
      <w:ins w:id="898" w:author="NR-R16-UE-Cap" w:date="2020-06-04T12:03:00Z">
        <w:del w:id="899" w:author="Huawei" w:date="2020-06-08T15:50:00Z">
          <w:r w:rsidDel="00303BDB">
            <w:delText>PathLossEstimate</w:delText>
          </w:r>
        </w:del>
      </w:ins>
      <w:ins w:id="900" w:author="NR-R16-UE-Cap" w:date="2020-06-04T12:04:00Z">
        <w:del w:id="901" w:author="Huawei" w:date="2020-06-08T15:50:00Z">
          <w:r w:rsidRPr="000827B5" w:rsidDel="00303BDB">
            <w:rPr>
              <w:highlight w:val="yellow"/>
              <w:rPrChange w:id="902" w:author="NR-R16-UE-Cap" w:date="2020-06-04T12:05:00Z">
                <w:rPr/>
              </w:rPrChange>
            </w:rPr>
            <w:delText>AllServing</w:delText>
          </w:r>
        </w:del>
      </w:ins>
      <w:ins w:id="903" w:author="NR-R16-UE-Cap" w:date="2020-06-04T12:02:00Z">
        <w:del w:id="904" w:author="Huawei" w:date="2020-06-08T15:50:00Z">
          <w:r w:rsidDel="00303BDB">
            <w:delText>-r16</w:delText>
          </w:r>
          <w:r w:rsidRPr="00F537EB" w:rsidDel="00303BDB">
            <w:delText xml:space="preserve">   NUMERATED {</w:delText>
          </w:r>
        </w:del>
      </w:ins>
      <w:ins w:id="905" w:author="NR-R16-UE-Cap" w:date="2020-06-04T12:04:00Z">
        <w:del w:id="906" w:author="Huawei" w:date="2020-06-08T15:50:00Z">
          <w:r w:rsidDel="00303BDB">
            <w:delText xml:space="preserve">n0, </w:delText>
          </w:r>
        </w:del>
      </w:ins>
      <w:ins w:id="907" w:author="NR-R16-UE-Cap" w:date="2020-06-04T12:02:00Z">
        <w:del w:id="908" w:author="Huawei" w:date="2020-06-08T15:50:00Z">
          <w:r w:rsidRPr="00F537EB" w:rsidDel="00303BDB">
            <w:delText>n1, n4, n8, n16}</w:delText>
          </w:r>
        </w:del>
      </w:ins>
      <w:ins w:id="909" w:author="NR-R16-UE-Cap" w:date="2020-06-04T12:05:00Z">
        <w:del w:id="910" w:author="Huawei" w:date="2020-06-08T15:50:00Z">
          <w:r w:rsidDel="00303BDB">
            <w:delText>,</w:delText>
          </w:r>
        </w:del>
      </w:ins>
      <w:commentRangeEnd w:id="895"/>
      <w:del w:id="911" w:author="Huawei" w:date="2020-06-08T15:50:00Z">
        <w:r w:rsidR="00303BDB" w:rsidDel="00303BDB">
          <w:rPr>
            <w:rStyle w:val="ad"/>
            <w:rFonts w:ascii="Times New Roman" w:eastAsia="宋体" w:hAnsi="Times New Roman"/>
            <w:noProof w:val="0"/>
            <w:lang w:eastAsia="en-US"/>
          </w:rPr>
          <w:commentReference w:id="895"/>
        </w:r>
      </w:del>
    </w:p>
    <w:p w14:paraId="4CA59882" w14:textId="06DF89D8" w:rsidR="000827B5" w:rsidRDefault="000827B5" w:rsidP="000827B5">
      <w:pPr>
        <w:pStyle w:val="PL"/>
        <w:rPr>
          <w:ins w:id="912" w:author="NR-R16-UE-Cap" w:date="2020-06-04T12:05:00Z"/>
          <w:rFonts w:eastAsiaTheme="minorEastAsia"/>
          <w:lang w:eastAsia="ja-JP"/>
        </w:rPr>
      </w:pPr>
      <w:ins w:id="913" w:author="NR-R16-UE-Cap" w:date="2020-06-04T12:04:00Z">
        <w:r>
          <w:t xml:space="preserve">   </w:t>
        </w:r>
        <w:del w:id="914" w:author="Huawei" w:date="2020-06-08T15:51:00Z">
          <w:r w:rsidDel="00DB07B0">
            <w:delText xml:space="preserve"> </w:delText>
          </w:r>
        </w:del>
        <w:r w:rsidRPr="00F537EB">
          <w:t>maxNumber</w:t>
        </w:r>
        <w:r>
          <w:t>PathLossEstimateP</w:t>
        </w:r>
        <w:r w:rsidRPr="000827B5">
          <w:rPr>
            <w:highlight w:val="yellow"/>
            <w:rPrChange w:id="915" w:author="NR-R16-UE-Cap" w:date="2020-06-04T12:05:00Z">
              <w:rPr/>
            </w:rPrChange>
          </w:rPr>
          <w:t>erServing</w:t>
        </w:r>
        <w:r>
          <w:t>-r16</w:t>
        </w:r>
        <w:r w:rsidRPr="00F537EB">
          <w:t xml:space="preserve">   NUMERATED {</w:t>
        </w:r>
        <w:r>
          <w:t xml:space="preserve">n0, </w:t>
        </w:r>
        <w:r w:rsidRPr="00F537EB">
          <w:t>n1, n4, n8, n16</w:t>
        </w:r>
      </w:ins>
      <w:ins w:id="916" w:author="NR-R16-UE-Cap" w:date="2020-06-04T12:05:00Z">
        <w:r>
          <w:t>}</w:t>
        </w:r>
      </w:ins>
    </w:p>
    <w:p w14:paraId="5BA255CC" w14:textId="77777777" w:rsidR="00F22460" w:rsidRDefault="00F22460" w:rsidP="00F22460">
      <w:pPr>
        <w:pStyle w:val="PL"/>
        <w:rPr>
          <w:ins w:id="917" w:author="NR-R16-UE-Cap" w:date="2020-06-04T12:00:00Z"/>
          <w:rFonts w:eastAsiaTheme="minorEastAsia"/>
          <w:lang w:eastAsia="ja-JP"/>
        </w:rPr>
      </w:pPr>
    </w:p>
    <w:p w14:paraId="2E714511" w14:textId="4060C640" w:rsidR="00F22460" w:rsidRDefault="00F22460" w:rsidP="00F22460">
      <w:pPr>
        <w:pStyle w:val="PL"/>
        <w:rPr>
          <w:ins w:id="918" w:author="NR-R16-UE-Cap" w:date="2020-06-04T11:55:00Z"/>
          <w:rFonts w:eastAsiaTheme="minorEastAsia"/>
          <w:lang w:eastAsia="ja-JP"/>
        </w:rPr>
      </w:pPr>
      <w:ins w:id="919" w:author="NR-R16-UE-Cap" w:date="2020-06-04T11:55:00Z">
        <w:r>
          <w:rPr>
            <w:rFonts w:eastAsiaTheme="minorEastAsia"/>
            <w:lang w:eastAsia="ja-JP"/>
          </w:rPr>
          <w:t>}</w:t>
        </w:r>
      </w:ins>
    </w:p>
    <w:p w14:paraId="4A737870" w14:textId="77777777" w:rsidR="00F22460" w:rsidRDefault="00F22460" w:rsidP="00F22460">
      <w:pPr>
        <w:pStyle w:val="PL"/>
        <w:rPr>
          <w:ins w:id="920" w:author="NR-R16-UE-Cap" w:date="2020-06-04T11:55:00Z"/>
          <w:rFonts w:eastAsiaTheme="minorEastAsia"/>
        </w:rPr>
      </w:pPr>
    </w:p>
    <w:p w14:paraId="4AE043AB" w14:textId="637AF2A6" w:rsidR="00F22460" w:rsidRDefault="00F22460" w:rsidP="00F22460">
      <w:pPr>
        <w:pStyle w:val="PL"/>
        <w:rPr>
          <w:ins w:id="921" w:author="NR-R16-UE-Cap" w:date="2020-06-04T11:55:00Z"/>
          <w:rFonts w:eastAsiaTheme="minorEastAsia"/>
          <w:lang w:eastAsia="ja-JP"/>
        </w:rPr>
      </w:pPr>
      <w:ins w:id="922" w:author="NR-R16-UE-Cap" w:date="2020-06-04T11:55:00Z">
        <w:r>
          <w:rPr>
            <w:rFonts w:eastAsiaTheme="minorEastAsia" w:hint="eastAsia"/>
            <w:lang w:eastAsia="ja-JP"/>
          </w:rPr>
          <w:t>--TAG-</w:t>
        </w:r>
      </w:ins>
      <w:ins w:id="923" w:author="NR-R16-UE-Cap" w:date="2020-06-04T11:56:00Z">
        <w:r>
          <w:rPr>
            <w:rFonts w:eastAsiaTheme="minorEastAsia"/>
            <w:lang w:eastAsia="ja-JP"/>
          </w:rPr>
          <w:t>OLPCSRSPOS</w:t>
        </w:r>
      </w:ins>
      <w:ins w:id="924" w:author="NR-R16-UE-Cap" w:date="2020-06-04T11:55:00Z">
        <w:r>
          <w:rPr>
            <w:rFonts w:eastAsiaTheme="minorEastAsia" w:hint="eastAsia"/>
            <w:lang w:eastAsia="ja-JP"/>
          </w:rPr>
          <w:t>-STOP</w:t>
        </w:r>
      </w:ins>
    </w:p>
    <w:p w14:paraId="1890CEF1" w14:textId="77777777" w:rsidR="00F22460" w:rsidRDefault="00F22460" w:rsidP="00F22460">
      <w:pPr>
        <w:pStyle w:val="PL"/>
        <w:rPr>
          <w:ins w:id="925" w:author="NR-R16-UE-Cap" w:date="2020-06-04T11:55:00Z"/>
          <w:rFonts w:eastAsiaTheme="minorEastAsia"/>
          <w:lang w:eastAsia="ja-JP"/>
        </w:rPr>
      </w:pPr>
      <w:ins w:id="926" w:author="NR-R16-UE-Cap" w:date="2020-06-04T11:55:00Z">
        <w:r>
          <w:rPr>
            <w:rFonts w:eastAsiaTheme="minorEastAsia" w:hint="eastAsia"/>
            <w:lang w:eastAsia="ja-JP"/>
          </w:rPr>
          <w:t>-- ASN1STOP</w:t>
        </w:r>
      </w:ins>
    </w:p>
    <w:p w14:paraId="703CED01" w14:textId="77777777" w:rsidR="00F22460" w:rsidRPr="00F537EB" w:rsidRDefault="00F22460" w:rsidP="00C1597C"/>
    <w:p w14:paraId="5376826F" w14:textId="77777777" w:rsidR="002C5D28" w:rsidRPr="00F537EB" w:rsidRDefault="002C5D28" w:rsidP="002C5D28">
      <w:pPr>
        <w:pStyle w:val="4"/>
        <w:rPr>
          <w:rFonts w:eastAsia="Malgun Gothic"/>
        </w:rPr>
      </w:pPr>
      <w:bookmarkStart w:id="927" w:name="_Toc20426179"/>
      <w:bookmarkStart w:id="928" w:name="_Toc29321576"/>
      <w:bookmarkStart w:id="929" w:name="_Toc36757367"/>
      <w:bookmarkStart w:id="930" w:name="_Toc36836908"/>
      <w:bookmarkStart w:id="931" w:name="_Toc36843885"/>
      <w:bookmarkStart w:id="932" w:name="_Toc37068174"/>
      <w:r w:rsidRPr="00F537EB">
        <w:rPr>
          <w:rFonts w:eastAsia="Malgun Gothic"/>
        </w:rPr>
        <w:t>–</w:t>
      </w:r>
      <w:r w:rsidRPr="00F537EB">
        <w:rPr>
          <w:rFonts w:eastAsia="Malgun Gothic"/>
        </w:rPr>
        <w:tab/>
      </w:r>
      <w:r w:rsidRPr="00F537EB">
        <w:rPr>
          <w:rFonts w:eastAsia="Malgun Gothic"/>
          <w:i/>
        </w:rPr>
        <w:t>PDCP-Parameters</w:t>
      </w:r>
      <w:bookmarkEnd w:id="927"/>
      <w:bookmarkEnd w:id="928"/>
      <w:bookmarkEnd w:id="929"/>
      <w:bookmarkEnd w:id="930"/>
      <w:bookmarkEnd w:id="931"/>
      <w:bookmarkEnd w:id="932"/>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lastRenderedPageBreak/>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4"/>
      </w:pPr>
      <w:bookmarkStart w:id="933" w:name="_Toc20426180"/>
      <w:bookmarkStart w:id="934" w:name="_Toc29321577"/>
      <w:bookmarkStart w:id="935" w:name="_Toc36757368"/>
      <w:bookmarkStart w:id="936" w:name="_Toc36836909"/>
      <w:bookmarkStart w:id="937" w:name="_Toc36843886"/>
      <w:bookmarkStart w:id="938" w:name="_Toc37068175"/>
      <w:r w:rsidRPr="00F537EB">
        <w:t>–</w:t>
      </w:r>
      <w:r w:rsidRPr="00F537EB">
        <w:tab/>
      </w:r>
      <w:r w:rsidRPr="00F537EB">
        <w:rPr>
          <w:i/>
        </w:rPr>
        <w:t>PDCP-ParametersMRDC</w:t>
      </w:r>
      <w:bookmarkEnd w:id="933"/>
      <w:bookmarkEnd w:id="934"/>
      <w:bookmarkEnd w:id="935"/>
      <w:bookmarkEnd w:id="936"/>
      <w:bookmarkEnd w:id="937"/>
      <w:bookmarkEnd w:id="938"/>
    </w:p>
    <w:p w14:paraId="560CA035" w14:textId="77777777" w:rsidR="002C5D28" w:rsidRPr="00F537EB" w:rsidRDefault="002C5D28" w:rsidP="002C5D28">
      <w:r w:rsidRPr="00F537EB">
        <w:t xml:space="preserve">The IE </w:t>
      </w:r>
      <w:r w:rsidRPr="00F537EB">
        <w:rPr>
          <w:i/>
        </w:rPr>
        <w:t>PDCP-ParametersMRDC</w:t>
      </w:r>
      <w:r w:rsidRPr="00F537EB">
        <w:t xml:space="preserve"> is used to convey PDCP related capabilities for MR-DC.</w:t>
      </w:r>
    </w:p>
    <w:p w14:paraId="3D6AEC4B" w14:textId="77777777" w:rsidR="002C5D28" w:rsidRPr="00F537EB" w:rsidRDefault="002C5D28" w:rsidP="002C5D28">
      <w:pPr>
        <w:pStyle w:val="TH"/>
      </w:pPr>
      <w:r w:rsidRPr="00F537EB">
        <w:rPr>
          <w:i/>
        </w:rPr>
        <w:t>PDCP-ParametersMRDC</w:t>
      </w:r>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4"/>
      </w:pPr>
      <w:bookmarkStart w:id="939" w:name="_Toc20426181"/>
      <w:bookmarkStart w:id="940" w:name="_Toc29321578"/>
      <w:bookmarkStart w:id="941" w:name="_Toc36757369"/>
      <w:bookmarkStart w:id="942" w:name="_Toc36836910"/>
      <w:bookmarkStart w:id="943" w:name="_Toc36843887"/>
      <w:bookmarkStart w:id="944" w:name="_Toc37068176"/>
      <w:bookmarkStart w:id="945" w:name="_Hlk726506"/>
      <w:r w:rsidRPr="00F537EB">
        <w:lastRenderedPageBreak/>
        <w:t>–</w:t>
      </w:r>
      <w:r w:rsidRPr="00F537EB">
        <w:tab/>
      </w:r>
      <w:r w:rsidRPr="00F537EB">
        <w:rPr>
          <w:i/>
        </w:rPr>
        <w:t>Phy-Parameters</w:t>
      </w:r>
      <w:bookmarkEnd w:id="939"/>
      <w:bookmarkEnd w:id="940"/>
      <w:bookmarkEnd w:id="941"/>
      <w:bookmarkEnd w:id="942"/>
      <w:bookmarkEnd w:id="943"/>
      <w:bookmarkEnd w:id="944"/>
    </w:p>
    <w:bookmarkEnd w:id="945"/>
    <w:p w14:paraId="1B2430FA" w14:textId="77777777" w:rsidR="00F95F2F" w:rsidRPr="00F537EB" w:rsidRDefault="002C5D28" w:rsidP="002C5D28">
      <w:r w:rsidRPr="00F537EB">
        <w:t xml:space="preserve">The IE </w:t>
      </w:r>
      <w:r w:rsidRPr="00F537EB">
        <w:rPr>
          <w:i/>
        </w:rPr>
        <w:t>Phy-Parameters</w:t>
      </w:r>
      <w:r w:rsidRPr="00F537EB">
        <w:t xml:space="preserve"> is used to convey the physical layer capabilities.</w:t>
      </w:r>
    </w:p>
    <w:p w14:paraId="5677B15F" w14:textId="77777777" w:rsidR="002C5D28" w:rsidRPr="00F537EB" w:rsidRDefault="002C5D28" w:rsidP="002C5D28">
      <w:pPr>
        <w:pStyle w:val="TH"/>
      </w:pPr>
      <w:r w:rsidRPr="00F537EB">
        <w:rPr>
          <w:i/>
        </w:rPr>
        <w:t>Phy-Parameters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lastRenderedPageBreak/>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DD1416A" w:rsidR="003C2AA1" w:rsidRPr="00F537EB" w:rsidRDefault="003C2AA1" w:rsidP="003B6316">
      <w:pPr>
        <w:pStyle w:val="PL"/>
      </w:pPr>
      <w:bookmarkStart w:id="946" w:name="_Hlk536765078"/>
      <w:r w:rsidRPr="00F537EB">
        <w:t xml:space="preserve">    </w:t>
      </w:r>
      <w:bookmarkStart w:id="947" w:name="_Hlk726461"/>
      <w:bookmarkStart w:id="948" w:name="_Hlk726490"/>
      <w:r w:rsidRPr="00F537EB">
        <w:t>rateMatchingCtrlResr</w:t>
      </w:r>
      <w:r w:rsidR="002543F5" w:rsidRPr="00F537EB">
        <w:t>c</w:t>
      </w:r>
      <w:r w:rsidRPr="00F537EB">
        <w:t>SetDynamic</w:t>
      </w:r>
      <w:bookmarkEnd w:id="947"/>
      <w:r w:rsidRPr="00F537EB">
        <w:t xml:space="preserve">     </w:t>
      </w:r>
      <w:bookmarkEnd w:id="948"/>
      <w:r w:rsidRPr="00F537EB">
        <w:t>ENUMERATED {supported}                      OPTIONAL,</w:t>
      </w:r>
    </w:p>
    <w:bookmarkEnd w:id="946"/>
    <w:p w14:paraId="2D5A35A0" w14:textId="77777777" w:rsidR="003C2AA1" w:rsidRPr="00F537EB" w:rsidRDefault="003C2AA1" w:rsidP="003B6316">
      <w:pPr>
        <w:pStyle w:val="PL"/>
      </w:pPr>
      <w:r w:rsidRPr="00F537EB">
        <w:t xml:space="preserve">    maxLayersMIMO-Indication            ENUMERATED {supported}                      OPTIONAL</w:t>
      </w:r>
    </w:p>
    <w:p w14:paraId="78C80214" w14:textId="0844AB5A" w:rsidR="002C5D28" w:rsidRDefault="003C2AA1" w:rsidP="003B6316">
      <w:pPr>
        <w:pStyle w:val="PL"/>
        <w:rPr>
          <w:ins w:id="949" w:author="Intel Corp - Naveen Palle" w:date="2020-04-08T11:59:00Z"/>
        </w:rPr>
      </w:pPr>
      <w:r w:rsidRPr="00F537EB">
        <w:t xml:space="preserve">    ]]</w:t>
      </w:r>
      <w:ins w:id="950" w:author="Intel Corp - Naveen Palle" w:date="2020-04-08T11:59:00Z">
        <w:r w:rsidR="00382D24">
          <w:t>,</w:t>
        </w:r>
      </w:ins>
    </w:p>
    <w:p w14:paraId="5650332A" w14:textId="4035C9B4" w:rsidR="00382D24" w:rsidRDefault="00382D24" w:rsidP="00382D24">
      <w:pPr>
        <w:pStyle w:val="PL"/>
        <w:rPr>
          <w:ins w:id="951" w:author="Intel Corp - Naveen Palle" w:date="2020-04-09T09:35:00Z"/>
        </w:rPr>
      </w:pPr>
      <w:ins w:id="952" w:author="Intel Corp - Naveen Palle" w:date="2020-04-08T12:00:00Z">
        <w:r w:rsidRPr="00331BBB">
          <w:t xml:space="preserve">    [[</w:t>
        </w:r>
      </w:ins>
    </w:p>
    <w:p w14:paraId="6A87C545" w14:textId="30B7B6E1" w:rsidR="00424FC5" w:rsidRPr="00331BBB" w:rsidDel="002E3A55" w:rsidRDefault="00424FC5" w:rsidP="00382D24">
      <w:pPr>
        <w:pStyle w:val="PL"/>
        <w:rPr>
          <w:ins w:id="953" w:author="Intel Corp - Naveen Palle" w:date="2020-04-08T12:00:00Z"/>
          <w:moveFrom w:id="954" w:author="Intel_yh" w:date="2020-05-13T16:51:00Z"/>
        </w:rPr>
      </w:pPr>
      <w:moveFromRangeStart w:id="955" w:author="Intel_yh" w:date="2020-05-13T16:51:00Z" w:name="move40281133"/>
      <w:moveFrom w:id="956" w:author="Intel_yh" w:date="2020-05-13T16:51:00Z">
        <w:ins w:id="957" w:author="Intel Corp - Naveen Palle" w:date="2020-04-09T09:35:00Z">
          <w:r w:rsidDel="002E3A55">
            <w:tab/>
            <w:t>-- R1 18-4: Support for SCell dormancy indication sent within the active time on PCell with DCI format 0_1/1_1</w:t>
          </w:r>
        </w:ins>
      </w:moveFrom>
    </w:p>
    <w:p w14:paraId="5DC7A9D9" w14:textId="0A6EE38C" w:rsidR="00382D24" w:rsidDel="002E3A55" w:rsidRDefault="00382D24" w:rsidP="00382D24">
      <w:pPr>
        <w:pStyle w:val="PL"/>
        <w:rPr>
          <w:ins w:id="958" w:author="Intel Corp - Naveen Palle" w:date="2020-04-09T09:35:00Z"/>
          <w:moveFrom w:id="959" w:author="Intel_yh" w:date="2020-05-13T16:51:00Z"/>
        </w:rPr>
      </w:pPr>
      <w:moveFrom w:id="960" w:author="Intel_yh" w:date="2020-05-13T16:51:00Z">
        <w:ins w:id="961" w:author="Intel Corp - Naveen Palle" w:date="2020-04-08T12:00:00Z">
          <w:r w:rsidRPr="00331BBB" w:rsidDel="002E3A55">
            <w:t xml:space="preserve">    </w:t>
          </w:r>
          <w:r w:rsidRPr="009D43B6" w:rsidDel="002E3A55">
            <w:t>s</w:t>
          </w:r>
          <w:r w:rsidDel="002E3A55">
            <w:t>c</w:t>
          </w:r>
          <w:r w:rsidRPr="009D43B6" w:rsidDel="002E3A55">
            <w:t>ellDormancyWithinActiveTime</w:t>
          </w:r>
          <w:r w:rsidDel="002E3A55">
            <w:t>-</w:t>
          </w:r>
        </w:ins>
        <w:ins w:id="962" w:author="Intel Corp - Naveen Palle" w:date="2020-04-09T17:14:00Z">
          <w:r w:rsidR="001A2AC5" w:rsidDel="002E3A55">
            <w:t>r</w:t>
          </w:r>
        </w:ins>
        <w:ins w:id="963" w:author="Intel Corp - Naveen Palle" w:date="2020-04-08T12:00:00Z">
          <w:r w:rsidDel="002E3A55">
            <w:t>16</w:t>
          </w:r>
          <w:r w:rsidDel="002E3A55">
            <w:tab/>
          </w:r>
          <w:r w:rsidDel="002E3A55">
            <w:tab/>
          </w:r>
          <w:r w:rsidDel="002E3A55">
            <w:tab/>
          </w:r>
          <w:r w:rsidDel="002E3A55">
            <w:tab/>
          </w:r>
          <w:r w:rsidRPr="00A125B2" w:rsidDel="002E3A55">
            <w:t>ENUMERATED</w:t>
          </w:r>
          <w:r w:rsidRPr="00331BBB" w:rsidDel="002E3A55">
            <w:t xml:space="preserve"> {</w:t>
          </w:r>
          <w:r w:rsidDel="002E3A55">
            <w:t>supported</w:t>
          </w:r>
          <w:r w:rsidRPr="00331BBB" w:rsidDel="002E3A55">
            <w:t xml:space="preserve">}                  </w:t>
          </w:r>
          <w:r w:rsidRPr="00A125B2" w:rsidDel="002E3A55">
            <w:t>OPTIONAL</w:t>
          </w:r>
          <w:r w:rsidRPr="00331BBB" w:rsidDel="002E3A55">
            <w:t>,</w:t>
          </w:r>
        </w:ins>
      </w:moveFrom>
    </w:p>
    <w:p w14:paraId="0605D024" w14:textId="4D28A136" w:rsidR="00424FC5" w:rsidRPr="00331BBB" w:rsidDel="002E3A55" w:rsidRDefault="00424FC5" w:rsidP="00382D24">
      <w:pPr>
        <w:pStyle w:val="PL"/>
        <w:rPr>
          <w:ins w:id="964" w:author="Intel Corp - Naveen Palle" w:date="2020-04-08T12:00:00Z"/>
          <w:moveFrom w:id="965" w:author="Intel_yh" w:date="2020-05-13T16:51:00Z"/>
        </w:rPr>
      </w:pPr>
      <w:moveFrom w:id="966" w:author="Intel_yh" w:date="2020-05-13T16:51:00Z">
        <w:ins w:id="967" w:author="Intel Corp - Naveen Palle" w:date="2020-04-09T09:35:00Z">
          <w:r w:rsidDel="002E3A55">
            <w:tab/>
          </w:r>
        </w:ins>
        <w:ins w:id="968" w:author="Intel Corp - Naveen Palle" w:date="2020-04-09T09:36:00Z">
          <w:r w:rsidDel="002E3A55">
            <w:t>-- R1 18-4a: Support for SCell dormancy indication sent outside the active time on PCell with DCI format 2_6</w:t>
          </w:r>
        </w:ins>
      </w:moveFrom>
    </w:p>
    <w:p w14:paraId="4FCBD0A2" w14:textId="62375881" w:rsidR="00382D24" w:rsidDel="002E3A55" w:rsidRDefault="00382D24" w:rsidP="00382D24">
      <w:pPr>
        <w:pStyle w:val="PL"/>
        <w:rPr>
          <w:ins w:id="969" w:author="Intel Corp - Naveen Palle" w:date="2020-04-09T09:36:00Z"/>
          <w:moveFrom w:id="970" w:author="Intel_yh" w:date="2020-05-13T16:51:00Z"/>
        </w:rPr>
      </w:pPr>
      <w:moveFrom w:id="971" w:author="Intel_yh" w:date="2020-05-13T16:51:00Z">
        <w:ins w:id="972" w:author="Intel Corp - Naveen Palle" w:date="2020-04-08T12:00:00Z">
          <w:r w:rsidRPr="00331BBB" w:rsidDel="002E3A55">
            <w:t xml:space="preserve">    </w:t>
          </w:r>
          <w:r w:rsidRPr="009D43B6" w:rsidDel="002E3A55">
            <w:t>s</w:t>
          </w:r>
          <w:r w:rsidDel="002E3A55">
            <w:t>c</w:t>
          </w:r>
          <w:r w:rsidRPr="009D43B6" w:rsidDel="002E3A55">
            <w:t>ellDormancy</w:t>
          </w:r>
          <w:r w:rsidDel="002E3A55">
            <w:t>Outside</w:t>
          </w:r>
          <w:r w:rsidRPr="009D43B6" w:rsidDel="002E3A55">
            <w:t>ActiveTime</w:t>
          </w:r>
          <w:r w:rsidDel="002E3A55">
            <w:t>-</w:t>
          </w:r>
        </w:ins>
        <w:ins w:id="973" w:author="Intel Corp - Naveen Palle" w:date="2020-04-09T17:14:00Z">
          <w:r w:rsidR="001A2AC5" w:rsidDel="002E3A55">
            <w:t>r</w:t>
          </w:r>
        </w:ins>
        <w:ins w:id="974" w:author="Intel Corp - Naveen Palle" w:date="2020-04-08T12:00:00Z">
          <w:r w:rsidDel="002E3A55">
            <w:t>16</w:t>
          </w:r>
        </w:ins>
        <w:ins w:id="975" w:author="Intel Corp - Naveen Palle" w:date="2020-04-09T17:14:00Z">
          <w:r w:rsidR="001A2AC5" w:rsidDel="002E3A55">
            <w:tab/>
          </w:r>
        </w:ins>
        <w:ins w:id="976" w:author="Intel Corp - Naveen Palle" w:date="2020-04-08T12:00:00Z">
          <w:r w:rsidDel="002E3A55">
            <w:tab/>
          </w:r>
          <w:r w:rsidRPr="00331BBB" w:rsidDel="002E3A55">
            <w:t xml:space="preserve">    </w:t>
          </w:r>
          <w:r w:rsidDel="002E3A55">
            <w:tab/>
          </w:r>
          <w:r w:rsidRPr="00A125B2" w:rsidDel="002E3A55">
            <w:t>ENUMERATED</w:t>
          </w:r>
          <w:r w:rsidRPr="00331BBB" w:rsidDel="002E3A55">
            <w:t xml:space="preserve"> {supported}                  </w:t>
          </w:r>
          <w:r w:rsidRPr="00A125B2" w:rsidDel="002E3A55">
            <w:t>OPTIONAL</w:t>
          </w:r>
          <w:r w:rsidRPr="00331BBB" w:rsidDel="002E3A55">
            <w:t>,</w:t>
          </w:r>
        </w:ins>
      </w:moveFrom>
    </w:p>
    <w:p w14:paraId="16484273" w14:textId="004B2B47" w:rsidR="00424FC5" w:rsidDel="002E3A55" w:rsidRDefault="00424FC5" w:rsidP="00382D24">
      <w:pPr>
        <w:pStyle w:val="PL"/>
        <w:rPr>
          <w:ins w:id="977" w:author="Intel Corp - Naveen Palle" w:date="2020-04-09T09:36:00Z"/>
          <w:moveFrom w:id="978" w:author="Intel_yh" w:date="2020-05-13T16:51:00Z"/>
        </w:rPr>
      </w:pPr>
    </w:p>
    <w:moveFromRangeEnd w:id="955"/>
    <w:p w14:paraId="73DB6B0F" w14:textId="56A42F37" w:rsidR="00424FC5" w:rsidRDefault="00424FC5" w:rsidP="00382D24">
      <w:pPr>
        <w:pStyle w:val="PL"/>
        <w:rPr>
          <w:ins w:id="979" w:author="Intel Corp - Naveen Palle" w:date="2020-04-08T12:00:00Z"/>
        </w:rPr>
      </w:pPr>
      <w:ins w:id="980" w:author="Intel Corp - Naveen Palle" w:date="2020-04-09T09:37:00Z">
        <w:r>
          <w:tab/>
          <w:t>-- R1 20-2:</w:t>
        </w:r>
      </w:ins>
      <w:ins w:id="981" w:author="Intel Corp - Naveen Palle" w:date="2020-04-09T09:38:00Z">
        <w:r>
          <w:t xml:space="preserve"> </w:t>
        </w:r>
        <w:r>
          <w:rPr>
            <w:rFonts w:eastAsia="宋体"/>
            <w:lang w:eastAsia="zh-CN"/>
          </w:rPr>
          <w:t>Support up to 4 SMTCs configured for an IAB node MT per frequency location, including IAB-specific SMTC window periodicities</w:t>
        </w:r>
      </w:ins>
    </w:p>
    <w:p w14:paraId="590FB8C8" w14:textId="4F69F870" w:rsidR="00382D24" w:rsidRDefault="00382D24" w:rsidP="00382D24">
      <w:pPr>
        <w:pStyle w:val="PL"/>
        <w:rPr>
          <w:ins w:id="982" w:author="Intel Corp - Naveen Palle" w:date="2020-04-09T09:37:00Z"/>
        </w:rPr>
      </w:pPr>
      <w:ins w:id="983" w:author="Intel Corp - Naveen Palle" w:date="2020-04-08T12:00:00Z">
        <w:r w:rsidRPr="00331BBB">
          <w:t xml:space="preserve">    </w:t>
        </w:r>
        <w:r w:rsidRPr="00E21593">
          <w:t>seperateSMTC-InterIAB-Support</w:t>
        </w:r>
        <w:r>
          <w:t>-</w:t>
        </w:r>
      </w:ins>
      <w:ins w:id="984" w:author="Intel Corp - Naveen Palle" w:date="2020-04-09T17:14:00Z">
        <w:r w:rsidR="001A2AC5">
          <w:t>r</w:t>
        </w:r>
      </w:ins>
      <w:ins w:id="985" w:author="Intel Corp - Naveen Palle" w:date="2020-04-08T12:00:00Z">
        <w:r>
          <w:t>16</w:t>
        </w:r>
      </w:ins>
      <w:ins w:id="986" w:author="Intel Corp - Naveen Palle" w:date="2020-04-09T17:15:00Z">
        <w:r w:rsidR="001A2AC5">
          <w:tab/>
        </w:r>
      </w:ins>
      <w:ins w:id="987" w:author="Intel Corp - Naveen Palle" w:date="2020-04-08T12:00:00Z">
        <w:r w:rsidRPr="00E21593">
          <w:t xml:space="preserve"> </w:t>
        </w:r>
        <w:r>
          <w:tab/>
        </w:r>
        <w:r>
          <w:tab/>
        </w:r>
        <w:r>
          <w:tab/>
        </w:r>
        <w:r w:rsidRPr="00A125B2">
          <w:t>ENUMERATED</w:t>
        </w:r>
        <w:r w:rsidRPr="00331BBB">
          <w:t xml:space="preserve"> {supported}                  </w:t>
        </w:r>
        <w:r w:rsidRPr="00A125B2">
          <w:t>OPTIONAL</w:t>
        </w:r>
        <w:r w:rsidRPr="00331BBB">
          <w:t>,</w:t>
        </w:r>
      </w:ins>
    </w:p>
    <w:p w14:paraId="616A2E70" w14:textId="460B479F" w:rsidR="00424FC5" w:rsidRPr="00331BBB" w:rsidRDefault="00424FC5" w:rsidP="00382D24">
      <w:pPr>
        <w:pStyle w:val="PL"/>
        <w:rPr>
          <w:ins w:id="988" w:author="Intel Corp - Naveen Palle" w:date="2020-04-08T12:00:00Z"/>
        </w:rPr>
      </w:pPr>
      <w:ins w:id="989" w:author="Intel Corp - Naveen Palle" w:date="2020-04-09T09:37:00Z">
        <w:r>
          <w:tab/>
          <w:t xml:space="preserve">-- R1 20-3: </w:t>
        </w:r>
      </w:ins>
      <w:ins w:id="990" w:author="Intel Corp - Naveen Palle" w:date="2020-04-09T09:38:00Z">
        <w:r>
          <w:rPr>
            <w:rFonts w:eastAsia="宋体"/>
            <w:lang w:eastAsia="zh-CN"/>
          </w:rPr>
          <w:t>Support RACH configuration separately from the RACH configuration for UE access, including new IAB-specific offset and scaling factors</w:t>
        </w:r>
      </w:ins>
    </w:p>
    <w:p w14:paraId="4B30BA01" w14:textId="6BD33A6E" w:rsidR="00382D24" w:rsidRDefault="00382D24" w:rsidP="00382D24">
      <w:pPr>
        <w:pStyle w:val="PL"/>
        <w:rPr>
          <w:ins w:id="991" w:author="Intel Corp - Naveen Palle" w:date="2020-04-09T09:37:00Z"/>
        </w:rPr>
      </w:pPr>
      <w:ins w:id="992" w:author="Intel Corp - Naveen Palle" w:date="2020-04-08T12:00:00Z">
        <w:r w:rsidRPr="00331BBB">
          <w:t xml:space="preserve">    </w:t>
        </w:r>
        <w:r w:rsidRPr="00E21593">
          <w:t>seperateRACH-IAB-Support</w:t>
        </w:r>
        <w:r>
          <w:t>-</w:t>
        </w:r>
      </w:ins>
      <w:ins w:id="993" w:author="Intel Corp - Naveen Palle" w:date="2020-04-09T17:15:00Z">
        <w:r w:rsidR="001A2AC5">
          <w:t>r</w:t>
        </w:r>
      </w:ins>
      <w:ins w:id="994" w:author="Intel Corp - Naveen Palle" w:date="2020-04-08T12:00:00Z">
        <w:r>
          <w:t>16</w:t>
        </w:r>
        <w:r>
          <w:tab/>
        </w:r>
        <w:r w:rsidRPr="00E21593">
          <w:t xml:space="preserve"> </w:t>
        </w:r>
        <w:r>
          <w:tab/>
        </w:r>
        <w:r>
          <w:tab/>
        </w:r>
        <w:r>
          <w:tab/>
        </w:r>
        <w:r>
          <w:tab/>
        </w:r>
        <w:r w:rsidRPr="00331BBB">
          <w:t xml:space="preserve">ENUMERATED {supported}                  </w:t>
        </w:r>
        <w:r w:rsidRPr="00A125B2">
          <w:t>OPTIONAL</w:t>
        </w:r>
        <w:r w:rsidRPr="00331BBB">
          <w:t>,</w:t>
        </w:r>
      </w:ins>
    </w:p>
    <w:p w14:paraId="20107596" w14:textId="6CD6796E" w:rsidR="00424FC5" w:rsidRPr="00331BBB" w:rsidRDefault="00424FC5" w:rsidP="00382D24">
      <w:pPr>
        <w:pStyle w:val="PL"/>
        <w:rPr>
          <w:ins w:id="995" w:author="Intel Corp - Naveen Palle" w:date="2020-04-08T12:00:00Z"/>
        </w:rPr>
      </w:pPr>
      <w:ins w:id="996" w:author="Intel Corp - Naveen Palle" w:date="2020-04-09T09:37:00Z">
        <w:r>
          <w:tab/>
          <w:t>-- R1 20-5</w:t>
        </w:r>
      </w:ins>
      <w:ins w:id="997" w:author="Intel Corp - Naveen Palle" w:date="2020-05-12T12:50:00Z">
        <w:r w:rsidR="00034000">
          <w:t>a</w:t>
        </w:r>
      </w:ins>
      <w:ins w:id="998" w:author="Intel Corp - Naveen Palle" w:date="2020-04-09T09:37:00Z">
        <w:r>
          <w:t>:</w:t>
        </w:r>
      </w:ins>
      <w:ins w:id="999" w:author="Intel Corp - Naveen Palle" w:date="2020-04-09T09:38:00Z">
        <w:r>
          <w:t xml:space="preserve"> </w:t>
        </w:r>
        <w:r>
          <w:rPr>
            <w:rFonts w:eastAsia="宋体"/>
            <w:lang w:eastAsia="zh-CN"/>
          </w:rPr>
          <w:t>Support semi-static configuration/indication of UL-Flexible-DL slot formats for IAB-MT resources</w:t>
        </w:r>
      </w:ins>
    </w:p>
    <w:p w14:paraId="275CA10A" w14:textId="333FF2D4" w:rsidR="00382D24" w:rsidRDefault="00382D24" w:rsidP="00382D24">
      <w:pPr>
        <w:pStyle w:val="PL"/>
        <w:rPr>
          <w:ins w:id="1000" w:author="Intel Corp - Naveen Palle" w:date="2020-05-12T12:50:00Z"/>
        </w:rPr>
      </w:pPr>
      <w:ins w:id="1001" w:author="Intel Corp - Naveen Palle" w:date="2020-04-08T12:00:00Z">
        <w:r w:rsidRPr="00331BBB">
          <w:t xml:space="preserve">    </w:t>
        </w:r>
        <w:r>
          <w:rPr>
            <w:rFonts w:eastAsia="宋体"/>
            <w:lang w:eastAsia="zh-CN"/>
          </w:rPr>
          <w:t>ul-flexibleDL-SlotFormat</w:t>
        </w:r>
      </w:ins>
      <w:ins w:id="1002" w:author="Intel Corp - Naveen Palle" w:date="2020-05-12T12:51:00Z">
        <w:r w:rsidR="00034000">
          <w:rPr>
            <w:rFonts w:eastAsia="宋体"/>
            <w:lang w:eastAsia="zh-CN"/>
          </w:rPr>
          <w:t>SemiStatic</w:t>
        </w:r>
      </w:ins>
      <w:ins w:id="1003" w:author="Intel Corp - Naveen Palle" w:date="2020-04-08T12:00:00Z">
        <w:r>
          <w:rPr>
            <w:rFonts w:eastAsia="宋体"/>
            <w:lang w:eastAsia="zh-CN"/>
          </w:rPr>
          <w:t>-IAB-</w:t>
        </w:r>
      </w:ins>
      <w:ins w:id="1004" w:author="Intel Corp - Naveen Palle" w:date="2020-04-09T17:15:00Z">
        <w:r w:rsidR="001A2AC5">
          <w:rPr>
            <w:rFonts w:eastAsia="宋体"/>
            <w:lang w:eastAsia="zh-CN"/>
          </w:rPr>
          <w:t>r</w:t>
        </w:r>
      </w:ins>
      <w:ins w:id="1005" w:author="Intel Corp - Naveen Palle" w:date="2020-04-08T12:00:00Z">
        <w:r>
          <w:rPr>
            <w:rFonts w:eastAsia="宋体"/>
            <w:lang w:eastAsia="zh-CN"/>
          </w:rPr>
          <w:t>16</w:t>
        </w:r>
      </w:ins>
      <w:ins w:id="1006" w:author="Intel Corp - Naveen Palle" w:date="2020-04-09T17:15:00Z">
        <w:r w:rsidR="001A2AC5">
          <w:rPr>
            <w:rFonts w:eastAsia="宋体"/>
            <w:lang w:eastAsia="zh-CN"/>
          </w:rPr>
          <w:tab/>
        </w:r>
      </w:ins>
      <w:ins w:id="1007" w:author="Intel Corp - Naveen Palle" w:date="2020-04-08T12:00:00Z">
        <w:r>
          <w:rPr>
            <w:rFonts w:eastAsia="宋体"/>
            <w:lang w:eastAsia="zh-CN"/>
          </w:rPr>
          <w:tab/>
        </w:r>
        <w:r w:rsidRPr="00331BBB">
          <w:t xml:space="preserve"> </w:t>
        </w:r>
        <w:r>
          <w:tab/>
        </w:r>
        <w:r w:rsidRPr="00331BBB">
          <w:t xml:space="preserve">ENUMERATED {supported}                  </w:t>
        </w:r>
        <w:r w:rsidRPr="00A125B2">
          <w:t>OPTIONAL</w:t>
        </w:r>
        <w:r w:rsidRPr="00331BBB">
          <w:t>,</w:t>
        </w:r>
      </w:ins>
    </w:p>
    <w:p w14:paraId="3EFA4BD6" w14:textId="691F6BE8" w:rsidR="00034000" w:rsidRPr="00331BBB" w:rsidRDefault="00034000" w:rsidP="00034000">
      <w:pPr>
        <w:pStyle w:val="PL"/>
        <w:rPr>
          <w:ins w:id="1008" w:author="Intel Corp - Naveen Palle" w:date="2020-05-12T12:50:00Z"/>
        </w:rPr>
      </w:pPr>
      <w:ins w:id="1009" w:author="Intel Corp - Naveen Palle" w:date="2020-05-12T12:50:00Z">
        <w:r>
          <w:tab/>
          <w:t>-- R1 20-5</w:t>
        </w:r>
      </w:ins>
      <w:ins w:id="1010" w:author="Intel Corp - Naveen Palle" w:date="2020-05-12T12:52:00Z">
        <w:r>
          <w:t>b</w:t>
        </w:r>
      </w:ins>
      <w:ins w:id="1011" w:author="Intel Corp - Naveen Palle" w:date="2020-05-12T12:50:00Z">
        <w:r>
          <w:t xml:space="preserve">: </w:t>
        </w:r>
        <w:r>
          <w:rPr>
            <w:rFonts w:eastAsia="宋体"/>
            <w:lang w:eastAsia="zh-CN"/>
          </w:rPr>
          <w:t>Support dynamic indication of UL-Flexible-DL slot formats for IAB-MT resources</w:t>
        </w:r>
      </w:ins>
    </w:p>
    <w:p w14:paraId="233C1860" w14:textId="37537B25" w:rsidR="00034000" w:rsidRDefault="00034000" w:rsidP="00034000">
      <w:pPr>
        <w:pStyle w:val="PL"/>
        <w:rPr>
          <w:ins w:id="1012" w:author="Intel Corp - Naveen Palle" w:date="2020-05-12T12:50:00Z"/>
        </w:rPr>
      </w:pPr>
      <w:ins w:id="1013" w:author="Intel Corp - Naveen Palle" w:date="2020-05-12T12:50:00Z">
        <w:r w:rsidRPr="00331BBB">
          <w:t xml:space="preserve">    </w:t>
        </w:r>
        <w:r>
          <w:rPr>
            <w:rFonts w:eastAsia="宋体"/>
            <w:lang w:eastAsia="zh-CN"/>
          </w:rPr>
          <w:t>ul-flexibleDL-SlotFormat</w:t>
        </w:r>
      </w:ins>
      <w:ins w:id="1014" w:author="Intel Corp - Naveen Palle" w:date="2020-05-12T12:52:00Z">
        <w:r>
          <w:rPr>
            <w:rFonts w:eastAsia="宋体"/>
            <w:lang w:eastAsia="zh-CN"/>
          </w:rPr>
          <w:t>DynIndication</w:t>
        </w:r>
      </w:ins>
      <w:ins w:id="1015" w:author="Intel Corp - Naveen Palle" w:date="2020-05-12T12:50:00Z">
        <w:r>
          <w:rPr>
            <w:rFonts w:eastAsia="宋体"/>
            <w:lang w:eastAsia="zh-CN"/>
          </w:rPr>
          <w:t>-IAB-r16</w:t>
        </w:r>
        <w:r>
          <w:rPr>
            <w:rFonts w:eastAsia="宋体"/>
            <w:lang w:eastAsia="zh-CN"/>
          </w:rPr>
          <w:tab/>
        </w:r>
        <w:r w:rsidRPr="00331BBB">
          <w:t xml:space="preserve"> </w:t>
        </w:r>
        <w:r>
          <w:tab/>
        </w:r>
        <w:r w:rsidRPr="00331BBB">
          <w:t xml:space="preserve">ENUMERATED {supported}                  </w:t>
        </w:r>
        <w:r w:rsidRPr="00A125B2">
          <w:t>OPTIONAL</w:t>
        </w:r>
        <w:r w:rsidRPr="00331BBB">
          <w:t>,</w:t>
        </w:r>
      </w:ins>
    </w:p>
    <w:p w14:paraId="53D21EF4" w14:textId="77777777" w:rsidR="00034000" w:rsidRDefault="00034000" w:rsidP="00382D24">
      <w:pPr>
        <w:pStyle w:val="PL"/>
        <w:rPr>
          <w:ins w:id="1016" w:author="Intel Corp - Naveen Palle" w:date="2020-04-09T09:37:00Z"/>
        </w:rPr>
      </w:pPr>
    </w:p>
    <w:p w14:paraId="0AF6BC2A" w14:textId="2714F2C6" w:rsidR="00424FC5" w:rsidRDefault="00424FC5" w:rsidP="00382D24">
      <w:pPr>
        <w:pStyle w:val="PL"/>
        <w:rPr>
          <w:ins w:id="1017" w:author="Intel Corp - Naveen Palle" w:date="2020-04-08T12:00:00Z"/>
        </w:rPr>
      </w:pPr>
      <w:ins w:id="1018" w:author="Intel Corp - Naveen Palle" w:date="2020-04-09T09:37:00Z">
        <w:r>
          <w:tab/>
          <w:t>-- R1 20-6:</w:t>
        </w:r>
      </w:ins>
      <w:ins w:id="1019" w:author="Intel Corp - Naveen Palle" w:date="2020-04-09T09:39:00Z">
        <w:r>
          <w:t xml:space="preserve"> </w:t>
        </w:r>
        <w:r>
          <w:rPr>
            <w:rFonts w:eastAsia="宋体"/>
            <w:lang w:eastAsia="zh-CN"/>
          </w:rPr>
          <w:t xml:space="preserve">Support DCI Format </w:t>
        </w:r>
      </w:ins>
      <w:ins w:id="1020" w:author="Intel Corp - Naveen Palle" w:date="2020-05-12T12:53:00Z">
        <w:r w:rsidR="009B032B">
          <w:rPr>
            <w:rFonts w:eastAsia="宋体"/>
            <w:lang w:eastAsia="zh-CN"/>
          </w:rPr>
          <w:t>2_5</w:t>
        </w:r>
      </w:ins>
      <w:ins w:id="1021" w:author="Intel Corp - Naveen Palle" w:date="2020-04-09T09:39:00Z">
        <w:r>
          <w:rPr>
            <w:rFonts w:eastAsia="宋体"/>
            <w:lang w:eastAsia="zh-CN"/>
          </w:rPr>
          <w:t xml:space="preserve"> based indication of soft resource availability to an IAB node</w:t>
        </w:r>
      </w:ins>
    </w:p>
    <w:p w14:paraId="279ACCF5" w14:textId="09B73B2C" w:rsidR="00382D24" w:rsidRDefault="00382D24" w:rsidP="00382D24">
      <w:pPr>
        <w:pStyle w:val="PL"/>
        <w:rPr>
          <w:ins w:id="1022" w:author="Intel Corp - Naveen Palle" w:date="2020-04-09T09:37:00Z"/>
        </w:rPr>
      </w:pPr>
      <w:ins w:id="1023" w:author="Intel Corp - Naveen Palle" w:date="2020-04-08T12:00:00Z">
        <w:r w:rsidRPr="00331BBB">
          <w:t xml:space="preserve">    </w:t>
        </w:r>
        <w:r>
          <w:rPr>
            <w:rFonts w:eastAsia="宋体"/>
            <w:lang w:eastAsia="zh-CN"/>
          </w:rPr>
          <w:t>dci-</w:t>
        </w:r>
      </w:ins>
      <w:ins w:id="1024" w:author="Intel Corp - Naveen Palle" w:date="2020-05-12T12:53:00Z">
        <w:r w:rsidR="009B032B">
          <w:rPr>
            <w:rFonts w:eastAsia="宋体"/>
            <w:lang w:eastAsia="zh-CN"/>
          </w:rPr>
          <w:t>25</w:t>
        </w:r>
      </w:ins>
      <w:ins w:id="1025" w:author="Intel Corp - Naveen Palle" w:date="2020-04-08T12:00:00Z">
        <w:r>
          <w:rPr>
            <w:rFonts w:eastAsia="宋体"/>
            <w:lang w:eastAsia="zh-CN"/>
          </w:rPr>
          <w:t>-</w:t>
        </w:r>
      </w:ins>
      <w:ins w:id="1026" w:author="Intel Corp - Naveen Palle" w:date="2020-05-12T12:53:00Z">
        <w:r w:rsidR="009B032B">
          <w:rPr>
            <w:rFonts w:eastAsia="宋体"/>
            <w:lang w:eastAsia="zh-CN"/>
          </w:rPr>
          <w:t>AI-R</w:t>
        </w:r>
      </w:ins>
      <w:ins w:id="1027" w:author="Intel Corp - Naveen Palle" w:date="2020-05-12T12:54:00Z">
        <w:r w:rsidR="009B032B">
          <w:rPr>
            <w:rFonts w:eastAsia="宋体"/>
            <w:lang w:eastAsia="zh-CN"/>
          </w:rPr>
          <w:t>NTI-S</w:t>
        </w:r>
      </w:ins>
      <w:ins w:id="1028" w:author="Intel Corp - Naveen Palle" w:date="2020-04-08T12:00:00Z">
        <w:r>
          <w:rPr>
            <w:rFonts w:eastAsia="宋体"/>
            <w:lang w:eastAsia="zh-CN"/>
          </w:rPr>
          <w:t>upport-IAB-</w:t>
        </w:r>
      </w:ins>
      <w:ins w:id="1029" w:author="Intel Corp - Naveen Palle" w:date="2020-04-09T17:15:00Z">
        <w:r w:rsidR="001A2AC5">
          <w:rPr>
            <w:rFonts w:eastAsia="宋体"/>
            <w:lang w:eastAsia="zh-CN"/>
          </w:rPr>
          <w:t>r</w:t>
        </w:r>
      </w:ins>
      <w:ins w:id="1030" w:author="Intel Corp - Naveen Palle" w:date="2020-04-08T12:00:00Z">
        <w:r>
          <w:rPr>
            <w:rFonts w:eastAsia="宋体"/>
            <w:lang w:eastAsia="zh-CN"/>
          </w:rPr>
          <w:t>16</w:t>
        </w:r>
        <w:r>
          <w:rPr>
            <w:rFonts w:eastAsia="宋体"/>
            <w:lang w:eastAsia="zh-CN"/>
          </w:rPr>
          <w:tab/>
        </w:r>
        <w:r>
          <w:rPr>
            <w:rFonts w:eastAsia="宋体"/>
            <w:lang w:eastAsia="zh-CN"/>
          </w:rPr>
          <w:tab/>
        </w:r>
        <w:r>
          <w:rPr>
            <w:rFonts w:eastAsia="宋体"/>
            <w:lang w:eastAsia="zh-CN"/>
          </w:rPr>
          <w:tab/>
        </w:r>
        <w:r>
          <w:rPr>
            <w:rFonts w:eastAsia="宋体"/>
            <w:lang w:eastAsia="zh-CN"/>
          </w:rPr>
          <w:tab/>
        </w:r>
        <w:r>
          <w:rPr>
            <w:rFonts w:eastAsia="宋体"/>
            <w:lang w:eastAsia="zh-CN"/>
          </w:rPr>
          <w:tab/>
        </w:r>
        <w:r w:rsidRPr="00331BBB">
          <w:t xml:space="preserve"> </w:t>
        </w:r>
        <w:r>
          <w:tab/>
        </w:r>
        <w:r w:rsidRPr="00331BBB">
          <w:t xml:space="preserve">ENUMERATED {supported}                  </w:t>
        </w:r>
        <w:r w:rsidRPr="00A125B2">
          <w:t>OPTIONAL</w:t>
        </w:r>
        <w:r w:rsidRPr="00331BBB">
          <w:t>,</w:t>
        </w:r>
      </w:ins>
    </w:p>
    <w:p w14:paraId="717293C0" w14:textId="7AE03A63" w:rsidR="00424FC5" w:rsidRDefault="00424FC5" w:rsidP="00382D24">
      <w:pPr>
        <w:pStyle w:val="PL"/>
        <w:rPr>
          <w:ins w:id="1031" w:author="Intel Corp - Naveen Palle" w:date="2020-04-08T12:00:00Z"/>
        </w:rPr>
      </w:pPr>
      <w:ins w:id="1032" w:author="Intel Corp - Naveen Palle" w:date="2020-04-09T09:37:00Z">
        <w:r>
          <w:tab/>
          <w:t>-- R1 20-</w:t>
        </w:r>
      </w:ins>
      <w:ins w:id="1033" w:author="Intel Corp - Naveen Palle" w:date="2020-04-09T09:38:00Z">
        <w:r>
          <w:t>7</w:t>
        </w:r>
      </w:ins>
      <w:ins w:id="1034" w:author="Intel Corp - Naveen Palle" w:date="2020-04-09T09:37:00Z">
        <w:r>
          <w:t>:</w:t>
        </w:r>
      </w:ins>
      <w:ins w:id="1035" w:author="Intel Corp - Naveen Palle" w:date="2020-04-09T09:39:00Z">
        <w:r>
          <w:t xml:space="preserve"> </w:t>
        </w:r>
        <w:r>
          <w:rPr>
            <w:rFonts w:eastAsia="宋体"/>
            <w:lang w:eastAsia="zh-CN"/>
          </w:rPr>
          <w:t>Support T_delta reception.</w:t>
        </w:r>
      </w:ins>
    </w:p>
    <w:p w14:paraId="78B5A20D" w14:textId="3B80E919" w:rsidR="00382D24" w:rsidRDefault="00382D24" w:rsidP="00382D24">
      <w:pPr>
        <w:pStyle w:val="PL"/>
        <w:rPr>
          <w:ins w:id="1036" w:author="Intel Corp - Naveen Palle" w:date="2020-05-12T12:55:00Z"/>
        </w:rPr>
      </w:pPr>
      <w:ins w:id="1037" w:author="Intel Corp - Naveen Palle" w:date="2020-04-08T12:00:00Z">
        <w:r w:rsidRPr="00331BBB">
          <w:t xml:space="preserve">    </w:t>
        </w:r>
        <w:r>
          <w:rPr>
            <w:rFonts w:eastAsia="宋体"/>
            <w:lang w:eastAsia="zh-CN"/>
          </w:rPr>
          <w:t>t-DeltaReceptionSupport-IAB-</w:t>
        </w:r>
      </w:ins>
      <w:ins w:id="1038" w:author="Intel Corp - Naveen Palle" w:date="2020-04-09T17:15:00Z">
        <w:r w:rsidR="001A2AC5">
          <w:rPr>
            <w:rFonts w:eastAsia="宋体"/>
            <w:lang w:eastAsia="zh-CN"/>
          </w:rPr>
          <w:t>r</w:t>
        </w:r>
      </w:ins>
      <w:ins w:id="1039" w:author="Intel Corp - Naveen Palle" w:date="2020-04-08T12:00:00Z">
        <w:r>
          <w:rPr>
            <w:rFonts w:eastAsia="宋体"/>
            <w:lang w:eastAsia="zh-CN"/>
          </w:rPr>
          <w:t>16</w:t>
        </w:r>
      </w:ins>
      <w:ins w:id="1040" w:author="Intel Corp - Naveen Palle" w:date="2020-04-09T17:15:00Z">
        <w:r w:rsidR="001A2AC5">
          <w:rPr>
            <w:rFonts w:eastAsia="宋体"/>
            <w:lang w:eastAsia="zh-CN"/>
          </w:rPr>
          <w:tab/>
        </w:r>
      </w:ins>
      <w:ins w:id="1041" w:author="Intel Corp - Naveen Palle" w:date="2020-04-08T12:00:00Z">
        <w:r>
          <w:rPr>
            <w:rFonts w:eastAsia="宋体"/>
            <w:lang w:eastAsia="zh-CN"/>
          </w:rPr>
          <w:tab/>
        </w:r>
        <w:r>
          <w:rPr>
            <w:rFonts w:eastAsia="宋体"/>
            <w:lang w:eastAsia="zh-CN"/>
          </w:rPr>
          <w:tab/>
        </w:r>
        <w:r>
          <w:rPr>
            <w:rFonts w:eastAsia="宋体"/>
            <w:lang w:eastAsia="zh-CN"/>
          </w:rPr>
          <w:tab/>
        </w:r>
        <w:r w:rsidRPr="00331BBB">
          <w:t xml:space="preserve"> </w:t>
        </w:r>
        <w:r>
          <w:tab/>
        </w:r>
      </w:ins>
      <w:ins w:id="1042" w:author="Intel Corp - Naveen Palle" w:date="2020-05-12T12:54:00Z">
        <w:r w:rsidR="009B032B">
          <w:tab/>
        </w:r>
      </w:ins>
      <w:ins w:id="1043" w:author="Intel Corp - Naveen Palle" w:date="2020-04-08T12:00:00Z">
        <w:r w:rsidRPr="00331BBB">
          <w:t xml:space="preserve">ENUMERATED {supported}                  </w:t>
        </w:r>
        <w:r w:rsidRPr="00A125B2">
          <w:t>OPTIONAL</w:t>
        </w:r>
        <w:r w:rsidRPr="00331BBB">
          <w:t>,</w:t>
        </w:r>
      </w:ins>
    </w:p>
    <w:p w14:paraId="484B329F" w14:textId="000591D5" w:rsidR="009B032B" w:rsidRDefault="009B032B" w:rsidP="009B032B">
      <w:pPr>
        <w:pStyle w:val="PL"/>
        <w:rPr>
          <w:ins w:id="1044" w:author="Intel Corp - Naveen Palle" w:date="2020-05-12T12:55:00Z"/>
        </w:rPr>
      </w:pPr>
      <w:ins w:id="1045" w:author="Intel Corp - Naveen Palle" w:date="2020-05-12T12:55:00Z">
        <w:r>
          <w:tab/>
          <w:t xml:space="preserve">-- R1 20-8: </w:t>
        </w:r>
        <w:r>
          <w:rPr>
            <w:rFonts w:eastAsia="宋体"/>
            <w:lang w:eastAsia="zh-CN"/>
          </w:rPr>
          <w:t xml:space="preserve">Support of </w:t>
        </w:r>
      </w:ins>
      <w:ins w:id="1046" w:author="Intel Corp - Naveen Palle" w:date="2020-05-12T12:56:00Z">
        <w:r>
          <w:rPr>
            <w:rFonts w:eastAsia="宋体"/>
            <w:lang w:eastAsia="zh-CN"/>
          </w:rPr>
          <w:t>Desired guard symbol reporting and provided guard symbok reception</w:t>
        </w:r>
      </w:ins>
      <w:ins w:id="1047" w:author="Intel Corp - Naveen Palle" w:date="2020-05-12T12:55:00Z">
        <w:r>
          <w:rPr>
            <w:rFonts w:eastAsia="宋体"/>
            <w:lang w:eastAsia="zh-CN"/>
          </w:rPr>
          <w:t>.</w:t>
        </w:r>
      </w:ins>
    </w:p>
    <w:p w14:paraId="07E1DF9F" w14:textId="27AB9255" w:rsidR="009B032B" w:rsidRDefault="009B032B" w:rsidP="009B032B">
      <w:pPr>
        <w:pStyle w:val="PL"/>
        <w:rPr>
          <w:ins w:id="1048" w:author="Intel Corp - Naveen Palle" w:date="2020-05-12T12:55:00Z"/>
        </w:rPr>
      </w:pPr>
      <w:ins w:id="1049" w:author="Intel Corp - Naveen Palle" w:date="2020-05-12T12:55:00Z">
        <w:r w:rsidRPr="00331BBB">
          <w:t xml:space="preserve">    </w:t>
        </w:r>
      </w:ins>
      <w:ins w:id="1050" w:author="Intel Corp - Naveen Palle" w:date="2020-05-12T12:56:00Z">
        <w:r>
          <w:rPr>
            <w:rFonts w:eastAsia="宋体"/>
            <w:lang w:eastAsia="zh-CN"/>
          </w:rPr>
          <w:t>guardSymbol</w:t>
        </w:r>
        <w:r w:rsidR="0056129B">
          <w:rPr>
            <w:rFonts w:eastAsia="宋体"/>
            <w:lang w:eastAsia="zh-CN"/>
          </w:rPr>
          <w:t>ReportReception</w:t>
        </w:r>
      </w:ins>
      <w:ins w:id="1051" w:author="Intel Corp - Naveen Palle" w:date="2020-05-12T12:55:00Z">
        <w:r>
          <w:rPr>
            <w:rFonts w:eastAsia="宋体"/>
            <w:lang w:eastAsia="zh-CN"/>
          </w:rPr>
          <w:t>-IAB-r16</w:t>
        </w:r>
        <w:r>
          <w:rPr>
            <w:rFonts w:eastAsia="宋体"/>
            <w:lang w:eastAsia="zh-CN"/>
          </w:rPr>
          <w:tab/>
        </w:r>
        <w:r>
          <w:rPr>
            <w:rFonts w:eastAsia="宋体"/>
            <w:lang w:eastAsia="zh-CN"/>
          </w:rPr>
          <w:tab/>
        </w:r>
        <w:r>
          <w:rPr>
            <w:rFonts w:eastAsia="宋体"/>
            <w:lang w:eastAsia="zh-CN"/>
          </w:rPr>
          <w:tab/>
        </w:r>
        <w:r>
          <w:rPr>
            <w:rFonts w:eastAsia="宋体"/>
            <w:lang w:eastAsia="zh-CN"/>
          </w:rPr>
          <w:tab/>
        </w:r>
        <w:r w:rsidRPr="00331BBB">
          <w:t xml:space="preserve"> </w:t>
        </w:r>
        <w:r>
          <w:tab/>
        </w:r>
        <w:r w:rsidRPr="00331BBB">
          <w:t xml:space="preserve">ENUMERATED {supported}                  </w:t>
        </w:r>
        <w:r w:rsidRPr="00A125B2">
          <w:t>OPTIONAL</w:t>
        </w:r>
        <w:r w:rsidRPr="00331BBB">
          <w:t>,</w:t>
        </w:r>
      </w:ins>
    </w:p>
    <w:p w14:paraId="5B7B438A" w14:textId="22DAEEB5" w:rsidR="009B032B" w:rsidRDefault="009B032B" w:rsidP="00382D24">
      <w:pPr>
        <w:pStyle w:val="PL"/>
        <w:rPr>
          <w:ins w:id="1052" w:author="Intel Corp - Naveen Palle" w:date="2020-05-12T12:55:00Z"/>
        </w:rPr>
      </w:pPr>
    </w:p>
    <w:p w14:paraId="44046CF8" w14:textId="77777777" w:rsidR="009B032B" w:rsidRDefault="009B032B" w:rsidP="00382D24">
      <w:pPr>
        <w:pStyle w:val="PL"/>
        <w:rPr>
          <w:ins w:id="1053" w:author="Intel Corp - Naveen Palle" w:date="2020-04-09T09:39:00Z"/>
        </w:rPr>
      </w:pPr>
    </w:p>
    <w:p w14:paraId="5836CDAD" w14:textId="2C361D8C" w:rsidR="00424FC5" w:rsidRDefault="00424FC5" w:rsidP="00382D24">
      <w:pPr>
        <w:pStyle w:val="PL"/>
        <w:rPr>
          <w:ins w:id="1054" w:author="Intel Corp - Naveen Palle" w:date="2020-05-12T11:53:00Z"/>
        </w:rPr>
      </w:pPr>
    </w:p>
    <w:p w14:paraId="33183DA1" w14:textId="4D8F954B" w:rsidR="005837D8" w:rsidRDefault="005837D8" w:rsidP="00382D24">
      <w:pPr>
        <w:pStyle w:val="PL"/>
        <w:rPr>
          <w:ins w:id="1055" w:author="Intel Corp - Naveen Palle" w:date="2020-05-12T11:54:00Z"/>
        </w:rPr>
      </w:pPr>
      <w:ins w:id="1056" w:author="Intel Corp - Naveen Palle" w:date="2020-05-12T11:53:00Z">
        <w:r>
          <w:tab/>
          <w:t>-- R1 18-8 HARQ-ACK co</w:t>
        </w:r>
      </w:ins>
      <w:ins w:id="1057" w:author="Intel Corp - Naveen Palle" w:date="2020-05-12T11:54:00Z">
        <w:r>
          <w:t>debook type and spatial bundling per PUCCH group</w:t>
        </w:r>
      </w:ins>
    </w:p>
    <w:p w14:paraId="185F329F" w14:textId="253B9A61" w:rsidR="005837D8" w:rsidRPr="00331BBB" w:rsidRDefault="005837D8" w:rsidP="00382D24">
      <w:pPr>
        <w:pStyle w:val="PL"/>
        <w:rPr>
          <w:ins w:id="1058" w:author="Intel Corp - Naveen Palle" w:date="2020-04-08T12:00:00Z"/>
        </w:rPr>
      </w:pPr>
      <w:ins w:id="1059" w:author="Intel Corp - Naveen Palle" w:date="2020-05-12T11:54:00Z">
        <w:r>
          <w:tab/>
        </w:r>
      </w:ins>
      <w:ins w:id="1060" w:author="Intel_yh" w:date="2020-05-13T16:38:00Z">
        <w:r w:rsidR="002E3A55">
          <w:t>harq-codeboo</w:t>
        </w:r>
      </w:ins>
      <w:ins w:id="1061" w:author="Intel_yh" w:date="2020-05-13T16:39:00Z">
        <w:r w:rsidR="002E3A55">
          <w:t>kType</w:t>
        </w:r>
      </w:ins>
      <w:ins w:id="1062" w:author="Intel_yh" w:date="2020-05-13T16:40:00Z">
        <w:r w:rsidR="002E3A55">
          <w:t>perPUCCH-group-r16</w:t>
        </w:r>
        <w:r w:rsidR="002E3A55">
          <w:tab/>
        </w:r>
        <w:r w:rsidR="002E3A55">
          <w:tab/>
        </w:r>
        <w:r w:rsidR="002E3A55">
          <w:tab/>
        </w:r>
        <w:r w:rsidR="002E3A55">
          <w:tab/>
        </w:r>
        <w:r w:rsidR="002E3A55" w:rsidRPr="00F537EB">
          <w:t>ENUMERATED {supported}                      OPTIONAL,</w:t>
        </w:r>
      </w:ins>
    </w:p>
    <w:p w14:paraId="4206C2EF" w14:textId="7687B7FE" w:rsidR="00330B16" w:rsidRDefault="00330B16" w:rsidP="003B6316">
      <w:pPr>
        <w:pStyle w:val="PL"/>
        <w:rPr>
          <w:ins w:id="1063" w:author="NTT DOCOMO, INC." w:date="2020-04-08T17:28:00Z"/>
          <w:rFonts w:eastAsiaTheme="minorEastAsia"/>
          <w:lang w:eastAsia="ja-JP"/>
        </w:rPr>
      </w:pPr>
      <w:ins w:id="1064" w:author="NTT DOCOMO, INC." w:date="2020-04-08T17:27:00Z">
        <w:r>
          <w:rPr>
            <w:rFonts w:eastAsiaTheme="minorEastAsia" w:hint="eastAsia"/>
            <w:lang w:eastAsia="ja-JP"/>
          </w:rPr>
          <w:t xml:space="preserve">     </w:t>
        </w:r>
        <w:r>
          <w:rPr>
            <w:rFonts w:eastAsiaTheme="minorEastAsia"/>
            <w:lang w:eastAsia="ja-JP"/>
          </w:rPr>
          <w:t xml:space="preserve">-- R1 19-2: </w:t>
        </w:r>
      </w:ins>
      <w:ins w:id="1065" w:author="NTT DOCOMO, INC." w:date="2020-04-08T17:28:00Z">
        <w:r w:rsidRPr="00330B16">
          <w:rPr>
            <w:rFonts w:eastAsiaTheme="minorEastAsia"/>
            <w:lang w:eastAsia="ja-JP"/>
          </w:rPr>
          <w:t>Cross Slot Scheduling</w:t>
        </w:r>
      </w:ins>
    </w:p>
    <w:p w14:paraId="4FAA76B8" w14:textId="041C9B88" w:rsidR="00330B16" w:rsidRDefault="00330B16" w:rsidP="003B6316">
      <w:pPr>
        <w:pStyle w:val="PL"/>
        <w:rPr>
          <w:ins w:id="1066" w:author="NTT DOCOMO, INC." w:date="2020-04-08T17:28:00Z"/>
          <w:rFonts w:eastAsiaTheme="minorEastAsia"/>
          <w:lang w:eastAsia="ja-JP"/>
        </w:rPr>
      </w:pPr>
      <w:ins w:id="1067" w:author="NTT DOCOMO, INC." w:date="2020-04-08T17:28:00Z">
        <w:r>
          <w:rPr>
            <w:rFonts w:eastAsiaTheme="minorEastAsia" w:hint="eastAsia"/>
            <w:lang w:eastAsia="ja-JP"/>
          </w:rPr>
          <w:t xml:space="preserve">     </w:t>
        </w:r>
      </w:ins>
      <w:ins w:id="1068" w:author="NTT DOCOMO, INC." w:date="2020-04-08T17:29:00Z">
        <w:r>
          <w:rPr>
            <w:rFonts w:eastAsiaTheme="minorEastAsia"/>
            <w:lang w:eastAsia="ja-JP"/>
          </w:rPr>
          <w:t>crossSlotScheduling</w:t>
        </w:r>
      </w:ins>
      <w:ins w:id="1069"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1A2AC5">
          <w:rPr>
            <w:rFonts w:eastAsiaTheme="minorEastAsia"/>
            <w:lang w:eastAsia="ja-JP"/>
          </w:rPr>
          <w:tab/>
        </w:r>
      </w:ins>
      <w:ins w:id="1070" w:author="NTT DOCOMO, INC." w:date="2020-04-08T17:29:00Z">
        <w:r>
          <w:rPr>
            <w:rFonts w:eastAsiaTheme="minorEastAsia"/>
            <w:lang w:eastAsia="ja-JP"/>
          </w:rPr>
          <w:t xml:space="preserve">                    </w:t>
        </w:r>
        <w:r w:rsidRPr="00F537EB">
          <w:t>ENUMERATED {supported}                      OPTIONAL,</w:t>
        </w:r>
      </w:ins>
    </w:p>
    <w:p w14:paraId="7D15F696" w14:textId="6F67503A" w:rsidR="00330B16" w:rsidRDefault="00330B16" w:rsidP="003B6316">
      <w:pPr>
        <w:pStyle w:val="PL"/>
        <w:rPr>
          <w:ins w:id="1071" w:author="NTT DOCOMO, INC." w:date="2020-04-08T17:28:00Z"/>
          <w:rFonts w:eastAsiaTheme="minorEastAsia"/>
          <w:lang w:eastAsia="ja-JP"/>
        </w:rPr>
      </w:pPr>
      <w:ins w:id="1072" w:author="NTT DOCOMO, INC." w:date="2020-04-08T17:28:00Z">
        <w:r>
          <w:rPr>
            <w:rFonts w:eastAsiaTheme="minorEastAsia"/>
            <w:lang w:eastAsia="ja-JP"/>
          </w:rPr>
          <w:t xml:space="preserve">     -- R1 19-4a: </w:t>
        </w:r>
        <w:r w:rsidRPr="00330B16">
          <w:rPr>
            <w:rFonts w:eastAsiaTheme="minorEastAsia"/>
            <w:lang w:eastAsia="ja-JP"/>
          </w:rPr>
          <w:t>UE assistance information</w:t>
        </w:r>
      </w:ins>
    </w:p>
    <w:p w14:paraId="697DA1E0" w14:textId="00790484" w:rsidR="00330B16" w:rsidRDefault="00330B16" w:rsidP="003B6316">
      <w:pPr>
        <w:pStyle w:val="PL"/>
        <w:rPr>
          <w:ins w:id="1073" w:author="Huawei" w:date="2020-06-08T15:40:00Z"/>
        </w:rPr>
      </w:pPr>
      <w:ins w:id="1074" w:author="NTT DOCOMO, INC." w:date="2020-04-08T17:28:00Z">
        <w:r>
          <w:rPr>
            <w:rFonts w:eastAsiaTheme="minorEastAsia"/>
            <w:lang w:eastAsia="ja-JP"/>
          </w:rPr>
          <w:t xml:space="preserve">     </w:t>
        </w:r>
      </w:ins>
      <w:ins w:id="1075" w:author="NTT DOCOMO, INC." w:date="2020-04-08T17:32:00Z">
        <w:r w:rsidR="009F0BC2">
          <w:rPr>
            <w:rFonts w:eastAsiaTheme="minorEastAsia"/>
            <w:lang w:eastAsia="ja-JP"/>
          </w:rPr>
          <w:t>ue-AssistPreferredSchedulingOffset</w:t>
        </w:r>
      </w:ins>
      <w:ins w:id="1076"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0E46B0">
          <w:rPr>
            <w:rFonts w:eastAsiaTheme="minorEastAsia"/>
            <w:lang w:eastAsia="ja-JP"/>
          </w:rPr>
          <w:t xml:space="preserve">    </w:t>
        </w:r>
      </w:ins>
      <w:ins w:id="1077" w:author="NTT DOCOMO, INC." w:date="2020-04-08T17:32:00Z">
        <w:r w:rsidR="009F0BC2">
          <w:rPr>
            <w:rFonts w:eastAsiaTheme="minorEastAsia"/>
            <w:lang w:eastAsia="ja-JP"/>
          </w:rPr>
          <w:t xml:space="preserve">  </w:t>
        </w:r>
        <w:r w:rsidR="009F0BC2" w:rsidRPr="00F537EB">
          <w:t>ENUMERATED {supported}                      OPTIONAL</w:t>
        </w:r>
      </w:ins>
      <w:ins w:id="1078" w:author="Huawei" w:date="2020-06-08T15:40:00Z">
        <w:r w:rsidR="00303BDB">
          <w:t>,</w:t>
        </w:r>
      </w:ins>
    </w:p>
    <w:p w14:paraId="3DAEFD5E" w14:textId="3C8E5623" w:rsidR="00303BDB" w:rsidRDefault="00303BDB" w:rsidP="003B6316">
      <w:pPr>
        <w:pStyle w:val="PL"/>
        <w:rPr>
          <w:ins w:id="1079" w:author="Huawei" w:date="2020-06-08T15:42:00Z"/>
        </w:rPr>
      </w:pPr>
      <w:ins w:id="1080" w:author="Huawei" w:date="2020-06-08T15:40:00Z">
        <w:r>
          <w:tab/>
        </w:r>
      </w:ins>
      <w:commentRangeStart w:id="1081"/>
      <w:ins w:id="1082" w:author="Huawei" w:date="2020-06-08T15:41:00Z">
        <w:r w:rsidRPr="00303BDB">
          <w:t>maxNumberSRS-PosPathLossEstimateAllServing</w:t>
        </w:r>
        <w:r>
          <w:tab/>
        </w:r>
        <w:r>
          <w:tab/>
          <w:t>ENUM</w:t>
        </w:r>
      </w:ins>
      <w:ins w:id="1083" w:author="Huawei" w:date="2020-06-08T15:43:00Z">
        <w:r>
          <w:t>E</w:t>
        </w:r>
      </w:ins>
      <w:ins w:id="1084" w:author="Huawei" w:date="2020-06-08T15:41:00Z">
        <w:r>
          <w:t>RATED {</w:t>
        </w:r>
      </w:ins>
      <w:ins w:id="1085" w:author="Huawei" w:date="2020-06-08T15:43:00Z">
        <w:r>
          <w:t>n1,n4,n8,n16</w:t>
        </w:r>
      </w:ins>
      <w:ins w:id="1086" w:author="Huawei" w:date="2020-06-08T15:41:00Z">
        <w:r>
          <w:t>}</w:t>
        </w:r>
        <w:r>
          <w:tab/>
        </w:r>
        <w:r>
          <w:tab/>
        </w:r>
        <w:r>
          <w:tab/>
        </w:r>
        <w:r>
          <w:tab/>
        </w:r>
        <w:r>
          <w:tab/>
        </w:r>
        <w:r>
          <w:tab/>
          <w:t>OPTIONAL</w:t>
        </w:r>
      </w:ins>
      <w:ins w:id="1087" w:author="Huawei" w:date="2020-06-08T15:42:00Z">
        <w:r>
          <w:t>,</w:t>
        </w:r>
      </w:ins>
      <w:commentRangeEnd w:id="1081"/>
      <w:ins w:id="1088" w:author="Huawei" w:date="2020-06-08T15:44:00Z">
        <w:r>
          <w:rPr>
            <w:rStyle w:val="ad"/>
            <w:rFonts w:ascii="Times New Roman" w:eastAsia="宋体" w:hAnsi="Times New Roman"/>
            <w:noProof w:val="0"/>
            <w:lang w:eastAsia="en-US"/>
          </w:rPr>
          <w:commentReference w:id="1081"/>
        </w:r>
      </w:ins>
    </w:p>
    <w:p w14:paraId="72197DC2" w14:textId="264859A0" w:rsidR="00303BDB" w:rsidRPr="00330B16" w:rsidRDefault="00303BDB" w:rsidP="003B6316">
      <w:pPr>
        <w:pStyle w:val="PL"/>
        <w:rPr>
          <w:ins w:id="1089" w:author="NTT DOCOMO, INC." w:date="2020-04-08T17:27:00Z"/>
        </w:rPr>
      </w:pPr>
      <w:ins w:id="1090" w:author="Huawei" w:date="2020-06-08T15:42:00Z">
        <w:r>
          <w:tab/>
        </w:r>
        <w:commentRangeStart w:id="1091"/>
        <w:r w:rsidRPr="00303BDB">
          <w:t>maxNumberSRS-PosSpatialRelationsAllServing</w:t>
        </w:r>
      </w:ins>
      <w:ins w:id="1092" w:author="Huawei" w:date="2020-06-08T15:43:00Z">
        <w:r>
          <w:tab/>
        </w:r>
        <w:r>
          <w:tab/>
          <w:t>ENUMERATED {n1,n2,n4,n8</w:t>
        </w:r>
      </w:ins>
      <w:ins w:id="1093" w:author="Huawei" w:date="2020-06-08T15:44:00Z">
        <w:r>
          <w:t>,n16}</w:t>
        </w:r>
        <w:r>
          <w:tab/>
        </w:r>
        <w:r>
          <w:tab/>
        </w:r>
        <w:r>
          <w:tab/>
        </w:r>
        <w:r>
          <w:tab/>
        </w:r>
        <w:r>
          <w:tab/>
          <w:t>OPTIONAL</w:t>
        </w:r>
        <w:commentRangeEnd w:id="1091"/>
        <w:r>
          <w:rPr>
            <w:rStyle w:val="ad"/>
            <w:rFonts w:ascii="Times New Roman" w:eastAsia="宋体" w:hAnsi="Times New Roman"/>
            <w:noProof w:val="0"/>
            <w:lang w:eastAsia="en-US"/>
          </w:rPr>
          <w:commentReference w:id="1091"/>
        </w:r>
      </w:ins>
    </w:p>
    <w:p w14:paraId="4D6E401C" w14:textId="7676AE39" w:rsidR="00382D24" w:rsidRPr="00F537EB" w:rsidRDefault="00382D24" w:rsidP="003B6316">
      <w:pPr>
        <w:pStyle w:val="PL"/>
      </w:pPr>
      <w:ins w:id="1094" w:author="Intel Corp - Naveen Palle" w:date="2020-04-08T12:00:00Z">
        <w:r w:rsidRPr="00331BBB">
          <w:t xml:space="preserve">    ]]</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lastRenderedPageBreak/>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lastRenderedPageBreak/>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7A17E92F" w:rsidR="002C5D28" w:rsidRDefault="00257308" w:rsidP="003B6316">
      <w:pPr>
        <w:pStyle w:val="PL"/>
        <w:rPr>
          <w:ins w:id="1095" w:author="Intel Corp - Naveen Palle" w:date="2020-04-08T12:00:00Z"/>
        </w:rPr>
      </w:pPr>
      <w:r w:rsidRPr="00F537EB">
        <w:t xml:space="preserve">    ]]</w:t>
      </w:r>
      <w:ins w:id="1096" w:author="Intel Corp - Naveen Palle" w:date="2020-04-08T12:00:00Z">
        <w:r w:rsidR="008C6383">
          <w:t>,</w:t>
        </w:r>
      </w:ins>
    </w:p>
    <w:p w14:paraId="4BCF624B" w14:textId="67BD3547" w:rsidR="008C6383" w:rsidRDefault="008C6383" w:rsidP="008C6383">
      <w:pPr>
        <w:pStyle w:val="PL"/>
        <w:rPr>
          <w:ins w:id="1097" w:author="Intel Corp - Naveen Palle" w:date="2020-04-09T09:40:00Z"/>
        </w:rPr>
      </w:pPr>
      <w:ins w:id="1098" w:author="Intel Corp - Naveen Palle" w:date="2020-04-08T12:00:00Z">
        <w:r>
          <w:tab/>
          <w:t>[[</w:t>
        </w:r>
      </w:ins>
    </w:p>
    <w:p w14:paraId="60B1DFD3" w14:textId="2F360B72" w:rsidR="00A04525" w:rsidRDefault="00A04525" w:rsidP="008C6383">
      <w:pPr>
        <w:pStyle w:val="PL"/>
        <w:rPr>
          <w:ins w:id="1099" w:author="Intel Corp - Naveen Palle" w:date="2020-04-08T12:00:00Z"/>
        </w:rPr>
      </w:pPr>
      <w:ins w:id="1100" w:author="Intel Corp - Naveen Palle" w:date="2020-04-09T09:40:00Z">
        <w:r>
          <w:tab/>
          <w:t>-- R1 17-1:</w:t>
        </w:r>
      </w:ins>
      <w:ins w:id="1101" w:author="Intel Corp - Naveen Palle" w:date="2020-04-09T09:41:00Z">
        <w:r>
          <w:t xml:space="preserve"> </w:t>
        </w:r>
      </w:ins>
      <w:ins w:id="1102" w:author="Intel Corp - Naveen Palle" w:date="2020-05-12T11:41:00Z">
        <w:r w:rsidR="005E09D0">
          <w:t>1.</w:t>
        </w:r>
      </w:ins>
      <w:ins w:id="1103" w:author="Intel Corp - Naveen Palle" w:date="2020-04-09T09:41:00Z">
        <w:r>
          <w:t xml:space="preserve">Support </w:t>
        </w:r>
      </w:ins>
      <w:ins w:id="1104" w:author="Intel Corp - Naveen Palle" w:date="2020-05-12T11:45:00Z">
        <w:r w:rsidR="005E09D0">
          <w:t xml:space="preserve">of </w:t>
        </w:r>
      </w:ins>
      <w:ins w:id="1105" w:author="Intel Corp - Naveen Palle" w:date="2020-04-09T09:41:00Z">
        <w:r>
          <w:t>CLI-RSSI measurement</w:t>
        </w:r>
      </w:ins>
    </w:p>
    <w:p w14:paraId="6DFAB667" w14:textId="3EE4E43D" w:rsidR="008C6383" w:rsidRDefault="00822AE3" w:rsidP="008C6383">
      <w:pPr>
        <w:pStyle w:val="PL"/>
        <w:rPr>
          <w:ins w:id="1106" w:author="Intel Corp - Naveen Palle" w:date="2020-05-12T11:41:00Z"/>
        </w:rPr>
      </w:pPr>
      <w:ins w:id="1107" w:author="NTT DOCOMO, INC." w:date="2020-04-08T16:30:00Z">
        <w:r w:rsidRPr="00F537EB">
          <w:t xml:space="preserve">    </w:t>
        </w:r>
      </w:ins>
      <w:ins w:id="1108" w:author="Intel Corp - Naveen Palle" w:date="2020-04-08T12:00:00Z">
        <w:r w:rsidR="008C6383" w:rsidRPr="003D049A">
          <w:t>cli-RSSI-MeasSupport</w:t>
        </w:r>
        <w:r w:rsidR="008C6383">
          <w:t>-</w:t>
        </w:r>
      </w:ins>
      <w:ins w:id="1109" w:author="Intel Corp - Naveen Palle" w:date="2020-04-09T17:16:00Z">
        <w:r w:rsidR="004842EA">
          <w:t>r</w:t>
        </w:r>
      </w:ins>
      <w:ins w:id="1110" w:author="Intel Corp - Naveen Palle" w:date="2020-04-08T12:00:00Z">
        <w:r w:rsidR="008C6383">
          <w:t>16</w:t>
        </w:r>
      </w:ins>
      <w:ins w:id="1111" w:author="Intel Corp - Naveen Palle" w:date="2020-05-12T11:41:00Z">
        <w:r w:rsidR="005E09D0">
          <w:tab/>
        </w:r>
      </w:ins>
      <w:ins w:id="1112" w:author="Intel Corp - Naveen Palle" w:date="2020-04-09T17:16:00Z">
        <w:r w:rsidR="004842EA">
          <w:tab/>
        </w:r>
        <w:r w:rsidR="004842EA">
          <w:tab/>
        </w:r>
      </w:ins>
      <w:ins w:id="1113" w:author="Intel Corp - Naveen Palle" w:date="2020-04-08T12:00:00Z">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2036273B" w14:textId="62FF7ECC" w:rsidR="005E09D0" w:rsidRDefault="005E09D0" w:rsidP="005E09D0">
      <w:pPr>
        <w:pStyle w:val="PL"/>
        <w:rPr>
          <w:ins w:id="1114" w:author="Intel Corp - Naveen Palle" w:date="2020-05-12T11:41:00Z"/>
        </w:rPr>
      </w:pPr>
      <w:ins w:id="1115" w:author="Intel Corp - Naveen Palle" w:date="2020-05-12T11:41:00Z">
        <w:r>
          <w:tab/>
          <w:t>-- R1 17-1: 2.</w:t>
        </w:r>
      </w:ins>
      <w:ins w:id="1116" w:author="Intel Corp - Naveen Palle" w:date="2020-05-12T11:42:00Z">
        <w:r>
          <w:t xml:space="preserve">Max meas resources for </w:t>
        </w:r>
      </w:ins>
      <w:ins w:id="1117" w:author="Intel Corp - Naveen Palle" w:date="2020-05-12T11:41:00Z">
        <w:r>
          <w:t>CLI-RSSI measurement</w:t>
        </w:r>
      </w:ins>
    </w:p>
    <w:p w14:paraId="366D7534" w14:textId="34022CF8" w:rsidR="005E09D0" w:rsidRDefault="005E09D0" w:rsidP="008C6383">
      <w:pPr>
        <w:pStyle w:val="PL"/>
        <w:rPr>
          <w:ins w:id="1118" w:author="Intel Corp - Naveen Palle" w:date="2020-04-09T09:40:00Z"/>
        </w:rPr>
      </w:pPr>
      <w:ins w:id="1119" w:author="Intel Corp - Naveen Palle" w:date="2020-05-12T11:41:00Z">
        <w:r w:rsidRPr="00F537EB">
          <w:t xml:space="preserve">    </w:t>
        </w:r>
        <w:r w:rsidRPr="003D049A">
          <w:t>cli-RSSI-</w:t>
        </w:r>
      </w:ins>
      <w:ins w:id="1120" w:author="Intel Corp - Naveen Palle" w:date="2020-05-12T11:43:00Z">
        <w:r>
          <w:t>MeasMaxResources</w:t>
        </w:r>
      </w:ins>
      <w:ins w:id="1121" w:author="Intel Corp - Naveen Palle" w:date="2020-05-12T11:41:00Z">
        <w:r>
          <w:t>-r16</w:t>
        </w:r>
        <w:r>
          <w:tab/>
        </w:r>
        <w:r>
          <w:tab/>
        </w:r>
        <w:r>
          <w:tab/>
        </w:r>
        <w:r>
          <w:tab/>
        </w:r>
        <w:r>
          <w:tab/>
        </w:r>
        <w:r>
          <w:tab/>
          <w:t>ENUMERATED {</w:t>
        </w:r>
      </w:ins>
      <w:ins w:id="1122" w:author="Intel Corp - Naveen Palle" w:date="2020-05-12T11:43:00Z">
        <w:r>
          <w:t>res8,</w:t>
        </w:r>
      </w:ins>
      <w:ins w:id="1123" w:author="Intel Corp - Naveen Palle" w:date="2020-05-12T11:48:00Z">
        <w:r w:rsidR="00CC3A36">
          <w:t xml:space="preserve"> </w:t>
        </w:r>
      </w:ins>
      <w:ins w:id="1124" w:author="Intel Corp - Naveen Palle" w:date="2020-05-12T11:43:00Z">
        <w:r>
          <w:t>res16, res32, res64</w:t>
        </w:r>
      </w:ins>
      <w:ins w:id="1125" w:author="Intel Corp - Naveen Palle" w:date="2020-05-12T11:41:00Z">
        <w:r>
          <w:t>}</w:t>
        </w:r>
        <w:r>
          <w:tab/>
        </w:r>
        <w:r>
          <w:tab/>
          <w:t>OPTIONAL,</w:t>
        </w:r>
      </w:ins>
    </w:p>
    <w:p w14:paraId="7300AE14" w14:textId="1B929FBD" w:rsidR="00A04525" w:rsidRDefault="00A04525" w:rsidP="008C6383">
      <w:pPr>
        <w:pStyle w:val="PL"/>
        <w:rPr>
          <w:ins w:id="1126" w:author="Intel Corp - Naveen Palle" w:date="2020-04-08T12:00:00Z"/>
        </w:rPr>
      </w:pPr>
      <w:ins w:id="1127" w:author="Intel Corp - Naveen Palle" w:date="2020-04-09T09:40:00Z">
        <w:r>
          <w:tab/>
          <w:t xml:space="preserve">-- R1 17-2: </w:t>
        </w:r>
      </w:ins>
      <w:ins w:id="1128" w:author="Intel Corp - Naveen Palle" w:date="2020-05-12T11:45:00Z">
        <w:r w:rsidR="005E09D0">
          <w:t>1.</w:t>
        </w:r>
      </w:ins>
      <w:ins w:id="1129" w:author="Intel Corp - Naveen Palle" w:date="2020-04-09T09:41:00Z">
        <w:r>
          <w:t xml:space="preserve">Support </w:t>
        </w:r>
      </w:ins>
      <w:ins w:id="1130" w:author="Intel Corp - Naveen Palle" w:date="2020-05-12T11:45:00Z">
        <w:r w:rsidR="005E09D0">
          <w:t xml:space="preserve">of </w:t>
        </w:r>
      </w:ins>
      <w:ins w:id="1131" w:author="Intel Corp - Naveen Palle" w:date="2020-04-09T09:41:00Z">
        <w:r>
          <w:t>SRS-RSRP measurement</w:t>
        </w:r>
      </w:ins>
    </w:p>
    <w:p w14:paraId="4634817B" w14:textId="721F70AC" w:rsidR="008C6383" w:rsidRDefault="00822AE3" w:rsidP="008C6383">
      <w:pPr>
        <w:pStyle w:val="PL"/>
        <w:rPr>
          <w:ins w:id="1132" w:author="Intel Corp - Naveen Palle" w:date="2020-05-12T11:46:00Z"/>
        </w:rPr>
      </w:pPr>
      <w:ins w:id="1133" w:author="NTT DOCOMO, INC." w:date="2020-04-08T16:30:00Z">
        <w:r w:rsidRPr="00F537EB">
          <w:t xml:space="preserve">    </w:t>
        </w:r>
      </w:ins>
      <w:ins w:id="1134" w:author="Intel Corp - Naveen Palle" w:date="2020-04-08T12:00:00Z">
        <w:r w:rsidR="008C6383" w:rsidRPr="003D049A">
          <w:t>cli-SRS-</w:t>
        </w:r>
        <w:r w:rsidR="008C6383">
          <w:t>RSRP-</w:t>
        </w:r>
        <w:r w:rsidR="008C6383" w:rsidRPr="003D049A">
          <w:t>MeasSupport</w:t>
        </w:r>
        <w:r w:rsidR="008C6383">
          <w:t>-</w:t>
        </w:r>
      </w:ins>
      <w:ins w:id="1135" w:author="Intel Corp - Naveen Palle" w:date="2020-04-09T17:16:00Z">
        <w:r w:rsidR="004842EA">
          <w:t>r</w:t>
        </w:r>
      </w:ins>
      <w:ins w:id="1136" w:author="Intel Corp - Naveen Palle" w:date="2020-04-08T12:00:00Z">
        <w:r w:rsidR="008C6383">
          <w:t>16</w:t>
        </w:r>
        <w:r w:rsidR="008C6383">
          <w:tab/>
        </w:r>
        <w:r w:rsidR="008C6383">
          <w:tab/>
        </w:r>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1AFA2483" w14:textId="259D8F33" w:rsidR="005E09D0" w:rsidRDefault="005E09D0" w:rsidP="005E09D0">
      <w:pPr>
        <w:pStyle w:val="PL"/>
        <w:rPr>
          <w:ins w:id="1137" w:author="Intel Corp - Naveen Palle" w:date="2020-05-12T11:46:00Z"/>
        </w:rPr>
      </w:pPr>
      <w:ins w:id="1138" w:author="Intel Corp - Naveen Palle" w:date="2020-05-12T11:46:00Z">
        <w:r>
          <w:tab/>
          <w:t>-- R1 17-2: 2.</w:t>
        </w:r>
      </w:ins>
      <w:ins w:id="1139" w:author="Intel Corp - Naveen Palle" w:date="2020-05-12T11:47:00Z">
        <w:r w:rsidR="00CC3A36" w:rsidRPr="00CC3A36">
          <w:t xml:space="preserve"> </w:t>
        </w:r>
        <w:r w:rsidR="00CC3A36">
          <w:t xml:space="preserve">Max meas resources for </w:t>
        </w:r>
      </w:ins>
      <w:ins w:id="1140" w:author="Intel Corp - Naveen Palle" w:date="2020-05-12T11:46:00Z">
        <w:r>
          <w:t>SRS-RSRP measurement</w:t>
        </w:r>
      </w:ins>
    </w:p>
    <w:p w14:paraId="3B327D35" w14:textId="16619CA9" w:rsidR="005E09D0" w:rsidRDefault="005E09D0" w:rsidP="008C6383">
      <w:pPr>
        <w:pStyle w:val="PL"/>
        <w:rPr>
          <w:ins w:id="1141" w:author="Intel Corp - Naveen Palle" w:date="2020-05-12T11:48:00Z"/>
        </w:rPr>
      </w:pPr>
      <w:ins w:id="1142" w:author="Intel Corp - Naveen Palle" w:date="2020-05-12T11:46:00Z">
        <w:r w:rsidRPr="00F537EB">
          <w:t xml:space="preserve">    </w:t>
        </w:r>
        <w:r w:rsidRPr="003D049A">
          <w:t>cli-SRS-</w:t>
        </w:r>
        <w:r>
          <w:t>RSRP-</w:t>
        </w:r>
        <w:r w:rsidRPr="003D049A">
          <w:t>Meas</w:t>
        </w:r>
      </w:ins>
      <w:ins w:id="1143" w:author="Intel Corp - Naveen Palle" w:date="2020-05-12T11:47:00Z">
        <w:r w:rsidR="00CC3A36">
          <w:t>MaxResources</w:t>
        </w:r>
      </w:ins>
      <w:ins w:id="1144" w:author="Intel Corp - Naveen Palle" w:date="2020-05-12T11:46:00Z">
        <w:r>
          <w:t>-r16</w:t>
        </w:r>
        <w:r>
          <w:tab/>
        </w:r>
        <w:r>
          <w:tab/>
        </w:r>
        <w:r>
          <w:tab/>
        </w:r>
        <w:r>
          <w:tab/>
        </w:r>
        <w:r>
          <w:tab/>
        </w:r>
      </w:ins>
      <w:ins w:id="1145" w:author="Intel Corp - Naveen Palle" w:date="2020-05-12T11:47:00Z">
        <w:r w:rsidR="00CC3A36">
          <w:t>ENUMERATED {res4, res8,</w:t>
        </w:r>
      </w:ins>
      <w:ins w:id="1146" w:author="Intel Corp - Naveen Palle" w:date="2020-05-12T11:48:00Z">
        <w:r w:rsidR="00CC3A36">
          <w:t xml:space="preserve"> </w:t>
        </w:r>
      </w:ins>
      <w:ins w:id="1147" w:author="Intel Corp - Naveen Palle" w:date="2020-05-12T11:47:00Z">
        <w:r w:rsidR="00CC3A36">
          <w:t>res16, res32}</w:t>
        </w:r>
      </w:ins>
      <w:ins w:id="1148" w:author="Intel Corp - Naveen Palle" w:date="2020-05-12T11:46:00Z">
        <w:r>
          <w:tab/>
        </w:r>
        <w:r>
          <w:tab/>
          <w:t>OPTIONAL,</w:t>
        </w:r>
      </w:ins>
    </w:p>
    <w:p w14:paraId="239704F3" w14:textId="3DFC98A6" w:rsidR="009D1790" w:rsidRDefault="009D1790" w:rsidP="009D1790">
      <w:pPr>
        <w:pStyle w:val="PL"/>
        <w:rPr>
          <w:ins w:id="1149" w:author="Intel Corp - Naveen Palle" w:date="2020-05-12T11:48:00Z"/>
        </w:rPr>
      </w:pPr>
      <w:ins w:id="1150" w:author="Intel Corp - Naveen Palle" w:date="2020-05-12T11:48:00Z">
        <w:r>
          <w:tab/>
          <w:t>-- R1 17-2: 3.</w:t>
        </w:r>
        <w:r w:rsidRPr="00CC3A36">
          <w:t xml:space="preserve"> </w:t>
        </w:r>
        <w:r>
          <w:t>Max meas resources in a slot for SRS-RSRP measurement</w:t>
        </w:r>
        <w:r w:rsidRPr="00F537EB">
          <w:t xml:space="preserve">    </w:t>
        </w:r>
        <w:r w:rsidRPr="003D049A">
          <w:t>cli-SRS-</w:t>
        </w:r>
        <w:r>
          <w:t>RSRP-</w:t>
        </w:r>
        <w:r w:rsidRPr="003D049A">
          <w:t>Meas</w:t>
        </w:r>
        <w:r>
          <w:t>MaxResourcesPerSlot-r16</w:t>
        </w:r>
        <w:r>
          <w:tab/>
        </w:r>
        <w:r>
          <w:tab/>
        </w:r>
        <w:r>
          <w:tab/>
          <w:t>ENUMERATED {</w:t>
        </w:r>
      </w:ins>
      <w:ins w:id="1151" w:author="Intel Corp - Naveen Palle" w:date="2020-05-12T11:49:00Z">
        <w:r>
          <w:t xml:space="preserve">res2, </w:t>
        </w:r>
      </w:ins>
      <w:ins w:id="1152" w:author="Intel Corp - Naveen Palle" w:date="2020-05-12T11:48:00Z">
        <w:r>
          <w:t>res4, res8}</w:t>
        </w:r>
      </w:ins>
      <w:ins w:id="1153" w:author="Intel Corp - Naveen Palle" w:date="2020-05-12T11:49:00Z">
        <w:r>
          <w:tab/>
        </w:r>
        <w:r>
          <w:tab/>
        </w:r>
      </w:ins>
      <w:ins w:id="1154" w:author="Intel Corp - Naveen Palle" w:date="2020-05-12T11:48:00Z">
        <w:r>
          <w:tab/>
        </w:r>
        <w:r>
          <w:tab/>
          <w:t>OPTIONAL,</w:t>
        </w:r>
      </w:ins>
    </w:p>
    <w:p w14:paraId="39C3CE4B" w14:textId="77777777" w:rsidR="009D1790" w:rsidRDefault="009D1790" w:rsidP="008C6383">
      <w:pPr>
        <w:pStyle w:val="PL"/>
        <w:rPr>
          <w:ins w:id="1155" w:author="Intel Corp - Naveen Palle" w:date="2020-04-09T09:40:00Z"/>
        </w:rPr>
      </w:pPr>
    </w:p>
    <w:p w14:paraId="62637B1C" w14:textId="1FC074B2" w:rsidR="00822AE3" w:rsidRDefault="00822AE3" w:rsidP="003B6316">
      <w:pPr>
        <w:pStyle w:val="PL"/>
        <w:rPr>
          <w:ins w:id="1156" w:author="NTT DOCOMO, INC." w:date="2020-04-08T16:30:00Z"/>
        </w:rPr>
      </w:pPr>
      <w:ins w:id="1157" w:author="NTT DOCOMO, INC." w:date="2020-04-08T16:30:00Z">
        <w:r w:rsidRPr="00F537EB">
          <w:t xml:space="preserve">            </w:t>
        </w:r>
        <w:r>
          <w:t xml:space="preserve">-- R1 9-2: </w:t>
        </w:r>
      </w:ins>
      <w:ins w:id="1158" w:author="NTT DOCOMO, INC." w:date="2020-04-08T16:31:00Z">
        <w:r w:rsidRPr="00822AE3">
          <w:t>Supported 2 symbols DMRS for msgA PUSCH</w:t>
        </w:r>
      </w:ins>
    </w:p>
    <w:p w14:paraId="5FA59B96" w14:textId="77777777" w:rsidR="00F63A56" w:rsidRDefault="00822AE3" w:rsidP="00F63A56">
      <w:pPr>
        <w:pStyle w:val="PL"/>
        <w:rPr>
          <w:ins w:id="1159" w:author="NR-R16-UE-Cap" w:date="2020-06-03T10:32:00Z"/>
        </w:rPr>
      </w:pPr>
      <w:ins w:id="1160" w:author="NTT DOCOMO, INC." w:date="2020-04-08T16:31:00Z">
        <w:r w:rsidRPr="00F537EB">
          <w:t xml:space="preserve">    </w:t>
        </w:r>
        <w:r>
          <w:t>twoSymbols</w:t>
        </w:r>
      </w:ins>
      <w:ins w:id="1161" w:author="NTT DOCOMO, INC." w:date="2020-04-08T16:34:00Z">
        <w:r>
          <w:t>DMRS-MsgA-PUSCH</w:t>
        </w:r>
      </w:ins>
      <w:ins w:id="1162" w:author="NTT DOCOMO, INC." w:date="2020-04-08T16:35:00Z">
        <w:r>
          <w:t>-r16</w:t>
        </w:r>
      </w:ins>
      <w:ins w:id="1163" w:author="NTT DOCOMO, INC." w:date="2020-04-08T16:34:00Z">
        <w:r>
          <w:t xml:space="preserve">               </w:t>
        </w:r>
        <w:r w:rsidRPr="00F537EB">
          <w:t>ENUMERATED {supported}</w:t>
        </w:r>
        <w:r>
          <w:t xml:space="preserve">                      OPTIONAL</w:t>
        </w:r>
      </w:ins>
      <w:bookmarkStart w:id="1164" w:name="_Hlk37235744"/>
      <w:ins w:id="1165" w:author="NR-R16-UE-Cap" w:date="2020-06-03T10:32:00Z">
        <w:r w:rsidR="00F63A56">
          <w:t>,</w:t>
        </w:r>
      </w:ins>
    </w:p>
    <w:p w14:paraId="6F4EAD5E" w14:textId="77777777" w:rsidR="00F63A56" w:rsidRPr="00331BBB" w:rsidRDefault="00F63A56" w:rsidP="00F63A56">
      <w:pPr>
        <w:pStyle w:val="PL"/>
        <w:rPr>
          <w:ins w:id="1166" w:author="NR-R16-UE-Cap" w:date="2020-06-03T10:32:00Z"/>
        </w:rPr>
      </w:pPr>
      <w:ins w:id="1167" w:author="NR-R16-UE-Cap" w:date="2020-06-03T10:32:00Z">
        <w:r w:rsidRPr="00331BBB">
          <w:t xml:space="preserve">    </w:t>
        </w:r>
        <w:r w:rsidRPr="00947C18">
          <w:t>ul-TransCancellationDAPS</w:t>
        </w:r>
        <w:r>
          <w:t>-r16</w:t>
        </w:r>
        <w:r w:rsidRPr="00331BBB">
          <w:t xml:space="preserve">               </w:t>
        </w:r>
        <w:r>
          <w:t xml:space="preserve"> </w:t>
        </w:r>
        <w:r w:rsidRPr="00A125B2">
          <w:t>ENUMERATED</w:t>
        </w:r>
        <w:r w:rsidRPr="00331BBB">
          <w:t xml:space="preserve"> {supported}                      </w:t>
        </w:r>
        <w:r w:rsidRPr="00A125B2">
          <w:t>OPTI</w:t>
        </w:r>
        <w:commentRangeStart w:id="1168"/>
        <w:r w:rsidRPr="00A125B2">
          <w:t>ONA</w:t>
        </w:r>
        <w:commentRangeEnd w:id="1168"/>
        <w:r>
          <w:rPr>
            <w:rStyle w:val="ad"/>
            <w:rFonts w:ascii="Times New Roman" w:eastAsia="宋体" w:hAnsi="Times New Roman"/>
            <w:noProof w:val="0"/>
            <w:lang w:eastAsia="en-US"/>
          </w:rPr>
          <w:commentReference w:id="1168"/>
        </w:r>
        <w:r w:rsidRPr="00A125B2">
          <w:t>L</w:t>
        </w:r>
        <w:r>
          <w:t xml:space="preserve">    -- FFS in RAN1</w:t>
        </w:r>
      </w:ins>
    </w:p>
    <w:p w14:paraId="31B88970" w14:textId="77777777" w:rsidR="00944004" w:rsidRDefault="00944004" w:rsidP="00944004">
      <w:pPr>
        <w:pStyle w:val="PL"/>
        <w:rPr>
          <w:ins w:id="1169" w:author="Intel Corp - Naveen Palle" w:date="2020-05-29T11:02:00Z"/>
        </w:rPr>
      </w:pPr>
      <w:ins w:id="1170" w:author="Intel Corp - Naveen Palle" w:date="2020-05-29T11:02:00Z">
        <w:r w:rsidRPr="00331BBB">
          <w:t xml:space="preserve">    ]]</w:t>
        </w:r>
      </w:ins>
    </w:p>
    <w:bookmarkEnd w:id="1164"/>
    <w:p w14:paraId="0E9E4839" w14:textId="5A3308B9" w:rsidR="00822AE3" w:rsidRDefault="00822AE3" w:rsidP="003B6316">
      <w:pPr>
        <w:pStyle w:val="PL"/>
        <w:rPr>
          <w:ins w:id="1171" w:author="NTT DOCOMO, INC." w:date="2020-04-08T16:31:00Z"/>
        </w:rPr>
      </w:pPr>
    </w:p>
    <w:p w14:paraId="0259AD82" w14:textId="16A9E40B" w:rsidR="008C6383" w:rsidRPr="00F537EB" w:rsidRDefault="008C6383" w:rsidP="003B6316">
      <w:pPr>
        <w:pStyle w:val="PL"/>
      </w:pPr>
      <w:ins w:id="1172" w:author="Intel Corp - Naveen Palle" w:date="2020-04-08T12:00:00Z">
        <w:r>
          <w:tab/>
          <w:t>]]</w:t>
        </w:r>
      </w:ins>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r w:rsidRPr="00F537EB">
              <w:rPr>
                <w:bCs/>
                <w:i/>
                <w:iCs/>
              </w:rPr>
              <w:t>Phy-ParametersFRX-Diff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r w:rsidRPr="00F537EB">
              <w:rPr>
                <w:b/>
                <w:i/>
              </w:rPr>
              <w:t>csi-RS-IM-ReceptionForFeedback/ csi-RS-ProcFrameworkForSRS/ csi-ReportFramework</w:t>
            </w:r>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MIMO-ParametersPerBand</w:t>
            </w:r>
            <w:r w:rsidRPr="00F537EB">
              <w:t>.</w:t>
            </w:r>
          </w:p>
        </w:tc>
      </w:tr>
    </w:tbl>
    <w:p w14:paraId="25416781" w14:textId="77777777" w:rsidR="00C1597C" w:rsidRPr="00F537EB" w:rsidRDefault="00C1597C" w:rsidP="00C1597C"/>
    <w:p w14:paraId="592C7C67" w14:textId="77777777" w:rsidR="002C5D28" w:rsidRPr="00F537EB" w:rsidRDefault="002C5D28" w:rsidP="002C5D28">
      <w:pPr>
        <w:pStyle w:val="4"/>
      </w:pPr>
      <w:bookmarkStart w:id="1173" w:name="_Toc20426182"/>
      <w:bookmarkStart w:id="1174" w:name="_Toc29321579"/>
      <w:bookmarkStart w:id="1175" w:name="_Toc36757370"/>
      <w:bookmarkStart w:id="1176" w:name="_Toc36836911"/>
      <w:bookmarkStart w:id="1177" w:name="_Toc36843888"/>
      <w:bookmarkStart w:id="1178" w:name="_Toc37068177"/>
      <w:r w:rsidRPr="00F537EB">
        <w:t>–</w:t>
      </w:r>
      <w:r w:rsidRPr="00F537EB">
        <w:tab/>
      </w:r>
      <w:r w:rsidRPr="00F537EB">
        <w:rPr>
          <w:i/>
        </w:rPr>
        <w:t>Phy-ParametersMRDC</w:t>
      </w:r>
      <w:bookmarkEnd w:id="1173"/>
      <w:bookmarkEnd w:id="1174"/>
      <w:bookmarkEnd w:id="1175"/>
      <w:bookmarkEnd w:id="1176"/>
      <w:bookmarkEnd w:id="1177"/>
      <w:bookmarkEnd w:id="1178"/>
    </w:p>
    <w:p w14:paraId="1AAD72A2" w14:textId="77777777" w:rsidR="002C5D28" w:rsidRPr="00F537EB" w:rsidRDefault="002C5D28" w:rsidP="002C5D28">
      <w:r w:rsidRPr="00F537EB">
        <w:t xml:space="preserve">The IE </w:t>
      </w:r>
      <w:r w:rsidRPr="00F537EB">
        <w:rPr>
          <w:i/>
        </w:rPr>
        <w:t>Phy-ParametersMRDC</w:t>
      </w:r>
      <w:r w:rsidRPr="00F537EB">
        <w:t xml:space="preserve"> is used to convey physical layer capabilities for MR-DC.</w:t>
      </w:r>
    </w:p>
    <w:p w14:paraId="0B1363F5" w14:textId="77777777" w:rsidR="002C5D28" w:rsidRPr="00F537EB" w:rsidRDefault="002C5D28" w:rsidP="002C5D28">
      <w:pPr>
        <w:pStyle w:val="TH"/>
      </w:pPr>
      <w:r w:rsidRPr="00F537EB">
        <w:rPr>
          <w:i/>
        </w:rPr>
        <w:t>Phy-ParametersMRDC</w:t>
      </w:r>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lastRenderedPageBreak/>
              <w:t xml:space="preserve">PHY-ParametersMRDC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r w:rsidRPr="00F537EB">
              <w:rPr>
                <w:b/>
                <w:i/>
                <w:szCs w:val="22"/>
              </w:rPr>
              <w:t>naics-Capability-List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4"/>
      </w:pPr>
      <w:bookmarkStart w:id="1179" w:name="_Toc20426183"/>
      <w:bookmarkStart w:id="1180" w:name="_Toc29321580"/>
      <w:bookmarkStart w:id="1181" w:name="_Toc36757371"/>
      <w:bookmarkStart w:id="1182" w:name="_Toc36836912"/>
      <w:bookmarkStart w:id="1183" w:name="_Toc36843889"/>
      <w:bookmarkStart w:id="1184" w:name="_Toc37068178"/>
      <w:r w:rsidRPr="00F537EB">
        <w:t>–</w:t>
      </w:r>
      <w:r w:rsidRPr="00F537EB">
        <w:tab/>
      </w:r>
      <w:r w:rsidRPr="00F537EB">
        <w:rPr>
          <w:i/>
          <w:noProof/>
        </w:rPr>
        <w:t>ProcessingParameters</w:t>
      </w:r>
      <w:bookmarkEnd w:id="1179"/>
      <w:bookmarkEnd w:id="1180"/>
      <w:bookmarkEnd w:id="1181"/>
      <w:bookmarkEnd w:id="1182"/>
      <w:bookmarkEnd w:id="1183"/>
      <w:bookmarkEnd w:id="1184"/>
    </w:p>
    <w:p w14:paraId="2537747D" w14:textId="77777777" w:rsidR="00976C87" w:rsidRPr="00F537EB" w:rsidRDefault="00976C87" w:rsidP="00976C87">
      <w:r w:rsidRPr="00F537EB">
        <w:t xml:space="preserve">The IE </w:t>
      </w:r>
      <w:r w:rsidRPr="00F537EB">
        <w:rPr>
          <w:i/>
        </w:rPr>
        <w:t>ProcessingParameters</w:t>
      </w:r>
      <w:r w:rsidRPr="00F537EB">
        <w:t xml:space="preserve"> is used to indicate PDSCH/PUSCH processing capabilities supported by the UE.</w:t>
      </w:r>
    </w:p>
    <w:p w14:paraId="5B7CB38E" w14:textId="77777777" w:rsidR="00976C87" w:rsidRPr="00F537EB" w:rsidRDefault="00976C87" w:rsidP="00976C87">
      <w:pPr>
        <w:pStyle w:val="TH"/>
      </w:pPr>
      <w:r w:rsidRPr="00F537EB">
        <w:rPr>
          <w:i/>
        </w:rPr>
        <w:t>ProcessingParameters</w:t>
      </w:r>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4"/>
      </w:pPr>
      <w:bookmarkStart w:id="1185" w:name="_Toc20426184"/>
      <w:bookmarkStart w:id="1186" w:name="_Toc29321581"/>
      <w:bookmarkStart w:id="1187" w:name="_Toc36757372"/>
      <w:bookmarkStart w:id="1188" w:name="_Toc36836913"/>
      <w:bookmarkStart w:id="1189" w:name="_Toc36843890"/>
      <w:bookmarkStart w:id="1190" w:name="_Toc37068179"/>
      <w:r w:rsidRPr="00F537EB">
        <w:t>–</w:t>
      </w:r>
      <w:r w:rsidRPr="00F537EB">
        <w:tab/>
      </w:r>
      <w:r w:rsidRPr="00F537EB">
        <w:rPr>
          <w:i/>
          <w:noProof/>
        </w:rPr>
        <w:t>RAT-Type</w:t>
      </w:r>
      <w:bookmarkEnd w:id="1185"/>
      <w:bookmarkEnd w:id="1186"/>
      <w:bookmarkEnd w:id="1187"/>
      <w:bookmarkEnd w:id="1188"/>
      <w:bookmarkEnd w:id="1189"/>
      <w:bookmarkEnd w:id="1190"/>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4"/>
        <w:rPr>
          <w:rFonts w:eastAsia="Malgun Gothic"/>
        </w:rPr>
      </w:pPr>
      <w:bookmarkStart w:id="1191" w:name="_Toc20426185"/>
      <w:bookmarkStart w:id="1192" w:name="_Toc29321582"/>
      <w:bookmarkStart w:id="1193" w:name="_Toc36757373"/>
      <w:bookmarkStart w:id="1194" w:name="_Toc36836914"/>
      <w:bookmarkStart w:id="1195" w:name="_Toc36843891"/>
      <w:bookmarkStart w:id="1196" w:name="_Toc37068180"/>
      <w:r w:rsidRPr="00F537EB">
        <w:rPr>
          <w:rFonts w:eastAsia="Malgun Gothic"/>
        </w:rPr>
        <w:t>–</w:t>
      </w:r>
      <w:r w:rsidRPr="00F537EB">
        <w:rPr>
          <w:rFonts w:eastAsia="Malgun Gothic"/>
        </w:rPr>
        <w:tab/>
      </w:r>
      <w:r w:rsidRPr="00F537EB">
        <w:rPr>
          <w:rFonts w:eastAsia="Malgun Gothic"/>
          <w:i/>
        </w:rPr>
        <w:t>RF-Parameters</w:t>
      </w:r>
      <w:bookmarkEnd w:id="1191"/>
      <w:bookmarkEnd w:id="1192"/>
      <w:bookmarkEnd w:id="1193"/>
      <w:bookmarkEnd w:id="1194"/>
      <w:bookmarkEnd w:id="1195"/>
      <w:bookmarkEnd w:id="1196"/>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lastRenderedPageBreak/>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5E370C7" w14:textId="1617B50C" w:rsidR="00561BF3"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lastRenderedPageBreak/>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4EB7946" w:rsidR="002C5D28" w:rsidRDefault="00D70239" w:rsidP="003B6316">
      <w:pPr>
        <w:pStyle w:val="PL"/>
        <w:rPr>
          <w:ins w:id="1197" w:author="NTT DOCOMO, INC." w:date="2020-04-08T16:21:00Z"/>
        </w:rPr>
      </w:pPr>
      <w:r w:rsidRPr="00F537EB">
        <w:t xml:space="preserve">    ]]</w:t>
      </w:r>
      <w:ins w:id="1198" w:author="NTT DOCOMO, INC." w:date="2020-04-08T16:21:00Z">
        <w:r w:rsidR="00AC270E">
          <w:t>,</w:t>
        </w:r>
      </w:ins>
    </w:p>
    <w:p w14:paraId="75443513" w14:textId="110A67C7" w:rsidR="00E43C61" w:rsidRDefault="00E43C61" w:rsidP="003B6316">
      <w:pPr>
        <w:pStyle w:val="PL"/>
        <w:rPr>
          <w:ins w:id="1199" w:author="NTT DOCOMO, INC." w:date="2020-04-08T16:27:00Z"/>
        </w:rPr>
      </w:pPr>
      <w:ins w:id="1200" w:author="NTT DOCOMO, INC." w:date="2020-04-08T17:40:00Z">
        <w:r w:rsidRPr="00F537EB">
          <w:t xml:space="preserve">    </w:t>
        </w:r>
        <w:r>
          <w:t xml:space="preserve"> </w:t>
        </w:r>
      </w:ins>
      <w:ins w:id="1201" w:author="NTT DOCOMO, INC." w:date="2020-04-08T16:21:00Z">
        <w:r w:rsidR="00AC270E">
          <w:t>[</w:t>
        </w:r>
        <w:r>
          <w:t>[</w:t>
        </w:r>
      </w:ins>
    </w:p>
    <w:p w14:paraId="2DAF1FB2" w14:textId="1119A65C" w:rsidR="00FE6FE2" w:rsidRDefault="00E43C61" w:rsidP="007752E8">
      <w:pPr>
        <w:pStyle w:val="PL"/>
        <w:tabs>
          <w:tab w:val="clear" w:pos="9216"/>
        </w:tabs>
        <w:rPr>
          <w:ins w:id="1202" w:author="NTT DOCOMO, INC." w:date="2020-04-08T16:21:00Z"/>
        </w:rPr>
      </w:pPr>
      <w:ins w:id="1203" w:author="NTT DOCOMO, INC." w:date="2020-04-08T17:40:00Z">
        <w:r w:rsidRPr="00F537EB">
          <w:t xml:space="preserve">    </w:t>
        </w:r>
      </w:ins>
      <w:ins w:id="1204" w:author="NTT DOCOMO, INC." w:date="2020-04-08T16:27:00Z">
        <w:r w:rsidR="00FE6FE2">
          <w:t xml:space="preserve">-- R1 9-1: </w:t>
        </w:r>
        <w:r w:rsidR="00FE6FE2" w:rsidRPr="00FE6FE2">
          <w:t>Basic channel structure and procedure of 2-step RACH</w:t>
        </w:r>
      </w:ins>
    </w:p>
    <w:p w14:paraId="1F187FA9" w14:textId="7158B9AC" w:rsidR="00AC270E" w:rsidRDefault="00E43C61" w:rsidP="00FE6FE2">
      <w:pPr>
        <w:pStyle w:val="PL"/>
        <w:tabs>
          <w:tab w:val="clear" w:pos="9216"/>
        </w:tabs>
        <w:rPr>
          <w:ins w:id="1205" w:author="NTT DOCOMO, INC." w:date="2020-04-08T16:21:00Z"/>
        </w:rPr>
      </w:pPr>
      <w:ins w:id="1206" w:author="NTT DOCOMO, INC." w:date="2020-04-08T17:40:00Z">
        <w:r w:rsidRPr="00F537EB">
          <w:t xml:space="preserve">    </w:t>
        </w:r>
      </w:ins>
      <w:ins w:id="1207" w:author="NTT DOCOMO, INC." w:date="2020-04-08T16:23:00Z">
        <w:r w:rsidR="00AC270E">
          <w:t>twoStepRACH-r16</w:t>
        </w:r>
      </w:ins>
      <w:ins w:id="1208" w:author="NTT DOCOMO, INC." w:date="2020-04-08T17:51:00Z">
        <w:r w:rsidR="007752E8">
          <w:t xml:space="preserve">                   </w:t>
        </w:r>
      </w:ins>
      <w:ins w:id="1209" w:author="NTT DOCOMO, INC." w:date="2020-04-08T16:24:00Z">
        <w:r w:rsidR="00AC270E">
          <w:t>ENUMERATED {supported}</w:t>
        </w:r>
      </w:ins>
      <w:ins w:id="1210" w:author="NTT DOCOMO, INC." w:date="2020-04-08T17:51:00Z">
        <w:r w:rsidR="007752E8">
          <w:t xml:space="preserve">                        </w:t>
        </w:r>
      </w:ins>
      <w:ins w:id="1211" w:author="NTT DOCOMO, INC." w:date="2020-04-08T16:24:00Z">
        <w:r w:rsidR="00FE6FE2">
          <w:t>OPTIONAL</w:t>
        </w:r>
      </w:ins>
      <w:ins w:id="1212" w:author="NTT DOCOMO, INC." w:date="2020-04-08T17:41:00Z">
        <w:r w:rsidR="00CA705C">
          <w:t>,</w:t>
        </w:r>
      </w:ins>
    </w:p>
    <w:p w14:paraId="7D07CE1B" w14:textId="57B5899B" w:rsidR="00E43C61" w:rsidRDefault="00E43C61" w:rsidP="003B6316">
      <w:pPr>
        <w:pStyle w:val="PL"/>
        <w:rPr>
          <w:ins w:id="1213" w:author="NTT DOCOMO, INC." w:date="2020-04-08T17:40:00Z"/>
          <w:rFonts w:eastAsiaTheme="minorEastAsia"/>
          <w:lang w:eastAsia="ja-JP"/>
        </w:rPr>
      </w:pPr>
      <w:ins w:id="1214" w:author="NTT DOCOMO, INC." w:date="2020-04-08T17:39:00Z">
        <w:r>
          <w:rPr>
            <w:rFonts w:eastAsiaTheme="minorEastAsia" w:hint="eastAsia"/>
            <w:lang w:eastAsia="ja-JP"/>
          </w:rPr>
          <w:t xml:space="preserve">     </w:t>
        </w:r>
      </w:ins>
      <w:ins w:id="1215" w:author="NTT DOCOMO, INC." w:date="2020-04-08T17:40:00Z">
        <w:r w:rsidR="00CA705C">
          <w:rPr>
            <w:rFonts w:eastAsiaTheme="minorEastAsia"/>
            <w:lang w:eastAsia="ja-JP"/>
          </w:rPr>
          <w:t>-- R1 10: NR-unlicensed</w:t>
        </w:r>
      </w:ins>
    </w:p>
    <w:p w14:paraId="6A6CEFD9" w14:textId="3023033D" w:rsidR="00CA705C" w:rsidRDefault="00CA705C" w:rsidP="003B6316">
      <w:pPr>
        <w:pStyle w:val="PL"/>
        <w:rPr>
          <w:ins w:id="1216" w:author="NTT DOCOMO, INC." w:date="2020-04-09T14:54:00Z"/>
          <w:rFonts w:eastAsiaTheme="minorEastAsia"/>
          <w:lang w:eastAsia="ja-JP"/>
        </w:rPr>
      </w:pPr>
      <w:ins w:id="1217" w:author="NTT DOCOMO, INC." w:date="2020-04-08T17:40:00Z">
        <w:r>
          <w:rPr>
            <w:rFonts w:eastAsiaTheme="minorEastAsia"/>
            <w:lang w:eastAsia="ja-JP"/>
          </w:rPr>
          <w:t xml:space="preserve">     unlicensedParameters</w:t>
        </w:r>
      </w:ins>
      <w:ins w:id="1218" w:author="NTT DOCOMO, INC." w:date="2020-04-08T17:41:00Z">
        <w:r>
          <w:rPr>
            <w:rFonts w:eastAsiaTheme="minorEastAsia"/>
            <w:lang w:eastAsia="ja-JP"/>
          </w:rPr>
          <w:t>PerBand</w:t>
        </w:r>
      </w:ins>
      <w:ins w:id="1219" w:author="NTT DOCOMO, INC." w:date="2020-04-08T17:50:00Z">
        <w:r w:rsidR="007752E8">
          <w:rPr>
            <w:rFonts w:eastAsiaTheme="minorEastAsia"/>
            <w:lang w:eastAsia="ja-JP"/>
          </w:rPr>
          <w:t>-r16</w:t>
        </w:r>
      </w:ins>
      <w:ins w:id="1220" w:author="NTT DOCOMO, INC." w:date="2020-04-08T17:41:00Z">
        <w:r>
          <w:rPr>
            <w:rFonts w:eastAsiaTheme="minorEastAsia"/>
            <w:lang w:eastAsia="ja-JP"/>
          </w:rPr>
          <w:t xml:space="preserve">    UnlicensedParametersPerBand</w:t>
        </w:r>
      </w:ins>
      <w:ins w:id="1221" w:author="NTT DOCOMO, INC." w:date="2020-04-08T17:50:00Z">
        <w:r w:rsidR="007752E8">
          <w:rPr>
            <w:rFonts w:eastAsiaTheme="minorEastAsia"/>
            <w:lang w:eastAsia="ja-JP"/>
          </w:rPr>
          <w:t>-r16</w:t>
        </w:r>
      </w:ins>
      <w:ins w:id="1222" w:author="NTT DOCOMO, INC." w:date="2020-04-08T17:51:00Z">
        <w:r w:rsidR="007752E8">
          <w:rPr>
            <w:rFonts w:eastAsiaTheme="minorEastAsia"/>
            <w:lang w:eastAsia="ja-JP"/>
          </w:rPr>
          <w:t xml:space="preserve">                  </w:t>
        </w:r>
      </w:ins>
      <w:ins w:id="1223" w:author="NTT DOCOMO, INC." w:date="2020-04-08T17:41:00Z">
        <w:r>
          <w:rPr>
            <w:rFonts w:eastAsiaTheme="minorEastAsia"/>
            <w:lang w:eastAsia="ja-JP"/>
          </w:rPr>
          <w:t>OPTIONAL</w:t>
        </w:r>
      </w:ins>
      <w:ins w:id="1224" w:author="NTT DOCOMO, INC." w:date="2020-04-09T14:54:00Z">
        <w:r w:rsidR="002325B4">
          <w:rPr>
            <w:rFonts w:eastAsiaTheme="minorEastAsia"/>
            <w:lang w:eastAsia="ja-JP"/>
          </w:rPr>
          <w:t>,</w:t>
        </w:r>
      </w:ins>
    </w:p>
    <w:p w14:paraId="4A3FFFF2" w14:textId="05D23D63" w:rsidR="002325B4" w:rsidRDefault="002325B4" w:rsidP="003B6316">
      <w:pPr>
        <w:pStyle w:val="PL"/>
        <w:rPr>
          <w:ins w:id="1225" w:author="NTT DOCOMO, INC." w:date="2020-04-09T14:55:00Z"/>
          <w:rFonts w:eastAsiaTheme="minorEastAsia"/>
          <w:lang w:eastAsia="ja-JP"/>
        </w:rPr>
      </w:pPr>
      <w:ins w:id="1226" w:author="NTT DOCOMO, INC." w:date="2020-04-09T14:54:00Z">
        <w:r>
          <w:rPr>
            <w:rFonts w:eastAsiaTheme="minorEastAsia"/>
            <w:lang w:eastAsia="ja-JP"/>
          </w:rPr>
          <w:t xml:space="preserve">     -- R1 15: </w:t>
        </w:r>
      </w:ins>
      <w:ins w:id="1227" w:author="NTT DOCOMO, INC." w:date="2020-04-09T14:55:00Z">
        <w:r w:rsidRPr="002325B4">
          <w:rPr>
            <w:rFonts w:eastAsiaTheme="minorEastAsia"/>
            <w:lang w:eastAsia="ja-JP"/>
          </w:rPr>
          <w:t>5G_V2X_NRSL</w:t>
        </w:r>
      </w:ins>
    </w:p>
    <w:p w14:paraId="6D89C27A" w14:textId="6A3570F7" w:rsidR="002325B4" w:rsidRDefault="002325B4" w:rsidP="003B6316">
      <w:pPr>
        <w:pStyle w:val="PL"/>
        <w:rPr>
          <w:ins w:id="1228" w:author="NR-R16-UE-Cap" w:date="2020-06-04T11:50:00Z"/>
          <w:rFonts w:eastAsiaTheme="minorEastAsia"/>
          <w:lang w:eastAsia="ja-JP"/>
        </w:rPr>
      </w:pPr>
      <w:ins w:id="1229" w:author="NTT DOCOMO, INC." w:date="2020-04-09T14:55:00Z">
        <w:r>
          <w:rPr>
            <w:rFonts w:eastAsiaTheme="minorEastAsia"/>
            <w:lang w:eastAsia="ja-JP"/>
          </w:rPr>
          <w:t xml:space="preserve">     sidelinkParametersPerBand-r16      SidelinkParametersPerBand-r16                     OPTIONAL</w:t>
        </w:r>
      </w:ins>
      <w:ins w:id="1230" w:author="NR-R16-UE-Cap" w:date="2020-06-04T11:50:00Z">
        <w:r w:rsidR="009A7C94">
          <w:rPr>
            <w:rFonts w:eastAsiaTheme="minorEastAsia"/>
            <w:lang w:eastAsia="ja-JP"/>
          </w:rPr>
          <w:t>,</w:t>
        </w:r>
      </w:ins>
    </w:p>
    <w:p w14:paraId="1F3BB416" w14:textId="452E273C" w:rsidR="009A7C94" w:rsidRPr="00E43C61" w:rsidRDefault="009A7C94" w:rsidP="003B6316">
      <w:pPr>
        <w:pStyle w:val="PL"/>
        <w:rPr>
          <w:ins w:id="1231" w:author="NTT DOCOMO, INC." w:date="2020-04-08T17:39:00Z"/>
        </w:rPr>
      </w:pPr>
      <w:ins w:id="1232" w:author="NR-R16-UE-Cap" w:date="2020-06-04T11:51:00Z">
        <w:r>
          <w:t xml:space="preserve">    olpc-SRS</w:t>
        </w:r>
      </w:ins>
      <w:ins w:id="1233" w:author="NR-R16-UE-Cap" w:date="2020-06-04T11:52:00Z">
        <w:r>
          <w:t>-Pos-r16</w:t>
        </w:r>
      </w:ins>
      <w:ins w:id="1234" w:author="NR-R16-UE-Cap" w:date="2020-06-04T11:53:00Z">
        <w:r w:rsidR="00F22460">
          <w:rPr>
            <w:rFonts w:eastAsiaTheme="minorEastAsia"/>
            <w:lang w:eastAsia="ja-JP"/>
          </w:rPr>
          <w:t xml:space="preserve">                      OLPC-SRS-PoS-</w:t>
        </w:r>
        <w:commentRangeStart w:id="1235"/>
        <w:r w:rsidR="00F22460">
          <w:rPr>
            <w:rFonts w:eastAsiaTheme="minorEastAsia"/>
            <w:lang w:eastAsia="ja-JP"/>
          </w:rPr>
          <w:t xml:space="preserve">r16 </w:t>
        </w:r>
      </w:ins>
      <w:commentRangeEnd w:id="1235"/>
      <w:ins w:id="1236" w:author="NR-R16-UE-Cap" w:date="2020-06-04T11:54:00Z">
        <w:r w:rsidR="00F22460">
          <w:rPr>
            <w:rStyle w:val="ad"/>
            <w:rFonts w:ascii="Times New Roman" w:eastAsia="宋体" w:hAnsi="Times New Roman"/>
            <w:noProof w:val="0"/>
            <w:lang w:eastAsia="en-US"/>
          </w:rPr>
          <w:commentReference w:id="1235"/>
        </w:r>
      </w:ins>
      <w:ins w:id="1237" w:author="NR-R16-UE-Cap" w:date="2020-06-04T11:53:00Z">
        <w:r w:rsidR="00F22460">
          <w:rPr>
            <w:rFonts w:eastAsiaTheme="minorEastAsia"/>
            <w:lang w:eastAsia="ja-JP"/>
          </w:rPr>
          <w:t xml:space="preserve">                                   OPTIONAL</w:t>
        </w:r>
      </w:ins>
    </w:p>
    <w:p w14:paraId="5BC8D3AB" w14:textId="26B4B170" w:rsidR="00AC270E" w:rsidRPr="00F537EB" w:rsidRDefault="00AC270E" w:rsidP="003B6316">
      <w:pPr>
        <w:pStyle w:val="PL"/>
      </w:pPr>
      <w:ins w:id="1238" w:author="NTT DOCOMO, INC." w:date="2020-04-08T16:21:00Z">
        <w:r>
          <w:lastRenderedPageBreak/>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r w:rsidRPr="00F537EB">
              <w:rPr>
                <w:b/>
                <w:i/>
                <w:szCs w:val="22"/>
              </w:rPr>
              <w:t>appliedFreqBandListFilter</w:t>
            </w:r>
          </w:p>
          <w:p w14:paraId="66623036"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 xml:space="preserve">. The UE does not include this field if the UE capability is requested by E-UTRAN and the network request includes the field </w:t>
            </w:r>
            <w:r w:rsidRPr="00F537EB">
              <w:rPr>
                <w:i/>
                <w:szCs w:val="22"/>
              </w:rPr>
              <w:t>eutra-nr-only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r w:rsidRPr="00F537EB">
              <w:rPr>
                <w:b/>
                <w:i/>
                <w:szCs w:val="22"/>
              </w:rPr>
              <w:t>supportedBandCombinationList</w:t>
            </w:r>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r w:rsidRPr="00F537EB">
              <w:rPr>
                <w:i/>
                <w:szCs w:val="22"/>
              </w:rPr>
              <w:t xml:space="preserve">eutra-nr-only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4"/>
      </w:pPr>
      <w:bookmarkStart w:id="1239" w:name="_Toc20426186"/>
      <w:bookmarkStart w:id="1240" w:name="_Toc29321583"/>
      <w:bookmarkStart w:id="1241" w:name="_Toc36757374"/>
      <w:bookmarkStart w:id="1242" w:name="_Toc36836915"/>
      <w:bookmarkStart w:id="1243" w:name="_Toc36843892"/>
      <w:bookmarkStart w:id="1244" w:name="_Toc37068181"/>
      <w:r w:rsidRPr="00F537EB">
        <w:t>–</w:t>
      </w:r>
      <w:r w:rsidRPr="00F537EB">
        <w:tab/>
      </w:r>
      <w:r w:rsidRPr="00F537EB">
        <w:rPr>
          <w:i/>
        </w:rPr>
        <w:t>RF-ParametersMRDC</w:t>
      </w:r>
      <w:bookmarkEnd w:id="1239"/>
      <w:bookmarkEnd w:id="1240"/>
      <w:bookmarkEnd w:id="1241"/>
      <w:bookmarkEnd w:id="1242"/>
      <w:bookmarkEnd w:id="1243"/>
      <w:bookmarkEnd w:id="1244"/>
    </w:p>
    <w:p w14:paraId="14C715FA" w14:textId="77777777" w:rsidR="002C5D28" w:rsidRPr="00F537EB" w:rsidRDefault="002C5D28" w:rsidP="002C5D28">
      <w:r w:rsidRPr="00F537EB">
        <w:t xml:space="preserve">The IE </w:t>
      </w:r>
      <w:r w:rsidRPr="00F537EB">
        <w:rPr>
          <w:i/>
        </w:rPr>
        <w:t>RF-ParametersMRDC</w:t>
      </w:r>
      <w:r w:rsidRPr="00F537EB">
        <w:t xml:space="preserve"> is used to convey RF related capabilities for MR-DC.</w:t>
      </w:r>
    </w:p>
    <w:p w14:paraId="34A2E17A" w14:textId="77777777" w:rsidR="002C5D28" w:rsidRPr="00F537EB" w:rsidRDefault="002C5D28" w:rsidP="002C5D28">
      <w:pPr>
        <w:pStyle w:val="TH"/>
      </w:pPr>
      <w:r w:rsidRPr="00F537EB">
        <w:rPr>
          <w:i/>
        </w:rPr>
        <w:t>RF-ParametersMRDC</w:t>
      </w:r>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lastRenderedPageBreak/>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596F009C" w14:textId="0AB292B8" w:rsidR="00B5699D"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 xml:space="preserve">RF-ParametersMRDC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r w:rsidRPr="00F537EB">
              <w:rPr>
                <w:b/>
                <w:i/>
                <w:szCs w:val="22"/>
              </w:rPr>
              <w:t>appliedFreqBandListFilter</w:t>
            </w:r>
          </w:p>
          <w:p w14:paraId="7397C0B8"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r w:rsidRPr="00F537EB">
              <w:rPr>
                <w:b/>
                <w:i/>
                <w:szCs w:val="22"/>
              </w:rPr>
              <w:t>supportedBandCombinationList</w:t>
            </w:r>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r w:rsidRPr="00F537EB">
              <w:rPr>
                <w:b/>
                <w:i/>
                <w:szCs w:val="22"/>
              </w:rPr>
              <w:t>supportedBandCombinationListNEDC-Only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4"/>
        <w:rPr>
          <w:rFonts w:eastAsia="Malgun Gothic"/>
        </w:rPr>
      </w:pPr>
      <w:bookmarkStart w:id="1245" w:name="_Toc20426187"/>
      <w:bookmarkStart w:id="1246" w:name="_Toc29321584"/>
      <w:bookmarkStart w:id="1247" w:name="_Toc36757375"/>
      <w:bookmarkStart w:id="1248" w:name="_Toc36836916"/>
      <w:bookmarkStart w:id="1249" w:name="_Toc36843893"/>
      <w:bookmarkStart w:id="1250" w:name="_Toc37068182"/>
      <w:r w:rsidRPr="00F537EB">
        <w:rPr>
          <w:rFonts w:eastAsia="Malgun Gothic"/>
        </w:rPr>
        <w:t>–</w:t>
      </w:r>
      <w:r w:rsidRPr="00F537EB">
        <w:rPr>
          <w:rFonts w:eastAsia="Malgun Gothic"/>
        </w:rPr>
        <w:tab/>
      </w:r>
      <w:r w:rsidRPr="00F537EB">
        <w:rPr>
          <w:rFonts w:eastAsia="Malgun Gothic"/>
          <w:i/>
        </w:rPr>
        <w:t>RLC-Parameters</w:t>
      </w:r>
      <w:bookmarkEnd w:id="1245"/>
      <w:bookmarkEnd w:id="1246"/>
      <w:bookmarkEnd w:id="1247"/>
      <w:bookmarkEnd w:id="1248"/>
      <w:bookmarkEnd w:id="1249"/>
      <w:bookmarkEnd w:id="1250"/>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4"/>
        <w:rPr>
          <w:rFonts w:eastAsia="Malgun Gothic"/>
        </w:rPr>
      </w:pPr>
      <w:bookmarkStart w:id="1251" w:name="_Toc20426188"/>
      <w:bookmarkStart w:id="1252" w:name="_Toc29321585"/>
      <w:bookmarkStart w:id="1253" w:name="_Toc36757376"/>
      <w:bookmarkStart w:id="1254" w:name="_Toc36836917"/>
      <w:bookmarkStart w:id="1255" w:name="_Toc36843894"/>
      <w:bookmarkStart w:id="1256" w:name="_Toc37068183"/>
      <w:r w:rsidRPr="00F537EB">
        <w:rPr>
          <w:rFonts w:eastAsia="Malgun Gothic"/>
        </w:rPr>
        <w:t>–</w:t>
      </w:r>
      <w:r w:rsidRPr="00F537EB">
        <w:rPr>
          <w:rFonts w:eastAsia="Malgun Gothic"/>
        </w:rPr>
        <w:tab/>
      </w:r>
      <w:r w:rsidRPr="00F537EB">
        <w:rPr>
          <w:rFonts w:eastAsia="Malgun Gothic"/>
          <w:i/>
        </w:rPr>
        <w:t>SDAP-Parameters</w:t>
      </w:r>
      <w:bookmarkEnd w:id="1251"/>
      <w:bookmarkEnd w:id="1252"/>
      <w:bookmarkEnd w:id="1253"/>
      <w:bookmarkEnd w:id="1254"/>
      <w:bookmarkEnd w:id="1255"/>
      <w:bookmarkEnd w:id="1256"/>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lastRenderedPageBreak/>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6D4A5D14" w:rsidR="00FA5AD5" w:rsidRDefault="00FA5AD5" w:rsidP="00C1597C">
      <w:pPr>
        <w:rPr>
          <w:ins w:id="1257" w:author="NTT DOCOMO, INC." w:date="2020-04-09T14:55:00Z"/>
          <w:rFonts w:eastAsiaTheme="minorEastAsia"/>
        </w:rPr>
      </w:pPr>
    </w:p>
    <w:p w14:paraId="58E1C94A" w14:textId="49644B8C" w:rsidR="00075ADB" w:rsidRDefault="00075ADB" w:rsidP="00F85E17">
      <w:pPr>
        <w:pStyle w:val="4"/>
        <w:rPr>
          <w:ins w:id="1258" w:author="NTT DOCOMO, INC." w:date="2020-04-09T14:56:00Z"/>
          <w:rFonts w:eastAsiaTheme="minorEastAsia"/>
        </w:rPr>
      </w:pPr>
      <w:ins w:id="1259" w:author="NTT DOCOMO, INC." w:date="2020-04-09T14:56:00Z">
        <w:r w:rsidRPr="00F537EB">
          <w:t>–</w:t>
        </w:r>
        <w:r>
          <w:tab/>
        </w:r>
        <w:r w:rsidRPr="00F85E17">
          <w:rPr>
            <w:i/>
          </w:rPr>
          <w:t>SidelinkParametersPerBand</w:t>
        </w:r>
      </w:ins>
    </w:p>
    <w:p w14:paraId="556F9C71" w14:textId="18C0DBE5" w:rsidR="00075ADB" w:rsidRDefault="00F85E17" w:rsidP="00C1597C">
      <w:pPr>
        <w:rPr>
          <w:ins w:id="1260" w:author="NTT DOCOMO, INC." w:date="2020-04-09T14:57:00Z"/>
          <w:rFonts w:eastAsiaTheme="minorEastAsia"/>
        </w:rPr>
      </w:pPr>
      <w:ins w:id="1261" w:author="NTT DOCOMO, INC." w:date="2020-04-09T14:57:00Z">
        <w:r>
          <w:rPr>
            <w:rFonts w:eastAsiaTheme="minorEastAsia"/>
          </w:rPr>
          <w:t xml:space="preserve">The IE </w:t>
        </w:r>
        <w:r w:rsidRPr="00F85E17">
          <w:rPr>
            <w:rFonts w:eastAsiaTheme="minorEastAsia"/>
            <w:i/>
          </w:rPr>
          <w:t>SidelinkParametersPerBand</w:t>
        </w:r>
        <w:r w:rsidRPr="00F85E17">
          <w:rPr>
            <w:rFonts w:eastAsiaTheme="minorEastAsia"/>
          </w:rPr>
          <w:t xml:space="preserve"> is used to convey </w:t>
        </w:r>
        <w:r>
          <w:rPr>
            <w:rFonts w:eastAsiaTheme="minorEastAsia"/>
          </w:rPr>
          <w:t>sidelink</w:t>
        </w:r>
        <w:r w:rsidRPr="00F85E17">
          <w:rPr>
            <w:rFonts w:eastAsiaTheme="minorEastAsia"/>
          </w:rPr>
          <w:t xml:space="preserve"> related parameters specific for a certain band (not per feature set or band combination).</w:t>
        </w:r>
      </w:ins>
    </w:p>
    <w:p w14:paraId="5705077A" w14:textId="0C5628D8" w:rsidR="00F85E17" w:rsidRPr="0043015F" w:rsidRDefault="005112C3" w:rsidP="0043015F">
      <w:pPr>
        <w:pStyle w:val="TH"/>
        <w:rPr>
          <w:ins w:id="1262" w:author="NTT DOCOMO, INC." w:date="2020-04-09T14:58:00Z"/>
          <w:rFonts w:eastAsiaTheme="minorEastAsia"/>
          <w:bCs/>
          <w:i/>
          <w:iCs/>
        </w:rPr>
      </w:pPr>
      <w:ins w:id="1263" w:author="NTT DOCOMO, INC." w:date="2020-04-09T14:58:00Z">
        <w:r>
          <w:rPr>
            <w:rFonts w:eastAsiaTheme="minorEastAsia" w:hint="eastAsia"/>
            <w:bCs/>
            <w:i/>
            <w:iCs/>
          </w:rPr>
          <w:t>SidelinkParametersPerBand</w:t>
        </w:r>
        <w:r w:rsidRPr="0043015F">
          <w:rPr>
            <w:rFonts w:eastAsiaTheme="minorEastAsia" w:hint="eastAsia"/>
            <w:bCs/>
            <w:iCs/>
          </w:rPr>
          <w:t xml:space="preserve"> information element</w:t>
        </w:r>
      </w:ins>
    </w:p>
    <w:p w14:paraId="2E34BCBC" w14:textId="2A015D05" w:rsidR="005112C3" w:rsidRDefault="0043015F" w:rsidP="0043015F">
      <w:pPr>
        <w:pStyle w:val="PL"/>
        <w:rPr>
          <w:ins w:id="1264" w:author="NTT DOCOMO, INC." w:date="2020-04-09T14:59:00Z"/>
          <w:rFonts w:eastAsiaTheme="minorEastAsia"/>
          <w:lang w:eastAsia="ja-JP"/>
        </w:rPr>
      </w:pPr>
      <w:ins w:id="1265" w:author="NTT DOCOMO, INC." w:date="2020-04-09T14:59:00Z">
        <w:r>
          <w:rPr>
            <w:rFonts w:eastAsiaTheme="minorEastAsia" w:hint="eastAsia"/>
            <w:lang w:eastAsia="ja-JP"/>
          </w:rPr>
          <w:t>-- ASN1START</w:t>
        </w:r>
      </w:ins>
    </w:p>
    <w:p w14:paraId="76C5833D" w14:textId="06371692" w:rsidR="0043015F" w:rsidRDefault="0043015F" w:rsidP="0043015F">
      <w:pPr>
        <w:pStyle w:val="PL"/>
        <w:rPr>
          <w:ins w:id="1266" w:author="NTT DOCOMO, INC." w:date="2020-04-09T14:59:00Z"/>
          <w:rFonts w:eastAsiaTheme="minorEastAsia"/>
          <w:lang w:eastAsia="ja-JP"/>
        </w:rPr>
      </w:pPr>
      <w:ins w:id="1267" w:author="NTT DOCOMO, INC." w:date="2020-04-09T14:59:00Z">
        <w:r>
          <w:rPr>
            <w:rFonts w:eastAsiaTheme="minorEastAsia" w:hint="eastAsia"/>
            <w:lang w:eastAsia="ja-JP"/>
          </w:rPr>
          <w:t>-- TAG-SIDELINKPARAMETERSPERBAND-START</w:t>
        </w:r>
      </w:ins>
    </w:p>
    <w:p w14:paraId="598273D3" w14:textId="13380C7D" w:rsidR="0043015F" w:rsidRDefault="0043015F" w:rsidP="0043015F">
      <w:pPr>
        <w:pStyle w:val="PL"/>
        <w:rPr>
          <w:ins w:id="1268" w:author="NTT DOCOMO, INC." w:date="2020-04-09T15:00:00Z"/>
          <w:rFonts w:eastAsiaTheme="minorEastAsia"/>
        </w:rPr>
      </w:pPr>
    </w:p>
    <w:p w14:paraId="6843E0C3" w14:textId="155CFBEC" w:rsidR="0043015F" w:rsidRDefault="00BA6447" w:rsidP="0043015F">
      <w:pPr>
        <w:pStyle w:val="PL"/>
        <w:rPr>
          <w:ins w:id="1269" w:author="NTT DOCOMO, INC." w:date="2020-04-09T15:00:00Z"/>
          <w:rFonts w:eastAsiaTheme="minorEastAsia"/>
          <w:lang w:eastAsia="ja-JP"/>
        </w:rPr>
      </w:pPr>
      <w:ins w:id="1270" w:author="NTT DOCOMO, INC." w:date="2020-04-09T15:00:00Z">
        <w:r>
          <w:rPr>
            <w:rFonts w:eastAsiaTheme="minorEastAsia" w:hint="eastAsia"/>
            <w:lang w:eastAsia="ja-JP"/>
          </w:rPr>
          <w:t>SidelinkParametersPerBand ::=        SEQUENCE {</w:t>
        </w:r>
      </w:ins>
    </w:p>
    <w:p w14:paraId="2B393F03" w14:textId="693B8FB5" w:rsidR="00BA6447" w:rsidRDefault="008A6CD1" w:rsidP="0043015F">
      <w:pPr>
        <w:pStyle w:val="PL"/>
        <w:rPr>
          <w:ins w:id="1271" w:author="NTT DOCOMO, INC." w:date="2020-04-09T15:03:00Z"/>
          <w:rFonts w:eastAsiaTheme="minorEastAsia"/>
          <w:lang w:eastAsia="ja-JP"/>
        </w:rPr>
      </w:pPr>
      <w:ins w:id="1272" w:author="NTT DOCOMO, INC." w:date="2020-04-09T15:03:00Z">
        <w:r>
          <w:rPr>
            <w:rFonts w:eastAsiaTheme="minorEastAsia" w:hint="eastAsia"/>
            <w:lang w:eastAsia="ja-JP"/>
          </w:rPr>
          <w:t xml:space="preserve">  </w:t>
        </w:r>
        <w:r>
          <w:rPr>
            <w:rFonts w:eastAsiaTheme="minorEastAsia"/>
            <w:lang w:eastAsia="ja-JP"/>
          </w:rPr>
          <w:t xml:space="preserve">  -- R1 15-4: </w:t>
        </w:r>
        <w:r w:rsidRPr="008A6CD1">
          <w:rPr>
            <w:rFonts w:eastAsiaTheme="minorEastAsia"/>
            <w:lang w:eastAsia="ja-JP"/>
          </w:rPr>
          <w:t>GNSS and S-SSB for NR sidelink</w:t>
        </w:r>
      </w:ins>
    </w:p>
    <w:p w14:paraId="2D04FF7A" w14:textId="11B898A8" w:rsidR="00340DF7" w:rsidRDefault="00340DF7" w:rsidP="0043015F">
      <w:pPr>
        <w:pStyle w:val="PL"/>
        <w:rPr>
          <w:ins w:id="1273" w:author="NTT DOCOMO, INC." w:date="2020-04-09T15:04:00Z"/>
          <w:rFonts w:eastAsiaTheme="minorEastAsia"/>
          <w:lang w:eastAsia="ja-JP"/>
        </w:rPr>
      </w:pPr>
      <w:ins w:id="1274" w:author="NTT DOCOMO, INC." w:date="2020-04-09T15:03:00Z">
        <w:r>
          <w:rPr>
            <w:rFonts w:eastAsiaTheme="minorEastAsia"/>
            <w:lang w:eastAsia="ja-JP"/>
          </w:rPr>
          <w:t xml:space="preserve">    gnss</w:t>
        </w:r>
      </w:ins>
      <w:ins w:id="1275" w:author="NTT DOCOMO, INC." w:date="2020-04-09T15:04:00Z">
        <w:r>
          <w:rPr>
            <w:rFonts w:eastAsiaTheme="minorEastAsia"/>
            <w:lang w:eastAsia="ja-JP"/>
          </w:rPr>
          <w:t>-SidelinkSSB-r16                         ENUMERATED {supported}                       OPTIONAL,</w:t>
        </w:r>
      </w:ins>
    </w:p>
    <w:p w14:paraId="21347ED9" w14:textId="26EB4C0E" w:rsidR="00172898" w:rsidRDefault="00172898" w:rsidP="00897D71">
      <w:pPr>
        <w:pStyle w:val="PL"/>
        <w:rPr>
          <w:ins w:id="1276" w:author="NTT DOCOMO, INC." w:date="2020-04-09T15:18:00Z"/>
          <w:rFonts w:eastAsiaTheme="minorEastAsia"/>
          <w:lang w:eastAsia="ja-JP"/>
        </w:rPr>
      </w:pPr>
      <w:ins w:id="1277" w:author="NTT DOCOMO, INC." w:date="2020-04-09T15:18:00Z">
        <w:r>
          <w:rPr>
            <w:rFonts w:eastAsiaTheme="minorEastAsia" w:hint="eastAsia"/>
            <w:lang w:eastAsia="ja-JP"/>
          </w:rPr>
          <w:t xml:space="preserve">    -- R1 15-9: </w:t>
        </w:r>
        <w:r w:rsidRPr="00172898">
          <w:rPr>
            <w:rFonts w:eastAsiaTheme="minorEastAsia"/>
            <w:lang w:eastAsia="ja-JP"/>
          </w:rPr>
          <w:t>Transmitting LTE sidelink mode 4 configured by NR Uu or preconfiguration</w:t>
        </w:r>
      </w:ins>
    </w:p>
    <w:p w14:paraId="2BD17F44" w14:textId="1CE7DED3" w:rsidR="00172898" w:rsidRDefault="00172898" w:rsidP="00897D71">
      <w:pPr>
        <w:pStyle w:val="PL"/>
        <w:rPr>
          <w:ins w:id="1278" w:author="NTT DOCOMO, INC." w:date="2020-04-09T15:17:00Z"/>
          <w:rFonts w:eastAsiaTheme="minorEastAsia"/>
          <w:lang w:eastAsia="ja-JP"/>
        </w:rPr>
      </w:pPr>
      <w:ins w:id="1279" w:author="NTT DOCOMO, INC." w:date="2020-04-09T15:18:00Z">
        <w:r>
          <w:rPr>
            <w:rFonts w:eastAsiaTheme="minorEastAsia"/>
            <w:lang w:eastAsia="ja-JP"/>
          </w:rPr>
          <w:t xml:space="preserve">    eutra-SidelinkMode4-r16</w:t>
        </w:r>
      </w:ins>
      <w:ins w:id="1280" w:author="NTT DOCOMO, INC." w:date="2020-04-09T15:19:00Z">
        <w:r>
          <w:rPr>
            <w:rFonts w:eastAsiaTheme="minorEastAsia"/>
            <w:lang w:eastAsia="ja-JP"/>
          </w:rPr>
          <w:t xml:space="preserve">                     ENUMERATED {supported}                       OPTIONAL,</w:t>
        </w:r>
      </w:ins>
    </w:p>
    <w:p w14:paraId="58E05BD9" w14:textId="099B2DB0" w:rsidR="007358D5" w:rsidRDefault="009E3822" w:rsidP="00897D71">
      <w:pPr>
        <w:pStyle w:val="PL"/>
        <w:rPr>
          <w:ins w:id="1281" w:author="NTT DOCOMO, INC." w:date="2020-04-09T15:15:00Z"/>
          <w:rFonts w:eastAsiaTheme="minorEastAsia"/>
          <w:lang w:eastAsia="ja-JP"/>
        </w:rPr>
      </w:pPr>
      <w:ins w:id="1282" w:author="NTT DOCOMO, INC." w:date="2020-04-09T15:15:00Z">
        <w:r>
          <w:rPr>
            <w:rFonts w:eastAsiaTheme="minorEastAsia" w:hint="eastAsia"/>
            <w:lang w:eastAsia="ja-JP"/>
          </w:rPr>
          <w:t xml:space="preserve">    -- R1 15-10: </w:t>
        </w:r>
      </w:ins>
      <w:ins w:id="1283" w:author="NTT DOCOMO, INC." w:date="2020-04-09T15:16:00Z">
        <w:r w:rsidRPr="009E3822">
          <w:rPr>
            <w:rFonts w:eastAsiaTheme="minorEastAsia"/>
            <w:lang w:eastAsia="ja-JP"/>
          </w:rPr>
          <w:t>256QAM sidelink transmission</w:t>
        </w:r>
      </w:ins>
    </w:p>
    <w:p w14:paraId="414FB9BC" w14:textId="325E4C1F" w:rsidR="00550B87" w:rsidRDefault="00550B87" w:rsidP="00897D71">
      <w:pPr>
        <w:pStyle w:val="PL"/>
        <w:rPr>
          <w:ins w:id="1284" w:author="NTT DOCOMO, INC." w:date="2020-04-09T15:17:00Z"/>
          <w:rFonts w:eastAsiaTheme="minorEastAsia"/>
          <w:lang w:eastAsia="ja-JP"/>
        </w:rPr>
      </w:pPr>
      <w:ins w:id="1285" w:author="NTT DOCOMO, INC." w:date="2020-04-09T15:17:00Z">
        <w:r>
          <w:rPr>
            <w:rFonts w:eastAsiaTheme="minorEastAsia" w:hint="eastAsia"/>
            <w:lang w:eastAsia="ja-JP"/>
          </w:rPr>
          <w:t xml:space="preserve">    sl-Tx-256QAM-r16                              </w:t>
        </w:r>
        <w:r>
          <w:rPr>
            <w:rFonts w:eastAsiaTheme="minorEastAsia"/>
            <w:lang w:eastAsia="ja-JP"/>
          </w:rPr>
          <w:t>ENUMERATED {supported}                       OPTIONAL,</w:t>
        </w:r>
      </w:ins>
    </w:p>
    <w:p w14:paraId="00BBC6C9" w14:textId="64CDAC16" w:rsidR="00F05B02" w:rsidRDefault="00F05B02" w:rsidP="00897D71">
      <w:pPr>
        <w:pStyle w:val="PL"/>
        <w:rPr>
          <w:ins w:id="1286" w:author="NTT DOCOMO, INC." w:date="2020-04-09T15:14:00Z"/>
          <w:rFonts w:eastAsiaTheme="minorEastAsia"/>
          <w:lang w:eastAsia="ja-JP"/>
        </w:rPr>
      </w:pPr>
      <w:ins w:id="1287" w:author="NTT DOCOMO, INC." w:date="2020-04-09T15:14:00Z">
        <w:r>
          <w:rPr>
            <w:rFonts w:eastAsiaTheme="minorEastAsia" w:hint="eastAsia"/>
            <w:lang w:eastAsia="ja-JP"/>
          </w:rPr>
          <w:t xml:space="preserve">    -- R1 15-11: </w:t>
        </w:r>
        <w:r>
          <w:rPr>
            <w:rFonts w:eastAsiaTheme="minorEastAsia"/>
            <w:lang w:eastAsia="ja-JP"/>
          </w:rPr>
          <w:t>PSFCH format 0</w:t>
        </w:r>
      </w:ins>
    </w:p>
    <w:p w14:paraId="5B9A08CF" w14:textId="3313B0E6" w:rsidR="00F05B02" w:rsidRDefault="00F05B02" w:rsidP="00897D71">
      <w:pPr>
        <w:pStyle w:val="PL"/>
        <w:rPr>
          <w:ins w:id="1288" w:author="NTT DOCOMO, INC." w:date="2020-04-09T15:14:00Z"/>
          <w:rFonts w:eastAsiaTheme="minorEastAsia"/>
          <w:lang w:eastAsia="ja-JP"/>
        </w:rPr>
      </w:pPr>
      <w:ins w:id="1289" w:author="NTT DOCOMO, INC." w:date="2020-04-09T15:14:00Z">
        <w:r>
          <w:rPr>
            <w:rFonts w:eastAsiaTheme="minorEastAsia" w:hint="eastAsia"/>
            <w:lang w:eastAsia="ja-JP"/>
          </w:rPr>
          <w:t xml:space="preserve">    psfch-F0-r16                                   </w:t>
        </w:r>
      </w:ins>
      <w:ins w:id="1290" w:author="NTT DOCOMO, INC." w:date="2020-04-09T15:15:00Z">
        <w:r>
          <w:rPr>
            <w:rFonts w:eastAsiaTheme="minorEastAsia"/>
            <w:lang w:eastAsia="ja-JP"/>
          </w:rPr>
          <w:t>ENUMERATED {supported}                       OPTIONAL,</w:t>
        </w:r>
      </w:ins>
    </w:p>
    <w:p w14:paraId="6ECC065D" w14:textId="2A906692" w:rsidR="00897D71" w:rsidRDefault="00787CC8" w:rsidP="00897D71">
      <w:pPr>
        <w:pStyle w:val="PL"/>
        <w:rPr>
          <w:ins w:id="1291" w:author="NTT DOCOMO, INC." w:date="2020-04-09T15:13:00Z"/>
          <w:rFonts w:eastAsiaTheme="minorEastAsia"/>
          <w:lang w:eastAsia="ja-JP"/>
        </w:rPr>
      </w:pPr>
      <w:ins w:id="1292" w:author="NTT DOCOMO, INC." w:date="2020-04-09T15:13:00Z">
        <w:r>
          <w:rPr>
            <w:rFonts w:eastAsiaTheme="minorEastAsia" w:hint="eastAsia"/>
            <w:lang w:eastAsia="ja-JP"/>
          </w:rPr>
          <w:t xml:space="preserve">    -- R1 15-12: </w:t>
        </w:r>
        <w:r w:rsidRPr="00787CC8">
          <w:rPr>
            <w:rFonts w:eastAsiaTheme="minorEastAsia"/>
            <w:lang w:eastAsia="ja-JP"/>
          </w:rPr>
          <w:t>Low-spectral efficiency 64QAM MCS table</w:t>
        </w:r>
      </w:ins>
    </w:p>
    <w:p w14:paraId="107C4ABC" w14:textId="76EECA70" w:rsidR="00787CC8" w:rsidRDefault="00787CC8" w:rsidP="00897D71">
      <w:pPr>
        <w:pStyle w:val="PL"/>
        <w:rPr>
          <w:ins w:id="1293" w:author="NTT DOCOMO, INC." w:date="2020-04-09T15:11:00Z"/>
          <w:rFonts w:eastAsiaTheme="minorEastAsia"/>
          <w:lang w:eastAsia="ja-JP"/>
        </w:rPr>
      </w:pPr>
      <w:ins w:id="1294" w:author="NTT DOCOMO, INC." w:date="2020-04-09T15:13:00Z">
        <w:r>
          <w:rPr>
            <w:rFonts w:eastAsiaTheme="minorEastAsia"/>
            <w:lang w:eastAsia="ja-JP"/>
          </w:rPr>
          <w:t xml:space="preserve">    lowSE-64</w:t>
        </w:r>
      </w:ins>
      <w:ins w:id="1295" w:author="NTT DOCOMO, INC." w:date="2020-04-09T15:14:00Z">
        <w:r>
          <w:rPr>
            <w:rFonts w:eastAsiaTheme="minorEastAsia"/>
            <w:lang w:eastAsia="ja-JP"/>
          </w:rPr>
          <w:t>QAM-MCS-Table-r16                   ENUMERATED {supported}                       OPTIONAL,</w:t>
        </w:r>
      </w:ins>
    </w:p>
    <w:p w14:paraId="474A63BE" w14:textId="145728FC" w:rsidR="00897D71" w:rsidRDefault="00897D71" w:rsidP="00897D71">
      <w:pPr>
        <w:pStyle w:val="PL"/>
        <w:rPr>
          <w:ins w:id="1296" w:author="NTT DOCOMO, INC." w:date="2020-04-09T15:11:00Z"/>
          <w:rFonts w:eastAsiaTheme="minorEastAsia"/>
          <w:lang w:eastAsia="ja-JP"/>
        </w:rPr>
      </w:pPr>
      <w:ins w:id="1297" w:author="NTT DOCOMO, INC." w:date="2020-04-09T15:11:00Z">
        <w:r>
          <w:rPr>
            <w:rFonts w:eastAsiaTheme="minorEastAsia" w:hint="eastAsia"/>
            <w:lang w:eastAsia="ja-JP"/>
          </w:rPr>
          <w:t xml:space="preserve">    -- R1 15-15: </w:t>
        </w:r>
        <w:r>
          <w:rPr>
            <w:rFonts w:eastAsiaTheme="minorEastAsia"/>
            <w:lang w:eastAsia="ja-JP"/>
          </w:rPr>
          <w:t>e</w:t>
        </w:r>
        <w:r w:rsidRPr="00DB1B15">
          <w:rPr>
            <w:rFonts w:eastAsiaTheme="minorEastAsia"/>
            <w:lang w:eastAsia="ja-JP"/>
          </w:rPr>
          <w:t>NB type synchronization source for NR sidelink</w:t>
        </w:r>
      </w:ins>
    </w:p>
    <w:p w14:paraId="0BE1510F" w14:textId="5447E33A" w:rsidR="00897D71" w:rsidRDefault="00897D71" w:rsidP="00897D71">
      <w:pPr>
        <w:pStyle w:val="PL"/>
        <w:rPr>
          <w:ins w:id="1298" w:author="NTT DOCOMO, INC." w:date="2020-04-09T15:11:00Z"/>
          <w:rFonts w:eastAsiaTheme="minorEastAsia"/>
          <w:lang w:eastAsia="ja-JP"/>
        </w:rPr>
      </w:pPr>
      <w:ins w:id="1299" w:author="NTT DOCOMO, INC." w:date="2020-04-09T15:11:00Z">
        <w:r>
          <w:rPr>
            <w:rFonts w:eastAsiaTheme="minorEastAsia" w:hint="eastAsia"/>
            <w:lang w:eastAsia="ja-JP"/>
          </w:rPr>
          <w:t xml:space="preserve">    enb-SyncSource-r16                           </w:t>
        </w:r>
        <w:r>
          <w:rPr>
            <w:rFonts w:eastAsiaTheme="minorEastAsia"/>
            <w:lang w:eastAsia="ja-JP"/>
          </w:rPr>
          <w:t>ENUMERATED {supported}                       OPTIONAL,</w:t>
        </w:r>
      </w:ins>
    </w:p>
    <w:p w14:paraId="71C5246B" w14:textId="2711FDE2" w:rsidR="00340DF7" w:rsidRDefault="00DB1B15" w:rsidP="0043015F">
      <w:pPr>
        <w:pStyle w:val="PL"/>
        <w:rPr>
          <w:ins w:id="1300" w:author="NTT DOCOMO, INC." w:date="2020-04-09T15:10:00Z"/>
          <w:rFonts w:eastAsiaTheme="minorEastAsia"/>
          <w:lang w:eastAsia="ja-JP"/>
        </w:rPr>
      </w:pPr>
      <w:ins w:id="1301" w:author="NTT DOCOMO, INC." w:date="2020-04-09T15:10:00Z">
        <w:r>
          <w:rPr>
            <w:rFonts w:eastAsiaTheme="minorEastAsia" w:hint="eastAsia"/>
            <w:lang w:eastAsia="ja-JP"/>
          </w:rPr>
          <w:t xml:space="preserve">    -- R1 15-15a: </w:t>
        </w:r>
        <w:r w:rsidRPr="00DB1B15">
          <w:rPr>
            <w:rFonts w:eastAsiaTheme="minorEastAsia"/>
            <w:lang w:eastAsia="ja-JP"/>
          </w:rPr>
          <w:t>gNB type synchronization source for NR sidelink</w:t>
        </w:r>
      </w:ins>
    </w:p>
    <w:p w14:paraId="72599285" w14:textId="632A3F2D" w:rsidR="00DB1B15" w:rsidRDefault="00DB1B15" w:rsidP="0043015F">
      <w:pPr>
        <w:pStyle w:val="PL"/>
        <w:rPr>
          <w:ins w:id="1302" w:author="NTT DOCOMO, INC." w:date="2020-04-09T15:08:00Z"/>
          <w:rFonts w:eastAsiaTheme="minorEastAsia"/>
          <w:lang w:eastAsia="ja-JP"/>
        </w:rPr>
      </w:pPr>
      <w:ins w:id="1303" w:author="NTT DOCOMO, INC." w:date="2020-04-09T15:10:00Z">
        <w:r>
          <w:rPr>
            <w:rFonts w:eastAsiaTheme="minorEastAsia" w:hint="eastAsia"/>
            <w:lang w:eastAsia="ja-JP"/>
          </w:rPr>
          <w:t xml:space="preserve">    gnb-SyncSource-r16                           </w:t>
        </w:r>
      </w:ins>
      <w:ins w:id="1304" w:author="NTT DOCOMO, INC." w:date="2020-04-09T15:11:00Z">
        <w:r>
          <w:rPr>
            <w:rFonts w:eastAsiaTheme="minorEastAsia"/>
            <w:lang w:eastAsia="ja-JP"/>
          </w:rPr>
          <w:t>ENUMERATED {supported}                       OPTIONAL,</w:t>
        </w:r>
      </w:ins>
    </w:p>
    <w:p w14:paraId="1152D4AF" w14:textId="59002037" w:rsidR="00340DF7" w:rsidRDefault="00340DF7" w:rsidP="0043015F">
      <w:pPr>
        <w:pStyle w:val="PL"/>
        <w:rPr>
          <w:ins w:id="1305" w:author="NTT DOCOMO, INC." w:date="2020-04-09T15:00:00Z"/>
          <w:rFonts w:eastAsiaTheme="minorEastAsia"/>
          <w:lang w:eastAsia="ja-JP"/>
        </w:rPr>
      </w:pPr>
      <w:ins w:id="1306" w:author="NTT DOCOMO, INC." w:date="2020-04-09T15:08:00Z">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R1 15-22: </w:t>
        </w:r>
        <w:r w:rsidRPr="00340DF7">
          <w:rPr>
            <w:rFonts w:eastAsiaTheme="minorEastAsia"/>
            <w:lang w:eastAsia="ja-JP"/>
          </w:rPr>
          <w:t>Support of SL slot less than 14 consecutive symbols</w:t>
        </w:r>
      </w:ins>
    </w:p>
    <w:p w14:paraId="7F573E0C" w14:textId="36AC5BBF" w:rsidR="00340DF7" w:rsidRPr="00340DF7" w:rsidRDefault="00340DF7" w:rsidP="0043015F">
      <w:pPr>
        <w:pStyle w:val="PL"/>
        <w:rPr>
          <w:ins w:id="1307" w:author="NTT DOCOMO, INC." w:date="2020-04-09T15:08:00Z"/>
          <w:rFonts w:eastAsiaTheme="minorEastAsia"/>
          <w:lang w:eastAsia="ja-JP"/>
        </w:rPr>
      </w:pPr>
      <w:ins w:id="1308" w:author="NTT DOCOMO, INC." w:date="2020-04-09T15:08:00Z">
        <w:r>
          <w:rPr>
            <w:rFonts w:eastAsiaTheme="minorEastAsia"/>
            <w:lang w:eastAsia="ja-JP"/>
          </w:rPr>
          <w:t xml:space="preserve">    </w:t>
        </w:r>
      </w:ins>
      <w:ins w:id="1309" w:author="NTT DOCOMO, INC." w:date="2020-04-09T15:09:00Z">
        <w:r>
          <w:rPr>
            <w:rFonts w:eastAsiaTheme="minorEastAsia"/>
            <w:lang w:eastAsia="ja-JP"/>
          </w:rPr>
          <w:t>shorter-</w:t>
        </w:r>
      </w:ins>
      <w:ins w:id="1310" w:author="NTT DOCOMO, INC." w:date="2020-04-09T15:08:00Z">
        <w:r>
          <w:rPr>
            <w:rFonts w:eastAsiaTheme="minorEastAsia"/>
            <w:lang w:eastAsia="ja-JP"/>
          </w:rPr>
          <w:t>SL-Slot</w:t>
        </w:r>
      </w:ins>
      <w:ins w:id="1311" w:author="NTT DOCOMO, INC." w:date="2020-04-09T15:09:00Z">
        <w:r>
          <w:rPr>
            <w:rFonts w:eastAsiaTheme="minorEastAsia"/>
            <w:lang w:eastAsia="ja-JP"/>
          </w:rPr>
          <w:t>-r16                          ENUMERATED {supported}</w:t>
        </w:r>
        <w:r w:rsidR="00F37307">
          <w:rPr>
            <w:rFonts w:eastAsiaTheme="minorEastAsia"/>
            <w:lang w:eastAsia="ja-JP"/>
          </w:rPr>
          <w:t xml:space="preserve">                       OPTIONAL</w:t>
        </w:r>
      </w:ins>
    </w:p>
    <w:p w14:paraId="6DE713CA" w14:textId="041A4860" w:rsidR="00BA6447" w:rsidRDefault="00BA6447" w:rsidP="0043015F">
      <w:pPr>
        <w:pStyle w:val="PL"/>
        <w:rPr>
          <w:ins w:id="1312" w:author="NTT DOCOMO, INC." w:date="2020-04-09T15:00:00Z"/>
          <w:rFonts w:eastAsiaTheme="minorEastAsia"/>
          <w:lang w:eastAsia="ja-JP"/>
        </w:rPr>
      </w:pPr>
      <w:ins w:id="1313" w:author="NTT DOCOMO, INC." w:date="2020-04-09T15:00:00Z">
        <w:r>
          <w:rPr>
            <w:rFonts w:eastAsiaTheme="minorEastAsia"/>
            <w:lang w:eastAsia="ja-JP"/>
          </w:rPr>
          <w:t>}</w:t>
        </w:r>
      </w:ins>
    </w:p>
    <w:p w14:paraId="0325664E" w14:textId="77777777" w:rsidR="0043015F" w:rsidRDefault="0043015F" w:rsidP="0043015F">
      <w:pPr>
        <w:pStyle w:val="PL"/>
        <w:rPr>
          <w:ins w:id="1314" w:author="NTT DOCOMO, INC." w:date="2020-04-09T14:59:00Z"/>
          <w:rFonts w:eastAsiaTheme="minorEastAsia"/>
        </w:rPr>
      </w:pPr>
    </w:p>
    <w:p w14:paraId="5C70BBA8" w14:textId="571E4ED2" w:rsidR="0043015F" w:rsidRDefault="0043015F" w:rsidP="0043015F">
      <w:pPr>
        <w:pStyle w:val="PL"/>
        <w:rPr>
          <w:ins w:id="1315" w:author="NTT DOCOMO, INC." w:date="2020-04-09T14:59:00Z"/>
          <w:rFonts w:eastAsiaTheme="minorEastAsia"/>
          <w:lang w:eastAsia="ja-JP"/>
        </w:rPr>
      </w:pPr>
      <w:ins w:id="1316" w:author="NTT DOCOMO, INC." w:date="2020-04-09T15:00:00Z">
        <w:r>
          <w:rPr>
            <w:rFonts w:eastAsiaTheme="minorEastAsia" w:hint="eastAsia"/>
            <w:lang w:eastAsia="ja-JP"/>
          </w:rPr>
          <w:t>--TAG-SIDELINKPARAMETERSPERBAND-STOP</w:t>
        </w:r>
      </w:ins>
    </w:p>
    <w:p w14:paraId="126B2FB0" w14:textId="1275B4C7" w:rsidR="0043015F" w:rsidRDefault="0043015F" w:rsidP="0043015F">
      <w:pPr>
        <w:pStyle w:val="PL"/>
        <w:rPr>
          <w:ins w:id="1317" w:author="NTT DOCOMO, INC." w:date="2020-04-09T14:59:00Z"/>
          <w:rFonts w:eastAsiaTheme="minorEastAsia"/>
          <w:lang w:eastAsia="ja-JP"/>
        </w:rPr>
      </w:pPr>
      <w:ins w:id="1318" w:author="NTT DOCOMO, INC." w:date="2020-04-09T14:59:00Z">
        <w:r>
          <w:rPr>
            <w:rFonts w:eastAsiaTheme="minorEastAsia" w:hint="eastAsia"/>
            <w:lang w:eastAsia="ja-JP"/>
          </w:rPr>
          <w:t>-- ASN1STOP</w:t>
        </w:r>
      </w:ins>
    </w:p>
    <w:p w14:paraId="4E415DD4" w14:textId="77777777" w:rsidR="0043015F" w:rsidRPr="0043015F" w:rsidRDefault="0043015F" w:rsidP="00C1597C"/>
    <w:p w14:paraId="6D743876" w14:textId="77777777" w:rsidR="009B7EC4" w:rsidRPr="00F537EB" w:rsidRDefault="009B7EC4" w:rsidP="00706D38">
      <w:pPr>
        <w:pStyle w:val="4"/>
      </w:pPr>
      <w:bookmarkStart w:id="1319" w:name="_Toc20426189"/>
      <w:bookmarkStart w:id="1320" w:name="_Toc29321586"/>
      <w:bookmarkStart w:id="1321" w:name="_Toc36757377"/>
      <w:bookmarkStart w:id="1322" w:name="_Toc36836918"/>
      <w:bookmarkStart w:id="1323" w:name="_Toc36843895"/>
      <w:bookmarkStart w:id="1324" w:name="_Toc37068184"/>
      <w:r w:rsidRPr="00F537EB">
        <w:t>–</w:t>
      </w:r>
      <w:r w:rsidRPr="00F537EB">
        <w:tab/>
      </w:r>
      <w:r w:rsidRPr="00F537EB">
        <w:rPr>
          <w:i/>
          <w:noProof/>
        </w:rPr>
        <w:t>SRS-SwitchingTimeNR</w:t>
      </w:r>
      <w:bookmarkEnd w:id="1319"/>
      <w:bookmarkEnd w:id="1320"/>
      <w:bookmarkEnd w:id="1321"/>
      <w:bookmarkEnd w:id="1322"/>
      <w:bookmarkEnd w:id="1323"/>
      <w:bookmarkEnd w:id="1324"/>
    </w:p>
    <w:p w14:paraId="1EA6FB75" w14:textId="77777777" w:rsidR="009B7EC4" w:rsidRPr="00F537EB" w:rsidRDefault="009B7EC4" w:rsidP="009B7EC4">
      <w:r w:rsidRPr="00F537EB">
        <w:t xml:space="preserve">The IE </w:t>
      </w:r>
      <w:r w:rsidRPr="00F537EB">
        <w:rPr>
          <w:i/>
        </w:rPr>
        <w:t xml:space="preserve">SRS-SwitchingTimeNR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lastRenderedPageBreak/>
        <w:t>SRS-SwitchingTimeNR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4"/>
        <w:rPr>
          <w:i/>
        </w:rPr>
      </w:pPr>
      <w:bookmarkStart w:id="1325" w:name="_Toc20426190"/>
      <w:bookmarkStart w:id="1326" w:name="_Toc29321587"/>
      <w:bookmarkStart w:id="1327" w:name="_Toc36757378"/>
      <w:bookmarkStart w:id="1328" w:name="_Toc36836919"/>
      <w:bookmarkStart w:id="1329" w:name="_Toc36843896"/>
      <w:bookmarkStart w:id="1330" w:name="_Toc37068185"/>
      <w:r w:rsidRPr="00F537EB">
        <w:t>–</w:t>
      </w:r>
      <w:r w:rsidRPr="00F537EB">
        <w:tab/>
      </w:r>
      <w:r w:rsidRPr="00F537EB">
        <w:rPr>
          <w:i/>
          <w:noProof/>
        </w:rPr>
        <w:t>SRS-SwitchingTimeEUTRA</w:t>
      </w:r>
      <w:bookmarkEnd w:id="1325"/>
      <w:bookmarkEnd w:id="1326"/>
      <w:bookmarkEnd w:id="1327"/>
      <w:bookmarkEnd w:id="1328"/>
      <w:bookmarkEnd w:id="1329"/>
      <w:bookmarkEnd w:id="1330"/>
    </w:p>
    <w:p w14:paraId="04E5540C" w14:textId="77777777" w:rsidR="009B7EC4" w:rsidRPr="00F537EB" w:rsidRDefault="009B7EC4" w:rsidP="009B7EC4">
      <w:r w:rsidRPr="00F537EB">
        <w:t xml:space="preserve">The IE </w:t>
      </w:r>
      <w:r w:rsidRPr="00F537EB">
        <w:rPr>
          <w:i/>
        </w:rPr>
        <w:t xml:space="preserve">SRS-SwitchingTimeEUTRA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SRS-SwitchingTimeEUTRA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t>-- ASN1STOP</w:t>
      </w:r>
    </w:p>
    <w:p w14:paraId="035930F8" w14:textId="77777777" w:rsidR="009B7EC4" w:rsidRPr="00F537EB" w:rsidRDefault="009B7EC4" w:rsidP="00C1597C"/>
    <w:p w14:paraId="0FB84A47" w14:textId="77777777" w:rsidR="002C5D28" w:rsidRPr="00F537EB" w:rsidRDefault="002C5D28" w:rsidP="002C5D28">
      <w:pPr>
        <w:pStyle w:val="4"/>
      </w:pPr>
      <w:bookmarkStart w:id="1331" w:name="_Toc20426191"/>
      <w:bookmarkStart w:id="1332" w:name="_Toc29321588"/>
      <w:bookmarkStart w:id="1333" w:name="_Toc36757379"/>
      <w:bookmarkStart w:id="1334" w:name="_Toc36836920"/>
      <w:bookmarkStart w:id="1335" w:name="_Toc36843897"/>
      <w:bookmarkStart w:id="1336" w:name="_Toc37068186"/>
      <w:r w:rsidRPr="00F537EB">
        <w:t>–</w:t>
      </w:r>
      <w:r w:rsidRPr="00F537EB">
        <w:tab/>
      </w:r>
      <w:r w:rsidRPr="00F537EB">
        <w:rPr>
          <w:i/>
          <w:noProof/>
        </w:rPr>
        <w:t>SupportedBandwidth</w:t>
      </w:r>
      <w:bookmarkEnd w:id="1331"/>
      <w:bookmarkEnd w:id="1332"/>
      <w:bookmarkEnd w:id="1333"/>
      <w:bookmarkEnd w:id="1334"/>
      <w:bookmarkEnd w:id="1335"/>
      <w:bookmarkEnd w:id="1336"/>
    </w:p>
    <w:p w14:paraId="2C063167" w14:textId="77777777" w:rsidR="002C5D28" w:rsidRPr="00F537EB" w:rsidRDefault="002C5D28" w:rsidP="002C5D28">
      <w:r w:rsidRPr="00F537EB">
        <w:t xml:space="preserve">The IE </w:t>
      </w:r>
      <w:r w:rsidRPr="00F537EB">
        <w:rPr>
          <w:i/>
        </w:rPr>
        <w:t>SupportedBandwidth</w:t>
      </w:r>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r w:rsidRPr="00F537EB">
        <w:rPr>
          <w:i/>
        </w:rPr>
        <w:t>SupportedBandwidth</w:t>
      </w:r>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4"/>
        <w:rPr>
          <w:noProof/>
        </w:rPr>
      </w:pPr>
      <w:bookmarkStart w:id="1337" w:name="_Toc20426192"/>
      <w:bookmarkStart w:id="1338" w:name="_Toc29321589"/>
      <w:bookmarkStart w:id="1339" w:name="_Toc36757380"/>
      <w:bookmarkStart w:id="1340" w:name="_Toc36836921"/>
      <w:bookmarkStart w:id="1341" w:name="_Toc36843898"/>
      <w:bookmarkStart w:id="1342" w:name="_Toc37068187"/>
      <w:r w:rsidRPr="00F537EB">
        <w:t>–</w:t>
      </w:r>
      <w:r w:rsidRPr="00F537EB">
        <w:tab/>
      </w:r>
      <w:r w:rsidRPr="00F537EB">
        <w:rPr>
          <w:i/>
          <w:noProof/>
        </w:rPr>
        <w:t>UE-CapabilityRAT-ContainerList</w:t>
      </w:r>
      <w:bookmarkEnd w:id="1337"/>
      <w:bookmarkEnd w:id="1338"/>
      <w:bookmarkEnd w:id="1339"/>
      <w:bookmarkEnd w:id="1340"/>
      <w:bookmarkEnd w:id="1341"/>
      <w:bookmarkEnd w:id="1342"/>
    </w:p>
    <w:p w14:paraId="75B86927" w14:textId="77777777" w:rsidR="002C5D28" w:rsidRPr="00F537EB" w:rsidRDefault="002C5D28" w:rsidP="002C5D28">
      <w:r w:rsidRPr="00F537EB">
        <w:t xml:space="preserve">The IE </w:t>
      </w:r>
      <w:r w:rsidRPr="00F537EB">
        <w:rPr>
          <w:i/>
        </w:rPr>
        <w:t>UE-CapabilityRAT-ContainerList</w:t>
      </w:r>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UE-CapabilityRAT-ContainerList</w:t>
      </w:r>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UE-CapabilityRAT-ContainerList</w:t>
            </w:r>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r w:rsidRPr="00F537EB">
              <w:rPr>
                <w:b/>
                <w:i/>
              </w:rPr>
              <w:t>ue-CapabilityRAT-Container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eutra-nr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eutra</w:t>
            </w:r>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utra-fdd</w:t>
            </w:r>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4"/>
      </w:pPr>
      <w:bookmarkStart w:id="1343" w:name="_Toc20426193"/>
      <w:bookmarkStart w:id="1344" w:name="_Toc29321590"/>
      <w:bookmarkStart w:id="1345" w:name="_Toc36757381"/>
      <w:bookmarkStart w:id="1346" w:name="_Toc36836922"/>
      <w:bookmarkStart w:id="1347" w:name="_Toc36843899"/>
      <w:bookmarkStart w:id="1348" w:name="_Toc37068188"/>
      <w:r w:rsidRPr="00F537EB">
        <w:t>–</w:t>
      </w:r>
      <w:r w:rsidRPr="00F537EB">
        <w:tab/>
      </w:r>
      <w:r w:rsidRPr="00F537EB">
        <w:rPr>
          <w:i/>
        </w:rPr>
        <w:t>UE-CapabilityRAT-RequestList</w:t>
      </w:r>
      <w:bookmarkEnd w:id="1343"/>
      <w:bookmarkEnd w:id="1344"/>
      <w:bookmarkEnd w:id="1345"/>
      <w:bookmarkEnd w:id="1346"/>
      <w:bookmarkEnd w:id="1347"/>
      <w:bookmarkEnd w:id="1348"/>
    </w:p>
    <w:p w14:paraId="433C2B78" w14:textId="77777777" w:rsidR="002C5D28" w:rsidRPr="00F537EB" w:rsidRDefault="002C5D28" w:rsidP="002C5D28">
      <w:r w:rsidRPr="00F537EB">
        <w:t xml:space="preserve">The IE </w:t>
      </w:r>
      <w:r w:rsidRPr="00F537EB">
        <w:rPr>
          <w:i/>
        </w:rPr>
        <w:t>UE-CapabilityRAT-RequestList</w:t>
      </w:r>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UE-CapabilityRAT-RequestList</w:t>
      </w:r>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lastRenderedPageBreak/>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 xml:space="preserve">UE-CapabilityRAT-Request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r w:rsidRPr="00F537EB">
              <w:rPr>
                <w:b/>
                <w:i/>
                <w:szCs w:val="22"/>
              </w:rPr>
              <w:t>capabilityRequestFilter</w:t>
            </w:r>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r w:rsidR="00257308" w:rsidRPr="00F537EB">
              <w:rPr>
                <w:i/>
              </w:rPr>
              <w:t>eutra-nr</w:t>
            </w:r>
            <w:r w:rsidRPr="00F537EB">
              <w:rPr>
                <w:szCs w:val="22"/>
              </w:rPr>
              <w:t xml:space="preserve">: the encoding of the </w:t>
            </w:r>
            <w:r w:rsidRPr="00F537EB">
              <w:rPr>
                <w:i/>
              </w:rPr>
              <w:t>capabilityRequestFilter</w:t>
            </w:r>
            <w:r w:rsidRPr="00F537EB">
              <w:rPr>
                <w:szCs w:val="22"/>
              </w:rPr>
              <w:t xml:space="preserve"> is defined in </w:t>
            </w:r>
            <w:r w:rsidRPr="00F537EB">
              <w:rPr>
                <w:i/>
              </w:rPr>
              <w:t>UE-CapabilityRequestFilterNR</w:t>
            </w:r>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r w:rsidRPr="00F537EB">
              <w:rPr>
                <w:rFonts w:eastAsia="Yu Mincho" w:cs="Arial"/>
                <w:i/>
                <w:szCs w:val="18"/>
              </w:rPr>
              <w:t>eutra</w:t>
            </w:r>
            <w:r w:rsidRPr="00F537EB">
              <w:rPr>
                <w:rFonts w:eastAsia="Yu Mincho" w:cs="Arial"/>
                <w:szCs w:val="18"/>
              </w:rPr>
              <w:t xml:space="preserve">: the encoding of the </w:t>
            </w:r>
            <w:r w:rsidRPr="00F537EB">
              <w:rPr>
                <w:rFonts w:cs="Arial"/>
                <w:i/>
                <w:szCs w:val="18"/>
              </w:rPr>
              <w:t>capabilityRequestFilter</w:t>
            </w:r>
            <w:r w:rsidRPr="00F537EB">
              <w:rPr>
                <w:rFonts w:cs="Arial"/>
                <w:szCs w:val="18"/>
              </w:rPr>
              <w:t xml:space="preserve"> is defined by </w:t>
            </w:r>
            <w:r w:rsidRPr="00F537EB">
              <w:rPr>
                <w:rFonts w:cs="Arial"/>
                <w:i/>
                <w:szCs w:val="18"/>
              </w:rPr>
              <w:t>UECapabilityEnquiry</w:t>
            </w:r>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UE-CapabilityRequest</w:t>
            </w:r>
            <w:r w:rsidRPr="00F537EB">
              <w:rPr>
                <w:rFonts w:cs="Arial"/>
                <w:szCs w:val="18"/>
              </w:rPr>
              <w:t xml:space="preserve"> includes only </w:t>
            </w:r>
            <w:r w:rsidR="00C76602" w:rsidRPr="00F537EB">
              <w:rPr>
                <w:rFonts w:cs="Arial"/>
                <w:szCs w:val="18"/>
              </w:rPr>
              <w:t>'</w:t>
            </w:r>
            <w:r w:rsidRPr="00F537EB">
              <w:rPr>
                <w:rFonts w:cs="Arial"/>
                <w:i/>
                <w:szCs w:val="18"/>
              </w:rPr>
              <w:t>eutra</w:t>
            </w:r>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4"/>
      </w:pPr>
      <w:bookmarkStart w:id="1349" w:name="_Toc20426194"/>
      <w:bookmarkStart w:id="1350" w:name="_Toc29321591"/>
      <w:bookmarkStart w:id="1351" w:name="_Toc36757382"/>
      <w:bookmarkStart w:id="1352" w:name="_Toc36836923"/>
      <w:bookmarkStart w:id="1353" w:name="_Toc36843900"/>
      <w:bookmarkStart w:id="1354" w:name="_Toc37068189"/>
      <w:r w:rsidRPr="00F537EB">
        <w:t>–</w:t>
      </w:r>
      <w:r w:rsidRPr="00F537EB">
        <w:tab/>
      </w:r>
      <w:r w:rsidRPr="00F537EB">
        <w:rPr>
          <w:i/>
        </w:rPr>
        <w:t>UE-CapabilityRequestFilterCommon</w:t>
      </w:r>
      <w:bookmarkEnd w:id="1349"/>
      <w:bookmarkEnd w:id="1350"/>
      <w:bookmarkEnd w:id="1351"/>
      <w:bookmarkEnd w:id="1352"/>
      <w:bookmarkEnd w:id="1353"/>
      <w:bookmarkEnd w:id="1354"/>
    </w:p>
    <w:p w14:paraId="3C94D3A1" w14:textId="77777777" w:rsidR="00257308" w:rsidRPr="00F537EB" w:rsidRDefault="00257308" w:rsidP="00257308">
      <w:r w:rsidRPr="00F537EB">
        <w:t xml:space="preserve">The IE </w:t>
      </w:r>
      <w:r w:rsidRPr="00F537EB">
        <w:rPr>
          <w:i/>
        </w:rPr>
        <w:t>UE-CapabilityRequestFilterCommon</w:t>
      </w:r>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UE-CapabilityRequestFilterCommon</w:t>
      </w:r>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UE-CapabilityRequestFilterCommon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r w:rsidRPr="00F537EB">
              <w:rPr>
                <w:b/>
                <w:i/>
              </w:rPr>
              <w:t>includeNE-DC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r w:rsidR="00257308" w:rsidRPr="00F537EB">
              <w:rPr>
                <w:i/>
              </w:rPr>
              <w:t>supportedBandCombinationList</w:t>
            </w:r>
            <w:r w:rsidR="00257308" w:rsidRPr="00F537EB">
              <w:t xml:space="preserve">, band combinations supporting only NE-DC shall be included in </w:t>
            </w:r>
            <w:r w:rsidR="00257308" w:rsidRPr="00F537EB">
              <w:rPr>
                <w:i/>
              </w:rPr>
              <w:t>supportedBandCombinationListNEDC-Only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r w:rsidRPr="00F537EB">
              <w:rPr>
                <w:b/>
                <w:i/>
              </w:rPr>
              <w:t>includeNR-DC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r w:rsidRPr="00F537EB">
              <w:rPr>
                <w:b/>
                <w:i/>
              </w:rPr>
              <w:t>omitEN-DC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4"/>
      </w:pPr>
      <w:bookmarkStart w:id="1355" w:name="_Toc20426195"/>
      <w:bookmarkStart w:id="1356" w:name="_Toc29321592"/>
      <w:bookmarkStart w:id="1357" w:name="_Toc36757383"/>
      <w:bookmarkStart w:id="1358" w:name="_Toc36836924"/>
      <w:bookmarkStart w:id="1359" w:name="_Toc36843901"/>
      <w:bookmarkStart w:id="1360" w:name="_Toc37068190"/>
      <w:r w:rsidRPr="00F537EB">
        <w:lastRenderedPageBreak/>
        <w:t>–</w:t>
      </w:r>
      <w:r w:rsidRPr="00F537EB">
        <w:tab/>
      </w:r>
      <w:r w:rsidRPr="00F537EB">
        <w:rPr>
          <w:i/>
        </w:rPr>
        <w:t>UE-CapabilityRequestFilterNR</w:t>
      </w:r>
      <w:bookmarkEnd w:id="1355"/>
      <w:bookmarkEnd w:id="1356"/>
      <w:bookmarkEnd w:id="1357"/>
      <w:bookmarkEnd w:id="1358"/>
      <w:bookmarkEnd w:id="1359"/>
      <w:bookmarkEnd w:id="1360"/>
    </w:p>
    <w:p w14:paraId="587B73F4" w14:textId="77777777" w:rsidR="00F95F2F" w:rsidRPr="00F537EB" w:rsidRDefault="002C5D28" w:rsidP="002C5D28">
      <w:r w:rsidRPr="00F537EB">
        <w:t xml:space="preserve">The IE </w:t>
      </w:r>
      <w:r w:rsidRPr="00F537EB">
        <w:rPr>
          <w:i/>
        </w:rPr>
        <w:t>UE-CapabilityRequestFilterNR</w:t>
      </w:r>
      <w:r w:rsidRPr="00F537EB">
        <w:t xml:space="preserve"> is used to request filtered UE capabilities.</w:t>
      </w:r>
    </w:p>
    <w:p w14:paraId="131C499C" w14:textId="77777777" w:rsidR="002C5D28" w:rsidRPr="00F537EB" w:rsidRDefault="002C5D28" w:rsidP="002C5D28">
      <w:pPr>
        <w:pStyle w:val="TH"/>
      </w:pPr>
      <w:r w:rsidRPr="00F537EB">
        <w:rPr>
          <w:i/>
        </w:rPr>
        <w:t>UE-CapabilityRequestFilterNR</w:t>
      </w:r>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4"/>
      </w:pPr>
      <w:bookmarkStart w:id="1361" w:name="_Toc20426196"/>
      <w:bookmarkStart w:id="1362" w:name="_Toc29321593"/>
      <w:bookmarkStart w:id="1363" w:name="_Toc36757384"/>
      <w:bookmarkStart w:id="1364" w:name="_Toc36836925"/>
      <w:bookmarkStart w:id="1365" w:name="_Toc36843902"/>
      <w:bookmarkStart w:id="1366" w:name="_Toc37068191"/>
      <w:r w:rsidRPr="00F537EB">
        <w:t>–</w:t>
      </w:r>
      <w:r w:rsidRPr="00F537EB">
        <w:tab/>
      </w:r>
      <w:r w:rsidRPr="00F537EB">
        <w:rPr>
          <w:i/>
          <w:noProof/>
        </w:rPr>
        <w:t>UE-MRDC-Capability</w:t>
      </w:r>
      <w:bookmarkEnd w:id="1361"/>
      <w:bookmarkEnd w:id="1362"/>
      <w:bookmarkEnd w:id="1363"/>
      <w:bookmarkEnd w:id="1364"/>
      <w:bookmarkEnd w:id="1365"/>
      <w:bookmarkEnd w:id="1366"/>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1367"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1367"/>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lastRenderedPageBreak/>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1368" w:name="_Hlk20467765"/>
      <w:r w:rsidR="00F832AB" w:rsidRPr="00F537EB">
        <w:t xml:space="preserve">      </w:t>
      </w:r>
      <w:r w:rsidRPr="00F537EB">
        <w:t xml:space="preserve">  </w:t>
      </w:r>
      <w:bookmarkEnd w:id="1368"/>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r w:rsidRPr="00F537EB">
              <w:rPr>
                <w:b/>
                <w:i/>
                <w:szCs w:val="22"/>
              </w:rPr>
              <w:t>featureSetCombinations</w:t>
            </w:r>
          </w:p>
          <w:p w14:paraId="369A1321" w14:textId="5AF556FF" w:rsidR="002C5D28" w:rsidRPr="00F537EB" w:rsidRDefault="002C5D28" w:rsidP="00F43D0B">
            <w:pPr>
              <w:pStyle w:val="TAL"/>
              <w:rPr>
                <w:szCs w:val="22"/>
              </w:rPr>
            </w:pPr>
            <w:r w:rsidRPr="00F537EB">
              <w:rPr>
                <w:szCs w:val="22"/>
              </w:rPr>
              <w:t xml:space="preserve">A list of </w:t>
            </w:r>
            <w:r w:rsidRPr="00F537EB">
              <w:rPr>
                <w:i/>
              </w:rPr>
              <w:t>FeatureSetCombination</w:t>
            </w:r>
            <w:r w:rsidRPr="00F537EB">
              <w:rPr>
                <w:szCs w:val="22"/>
              </w:rPr>
              <w:t xml:space="preserve">:s for </w:t>
            </w:r>
            <w:r w:rsidR="006F5DDF" w:rsidRPr="00F537EB">
              <w:rPr>
                <w:i/>
                <w:szCs w:val="22"/>
              </w:rPr>
              <w:t>supportedBandCombinationList</w:t>
            </w:r>
            <w:r w:rsidR="006F5DDF" w:rsidRPr="00F537EB">
              <w:rPr>
                <w:szCs w:val="22"/>
              </w:rPr>
              <w:t xml:space="preserve"> and </w:t>
            </w:r>
            <w:r w:rsidR="006F5DDF" w:rsidRPr="00F537EB">
              <w:rPr>
                <w:i/>
                <w:szCs w:val="22"/>
              </w:rPr>
              <w:t>supportedBandCombinationListNEDC-Only</w:t>
            </w:r>
            <w:r w:rsidR="006F5DDF" w:rsidRPr="00F537EB">
              <w:rPr>
                <w:szCs w:val="22"/>
              </w:rPr>
              <w:t xml:space="preserve"> in </w:t>
            </w:r>
            <w:r w:rsidR="006F5DDF" w:rsidRPr="00F537EB">
              <w:rPr>
                <w:i/>
                <w:szCs w:val="22"/>
              </w:rPr>
              <w:t>UE-MRDC-Capability</w:t>
            </w:r>
            <w:r w:rsidRPr="00F537EB">
              <w:rPr>
                <w:szCs w:val="22"/>
              </w:rPr>
              <w:t xml:space="preserve">. The </w:t>
            </w:r>
            <w:r w:rsidRPr="00F537EB">
              <w:rPr>
                <w:i/>
              </w:rPr>
              <w:t>FeatureSetDownlink</w:t>
            </w:r>
            <w:r w:rsidRPr="00F537EB">
              <w:rPr>
                <w:szCs w:val="22"/>
              </w:rPr>
              <w:t xml:space="preserve">:s and </w:t>
            </w:r>
            <w:r w:rsidRPr="00F537EB">
              <w:rPr>
                <w:i/>
              </w:rPr>
              <w:t>FeatureSetUplink</w:t>
            </w:r>
            <w:r w:rsidRPr="00F537EB">
              <w:rPr>
                <w:szCs w:val="22"/>
              </w:rPr>
              <w:t xml:space="preserve">:s referred to from these </w:t>
            </w:r>
            <w:r w:rsidRPr="00F537EB">
              <w:rPr>
                <w:i/>
              </w:rPr>
              <w:t>FeatureSetCombination</w:t>
            </w:r>
            <w:r w:rsidRPr="00F537EB">
              <w:rPr>
                <w:szCs w:val="22"/>
              </w:rPr>
              <w:t xml:space="preserve">:s are defined in the </w:t>
            </w:r>
            <w:r w:rsidRPr="00F537EB">
              <w:rPr>
                <w:i/>
              </w:rPr>
              <w:t>featureSets</w:t>
            </w:r>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4"/>
      </w:pPr>
      <w:bookmarkStart w:id="1369" w:name="_Toc20426197"/>
      <w:bookmarkStart w:id="1370" w:name="_Toc29321594"/>
      <w:bookmarkStart w:id="1371" w:name="_Toc36757385"/>
      <w:bookmarkStart w:id="1372" w:name="_Toc36836926"/>
      <w:bookmarkStart w:id="1373" w:name="_Toc36843903"/>
      <w:bookmarkStart w:id="1374" w:name="_Toc37068192"/>
      <w:r w:rsidRPr="00F537EB">
        <w:t>–</w:t>
      </w:r>
      <w:r w:rsidRPr="00F537EB">
        <w:tab/>
      </w:r>
      <w:bookmarkStart w:id="1375" w:name="_Hlk726563"/>
      <w:r w:rsidRPr="00F537EB">
        <w:rPr>
          <w:i/>
          <w:noProof/>
        </w:rPr>
        <w:t>UE-NR-Capability</w:t>
      </w:r>
      <w:bookmarkEnd w:id="1369"/>
      <w:bookmarkEnd w:id="1370"/>
      <w:bookmarkEnd w:id="1371"/>
      <w:bookmarkEnd w:id="1372"/>
      <w:bookmarkEnd w:id="1373"/>
      <w:bookmarkEnd w:id="1374"/>
      <w:bookmarkEnd w:id="1375"/>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lastRenderedPageBreak/>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1376" w:name="_Hlk515667603"/>
      <w:r w:rsidRPr="00F537EB">
        <w:t xml:space="preserve">    rf-Parameters                   RF-Parameters,</w:t>
      </w:r>
    </w:p>
    <w:bookmarkEnd w:id="1376"/>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1377" w:name="_Hlk726539"/>
      <w:r w:rsidRPr="00F537EB">
        <w:t>UE-NR-Capability-</w:t>
      </w:r>
      <w:r w:rsidR="00006651" w:rsidRPr="00F537EB">
        <w:t>v</w:t>
      </w:r>
      <w:r w:rsidRPr="00F537EB">
        <w:t xml:space="preserve">1540 </w:t>
      </w:r>
      <w:bookmarkEnd w:id="1377"/>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lastRenderedPageBreak/>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15A1506A"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r w:rsidRPr="00F537EB">
              <w:rPr>
                <w:b/>
                <w:i/>
                <w:szCs w:val="22"/>
              </w:rPr>
              <w:t>featureSetCombinations</w:t>
            </w:r>
          </w:p>
          <w:p w14:paraId="3F1A86FD" w14:textId="5F5B9116" w:rsidR="002C5D28" w:rsidRPr="00F537EB" w:rsidRDefault="002C5D28" w:rsidP="00F43D0B">
            <w:pPr>
              <w:pStyle w:val="TAL"/>
              <w:rPr>
                <w:szCs w:val="22"/>
              </w:rPr>
            </w:pPr>
            <w:r w:rsidRPr="00F537EB">
              <w:rPr>
                <w:szCs w:val="22"/>
              </w:rPr>
              <w:t xml:space="preserve">A list of </w:t>
            </w:r>
            <w:r w:rsidRPr="00F537EB">
              <w:rPr>
                <w:i/>
              </w:rPr>
              <w:t>FeatureSetCombination:s</w:t>
            </w:r>
            <w:r w:rsidRPr="00F537EB">
              <w:rPr>
                <w:szCs w:val="22"/>
              </w:rPr>
              <w:t xml:space="preserve"> for </w:t>
            </w:r>
            <w:r w:rsidR="006F5DDF" w:rsidRPr="00F537EB">
              <w:rPr>
                <w:i/>
                <w:szCs w:val="22"/>
              </w:rPr>
              <w:t xml:space="preserve">supportedBandCombinationList </w:t>
            </w:r>
            <w:r w:rsidR="006F5DDF" w:rsidRPr="00F537EB">
              <w:rPr>
                <w:szCs w:val="22"/>
              </w:rPr>
              <w:t xml:space="preserve">in </w:t>
            </w:r>
            <w:r w:rsidR="006F5DDF"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r w:rsidRPr="00F537EB">
              <w:rPr>
                <w:b/>
                <w:i/>
                <w:szCs w:val="22"/>
              </w:rPr>
              <w:t>rssi-CO-Measurements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3B9AD320" w:rsidR="00C1597C" w:rsidRDefault="00C1597C" w:rsidP="00C1597C">
      <w:pPr>
        <w:rPr>
          <w:ins w:id="1378" w:author="NTT DOCOMO, INC." w:date="2020-04-08T17:43:00Z"/>
          <w:rFonts w:eastAsiaTheme="minorEastAsia"/>
        </w:rPr>
      </w:pPr>
    </w:p>
    <w:p w14:paraId="3DA2547B" w14:textId="4B53712A" w:rsidR="00DE5C85" w:rsidRDefault="00DE5C85" w:rsidP="00425F7C">
      <w:pPr>
        <w:pStyle w:val="4"/>
        <w:rPr>
          <w:ins w:id="1379" w:author="NTT DOCOMO, INC." w:date="2020-04-08T17:43:00Z"/>
          <w:rFonts w:eastAsiaTheme="minorEastAsia"/>
        </w:rPr>
      </w:pPr>
      <w:ins w:id="1380" w:author="NTT DOCOMO, INC." w:date="2020-04-08T17:44:00Z">
        <w:r w:rsidRPr="00F537EB">
          <w:t>–</w:t>
        </w:r>
        <w:r>
          <w:tab/>
          <w:t>UnlicensedParametersPerBand</w:t>
        </w:r>
      </w:ins>
    </w:p>
    <w:p w14:paraId="676427FB" w14:textId="7534E9D6" w:rsidR="00DE5C85" w:rsidRPr="00F537EB" w:rsidRDefault="00DE5C85" w:rsidP="00DE5C85">
      <w:pPr>
        <w:rPr>
          <w:ins w:id="1381" w:author="NTT DOCOMO, INC." w:date="2020-04-08T17:45:00Z"/>
        </w:rPr>
      </w:pPr>
      <w:ins w:id="1382" w:author="NTT DOCOMO, INC." w:date="2020-04-08T17:45:00Z">
        <w:r w:rsidRPr="00F537EB">
          <w:t xml:space="preserve">The IE </w:t>
        </w:r>
        <w:r>
          <w:rPr>
            <w:i/>
          </w:rPr>
          <w:t>Unlicensed</w:t>
        </w:r>
        <w:r w:rsidRPr="00F537EB">
          <w:rPr>
            <w:i/>
          </w:rPr>
          <w:t>ParametersPerBand</w:t>
        </w:r>
        <w:r w:rsidRPr="00F537EB">
          <w:t xml:space="preserve"> is used to convey </w:t>
        </w:r>
        <w:r>
          <w:t>unlicensed operation</w:t>
        </w:r>
        <w:r w:rsidRPr="00F537EB">
          <w:t xml:space="preserve"> related parameters specific for a certain </w:t>
        </w:r>
      </w:ins>
      <w:ins w:id="1383" w:author="NTT DOCOMO, INC." w:date="2020-04-08T17:46:00Z">
        <w:r>
          <w:t xml:space="preserve">unlicensed </w:t>
        </w:r>
      </w:ins>
      <w:ins w:id="1384" w:author="NTT DOCOMO, INC." w:date="2020-04-08T17:45:00Z">
        <w:r w:rsidRPr="00F537EB">
          <w:t>band (not per feature set or band combination).</w:t>
        </w:r>
      </w:ins>
    </w:p>
    <w:p w14:paraId="756A9A72" w14:textId="2DB98A48" w:rsidR="00DE5C85" w:rsidRDefault="00425F7C" w:rsidP="00425F7C">
      <w:pPr>
        <w:pStyle w:val="TH"/>
        <w:rPr>
          <w:ins w:id="1385" w:author="NTT DOCOMO, INC." w:date="2020-04-08T17:47:00Z"/>
          <w:rFonts w:eastAsiaTheme="minorEastAsia"/>
          <w:bCs/>
          <w:iCs/>
        </w:rPr>
      </w:pPr>
      <w:ins w:id="1386" w:author="NTT DOCOMO, INC." w:date="2020-04-08T17:46:00Z">
        <w:r>
          <w:rPr>
            <w:rFonts w:eastAsiaTheme="minorEastAsia" w:hint="eastAsia"/>
            <w:bCs/>
            <w:i/>
            <w:iCs/>
          </w:rPr>
          <w:t>UnlicensedParametersPerBand</w:t>
        </w:r>
        <w:r w:rsidRPr="00425F7C">
          <w:rPr>
            <w:rFonts w:eastAsiaTheme="minorEastAsia" w:hint="eastAsia"/>
            <w:bCs/>
            <w:iCs/>
          </w:rPr>
          <w:t xml:space="preserve"> information element</w:t>
        </w:r>
      </w:ins>
    </w:p>
    <w:p w14:paraId="61DA5DD6" w14:textId="77777777" w:rsidR="00F870DC" w:rsidRDefault="00F870DC" w:rsidP="00F870DC">
      <w:pPr>
        <w:pStyle w:val="PL"/>
        <w:rPr>
          <w:ins w:id="1387" w:author="Intel Corp - Naveen Palle" w:date="2020-04-09T22:56:00Z"/>
          <w:rFonts w:eastAsiaTheme="minorEastAsia"/>
          <w:lang w:eastAsia="ja-JP"/>
        </w:rPr>
      </w:pPr>
      <w:ins w:id="1388" w:author="Intel Corp - Naveen Palle" w:date="2020-04-09T22:56:00Z">
        <w:r>
          <w:rPr>
            <w:rFonts w:eastAsiaTheme="minorEastAsia" w:hint="eastAsia"/>
            <w:lang w:eastAsia="ja-JP"/>
          </w:rPr>
          <w:t>-- ASN1START</w:t>
        </w:r>
      </w:ins>
    </w:p>
    <w:p w14:paraId="114ED88D" w14:textId="77777777" w:rsidR="00F870DC" w:rsidRDefault="00F870DC" w:rsidP="00F870DC">
      <w:pPr>
        <w:pStyle w:val="PL"/>
        <w:rPr>
          <w:ins w:id="1389" w:author="Intel Corp - Naveen Palle" w:date="2020-04-09T22:56:00Z"/>
          <w:rFonts w:eastAsiaTheme="minorEastAsia"/>
          <w:lang w:eastAsia="ja-JP"/>
        </w:rPr>
      </w:pPr>
      <w:ins w:id="1390" w:author="Intel Corp - Naveen Palle" w:date="2020-04-09T22:56:00Z">
        <w:r>
          <w:rPr>
            <w:rFonts w:eastAsiaTheme="minorEastAsia" w:hint="eastAsia"/>
            <w:lang w:eastAsia="ja-JP"/>
          </w:rPr>
          <w:t>--</w:t>
        </w:r>
        <w:r>
          <w:rPr>
            <w:rFonts w:eastAsiaTheme="minorEastAsia"/>
            <w:lang w:eastAsia="ja-JP"/>
          </w:rPr>
          <w:t xml:space="preserve"> TAG-UNLICENSEDPARAMETERSPERBAND-START</w:t>
        </w:r>
      </w:ins>
    </w:p>
    <w:p w14:paraId="18D64BBA" w14:textId="77777777" w:rsidR="00F870DC" w:rsidRDefault="00F870DC" w:rsidP="00F870DC">
      <w:pPr>
        <w:pStyle w:val="PL"/>
        <w:rPr>
          <w:ins w:id="1391" w:author="Intel Corp - Naveen Palle" w:date="2020-04-09T22:56:00Z"/>
          <w:rFonts w:eastAsiaTheme="minorEastAsia"/>
        </w:rPr>
      </w:pPr>
    </w:p>
    <w:p w14:paraId="7023E261" w14:textId="77777777" w:rsidR="00F870DC" w:rsidRDefault="00F870DC" w:rsidP="00F870DC">
      <w:pPr>
        <w:pStyle w:val="PL"/>
        <w:rPr>
          <w:ins w:id="1392" w:author="Intel Corp - Naveen Palle" w:date="2020-04-09T22:56:00Z"/>
          <w:rFonts w:eastAsiaTheme="minorEastAsia"/>
          <w:lang w:eastAsia="ja-JP"/>
        </w:rPr>
      </w:pPr>
      <w:ins w:id="1393" w:author="Intel Corp - Naveen Palle" w:date="2020-04-09T22:56:00Z">
        <w:r>
          <w:rPr>
            <w:rFonts w:eastAsiaTheme="minorEastAsia" w:hint="eastAsia"/>
            <w:lang w:eastAsia="ja-JP"/>
          </w:rPr>
          <w:t>UnlicensedParametersPerBand</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SEQUENCE {</w:t>
        </w:r>
      </w:ins>
    </w:p>
    <w:p w14:paraId="2BB08BD7" w14:textId="61E8F908" w:rsidR="00F870DC" w:rsidRDefault="00F870DC" w:rsidP="00F870DC">
      <w:pPr>
        <w:pStyle w:val="PL"/>
        <w:rPr>
          <w:ins w:id="1394" w:author="Intel Corp - Naveen Palle" w:date="2020-04-09T22:56:00Z"/>
          <w:rFonts w:eastAsiaTheme="minorEastAsia"/>
          <w:lang w:eastAsia="ja-JP"/>
        </w:rPr>
      </w:pPr>
      <w:ins w:id="1395" w:author="Intel Corp - Naveen Palle" w:date="2020-04-09T22:56:00Z">
        <w:r>
          <w:rPr>
            <w:rFonts w:eastAsiaTheme="minorEastAsia" w:hint="eastAsia"/>
            <w:lang w:eastAsia="ja-JP"/>
          </w:rPr>
          <w:t xml:space="preserve">    </w:t>
        </w:r>
        <w:del w:id="1396" w:author="Intel_yh" w:date="2020-05-13T15:46:00Z">
          <w:r w:rsidDel="0047741C">
            <w:rPr>
              <w:rFonts w:eastAsiaTheme="minorEastAsia" w:hint="eastAsia"/>
              <w:lang w:eastAsia="ja-JP"/>
            </w:rPr>
            <w:delText>standalone-r16</w:delText>
          </w:r>
          <w:r w:rsidDel="0047741C">
            <w:rPr>
              <w:rFonts w:eastAsiaTheme="minorEastAsia"/>
              <w:lang w:eastAsia="ja-JP"/>
            </w:rPr>
            <w:delText xml:space="preserve">                                    SEQUENCE {</w:delText>
          </w:r>
        </w:del>
      </w:ins>
    </w:p>
    <w:p w14:paraId="2EF18076" w14:textId="3B397091" w:rsidR="00F870DC" w:rsidRDefault="000C0D5F" w:rsidP="00F870DC">
      <w:pPr>
        <w:pStyle w:val="PL"/>
        <w:rPr>
          <w:ins w:id="1397" w:author="Intel Corp - Naveen Palle" w:date="2020-04-09T22:56:00Z"/>
          <w:rFonts w:eastAsiaTheme="minorEastAsia"/>
          <w:lang w:eastAsia="ja-JP"/>
        </w:rPr>
      </w:pPr>
      <w:ins w:id="1398" w:author="Intel_yh" w:date="2020-05-13T15:52:00Z">
        <w:r>
          <w:rPr>
            <w:rFonts w:eastAsiaTheme="minorEastAsia"/>
            <w:lang w:eastAsia="ja-JP"/>
          </w:rPr>
          <w:tab/>
        </w:r>
      </w:ins>
      <w:ins w:id="1399" w:author="Intel Corp - Naveen Palle" w:date="2020-04-09T22:56:00Z">
        <w:r w:rsidR="00F870DC">
          <w:rPr>
            <w:rFonts w:eastAsiaTheme="minorEastAsia" w:hint="eastAsia"/>
            <w:lang w:eastAsia="ja-JP"/>
          </w:rPr>
          <w:t xml:space="preserve">-- R1 10-1: </w:t>
        </w:r>
        <w:r w:rsidR="00F870DC">
          <w:rPr>
            <w:rFonts w:eastAsiaTheme="minorEastAsia"/>
            <w:lang w:eastAsia="ja-JP"/>
          </w:rPr>
          <w:t>UE SA</w:t>
        </w:r>
        <w:r w:rsidR="00F870DC" w:rsidRPr="000F73A0">
          <w:rPr>
            <w:rFonts w:eastAsiaTheme="minorEastAsia"/>
            <w:lang w:eastAsia="ja-JP"/>
          </w:rPr>
          <w:t xml:space="preserve"> (DL and UL) operation in shared spectrum under dynamic channel access mode</w:t>
        </w:r>
      </w:ins>
    </w:p>
    <w:p w14:paraId="01DA020B" w14:textId="2CB00479" w:rsidR="00F870DC" w:rsidRDefault="00F870DC" w:rsidP="00F870DC">
      <w:pPr>
        <w:pStyle w:val="PL"/>
        <w:rPr>
          <w:ins w:id="1400" w:author="Intel Corp - Naveen Palle" w:date="2020-04-09T22:56:00Z"/>
          <w:rFonts w:eastAsiaTheme="minorEastAsia"/>
          <w:lang w:eastAsia="ja-JP"/>
        </w:rPr>
      </w:pPr>
      <w:ins w:id="1401" w:author="Intel Corp - Naveen Palle" w:date="2020-04-09T22:56:00Z">
        <w:r>
          <w:rPr>
            <w:rFonts w:eastAsiaTheme="minorEastAsia"/>
            <w:lang w:eastAsia="ja-JP"/>
          </w:rPr>
          <w:t xml:space="preserve">     dynamicChannelAccess-r16                        ENUMERATED {supported}                OPTIONAL,</w:t>
        </w:r>
      </w:ins>
    </w:p>
    <w:p w14:paraId="238D04F0" w14:textId="07864EE3" w:rsidR="00F870DC" w:rsidRDefault="000C0D5F" w:rsidP="00F870DC">
      <w:pPr>
        <w:pStyle w:val="PL"/>
        <w:rPr>
          <w:ins w:id="1402" w:author="Intel Corp - Naveen Palle" w:date="2020-04-09T22:56:00Z"/>
          <w:rFonts w:eastAsiaTheme="minorEastAsia"/>
          <w:lang w:eastAsia="ja-JP"/>
        </w:rPr>
      </w:pPr>
      <w:ins w:id="1403" w:author="Intel_yh" w:date="2020-05-13T15:52:00Z">
        <w:r>
          <w:rPr>
            <w:rFonts w:eastAsiaTheme="minorEastAsia"/>
            <w:lang w:eastAsia="ja-JP"/>
          </w:rPr>
          <w:tab/>
        </w:r>
      </w:ins>
      <w:ins w:id="1404" w:author="Intel Corp - Naveen Palle" w:date="2020-04-09T22:56:00Z">
        <w:r w:rsidR="00F870DC">
          <w:rPr>
            <w:rFonts w:eastAsiaTheme="minorEastAsia"/>
            <w:lang w:eastAsia="ja-JP"/>
          </w:rPr>
          <w:t>-- R1 10-</w:t>
        </w:r>
      </w:ins>
      <w:ins w:id="1405" w:author="Intel_yh" w:date="2020-05-13T15:48:00Z">
        <w:r w:rsidR="0047741C">
          <w:rPr>
            <w:rFonts w:eastAsiaTheme="minorEastAsia"/>
            <w:lang w:eastAsia="ja-JP"/>
          </w:rPr>
          <w:t>1a</w:t>
        </w:r>
      </w:ins>
      <w:ins w:id="1406" w:author="Intel Corp - Naveen Palle" w:date="2020-04-09T22:56:00Z">
        <w:del w:id="1407" w:author="Intel_yh" w:date="2020-05-13T15:48:00Z">
          <w:r w:rsidR="00F870DC" w:rsidDel="0047741C">
            <w:rPr>
              <w:rFonts w:eastAsiaTheme="minorEastAsia"/>
              <w:lang w:eastAsia="ja-JP"/>
            </w:rPr>
            <w:delText>2</w:delText>
          </w:r>
        </w:del>
        <w:r w:rsidR="00F870DC">
          <w:rPr>
            <w:rFonts w:eastAsiaTheme="minorEastAsia"/>
            <w:lang w:eastAsia="ja-JP"/>
          </w:rPr>
          <w:t xml:space="preserve">: </w:t>
        </w:r>
        <w:r w:rsidR="00F870DC" w:rsidRPr="000F73A0">
          <w:rPr>
            <w:rFonts w:eastAsiaTheme="minorEastAsia"/>
            <w:lang w:eastAsia="ja-JP"/>
          </w:rPr>
          <w:t>UE stand-alone (DL and UL) operation in shared spectrum under semi-static channel access mode</w:t>
        </w:r>
      </w:ins>
    </w:p>
    <w:p w14:paraId="2A1A4B1D" w14:textId="77777777" w:rsidR="0047741C" w:rsidRDefault="00F870DC" w:rsidP="00F870DC">
      <w:pPr>
        <w:pStyle w:val="PL"/>
        <w:rPr>
          <w:ins w:id="1408" w:author="Intel_yh" w:date="2020-05-13T15:48:00Z"/>
          <w:rFonts w:eastAsiaTheme="minorEastAsia"/>
          <w:lang w:eastAsia="ja-JP"/>
        </w:rPr>
      </w:pPr>
      <w:ins w:id="1409" w:author="Intel Corp - Naveen Palle" w:date="2020-04-09T22:56:00Z">
        <w:r>
          <w:rPr>
            <w:rFonts w:eastAsiaTheme="minorEastAsia"/>
            <w:lang w:eastAsia="ja-JP"/>
          </w:rPr>
          <w:t xml:space="preserve">        semi-StaticChannelAccess-r16                   </w:t>
        </w:r>
      </w:ins>
      <w:ins w:id="1410" w:author="Intel_yh" w:date="2020-05-13T15:48:00Z">
        <w:r w:rsidR="0047741C">
          <w:rPr>
            <w:rFonts w:eastAsiaTheme="minorEastAsia"/>
            <w:lang w:eastAsia="ja-JP"/>
          </w:rPr>
          <w:t>ENUMERATED {supported}                OPTIONAL,</w:t>
        </w:r>
      </w:ins>
    </w:p>
    <w:p w14:paraId="65EAB9AC" w14:textId="77777777" w:rsidR="0047741C" w:rsidRDefault="0047741C" w:rsidP="00F870DC">
      <w:pPr>
        <w:pStyle w:val="PL"/>
        <w:rPr>
          <w:ins w:id="1411" w:author="Intel_yh" w:date="2020-05-13T15:48:00Z"/>
          <w:rFonts w:eastAsiaTheme="minorEastAsia"/>
          <w:lang w:eastAsia="ja-JP"/>
        </w:rPr>
      </w:pPr>
    </w:p>
    <w:p w14:paraId="5B4664DD" w14:textId="77A86AEC" w:rsidR="0047741C" w:rsidRDefault="0047741C" w:rsidP="0047741C">
      <w:pPr>
        <w:pStyle w:val="PL"/>
        <w:rPr>
          <w:ins w:id="1412" w:author="Intel_yh" w:date="2020-05-13T15:50:00Z"/>
          <w:rFonts w:eastAsiaTheme="minorEastAsia"/>
          <w:lang w:eastAsia="ja-JP"/>
        </w:rPr>
      </w:pPr>
      <w:ins w:id="1413" w:author="Intel_yh" w:date="2020-05-13T15:49:00Z">
        <w:r>
          <w:rPr>
            <w:rFonts w:eastAsiaTheme="minorEastAsia"/>
            <w:lang w:eastAsia="ja-JP"/>
          </w:rPr>
          <w:tab/>
          <w:t xml:space="preserve">-- </w:t>
        </w:r>
      </w:ins>
      <w:ins w:id="1414" w:author="Intel_yh" w:date="2020-05-13T15:50:00Z">
        <w:r>
          <w:rPr>
            <w:rFonts w:eastAsiaTheme="minorEastAsia"/>
            <w:lang w:eastAsia="ja-JP"/>
          </w:rPr>
          <w:t xml:space="preserve">R1 </w:t>
        </w:r>
      </w:ins>
      <w:ins w:id="1415" w:author="Intel_yh" w:date="2020-05-13T15:49:00Z">
        <w:r w:rsidRPr="0047741C">
          <w:rPr>
            <w:rFonts w:eastAsiaTheme="minorEastAsia"/>
            <w:lang w:eastAsia="ja-JP"/>
          </w:rPr>
          <w:t>10-2</w:t>
        </w:r>
      </w:ins>
      <w:ins w:id="1416" w:author="Intel_yh" w:date="2020-05-13T15:50:00Z">
        <w:r>
          <w:rPr>
            <w:rFonts w:eastAsiaTheme="minorEastAsia"/>
            <w:lang w:eastAsia="ja-JP"/>
          </w:rPr>
          <w:t>:</w:t>
        </w:r>
      </w:ins>
      <w:ins w:id="1417" w:author="Intel_yh" w:date="2020-05-13T15:49:00Z">
        <w:r w:rsidRPr="0047741C">
          <w:rPr>
            <w:rFonts w:eastAsiaTheme="minorEastAsia"/>
            <w:lang w:eastAsia="ja-JP"/>
          </w:rPr>
          <w:tab/>
        </w:r>
      </w:ins>
      <w:ins w:id="1418" w:author="Intel_yh" w:date="2020-05-13T15:50:00Z">
        <w:r>
          <w:rPr>
            <w:rFonts w:eastAsiaTheme="minorEastAsia"/>
            <w:lang w:eastAsia="ja-JP"/>
          </w:rPr>
          <w:tab/>
        </w:r>
      </w:ins>
      <w:ins w:id="1419" w:author="Intel_yh" w:date="2020-05-13T15:49:00Z">
        <w:r w:rsidRPr="0047741C">
          <w:rPr>
            <w:rFonts w:eastAsiaTheme="minorEastAsia"/>
            <w:lang w:eastAsia="ja-JP"/>
          </w:rPr>
          <w:t>SSB-based RRM [for dynamic channel access mode]</w:t>
        </w:r>
      </w:ins>
    </w:p>
    <w:p w14:paraId="7F66B136" w14:textId="08E777D0" w:rsidR="0047741C" w:rsidRPr="0047741C" w:rsidRDefault="0047741C" w:rsidP="0047741C">
      <w:pPr>
        <w:pStyle w:val="PL"/>
        <w:rPr>
          <w:ins w:id="1420" w:author="Intel_yh" w:date="2020-05-13T15:49:00Z"/>
          <w:rFonts w:eastAsiaTheme="minorEastAsia"/>
          <w:lang w:eastAsia="ja-JP"/>
        </w:rPr>
      </w:pPr>
      <w:ins w:id="1421" w:author="Intel_yh" w:date="2020-05-13T15:50:00Z">
        <w:r>
          <w:rPr>
            <w:rFonts w:eastAsiaTheme="minorEastAsia"/>
            <w:lang w:eastAsia="ja-JP"/>
          </w:rPr>
          <w:tab/>
        </w:r>
      </w:ins>
      <w:ins w:id="1422" w:author="Intel_yh" w:date="2020-05-13T15:51:00Z">
        <w:r>
          <w:rPr>
            <w:rFonts w:eastAsiaTheme="minorEastAsia"/>
            <w:lang w:eastAsia="ja-JP"/>
          </w:rPr>
          <w:t>ssb</w:t>
        </w:r>
      </w:ins>
      <w:ins w:id="1423" w:author="Intel_yh" w:date="2020-05-13T15:50:00Z">
        <w:r>
          <w:rPr>
            <w:rFonts w:eastAsiaTheme="minorEastAsia"/>
            <w:lang w:eastAsia="ja-JP"/>
          </w:rPr>
          <w:t>-</w:t>
        </w:r>
      </w:ins>
      <w:ins w:id="1424" w:author="Intel_yh" w:date="2020-05-13T15:51:00Z">
        <w:r>
          <w:rPr>
            <w:rFonts w:eastAsiaTheme="minorEastAsia"/>
            <w:lang w:eastAsia="ja-JP"/>
          </w:rPr>
          <w:t>based-RRM-dynamic</w:t>
        </w:r>
        <w:r w:rsidR="000C0D5F">
          <w:rPr>
            <w:rFonts w:eastAsiaTheme="minorEastAsia"/>
            <w:lang w:eastAsia="ja-JP"/>
          </w:rPr>
          <w:t>ChannelAccess</w:t>
        </w:r>
      </w:ins>
      <w:ins w:id="1425" w:author="Intel_yh" w:date="2020-05-13T15:50:00Z">
        <w:r>
          <w:rPr>
            <w:rFonts w:eastAsiaTheme="minorEastAsia"/>
            <w:lang w:eastAsia="ja-JP"/>
          </w:rPr>
          <w:t>-r16           ENUMERATED {supported}                OPTIONAL,</w:t>
        </w:r>
      </w:ins>
    </w:p>
    <w:p w14:paraId="369847B4" w14:textId="08F10D3B" w:rsidR="0047741C" w:rsidRPr="0047741C" w:rsidRDefault="000C0D5F" w:rsidP="0047741C">
      <w:pPr>
        <w:pStyle w:val="PL"/>
        <w:rPr>
          <w:ins w:id="1426" w:author="Intel_yh" w:date="2020-05-13T15:49:00Z"/>
          <w:rFonts w:eastAsiaTheme="minorEastAsia"/>
          <w:lang w:eastAsia="ja-JP"/>
        </w:rPr>
      </w:pPr>
      <w:ins w:id="1427" w:author="Intel_yh" w:date="2020-05-13T15:52:00Z">
        <w:r>
          <w:rPr>
            <w:rFonts w:eastAsiaTheme="minorEastAsia"/>
            <w:lang w:eastAsia="ja-JP"/>
          </w:rPr>
          <w:tab/>
        </w:r>
      </w:ins>
      <w:ins w:id="1428" w:author="Intel_yh" w:date="2020-05-13T15:49:00Z">
        <w:r w:rsidR="0047741C">
          <w:rPr>
            <w:rFonts w:eastAsiaTheme="minorEastAsia"/>
            <w:lang w:eastAsia="ja-JP"/>
          </w:rPr>
          <w:t xml:space="preserve">-- </w:t>
        </w:r>
      </w:ins>
      <w:ins w:id="1429" w:author="Intel_yh" w:date="2020-05-13T15:50:00Z">
        <w:r w:rsidR="0047741C">
          <w:rPr>
            <w:rFonts w:eastAsiaTheme="minorEastAsia"/>
            <w:lang w:eastAsia="ja-JP"/>
          </w:rPr>
          <w:t xml:space="preserve">R1 </w:t>
        </w:r>
      </w:ins>
      <w:ins w:id="1430" w:author="Intel_yh" w:date="2020-05-13T15:49:00Z">
        <w:r w:rsidR="0047741C" w:rsidRPr="0047741C">
          <w:rPr>
            <w:rFonts w:eastAsiaTheme="minorEastAsia"/>
            <w:lang w:eastAsia="ja-JP"/>
          </w:rPr>
          <w:t>10-2a</w:t>
        </w:r>
      </w:ins>
      <w:ins w:id="1431" w:author="Intel_yh" w:date="2020-05-13T15:50:00Z">
        <w:r w:rsidR="0047741C">
          <w:rPr>
            <w:rFonts w:eastAsiaTheme="minorEastAsia"/>
            <w:lang w:eastAsia="ja-JP"/>
          </w:rPr>
          <w:t>:</w:t>
        </w:r>
      </w:ins>
      <w:ins w:id="1432" w:author="Intel_yh" w:date="2020-05-13T15:49:00Z">
        <w:r w:rsidR="0047741C" w:rsidRPr="0047741C">
          <w:rPr>
            <w:rFonts w:eastAsiaTheme="minorEastAsia"/>
            <w:lang w:eastAsia="ja-JP"/>
          </w:rPr>
          <w:tab/>
          <w:t>SSB-based RRM [for semi-static channel access mode]</w:t>
        </w:r>
      </w:ins>
    </w:p>
    <w:p w14:paraId="509E2821" w14:textId="5AB63232" w:rsidR="000C0D5F" w:rsidRPr="0047741C" w:rsidRDefault="000C0D5F" w:rsidP="000C0D5F">
      <w:pPr>
        <w:pStyle w:val="PL"/>
        <w:rPr>
          <w:ins w:id="1433" w:author="Intel_yh" w:date="2020-05-13T15:52:00Z"/>
          <w:rFonts w:eastAsiaTheme="minorEastAsia"/>
          <w:lang w:eastAsia="ja-JP"/>
        </w:rPr>
      </w:pPr>
      <w:ins w:id="1434" w:author="Intel_yh" w:date="2020-05-13T15:52:00Z">
        <w:r>
          <w:rPr>
            <w:rFonts w:eastAsiaTheme="minorEastAsia"/>
            <w:lang w:eastAsia="ja-JP"/>
          </w:rPr>
          <w:tab/>
          <w:t>ssb-based-RRM-</w:t>
        </w:r>
      </w:ins>
      <w:ins w:id="1435" w:author="Intel_yh" w:date="2020-05-13T15:53:00Z">
        <w:r>
          <w:rPr>
            <w:rFonts w:eastAsiaTheme="minorEastAsia"/>
            <w:lang w:eastAsia="ja-JP"/>
          </w:rPr>
          <w:t>semi-static</w:t>
        </w:r>
      </w:ins>
      <w:ins w:id="1436" w:author="Intel_yh" w:date="2020-05-13T15:52:00Z">
        <w:r>
          <w:rPr>
            <w:rFonts w:eastAsiaTheme="minorEastAsia"/>
            <w:lang w:eastAsia="ja-JP"/>
          </w:rPr>
          <w:t xml:space="preserve">ChannelAccess-r16    </w:t>
        </w:r>
      </w:ins>
      <w:ins w:id="1437" w:author="Intel_yh" w:date="2020-05-13T15:54:00Z">
        <w:r>
          <w:rPr>
            <w:rFonts w:eastAsiaTheme="minorEastAsia"/>
            <w:lang w:eastAsia="ja-JP"/>
          </w:rPr>
          <w:tab/>
        </w:r>
      </w:ins>
      <w:ins w:id="1438" w:author="Intel_yh" w:date="2020-05-13T15:52:00Z">
        <w:r>
          <w:rPr>
            <w:rFonts w:eastAsiaTheme="minorEastAsia"/>
            <w:lang w:eastAsia="ja-JP"/>
          </w:rPr>
          <w:t>ENUMERATED {supported}                OPTIONAL,</w:t>
        </w:r>
      </w:ins>
    </w:p>
    <w:p w14:paraId="0B03A0EE" w14:textId="57584958" w:rsidR="0047741C" w:rsidRDefault="0047741C" w:rsidP="0047741C">
      <w:pPr>
        <w:pStyle w:val="PL"/>
        <w:rPr>
          <w:ins w:id="1439" w:author="Intel_yh" w:date="2020-05-13T15:53:00Z"/>
          <w:rFonts w:eastAsiaTheme="minorEastAsia"/>
          <w:lang w:eastAsia="ja-JP"/>
        </w:rPr>
      </w:pPr>
      <w:ins w:id="1440" w:author="Intel_yh" w:date="2020-05-13T15:49:00Z">
        <w:r>
          <w:rPr>
            <w:rFonts w:eastAsiaTheme="minorEastAsia"/>
            <w:lang w:eastAsia="ja-JP"/>
          </w:rPr>
          <w:tab/>
          <w:t xml:space="preserve">-- </w:t>
        </w:r>
      </w:ins>
      <w:ins w:id="1441" w:author="Intel_yh" w:date="2020-05-13T15:50:00Z">
        <w:r>
          <w:rPr>
            <w:rFonts w:eastAsiaTheme="minorEastAsia"/>
            <w:lang w:eastAsia="ja-JP"/>
          </w:rPr>
          <w:t xml:space="preserve">R1 </w:t>
        </w:r>
      </w:ins>
      <w:ins w:id="1442" w:author="Intel_yh" w:date="2020-05-13T15:49:00Z">
        <w:r w:rsidRPr="0047741C">
          <w:rPr>
            <w:rFonts w:eastAsiaTheme="minorEastAsia"/>
            <w:lang w:eastAsia="ja-JP"/>
          </w:rPr>
          <w:t>10-2b</w:t>
        </w:r>
      </w:ins>
      <w:ins w:id="1443" w:author="Intel_yh" w:date="2020-05-13T15:50:00Z">
        <w:r>
          <w:rPr>
            <w:rFonts w:eastAsiaTheme="minorEastAsia"/>
            <w:lang w:eastAsia="ja-JP"/>
          </w:rPr>
          <w:t>:</w:t>
        </w:r>
      </w:ins>
      <w:ins w:id="1444" w:author="Intel_yh" w:date="2020-05-13T15:49:00Z">
        <w:r w:rsidRPr="0047741C">
          <w:rPr>
            <w:rFonts w:eastAsiaTheme="minorEastAsia"/>
            <w:lang w:eastAsia="ja-JP"/>
          </w:rPr>
          <w:tab/>
          <w:t>MIB reading on unlicensed cell</w:t>
        </w:r>
      </w:ins>
    </w:p>
    <w:p w14:paraId="7102AA4E" w14:textId="1BC11E5A" w:rsidR="000C0D5F" w:rsidRPr="0047741C" w:rsidRDefault="000C0D5F" w:rsidP="0047741C">
      <w:pPr>
        <w:pStyle w:val="PL"/>
        <w:rPr>
          <w:ins w:id="1445" w:author="Intel_yh" w:date="2020-05-13T15:49:00Z"/>
          <w:rFonts w:eastAsiaTheme="minorEastAsia"/>
          <w:lang w:eastAsia="ja-JP"/>
        </w:rPr>
      </w:pPr>
      <w:ins w:id="1446" w:author="Intel_yh" w:date="2020-05-13T15:53:00Z">
        <w:r>
          <w:rPr>
            <w:rFonts w:eastAsiaTheme="minorEastAsia"/>
            <w:lang w:eastAsia="ja-JP"/>
          </w:rPr>
          <w:tab/>
        </w:r>
      </w:ins>
      <w:ins w:id="1447" w:author="Intel_yh" w:date="2020-05-13T15:54:00Z">
        <w:r>
          <w:rPr>
            <w:rFonts w:eastAsiaTheme="minorEastAsia"/>
            <w:lang w:eastAsia="ja-JP"/>
          </w:rPr>
          <w:t>m</w:t>
        </w:r>
      </w:ins>
      <w:ins w:id="1448" w:author="Intel_yh" w:date="2020-05-13T15:53:00Z">
        <w:r>
          <w:rPr>
            <w:rFonts w:eastAsiaTheme="minorEastAsia"/>
            <w:lang w:eastAsia="ja-JP"/>
          </w:rPr>
          <w:t>ib-Reading</w:t>
        </w:r>
      </w:ins>
      <w:ins w:id="1449" w:author="Intel_yh" w:date="2020-05-13T15:5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 xml:space="preserve"> ENUMERATED {supported}                OPTIONAL,</w:t>
        </w:r>
      </w:ins>
    </w:p>
    <w:p w14:paraId="25418A74" w14:textId="40629826" w:rsidR="0047741C" w:rsidRPr="0047741C" w:rsidRDefault="0047741C" w:rsidP="0047741C">
      <w:pPr>
        <w:pStyle w:val="PL"/>
        <w:rPr>
          <w:ins w:id="1450" w:author="Intel_yh" w:date="2020-05-13T15:49:00Z"/>
          <w:rFonts w:eastAsiaTheme="minorEastAsia"/>
          <w:lang w:eastAsia="ja-JP"/>
        </w:rPr>
      </w:pPr>
      <w:ins w:id="1451" w:author="Intel_yh" w:date="2020-05-13T15:49:00Z">
        <w:r>
          <w:rPr>
            <w:rFonts w:eastAsiaTheme="minorEastAsia"/>
            <w:lang w:eastAsia="ja-JP"/>
          </w:rPr>
          <w:tab/>
          <w:t xml:space="preserve">-- </w:t>
        </w:r>
      </w:ins>
      <w:ins w:id="1452" w:author="Intel_yh" w:date="2020-05-13T15:50:00Z">
        <w:r>
          <w:rPr>
            <w:rFonts w:eastAsiaTheme="minorEastAsia"/>
            <w:lang w:eastAsia="ja-JP"/>
          </w:rPr>
          <w:t xml:space="preserve">R1 </w:t>
        </w:r>
      </w:ins>
      <w:ins w:id="1453" w:author="Intel_yh" w:date="2020-05-13T15:49:00Z">
        <w:r w:rsidRPr="0047741C">
          <w:rPr>
            <w:rFonts w:eastAsiaTheme="minorEastAsia"/>
            <w:lang w:eastAsia="ja-JP"/>
          </w:rPr>
          <w:t>10-2c</w:t>
        </w:r>
      </w:ins>
      <w:ins w:id="1454" w:author="Intel_yh" w:date="2020-05-13T15:50:00Z">
        <w:r>
          <w:rPr>
            <w:rFonts w:eastAsiaTheme="minorEastAsia"/>
            <w:lang w:eastAsia="ja-JP"/>
          </w:rPr>
          <w:t>:</w:t>
        </w:r>
      </w:ins>
      <w:ins w:id="1455" w:author="Intel_yh" w:date="2020-05-13T15:49:00Z">
        <w:r w:rsidRPr="0047741C">
          <w:rPr>
            <w:rFonts w:eastAsiaTheme="minorEastAsia"/>
            <w:lang w:eastAsia="ja-JP"/>
          </w:rPr>
          <w:tab/>
          <w:t>SSB-based RLM [for dynamic channel access mode]</w:t>
        </w:r>
      </w:ins>
    </w:p>
    <w:p w14:paraId="0D13D3B0" w14:textId="26E4DADD" w:rsidR="000C0D5F" w:rsidRPr="0047741C" w:rsidRDefault="0047741C" w:rsidP="000C0D5F">
      <w:pPr>
        <w:pStyle w:val="PL"/>
        <w:rPr>
          <w:ins w:id="1456" w:author="Intel_yh" w:date="2020-05-13T15:54:00Z"/>
          <w:rFonts w:eastAsiaTheme="minorEastAsia"/>
          <w:lang w:eastAsia="ja-JP"/>
        </w:rPr>
      </w:pPr>
      <w:ins w:id="1457" w:author="Intel_yh" w:date="2020-05-13T15:49:00Z">
        <w:r>
          <w:rPr>
            <w:rFonts w:eastAsiaTheme="minorEastAsia"/>
            <w:lang w:eastAsia="ja-JP"/>
          </w:rPr>
          <w:tab/>
        </w:r>
      </w:ins>
      <w:ins w:id="1458" w:author="Intel_yh" w:date="2020-05-13T15:54:00Z">
        <w:r w:rsidR="000C0D5F">
          <w:rPr>
            <w:rFonts w:eastAsiaTheme="minorEastAsia"/>
            <w:lang w:eastAsia="ja-JP"/>
          </w:rPr>
          <w:t>ssb-based-R</w:t>
        </w:r>
      </w:ins>
      <w:ins w:id="1459" w:author="Intel_yh" w:date="2020-05-13T15:55:00Z">
        <w:r w:rsidR="000C0D5F">
          <w:rPr>
            <w:rFonts w:eastAsiaTheme="minorEastAsia"/>
            <w:lang w:eastAsia="ja-JP"/>
          </w:rPr>
          <w:t>L</w:t>
        </w:r>
      </w:ins>
      <w:ins w:id="1460" w:author="Intel_yh" w:date="2020-05-13T15:54:00Z">
        <w:r w:rsidR="000C0D5F">
          <w:rPr>
            <w:rFonts w:eastAsiaTheme="minorEastAsia"/>
            <w:lang w:eastAsia="ja-JP"/>
          </w:rPr>
          <w:t>M-dynamicChannelAccess-r16           ENUMERATED {supported}                OPTIONAL,</w:t>
        </w:r>
      </w:ins>
    </w:p>
    <w:p w14:paraId="5E693C43" w14:textId="4CACC859" w:rsidR="0047741C" w:rsidRPr="0047741C" w:rsidRDefault="000C0D5F" w:rsidP="0047741C">
      <w:pPr>
        <w:pStyle w:val="PL"/>
        <w:rPr>
          <w:ins w:id="1461" w:author="Intel_yh" w:date="2020-05-13T15:49:00Z"/>
          <w:rFonts w:eastAsiaTheme="minorEastAsia"/>
          <w:lang w:eastAsia="ja-JP"/>
        </w:rPr>
      </w:pPr>
      <w:ins w:id="1462" w:author="Intel_yh" w:date="2020-05-13T15:54:00Z">
        <w:r>
          <w:rPr>
            <w:rFonts w:eastAsiaTheme="minorEastAsia"/>
            <w:lang w:eastAsia="ja-JP"/>
          </w:rPr>
          <w:tab/>
        </w:r>
      </w:ins>
      <w:ins w:id="1463" w:author="Intel_yh" w:date="2020-05-13T15:49:00Z">
        <w:r w:rsidR="0047741C">
          <w:rPr>
            <w:rFonts w:eastAsiaTheme="minorEastAsia"/>
            <w:lang w:eastAsia="ja-JP"/>
          </w:rPr>
          <w:t xml:space="preserve">-- </w:t>
        </w:r>
      </w:ins>
      <w:ins w:id="1464" w:author="Intel_yh" w:date="2020-05-13T15:50:00Z">
        <w:r w:rsidR="0047741C">
          <w:rPr>
            <w:rFonts w:eastAsiaTheme="minorEastAsia"/>
            <w:lang w:eastAsia="ja-JP"/>
          </w:rPr>
          <w:t xml:space="preserve">R1 </w:t>
        </w:r>
      </w:ins>
      <w:ins w:id="1465" w:author="Intel_yh" w:date="2020-05-13T15:49:00Z">
        <w:r w:rsidR="0047741C" w:rsidRPr="0047741C">
          <w:rPr>
            <w:rFonts w:eastAsiaTheme="minorEastAsia"/>
            <w:lang w:eastAsia="ja-JP"/>
          </w:rPr>
          <w:t>10-2d</w:t>
        </w:r>
      </w:ins>
      <w:ins w:id="1466" w:author="Intel_yh" w:date="2020-05-13T15:50:00Z">
        <w:r w:rsidR="0047741C">
          <w:rPr>
            <w:rFonts w:eastAsiaTheme="minorEastAsia"/>
            <w:lang w:eastAsia="ja-JP"/>
          </w:rPr>
          <w:t>:</w:t>
        </w:r>
      </w:ins>
      <w:ins w:id="1467" w:author="Intel_yh" w:date="2020-05-13T15:49:00Z">
        <w:r w:rsidR="0047741C" w:rsidRPr="0047741C">
          <w:rPr>
            <w:rFonts w:eastAsiaTheme="minorEastAsia"/>
            <w:lang w:eastAsia="ja-JP"/>
          </w:rPr>
          <w:tab/>
          <w:t>SSB-based RLM [for semi-static channel access mode]</w:t>
        </w:r>
      </w:ins>
    </w:p>
    <w:p w14:paraId="7B759FDE" w14:textId="2A05D1CD" w:rsidR="000C0D5F" w:rsidRDefault="0047741C" w:rsidP="0047741C">
      <w:pPr>
        <w:pStyle w:val="PL"/>
        <w:rPr>
          <w:ins w:id="1468" w:author="Intel_yh" w:date="2020-05-13T15:55:00Z"/>
          <w:rFonts w:eastAsiaTheme="minorEastAsia"/>
          <w:lang w:eastAsia="ja-JP"/>
        </w:rPr>
      </w:pPr>
      <w:ins w:id="1469" w:author="Intel_yh" w:date="2020-05-13T15:49:00Z">
        <w:r>
          <w:rPr>
            <w:rFonts w:eastAsiaTheme="minorEastAsia"/>
            <w:lang w:eastAsia="ja-JP"/>
          </w:rPr>
          <w:tab/>
        </w:r>
      </w:ins>
      <w:ins w:id="1470" w:author="Intel_yh" w:date="2020-05-13T15:55:00Z">
        <w:r w:rsidR="000C0D5F">
          <w:rPr>
            <w:rFonts w:eastAsiaTheme="minorEastAsia"/>
            <w:lang w:eastAsia="ja-JP"/>
          </w:rPr>
          <w:t xml:space="preserve">ssb-based-RLM-semi-staticChannelAccess-r16    </w:t>
        </w:r>
        <w:r w:rsidR="000C0D5F">
          <w:rPr>
            <w:rFonts w:eastAsiaTheme="minorEastAsia"/>
            <w:lang w:eastAsia="ja-JP"/>
          </w:rPr>
          <w:tab/>
          <w:t>ENUMERATED {supported}                OPTIONAL,</w:t>
        </w:r>
      </w:ins>
    </w:p>
    <w:p w14:paraId="0639B20E" w14:textId="34AD0975" w:rsidR="0047741C" w:rsidRDefault="000C0D5F" w:rsidP="0047741C">
      <w:pPr>
        <w:pStyle w:val="PL"/>
        <w:rPr>
          <w:ins w:id="1471" w:author="Intel_yh" w:date="2020-05-13T15:55:00Z"/>
          <w:rFonts w:eastAsiaTheme="minorEastAsia"/>
          <w:lang w:eastAsia="ja-JP"/>
        </w:rPr>
      </w:pPr>
      <w:ins w:id="1472" w:author="Intel_yh" w:date="2020-05-13T15:55:00Z">
        <w:r>
          <w:rPr>
            <w:rFonts w:eastAsiaTheme="minorEastAsia"/>
            <w:lang w:eastAsia="ja-JP"/>
          </w:rPr>
          <w:tab/>
        </w:r>
      </w:ins>
      <w:ins w:id="1473" w:author="Intel_yh" w:date="2020-05-13T15:49:00Z">
        <w:r w:rsidR="0047741C">
          <w:rPr>
            <w:rFonts w:eastAsiaTheme="minorEastAsia"/>
            <w:lang w:eastAsia="ja-JP"/>
          </w:rPr>
          <w:t xml:space="preserve">-- </w:t>
        </w:r>
      </w:ins>
      <w:ins w:id="1474" w:author="Intel_yh" w:date="2020-05-13T15:50:00Z">
        <w:r w:rsidR="0047741C">
          <w:rPr>
            <w:rFonts w:eastAsiaTheme="minorEastAsia"/>
            <w:lang w:eastAsia="ja-JP"/>
          </w:rPr>
          <w:t xml:space="preserve">R1 </w:t>
        </w:r>
      </w:ins>
      <w:ins w:id="1475" w:author="Intel_yh" w:date="2020-05-13T15:49:00Z">
        <w:r w:rsidR="0047741C" w:rsidRPr="0047741C">
          <w:rPr>
            <w:rFonts w:eastAsiaTheme="minorEastAsia"/>
            <w:lang w:eastAsia="ja-JP"/>
          </w:rPr>
          <w:t>10-2e</w:t>
        </w:r>
      </w:ins>
      <w:ins w:id="1476" w:author="Intel_yh" w:date="2020-05-13T15:50:00Z">
        <w:r w:rsidR="0047741C">
          <w:rPr>
            <w:rFonts w:eastAsiaTheme="minorEastAsia"/>
            <w:lang w:eastAsia="ja-JP"/>
          </w:rPr>
          <w:t>:</w:t>
        </w:r>
      </w:ins>
      <w:ins w:id="1477" w:author="Intel_yh" w:date="2020-05-13T15:49:00Z">
        <w:r w:rsidR="0047741C" w:rsidRPr="0047741C">
          <w:rPr>
            <w:rFonts w:eastAsiaTheme="minorEastAsia"/>
            <w:lang w:eastAsia="ja-JP"/>
          </w:rPr>
          <w:tab/>
          <w:t>SIB1 reception on unlicensed cell</w:t>
        </w:r>
      </w:ins>
    </w:p>
    <w:p w14:paraId="4C2660BC" w14:textId="0D839604" w:rsidR="000C0D5F" w:rsidRDefault="000C0D5F" w:rsidP="000C0D5F">
      <w:pPr>
        <w:pStyle w:val="PL"/>
        <w:rPr>
          <w:ins w:id="1478" w:author="Intel_yh" w:date="2020-05-13T15:55:00Z"/>
          <w:rFonts w:eastAsiaTheme="minorEastAsia"/>
          <w:lang w:eastAsia="ja-JP"/>
        </w:rPr>
      </w:pPr>
      <w:ins w:id="1479" w:author="Intel_yh" w:date="2020-05-13T15:55:00Z">
        <w:r>
          <w:rPr>
            <w:rFonts w:eastAsiaTheme="minorEastAsia"/>
            <w:lang w:eastAsia="ja-JP"/>
          </w:rPr>
          <w:tab/>
        </w:r>
      </w:ins>
      <w:ins w:id="1480" w:author="Intel_yh" w:date="2020-05-13T15:57:00Z">
        <w:r>
          <w:rPr>
            <w:rFonts w:eastAsiaTheme="minorEastAsia"/>
            <w:lang w:eastAsia="ja-JP"/>
          </w:rPr>
          <w:t>s</w:t>
        </w:r>
      </w:ins>
      <w:ins w:id="1481" w:author="Intel_yh" w:date="2020-05-13T15:55:00Z">
        <w:r>
          <w:rPr>
            <w:rFonts w:eastAsiaTheme="minorEastAsia"/>
            <w:lang w:eastAsia="ja-JP"/>
          </w:rPr>
          <w:t>ib1-Reception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E427A7A" w14:textId="2AB79B05" w:rsidR="0047741C" w:rsidRDefault="0047741C" w:rsidP="0047741C">
      <w:pPr>
        <w:pStyle w:val="PL"/>
        <w:rPr>
          <w:ins w:id="1482" w:author="Intel_yh" w:date="2020-05-13T15:49:00Z"/>
          <w:rFonts w:eastAsiaTheme="minorEastAsia"/>
          <w:lang w:eastAsia="ja-JP"/>
        </w:rPr>
      </w:pPr>
      <w:ins w:id="1483" w:author="Intel_yh" w:date="2020-05-13T15:49:00Z">
        <w:r>
          <w:rPr>
            <w:rFonts w:eastAsiaTheme="minorEastAsia"/>
            <w:lang w:eastAsia="ja-JP"/>
          </w:rPr>
          <w:tab/>
          <w:t xml:space="preserve">-- </w:t>
        </w:r>
      </w:ins>
      <w:ins w:id="1484" w:author="Intel_yh" w:date="2020-05-13T15:50:00Z">
        <w:r>
          <w:rPr>
            <w:rFonts w:eastAsiaTheme="minorEastAsia"/>
            <w:lang w:eastAsia="ja-JP"/>
          </w:rPr>
          <w:t xml:space="preserve">R1 </w:t>
        </w:r>
      </w:ins>
      <w:ins w:id="1485" w:author="Intel_yh" w:date="2020-05-13T15:49:00Z">
        <w:r w:rsidRPr="0047741C">
          <w:rPr>
            <w:rFonts w:eastAsiaTheme="minorEastAsia"/>
            <w:lang w:eastAsia="ja-JP"/>
          </w:rPr>
          <w:t>10-2f</w:t>
        </w:r>
      </w:ins>
      <w:ins w:id="1486" w:author="Intel_yh" w:date="2020-05-13T15:50:00Z">
        <w:r>
          <w:rPr>
            <w:rFonts w:eastAsiaTheme="minorEastAsia"/>
            <w:lang w:eastAsia="ja-JP"/>
          </w:rPr>
          <w:t>:</w:t>
        </w:r>
      </w:ins>
      <w:ins w:id="1487" w:author="Intel_yh" w:date="2020-05-13T15:49:00Z">
        <w:r w:rsidRPr="0047741C">
          <w:rPr>
            <w:rFonts w:eastAsiaTheme="minorEastAsia"/>
            <w:lang w:eastAsia="ja-JP"/>
          </w:rPr>
          <w:tab/>
          <w:t>Support of RAR extension from 10ms to [40ms] by decoding of the 2-bit SFN indication in DCI 1_0</w:t>
        </w:r>
      </w:ins>
    </w:p>
    <w:p w14:paraId="374F71B8" w14:textId="64B4F14D" w:rsidR="0047741C" w:rsidRDefault="000C0D5F" w:rsidP="0047741C">
      <w:pPr>
        <w:pStyle w:val="PL"/>
        <w:rPr>
          <w:ins w:id="1488" w:author="Intel_yh" w:date="2020-05-13T15:48:00Z"/>
          <w:rFonts w:eastAsiaTheme="minorEastAsia"/>
          <w:lang w:eastAsia="ja-JP"/>
        </w:rPr>
      </w:pPr>
      <w:ins w:id="1489" w:author="Intel_yh" w:date="2020-05-13T15:55:00Z">
        <w:r>
          <w:rPr>
            <w:rFonts w:eastAsiaTheme="minorEastAsia"/>
            <w:lang w:eastAsia="ja-JP"/>
          </w:rPr>
          <w:tab/>
        </w:r>
      </w:ins>
      <w:ins w:id="1490" w:author="Intel_yh" w:date="2020-05-13T15:56:00Z">
        <w:r>
          <w:rPr>
            <w:rFonts w:eastAsiaTheme="minorEastAsia"/>
            <w:lang w:eastAsia="ja-JP"/>
          </w:rPr>
          <w:t>extension-RAR-window</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DAFBD39" w14:textId="77777777" w:rsidR="0047741C" w:rsidRDefault="0047741C" w:rsidP="00F870DC">
      <w:pPr>
        <w:pStyle w:val="PL"/>
        <w:rPr>
          <w:ins w:id="1491" w:author="Intel_yh" w:date="2020-05-13T15:48:00Z"/>
          <w:rFonts w:eastAsiaTheme="minorEastAsia"/>
          <w:lang w:eastAsia="ja-JP"/>
        </w:rPr>
      </w:pPr>
    </w:p>
    <w:p w14:paraId="740333B8" w14:textId="73BB920F" w:rsidR="00F870DC" w:rsidDel="0047741C" w:rsidRDefault="00F870DC" w:rsidP="00F870DC">
      <w:pPr>
        <w:pStyle w:val="PL"/>
        <w:rPr>
          <w:ins w:id="1492" w:author="Intel Corp - Naveen Palle" w:date="2020-04-09T22:56:00Z"/>
          <w:del w:id="1493" w:author="Intel_yh" w:date="2020-05-13T15:48:00Z"/>
          <w:rFonts w:eastAsiaTheme="minorEastAsia"/>
          <w:lang w:eastAsia="ja-JP"/>
        </w:rPr>
      </w:pPr>
      <w:ins w:id="1494" w:author="Intel Corp - Naveen Palle" w:date="2020-04-09T22:56:00Z">
        <w:del w:id="1495" w:author="Intel_yh" w:date="2020-05-13T15:48:00Z">
          <w:r w:rsidDel="0047741C">
            <w:rPr>
              <w:rFonts w:eastAsiaTheme="minorEastAsia"/>
              <w:lang w:eastAsia="ja-JP"/>
            </w:rPr>
            <w:delText>SEQUENCE {</w:delText>
          </w:r>
        </w:del>
      </w:ins>
    </w:p>
    <w:p w14:paraId="39E40418" w14:textId="0196D1AF" w:rsidR="00F870DC" w:rsidDel="0047741C" w:rsidRDefault="00F870DC" w:rsidP="00F870DC">
      <w:pPr>
        <w:pStyle w:val="PL"/>
        <w:rPr>
          <w:ins w:id="1496" w:author="Intel Corp - Naveen Palle" w:date="2020-04-09T22:56:00Z"/>
          <w:del w:id="1497" w:author="Intel_yh" w:date="2020-05-13T15:48:00Z"/>
          <w:rFonts w:eastAsiaTheme="minorEastAsia"/>
          <w:lang w:eastAsia="ja-JP"/>
        </w:rPr>
      </w:pPr>
      <w:ins w:id="1498" w:author="Intel Corp - Naveen Palle" w:date="2020-04-09T22:56:00Z">
        <w:del w:id="1499" w:author="Intel_yh" w:date="2020-05-13T15:48:00Z">
          <w:r w:rsidDel="0047741C">
            <w:rPr>
              <w:rFonts w:eastAsiaTheme="minorEastAsia" w:hint="eastAsia"/>
              <w:lang w:eastAsia="ja-JP"/>
            </w:rPr>
            <w:delText xml:space="preserve">         </w:delText>
          </w:r>
        </w:del>
        <w:del w:id="1500" w:author="Intel_yh" w:date="2020-05-13T15:41:00Z">
          <w:r w:rsidDel="0047741C">
            <w:rPr>
              <w:rFonts w:eastAsiaTheme="minorEastAsia" w:hint="eastAsia"/>
              <w:lang w:eastAsia="ja-JP"/>
            </w:rPr>
            <w:delText xml:space="preserve">   </w:delText>
          </w:r>
        </w:del>
        <w:del w:id="1501" w:author="Intel_yh" w:date="2020-05-13T15:48:00Z">
          <w:r w:rsidDel="0047741C">
            <w:rPr>
              <w:rFonts w:eastAsiaTheme="minorEastAsia" w:hint="eastAsia"/>
              <w:lang w:eastAsia="ja-JP"/>
            </w:rPr>
            <w:delText xml:space="preserve">-- R1 10-2b: </w:delText>
          </w:r>
          <w:r w:rsidDel="0047741C">
            <w:rPr>
              <w:rFonts w:eastAsiaTheme="minorEastAsia"/>
              <w:lang w:eastAsia="ja-JP"/>
            </w:rPr>
            <w:delText>F</w:delText>
          </w:r>
          <w:r w:rsidRPr="000F73A0" w:rsidDel="0047741C">
            <w:rPr>
              <w:rFonts w:eastAsiaTheme="minorEastAsia"/>
              <w:lang w:eastAsia="ja-JP"/>
            </w:rPr>
            <w:delText>ixed frame periods shorter than 5ms</w:delText>
          </w:r>
          <w:r w:rsidDel="0047741C">
            <w:rPr>
              <w:rFonts w:eastAsiaTheme="minorEastAsia"/>
              <w:lang w:eastAsia="ja-JP"/>
            </w:rPr>
            <w:delText xml:space="preserve"> for SA (DL/</w:delText>
          </w:r>
          <w:r w:rsidRPr="00CC1896" w:rsidDel="0047741C">
            <w:rPr>
              <w:rFonts w:eastAsiaTheme="minorEastAsia"/>
              <w:lang w:eastAsia="ja-JP"/>
            </w:rPr>
            <w:delText>UL) operation in shared spectrum under semi-static channel access mode</w:delText>
          </w:r>
        </w:del>
      </w:ins>
    </w:p>
    <w:p w14:paraId="7B7DD612" w14:textId="443DABBC" w:rsidR="00F870DC" w:rsidDel="0047741C" w:rsidRDefault="00F870DC" w:rsidP="00F870DC">
      <w:pPr>
        <w:pStyle w:val="PL"/>
        <w:rPr>
          <w:ins w:id="1502" w:author="Intel Corp - Naveen Palle" w:date="2020-04-09T22:56:00Z"/>
          <w:del w:id="1503" w:author="Intel_yh" w:date="2020-05-13T15:48:00Z"/>
          <w:rFonts w:eastAsiaTheme="minorEastAsia"/>
          <w:lang w:eastAsia="ja-JP"/>
        </w:rPr>
      </w:pPr>
      <w:ins w:id="1504" w:author="Intel Corp - Naveen Palle" w:date="2020-04-09T22:56:00Z">
        <w:del w:id="1505" w:author="Intel_yh" w:date="2020-05-13T15:48:00Z">
          <w:r w:rsidDel="0047741C">
            <w:rPr>
              <w:rFonts w:eastAsiaTheme="minorEastAsia"/>
              <w:lang w:eastAsia="ja-JP"/>
            </w:rPr>
            <w:delText xml:space="preserve">            shorterFramePeriod-r16                            ENUMERATED {supported}                OPTIONAL</w:delText>
          </w:r>
        </w:del>
      </w:ins>
    </w:p>
    <w:p w14:paraId="258A6A13" w14:textId="0B6581D6" w:rsidR="00F870DC" w:rsidDel="0047741C" w:rsidRDefault="00F870DC" w:rsidP="00F870DC">
      <w:pPr>
        <w:pStyle w:val="PL"/>
        <w:rPr>
          <w:ins w:id="1506" w:author="Intel Corp - Naveen Palle" w:date="2020-04-09T22:56:00Z"/>
          <w:del w:id="1507" w:author="Intel_yh" w:date="2020-05-13T15:47:00Z"/>
          <w:rFonts w:eastAsiaTheme="minorEastAsia"/>
          <w:lang w:eastAsia="ja-JP"/>
        </w:rPr>
      </w:pPr>
      <w:ins w:id="1508" w:author="Intel Corp - Naveen Palle" w:date="2020-04-09T22:56:00Z">
        <w:del w:id="1509" w:author="Intel_yh" w:date="2020-05-13T15:47:00Z">
          <w:r w:rsidDel="0047741C">
            <w:rPr>
              <w:rFonts w:eastAsiaTheme="minorEastAsia"/>
              <w:lang w:eastAsia="ja-JP"/>
            </w:rPr>
            <w:delText xml:space="preserve">        }                                                                                              OPTIONAL</w:delText>
          </w:r>
        </w:del>
      </w:ins>
    </w:p>
    <w:p w14:paraId="4A14265B" w14:textId="68766935" w:rsidR="00F870DC" w:rsidDel="0047741C" w:rsidRDefault="00F870DC" w:rsidP="00F870DC">
      <w:pPr>
        <w:pStyle w:val="PL"/>
        <w:rPr>
          <w:ins w:id="1510" w:author="Intel Corp - Naveen Palle" w:date="2020-04-09T22:56:00Z"/>
          <w:del w:id="1511" w:author="Intel_yh" w:date="2020-05-13T15:47:00Z"/>
          <w:rFonts w:eastAsiaTheme="minorEastAsia"/>
          <w:lang w:eastAsia="ja-JP"/>
        </w:rPr>
      </w:pPr>
      <w:ins w:id="1512" w:author="Intel Corp - Naveen Palle" w:date="2020-04-09T22:56:00Z">
        <w:del w:id="1513" w:author="Intel_yh" w:date="2020-05-13T15:47:00Z">
          <w:r w:rsidDel="0047741C">
            <w:rPr>
              <w:rFonts w:eastAsiaTheme="minorEastAsia"/>
              <w:lang w:eastAsia="ja-JP"/>
            </w:rPr>
            <w:delText xml:space="preserve">    </w:delText>
          </w:r>
        </w:del>
        <w:del w:id="1514" w:author="Intel_yh" w:date="2020-05-13T15:46:00Z">
          <w:r w:rsidDel="0047741C">
            <w:rPr>
              <w:rFonts w:eastAsiaTheme="minorEastAsia"/>
              <w:lang w:eastAsia="ja-JP"/>
            </w:rPr>
            <w:delText xml:space="preserve">} </w:delText>
          </w:r>
        </w:del>
        <w:del w:id="1515" w:author="Intel_yh" w:date="2020-05-13T15:47:00Z">
          <w:r w:rsidDel="0047741C">
            <w:rPr>
              <w:rFonts w:eastAsiaTheme="minorEastAsia"/>
              <w:lang w:eastAsia="ja-JP"/>
            </w:rPr>
            <w:delText xml:space="preserve">                                                                                         OPTIONAL,</w:delText>
          </w:r>
        </w:del>
      </w:ins>
    </w:p>
    <w:p w14:paraId="02104788" w14:textId="368CA278" w:rsidR="00F870DC" w:rsidDel="0047741C" w:rsidRDefault="00F870DC" w:rsidP="00F870DC">
      <w:pPr>
        <w:pStyle w:val="PL"/>
        <w:rPr>
          <w:ins w:id="1516" w:author="Intel Corp - Naveen Palle" w:date="2020-04-09T22:56:00Z"/>
          <w:del w:id="1517" w:author="Intel_yh" w:date="2020-05-13T15:47:00Z"/>
          <w:rFonts w:eastAsiaTheme="minorEastAsia"/>
          <w:lang w:eastAsia="ja-JP"/>
        </w:rPr>
      </w:pPr>
      <w:ins w:id="1518" w:author="Intel Corp - Naveen Palle" w:date="2020-04-09T22:56:00Z">
        <w:del w:id="1519" w:author="Intel_yh" w:date="2020-05-13T15:47:00Z">
          <w:r w:rsidDel="0047741C">
            <w:rPr>
              <w:rFonts w:eastAsiaTheme="minorEastAsia"/>
              <w:lang w:eastAsia="ja-JP"/>
            </w:rPr>
            <w:delText xml:space="preserve">    dl-Only-r16                                        SEQUENCE {</w:delText>
          </w:r>
        </w:del>
      </w:ins>
    </w:p>
    <w:p w14:paraId="4594D10C" w14:textId="7643CCB5" w:rsidR="00F870DC" w:rsidDel="0047741C" w:rsidRDefault="00F870DC" w:rsidP="00F870DC">
      <w:pPr>
        <w:pStyle w:val="PL"/>
        <w:rPr>
          <w:ins w:id="1520" w:author="Intel Corp - Naveen Palle" w:date="2020-04-09T22:56:00Z"/>
          <w:del w:id="1521" w:author="Intel_yh" w:date="2020-05-13T15:48:00Z"/>
          <w:rFonts w:eastAsiaTheme="minorEastAsia"/>
          <w:lang w:eastAsia="ja-JP"/>
        </w:rPr>
      </w:pPr>
      <w:ins w:id="1522" w:author="Intel Corp - Naveen Palle" w:date="2020-04-09T22:56:00Z">
        <w:del w:id="1523" w:author="Intel_yh" w:date="2020-05-13T15:48:00Z">
          <w:r w:rsidDel="0047741C">
            <w:rPr>
              <w:rFonts w:eastAsiaTheme="minorEastAsia" w:hint="eastAsia"/>
              <w:lang w:eastAsia="ja-JP"/>
            </w:rPr>
            <w:delText xml:space="preserve">        -- R1 10-1a: </w:delText>
          </w:r>
          <w:r w:rsidRPr="006A74ED" w:rsidDel="0047741C">
            <w:rPr>
              <w:rFonts w:eastAsiaTheme="minorEastAsia"/>
              <w:lang w:eastAsia="ja-JP"/>
            </w:rPr>
            <w:delText>UE DL only operation in shared spectrum under dynamic channel access mode</w:delText>
          </w:r>
        </w:del>
      </w:ins>
    </w:p>
    <w:p w14:paraId="79248C61" w14:textId="06450513" w:rsidR="00F870DC" w:rsidDel="0047741C" w:rsidRDefault="00F870DC" w:rsidP="00F870DC">
      <w:pPr>
        <w:pStyle w:val="PL"/>
        <w:rPr>
          <w:ins w:id="1524" w:author="Intel Corp - Naveen Palle" w:date="2020-04-09T22:56:00Z"/>
          <w:del w:id="1525" w:author="Intel_yh" w:date="2020-05-13T15:48:00Z"/>
          <w:rFonts w:eastAsiaTheme="minorEastAsia"/>
          <w:lang w:eastAsia="ja-JP"/>
        </w:rPr>
      </w:pPr>
      <w:ins w:id="1526" w:author="Intel Corp - Naveen Palle" w:date="2020-04-09T22:56:00Z">
        <w:del w:id="1527" w:author="Intel_yh" w:date="2020-05-13T15:48:00Z">
          <w:r w:rsidDel="0047741C">
            <w:rPr>
              <w:rFonts w:eastAsiaTheme="minorEastAsia"/>
              <w:lang w:eastAsia="ja-JP"/>
            </w:rPr>
            <w:delText xml:space="preserve">        dynamicChannelAccess-r16                        ENUMERATED {supported}                OPTIONAL,</w:delText>
          </w:r>
        </w:del>
      </w:ins>
    </w:p>
    <w:p w14:paraId="0A2A5FF9" w14:textId="54AA3E9E" w:rsidR="00F870DC" w:rsidDel="000C0D5F" w:rsidRDefault="00F870DC" w:rsidP="00F870DC">
      <w:pPr>
        <w:pStyle w:val="PL"/>
        <w:rPr>
          <w:ins w:id="1528" w:author="Intel Corp - Naveen Palle" w:date="2020-04-09T22:56:00Z"/>
          <w:del w:id="1529" w:author="Intel_yh" w:date="2020-05-13T15:57:00Z"/>
          <w:rFonts w:eastAsiaTheme="minorEastAsia"/>
          <w:lang w:eastAsia="ja-JP"/>
        </w:rPr>
      </w:pPr>
      <w:ins w:id="1530" w:author="Intel Corp - Naveen Palle" w:date="2020-04-09T22:56:00Z">
        <w:del w:id="1531" w:author="Intel_yh" w:date="2020-05-13T15:57:00Z">
          <w:r w:rsidDel="000C0D5F">
            <w:rPr>
              <w:rFonts w:eastAsiaTheme="minorEastAsia" w:hint="eastAsia"/>
              <w:lang w:eastAsia="ja-JP"/>
            </w:rPr>
            <w:delText xml:space="preserve">        -- R1 10-2a: </w:delText>
          </w:r>
          <w:r w:rsidRPr="006A74ED" w:rsidDel="000C0D5F">
            <w:rPr>
              <w:rFonts w:eastAsiaTheme="minorEastAsia"/>
              <w:lang w:eastAsia="ja-JP"/>
            </w:rPr>
            <w:delText>UE DL only operation in shared spectrum under semi-static channel access mode</w:delText>
          </w:r>
        </w:del>
      </w:ins>
    </w:p>
    <w:p w14:paraId="16B09B51" w14:textId="494E02E9" w:rsidR="00F870DC" w:rsidRPr="000F73A0" w:rsidDel="000C0D5F" w:rsidRDefault="00F870DC" w:rsidP="00F870DC">
      <w:pPr>
        <w:pStyle w:val="PL"/>
        <w:rPr>
          <w:ins w:id="1532" w:author="Intel Corp - Naveen Palle" w:date="2020-04-09T22:56:00Z"/>
          <w:del w:id="1533" w:author="Intel_yh" w:date="2020-05-13T15:57:00Z"/>
          <w:rFonts w:eastAsiaTheme="minorEastAsia"/>
          <w:lang w:eastAsia="ja-JP"/>
        </w:rPr>
      </w:pPr>
      <w:ins w:id="1534" w:author="Intel Corp - Naveen Palle" w:date="2020-04-09T22:56:00Z">
        <w:del w:id="1535" w:author="Intel_yh" w:date="2020-05-13T15:57:00Z">
          <w:r w:rsidDel="000C0D5F">
            <w:rPr>
              <w:rFonts w:eastAsiaTheme="minorEastAsia"/>
              <w:lang w:eastAsia="ja-JP"/>
            </w:rPr>
            <w:delText xml:space="preserve">        semi-StaticChannelAccess-r16                   ENUMERATED {supported}                OPTIONAL</w:delText>
          </w:r>
        </w:del>
      </w:ins>
    </w:p>
    <w:p w14:paraId="10432D53" w14:textId="3581F5C6" w:rsidR="00F870DC" w:rsidRDefault="00F870DC" w:rsidP="00F870DC">
      <w:pPr>
        <w:pStyle w:val="PL"/>
        <w:rPr>
          <w:ins w:id="1536" w:author="Intel Corp - Naveen Palle" w:date="2020-04-09T22:56:00Z"/>
          <w:rFonts w:eastAsiaTheme="minorEastAsia"/>
          <w:lang w:eastAsia="ja-JP"/>
        </w:rPr>
      </w:pPr>
      <w:ins w:id="1537" w:author="Intel Corp - Naveen Palle" w:date="2020-04-09T22:56:00Z">
        <w:del w:id="1538" w:author="Intel_yh" w:date="2020-05-13T15:57:00Z">
          <w:r w:rsidDel="000C0D5F">
            <w:rPr>
              <w:rFonts w:eastAsiaTheme="minorEastAsia"/>
              <w:lang w:eastAsia="ja-JP"/>
            </w:rPr>
            <w:delText xml:space="preserve">    }                                                                                          </w:delText>
          </w:r>
        </w:del>
        <w:r>
          <w:rPr>
            <w:rFonts w:eastAsiaTheme="minorEastAsia"/>
            <w:lang w:eastAsia="ja-JP"/>
          </w:rPr>
          <w:t>OPTIONAL,</w:t>
        </w:r>
      </w:ins>
    </w:p>
    <w:p w14:paraId="446366E2" w14:textId="2736B236" w:rsidR="000C0D5F" w:rsidRPr="000C0D5F" w:rsidRDefault="000C0D5F" w:rsidP="000C0D5F">
      <w:pPr>
        <w:pStyle w:val="PL"/>
        <w:rPr>
          <w:ins w:id="1539" w:author="Intel_yh" w:date="2020-05-13T15:58:00Z"/>
          <w:rFonts w:eastAsiaTheme="minorEastAsia"/>
          <w:lang w:eastAsia="ja-JP"/>
        </w:rPr>
      </w:pPr>
      <w:ins w:id="1540" w:author="Intel_yh" w:date="2020-05-13T16:00:00Z">
        <w:r>
          <w:rPr>
            <w:rFonts w:eastAsiaTheme="minorEastAsia"/>
            <w:lang w:eastAsia="ja-JP"/>
          </w:rPr>
          <w:tab/>
          <w:t xml:space="preserve">-- R1 </w:t>
        </w:r>
      </w:ins>
      <w:ins w:id="1541" w:author="Intel_yh" w:date="2020-05-13T15:58:00Z">
        <w:r w:rsidRPr="000C0D5F">
          <w:rPr>
            <w:rFonts w:eastAsiaTheme="minorEastAsia"/>
            <w:lang w:eastAsia="ja-JP"/>
          </w:rPr>
          <w:t>10-7</w:t>
        </w:r>
      </w:ins>
      <w:ins w:id="1542" w:author="Intel_yh" w:date="2020-05-13T16:00:00Z">
        <w:r>
          <w:rPr>
            <w:rFonts w:eastAsiaTheme="minorEastAsia"/>
            <w:lang w:eastAsia="ja-JP"/>
          </w:rPr>
          <w:t>:</w:t>
        </w:r>
      </w:ins>
      <w:ins w:id="1543" w:author="Intel_yh" w:date="2020-05-13T15:58:00Z">
        <w:r w:rsidRPr="000C0D5F">
          <w:rPr>
            <w:rFonts w:eastAsiaTheme="minorEastAsia"/>
            <w:lang w:eastAsia="ja-JP"/>
          </w:rPr>
          <w:tab/>
          <w:t xml:space="preserve">UL channel access for 10 MHz SCell  </w:t>
        </w:r>
      </w:ins>
    </w:p>
    <w:p w14:paraId="53E9EA31" w14:textId="1F6FB032" w:rsidR="001B6A58" w:rsidRDefault="001B6A58" w:rsidP="001B6A58">
      <w:pPr>
        <w:pStyle w:val="PL"/>
        <w:rPr>
          <w:ins w:id="1544" w:author="Intel_yh" w:date="2020-05-13T16:11:00Z"/>
          <w:rFonts w:eastAsiaTheme="minorEastAsia"/>
          <w:lang w:eastAsia="ja-JP"/>
        </w:rPr>
      </w:pPr>
      <w:ins w:id="1545" w:author="Intel_yh" w:date="2020-05-13T16:11:00Z">
        <w:r>
          <w:rPr>
            <w:rFonts w:eastAsiaTheme="minorEastAsia"/>
            <w:lang w:eastAsia="ja-JP"/>
          </w:rPr>
          <w:tab/>
          <w:t>ul-channelAccess10MHz</w:t>
        </w:r>
      </w:ins>
      <w:ins w:id="1546" w:author="Intel_yh" w:date="2020-05-13T16:24:00Z">
        <w:r w:rsidR="00CD378F">
          <w:rPr>
            <w:rFonts w:eastAsiaTheme="minorEastAsia"/>
            <w:lang w:eastAsia="ja-JP"/>
          </w:rPr>
          <w:t>-r16</w:t>
        </w:r>
      </w:ins>
      <w:ins w:id="1547" w:author="Intel_yh" w:date="2020-05-13T16:11: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CD0AA4" w14:textId="2AFBC5D6" w:rsidR="000C0D5F" w:rsidRDefault="000C0D5F" w:rsidP="000C0D5F">
      <w:pPr>
        <w:pStyle w:val="PL"/>
        <w:rPr>
          <w:ins w:id="1548" w:author="Intel_yh" w:date="2020-05-13T16:02:00Z"/>
          <w:rFonts w:eastAsiaTheme="minorEastAsia"/>
          <w:lang w:eastAsia="ja-JP"/>
        </w:rPr>
      </w:pPr>
      <w:ins w:id="1549" w:author="Intel_yh" w:date="2020-05-13T16:02:00Z">
        <w:r>
          <w:rPr>
            <w:rFonts w:eastAsiaTheme="minorEastAsia"/>
            <w:lang w:eastAsia="ja-JP"/>
          </w:rPr>
          <w:tab/>
        </w:r>
        <w:r>
          <w:rPr>
            <w:rFonts w:eastAsiaTheme="minorEastAsia" w:hint="eastAsia"/>
            <w:lang w:eastAsia="ja-JP"/>
          </w:rPr>
          <w:t xml:space="preserve">-- R1 10-10: </w:t>
        </w:r>
        <w:r w:rsidRPr="006E3437">
          <w:rPr>
            <w:rFonts w:eastAsiaTheme="minorEastAsia"/>
            <w:lang w:eastAsia="ja-JP"/>
          </w:rPr>
          <w:t>RSSI and channel occupancy measurement and reporting</w:t>
        </w:r>
      </w:ins>
      <w:ins w:id="1550" w:author="Intel_yh" w:date="2020-05-13T16:26:00Z">
        <w:r w:rsidR="00CD378F">
          <w:rPr>
            <w:rFonts w:eastAsiaTheme="minorEastAsia"/>
            <w:lang w:eastAsia="ja-JP"/>
          </w:rPr>
          <w:t>; FFS:</w:t>
        </w:r>
      </w:ins>
      <w:ins w:id="1551" w:author="Intel_yh" w:date="2020-05-13T16:27:00Z">
        <w:r w:rsidR="00CD378F">
          <w:rPr>
            <w:rFonts w:eastAsiaTheme="minorEastAsia"/>
            <w:lang w:eastAsia="ja-JP"/>
          </w:rPr>
          <w:t>per band or per UE</w:t>
        </w:r>
      </w:ins>
    </w:p>
    <w:p w14:paraId="491DF006" w14:textId="77777777" w:rsidR="000C0D5F" w:rsidRDefault="000C0D5F" w:rsidP="000C0D5F">
      <w:pPr>
        <w:pStyle w:val="PL"/>
        <w:rPr>
          <w:ins w:id="1552" w:author="Intel_yh" w:date="2020-05-13T16:02:00Z"/>
          <w:rFonts w:eastAsiaTheme="minorEastAsia"/>
          <w:lang w:eastAsia="ja-JP"/>
        </w:rPr>
      </w:pPr>
      <w:ins w:id="1553" w:author="Intel_yh" w:date="2020-05-13T16:02:00Z">
        <w:r>
          <w:rPr>
            <w:rFonts w:eastAsiaTheme="minorEastAsia" w:hint="eastAsia"/>
            <w:lang w:eastAsia="ja-JP"/>
          </w:rPr>
          <w:t xml:space="preserve">    </w:t>
        </w:r>
        <w:r>
          <w:rPr>
            <w:rFonts w:eastAsiaTheme="minorEastAsia"/>
            <w:lang w:eastAsia="ja-JP"/>
          </w:rPr>
          <w:t>rssi-</w:t>
        </w:r>
        <w:r w:rsidRPr="006E3437">
          <w:rPr>
            <w:rFonts w:eastAsiaTheme="minorEastAsia"/>
            <w:lang w:eastAsia="ja-JP"/>
          </w:rPr>
          <w:t>ChannelOccupancyReporting</w:t>
        </w:r>
        <w:r>
          <w:rPr>
            <w:rFonts w:eastAsiaTheme="minorEastAsia"/>
            <w:lang w:eastAsia="ja-JP"/>
          </w:rPr>
          <w:t>-r16             ENUMERATED {supported}           OPTIONAL,</w:t>
        </w:r>
      </w:ins>
    </w:p>
    <w:p w14:paraId="0A6656B4" w14:textId="77777777" w:rsidR="000C0D5F" w:rsidRDefault="000C0D5F" w:rsidP="000C0D5F">
      <w:pPr>
        <w:pStyle w:val="PL"/>
        <w:rPr>
          <w:ins w:id="1554" w:author="Intel_yh" w:date="2020-05-13T16:02:00Z"/>
          <w:rFonts w:eastAsiaTheme="minorEastAsia"/>
          <w:lang w:eastAsia="ja-JP"/>
        </w:rPr>
      </w:pPr>
    </w:p>
    <w:p w14:paraId="4F91E7BA" w14:textId="5DB4226A" w:rsidR="000C0D5F" w:rsidRPr="000C0D5F" w:rsidRDefault="000C0D5F" w:rsidP="000C0D5F">
      <w:pPr>
        <w:pStyle w:val="PL"/>
        <w:rPr>
          <w:ins w:id="1555" w:author="Intel_yh" w:date="2020-05-13T16:00:00Z"/>
          <w:rFonts w:eastAsiaTheme="minorEastAsia"/>
          <w:lang w:eastAsia="ja-JP"/>
        </w:rPr>
      </w:pPr>
      <w:ins w:id="1556" w:author="Intel_yh" w:date="2020-05-13T16:01:00Z">
        <w:r>
          <w:rPr>
            <w:rFonts w:eastAsiaTheme="minorEastAsia"/>
            <w:lang w:eastAsia="ja-JP"/>
          </w:rPr>
          <w:tab/>
          <w:t xml:space="preserve">-- R1 </w:t>
        </w:r>
      </w:ins>
      <w:ins w:id="1557" w:author="Intel_yh" w:date="2020-05-13T16:00:00Z">
        <w:r w:rsidRPr="000C0D5F">
          <w:rPr>
            <w:rFonts w:eastAsiaTheme="minorEastAsia"/>
            <w:lang w:eastAsia="ja-JP"/>
          </w:rPr>
          <w:t>10-11</w:t>
        </w:r>
      </w:ins>
      <w:ins w:id="1558" w:author="Intel_yh" w:date="2020-05-13T16:14:00Z">
        <w:r w:rsidR="001B6A58">
          <w:rPr>
            <w:rFonts w:eastAsiaTheme="minorEastAsia"/>
            <w:lang w:eastAsia="ja-JP"/>
          </w:rPr>
          <w:t>:</w:t>
        </w:r>
      </w:ins>
      <w:ins w:id="1559" w:author="Intel_yh" w:date="2020-05-13T16:00:00Z">
        <w:r w:rsidRPr="000C0D5F">
          <w:rPr>
            <w:rFonts w:eastAsiaTheme="minorEastAsia"/>
            <w:lang w:eastAsia="ja-JP"/>
          </w:rPr>
          <w:t>SRS starting position at any OFDM symbol in a slot</w:t>
        </w:r>
      </w:ins>
      <w:ins w:id="1560" w:author="Intel_yh" w:date="2020-05-13T16:27:00Z">
        <w:r w:rsidR="00CD378F">
          <w:rPr>
            <w:rFonts w:eastAsiaTheme="minorEastAsia"/>
            <w:lang w:eastAsia="ja-JP"/>
          </w:rPr>
          <w:tab/>
          <w:t>FFS:per band or per UE</w:t>
        </w:r>
      </w:ins>
    </w:p>
    <w:p w14:paraId="64557223" w14:textId="03BBBDCE" w:rsidR="001B6A58" w:rsidRDefault="001B6A58" w:rsidP="001B6A58">
      <w:pPr>
        <w:pStyle w:val="PL"/>
        <w:rPr>
          <w:ins w:id="1561" w:author="Intel_yh" w:date="2020-05-13T16:14:00Z"/>
          <w:rFonts w:eastAsiaTheme="minorEastAsia"/>
          <w:lang w:eastAsia="ja-JP"/>
        </w:rPr>
      </w:pPr>
      <w:ins w:id="1562" w:author="Intel_yh" w:date="2020-05-13T16:14:00Z">
        <w:r>
          <w:rPr>
            <w:rFonts w:eastAsiaTheme="minorEastAsia"/>
            <w:lang w:eastAsia="ja-JP"/>
          </w:rPr>
          <w:tab/>
          <w:t>srs-startanyOFDM-symbol</w:t>
        </w:r>
      </w:ins>
      <w:ins w:id="1563" w:author="Intel_yh" w:date="2020-05-13T16:24:00Z">
        <w:r w:rsidR="00CD378F">
          <w:rPr>
            <w:rFonts w:eastAsiaTheme="minorEastAsia"/>
            <w:lang w:eastAsia="ja-JP"/>
          </w:rPr>
          <w:t>-r16</w:t>
        </w:r>
      </w:ins>
      <w:ins w:id="1564" w:author="Intel_yh" w:date="2020-05-13T16:1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F2A86F3" w14:textId="77777777" w:rsidR="000C0D5F" w:rsidRDefault="000C0D5F" w:rsidP="000C0D5F">
      <w:pPr>
        <w:pStyle w:val="PL"/>
        <w:rPr>
          <w:ins w:id="1565" w:author="Intel_yh" w:date="2020-05-13T16:05:00Z"/>
          <w:rFonts w:eastAsiaTheme="minorEastAsia"/>
          <w:lang w:eastAsia="ja-JP"/>
        </w:rPr>
      </w:pPr>
      <w:ins w:id="1566" w:author="Intel_yh" w:date="2020-05-13T16:05:00Z">
        <w:r>
          <w:rPr>
            <w:rFonts w:eastAsiaTheme="minorEastAsia"/>
            <w:lang w:eastAsia="ja-JP"/>
          </w:rPr>
          <w:t xml:space="preserve">    -- R1 10-20: </w:t>
        </w:r>
        <w:r w:rsidRPr="009C76EC">
          <w:rPr>
            <w:rFonts w:eastAsiaTheme="minorEastAsia"/>
            <w:lang w:eastAsia="ja-JP"/>
          </w:rPr>
          <w:t>Support search space set configuration with freqMonitorLocation-r16</w:t>
        </w:r>
      </w:ins>
    </w:p>
    <w:p w14:paraId="6D87BE90" w14:textId="77777777" w:rsidR="000C0D5F" w:rsidRDefault="000C0D5F" w:rsidP="000C0D5F">
      <w:pPr>
        <w:pStyle w:val="PL"/>
        <w:rPr>
          <w:ins w:id="1567" w:author="Intel_yh" w:date="2020-05-13T16:05:00Z"/>
          <w:rFonts w:eastAsiaTheme="minorEastAsia"/>
          <w:lang w:eastAsia="ja-JP"/>
        </w:rPr>
      </w:pPr>
      <w:ins w:id="1568" w:author="Intel_yh" w:date="2020-05-13T16:05:00Z">
        <w:r>
          <w:rPr>
            <w:rFonts w:eastAsiaTheme="minorEastAsia" w:hint="eastAsia"/>
            <w:lang w:eastAsia="ja-JP"/>
          </w:rPr>
          <w:t xml:space="preserve">    </w:t>
        </w:r>
        <w:r>
          <w:rPr>
            <w:rFonts w:eastAsiaTheme="minorEastAsia"/>
            <w:lang w:eastAsia="ja-JP"/>
          </w:rPr>
          <w:t>searchSpaceFreqMonitorLocation-r16            ENUMERATED {supported}           OPTIONAL,</w:t>
        </w:r>
      </w:ins>
    </w:p>
    <w:p w14:paraId="4FC144B2" w14:textId="77777777" w:rsidR="000C0D5F" w:rsidRDefault="000C0D5F" w:rsidP="000C0D5F">
      <w:pPr>
        <w:pStyle w:val="PL"/>
        <w:rPr>
          <w:ins w:id="1569" w:author="Intel_yh" w:date="2020-05-13T16:05:00Z"/>
          <w:rFonts w:eastAsiaTheme="minorEastAsia"/>
          <w:lang w:eastAsia="ja-JP"/>
        </w:rPr>
      </w:pPr>
      <w:ins w:id="1570" w:author="Intel_yh" w:date="2020-05-13T16:05:00Z">
        <w:r>
          <w:rPr>
            <w:rFonts w:eastAsiaTheme="minorEastAsia"/>
            <w:lang w:eastAsia="ja-JP"/>
          </w:rPr>
          <w:t xml:space="preserve">    -- R1 10-20a: </w:t>
        </w:r>
        <w:r w:rsidRPr="009C76EC">
          <w:rPr>
            <w:rFonts w:eastAsiaTheme="minorEastAsia"/>
            <w:lang w:eastAsia="ja-JP"/>
          </w:rPr>
          <w:t>Support coreset configuration with rb-Offset</w:t>
        </w:r>
      </w:ins>
    </w:p>
    <w:p w14:paraId="4475302A" w14:textId="77777777" w:rsidR="000C0D5F" w:rsidRDefault="000C0D5F" w:rsidP="000C0D5F">
      <w:pPr>
        <w:pStyle w:val="PL"/>
        <w:rPr>
          <w:ins w:id="1571" w:author="Intel_yh" w:date="2020-05-13T16:05:00Z"/>
          <w:rFonts w:eastAsiaTheme="minorEastAsia"/>
          <w:lang w:eastAsia="ja-JP"/>
        </w:rPr>
      </w:pPr>
      <w:ins w:id="1572" w:author="Intel_yh" w:date="2020-05-13T16:05:00Z">
        <w:r>
          <w:rPr>
            <w:rFonts w:eastAsiaTheme="minorEastAsia" w:hint="eastAsia"/>
            <w:lang w:eastAsia="ja-JP"/>
          </w:rPr>
          <w:t xml:space="preserve">    coreset-RB-Offset-r16</w:t>
        </w:r>
        <w:r>
          <w:rPr>
            <w:rFonts w:eastAsiaTheme="minorEastAsia"/>
            <w:lang w:eastAsia="ja-JP"/>
          </w:rPr>
          <w:t xml:space="preserve">                           ENUMERATED {supported}           OPTIONAL,</w:t>
        </w:r>
      </w:ins>
    </w:p>
    <w:p w14:paraId="6BD2E154" w14:textId="5E777EE1" w:rsidR="000C0D5F" w:rsidRPr="000C0D5F" w:rsidRDefault="000C0D5F" w:rsidP="000C0D5F">
      <w:pPr>
        <w:pStyle w:val="PL"/>
        <w:rPr>
          <w:ins w:id="1573" w:author="Intel_yh" w:date="2020-05-13T16:00:00Z"/>
          <w:rFonts w:eastAsiaTheme="minorEastAsia"/>
          <w:lang w:eastAsia="ja-JP"/>
        </w:rPr>
      </w:pPr>
      <w:ins w:id="1574" w:author="Intel_yh" w:date="2020-05-13T16:01:00Z">
        <w:r>
          <w:rPr>
            <w:rFonts w:eastAsiaTheme="minorEastAsia"/>
            <w:lang w:eastAsia="ja-JP"/>
          </w:rPr>
          <w:tab/>
          <w:t xml:space="preserve">-- R1 </w:t>
        </w:r>
      </w:ins>
      <w:ins w:id="1575" w:author="Intel_yh" w:date="2020-05-13T16:00:00Z">
        <w:r w:rsidRPr="000C0D5F">
          <w:rPr>
            <w:rFonts w:eastAsiaTheme="minorEastAsia"/>
            <w:lang w:eastAsia="ja-JP"/>
          </w:rPr>
          <w:t>10-23</w:t>
        </w:r>
      </w:ins>
      <w:ins w:id="1576" w:author="Intel_yh" w:date="2020-05-13T16:14:00Z">
        <w:r w:rsidR="001B6A58">
          <w:rPr>
            <w:rFonts w:eastAsiaTheme="minorEastAsia"/>
            <w:lang w:eastAsia="ja-JP"/>
          </w:rPr>
          <w:t>:</w:t>
        </w:r>
      </w:ins>
      <w:ins w:id="1577" w:author="Intel_yh" w:date="2020-05-13T16:00:00Z">
        <w:r w:rsidRPr="000C0D5F">
          <w:rPr>
            <w:rFonts w:eastAsiaTheme="minorEastAsia"/>
            <w:lang w:eastAsia="ja-JP"/>
          </w:rPr>
          <w:t>CGI reading on unlicensed cell [based on off-sync raster SSB] for ANR functionality</w:t>
        </w:r>
      </w:ins>
    </w:p>
    <w:p w14:paraId="3B12D1F3" w14:textId="0D608607" w:rsidR="000C0D5F" w:rsidRDefault="000C0D5F" w:rsidP="000C0D5F">
      <w:pPr>
        <w:pStyle w:val="PL"/>
        <w:rPr>
          <w:ins w:id="1578" w:author="Intel_yh" w:date="2020-05-13T16:06:00Z"/>
          <w:rFonts w:eastAsiaTheme="minorEastAsia"/>
          <w:lang w:eastAsia="ja-JP"/>
        </w:rPr>
      </w:pPr>
      <w:ins w:id="1579" w:author="Intel_yh" w:date="2020-05-13T16:06:00Z">
        <w:r>
          <w:rPr>
            <w:rFonts w:eastAsiaTheme="minorEastAsia" w:hint="eastAsia"/>
            <w:lang w:eastAsia="ja-JP"/>
          </w:rPr>
          <w:t xml:space="preserve">    cgi-AcquisitionOffSyncRasterSSB-r16          </w:t>
        </w:r>
      </w:ins>
      <w:ins w:id="1580" w:author="Intel_yh" w:date="2020-05-13T16:25:00Z">
        <w:r w:rsidR="00CD378F">
          <w:rPr>
            <w:rFonts w:eastAsiaTheme="minorEastAsia"/>
            <w:lang w:eastAsia="ja-JP"/>
          </w:rPr>
          <w:tab/>
        </w:r>
      </w:ins>
      <w:ins w:id="1581" w:author="Intel_yh" w:date="2020-05-13T16:06:00Z">
        <w:r>
          <w:rPr>
            <w:rFonts w:eastAsiaTheme="minorEastAsia"/>
            <w:lang w:eastAsia="ja-JP"/>
          </w:rPr>
          <w:t>ENUMERATED {supported}           OPTIONAL,</w:t>
        </w:r>
      </w:ins>
    </w:p>
    <w:p w14:paraId="141B4B7B" w14:textId="65807941" w:rsidR="000C0D5F" w:rsidRPr="000C0D5F" w:rsidRDefault="000C0D5F" w:rsidP="000C0D5F">
      <w:pPr>
        <w:pStyle w:val="PL"/>
        <w:rPr>
          <w:ins w:id="1582" w:author="Intel_yh" w:date="2020-05-13T16:00:00Z"/>
          <w:rFonts w:eastAsiaTheme="minorEastAsia"/>
          <w:lang w:eastAsia="ja-JP"/>
        </w:rPr>
      </w:pPr>
      <w:ins w:id="1583" w:author="Intel_yh" w:date="2020-05-13T16:01:00Z">
        <w:r>
          <w:rPr>
            <w:rFonts w:eastAsiaTheme="minorEastAsia"/>
            <w:lang w:eastAsia="ja-JP"/>
          </w:rPr>
          <w:tab/>
          <w:t xml:space="preserve">-- R1 </w:t>
        </w:r>
      </w:ins>
      <w:ins w:id="1584" w:author="Intel_yh" w:date="2020-05-13T16:00:00Z">
        <w:r w:rsidRPr="000C0D5F">
          <w:rPr>
            <w:rFonts w:eastAsiaTheme="minorEastAsia"/>
            <w:lang w:eastAsia="ja-JP"/>
          </w:rPr>
          <w:t>10-25</w:t>
        </w:r>
      </w:ins>
      <w:ins w:id="1585" w:author="Intel_yh" w:date="2020-05-13T16:14:00Z">
        <w:r w:rsidR="001B6A58">
          <w:rPr>
            <w:rFonts w:eastAsiaTheme="minorEastAsia"/>
            <w:lang w:eastAsia="ja-JP"/>
          </w:rPr>
          <w:t xml:space="preserve">: </w:t>
        </w:r>
      </w:ins>
      <w:ins w:id="1586" w:author="Intel_yh" w:date="2020-05-13T16:00:00Z">
        <w:r w:rsidRPr="000C0D5F">
          <w:rPr>
            <w:rFonts w:eastAsiaTheme="minorEastAsia"/>
            <w:lang w:eastAsia="ja-JP"/>
          </w:rPr>
          <w:t>Enable configured UL transmissions when DCI 2_0 is configured but not detected</w:t>
        </w:r>
      </w:ins>
    </w:p>
    <w:p w14:paraId="1E860BD4" w14:textId="64AE4A2D" w:rsidR="001B6A58" w:rsidRDefault="001B6A58" w:rsidP="001B6A58">
      <w:pPr>
        <w:pStyle w:val="PL"/>
        <w:rPr>
          <w:ins w:id="1587" w:author="Intel_yh" w:date="2020-05-13T16:08:00Z"/>
          <w:rFonts w:eastAsiaTheme="minorEastAsia"/>
          <w:lang w:eastAsia="ja-JP"/>
        </w:rPr>
      </w:pPr>
      <w:ins w:id="1588" w:author="Intel_yh" w:date="2020-05-13T16:08:00Z">
        <w:r>
          <w:rPr>
            <w:rFonts w:eastAsiaTheme="minorEastAsia" w:hint="eastAsia"/>
            <w:lang w:eastAsia="ja-JP"/>
          </w:rPr>
          <w:t xml:space="preserve">    </w:t>
        </w:r>
        <w:r>
          <w:rPr>
            <w:rFonts w:eastAsiaTheme="minorEastAsia"/>
            <w:lang w:eastAsia="ja-JP"/>
          </w:rPr>
          <w:t xml:space="preserve">configuredUL-Tx-OutOfCoT-r16                  </w:t>
        </w:r>
      </w:ins>
      <w:ins w:id="1589" w:author="Intel_yh" w:date="2020-05-13T16:25:00Z">
        <w:r w:rsidR="00CD378F">
          <w:rPr>
            <w:rFonts w:eastAsiaTheme="minorEastAsia"/>
            <w:lang w:eastAsia="ja-JP"/>
          </w:rPr>
          <w:tab/>
        </w:r>
      </w:ins>
      <w:ins w:id="1590" w:author="Intel_yh" w:date="2020-05-13T16:08:00Z">
        <w:r>
          <w:rPr>
            <w:rFonts w:eastAsiaTheme="minorEastAsia"/>
            <w:lang w:eastAsia="ja-JP"/>
          </w:rPr>
          <w:t>ENUMERATED {supported}           OPTIONAL,</w:t>
        </w:r>
      </w:ins>
    </w:p>
    <w:p w14:paraId="7F895E36" w14:textId="77777777" w:rsidR="001B6A58" w:rsidRDefault="001B6A58" w:rsidP="001B6A58">
      <w:pPr>
        <w:pStyle w:val="PL"/>
        <w:rPr>
          <w:ins w:id="1591" w:author="Intel_yh" w:date="2020-05-13T16:08:00Z"/>
          <w:rFonts w:eastAsiaTheme="minorEastAsia"/>
          <w:lang w:eastAsia="ja-JP"/>
        </w:rPr>
      </w:pPr>
      <w:ins w:id="1592" w:author="Intel_yh" w:date="2020-05-13T16:08:00Z">
        <w:r>
          <w:rPr>
            <w:rFonts w:eastAsiaTheme="minorEastAsia"/>
            <w:lang w:eastAsia="ja-JP"/>
          </w:rPr>
          <w:t xml:space="preserve">    -- R1 10-27: </w:t>
        </w:r>
        <w:r w:rsidRPr="00494295">
          <w:rPr>
            <w:rFonts w:eastAsiaTheme="minorEastAsia"/>
            <w:lang w:eastAsia="ja-JP"/>
          </w:rPr>
          <w:t>Wideband PRACH</w:t>
        </w:r>
      </w:ins>
    </w:p>
    <w:p w14:paraId="53F03BB8" w14:textId="1FCF098E" w:rsidR="001B6A58" w:rsidRDefault="001B6A58" w:rsidP="001B6A58">
      <w:pPr>
        <w:pStyle w:val="PL"/>
        <w:rPr>
          <w:ins w:id="1593" w:author="Intel_yh" w:date="2020-05-13T16:08:00Z"/>
          <w:rFonts w:eastAsiaTheme="minorEastAsia"/>
          <w:lang w:eastAsia="ja-JP"/>
        </w:rPr>
      </w:pPr>
      <w:ins w:id="1594" w:author="Intel_yh" w:date="2020-05-13T16:08:00Z">
        <w:r>
          <w:rPr>
            <w:rFonts w:eastAsiaTheme="minorEastAsia" w:hint="eastAsia"/>
            <w:lang w:eastAsia="ja-JP"/>
          </w:rPr>
          <w:t xml:space="preserve">    prach-Wideband-r16</w:t>
        </w:r>
        <w:r>
          <w:rPr>
            <w:rFonts w:eastAsiaTheme="minorEastAsia"/>
            <w:lang w:eastAsia="ja-JP"/>
          </w:rPr>
          <w:t xml:space="preserve">                              </w:t>
        </w:r>
      </w:ins>
      <w:ins w:id="1595" w:author="Intel_yh" w:date="2020-05-13T16:25:00Z">
        <w:r w:rsidR="00CD378F">
          <w:rPr>
            <w:rFonts w:eastAsiaTheme="minorEastAsia"/>
            <w:lang w:eastAsia="ja-JP"/>
          </w:rPr>
          <w:tab/>
        </w:r>
      </w:ins>
      <w:ins w:id="1596" w:author="Intel_yh" w:date="2020-05-13T16:08:00Z">
        <w:r>
          <w:rPr>
            <w:rFonts w:eastAsiaTheme="minorEastAsia"/>
            <w:lang w:eastAsia="ja-JP"/>
          </w:rPr>
          <w:t>ENUMERATED {supported}           OPTIONAL,</w:t>
        </w:r>
      </w:ins>
    </w:p>
    <w:p w14:paraId="58BEF069" w14:textId="77777777" w:rsidR="001B6A58" w:rsidRDefault="001B6A58" w:rsidP="001B6A58">
      <w:pPr>
        <w:pStyle w:val="PL"/>
        <w:rPr>
          <w:ins w:id="1597" w:author="Intel_yh" w:date="2020-05-13T16:09:00Z"/>
          <w:rFonts w:eastAsiaTheme="minorEastAsia"/>
          <w:lang w:eastAsia="ja-JP"/>
        </w:rPr>
      </w:pPr>
      <w:ins w:id="1598" w:author="Intel_yh" w:date="2020-05-13T16:09:00Z">
        <w:r>
          <w:rPr>
            <w:rFonts w:eastAsiaTheme="minorEastAsia"/>
            <w:lang w:eastAsia="ja-JP"/>
          </w:rPr>
          <w:t xml:space="preserve">    -- R1 10-29: </w:t>
        </w:r>
        <w:r w:rsidRPr="00727A58">
          <w:rPr>
            <w:rFonts w:eastAsiaTheme="minorEastAsia"/>
            <w:lang w:eastAsia="ja-JP"/>
          </w:rPr>
          <w:t>Support available RB set indicator field in DCI 2_0</w:t>
        </w:r>
      </w:ins>
    </w:p>
    <w:p w14:paraId="3019C3E3" w14:textId="25F76AF5" w:rsidR="001B6A58" w:rsidRDefault="001B6A58" w:rsidP="001B6A58">
      <w:pPr>
        <w:pStyle w:val="PL"/>
        <w:rPr>
          <w:ins w:id="1599" w:author="Intel_yh" w:date="2020-05-13T16:09:00Z"/>
          <w:rFonts w:eastAsiaTheme="minorEastAsia"/>
          <w:lang w:eastAsia="ja-JP"/>
        </w:rPr>
      </w:pPr>
      <w:ins w:id="1600" w:author="Intel_yh" w:date="2020-05-13T16:09:00Z">
        <w:r>
          <w:rPr>
            <w:rFonts w:eastAsiaTheme="minorEastAsia" w:hint="eastAsia"/>
            <w:lang w:eastAsia="ja-JP"/>
          </w:rPr>
          <w:lastRenderedPageBreak/>
          <w:t xml:space="preserve">    availableRB-Set-DCI-</w:t>
        </w:r>
        <w:r>
          <w:rPr>
            <w:rFonts w:eastAsiaTheme="minorEastAsia"/>
            <w:lang w:eastAsia="ja-JP"/>
          </w:rPr>
          <w:t xml:space="preserve">2-0-r16                   </w:t>
        </w:r>
      </w:ins>
      <w:ins w:id="1601" w:author="Intel_yh" w:date="2020-05-13T16:25:00Z">
        <w:r w:rsidR="00CD378F">
          <w:rPr>
            <w:rFonts w:eastAsiaTheme="minorEastAsia"/>
            <w:lang w:eastAsia="ja-JP"/>
          </w:rPr>
          <w:tab/>
        </w:r>
      </w:ins>
      <w:ins w:id="1602" w:author="Intel_yh" w:date="2020-05-13T16:09:00Z">
        <w:r>
          <w:rPr>
            <w:rFonts w:eastAsiaTheme="minorEastAsia"/>
            <w:lang w:eastAsia="ja-JP"/>
          </w:rPr>
          <w:t>ENUMERATED {supported}           OPTIONAL,</w:t>
        </w:r>
      </w:ins>
    </w:p>
    <w:p w14:paraId="0BB633D9" w14:textId="77777777" w:rsidR="001B6A58" w:rsidRDefault="001B6A58" w:rsidP="001B6A58">
      <w:pPr>
        <w:pStyle w:val="PL"/>
        <w:rPr>
          <w:ins w:id="1603" w:author="Intel_yh" w:date="2020-05-13T16:09:00Z"/>
          <w:rFonts w:eastAsiaTheme="minorEastAsia"/>
          <w:lang w:eastAsia="ja-JP"/>
        </w:rPr>
      </w:pPr>
      <w:ins w:id="1604" w:author="Intel_yh" w:date="2020-05-13T16:09:00Z">
        <w:r>
          <w:rPr>
            <w:rFonts w:eastAsiaTheme="minorEastAsia"/>
            <w:lang w:eastAsia="ja-JP"/>
          </w:rPr>
          <w:t xml:space="preserve">    -- R1 10-30: </w:t>
        </w:r>
        <w:r w:rsidRPr="00727A58">
          <w:rPr>
            <w:rFonts w:eastAsiaTheme="minorEastAsia"/>
            <w:lang w:eastAsia="ja-JP"/>
          </w:rPr>
          <w:t>Support channel occupancy duration indicator field in DCI 2_0</w:t>
        </w:r>
      </w:ins>
    </w:p>
    <w:p w14:paraId="67EFC719" w14:textId="27ACA9B6" w:rsidR="001B6A58" w:rsidRDefault="001B6A58" w:rsidP="001B6A58">
      <w:pPr>
        <w:pStyle w:val="PL"/>
        <w:rPr>
          <w:ins w:id="1605" w:author="Intel_yh" w:date="2020-05-13T16:09:00Z"/>
          <w:rFonts w:eastAsiaTheme="minorEastAsia"/>
          <w:lang w:eastAsia="ja-JP"/>
        </w:rPr>
      </w:pPr>
      <w:ins w:id="1606" w:author="Intel_yh" w:date="2020-05-13T16:09:00Z">
        <w:r>
          <w:rPr>
            <w:rFonts w:eastAsiaTheme="minorEastAsia" w:hint="eastAsia"/>
            <w:lang w:eastAsia="ja-JP"/>
          </w:rPr>
          <w:t xml:space="preserve">    cot-Duration-DCI-2-0-r16</w:t>
        </w:r>
        <w:r>
          <w:rPr>
            <w:rFonts w:eastAsiaTheme="minorEastAsia"/>
            <w:lang w:eastAsia="ja-JP"/>
          </w:rPr>
          <w:t xml:space="preserve">                     </w:t>
        </w:r>
      </w:ins>
      <w:ins w:id="1607" w:author="Intel_yh" w:date="2020-05-13T16:25:00Z">
        <w:r w:rsidR="00CD378F">
          <w:rPr>
            <w:rFonts w:eastAsiaTheme="minorEastAsia"/>
            <w:lang w:eastAsia="ja-JP"/>
          </w:rPr>
          <w:tab/>
        </w:r>
      </w:ins>
      <w:ins w:id="1608" w:author="Intel_yh" w:date="2020-05-13T16:09:00Z">
        <w:r>
          <w:rPr>
            <w:rFonts w:eastAsiaTheme="minorEastAsia"/>
            <w:lang w:eastAsia="ja-JP"/>
          </w:rPr>
          <w:t>ENUMERATED {supported}           OPTIONAL,</w:t>
        </w:r>
      </w:ins>
    </w:p>
    <w:p w14:paraId="15E68DE2" w14:textId="63FA70A1" w:rsidR="000C0D5F" w:rsidRDefault="000C0D5F" w:rsidP="000C0D5F">
      <w:pPr>
        <w:pStyle w:val="PL"/>
        <w:rPr>
          <w:ins w:id="1609" w:author="Intel_yh" w:date="2020-05-13T16:15:00Z"/>
          <w:rFonts w:eastAsiaTheme="minorEastAsia"/>
          <w:lang w:eastAsia="ja-JP"/>
        </w:rPr>
      </w:pPr>
      <w:ins w:id="1610" w:author="Intel_yh" w:date="2020-05-13T16:01:00Z">
        <w:r>
          <w:rPr>
            <w:rFonts w:eastAsiaTheme="minorEastAsia"/>
            <w:lang w:eastAsia="ja-JP"/>
          </w:rPr>
          <w:tab/>
          <w:t xml:space="preserve">-- R1 </w:t>
        </w:r>
      </w:ins>
      <w:ins w:id="1611" w:author="Intel_yh" w:date="2020-05-13T16:00:00Z">
        <w:r w:rsidRPr="000C0D5F">
          <w:rPr>
            <w:rFonts w:eastAsiaTheme="minorEastAsia"/>
            <w:lang w:eastAsia="ja-JP"/>
          </w:rPr>
          <w:t>10-8</w:t>
        </w:r>
        <w:r w:rsidRPr="000C0D5F">
          <w:rPr>
            <w:rFonts w:eastAsiaTheme="minorEastAsia"/>
            <w:lang w:eastAsia="ja-JP"/>
          </w:rPr>
          <w:tab/>
          <w:t>Type B PDSCH length {3, 5, 6, 8, [9, 10,] 11, 12, 13} without DMRS shift due to CRS collision</w:t>
        </w:r>
      </w:ins>
      <w:ins w:id="1612"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121722B5" w14:textId="218E2FCF" w:rsidR="001B6A58" w:rsidRPr="000C0D5F" w:rsidRDefault="001B6A58" w:rsidP="000C0D5F">
      <w:pPr>
        <w:pStyle w:val="PL"/>
        <w:rPr>
          <w:ins w:id="1613" w:author="Intel_yh" w:date="2020-05-13T16:00:00Z"/>
          <w:rFonts w:eastAsiaTheme="minorEastAsia"/>
          <w:lang w:eastAsia="ja-JP"/>
        </w:rPr>
      </w:pPr>
      <w:ins w:id="1614" w:author="Intel_yh" w:date="2020-05-13T16:15:00Z">
        <w:r>
          <w:rPr>
            <w:rFonts w:eastAsiaTheme="minorEastAsia"/>
            <w:lang w:eastAsia="ja-JP"/>
          </w:rPr>
          <w:tab/>
          <w:t>typeB</w:t>
        </w:r>
      </w:ins>
      <w:ins w:id="1615" w:author="Intel_yh" w:date="2020-05-13T16:16:00Z">
        <w:r>
          <w:rPr>
            <w:rFonts w:eastAsiaTheme="minorEastAsia"/>
            <w:lang w:eastAsia="ja-JP"/>
          </w:rPr>
          <w:t>-PDSCH-length</w:t>
        </w:r>
      </w:ins>
      <w:ins w:id="1616" w:author="Intel_yh" w:date="2020-05-13T16:25:00Z">
        <w:r w:rsidR="00CD378F">
          <w:rPr>
            <w:rFonts w:eastAsiaTheme="minorEastAsia"/>
            <w:lang w:eastAsia="ja-JP"/>
          </w:rPr>
          <w:t>-r16</w:t>
        </w:r>
      </w:ins>
      <w:ins w:id="1617" w:author="Intel_yh" w:date="2020-05-13T16:17:00Z">
        <w:r>
          <w:rPr>
            <w:rFonts w:eastAsiaTheme="minorEastAsia"/>
            <w:lang w:eastAsia="ja-JP"/>
          </w:rPr>
          <w:t xml:space="preserve">                      </w:t>
        </w:r>
      </w:ins>
      <w:ins w:id="1618" w:author="Intel_yh" w:date="2020-05-13T16:25:00Z">
        <w:r w:rsidR="00CD378F">
          <w:rPr>
            <w:rFonts w:eastAsiaTheme="minorEastAsia"/>
            <w:lang w:eastAsia="ja-JP"/>
          </w:rPr>
          <w:tab/>
        </w:r>
      </w:ins>
      <w:ins w:id="1619" w:author="Intel_yh" w:date="2020-05-13T16:17:00Z">
        <w:r>
          <w:rPr>
            <w:rFonts w:eastAsiaTheme="minorEastAsia"/>
            <w:lang w:eastAsia="ja-JP"/>
          </w:rPr>
          <w:t>ENUMERATED {supported}           OPTIONAL,</w:t>
        </w:r>
      </w:ins>
    </w:p>
    <w:p w14:paraId="48DDD105" w14:textId="6977845E" w:rsidR="000C0D5F" w:rsidRDefault="000C0D5F" w:rsidP="000C0D5F">
      <w:pPr>
        <w:pStyle w:val="PL"/>
        <w:rPr>
          <w:ins w:id="1620" w:author="Intel_yh" w:date="2020-05-13T16:17:00Z"/>
          <w:rFonts w:eastAsiaTheme="minorEastAsia"/>
          <w:lang w:eastAsia="ja-JP"/>
        </w:rPr>
      </w:pPr>
      <w:ins w:id="1621" w:author="Intel_yh" w:date="2020-05-13T16:01:00Z">
        <w:r>
          <w:rPr>
            <w:rFonts w:eastAsiaTheme="minorEastAsia"/>
            <w:lang w:eastAsia="ja-JP"/>
          </w:rPr>
          <w:tab/>
          <w:t xml:space="preserve">-- R1 </w:t>
        </w:r>
      </w:ins>
      <w:ins w:id="1622" w:author="Intel_yh" w:date="2020-05-13T16:00:00Z">
        <w:r w:rsidRPr="000C0D5F">
          <w:rPr>
            <w:rFonts w:eastAsiaTheme="minorEastAsia"/>
            <w:lang w:eastAsia="ja-JP"/>
          </w:rPr>
          <w:t>10-9</w:t>
        </w:r>
        <w:r w:rsidRPr="000C0D5F">
          <w:rPr>
            <w:rFonts w:eastAsiaTheme="minorEastAsia"/>
            <w:lang w:eastAsia="ja-JP"/>
          </w:rPr>
          <w:tab/>
          <w:t>Search space set group switching with explicit DCI 2_0 bit field trigger or with implicit PDCCH decoding with DCI 2_0 monitoring</w:t>
        </w:r>
      </w:ins>
      <w:ins w:id="1623"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77541B4F" w14:textId="7EB15069" w:rsidR="00CD378F" w:rsidRDefault="001B6A58" w:rsidP="00CD378F">
      <w:pPr>
        <w:pStyle w:val="PL"/>
        <w:rPr>
          <w:ins w:id="1624" w:author="Intel_yh" w:date="2020-05-13T16:18:00Z"/>
          <w:rFonts w:eastAsiaTheme="minorEastAsia"/>
          <w:lang w:eastAsia="ja-JP"/>
        </w:rPr>
      </w:pPr>
      <w:ins w:id="1625" w:author="Intel_yh" w:date="2020-05-13T16:17:00Z">
        <w:r>
          <w:rPr>
            <w:rFonts w:eastAsiaTheme="minorEastAsia"/>
            <w:lang w:eastAsia="ja-JP"/>
          </w:rPr>
          <w:tab/>
          <w:t>searchSpace</w:t>
        </w:r>
      </w:ins>
      <w:ins w:id="1626" w:author="Intel_yh" w:date="2020-05-13T16:18:00Z">
        <w:r w:rsidR="00CD378F">
          <w:rPr>
            <w:rFonts w:eastAsiaTheme="minorEastAsia"/>
            <w:lang w:eastAsia="ja-JP"/>
          </w:rPr>
          <w:t>SetGroupSwitching</w:t>
        </w:r>
      </w:ins>
      <w:ins w:id="1627" w:author="Intel_yh" w:date="2020-05-13T16:21:00Z">
        <w:r w:rsidR="00CD378F">
          <w:rPr>
            <w:rFonts w:eastAsiaTheme="minorEastAsia"/>
            <w:lang w:eastAsia="ja-JP"/>
          </w:rPr>
          <w:t>withDCI</w:t>
        </w:r>
      </w:ins>
      <w:ins w:id="1628" w:author="Intel_yh" w:date="2020-05-13T16:25:00Z">
        <w:r w:rsidR="00CD378F">
          <w:rPr>
            <w:rFonts w:eastAsiaTheme="minorEastAsia"/>
            <w:lang w:eastAsia="ja-JP"/>
          </w:rPr>
          <w:t>-r16</w:t>
        </w:r>
      </w:ins>
      <w:ins w:id="1629" w:author="Intel_yh" w:date="2020-05-13T16:18:00Z">
        <w:r w:rsidR="00CD378F">
          <w:rPr>
            <w:rFonts w:eastAsiaTheme="minorEastAsia"/>
            <w:lang w:eastAsia="ja-JP"/>
          </w:rPr>
          <w:tab/>
        </w:r>
        <w:r w:rsidR="00CD378F">
          <w:rPr>
            <w:rFonts w:eastAsiaTheme="minorEastAsia"/>
            <w:lang w:eastAsia="ja-JP"/>
          </w:rPr>
          <w:tab/>
        </w:r>
        <w:r w:rsidR="00CD378F">
          <w:rPr>
            <w:rFonts w:eastAsiaTheme="minorEastAsia"/>
            <w:lang w:eastAsia="ja-JP"/>
          </w:rPr>
          <w:tab/>
          <w:t>ENUMERATED {supported}           OPTIONAL,</w:t>
        </w:r>
      </w:ins>
    </w:p>
    <w:p w14:paraId="00A89652" w14:textId="7BA3485D" w:rsidR="000C0D5F" w:rsidRDefault="000C0D5F" w:rsidP="000C0D5F">
      <w:pPr>
        <w:pStyle w:val="PL"/>
        <w:rPr>
          <w:ins w:id="1630" w:author="Intel_yh" w:date="2020-05-13T16:18:00Z"/>
          <w:rFonts w:eastAsiaTheme="minorEastAsia"/>
          <w:lang w:eastAsia="ja-JP"/>
        </w:rPr>
      </w:pPr>
      <w:ins w:id="1631" w:author="Intel_yh" w:date="2020-05-13T16:01:00Z">
        <w:r>
          <w:rPr>
            <w:rFonts w:eastAsiaTheme="minorEastAsia"/>
            <w:lang w:eastAsia="ja-JP"/>
          </w:rPr>
          <w:tab/>
          <w:t xml:space="preserve">-- R1 </w:t>
        </w:r>
      </w:ins>
      <w:ins w:id="1632" w:author="Intel_yh" w:date="2020-05-13T16:00:00Z">
        <w:r w:rsidRPr="000C0D5F">
          <w:rPr>
            <w:rFonts w:eastAsiaTheme="minorEastAsia"/>
            <w:lang w:eastAsia="ja-JP"/>
          </w:rPr>
          <w:t>10-9b</w:t>
        </w:r>
        <w:r w:rsidRPr="000C0D5F">
          <w:rPr>
            <w:rFonts w:eastAsiaTheme="minorEastAsia"/>
            <w:lang w:eastAsia="ja-JP"/>
          </w:rPr>
          <w:tab/>
          <w:t>Search space set group switching with implicit PDCCH decoding without DCI 2_0 monitoring</w:t>
        </w:r>
      </w:ins>
      <w:ins w:id="1633" w:author="Intel_yh" w:date="2020-05-13T16:27:00Z">
        <w:r w:rsidR="00CD378F">
          <w:rPr>
            <w:rFonts w:eastAsiaTheme="minorEastAsia"/>
            <w:lang w:eastAsia="ja-JP"/>
          </w:rPr>
          <w:t xml:space="preserve"> FFS:per band or per UE</w:t>
        </w:r>
      </w:ins>
    </w:p>
    <w:p w14:paraId="0BA6CBD1" w14:textId="7366C96C" w:rsidR="00CD378F" w:rsidRDefault="00CD378F" w:rsidP="00CD378F">
      <w:pPr>
        <w:pStyle w:val="PL"/>
        <w:rPr>
          <w:ins w:id="1634" w:author="Intel_yh" w:date="2020-05-13T16:19:00Z"/>
          <w:rFonts w:eastAsiaTheme="minorEastAsia"/>
          <w:lang w:eastAsia="ja-JP"/>
        </w:rPr>
      </w:pPr>
      <w:ins w:id="1635" w:author="Intel_yh" w:date="2020-05-13T16:19:00Z">
        <w:r>
          <w:rPr>
            <w:rFonts w:eastAsiaTheme="minorEastAsia"/>
            <w:lang w:eastAsia="ja-JP"/>
          </w:rPr>
          <w:tab/>
          <w:t>searchSpaceSetGroupSwitching</w:t>
        </w:r>
      </w:ins>
      <w:ins w:id="1636" w:author="Intel_yh" w:date="2020-05-13T16:21:00Z">
        <w:r>
          <w:rPr>
            <w:rFonts w:eastAsiaTheme="minorEastAsia"/>
            <w:lang w:eastAsia="ja-JP"/>
          </w:rPr>
          <w:t>withoutDCI</w:t>
        </w:r>
      </w:ins>
      <w:ins w:id="1637" w:author="Intel_yh" w:date="2020-05-13T16:25:00Z">
        <w:r>
          <w:rPr>
            <w:rFonts w:eastAsiaTheme="minorEastAsia"/>
            <w:lang w:eastAsia="ja-JP"/>
          </w:rPr>
          <w:t>-r16</w:t>
        </w:r>
      </w:ins>
      <w:ins w:id="1638" w:author="Intel_yh" w:date="2020-05-13T16:19:00Z">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E9B71AC" w14:textId="66AEBA1E" w:rsidR="000C0D5F" w:rsidRDefault="000C0D5F" w:rsidP="000C0D5F">
      <w:pPr>
        <w:pStyle w:val="PL"/>
        <w:rPr>
          <w:ins w:id="1639" w:author="Intel_yh" w:date="2020-05-13T16:19:00Z"/>
          <w:rFonts w:eastAsiaTheme="minorEastAsia"/>
          <w:lang w:eastAsia="ja-JP"/>
        </w:rPr>
      </w:pPr>
      <w:ins w:id="1640" w:author="Intel_yh" w:date="2020-05-13T16:01:00Z">
        <w:r>
          <w:rPr>
            <w:rFonts w:eastAsiaTheme="minorEastAsia"/>
            <w:lang w:eastAsia="ja-JP"/>
          </w:rPr>
          <w:tab/>
          <w:t xml:space="preserve">-- R1 </w:t>
        </w:r>
      </w:ins>
      <w:ins w:id="1641" w:author="Intel_yh" w:date="2020-05-13T16:00:00Z">
        <w:r w:rsidRPr="000C0D5F">
          <w:rPr>
            <w:rFonts w:eastAsiaTheme="minorEastAsia"/>
            <w:lang w:eastAsia="ja-JP"/>
          </w:rPr>
          <w:t>10-9c</w:t>
        </w:r>
        <w:r w:rsidRPr="000C0D5F">
          <w:rPr>
            <w:rFonts w:eastAsiaTheme="minorEastAsia"/>
            <w:lang w:eastAsia="ja-JP"/>
          </w:rPr>
          <w:tab/>
          <w:t>Joint search space group switching across multiple cells</w:t>
        </w:r>
      </w:ins>
    </w:p>
    <w:p w14:paraId="078B0C41" w14:textId="494A290C" w:rsidR="00CD378F" w:rsidRDefault="00CD378F" w:rsidP="00CD378F">
      <w:pPr>
        <w:pStyle w:val="PL"/>
        <w:rPr>
          <w:ins w:id="1642" w:author="Intel_yh" w:date="2020-05-13T16:20:00Z"/>
          <w:rFonts w:eastAsiaTheme="minorEastAsia"/>
          <w:lang w:eastAsia="ja-JP"/>
        </w:rPr>
      </w:pPr>
      <w:ins w:id="1643" w:author="Intel_yh" w:date="2020-05-13T16:19:00Z">
        <w:r>
          <w:rPr>
            <w:rFonts w:eastAsiaTheme="minorEastAsia"/>
            <w:lang w:eastAsia="ja-JP"/>
          </w:rPr>
          <w:tab/>
          <w:t>jointSearchSpaceGroupSwitchingAcrossCells</w:t>
        </w:r>
      </w:ins>
      <w:ins w:id="1644" w:author="Intel_yh" w:date="2020-05-13T16:25:00Z">
        <w:r>
          <w:rPr>
            <w:rFonts w:eastAsiaTheme="minorEastAsia"/>
            <w:lang w:eastAsia="ja-JP"/>
          </w:rPr>
          <w:t>-r16</w:t>
        </w:r>
      </w:ins>
      <w:ins w:id="1645" w:author="Intel_yh" w:date="2020-05-13T16:20:00Z">
        <w:r w:rsidRPr="00CD378F">
          <w:rPr>
            <w:rFonts w:eastAsiaTheme="minorEastAsia"/>
            <w:lang w:eastAsia="ja-JP"/>
          </w:rPr>
          <w:t xml:space="preserve"> </w:t>
        </w:r>
        <w:r>
          <w:rPr>
            <w:rFonts w:eastAsiaTheme="minorEastAsia"/>
            <w:lang w:eastAsia="ja-JP"/>
          </w:rPr>
          <w:tab/>
        </w:r>
      </w:ins>
      <w:ins w:id="1646" w:author="Intel_yh" w:date="2020-05-13T16:22:00Z">
        <w:r>
          <w:rPr>
            <w:rFonts w:eastAsiaTheme="minorEastAsia"/>
            <w:lang w:eastAsia="ja-JP"/>
          </w:rPr>
          <w:tab/>
        </w:r>
      </w:ins>
      <w:ins w:id="1647" w:author="Intel_yh" w:date="2020-05-13T16:20:00Z">
        <w:r>
          <w:rPr>
            <w:rFonts w:eastAsiaTheme="minorEastAsia"/>
            <w:lang w:eastAsia="ja-JP"/>
          </w:rPr>
          <w:t>ENUMERATED {supported}           OPTIONAL,</w:t>
        </w:r>
      </w:ins>
    </w:p>
    <w:p w14:paraId="0C64C1EF" w14:textId="47F4178F" w:rsidR="000C0D5F" w:rsidRDefault="000C0D5F" w:rsidP="000C0D5F">
      <w:pPr>
        <w:pStyle w:val="PL"/>
        <w:rPr>
          <w:ins w:id="1648" w:author="Intel_yh" w:date="2020-05-13T16:20:00Z"/>
          <w:rFonts w:eastAsiaTheme="minorEastAsia"/>
          <w:lang w:eastAsia="ja-JP"/>
        </w:rPr>
      </w:pPr>
      <w:ins w:id="1649" w:author="Intel_yh" w:date="2020-05-13T16:01:00Z">
        <w:r>
          <w:rPr>
            <w:rFonts w:eastAsiaTheme="minorEastAsia"/>
            <w:lang w:eastAsia="ja-JP"/>
          </w:rPr>
          <w:tab/>
          <w:t xml:space="preserve">-- R1 </w:t>
        </w:r>
      </w:ins>
      <w:ins w:id="1650" w:author="Intel_yh" w:date="2020-05-13T16:00:00Z">
        <w:r w:rsidRPr="000C0D5F">
          <w:rPr>
            <w:rFonts w:eastAsiaTheme="minorEastAsia"/>
            <w:lang w:eastAsia="ja-JP"/>
          </w:rPr>
          <w:t>10-9d</w:t>
        </w:r>
        <w:r w:rsidRPr="000C0D5F">
          <w:rPr>
            <w:rFonts w:eastAsiaTheme="minorEastAsia"/>
            <w:lang w:eastAsia="ja-JP"/>
          </w:rPr>
          <w:tab/>
          <w:t>Support Search space set group switching capability 2</w:t>
        </w:r>
      </w:ins>
      <w:ins w:id="1651"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59C8C253" w14:textId="3D159218" w:rsidR="00CD378F" w:rsidRPr="000C0D5F" w:rsidRDefault="00CD378F" w:rsidP="000C0D5F">
      <w:pPr>
        <w:pStyle w:val="PL"/>
        <w:rPr>
          <w:ins w:id="1652" w:author="Intel_yh" w:date="2020-05-13T16:00:00Z"/>
          <w:rFonts w:eastAsiaTheme="minorEastAsia"/>
          <w:lang w:eastAsia="ja-JP"/>
        </w:rPr>
      </w:pPr>
      <w:ins w:id="1653" w:author="Intel_yh" w:date="2020-05-13T16:20:00Z">
        <w:r>
          <w:rPr>
            <w:rFonts w:eastAsiaTheme="minorEastAsia"/>
            <w:lang w:eastAsia="ja-JP"/>
          </w:rPr>
          <w:tab/>
          <w:t>searchSpaceSetGroupSwitchingcapability2</w:t>
        </w:r>
      </w:ins>
      <w:ins w:id="1654" w:author="Intel_yh" w:date="2020-05-13T16:25:00Z">
        <w:r>
          <w:rPr>
            <w:rFonts w:eastAsiaTheme="minorEastAsia"/>
            <w:lang w:eastAsia="ja-JP"/>
          </w:rPr>
          <w:t>-r16</w:t>
        </w:r>
      </w:ins>
      <w:ins w:id="1655" w:author="Intel_yh" w:date="2020-05-13T16:20:00Z">
        <w:r>
          <w:rPr>
            <w:rFonts w:eastAsiaTheme="minorEastAsia"/>
            <w:lang w:eastAsia="ja-JP"/>
          </w:rPr>
          <w:tab/>
        </w:r>
        <w:r>
          <w:rPr>
            <w:rFonts w:eastAsiaTheme="minorEastAsia"/>
            <w:lang w:eastAsia="ja-JP"/>
          </w:rPr>
          <w:tab/>
          <w:t>ENUMERATED {supported}           OPTIONAL,</w:t>
        </w:r>
      </w:ins>
    </w:p>
    <w:p w14:paraId="1070A2BA" w14:textId="5A22A5FF" w:rsidR="000C0D5F" w:rsidRDefault="000C0D5F" w:rsidP="000C0D5F">
      <w:pPr>
        <w:pStyle w:val="PL"/>
        <w:rPr>
          <w:ins w:id="1656" w:author="Intel_yh" w:date="2020-05-13T16:21:00Z"/>
          <w:rFonts w:eastAsiaTheme="minorEastAsia"/>
          <w:lang w:eastAsia="ja-JP"/>
        </w:rPr>
      </w:pPr>
      <w:ins w:id="1657" w:author="Intel_yh" w:date="2020-05-13T16:01:00Z">
        <w:r>
          <w:rPr>
            <w:rFonts w:eastAsiaTheme="minorEastAsia"/>
            <w:lang w:eastAsia="ja-JP"/>
          </w:rPr>
          <w:tab/>
          <w:t xml:space="preserve">-- R1 </w:t>
        </w:r>
      </w:ins>
      <w:ins w:id="1658" w:author="Intel_yh" w:date="2020-05-13T16:00:00Z">
        <w:r w:rsidRPr="000C0D5F">
          <w:rPr>
            <w:rFonts w:eastAsiaTheme="minorEastAsia"/>
            <w:lang w:eastAsia="ja-JP"/>
          </w:rPr>
          <w:t>10-14</w:t>
        </w:r>
        <w:r w:rsidRPr="000C0D5F">
          <w:rPr>
            <w:rFonts w:eastAsiaTheme="minorEastAsia"/>
            <w:lang w:eastAsia="ja-JP"/>
          </w:rPr>
          <w:tab/>
          <w:t>Non-numerical PDSCH to HARQ-ACK timing</w:t>
        </w:r>
      </w:ins>
    </w:p>
    <w:p w14:paraId="7E471E3F" w14:textId="7F92694C" w:rsidR="00CD378F" w:rsidRPr="000C0D5F" w:rsidRDefault="00CD378F" w:rsidP="000C0D5F">
      <w:pPr>
        <w:pStyle w:val="PL"/>
        <w:rPr>
          <w:ins w:id="1659" w:author="Intel_yh" w:date="2020-05-13T16:00:00Z"/>
          <w:rFonts w:eastAsiaTheme="minorEastAsia"/>
          <w:lang w:eastAsia="ja-JP"/>
        </w:rPr>
      </w:pPr>
      <w:ins w:id="1660" w:author="Intel_yh" w:date="2020-05-13T16:21:00Z">
        <w:r>
          <w:rPr>
            <w:rFonts w:eastAsiaTheme="minorEastAsia"/>
            <w:lang w:eastAsia="ja-JP"/>
          </w:rPr>
          <w:tab/>
        </w:r>
      </w:ins>
      <w:ins w:id="1661" w:author="Intel_yh" w:date="2020-05-13T16:22:00Z">
        <w:r>
          <w:rPr>
            <w:rFonts w:eastAsiaTheme="minorEastAsia"/>
            <w:lang w:eastAsia="ja-JP"/>
          </w:rPr>
          <w:t>non-numericalPDSCH-HARQ-timing</w:t>
        </w:r>
      </w:ins>
      <w:ins w:id="1662" w:author="Intel_yh" w:date="2020-05-13T16:25:00Z">
        <w:r>
          <w:rPr>
            <w:rFonts w:eastAsiaTheme="minorEastAsia"/>
            <w:lang w:eastAsia="ja-JP"/>
          </w:rPr>
          <w:t>-r16</w:t>
        </w:r>
      </w:ins>
      <w:ins w:id="1663"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4C1F7630" w14:textId="78D59048" w:rsidR="000C0D5F" w:rsidRDefault="000C0D5F" w:rsidP="000C0D5F">
      <w:pPr>
        <w:pStyle w:val="PL"/>
        <w:rPr>
          <w:ins w:id="1664" w:author="Intel_yh" w:date="2020-05-13T16:22:00Z"/>
          <w:rFonts w:eastAsiaTheme="minorEastAsia"/>
          <w:lang w:eastAsia="ja-JP"/>
        </w:rPr>
      </w:pPr>
      <w:ins w:id="1665" w:author="Intel_yh" w:date="2020-05-13T16:01:00Z">
        <w:r>
          <w:rPr>
            <w:rFonts w:eastAsiaTheme="minorEastAsia"/>
            <w:lang w:eastAsia="ja-JP"/>
          </w:rPr>
          <w:tab/>
          <w:t xml:space="preserve">-- R1 </w:t>
        </w:r>
      </w:ins>
      <w:ins w:id="1666" w:author="Intel_yh" w:date="2020-05-13T16:00:00Z">
        <w:r w:rsidRPr="000C0D5F">
          <w:rPr>
            <w:rFonts w:eastAsiaTheme="minorEastAsia"/>
            <w:lang w:eastAsia="ja-JP"/>
          </w:rPr>
          <w:t>10-15</w:t>
        </w:r>
        <w:r w:rsidRPr="000C0D5F">
          <w:rPr>
            <w:rFonts w:eastAsiaTheme="minorEastAsia"/>
            <w:lang w:eastAsia="ja-JP"/>
          </w:rPr>
          <w:tab/>
          <w:t>Enhanced dynamic HARQ codebook</w:t>
        </w:r>
      </w:ins>
    </w:p>
    <w:p w14:paraId="340D2347" w14:textId="2EDE8CDC" w:rsidR="00CD378F" w:rsidRPr="000C0D5F" w:rsidRDefault="00CD378F" w:rsidP="000C0D5F">
      <w:pPr>
        <w:pStyle w:val="PL"/>
        <w:rPr>
          <w:ins w:id="1667" w:author="Intel_yh" w:date="2020-05-13T16:00:00Z"/>
          <w:rFonts w:eastAsiaTheme="minorEastAsia"/>
          <w:lang w:eastAsia="ja-JP"/>
        </w:rPr>
      </w:pPr>
      <w:ins w:id="1668" w:author="Intel_yh" w:date="2020-05-13T16:22:00Z">
        <w:r>
          <w:rPr>
            <w:rFonts w:eastAsiaTheme="minorEastAsia"/>
            <w:lang w:eastAsia="ja-JP"/>
          </w:rPr>
          <w:tab/>
          <w:t>enhancedDynamicHARQ-codebook</w:t>
        </w:r>
      </w:ins>
      <w:ins w:id="1669" w:author="Intel_yh" w:date="2020-05-13T16:25:00Z">
        <w:r>
          <w:rPr>
            <w:rFonts w:eastAsiaTheme="minorEastAsia"/>
            <w:lang w:eastAsia="ja-JP"/>
          </w:rPr>
          <w:t>-r16</w:t>
        </w:r>
      </w:ins>
      <w:ins w:id="1670"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6E05E740" w14:textId="543AACB0" w:rsidR="000C0D5F" w:rsidRDefault="000C0D5F" w:rsidP="000C0D5F">
      <w:pPr>
        <w:pStyle w:val="PL"/>
        <w:rPr>
          <w:ins w:id="1671" w:author="Intel_yh" w:date="2020-05-13T16:23:00Z"/>
          <w:rFonts w:eastAsiaTheme="minorEastAsia"/>
          <w:lang w:eastAsia="ja-JP"/>
        </w:rPr>
      </w:pPr>
      <w:ins w:id="1672" w:author="Intel_yh" w:date="2020-05-13T16:01:00Z">
        <w:r>
          <w:rPr>
            <w:rFonts w:eastAsiaTheme="minorEastAsia"/>
            <w:lang w:eastAsia="ja-JP"/>
          </w:rPr>
          <w:tab/>
          <w:t xml:space="preserve">-- R1 </w:t>
        </w:r>
      </w:ins>
      <w:ins w:id="1673" w:author="Intel_yh" w:date="2020-05-13T16:00:00Z">
        <w:r w:rsidRPr="000C0D5F">
          <w:rPr>
            <w:rFonts w:eastAsiaTheme="minorEastAsia"/>
            <w:lang w:eastAsia="ja-JP"/>
          </w:rPr>
          <w:t>10-16</w:t>
        </w:r>
        <w:r w:rsidRPr="000C0D5F">
          <w:rPr>
            <w:rFonts w:eastAsiaTheme="minorEastAsia"/>
            <w:lang w:eastAsia="ja-JP"/>
          </w:rPr>
          <w:tab/>
          <w:t>One-shot HARQ ACK feedback</w:t>
        </w:r>
      </w:ins>
      <w:ins w:id="1674" w:author="Intel_yh" w:date="2020-05-13T16:28:00Z">
        <w:r w:rsidR="00CD378F">
          <w:rPr>
            <w:rFonts w:eastAsiaTheme="minorEastAsia"/>
            <w:lang w:eastAsia="ja-JP"/>
          </w:rPr>
          <w:tab/>
          <w:t>FFS:per band or per UE</w:t>
        </w:r>
      </w:ins>
    </w:p>
    <w:p w14:paraId="293A3F20" w14:textId="3A0F4749" w:rsidR="00CD378F" w:rsidRPr="000C0D5F" w:rsidRDefault="00CD378F" w:rsidP="00CD378F">
      <w:pPr>
        <w:pStyle w:val="PL"/>
        <w:rPr>
          <w:ins w:id="1675" w:author="Intel_yh" w:date="2020-05-13T16:23:00Z"/>
          <w:rFonts w:eastAsiaTheme="minorEastAsia"/>
          <w:lang w:eastAsia="ja-JP"/>
        </w:rPr>
      </w:pPr>
      <w:ins w:id="1676" w:author="Intel_yh" w:date="2020-05-13T16:23:00Z">
        <w:r>
          <w:rPr>
            <w:rFonts w:eastAsiaTheme="minorEastAsia"/>
            <w:lang w:eastAsia="ja-JP"/>
          </w:rPr>
          <w:tab/>
          <w:t>oneShotHARQ-feedback</w:t>
        </w:r>
      </w:ins>
      <w:ins w:id="1677" w:author="Intel_yh" w:date="2020-05-13T16:25:00Z">
        <w:r>
          <w:rPr>
            <w:rFonts w:eastAsiaTheme="minorEastAsia"/>
            <w:lang w:eastAsia="ja-JP"/>
          </w:rPr>
          <w:t>-r16</w:t>
        </w:r>
      </w:ins>
      <w:ins w:id="1678" w:author="Intel_yh" w:date="2020-05-13T16: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679" w:author="Intel_yh" w:date="2020-05-13T16:25:00Z">
        <w:r>
          <w:rPr>
            <w:rFonts w:eastAsiaTheme="minorEastAsia"/>
            <w:lang w:eastAsia="ja-JP"/>
          </w:rPr>
          <w:tab/>
        </w:r>
        <w:r>
          <w:rPr>
            <w:rFonts w:eastAsiaTheme="minorEastAsia"/>
            <w:lang w:eastAsia="ja-JP"/>
          </w:rPr>
          <w:tab/>
        </w:r>
      </w:ins>
      <w:ins w:id="1680" w:author="Intel_yh" w:date="2020-05-13T16:23:00Z">
        <w:r>
          <w:rPr>
            <w:rFonts w:eastAsiaTheme="minorEastAsia"/>
            <w:lang w:eastAsia="ja-JP"/>
          </w:rPr>
          <w:t>ENUMERATED {supported}           OPTIONAL,</w:t>
        </w:r>
      </w:ins>
    </w:p>
    <w:p w14:paraId="73857DF4" w14:textId="160F3560" w:rsidR="000C0D5F" w:rsidRDefault="000C0D5F" w:rsidP="000C0D5F">
      <w:pPr>
        <w:pStyle w:val="PL"/>
        <w:rPr>
          <w:ins w:id="1681" w:author="Intel_yh" w:date="2020-05-13T16:23:00Z"/>
          <w:rFonts w:eastAsiaTheme="minorEastAsia"/>
          <w:lang w:eastAsia="ja-JP"/>
        </w:rPr>
      </w:pPr>
      <w:ins w:id="1682" w:author="Intel_yh" w:date="2020-05-13T16:01:00Z">
        <w:r>
          <w:rPr>
            <w:rFonts w:eastAsiaTheme="minorEastAsia"/>
            <w:lang w:eastAsia="ja-JP"/>
          </w:rPr>
          <w:tab/>
          <w:t xml:space="preserve">-- R1 </w:t>
        </w:r>
      </w:ins>
      <w:ins w:id="1683" w:author="Intel_yh" w:date="2020-05-13T16:00:00Z">
        <w:r w:rsidRPr="000C0D5F">
          <w:rPr>
            <w:rFonts w:eastAsiaTheme="minorEastAsia"/>
            <w:lang w:eastAsia="ja-JP"/>
          </w:rPr>
          <w:t>10-17</w:t>
        </w:r>
        <w:r w:rsidRPr="000C0D5F">
          <w:rPr>
            <w:rFonts w:eastAsiaTheme="minorEastAsia"/>
            <w:lang w:eastAsia="ja-JP"/>
          </w:rPr>
          <w:tab/>
          <w:t>Multi-PUSCH UL grant</w:t>
        </w:r>
      </w:ins>
      <w:ins w:id="1684" w:author="Intel_yh" w:date="2020-05-13T16:28:00Z">
        <w:r w:rsidR="00CD378F">
          <w:rPr>
            <w:rFonts w:eastAsiaTheme="minorEastAsia"/>
            <w:lang w:eastAsia="ja-JP"/>
          </w:rPr>
          <w:t xml:space="preserve"> FFS:per band or per UE</w:t>
        </w:r>
      </w:ins>
    </w:p>
    <w:p w14:paraId="6BBA97A3" w14:textId="52864C30" w:rsidR="00CD378F" w:rsidRPr="000C0D5F" w:rsidRDefault="00CD378F" w:rsidP="000C0D5F">
      <w:pPr>
        <w:pStyle w:val="PL"/>
        <w:rPr>
          <w:ins w:id="1685" w:author="Intel_yh" w:date="2020-05-13T16:00:00Z"/>
          <w:rFonts w:eastAsiaTheme="minorEastAsia"/>
          <w:lang w:eastAsia="ja-JP"/>
        </w:rPr>
      </w:pPr>
      <w:ins w:id="1686" w:author="Intel_yh" w:date="2020-05-13T16:23:00Z">
        <w:r>
          <w:rPr>
            <w:rFonts w:eastAsiaTheme="minorEastAsia"/>
            <w:lang w:eastAsia="ja-JP"/>
          </w:rPr>
          <w:tab/>
          <w:t>multiPDSCH-UL-grant</w:t>
        </w:r>
      </w:ins>
      <w:ins w:id="1687" w:author="Intel_yh" w:date="2020-05-13T16:25:00Z">
        <w:r>
          <w:rPr>
            <w:rFonts w:eastAsiaTheme="minorEastAsia"/>
            <w:lang w:eastAsia="ja-JP"/>
          </w:rPr>
          <w:t>-r16</w:t>
        </w:r>
        <w:r>
          <w:rPr>
            <w:rFonts w:eastAsiaTheme="minorEastAsia"/>
            <w:lang w:eastAsia="ja-JP"/>
          </w:rPr>
          <w:tab/>
        </w:r>
        <w:r>
          <w:rPr>
            <w:rFonts w:eastAsiaTheme="minorEastAsia"/>
            <w:lang w:eastAsia="ja-JP"/>
          </w:rPr>
          <w:tab/>
        </w:r>
      </w:ins>
      <w:ins w:id="1688" w:author="Intel_yh" w:date="2020-05-13T16:23:00Z">
        <w:r>
          <w:rPr>
            <w:rFonts w:eastAsiaTheme="minorEastAsia"/>
            <w:lang w:eastAsia="ja-JP"/>
          </w:rPr>
          <w:tab/>
        </w:r>
        <w:r>
          <w:rPr>
            <w:rFonts w:eastAsiaTheme="minorEastAsia"/>
            <w:lang w:eastAsia="ja-JP"/>
          </w:rPr>
          <w:tab/>
        </w:r>
        <w:r>
          <w:rPr>
            <w:rFonts w:eastAsiaTheme="minorEastAsia"/>
            <w:lang w:eastAsia="ja-JP"/>
          </w:rPr>
          <w:tab/>
        </w:r>
      </w:ins>
      <w:ins w:id="1689" w:author="Intel_yh" w:date="2020-05-13T16:25:00Z">
        <w:r>
          <w:rPr>
            <w:rFonts w:eastAsiaTheme="minorEastAsia"/>
            <w:lang w:eastAsia="ja-JP"/>
          </w:rPr>
          <w:tab/>
        </w:r>
        <w:r>
          <w:rPr>
            <w:rFonts w:eastAsiaTheme="minorEastAsia"/>
            <w:lang w:eastAsia="ja-JP"/>
          </w:rPr>
          <w:tab/>
        </w:r>
      </w:ins>
      <w:ins w:id="1690" w:author="Intel_yh" w:date="2020-05-13T16:23:00Z">
        <w:r>
          <w:rPr>
            <w:rFonts w:eastAsiaTheme="minorEastAsia"/>
            <w:lang w:eastAsia="ja-JP"/>
          </w:rPr>
          <w:t>ENUMERATED {supported}           OPTIONAL,</w:t>
        </w:r>
      </w:ins>
    </w:p>
    <w:p w14:paraId="633DF5A5" w14:textId="011E6FA4" w:rsidR="000C0D5F" w:rsidRPr="000C0D5F" w:rsidRDefault="000C0D5F" w:rsidP="000C0D5F">
      <w:pPr>
        <w:pStyle w:val="PL"/>
        <w:rPr>
          <w:ins w:id="1691" w:author="Intel_yh" w:date="2020-05-13T16:00:00Z"/>
          <w:rFonts w:eastAsiaTheme="minorEastAsia"/>
          <w:lang w:eastAsia="ja-JP"/>
        </w:rPr>
      </w:pPr>
      <w:ins w:id="1692" w:author="Intel_yh" w:date="2020-05-13T16:01:00Z">
        <w:r>
          <w:rPr>
            <w:rFonts w:eastAsiaTheme="minorEastAsia"/>
            <w:lang w:eastAsia="ja-JP"/>
          </w:rPr>
          <w:tab/>
          <w:t xml:space="preserve">-- R1 </w:t>
        </w:r>
      </w:ins>
      <w:ins w:id="1693" w:author="Intel_yh" w:date="2020-05-13T16:00:00Z">
        <w:r w:rsidRPr="000C0D5F">
          <w:rPr>
            <w:rFonts w:eastAsiaTheme="minorEastAsia"/>
            <w:lang w:eastAsia="ja-JP"/>
          </w:rPr>
          <w:t>[10-19a]</w:t>
        </w:r>
        <w:r w:rsidRPr="000C0D5F">
          <w:rPr>
            <w:rFonts w:eastAsiaTheme="minorEastAsia"/>
            <w:lang w:eastAsia="ja-JP"/>
          </w:rPr>
          <w:tab/>
          <w:t>[Support DL reception in a carrier with intra-cell guard-bands]</w:t>
        </w:r>
      </w:ins>
    </w:p>
    <w:p w14:paraId="5019BA48" w14:textId="0F476F36" w:rsidR="000C0D5F" w:rsidRDefault="000C0D5F" w:rsidP="000C0D5F">
      <w:pPr>
        <w:pStyle w:val="PL"/>
        <w:rPr>
          <w:ins w:id="1694" w:author="Intel_yh" w:date="2020-05-13T16:04:00Z"/>
          <w:rFonts w:eastAsiaTheme="minorEastAsia"/>
          <w:lang w:eastAsia="ja-JP"/>
        </w:rPr>
      </w:pPr>
      <w:ins w:id="1695" w:author="Intel_yh" w:date="2020-05-13T16:04:00Z">
        <w:r>
          <w:rPr>
            <w:rFonts w:eastAsiaTheme="minorEastAsia"/>
            <w:lang w:eastAsia="ja-JP"/>
          </w:rPr>
          <w:t xml:space="preserve">    dl-RxWithRB-Subset-r16                           </w:t>
        </w:r>
      </w:ins>
      <w:ins w:id="1696" w:author="Intel_yh" w:date="2020-05-13T16:25:00Z">
        <w:r w:rsidR="00CD378F">
          <w:rPr>
            <w:rFonts w:eastAsiaTheme="minorEastAsia"/>
            <w:lang w:eastAsia="ja-JP"/>
          </w:rPr>
          <w:tab/>
        </w:r>
        <w:r w:rsidR="00CD378F">
          <w:rPr>
            <w:rFonts w:eastAsiaTheme="minorEastAsia"/>
            <w:lang w:eastAsia="ja-JP"/>
          </w:rPr>
          <w:tab/>
        </w:r>
      </w:ins>
      <w:ins w:id="1697" w:author="Intel_yh" w:date="2020-05-13T16:04:00Z">
        <w:r>
          <w:rPr>
            <w:rFonts w:eastAsiaTheme="minorEastAsia"/>
            <w:lang w:eastAsia="ja-JP"/>
          </w:rPr>
          <w:t>ENUMERATED {supported}           OPTIONAL,</w:t>
        </w:r>
      </w:ins>
    </w:p>
    <w:p w14:paraId="2D3595EA" w14:textId="77777777" w:rsidR="000C0D5F" w:rsidRPr="000C0D5F" w:rsidRDefault="000C0D5F" w:rsidP="000C0D5F">
      <w:pPr>
        <w:pStyle w:val="PL"/>
        <w:rPr>
          <w:ins w:id="1698" w:author="Intel_yh" w:date="2020-05-13T16:04:00Z"/>
          <w:rFonts w:eastAsiaTheme="minorEastAsia"/>
          <w:lang w:eastAsia="ja-JP"/>
        </w:rPr>
      </w:pPr>
      <w:ins w:id="1699" w:author="Intel_yh" w:date="2020-05-13T16:04:00Z">
        <w:r>
          <w:rPr>
            <w:rFonts w:eastAsiaTheme="minorEastAsia"/>
            <w:lang w:eastAsia="ja-JP"/>
          </w:rPr>
          <w:tab/>
          <w:t xml:space="preserve">-- R1 </w:t>
        </w:r>
        <w:r w:rsidRPr="000C0D5F">
          <w:rPr>
            <w:rFonts w:eastAsiaTheme="minorEastAsia"/>
            <w:lang w:eastAsia="ja-JP"/>
          </w:rPr>
          <w:t>[10-19b]</w:t>
        </w:r>
        <w:r w:rsidRPr="000C0D5F">
          <w:rPr>
            <w:rFonts w:eastAsiaTheme="minorEastAsia"/>
            <w:lang w:eastAsia="ja-JP"/>
          </w:rPr>
          <w:tab/>
          <w:t>[Support UL transmission with subset of RB sets passing LBT]</w:t>
        </w:r>
      </w:ins>
    </w:p>
    <w:p w14:paraId="1C721578" w14:textId="162240E0" w:rsidR="000C0D5F" w:rsidRDefault="000C0D5F" w:rsidP="000C0D5F">
      <w:pPr>
        <w:pStyle w:val="PL"/>
        <w:rPr>
          <w:ins w:id="1700" w:author="Intel_yh" w:date="2020-05-13T16:04:00Z"/>
          <w:rFonts w:eastAsiaTheme="minorEastAsia"/>
          <w:lang w:eastAsia="ja-JP"/>
        </w:rPr>
      </w:pPr>
      <w:ins w:id="1701" w:author="Intel_yh" w:date="2020-05-13T16:04:00Z">
        <w:r>
          <w:rPr>
            <w:rFonts w:eastAsiaTheme="minorEastAsia"/>
            <w:lang w:eastAsia="ja-JP"/>
          </w:rPr>
          <w:t xml:space="preserve">    ul-TxWithRB-Subset-r16                           </w:t>
        </w:r>
      </w:ins>
      <w:ins w:id="1702" w:author="Intel_yh" w:date="2020-05-13T16:25:00Z">
        <w:r w:rsidR="00CD378F">
          <w:rPr>
            <w:rFonts w:eastAsiaTheme="minorEastAsia"/>
            <w:lang w:eastAsia="ja-JP"/>
          </w:rPr>
          <w:tab/>
        </w:r>
        <w:r w:rsidR="00CD378F">
          <w:rPr>
            <w:rFonts w:eastAsiaTheme="minorEastAsia"/>
            <w:lang w:eastAsia="ja-JP"/>
          </w:rPr>
          <w:tab/>
        </w:r>
      </w:ins>
      <w:ins w:id="1703" w:author="Intel_yh" w:date="2020-05-13T16:04:00Z">
        <w:r>
          <w:rPr>
            <w:rFonts w:eastAsiaTheme="minorEastAsia"/>
            <w:lang w:eastAsia="ja-JP"/>
          </w:rPr>
          <w:t>ENUMERATED {supported}           OPTIONAL,</w:t>
        </w:r>
      </w:ins>
    </w:p>
    <w:p w14:paraId="03B5E577" w14:textId="2A8BA1CB" w:rsidR="000C0D5F" w:rsidRPr="000C0D5F" w:rsidRDefault="000C0D5F" w:rsidP="000C0D5F">
      <w:pPr>
        <w:pStyle w:val="PL"/>
        <w:rPr>
          <w:ins w:id="1704" w:author="Intel_yh" w:date="2020-05-13T16:00:00Z"/>
          <w:rFonts w:eastAsiaTheme="minorEastAsia"/>
          <w:lang w:eastAsia="ja-JP"/>
        </w:rPr>
      </w:pPr>
      <w:ins w:id="1705" w:author="Intel_yh" w:date="2020-05-13T16:01:00Z">
        <w:r>
          <w:rPr>
            <w:rFonts w:eastAsiaTheme="minorEastAsia"/>
            <w:lang w:eastAsia="ja-JP"/>
          </w:rPr>
          <w:tab/>
          <w:t xml:space="preserve">-- R1 </w:t>
        </w:r>
      </w:ins>
      <w:ins w:id="1706" w:author="Intel_yh" w:date="2020-05-13T16:00:00Z">
        <w:r w:rsidRPr="000C0D5F">
          <w:rPr>
            <w:rFonts w:eastAsiaTheme="minorEastAsia"/>
            <w:lang w:eastAsia="ja-JP"/>
          </w:rPr>
          <w:t>10-26</w:t>
        </w:r>
        <w:r w:rsidRPr="000C0D5F">
          <w:rPr>
            <w:rFonts w:eastAsiaTheme="minorEastAsia"/>
            <w:lang w:eastAsia="ja-JP"/>
          </w:rPr>
          <w:tab/>
          <w:t>CSI-RS based RLM for NR-U</w:t>
        </w:r>
      </w:ins>
    </w:p>
    <w:p w14:paraId="58B26634" w14:textId="31B75CE9" w:rsidR="001B6A58" w:rsidRDefault="001B6A58" w:rsidP="001B6A58">
      <w:pPr>
        <w:pStyle w:val="PL"/>
        <w:rPr>
          <w:ins w:id="1707" w:author="Intel_yh" w:date="2020-05-13T16:08:00Z"/>
          <w:rFonts w:eastAsiaTheme="minorEastAsia"/>
          <w:lang w:eastAsia="ja-JP"/>
        </w:rPr>
      </w:pPr>
      <w:ins w:id="1708" w:author="Intel_yh" w:date="2020-05-13T16:08:00Z">
        <w:r>
          <w:rPr>
            <w:rFonts w:eastAsiaTheme="minorEastAsia" w:hint="eastAsia"/>
            <w:lang w:eastAsia="ja-JP"/>
          </w:rPr>
          <w:t xml:space="preserve">    </w:t>
        </w:r>
        <w:r>
          <w:rPr>
            <w:rFonts w:eastAsiaTheme="minorEastAsia"/>
            <w:lang w:eastAsia="ja-JP"/>
          </w:rPr>
          <w:t>csi-RS-RLM</w:t>
        </w:r>
      </w:ins>
      <w:ins w:id="1709" w:author="Intel_yh" w:date="2020-05-13T16:24:00Z">
        <w:r w:rsidR="00CD378F">
          <w:rPr>
            <w:rFonts w:eastAsiaTheme="minorEastAsia"/>
            <w:lang w:eastAsia="ja-JP"/>
          </w:rPr>
          <w:t>-SSA</w:t>
        </w:r>
      </w:ins>
      <w:ins w:id="1710" w:author="Intel_yh" w:date="2020-05-13T16:08:00Z">
        <w:r>
          <w:rPr>
            <w:rFonts w:eastAsiaTheme="minorEastAsia"/>
            <w:lang w:eastAsia="ja-JP"/>
          </w:rPr>
          <w:t xml:space="preserve">-r16     </w:t>
        </w:r>
      </w:ins>
      <w:ins w:id="1711" w:author="Intel_yh" w:date="2020-05-13T16:26:00Z">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ins>
      <w:ins w:id="1712" w:author="Intel_yh" w:date="2020-05-13T16:08:00Z">
        <w:r>
          <w:rPr>
            <w:rFonts w:eastAsiaTheme="minorEastAsia"/>
            <w:lang w:eastAsia="ja-JP"/>
          </w:rPr>
          <w:t>ENUMERATED {supported}           OPTIONAL,</w:t>
        </w:r>
      </w:ins>
    </w:p>
    <w:p w14:paraId="7430BB5A" w14:textId="1FBAB84D" w:rsidR="000C0D5F" w:rsidRDefault="000C0D5F" w:rsidP="000C0D5F">
      <w:pPr>
        <w:pStyle w:val="PL"/>
        <w:rPr>
          <w:ins w:id="1713" w:author="Intel_yh" w:date="2020-05-13T16:23:00Z"/>
          <w:rFonts w:eastAsiaTheme="minorEastAsia"/>
          <w:lang w:eastAsia="ja-JP"/>
        </w:rPr>
      </w:pPr>
      <w:ins w:id="1714" w:author="Intel_yh" w:date="2020-05-13T16:01:00Z">
        <w:r>
          <w:rPr>
            <w:rFonts w:eastAsiaTheme="minorEastAsia"/>
            <w:lang w:eastAsia="ja-JP"/>
          </w:rPr>
          <w:tab/>
          <w:t xml:space="preserve">-- R1 </w:t>
        </w:r>
      </w:ins>
      <w:ins w:id="1715" w:author="Intel_yh" w:date="2020-05-13T16:00:00Z">
        <w:r w:rsidRPr="000C0D5F">
          <w:rPr>
            <w:rFonts w:eastAsiaTheme="minorEastAsia"/>
            <w:lang w:eastAsia="ja-JP"/>
          </w:rPr>
          <w:t>10-26a</w:t>
        </w:r>
        <w:r w:rsidRPr="000C0D5F">
          <w:rPr>
            <w:rFonts w:eastAsiaTheme="minorEastAsia"/>
            <w:lang w:eastAsia="ja-JP"/>
          </w:rPr>
          <w:tab/>
          <w:t>CSI-RS based RRM for NR-U</w:t>
        </w:r>
      </w:ins>
    </w:p>
    <w:p w14:paraId="3E9CF013" w14:textId="59A610B9" w:rsidR="00CD378F" w:rsidRDefault="00CD378F" w:rsidP="00CD378F">
      <w:pPr>
        <w:pStyle w:val="PL"/>
        <w:rPr>
          <w:ins w:id="1716" w:author="Intel_yh" w:date="2020-05-13T16:26:00Z"/>
          <w:rFonts w:eastAsiaTheme="minorEastAsia"/>
          <w:lang w:eastAsia="ja-JP"/>
        </w:rPr>
      </w:pPr>
      <w:ins w:id="1717" w:author="Intel_yh" w:date="2020-05-13T16:26:00Z">
        <w:r>
          <w:rPr>
            <w:rFonts w:eastAsiaTheme="minorEastAsia" w:hint="eastAsia"/>
            <w:lang w:eastAsia="ja-JP"/>
          </w:rPr>
          <w:t xml:space="preserve">    </w:t>
        </w:r>
        <w:r>
          <w:rPr>
            <w:rFonts w:eastAsiaTheme="minorEastAsia"/>
            <w:lang w:eastAsia="ja-JP"/>
          </w:rPr>
          <w:t xml:space="preserve">csi-RS-RRM-SSA-r16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93D196B" w14:textId="77777777" w:rsidR="00CD378F" w:rsidRPr="000C0D5F" w:rsidRDefault="00CD378F" w:rsidP="000C0D5F">
      <w:pPr>
        <w:pStyle w:val="PL"/>
        <w:rPr>
          <w:ins w:id="1718" w:author="Intel_yh" w:date="2020-05-13T16:00:00Z"/>
          <w:rFonts w:eastAsiaTheme="minorEastAsia"/>
          <w:lang w:eastAsia="ja-JP"/>
        </w:rPr>
      </w:pPr>
    </w:p>
    <w:p w14:paraId="0C906396" w14:textId="0A734ACC" w:rsidR="000C0D5F" w:rsidRDefault="000C0D5F" w:rsidP="000C0D5F">
      <w:pPr>
        <w:pStyle w:val="PL"/>
        <w:rPr>
          <w:ins w:id="1719" w:author="Intel_yh" w:date="2020-05-13T16:26:00Z"/>
          <w:rFonts w:eastAsiaTheme="minorEastAsia"/>
          <w:lang w:eastAsia="ja-JP"/>
        </w:rPr>
      </w:pPr>
      <w:ins w:id="1720" w:author="Intel_yh" w:date="2020-05-13T16:01:00Z">
        <w:r>
          <w:rPr>
            <w:rFonts w:eastAsiaTheme="minorEastAsia"/>
            <w:lang w:eastAsia="ja-JP"/>
          </w:rPr>
          <w:tab/>
          <w:t xml:space="preserve">-- R1 </w:t>
        </w:r>
      </w:ins>
      <w:ins w:id="1721" w:author="Intel_yh" w:date="2020-05-13T16:00:00Z">
        <w:r w:rsidRPr="000C0D5F">
          <w:rPr>
            <w:rFonts w:eastAsiaTheme="minorEastAsia"/>
            <w:lang w:eastAsia="ja-JP"/>
          </w:rPr>
          <w:t>[10-31]</w:t>
        </w:r>
        <w:r w:rsidRPr="000C0D5F">
          <w:rPr>
            <w:rFonts w:eastAsiaTheme="minorEastAsia"/>
            <w:lang w:eastAsia="ja-JP"/>
          </w:rPr>
          <w:tab/>
          <w:t>[Support of CSI-RS measurements for CSI reporting and tracking without COT duration from DCI 2_0]</w:t>
        </w:r>
      </w:ins>
    </w:p>
    <w:p w14:paraId="3DC620CE" w14:textId="4BFB14A8" w:rsidR="00CD378F" w:rsidRDefault="00CD378F" w:rsidP="00CD378F">
      <w:pPr>
        <w:pStyle w:val="PL"/>
        <w:rPr>
          <w:ins w:id="1722" w:author="Intel_yh" w:date="2020-05-13T16:29:00Z"/>
          <w:rFonts w:eastAsiaTheme="minorEastAsia"/>
          <w:lang w:eastAsia="ja-JP"/>
        </w:rPr>
      </w:pPr>
      <w:ins w:id="1723" w:author="Intel_yh" w:date="2020-05-13T16:26:00Z">
        <w:r>
          <w:rPr>
            <w:rFonts w:eastAsiaTheme="minorEastAsia"/>
            <w:lang w:eastAsia="ja-JP"/>
          </w:rPr>
          <w:tab/>
        </w:r>
      </w:ins>
      <w:ins w:id="1724" w:author="Intel_yh" w:date="2020-05-13T16:28:00Z">
        <w:r>
          <w:rPr>
            <w:rFonts w:eastAsiaTheme="minorEastAsia"/>
            <w:lang w:eastAsia="ja-JP"/>
          </w:rPr>
          <w:t>csi-reporting</w:t>
        </w:r>
      </w:ins>
      <w:ins w:id="1725" w:author="Intel_yh" w:date="2020-05-13T16:29:00Z">
        <w:r>
          <w:rPr>
            <w:rFonts w:eastAsiaTheme="minorEastAsia"/>
            <w:lang w:eastAsia="ja-JP"/>
          </w:rPr>
          <w:t xml:space="preserve">TrackingWithoutCOT-r16     </w:t>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093D05" w14:textId="3408A316" w:rsidR="00CD378F" w:rsidRDefault="00CD378F" w:rsidP="000C0D5F">
      <w:pPr>
        <w:pStyle w:val="PL"/>
        <w:rPr>
          <w:ins w:id="1726" w:author="Intel_yh" w:date="2020-05-13T16:26:00Z"/>
          <w:rFonts w:eastAsiaTheme="minorEastAsia"/>
          <w:lang w:eastAsia="ja-JP"/>
        </w:rPr>
      </w:pPr>
    </w:p>
    <w:p w14:paraId="5F0D483F" w14:textId="30B77E41" w:rsidR="001B6A58" w:rsidRDefault="00CD378F" w:rsidP="001B6A58">
      <w:pPr>
        <w:pStyle w:val="PL"/>
        <w:rPr>
          <w:ins w:id="1727" w:author="Intel_yh" w:date="2020-05-13T16:10:00Z"/>
          <w:rFonts w:eastAsiaTheme="minorEastAsia"/>
          <w:lang w:eastAsia="ja-JP"/>
        </w:rPr>
      </w:pPr>
      <w:ins w:id="1728" w:author="Intel_yh" w:date="2020-05-13T16:26:00Z">
        <w:r>
          <w:rPr>
            <w:rFonts w:eastAsiaTheme="minorEastAsia"/>
            <w:lang w:eastAsia="ja-JP"/>
          </w:rPr>
          <w:tab/>
        </w:r>
      </w:ins>
      <w:ins w:id="1729" w:author="Intel_yh" w:date="2020-05-13T16:10:00Z">
        <w:r w:rsidR="001B6A58">
          <w:rPr>
            <w:rFonts w:eastAsiaTheme="minorEastAsia" w:hint="eastAsia"/>
            <w:lang w:eastAsia="ja-JP"/>
          </w:rPr>
          <w:t xml:space="preserve">-- R1 10-3: </w:t>
        </w:r>
        <w:r w:rsidR="001B6A58" w:rsidRPr="00F92048">
          <w:rPr>
            <w:rFonts w:eastAsiaTheme="minorEastAsia"/>
            <w:lang w:eastAsia="ja-JP"/>
          </w:rPr>
          <w:t>PRB interlace mapping for PUSCH</w:t>
        </w:r>
      </w:ins>
    </w:p>
    <w:p w14:paraId="1B997234" w14:textId="77777777" w:rsidR="001B6A58" w:rsidRDefault="001B6A58" w:rsidP="001B6A58">
      <w:pPr>
        <w:pStyle w:val="PL"/>
        <w:rPr>
          <w:ins w:id="1730" w:author="Intel_yh" w:date="2020-05-13T16:10:00Z"/>
          <w:rFonts w:eastAsiaTheme="minorEastAsia"/>
          <w:lang w:eastAsia="ja-JP"/>
        </w:rPr>
      </w:pPr>
      <w:ins w:id="1731" w:author="Intel_yh" w:date="2020-05-13T16:10:00Z">
        <w:r>
          <w:rPr>
            <w:rFonts w:eastAsiaTheme="minorEastAsia" w:hint="eastAsia"/>
            <w:lang w:eastAsia="ja-JP"/>
          </w:rPr>
          <w:t xml:space="preserve">    pusch-PRB-interlace</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ENUMERATED {supported}           OPTIONAL,</w:t>
        </w:r>
      </w:ins>
    </w:p>
    <w:p w14:paraId="3B46516F" w14:textId="77777777" w:rsidR="001B6A58" w:rsidRPr="000C0D5F" w:rsidRDefault="001B6A58" w:rsidP="001B6A58">
      <w:pPr>
        <w:pStyle w:val="PL"/>
        <w:rPr>
          <w:ins w:id="1732" w:author="Intel_yh" w:date="2020-05-13T16:10:00Z"/>
          <w:rFonts w:eastAsiaTheme="minorEastAsia"/>
          <w:lang w:eastAsia="ja-JP"/>
        </w:rPr>
      </w:pPr>
      <w:ins w:id="1733" w:author="Intel_yh" w:date="2020-05-13T16:10:00Z">
        <w:r>
          <w:rPr>
            <w:rFonts w:eastAsiaTheme="minorEastAsia"/>
            <w:lang w:eastAsia="ja-JP"/>
          </w:rPr>
          <w:tab/>
          <w:t xml:space="preserve">-- R1 </w:t>
        </w:r>
        <w:r w:rsidRPr="000C0D5F">
          <w:rPr>
            <w:rFonts w:eastAsiaTheme="minorEastAsia"/>
            <w:lang w:eastAsia="ja-JP"/>
          </w:rPr>
          <w:t>10-3a</w:t>
        </w:r>
        <w:r w:rsidRPr="000C0D5F">
          <w:rPr>
            <w:rFonts w:eastAsiaTheme="minorEastAsia"/>
            <w:lang w:eastAsia="ja-JP"/>
          </w:rPr>
          <w:tab/>
          <w:t>PRB interlace mapping for PUCCH</w:t>
        </w:r>
      </w:ins>
    </w:p>
    <w:p w14:paraId="738AF757" w14:textId="77777777" w:rsidR="001B6A58" w:rsidRDefault="001B6A58" w:rsidP="001B6A58">
      <w:pPr>
        <w:pStyle w:val="PL"/>
        <w:rPr>
          <w:ins w:id="1734" w:author="Intel_yh" w:date="2020-05-13T16:10:00Z"/>
          <w:rFonts w:eastAsiaTheme="minorEastAsia"/>
          <w:lang w:eastAsia="ja-JP"/>
        </w:rPr>
      </w:pPr>
      <w:ins w:id="1735" w:author="Intel_yh" w:date="2020-05-13T16:10:00Z">
        <w:r>
          <w:rPr>
            <w:rFonts w:eastAsiaTheme="minorEastAsia"/>
            <w:lang w:eastAsia="ja-JP"/>
          </w:rPr>
          <w:t xml:space="preserve">    pucch-F0-F1-PRB-Interlace-r16                   ENUMERATED {supported}           OPTIONAL,</w:t>
        </w:r>
      </w:ins>
    </w:p>
    <w:p w14:paraId="13AEF3A8" w14:textId="7A5445EC" w:rsidR="001B6A58" w:rsidRDefault="001B6A58" w:rsidP="001B6A58">
      <w:pPr>
        <w:pStyle w:val="PL"/>
        <w:rPr>
          <w:ins w:id="1736" w:author="Intel_yh" w:date="2020-05-13T16:29:00Z"/>
          <w:rFonts w:eastAsiaTheme="minorEastAsia"/>
          <w:lang w:eastAsia="ja-JP"/>
        </w:rPr>
      </w:pPr>
      <w:ins w:id="1737" w:author="Intel_yh" w:date="2020-05-13T16:10:00Z">
        <w:r>
          <w:rPr>
            <w:rFonts w:eastAsiaTheme="minorEastAsia"/>
            <w:lang w:eastAsia="ja-JP"/>
          </w:rPr>
          <w:tab/>
          <w:t xml:space="preserve">-- R1 </w:t>
        </w:r>
        <w:r w:rsidRPr="000C0D5F">
          <w:rPr>
            <w:rFonts w:eastAsiaTheme="minorEastAsia"/>
            <w:lang w:eastAsia="ja-JP"/>
          </w:rPr>
          <w:t>10-12</w:t>
        </w:r>
        <w:r w:rsidRPr="000C0D5F">
          <w:rPr>
            <w:rFonts w:eastAsiaTheme="minorEastAsia"/>
            <w:lang w:eastAsia="ja-JP"/>
          </w:rPr>
          <w:tab/>
          <w:t>OCC for PRB interlace mapping for PF2 and PF3</w:t>
        </w:r>
      </w:ins>
    </w:p>
    <w:p w14:paraId="73F0DD0D" w14:textId="77777777" w:rsidR="00CD378F" w:rsidRDefault="00CD378F" w:rsidP="00CD378F">
      <w:pPr>
        <w:pStyle w:val="PL"/>
        <w:rPr>
          <w:ins w:id="1738" w:author="Intel_yh" w:date="2020-05-13T16:30:00Z"/>
          <w:rFonts w:eastAsiaTheme="minorEastAsia"/>
          <w:lang w:eastAsia="ja-JP"/>
        </w:rPr>
      </w:pPr>
      <w:ins w:id="1739" w:author="Intel_yh" w:date="2020-05-13T16:29:00Z">
        <w:r>
          <w:rPr>
            <w:rFonts w:eastAsiaTheme="minorEastAsia"/>
            <w:lang w:eastAsia="ja-JP"/>
          </w:rPr>
          <w:tab/>
          <w:t>occ-PRB-PF2-PF3</w:t>
        </w:r>
      </w:ins>
      <w:ins w:id="1740" w:author="Intel_yh" w:date="2020-05-13T16:30:00Z">
        <w:r>
          <w:rPr>
            <w:rFonts w:eastAsiaTheme="minorEastAsia"/>
            <w:lang w:eastAsia="ja-JP"/>
          </w:rPr>
          <w:t>-r16                   ENUMERATED {supported}           OPTIONAL,</w:t>
        </w:r>
      </w:ins>
    </w:p>
    <w:p w14:paraId="39C62FD3" w14:textId="7A5D23A5" w:rsidR="001B6A58" w:rsidRDefault="001B6A58" w:rsidP="001B6A58">
      <w:pPr>
        <w:pStyle w:val="PL"/>
        <w:rPr>
          <w:ins w:id="1741" w:author="Intel_yh" w:date="2020-05-13T16:30:00Z"/>
          <w:rFonts w:eastAsiaTheme="minorEastAsia"/>
          <w:lang w:eastAsia="ja-JP"/>
        </w:rPr>
      </w:pPr>
      <w:ins w:id="1742" w:author="Intel_yh" w:date="2020-05-13T16:10:00Z">
        <w:r>
          <w:rPr>
            <w:rFonts w:eastAsiaTheme="minorEastAsia"/>
            <w:lang w:eastAsia="ja-JP"/>
          </w:rPr>
          <w:tab/>
          <w:t xml:space="preserve">-- R1 </w:t>
        </w:r>
        <w:r w:rsidRPr="000C0D5F">
          <w:rPr>
            <w:rFonts w:eastAsiaTheme="minorEastAsia"/>
            <w:lang w:eastAsia="ja-JP"/>
          </w:rPr>
          <w:t>10-13a</w:t>
        </w:r>
        <w:r w:rsidRPr="000C0D5F">
          <w:rPr>
            <w:rFonts w:eastAsiaTheme="minorEastAsia"/>
            <w:lang w:eastAsia="ja-JP"/>
          </w:rPr>
          <w:tab/>
          <w:t>Extended CP range of more than one symbol for CG-PUSCH</w:t>
        </w:r>
      </w:ins>
    </w:p>
    <w:p w14:paraId="622D6EBF" w14:textId="66F7A556" w:rsidR="00CD378F" w:rsidRPr="000C0D5F" w:rsidRDefault="00CD378F" w:rsidP="001B6A58">
      <w:pPr>
        <w:pStyle w:val="PL"/>
        <w:rPr>
          <w:ins w:id="1743" w:author="Intel_yh" w:date="2020-05-13T16:10:00Z"/>
          <w:rFonts w:eastAsiaTheme="minorEastAsia"/>
          <w:lang w:eastAsia="ja-JP"/>
        </w:rPr>
      </w:pPr>
      <w:ins w:id="1744" w:author="Intel_yh" w:date="2020-05-13T16:30:00Z">
        <w:r>
          <w:rPr>
            <w:rFonts w:eastAsiaTheme="minorEastAsia"/>
            <w:lang w:eastAsia="ja-JP"/>
          </w:rPr>
          <w:tab/>
          <w:t>extCP-rangeCG-PUSCH-r16                   ENUMERATED {supported}           OPTIONAL,</w:t>
        </w:r>
      </w:ins>
    </w:p>
    <w:p w14:paraId="0325898C" w14:textId="77777777" w:rsidR="001B6A58" w:rsidRDefault="001B6A58" w:rsidP="001B6A58">
      <w:pPr>
        <w:pStyle w:val="PL"/>
        <w:rPr>
          <w:ins w:id="1745" w:author="Intel_yh" w:date="2020-05-13T16:10:00Z"/>
          <w:rFonts w:eastAsiaTheme="minorEastAsia"/>
          <w:lang w:eastAsia="ja-JP"/>
        </w:rPr>
      </w:pPr>
      <w:ins w:id="1746" w:author="Intel_yh" w:date="2020-05-13T16:10:00Z">
        <w:r>
          <w:rPr>
            <w:rFonts w:eastAsiaTheme="minorEastAsia" w:hint="eastAsia"/>
            <w:lang w:eastAsia="ja-JP"/>
          </w:rPr>
          <w:t xml:space="preserve">    -- R1 10-18: </w:t>
        </w:r>
        <w:r w:rsidRPr="00AF49C5">
          <w:rPr>
            <w:rFonts w:eastAsiaTheme="minorEastAsia"/>
            <w:lang w:eastAsia="ja-JP"/>
          </w:rPr>
          <w:t>Configured grant with retransmission in CG resources</w:t>
        </w:r>
      </w:ins>
    </w:p>
    <w:p w14:paraId="521A75CF" w14:textId="77777777" w:rsidR="001B6A58" w:rsidRDefault="001B6A58" w:rsidP="001B6A58">
      <w:pPr>
        <w:pStyle w:val="PL"/>
        <w:rPr>
          <w:ins w:id="1747" w:author="Intel_yh" w:date="2020-05-13T16:10:00Z"/>
          <w:rFonts w:eastAsiaTheme="minorEastAsia"/>
          <w:lang w:eastAsia="ja-JP"/>
        </w:rPr>
      </w:pPr>
      <w:ins w:id="1748" w:author="Intel_yh" w:date="2020-05-13T16:10:00Z">
        <w:r>
          <w:rPr>
            <w:rFonts w:eastAsiaTheme="minorEastAsia"/>
            <w:lang w:eastAsia="ja-JP"/>
          </w:rPr>
          <w:t xml:space="preserve">    configuredGrantWithReTx-r16                     ENUMERATED {supported}           OPTIONAL,</w:t>
        </w:r>
      </w:ins>
    </w:p>
    <w:p w14:paraId="5C2657A6" w14:textId="77777777" w:rsidR="001B6A58" w:rsidRPr="000C0D5F" w:rsidRDefault="001B6A58" w:rsidP="001B6A58">
      <w:pPr>
        <w:pStyle w:val="PL"/>
        <w:rPr>
          <w:ins w:id="1749" w:author="Intel_yh" w:date="2020-05-13T16:10:00Z"/>
          <w:rFonts w:eastAsiaTheme="minorEastAsia"/>
          <w:lang w:eastAsia="ja-JP"/>
        </w:rPr>
      </w:pPr>
      <w:ins w:id="1750" w:author="Intel_yh" w:date="2020-05-13T16:10:00Z">
        <w:r>
          <w:rPr>
            <w:rFonts w:eastAsiaTheme="minorEastAsia"/>
            <w:lang w:eastAsia="ja-JP"/>
          </w:rPr>
          <w:tab/>
          <w:t xml:space="preserve">-- R1 </w:t>
        </w:r>
        <w:r w:rsidRPr="000C0D5F">
          <w:rPr>
            <w:rFonts w:eastAsiaTheme="minorEastAsia"/>
            <w:lang w:eastAsia="ja-JP"/>
          </w:rPr>
          <w:t>10-21a</w:t>
        </w:r>
        <w:r w:rsidRPr="000C0D5F">
          <w:rPr>
            <w:rFonts w:eastAsiaTheme="minorEastAsia"/>
            <w:lang w:eastAsia="ja-JP"/>
          </w:rPr>
          <w:tab/>
          <w:t>Support using ED threshold given by gNB for UL to DL COT sharing</w:t>
        </w:r>
      </w:ins>
    </w:p>
    <w:p w14:paraId="45FD56CB" w14:textId="77777777" w:rsidR="001B6A58" w:rsidRDefault="001B6A58" w:rsidP="001B6A58">
      <w:pPr>
        <w:pStyle w:val="PL"/>
        <w:rPr>
          <w:ins w:id="1751" w:author="Intel_yh" w:date="2020-05-13T16:10:00Z"/>
          <w:rFonts w:eastAsiaTheme="minorEastAsia"/>
          <w:lang w:eastAsia="ja-JP"/>
        </w:rPr>
      </w:pPr>
      <w:ins w:id="1752" w:author="Intel_yh" w:date="2020-05-13T16:10:00Z">
        <w:r>
          <w:rPr>
            <w:rFonts w:eastAsiaTheme="minorEastAsia"/>
            <w:lang w:eastAsia="ja-JP"/>
          </w:rPr>
          <w:t xml:space="preserve">    ed-Threshold-r16                                 ENUMERATED {supported}           OPTIONAL,</w:t>
        </w:r>
      </w:ins>
    </w:p>
    <w:p w14:paraId="22F77B45" w14:textId="77777777" w:rsidR="001B6A58" w:rsidRDefault="001B6A58" w:rsidP="001B6A58">
      <w:pPr>
        <w:pStyle w:val="PL"/>
        <w:rPr>
          <w:ins w:id="1753" w:author="Intel_yh" w:date="2020-05-13T16:10:00Z"/>
          <w:rFonts w:eastAsiaTheme="minorEastAsia"/>
          <w:lang w:eastAsia="ja-JP"/>
        </w:rPr>
      </w:pPr>
      <w:ins w:id="1754" w:author="Intel_yh" w:date="2020-05-13T16:10:00Z">
        <w:r>
          <w:rPr>
            <w:rFonts w:eastAsiaTheme="minorEastAsia"/>
            <w:lang w:eastAsia="ja-JP"/>
          </w:rPr>
          <w:t xml:space="preserve">    -- R1 10-24: </w:t>
        </w:r>
        <w:r w:rsidRPr="00494295">
          <w:rPr>
            <w:rFonts w:eastAsiaTheme="minorEastAsia"/>
            <w:lang w:eastAsia="ja-JP"/>
          </w:rPr>
          <w:t>CG-UCI multiplexing with HARQ ACK</w:t>
        </w:r>
      </w:ins>
    </w:p>
    <w:p w14:paraId="0B40D186" w14:textId="77777777" w:rsidR="001B6A58" w:rsidRDefault="001B6A58" w:rsidP="001B6A58">
      <w:pPr>
        <w:pStyle w:val="PL"/>
        <w:rPr>
          <w:ins w:id="1755" w:author="Intel_yh" w:date="2020-05-13T16:10:00Z"/>
          <w:rFonts w:eastAsiaTheme="minorEastAsia"/>
          <w:lang w:eastAsia="ja-JP"/>
        </w:rPr>
      </w:pPr>
      <w:ins w:id="1756" w:author="Intel_yh" w:date="2020-05-13T16:10:00Z">
        <w:r>
          <w:rPr>
            <w:rFonts w:eastAsiaTheme="minorEastAsia" w:hint="eastAsia"/>
            <w:lang w:eastAsia="ja-JP"/>
          </w:rPr>
          <w:t xml:space="preserve">    mux-CG-UCI-HARQ-ACK-r16</w:t>
        </w:r>
        <w:r>
          <w:rPr>
            <w:rFonts w:eastAsiaTheme="minorEastAsia"/>
            <w:lang w:eastAsia="ja-JP"/>
          </w:rPr>
          <w:t xml:space="preserve">                        ENUMERATED {supported}           OPTIONAL,</w:t>
        </w:r>
      </w:ins>
    </w:p>
    <w:p w14:paraId="50B2B1C8" w14:textId="77777777" w:rsidR="001B6A58" w:rsidRDefault="001B6A58" w:rsidP="001B6A58">
      <w:pPr>
        <w:pStyle w:val="PL"/>
        <w:rPr>
          <w:ins w:id="1757" w:author="Intel_yh" w:date="2020-05-13T16:10:00Z"/>
          <w:rFonts w:eastAsiaTheme="minorEastAsia"/>
          <w:lang w:eastAsia="ja-JP"/>
        </w:rPr>
      </w:pPr>
      <w:ins w:id="1758" w:author="Intel_yh" w:date="2020-05-13T16:10:00Z">
        <w:r>
          <w:rPr>
            <w:rFonts w:eastAsiaTheme="minorEastAsia"/>
            <w:lang w:eastAsia="ja-JP"/>
          </w:rPr>
          <w:tab/>
          <w:t xml:space="preserve">-- R1 </w:t>
        </w:r>
        <w:r w:rsidRPr="000C0D5F">
          <w:rPr>
            <w:rFonts w:eastAsiaTheme="minorEastAsia"/>
            <w:lang w:eastAsia="ja-JP"/>
          </w:rPr>
          <w:t>10-28</w:t>
        </w:r>
        <w:r w:rsidRPr="000C0D5F">
          <w:rPr>
            <w:rFonts w:eastAsiaTheme="minorEastAsia"/>
            <w:lang w:eastAsia="ja-JP"/>
          </w:rPr>
          <w:tab/>
          <w:t>Configured grant with Rel-16 enhanced resource configuration</w:t>
        </w:r>
      </w:ins>
    </w:p>
    <w:p w14:paraId="14A113A4" w14:textId="78E7FCDB" w:rsidR="000C0D5F" w:rsidRDefault="00CD378F" w:rsidP="000C0D5F">
      <w:pPr>
        <w:pStyle w:val="PL"/>
        <w:rPr>
          <w:ins w:id="1759" w:author="Intel_yh" w:date="2020-05-13T16:00:00Z"/>
          <w:rFonts w:eastAsiaTheme="minorEastAsia"/>
          <w:lang w:eastAsia="ja-JP"/>
        </w:rPr>
      </w:pPr>
      <w:ins w:id="1760" w:author="Intel_yh" w:date="2020-05-13T16:30:00Z">
        <w:r>
          <w:rPr>
            <w:rFonts w:eastAsiaTheme="minorEastAsia"/>
            <w:lang w:eastAsia="ja-JP"/>
          </w:rPr>
          <w:tab/>
          <w:t>cg</w:t>
        </w:r>
      </w:ins>
      <w:ins w:id="1761" w:author="Intel_yh" w:date="2020-05-13T16:31:00Z">
        <w:r>
          <w:rPr>
            <w:rFonts w:eastAsiaTheme="minorEastAsia"/>
            <w:lang w:eastAsia="ja-JP"/>
          </w:rPr>
          <w:t>-resourceConfig</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7C2E73C8" w14:textId="750DEAC8" w:rsidR="00F870DC" w:rsidDel="001B6A58" w:rsidRDefault="00F870DC" w:rsidP="000C0D5F">
      <w:pPr>
        <w:pStyle w:val="PL"/>
        <w:rPr>
          <w:ins w:id="1762" w:author="Intel Corp - Naveen Palle" w:date="2020-04-09T22:56:00Z"/>
          <w:del w:id="1763" w:author="Intel_yh" w:date="2020-05-13T16:11:00Z"/>
          <w:rFonts w:eastAsiaTheme="minorEastAsia"/>
          <w:lang w:eastAsia="ja-JP"/>
        </w:rPr>
      </w:pPr>
      <w:ins w:id="1764" w:author="Intel Corp - Naveen Palle" w:date="2020-04-09T22:56:00Z">
        <w:del w:id="1765" w:author="Intel_yh" w:date="2020-05-13T16:11:00Z">
          <w:r w:rsidDel="001B6A58">
            <w:rPr>
              <w:rFonts w:eastAsiaTheme="minorEastAsia" w:hint="eastAsia"/>
              <w:lang w:eastAsia="ja-JP"/>
            </w:rPr>
            <w:delText xml:space="preserve">-- R1 10-3: </w:delText>
          </w:r>
          <w:r w:rsidRPr="00F92048" w:rsidDel="001B6A58">
            <w:rPr>
              <w:rFonts w:eastAsiaTheme="minorEastAsia"/>
              <w:lang w:eastAsia="ja-JP"/>
            </w:rPr>
            <w:delText>PRB interlace mapping for PUSCH</w:delText>
          </w:r>
        </w:del>
      </w:ins>
    </w:p>
    <w:p w14:paraId="1D1CCD6C" w14:textId="19A3BB1A" w:rsidR="00F870DC" w:rsidDel="001B6A58" w:rsidRDefault="00F870DC" w:rsidP="00F870DC">
      <w:pPr>
        <w:pStyle w:val="PL"/>
        <w:rPr>
          <w:ins w:id="1766" w:author="Intel Corp - Naveen Palle" w:date="2020-04-09T22:56:00Z"/>
          <w:del w:id="1767" w:author="Intel_yh" w:date="2020-05-13T16:11:00Z"/>
          <w:rFonts w:eastAsiaTheme="minorEastAsia"/>
          <w:lang w:eastAsia="ja-JP"/>
        </w:rPr>
      </w:pPr>
      <w:ins w:id="1768" w:author="Intel Corp - Naveen Palle" w:date="2020-04-09T22:56:00Z">
        <w:del w:id="1769" w:author="Intel_yh" w:date="2020-05-13T16:11:00Z">
          <w:r w:rsidDel="001B6A58">
            <w:rPr>
              <w:rFonts w:eastAsiaTheme="minorEastAsia" w:hint="eastAsia"/>
              <w:lang w:eastAsia="ja-JP"/>
            </w:rPr>
            <w:delText xml:space="preserve">    pusch-PRB-interlace</w:delText>
          </w:r>
          <w:r w:rsidDel="001B6A58">
            <w:rPr>
              <w:rFonts w:eastAsiaTheme="minorEastAsia"/>
              <w:lang w:eastAsia="ja-JP"/>
            </w:rPr>
            <w:delText>-r16</w:delText>
          </w:r>
          <w:r w:rsidDel="001B6A58">
            <w:rPr>
              <w:rFonts w:eastAsiaTheme="minorEastAsia" w:hint="eastAsia"/>
              <w:lang w:eastAsia="ja-JP"/>
            </w:rPr>
            <w:delText xml:space="preserve">                       </w:delText>
          </w:r>
          <w:r w:rsidDel="001B6A58">
            <w:rPr>
              <w:rFonts w:eastAsiaTheme="minorEastAsia"/>
              <w:lang w:eastAsia="ja-JP"/>
            </w:rPr>
            <w:delText xml:space="preserve">   ENUMERATED {supported}           OPTIONAL,</w:delText>
          </w:r>
        </w:del>
      </w:ins>
    </w:p>
    <w:p w14:paraId="7501752F" w14:textId="3203EBD7" w:rsidR="00F870DC" w:rsidDel="001B6A58" w:rsidRDefault="00F870DC" w:rsidP="00F870DC">
      <w:pPr>
        <w:pStyle w:val="PL"/>
        <w:rPr>
          <w:ins w:id="1770" w:author="Intel Corp - Naveen Palle" w:date="2020-04-09T22:56:00Z"/>
          <w:del w:id="1771" w:author="Intel_yh" w:date="2020-05-13T16:11:00Z"/>
          <w:rFonts w:eastAsiaTheme="minorEastAsia"/>
          <w:lang w:eastAsia="ja-JP"/>
        </w:rPr>
      </w:pPr>
      <w:ins w:id="1772" w:author="Intel Corp - Naveen Palle" w:date="2020-04-09T22:56:00Z">
        <w:del w:id="1773" w:author="Intel_yh" w:date="2020-05-13T16:11:00Z">
          <w:r w:rsidDel="001B6A58">
            <w:rPr>
              <w:rFonts w:eastAsiaTheme="minorEastAsia" w:hint="eastAsia"/>
              <w:lang w:eastAsia="ja-JP"/>
            </w:rPr>
            <w:lastRenderedPageBreak/>
            <w:delText xml:space="preserve">    -- R1 10-3a: </w:delText>
          </w:r>
          <w:r w:rsidRPr="00F92048" w:rsidDel="001B6A58">
            <w:rPr>
              <w:rFonts w:eastAsiaTheme="minorEastAsia"/>
              <w:lang w:eastAsia="ja-JP"/>
            </w:rPr>
            <w:delText>PRB interlace mapping for PUCCH format 0 and format 1</w:delText>
          </w:r>
        </w:del>
      </w:ins>
    </w:p>
    <w:p w14:paraId="53F97AD1" w14:textId="2686C9AB" w:rsidR="00F870DC" w:rsidDel="001B6A58" w:rsidRDefault="00F870DC" w:rsidP="00F870DC">
      <w:pPr>
        <w:pStyle w:val="PL"/>
        <w:rPr>
          <w:ins w:id="1774" w:author="Intel Corp - Naveen Palle" w:date="2020-04-09T22:56:00Z"/>
          <w:del w:id="1775" w:author="Intel_yh" w:date="2020-05-13T16:11:00Z"/>
          <w:rFonts w:eastAsiaTheme="minorEastAsia"/>
          <w:lang w:eastAsia="ja-JP"/>
        </w:rPr>
      </w:pPr>
      <w:ins w:id="1776" w:author="Intel Corp - Naveen Palle" w:date="2020-04-09T22:56:00Z">
        <w:del w:id="1777" w:author="Intel_yh" w:date="2020-05-13T16:11:00Z">
          <w:r w:rsidDel="001B6A58">
            <w:rPr>
              <w:rFonts w:eastAsiaTheme="minorEastAsia"/>
              <w:lang w:eastAsia="ja-JP"/>
            </w:rPr>
            <w:delText xml:space="preserve">    pucch-F0-F1-PRB-Interlace-r16                   ENUMERATED {supported}           OPTIONAL,</w:delText>
          </w:r>
        </w:del>
      </w:ins>
    </w:p>
    <w:p w14:paraId="24E98FC0" w14:textId="08822A52" w:rsidR="00F870DC" w:rsidDel="001B6A58" w:rsidRDefault="00F870DC" w:rsidP="00F870DC">
      <w:pPr>
        <w:pStyle w:val="PL"/>
        <w:rPr>
          <w:ins w:id="1778" w:author="Intel Corp - Naveen Palle" w:date="2020-04-09T22:56:00Z"/>
          <w:del w:id="1779" w:author="Intel_yh" w:date="2020-05-13T16:11:00Z"/>
          <w:rFonts w:eastAsiaTheme="minorEastAsia"/>
          <w:lang w:eastAsia="ja-JP"/>
        </w:rPr>
      </w:pPr>
      <w:ins w:id="1780" w:author="Intel Corp - Naveen Palle" w:date="2020-04-09T22:56:00Z">
        <w:del w:id="1781" w:author="Intel_yh" w:date="2020-05-13T16:11:00Z">
          <w:r w:rsidDel="001B6A58">
            <w:rPr>
              <w:rFonts w:eastAsiaTheme="minorEastAsia" w:hint="eastAsia"/>
              <w:lang w:eastAsia="ja-JP"/>
            </w:rPr>
            <w:delText xml:space="preserve">    -- R1 10-3b: </w:delText>
          </w:r>
          <w:r w:rsidRPr="00AC72BE" w:rsidDel="001B6A58">
            <w:rPr>
              <w:rFonts w:eastAsiaTheme="minorEastAsia"/>
              <w:lang w:eastAsia="ja-JP"/>
            </w:rPr>
            <w:delText>PRB interlace mapping for PUCCH format 2</w:delText>
          </w:r>
        </w:del>
      </w:ins>
    </w:p>
    <w:p w14:paraId="2F3C7AD7" w14:textId="5FD5A9B6" w:rsidR="00F870DC" w:rsidDel="001B6A58" w:rsidRDefault="00F870DC" w:rsidP="00F870DC">
      <w:pPr>
        <w:pStyle w:val="PL"/>
        <w:rPr>
          <w:ins w:id="1782" w:author="Intel Corp - Naveen Palle" w:date="2020-04-09T22:56:00Z"/>
          <w:del w:id="1783" w:author="Intel_yh" w:date="2020-05-13T16:11:00Z"/>
          <w:rFonts w:eastAsiaTheme="minorEastAsia"/>
          <w:lang w:eastAsia="ja-JP"/>
        </w:rPr>
      </w:pPr>
      <w:ins w:id="1784" w:author="Intel Corp - Naveen Palle" w:date="2020-04-09T22:56:00Z">
        <w:del w:id="1785" w:author="Intel_yh" w:date="2020-05-13T16:11:00Z">
          <w:r w:rsidDel="001B6A58">
            <w:rPr>
              <w:rFonts w:eastAsiaTheme="minorEastAsia"/>
              <w:lang w:eastAsia="ja-JP"/>
            </w:rPr>
            <w:delText xml:space="preserve">    pucch-F2-PRB-Interlace-r16                       ENUMERATED {supported}           OPTIONAL,</w:delText>
          </w:r>
        </w:del>
      </w:ins>
    </w:p>
    <w:p w14:paraId="3E414586" w14:textId="79DFA99B" w:rsidR="00F870DC" w:rsidDel="001B6A58" w:rsidRDefault="00F870DC" w:rsidP="00F870DC">
      <w:pPr>
        <w:pStyle w:val="PL"/>
        <w:rPr>
          <w:ins w:id="1786" w:author="Intel Corp - Naveen Palle" w:date="2020-04-09T22:56:00Z"/>
          <w:del w:id="1787" w:author="Intel_yh" w:date="2020-05-13T16:11:00Z"/>
          <w:rFonts w:eastAsiaTheme="minorEastAsia"/>
          <w:lang w:eastAsia="ja-JP"/>
        </w:rPr>
      </w:pPr>
      <w:ins w:id="1788" w:author="Intel Corp - Naveen Palle" w:date="2020-04-09T22:56:00Z">
        <w:del w:id="1789" w:author="Intel_yh" w:date="2020-05-13T16:11:00Z">
          <w:r w:rsidDel="001B6A58">
            <w:rPr>
              <w:rFonts w:eastAsiaTheme="minorEastAsia" w:hint="eastAsia"/>
              <w:lang w:eastAsia="ja-JP"/>
            </w:rPr>
            <w:delText xml:space="preserve">    -- R1 10-3c: </w:delText>
          </w:r>
          <w:r w:rsidRPr="00AC72BE" w:rsidDel="001B6A58">
            <w:rPr>
              <w:rFonts w:eastAsiaTheme="minorEastAsia"/>
              <w:lang w:eastAsia="ja-JP"/>
            </w:rPr>
            <w:delText>PRB inte</w:delText>
          </w:r>
          <w:r w:rsidDel="001B6A58">
            <w:rPr>
              <w:rFonts w:eastAsiaTheme="minorEastAsia"/>
              <w:lang w:eastAsia="ja-JP"/>
            </w:rPr>
            <w:delText>rlace mapping for PUCCH format 3</w:delText>
          </w:r>
        </w:del>
      </w:ins>
    </w:p>
    <w:p w14:paraId="69150117" w14:textId="3EADDD44" w:rsidR="00F870DC" w:rsidDel="001B6A58" w:rsidRDefault="00F870DC" w:rsidP="00F870DC">
      <w:pPr>
        <w:pStyle w:val="PL"/>
        <w:rPr>
          <w:ins w:id="1790" w:author="Intel Corp - Naveen Palle" w:date="2020-04-09T22:56:00Z"/>
          <w:del w:id="1791" w:author="Intel_yh" w:date="2020-05-13T16:11:00Z"/>
          <w:rFonts w:eastAsiaTheme="minorEastAsia"/>
          <w:lang w:eastAsia="ja-JP"/>
        </w:rPr>
      </w:pPr>
      <w:ins w:id="1792" w:author="Intel Corp - Naveen Palle" w:date="2020-04-09T22:56:00Z">
        <w:del w:id="1793" w:author="Intel_yh" w:date="2020-05-13T16:11:00Z">
          <w:r w:rsidDel="001B6A58">
            <w:rPr>
              <w:rFonts w:eastAsiaTheme="minorEastAsia"/>
              <w:lang w:eastAsia="ja-JP"/>
            </w:rPr>
            <w:delText xml:space="preserve">    pucch-F3-PRB-Interlace-r16                       ENUMERATED {supported}           OPTIONAL,</w:delText>
          </w:r>
        </w:del>
      </w:ins>
    </w:p>
    <w:p w14:paraId="06682F6A" w14:textId="77777777" w:rsidR="000C0D5F" w:rsidRDefault="000C0D5F" w:rsidP="00F870DC">
      <w:pPr>
        <w:pStyle w:val="PL"/>
        <w:rPr>
          <w:ins w:id="1794" w:author="Intel_yh" w:date="2020-05-13T16:02:00Z"/>
          <w:rFonts w:eastAsiaTheme="minorEastAsia"/>
          <w:lang w:eastAsia="ja-JP"/>
        </w:rPr>
      </w:pPr>
    </w:p>
    <w:p w14:paraId="3826C6B8" w14:textId="77777777" w:rsidR="000C0D5F" w:rsidRDefault="000C0D5F" w:rsidP="00F870DC">
      <w:pPr>
        <w:pStyle w:val="PL"/>
        <w:rPr>
          <w:ins w:id="1795" w:author="Intel_yh" w:date="2020-05-13T16:02:00Z"/>
          <w:rFonts w:eastAsiaTheme="minorEastAsia"/>
          <w:lang w:eastAsia="ja-JP"/>
        </w:rPr>
      </w:pPr>
    </w:p>
    <w:p w14:paraId="65D7C045" w14:textId="3B76090D" w:rsidR="00F870DC" w:rsidDel="000C0D5F" w:rsidRDefault="00F870DC" w:rsidP="00F870DC">
      <w:pPr>
        <w:pStyle w:val="PL"/>
        <w:rPr>
          <w:ins w:id="1796" w:author="Intel Corp - Naveen Palle" w:date="2020-04-09T22:56:00Z"/>
          <w:del w:id="1797" w:author="Intel_yh" w:date="2020-05-13T16:05:00Z"/>
          <w:rFonts w:eastAsiaTheme="minorEastAsia"/>
          <w:lang w:eastAsia="ja-JP"/>
        </w:rPr>
      </w:pPr>
      <w:ins w:id="1798" w:author="Intel Corp - Naveen Palle" w:date="2020-04-09T22:56:00Z">
        <w:del w:id="1799" w:author="Intel_yh" w:date="2020-05-13T16:05:00Z">
          <w:r w:rsidDel="000C0D5F">
            <w:rPr>
              <w:rFonts w:eastAsiaTheme="minorEastAsia" w:hint="eastAsia"/>
              <w:lang w:eastAsia="ja-JP"/>
            </w:rPr>
            <w:delText xml:space="preserve">    -- R1 10-10: </w:delText>
          </w:r>
          <w:r w:rsidRPr="006E3437" w:rsidDel="000C0D5F">
            <w:rPr>
              <w:rFonts w:eastAsiaTheme="minorEastAsia"/>
              <w:lang w:eastAsia="ja-JP"/>
            </w:rPr>
            <w:delText>RSSI and channel occupancy measurement and reporting</w:delText>
          </w:r>
        </w:del>
      </w:ins>
    </w:p>
    <w:p w14:paraId="20F80D01" w14:textId="42C3D594" w:rsidR="00F870DC" w:rsidDel="000C0D5F" w:rsidRDefault="00F870DC" w:rsidP="00F870DC">
      <w:pPr>
        <w:pStyle w:val="PL"/>
        <w:rPr>
          <w:ins w:id="1800" w:author="Intel Corp - Naveen Palle" w:date="2020-04-09T22:56:00Z"/>
          <w:del w:id="1801" w:author="Intel_yh" w:date="2020-05-13T16:05:00Z"/>
          <w:rFonts w:eastAsiaTheme="minorEastAsia"/>
          <w:lang w:eastAsia="ja-JP"/>
        </w:rPr>
      </w:pPr>
      <w:ins w:id="1802" w:author="Intel Corp - Naveen Palle" w:date="2020-04-09T22:56:00Z">
        <w:del w:id="1803" w:author="Intel_yh" w:date="2020-05-13T16:05:00Z">
          <w:r w:rsidDel="000C0D5F">
            <w:rPr>
              <w:rFonts w:eastAsiaTheme="minorEastAsia" w:hint="eastAsia"/>
              <w:lang w:eastAsia="ja-JP"/>
            </w:rPr>
            <w:delText xml:space="preserve">    </w:delText>
          </w:r>
          <w:r w:rsidDel="000C0D5F">
            <w:rPr>
              <w:rFonts w:eastAsiaTheme="minorEastAsia"/>
              <w:lang w:eastAsia="ja-JP"/>
            </w:rPr>
            <w:delText>rssi-</w:delText>
          </w:r>
          <w:r w:rsidRPr="006E3437" w:rsidDel="000C0D5F">
            <w:rPr>
              <w:rFonts w:eastAsiaTheme="minorEastAsia"/>
              <w:lang w:eastAsia="ja-JP"/>
            </w:rPr>
            <w:delText>ChannelOccupancyReporting</w:delText>
          </w:r>
          <w:r w:rsidDel="000C0D5F">
            <w:rPr>
              <w:rFonts w:eastAsiaTheme="minorEastAsia"/>
              <w:lang w:eastAsia="ja-JP"/>
            </w:rPr>
            <w:delText>-r16             ENUMERATED {supported}           OPTIONAL,</w:delText>
          </w:r>
        </w:del>
      </w:ins>
    </w:p>
    <w:p w14:paraId="6717B574" w14:textId="6834D1FB" w:rsidR="00F870DC" w:rsidDel="000C0D5F" w:rsidRDefault="00F870DC" w:rsidP="00F870DC">
      <w:pPr>
        <w:pStyle w:val="PL"/>
        <w:rPr>
          <w:ins w:id="1804" w:author="Intel Corp - Naveen Palle" w:date="2020-04-09T22:56:00Z"/>
          <w:del w:id="1805" w:author="Intel_yh" w:date="2020-05-13T16:05:00Z"/>
          <w:rFonts w:eastAsiaTheme="minorEastAsia"/>
          <w:lang w:eastAsia="ja-JP"/>
        </w:rPr>
      </w:pPr>
      <w:ins w:id="1806" w:author="Intel Corp - Naveen Palle" w:date="2020-04-09T22:56:00Z">
        <w:del w:id="1807" w:author="Intel_yh" w:date="2020-05-13T16:05:00Z">
          <w:r w:rsidDel="000C0D5F">
            <w:rPr>
              <w:rFonts w:eastAsiaTheme="minorEastAsia" w:hint="eastAsia"/>
              <w:lang w:eastAsia="ja-JP"/>
            </w:rPr>
            <w:delText xml:space="preserve">    -- R1 10-18: </w:delText>
          </w:r>
          <w:r w:rsidRPr="00AF49C5" w:rsidDel="000C0D5F">
            <w:rPr>
              <w:rFonts w:eastAsiaTheme="minorEastAsia"/>
              <w:lang w:eastAsia="ja-JP"/>
            </w:rPr>
            <w:delText>Configured grant with retransmission in CG resources</w:delText>
          </w:r>
        </w:del>
      </w:ins>
    </w:p>
    <w:p w14:paraId="13991808" w14:textId="65249C02" w:rsidR="00F870DC" w:rsidDel="000C0D5F" w:rsidRDefault="00F870DC" w:rsidP="00F870DC">
      <w:pPr>
        <w:pStyle w:val="PL"/>
        <w:rPr>
          <w:ins w:id="1808" w:author="Intel Corp - Naveen Palle" w:date="2020-04-09T22:56:00Z"/>
          <w:del w:id="1809" w:author="Intel_yh" w:date="2020-05-13T16:05:00Z"/>
          <w:rFonts w:eastAsiaTheme="minorEastAsia"/>
          <w:lang w:eastAsia="ja-JP"/>
        </w:rPr>
      </w:pPr>
      <w:ins w:id="1810" w:author="Intel Corp - Naveen Palle" w:date="2020-04-09T22:56:00Z">
        <w:del w:id="1811" w:author="Intel_yh" w:date="2020-05-13T16:05:00Z">
          <w:r w:rsidDel="000C0D5F">
            <w:rPr>
              <w:rFonts w:eastAsiaTheme="minorEastAsia"/>
              <w:lang w:eastAsia="ja-JP"/>
            </w:rPr>
            <w:delText xml:space="preserve">    configuredGrantWithReTx-r16                     ENUMERATED {supported}           OPTIONAL,</w:delText>
          </w:r>
        </w:del>
      </w:ins>
    </w:p>
    <w:p w14:paraId="733BAC2A" w14:textId="5089F4B5" w:rsidR="00F870DC" w:rsidDel="000C0D5F" w:rsidRDefault="00F870DC" w:rsidP="00F870DC">
      <w:pPr>
        <w:pStyle w:val="PL"/>
        <w:rPr>
          <w:ins w:id="1812" w:author="Intel Corp - Naveen Palle" w:date="2020-04-09T22:56:00Z"/>
          <w:del w:id="1813" w:author="Intel_yh" w:date="2020-05-13T16:05:00Z"/>
          <w:rFonts w:eastAsiaTheme="minorEastAsia"/>
          <w:lang w:eastAsia="ja-JP"/>
        </w:rPr>
      </w:pPr>
      <w:ins w:id="1814" w:author="Intel Corp - Naveen Palle" w:date="2020-04-09T22:56:00Z">
        <w:del w:id="1815" w:author="Intel_yh" w:date="2020-05-13T16:05:00Z">
          <w:r w:rsidDel="000C0D5F">
            <w:rPr>
              <w:rFonts w:eastAsiaTheme="minorEastAsia" w:hint="eastAsia"/>
              <w:lang w:eastAsia="ja-JP"/>
            </w:rPr>
            <w:delText xml:space="preserve">    -- R1 10-19a: </w:delText>
          </w:r>
          <w:r w:rsidRPr="00FD35FD" w:rsidDel="000C0D5F">
            <w:rPr>
              <w:rFonts w:eastAsiaTheme="minorEastAsia"/>
              <w:lang w:eastAsia="ja-JP"/>
            </w:rPr>
            <w:delText>Support DL reception with subset of RB sets</w:delText>
          </w:r>
        </w:del>
      </w:ins>
    </w:p>
    <w:p w14:paraId="5348CF7A" w14:textId="0BAE83E4" w:rsidR="00F870DC" w:rsidDel="000C0D5F" w:rsidRDefault="00F870DC" w:rsidP="00F870DC">
      <w:pPr>
        <w:pStyle w:val="PL"/>
        <w:rPr>
          <w:ins w:id="1816" w:author="Intel Corp - Naveen Palle" w:date="2020-04-09T22:56:00Z"/>
          <w:del w:id="1817" w:author="Intel_yh" w:date="2020-05-13T16:05:00Z"/>
          <w:rFonts w:eastAsiaTheme="minorEastAsia"/>
          <w:lang w:eastAsia="ja-JP"/>
        </w:rPr>
      </w:pPr>
      <w:ins w:id="1818" w:author="Intel Corp - Naveen Palle" w:date="2020-04-09T22:56:00Z">
        <w:del w:id="1819" w:author="Intel_yh" w:date="2020-05-13T16:05:00Z">
          <w:r w:rsidDel="000C0D5F">
            <w:rPr>
              <w:rFonts w:eastAsiaTheme="minorEastAsia"/>
              <w:lang w:eastAsia="ja-JP"/>
            </w:rPr>
            <w:delText xml:space="preserve">    dl-RxWithRB-Subset-r16                           ENUMERATED {supported}           OPTIONAL,</w:delText>
          </w:r>
        </w:del>
      </w:ins>
    </w:p>
    <w:p w14:paraId="2B4C5DDA" w14:textId="51E90FEC" w:rsidR="00F870DC" w:rsidDel="000C0D5F" w:rsidRDefault="00F870DC" w:rsidP="00F870DC">
      <w:pPr>
        <w:pStyle w:val="PL"/>
        <w:rPr>
          <w:ins w:id="1820" w:author="Intel Corp - Naveen Palle" w:date="2020-04-09T22:56:00Z"/>
          <w:del w:id="1821" w:author="Intel_yh" w:date="2020-05-13T16:05:00Z"/>
          <w:rFonts w:eastAsiaTheme="minorEastAsia"/>
          <w:lang w:eastAsia="ja-JP"/>
        </w:rPr>
      </w:pPr>
      <w:ins w:id="1822" w:author="Intel Corp - Naveen Palle" w:date="2020-04-09T22:56:00Z">
        <w:del w:id="1823" w:author="Intel_yh" w:date="2020-05-13T16:05:00Z">
          <w:r w:rsidDel="000C0D5F">
            <w:rPr>
              <w:rFonts w:eastAsiaTheme="minorEastAsia"/>
              <w:lang w:eastAsia="ja-JP"/>
            </w:rPr>
            <w:delText xml:space="preserve">    </w:delText>
          </w:r>
          <w:r w:rsidDel="000C0D5F">
            <w:rPr>
              <w:rFonts w:eastAsiaTheme="minorEastAsia" w:hint="eastAsia"/>
              <w:lang w:eastAsia="ja-JP"/>
            </w:rPr>
            <w:delText xml:space="preserve">-- R1 10-19b: </w:delText>
          </w:r>
          <w:r w:rsidRPr="00FD35FD" w:rsidDel="000C0D5F">
            <w:rPr>
              <w:rFonts w:eastAsiaTheme="minorEastAsia"/>
              <w:lang w:eastAsia="ja-JP"/>
            </w:rPr>
            <w:delText>Support UL transmission with subset of RB sets passing LBT</w:delText>
          </w:r>
        </w:del>
      </w:ins>
    </w:p>
    <w:p w14:paraId="2BB94891" w14:textId="39064015" w:rsidR="00F870DC" w:rsidDel="000C0D5F" w:rsidRDefault="00F870DC" w:rsidP="00F870DC">
      <w:pPr>
        <w:pStyle w:val="PL"/>
        <w:rPr>
          <w:ins w:id="1824" w:author="Intel Corp - Naveen Palle" w:date="2020-04-09T22:56:00Z"/>
          <w:del w:id="1825" w:author="Intel_yh" w:date="2020-05-13T16:05:00Z"/>
          <w:rFonts w:eastAsiaTheme="minorEastAsia"/>
          <w:lang w:eastAsia="ja-JP"/>
        </w:rPr>
      </w:pPr>
      <w:ins w:id="1826" w:author="Intel Corp - Naveen Palle" w:date="2020-04-09T22:56:00Z">
        <w:del w:id="1827" w:author="Intel_yh" w:date="2020-05-13T16:05:00Z">
          <w:r w:rsidDel="000C0D5F">
            <w:rPr>
              <w:rFonts w:eastAsiaTheme="minorEastAsia"/>
              <w:lang w:eastAsia="ja-JP"/>
            </w:rPr>
            <w:delText xml:space="preserve">    ul-TxWithRB-Subset-r16                           ENUMERATED {supported}           OPTIONAL,</w:delText>
          </w:r>
        </w:del>
      </w:ins>
    </w:p>
    <w:p w14:paraId="7E21AA61" w14:textId="1FE0ED08" w:rsidR="00F870DC" w:rsidDel="001B6A58" w:rsidRDefault="00F870DC" w:rsidP="00F870DC">
      <w:pPr>
        <w:pStyle w:val="PL"/>
        <w:rPr>
          <w:ins w:id="1828" w:author="Intel Corp - Naveen Palle" w:date="2020-04-09T22:56:00Z"/>
          <w:del w:id="1829" w:author="Intel_yh" w:date="2020-05-13T16:08:00Z"/>
          <w:rFonts w:eastAsiaTheme="minorEastAsia"/>
          <w:lang w:eastAsia="ja-JP"/>
        </w:rPr>
      </w:pPr>
      <w:ins w:id="1830" w:author="Intel Corp - Naveen Palle" w:date="2020-04-09T22:56:00Z">
        <w:del w:id="1831" w:author="Intel_yh" w:date="2020-05-13T16:08:00Z">
          <w:r w:rsidDel="001B6A58">
            <w:rPr>
              <w:rFonts w:eastAsiaTheme="minorEastAsia"/>
              <w:lang w:eastAsia="ja-JP"/>
            </w:rPr>
            <w:delText xml:space="preserve">    -- R1 10-20: </w:delText>
          </w:r>
          <w:r w:rsidRPr="009C76EC" w:rsidDel="001B6A58">
            <w:rPr>
              <w:rFonts w:eastAsiaTheme="minorEastAsia"/>
              <w:lang w:eastAsia="ja-JP"/>
            </w:rPr>
            <w:delText>Support search space set configuration with freqMonitorLocation-r16</w:delText>
          </w:r>
        </w:del>
      </w:ins>
    </w:p>
    <w:p w14:paraId="6C9244EB" w14:textId="445C06E9" w:rsidR="00F870DC" w:rsidDel="001B6A58" w:rsidRDefault="00F870DC" w:rsidP="00F870DC">
      <w:pPr>
        <w:pStyle w:val="PL"/>
        <w:rPr>
          <w:ins w:id="1832" w:author="Intel Corp - Naveen Palle" w:date="2020-04-09T22:56:00Z"/>
          <w:del w:id="1833" w:author="Intel_yh" w:date="2020-05-13T16:08:00Z"/>
          <w:rFonts w:eastAsiaTheme="minorEastAsia"/>
          <w:lang w:eastAsia="ja-JP"/>
        </w:rPr>
      </w:pPr>
      <w:ins w:id="1834" w:author="Intel Corp - Naveen Palle" w:date="2020-04-09T22:56:00Z">
        <w:del w:id="1835" w:author="Intel_yh" w:date="2020-05-13T16:08:00Z">
          <w:r w:rsidDel="001B6A58">
            <w:rPr>
              <w:rFonts w:eastAsiaTheme="minorEastAsia" w:hint="eastAsia"/>
              <w:lang w:eastAsia="ja-JP"/>
            </w:rPr>
            <w:delText xml:space="preserve">    </w:delText>
          </w:r>
          <w:r w:rsidDel="001B6A58">
            <w:rPr>
              <w:rFonts w:eastAsiaTheme="minorEastAsia"/>
              <w:lang w:eastAsia="ja-JP"/>
            </w:rPr>
            <w:delText>searchSpaceFreqMonitorLocation-r16            ENUMERATED {supported}           OPTIONAL,</w:delText>
          </w:r>
        </w:del>
      </w:ins>
    </w:p>
    <w:p w14:paraId="426AEAF9" w14:textId="0D9FE3C9" w:rsidR="00F870DC" w:rsidDel="001B6A58" w:rsidRDefault="00F870DC" w:rsidP="00F870DC">
      <w:pPr>
        <w:pStyle w:val="PL"/>
        <w:rPr>
          <w:ins w:id="1836" w:author="Intel Corp - Naveen Palle" w:date="2020-04-09T22:56:00Z"/>
          <w:del w:id="1837" w:author="Intel_yh" w:date="2020-05-13T16:08:00Z"/>
          <w:rFonts w:eastAsiaTheme="minorEastAsia"/>
          <w:lang w:eastAsia="ja-JP"/>
        </w:rPr>
      </w:pPr>
      <w:ins w:id="1838" w:author="Intel Corp - Naveen Palle" w:date="2020-04-09T22:56:00Z">
        <w:del w:id="1839" w:author="Intel_yh" w:date="2020-05-13T16:08:00Z">
          <w:r w:rsidDel="001B6A58">
            <w:rPr>
              <w:rFonts w:eastAsiaTheme="minorEastAsia"/>
              <w:lang w:eastAsia="ja-JP"/>
            </w:rPr>
            <w:delText xml:space="preserve">    -- R1 10-20a: </w:delText>
          </w:r>
          <w:r w:rsidRPr="009C76EC" w:rsidDel="001B6A58">
            <w:rPr>
              <w:rFonts w:eastAsiaTheme="minorEastAsia"/>
              <w:lang w:eastAsia="ja-JP"/>
            </w:rPr>
            <w:delText>Support coreset configuration with rb-Offset</w:delText>
          </w:r>
        </w:del>
      </w:ins>
    </w:p>
    <w:p w14:paraId="1AC53930" w14:textId="6495ED48" w:rsidR="00F870DC" w:rsidDel="001B6A58" w:rsidRDefault="00F870DC" w:rsidP="00F870DC">
      <w:pPr>
        <w:pStyle w:val="PL"/>
        <w:rPr>
          <w:ins w:id="1840" w:author="Intel Corp - Naveen Palle" w:date="2020-04-09T22:56:00Z"/>
          <w:del w:id="1841" w:author="Intel_yh" w:date="2020-05-13T16:08:00Z"/>
          <w:rFonts w:eastAsiaTheme="minorEastAsia"/>
          <w:lang w:eastAsia="ja-JP"/>
        </w:rPr>
      </w:pPr>
      <w:ins w:id="1842" w:author="Intel Corp - Naveen Palle" w:date="2020-04-09T22:56:00Z">
        <w:del w:id="1843" w:author="Intel_yh" w:date="2020-05-13T16:08:00Z">
          <w:r w:rsidDel="001B6A58">
            <w:rPr>
              <w:rFonts w:eastAsiaTheme="minorEastAsia" w:hint="eastAsia"/>
              <w:lang w:eastAsia="ja-JP"/>
            </w:rPr>
            <w:delText xml:space="preserve">    coreset-RB-Offset-r16</w:delText>
          </w:r>
          <w:r w:rsidDel="001B6A58">
            <w:rPr>
              <w:rFonts w:eastAsiaTheme="minorEastAsia"/>
              <w:lang w:eastAsia="ja-JP"/>
            </w:rPr>
            <w:delText xml:space="preserve">                           ENUMERATED {supported}           OPTIONAL,</w:delText>
          </w:r>
        </w:del>
      </w:ins>
    </w:p>
    <w:p w14:paraId="1B2F9B0A" w14:textId="7A28445E" w:rsidR="00F870DC" w:rsidDel="001B6A58" w:rsidRDefault="00F870DC" w:rsidP="00F870DC">
      <w:pPr>
        <w:pStyle w:val="PL"/>
        <w:rPr>
          <w:ins w:id="1844" w:author="Intel Corp - Naveen Palle" w:date="2020-04-09T22:56:00Z"/>
          <w:del w:id="1845" w:author="Intel_yh" w:date="2020-05-13T16:08:00Z"/>
          <w:rFonts w:eastAsiaTheme="minorEastAsia"/>
          <w:lang w:eastAsia="ja-JP"/>
        </w:rPr>
      </w:pPr>
      <w:ins w:id="1846" w:author="Intel Corp - Naveen Palle" w:date="2020-04-09T22:56:00Z">
        <w:del w:id="1847" w:author="Intel_yh" w:date="2020-05-13T16:08:00Z">
          <w:r w:rsidDel="001B6A58">
            <w:rPr>
              <w:rFonts w:eastAsiaTheme="minorEastAsia" w:hint="eastAsia"/>
              <w:lang w:eastAsia="ja-JP"/>
            </w:rPr>
            <w:delText xml:space="preserve">    -- R1 10-21: </w:delText>
          </w:r>
          <w:r w:rsidRPr="006C7E53" w:rsidDel="001B6A58">
            <w:rPr>
              <w:rFonts w:eastAsiaTheme="minorEastAsia"/>
              <w:lang w:eastAsia="ja-JP"/>
            </w:rPr>
            <w:delText>Support using ED threshold for UL to DL COT sharing</w:delText>
          </w:r>
        </w:del>
      </w:ins>
    </w:p>
    <w:p w14:paraId="0C5B95BE" w14:textId="3CA2CC5D" w:rsidR="00F870DC" w:rsidDel="001B6A58" w:rsidRDefault="00F870DC" w:rsidP="00F870DC">
      <w:pPr>
        <w:pStyle w:val="PL"/>
        <w:rPr>
          <w:ins w:id="1848" w:author="Intel Corp - Naveen Palle" w:date="2020-04-09T22:56:00Z"/>
          <w:del w:id="1849" w:author="Intel_yh" w:date="2020-05-13T16:08:00Z"/>
          <w:rFonts w:eastAsiaTheme="minorEastAsia"/>
          <w:lang w:eastAsia="ja-JP"/>
        </w:rPr>
      </w:pPr>
      <w:ins w:id="1850" w:author="Intel Corp - Naveen Palle" w:date="2020-04-09T22:56:00Z">
        <w:del w:id="1851" w:author="Intel_yh" w:date="2020-05-13T16:08:00Z">
          <w:r w:rsidDel="001B6A58">
            <w:rPr>
              <w:rFonts w:eastAsiaTheme="minorEastAsia"/>
              <w:lang w:eastAsia="ja-JP"/>
            </w:rPr>
            <w:delText xml:space="preserve">    ed-Threshold-r16                                 ENUMERATED {supported}           OPTIONAL,</w:delText>
          </w:r>
        </w:del>
      </w:ins>
    </w:p>
    <w:p w14:paraId="308C5BF6" w14:textId="1B0007C9" w:rsidR="00F870DC" w:rsidDel="001B6A58" w:rsidRDefault="00F870DC" w:rsidP="00F870DC">
      <w:pPr>
        <w:pStyle w:val="PL"/>
        <w:rPr>
          <w:ins w:id="1852" w:author="Intel Corp - Naveen Palle" w:date="2020-04-09T22:56:00Z"/>
          <w:del w:id="1853" w:author="Intel_yh" w:date="2020-05-13T16:08:00Z"/>
          <w:rFonts w:eastAsiaTheme="minorEastAsia"/>
          <w:lang w:eastAsia="ja-JP"/>
        </w:rPr>
      </w:pPr>
      <w:ins w:id="1854" w:author="Intel Corp - Naveen Palle" w:date="2020-04-09T22:56:00Z">
        <w:del w:id="1855" w:author="Intel_yh" w:date="2020-05-13T16:08:00Z">
          <w:r w:rsidDel="001B6A58">
            <w:rPr>
              <w:rFonts w:eastAsiaTheme="minorEastAsia"/>
              <w:lang w:eastAsia="ja-JP"/>
            </w:rPr>
            <w:delText xml:space="preserve">    -- R1 10-23: </w:delText>
          </w:r>
          <w:r w:rsidRPr="00D14099" w:rsidDel="001B6A58">
            <w:rPr>
              <w:rFonts w:eastAsiaTheme="minorEastAsia"/>
              <w:lang w:eastAsia="ja-JP"/>
            </w:rPr>
            <w:delText>CGI reading based on off-sync raster SSB for ANR functionality</w:delText>
          </w:r>
        </w:del>
      </w:ins>
    </w:p>
    <w:p w14:paraId="13B0C037" w14:textId="67C50A10" w:rsidR="00F870DC" w:rsidDel="001B6A58" w:rsidRDefault="00F870DC" w:rsidP="00F870DC">
      <w:pPr>
        <w:pStyle w:val="PL"/>
        <w:rPr>
          <w:ins w:id="1856" w:author="Intel Corp - Naveen Palle" w:date="2020-04-09T22:56:00Z"/>
          <w:del w:id="1857" w:author="Intel_yh" w:date="2020-05-13T16:08:00Z"/>
          <w:rFonts w:eastAsiaTheme="minorEastAsia"/>
          <w:lang w:eastAsia="ja-JP"/>
        </w:rPr>
      </w:pPr>
      <w:ins w:id="1858" w:author="Intel Corp - Naveen Palle" w:date="2020-04-09T22:56:00Z">
        <w:del w:id="1859" w:author="Intel_yh" w:date="2020-05-13T16:08:00Z">
          <w:r w:rsidDel="001B6A58">
            <w:rPr>
              <w:rFonts w:eastAsiaTheme="minorEastAsia" w:hint="eastAsia"/>
              <w:lang w:eastAsia="ja-JP"/>
            </w:rPr>
            <w:delText xml:space="preserve">    cgi-AcquisitionOffSyncRasterSSB-r16          </w:delText>
          </w:r>
          <w:r w:rsidDel="001B6A58">
            <w:rPr>
              <w:rFonts w:eastAsiaTheme="minorEastAsia"/>
              <w:lang w:eastAsia="ja-JP"/>
            </w:rPr>
            <w:delText>ENUMERATED {supported}           OPTIONAL,</w:delText>
          </w:r>
        </w:del>
      </w:ins>
    </w:p>
    <w:p w14:paraId="7ECABB45" w14:textId="25BB0ADC" w:rsidR="00F870DC" w:rsidDel="001B6A58" w:rsidRDefault="00F870DC" w:rsidP="00F870DC">
      <w:pPr>
        <w:pStyle w:val="PL"/>
        <w:rPr>
          <w:ins w:id="1860" w:author="Intel Corp - Naveen Palle" w:date="2020-04-09T22:56:00Z"/>
          <w:del w:id="1861" w:author="Intel_yh" w:date="2020-05-13T16:08:00Z"/>
          <w:rFonts w:eastAsiaTheme="minorEastAsia"/>
          <w:lang w:eastAsia="ja-JP"/>
        </w:rPr>
      </w:pPr>
      <w:ins w:id="1862" w:author="Intel Corp - Naveen Palle" w:date="2020-04-09T22:56:00Z">
        <w:del w:id="1863" w:author="Intel_yh" w:date="2020-05-13T16:08:00Z">
          <w:r w:rsidDel="001B6A58">
            <w:rPr>
              <w:rFonts w:eastAsiaTheme="minorEastAsia"/>
              <w:lang w:eastAsia="ja-JP"/>
            </w:rPr>
            <w:delText xml:space="preserve">    -- R1 10-24: </w:delText>
          </w:r>
          <w:r w:rsidRPr="00494295" w:rsidDel="001B6A58">
            <w:rPr>
              <w:rFonts w:eastAsiaTheme="minorEastAsia"/>
              <w:lang w:eastAsia="ja-JP"/>
            </w:rPr>
            <w:delText>CG-UCI multiplexing with HARQ ACK</w:delText>
          </w:r>
        </w:del>
      </w:ins>
    </w:p>
    <w:p w14:paraId="427F363C" w14:textId="263B8524" w:rsidR="00F870DC" w:rsidDel="001B6A58" w:rsidRDefault="00F870DC" w:rsidP="00F870DC">
      <w:pPr>
        <w:pStyle w:val="PL"/>
        <w:rPr>
          <w:ins w:id="1864" w:author="Intel Corp - Naveen Palle" w:date="2020-04-09T22:56:00Z"/>
          <w:del w:id="1865" w:author="Intel_yh" w:date="2020-05-13T16:08:00Z"/>
          <w:rFonts w:eastAsiaTheme="minorEastAsia"/>
          <w:lang w:eastAsia="ja-JP"/>
        </w:rPr>
      </w:pPr>
      <w:ins w:id="1866" w:author="Intel Corp - Naveen Palle" w:date="2020-04-09T22:56:00Z">
        <w:del w:id="1867" w:author="Intel_yh" w:date="2020-05-13T16:08:00Z">
          <w:r w:rsidDel="001B6A58">
            <w:rPr>
              <w:rFonts w:eastAsiaTheme="minorEastAsia" w:hint="eastAsia"/>
              <w:lang w:eastAsia="ja-JP"/>
            </w:rPr>
            <w:delText xml:space="preserve">    mux-CG-UCI-HARQ-ACK-r16</w:delText>
          </w:r>
          <w:r w:rsidDel="001B6A58">
            <w:rPr>
              <w:rFonts w:eastAsiaTheme="minorEastAsia"/>
              <w:lang w:eastAsia="ja-JP"/>
            </w:rPr>
            <w:delText xml:space="preserve">                        ENUMERATED {supported}           OPTIONAL,</w:delText>
          </w:r>
        </w:del>
      </w:ins>
    </w:p>
    <w:p w14:paraId="2550727E" w14:textId="01E7D833" w:rsidR="00F870DC" w:rsidDel="001B6A58" w:rsidRDefault="00F870DC" w:rsidP="00F870DC">
      <w:pPr>
        <w:pStyle w:val="PL"/>
        <w:rPr>
          <w:ins w:id="1868" w:author="Intel Corp - Naveen Palle" w:date="2020-04-09T22:56:00Z"/>
          <w:del w:id="1869" w:author="Intel_yh" w:date="2020-05-13T16:08:00Z"/>
          <w:rFonts w:eastAsiaTheme="minorEastAsia"/>
          <w:lang w:eastAsia="ja-JP"/>
        </w:rPr>
      </w:pPr>
      <w:ins w:id="1870" w:author="Intel Corp - Naveen Palle" w:date="2020-04-09T22:56:00Z">
        <w:del w:id="1871" w:author="Intel_yh" w:date="2020-05-13T16:08:00Z">
          <w:r w:rsidDel="001B6A58">
            <w:rPr>
              <w:rFonts w:eastAsiaTheme="minorEastAsia"/>
              <w:lang w:eastAsia="ja-JP"/>
            </w:rPr>
            <w:delText xml:space="preserve">    -- R1 10-25: Enable </w:delText>
          </w:r>
          <w:r w:rsidRPr="00494295" w:rsidDel="001B6A58">
            <w:rPr>
              <w:rFonts w:eastAsiaTheme="minorEastAsia"/>
              <w:lang w:eastAsia="ja-JP"/>
            </w:rPr>
            <w:delText>configured UL transmission out of COT</w:delText>
          </w:r>
        </w:del>
      </w:ins>
    </w:p>
    <w:p w14:paraId="1A450552" w14:textId="24BFC481" w:rsidR="00F870DC" w:rsidDel="001B6A58" w:rsidRDefault="00F870DC" w:rsidP="001B6A58">
      <w:pPr>
        <w:pStyle w:val="PL"/>
        <w:rPr>
          <w:ins w:id="1872" w:author="Intel Corp - Naveen Palle" w:date="2020-04-09T22:56:00Z"/>
          <w:del w:id="1873" w:author="Intel_yh" w:date="2020-05-13T16:08:00Z"/>
          <w:rFonts w:eastAsiaTheme="minorEastAsia"/>
          <w:lang w:eastAsia="ja-JP"/>
        </w:rPr>
      </w:pPr>
      <w:ins w:id="1874" w:author="Intel Corp - Naveen Palle" w:date="2020-04-09T22:56:00Z">
        <w:del w:id="1875" w:author="Intel_yh" w:date="2020-05-13T16:08:00Z">
          <w:r w:rsidDel="001B6A58">
            <w:rPr>
              <w:rFonts w:eastAsiaTheme="minorEastAsia" w:hint="eastAsia"/>
              <w:lang w:eastAsia="ja-JP"/>
            </w:rPr>
            <w:delText xml:space="preserve">    </w:delText>
          </w:r>
          <w:r w:rsidDel="001B6A58">
            <w:rPr>
              <w:rFonts w:eastAsiaTheme="minorEastAsia"/>
              <w:lang w:eastAsia="ja-JP"/>
            </w:rPr>
            <w:delText>configuredUL-Tx-OutOfCoT-r16                  ENUMERATED {supported}           OPTIONAL,</w:delText>
          </w:r>
        </w:del>
      </w:ins>
    </w:p>
    <w:p w14:paraId="64E9E172" w14:textId="646F454E" w:rsidR="00F870DC" w:rsidDel="001B6A58" w:rsidRDefault="00F870DC" w:rsidP="001B6A58">
      <w:pPr>
        <w:pStyle w:val="PL"/>
        <w:rPr>
          <w:ins w:id="1876" w:author="Intel Corp - Naveen Palle" w:date="2020-04-09T22:56:00Z"/>
          <w:del w:id="1877" w:author="Intel_yh" w:date="2020-05-13T16:09:00Z"/>
          <w:rFonts w:eastAsiaTheme="minorEastAsia"/>
          <w:lang w:eastAsia="ja-JP"/>
        </w:rPr>
      </w:pPr>
      <w:ins w:id="1878" w:author="Intel Corp - Naveen Palle" w:date="2020-04-09T22:56:00Z">
        <w:del w:id="1879" w:author="Intel_yh" w:date="2020-05-13T16:09:00Z">
          <w:r w:rsidDel="001B6A58">
            <w:rPr>
              <w:rFonts w:eastAsiaTheme="minorEastAsia"/>
              <w:lang w:eastAsia="ja-JP"/>
            </w:rPr>
            <w:delText xml:space="preserve">    -- R1 10-26: </w:delText>
          </w:r>
          <w:r w:rsidRPr="00494295" w:rsidDel="001B6A58">
            <w:rPr>
              <w:rFonts w:eastAsiaTheme="minorEastAsia"/>
              <w:lang w:eastAsia="ja-JP"/>
            </w:rPr>
            <w:delText>CSI-RS based RLM outside of discovery burst transmission  window</w:delText>
          </w:r>
        </w:del>
      </w:ins>
    </w:p>
    <w:p w14:paraId="7B7AB744" w14:textId="79724739" w:rsidR="00F870DC" w:rsidDel="001B6A58" w:rsidRDefault="00F870DC" w:rsidP="001B6A58">
      <w:pPr>
        <w:pStyle w:val="PL"/>
        <w:rPr>
          <w:ins w:id="1880" w:author="Intel Corp - Naveen Palle" w:date="2020-04-09T22:56:00Z"/>
          <w:del w:id="1881" w:author="Intel_yh" w:date="2020-05-13T16:09:00Z"/>
          <w:rFonts w:eastAsiaTheme="minorEastAsia"/>
          <w:lang w:eastAsia="ja-JP"/>
        </w:rPr>
      </w:pPr>
      <w:ins w:id="1882" w:author="Intel Corp - Naveen Palle" w:date="2020-04-09T22:56:00Z">
        <w:del w:id="1883" w:author="Intel_yh" w:date="2020-05-13T16:09:00Z">
          <w:r w:rsidDel="001B6A58">
            <w:rPr>
              <w:rFonts w:eastAsiaTheme="minorEastAsia" w:hint="eastAsia"/>
              <w:lang w:eastAsia="ja-JP"/>
            </w:rPr>
            <w:delText xml:space="preserve">    </w:delText>
          </w:r>
          <w:r w:rsidDel="001B6A58">
            <w:rPr>
              <w:rFonts w:eastAsiaTheme="minorEastAsia"/>
              <w:lang w:eastAsia="ja-JP"/>
            </w:rPr>
            <w:delText>csi-RS-RLM-OutsideDiscBurstTxWindow-r16     ENUMERATED {supported}           OPTIONAL,</w:delText>
          </w:r>
        </w:del>
      </w:ins>
    </w:p>
    <w:p w14:paraId="2DD59847" w14:textId="46AAFEB1" w:rsidR="00F870DC" w:rsidDel="001B6A58" w:rsidRDefault="00F870DC" w:rsidP="00CD378F">
      <w:pPr>
        <w:pStyle w:val="PL"/>
        <w:rPr>
          <w:ins w:id="1884" w:author="Intel Corp - Naveen Palle" w:date="2020-04-09T22:56:00Z"/>
          <w:del w:id="1885" w:author="Intel_yh" w:date="2020-05-13T16:09:00Z"/>
          <w:rFonts w:eastAsiaTheme="minorEastAsia"/>
          <w:lang w:eastAsia="ja-JP"/>
        </w:rPr>
      </w:pPr>
      <w:ins w:id="1886" w:author="Intel Corp - Naveen Palle" w:date="2020-04-09T22:56:00Z">
        <w:del w:id="1887" w:author="Intel_yh" w:date="2020-05-13T16:09:00Z">
          <w:r w:rsidDel="001B6A58">
            <w:rPr>
              <w:rFonts w:eastAsiaTheme="minorEastAsia"/>
              <w:lang w:eastAsia="ja-JP"/>
            </w:rPr>
            <w:delText xml:space="preserve">    -- R1 10-27: </w:delText>
          </w:r>
          <w:r w:rsidRPr="00494295" w:rsidDel="001B6A58">
            <w:rPr>
              <w:rFonts w:eastAsiaTheme="minorEastAsia"/>
              <w:lang w:eastAsia="ja-JP"/>
            </w:rPr>
            <w:delText>Wideband PRACH</w:delText>
          </w:r>
        </w:del>
      </w:ins>
    </w:p>
    <w:p w14:paraId="763F96E9" w14:textId="3C08094A" w:rsidR="00F870DC" w:rsidDel="001B6A58" w:rsidRDefault="00F870DC">
      <w:pPr>
        <w:pStyle w:val="PL"/>
        <w:rPr>
          <w:ins w:id="1888" w:author="Intel Corp - Naveen Palle" w:date="2020-04-09T22:56:00Z"/>
          <w:del w:id="1889" w:author="Intel_yh" w:date="2020-05-13T16:09:00Z"/>
          <w:rFonts w:eastAsiaTheme="minorEastAsia"/>
          <w:lang w:eastAsia="ja-JP"/>
        </w:rPr>
      </w:pPr>
      <w:ins w:id="1890" w:author="Intel Corp - Naveen Palle" w:date="2020-04-09T22:56:00Z">
        <w:del w:id="1891" w:author="Intel_yh" w:date="2020-05-13T16:09:00Z">
          <w:r w:rsidDel="001B6A58">
            <w:rPr>
              <w:rFonts w:eastAsiaTheme="minorEastAsia" w:hint="eastAsia"/>
              <w:lang w:eastAsia="ja-JP"/>
            </w:rPr>
            <w:delText xml:space="preserve">    prach-Wideband-r16</w:delText>
          </w:r>
          <w:r w:rsidDel="001B6A58">
            <w:rPr>
              <w:rFonts w:eastAsiaTheme="minorEastAsia"/>
              <w:lang w:eastAsia="ja-JP"/>
            </w:rPr>
            <w:delText xml:space="preserve">                              ENUMERATED {supported}           OPTIONAL,</w:delText>
          </w:r>
        </w:del>
      </w:ins>
    </w:p>
    <w:p w14:paraId="008D4E8D" w14:textId="1C7DC0FE" w:rsidR="00F870DC" w:rsidDel="001B6A58" w:rsidRDefault="00F870DC">
      <w:pPr>
        <w:pStyle w:val="PL"/>
        <w:rPr>
          <w:ins w:id="1892" w:author="Intel Corp - Naveen Palle" w:date="2020-04-09T22:56:00Z"/>
          <w:del w:id="1893" w:author="Intel_yh" w:date="2020-05-13T16:09:00Z"/>
          <w:rFonts w:eastAsiaTheme="minorEastAsia"/>
          <w:lang w:eastAsia="ja-JP"/>
        </w:rPr>
      </w:pPr>
      <w:ins w:id="1894" w:author="Intel Corp - Naveen Palle" w:date="2020-04-09T22:56:00Z">
        <w:del w:id="1895" w:author="Intel_yh" w:date="2020-05-13T16:09:00Z">
          <w:r w:rsidDel="001B6A58">
            <w:rPr>
              <w:rFonts w:eastAsiaTheme="minorEastAsia"/>
              <w:lang w:eastAsia="ja-JP"/>
            </w:rPr>
            <w:delText xml:space="preserve">    -- R1 10-29: </w:delText>
          </w:r>
          <w:r w:rsidRPr="00727A58" w:rsidDel="001B6A58">
            <w:rPr>
              <w:rFonts w:eastAsiaTheme="minorEastAsia"/>
              <w:lang w:eastAsia="ja-JP"/>
            </w:rPr>
            <w:delText>Support available RB set indicator field in DCI 2_0</w:delText>
          </w:r>
        </w:del>
      </w:ins>
    </w:p>
    <w:p w14:paraId="480B2BE6" w14:textId="411BDEA6" w:rsidR="00F870DC" w:rsidDel="001B6A58" w:rsidRDefault="00F870DC">
      <w:pPr>
        <w:pStyle w:val="PL"/>
        <w:rPr>
          <w:ins w:id="1896" w:author="Intel Corp - Naveen Palle" w:date="2020-04-09T22:56:00Z"/>
          <w:del w:id="1897" w:author="Intel_yh" w:date="2020-05-13T16:09:00Z"/>
          <w:rFonts w:eastAsiaTheme="minorEastAsia"/>
          <w:lang w:eastAsia="ja-JP"/>
        </w:rPr>
      </w:pPr>
      <w:ins w:id="1898" w:author="Intel Corp - Naveen Palle" w:date="2020-04-09T22:56:00Z">
        <w:del w:id="1899" w:author="Intel_yh" w:date="2020-05-13T16:09:00Z">
          <w:r w:rsidDel="001B6A58">
            <w:rPr>
              <w:rFonts w:eastAsiaTheme="minorEastAsia" w:hint="eastAsia"/>
              <w:lang w:eastAsia="ja-JP"/>
            </w:rPr>
            <w:delText xml:space="preserve">    availableRB-Set-DCI-</w:delText>
          </w:r>
          <w:r w:rsidDel="001B6A58">
            <w:rPr>
              <w:rFonts w:eastAsiaTheme="minorEastAsia"/>
              <w:lang w:eastAsia="ja-JP"/>
            </w:rPr>
            <w:delText>2-0-r16                   ENUMERATED {supported}           OPTIONAL,</w:delText>
          </w:r>
        </w:del>
      </w:ins>
    </w:p>
    <w:p w14:paraId="6F9FE4A1" w14:textId="5233AC72" w:rsidR="00F870DC" w:rsidDel="001B6A58" w:rsidRDefault="00F870DC">
      <w:pPr>
        <w:pStyle w:val="PL"/>
        <w:rPr>
          <w:ins w:id="1900" w:author="Intel Corp - Naveen Palle" w:date="2020-04-09T22:56:00Z"/>
          <w:del w:id="1901" w:author="Intel_yh" w:date="2020-05-13T16:09:00Z"/>
          <w:rFonts w:eastAsiaTheme="minorEastAsia"/>
          <w:lang w:eastAsia="ja-JP"/>
        </w:rPr>
      </w:pPr>
      <w:ins w:id="1902" w:author="Intel Corp - Naveen Palle" w:date="2020-04-09T22:56:00Z">
        <w:del w:id="1903" w:author="Intel_yh" w:date="2020-05-13T16:09:00Z">
          <w:r w:rsidDel="001B6A58">
            <w:rPr>
              <w:rFonts w:eastAsiaTheme="minorEastAsia"/>
              <w:lang w:eastAsia="ja-JP"/>
            </w:rPr>
            <w:delText xml:space="preserve">    -- R1 10-30: </w:delText>
          </w:r>
          <w:r w:rsidRPr="00727A58" w:rsidDel="001B6A58">
            <w:rPr>
              <w:rFonts w:eastAsiaTheme="minorEastAsia"/>
              <w:lang w:eastAsia="ja-JP"/>
            </w:rPr>
            <w:delText>Support channel occupancy duration indicator field in DCI 2_0</w:delText>
          </w:r>
        </w:del>
      </w:ins>
    </w:p>
    <w:p w14:paraId="6412E421" w14:textId="6B578A46" w:rsidR="00F870DC" w:rsidRDefault="00F870DC">
      <w:pPr>
        <w:pStyle w:val="PL"/>
        <w:rPr>
          <w:ins w:id="1904" w:author="Intel Corp - Naveen Palle" w:date="2020-04-09T22:56:00Z"/>
          <w:rFonts w:eastAsiaTheme="minorEastAsia"/>
          <w:lang w:eastAsia="ja-JP"/>
        </w:rPr>
      </w:pPr>
      <w:ins w:id="1905" w:author="Intel Corp - Naveen Palle" w:date="2020-04-09T22:56:00Z">
        <w:del w:id="1906" w:author="Intel_yh" w:date="2020-05-13T16:09:00Z">
          <w:r w:rsidDel="001B6A58">
            <w:rPr>
              <w:rFonts w:eastAsiaTheme="minorEastAsia" w:hint="eastAsia"/>
              <w:lang w:eastAsia="ja-JP"/>
            </w:rPr>
            <w:delText xml:space="preserve">    cot-Duration-DCI-2-0-r16</w:delText>
          </w:r>
          <w:r w:rsidDel="001B6A58">
            <w:rPr>
              <w:rFonts w:eastAsiaTheme="minorEastAsia"/>
              <w:lang w:eastAsia="ja-JP"/>
            </w:rPr>
            <w:delText xml:space="preserve">                       ENUMERATED {supported}           OPTIONAL,</w:delText>
          </w:r>
        </w:del>
      </w:ins>
    </w:p>
    <w:p w14:paraId="43C6B8B4" w14:textId="77777777" w:rsidR="00F870DC" w:rsidRDefault="00F870DC" w:rsidP="00F870DC">
      <w:pPr>
        <w:pStyle w:val="PL"/>
        <w:rPr>
          <w:ins w:id="1907" w:author="Intel Corp - Naveen Palle" w:date="2020-04-09T22:56:00Z"/>
          <w:rFonts w:eastAsiaTheme="minorEastAsia"/>
          <w:lang w:eastAsia="ja-JP"/>
        </w:rPr>
      </w:pPr>
      <w:ins w:id="1908" w:author="Intel Corp - Naveen Palle" w:date="2020-04-09T22:56:00Z">
        <w:r>
          <w:rPr>
            <w:rFonts w:eastAsiaTheme="minorEastAsia"/>
            <w:lang w:eastAsia="ja-JP"/>
          </w:rPr>
          <w:t>}</w:t>
        </w:r>
      </w:ins>
    </w:p>
    <w:p w14:paraId="39A8AEC1" w14:textId="77777777" w:rsidR="00F870DC" w:rsidRDefault="00F870DC" w:rsidP="00F870DC">
      <w:pPr>
        <w:pStyle w:val="PL"/>
        <w:rPr>
          <w:ins w:id="1909" w:author="Intel Corp - Naveen Palle" w:date="2020-04-09T22:56:00Z"/>
          <w:rFonts w:eastAsiaTheme="minorEastAsia"/>
        </w:rPr>
      </w:pPr>
    </w:p>
    <w:p w14:paraId="1744E208" w14:textId="77777777" w:rsidR="00F870DC" w:rsidRDefault="00F870DC" w:rsidP="00F870DC">
      <w:pPr>
        <w:pStyle w:val="PL"/>
        <w:rPr>
          <w:ins w:id="1910" w:author="Intel Corp - Naveen Palle" w:date="2020-04-09T22:56:00Z"/>
          <w:rFonts w:eastAsiaTheme="minorEastAsia"/>
          <w:lang w:eastAsia="ja-JP"/>
        </w:rPr>
      </w:pPr>
      <w:ins w:id="1911" w:author="Intel Corp - Naveen Palle" w:date="2020-04-09T22:56:00Z">
        <w:r>
          <w:rPr>
            <w:rFonts w:eastAsiaTheme="minorEastAsia" w:hint="eastAsia"/>
            <w:lang w:eastAsia="ja-JP"/>
          </w:rPr>
          <w:t>-- TAG-UNLICENSEDPARAMETERSPERBAND-STOP</w:t>
        </w:r>
      </w:ins>
    </w:p>
    <w:p w14:paraId="489FFE0F" w14:textId="77777777" w:rsidR="00F870DC" w:rsidRPr="00425F7C" w:rsidRDefault="00F870DC" w:rsidP="00F870DC">
      <w:pPr>
        <w:pStyle w:val="PL"/>
        <w:rPr>
          <w:ins w:id="1912" w:author="Intel Corp - Naveen Palle" w:date="2020-04-09T22:56:00Z"/>
          <w:rFonts w:eastAsiaTheme="minorEastAsia"/>
          <w:lang w:eastAsia="ja-JP"/>
        </w:rPr>
      </w:pPr>
      <w:ins w:id="1913" w:author="Intel Corp - Naveen Palle" w:date="2020-04-09T22:56:00Z">
        <w:r>
          <w:rPr>
            <w:rFonts w:eastAsiaTheme="minorEastAsia" w:hint="eastAsia"/>
            <w:lang w:eastAsia="ja-JP"/>
          </w:rPr>
          <w:t>-- ASN1STOP</w:t>
        </w:r>
      </w:ins>
    </w:p>
    <w:p w14:paraId="10560013" w14:textId="77777777" w:rsidR="00DE5C85" w:rsidRPr="00DE5C85" w:rsidRDefault="00DE5C85" w:rsidP="00C1597C"/>
    <w:p w14:paraId="0F04267D" w14:textId="79867DDC" w:rsidR="006F56D3" w:rsidRPr="00F537EB" w:rsidRDefault="00BA19A2" w:rsidP="00D23AC7">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1C436149" w14:textId="1D05EE81" w:rsidR="00614F41" w:rsidRPr="00614F41" w:rsidRDefault="00614F41" w:rsidP="002C5D28">
      <w:pPr>
        <w:rPr>
          <w:rFonts w:eastAsiaTheme="minorEastAsia"/>
        </w:rPr>
      </w:pPr>
      <w:r w:rsidRPr="00614F41">
        <w:rPr>
          <w:rFonts w:eastAsiaTheme="minorEastAsia" w:hint="eastAsia"/>
          <w:highlight w:val="yellow"/>
        </w:rPr>
        <w:t>&lt;</w:t>
      </w:r>
      <w:r w:rsidRPr="00614F41">
        <w:rPr>
          <w:rFonts w:eastAsiaTheme="minorEastAsia"/>
          <w:highlight w:val="yellow"/>
        </w:rPr>
        <w:t>&lt; skip unrelated part &gt;&gt;</w:t>
      </w:r>
    </w:p>
    <w:p w14:paraId="5709B910" w14:textId="77777777" w:rsidR="002C5D28" w:rsidRPr="00F537EB" w:rsidRDefault="002C5D28" w:rsidP="002C5D28">
      <w:pPr>
        <w:pStyle w:val="2"/>
      </w:pPr>
      <w:bookmarkStart w:id="1914" w:name="_Toc20426209"/>
      <w:bookmarkStart w:id="1915" w:name="_Toc29321606"/>
      <w:bookmarkStart w:id="1916" w:name="_Toc36757448"/>
      <w:bookmarkStart w:id="1917" w:name="_Toc36836989"/>
      <w:bookmarkStart w:id="1918" w:name="_Toc36843966"/>
      <w:bookmarkStart w:id="1919" w:name="_Toc37068255"/>
      <w:r w:rsidRPr="00F537EB">
        <w:lastRenderedPageBreak/>
        <w:t>6.4</w:t>
      </w:r>
      <w:r w:rsidRPr="00F537EB">
        <w:tab/>
        <w:t>RRC multiplicity and type constraint values</w:t>
      </w:r>
      <w:bookmarkEnd w:id="1914"/>
      <w:bookmarkEnd w:id="1915"/>
      <w:bookmarkEnd w:id="1916"/>
      <w:bookmarkEnd w:id="1917"/>
      <w:bookmarkEnd w:id="1918"/>
      <w:bookmarkEnd w:id="1919"/>
    </w:p>
    <w:p w14:paraId="2B0D8C55" w14:textId="77777777" w:rsidR="002C5D28" w:rsidRPr="00F537EB" w:rsidRDefault="002C5D28" w:rsidP="002C5D28">
      <w:pPr>
        <w:pStyle w:val="3"/>
      </w:pPr>
      <w:bookmarkStart w:id="1920" w:name="_Toc20426210"/>
      <w:bookmarkStart w:id="1921" w:name="_Toc29321607"/>
      <w:bookmarkStart w:id="1922" w:name="_Toc36757449"/>
      <w:bookmarkStart w:id="1923" w:name="_Toc36836990"/>
      <w:bookmarkStart w:id="1924" w:name="_Toc36843967"/>
      <w:bookmarkStart w:id="1925" w:name="_Toc37068256"/>
      <w:r w:rsidRPr="00F537EB">
        <w:t>–</w:t>
      </w:r>
      <w:r w:rsidRPr="00F537EB">
        <w:tab/>
        <w:t>Multiplicity and type constraint definitions</w:t>
      </w:r>
      <w:bookmarkEnd w:id="1920"/>
      <w:bookmarkEnd w:id="1921"/>
      <w:bookmarkEnd w:id="1922"/>
      <w:bookmarkEnd w:id="1923"/>
      <w:bookmarkEnd w:id="1924"/>
      <w:bookmarkEnd w:id="1925"/>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1926" w:name="OLE_LINK21"/>
      <w:bookmarkStart w:id="1927" w:name="OLE_LINK22"/>
      <w:r w:rsidRPr="00F537EB">
        <w:t>maxLogMeasReport-r16                    INTEGER ::= 520     -- Maximum number of entries for logged measurements</w:t>
      </w:r>
    </w:p>
    <w:bookmarkEnd w:id="1926"/>
    <w:bookmarkEnd w:id="1927"/>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lastRenderedPageBreak/>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1928"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1928"/>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lastRenderedPageBreak/>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1929"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1929"/>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lastRenderedPageBreak/>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lastRenderedPageBreak/>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1930" w:name="_Hlk514841633"/>
      <w:r w:rsidRPr="00F537EB">
        <w:t>maxNrofQFIs                             INTEGER ::= 64</w:t>
      </w:r>
    </w:p>
    <w:bookmarkEnd w:id="1930"/>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1931" w:name="_Hlk776458"/>
      <w:r w:rsidRPr="00F537EB">
        <w:t>maxSIB                                  INTEGER::= 32       -- Maximum number of SIBs</w:t>
      </w:r>
    </w:p>
    <w:bookmarkEnd w:id="1931"/>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lastRenderedPageBreak/>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1932"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等线"/>
        </w:rPr>
        <w:t>maxRAReport</w:t>
      </w:r>
      <w:r w:rsidR="00A14749" w:rsidRPr="00F537EB">
        <w:rPr>
          <w:rFonts w:eastAsia="等线"/>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1932"/>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3"/>
      </w:pPr>
      <w:bookmarkStart w:id="1933" w:name="_Toc20426211"/>
      <w:bookmarkStart w:id="1934" w:name="_Toc29321608"/>
      <w:bookmarkStart w:id="1935" w:name="_Toc36757450"/>
      <w:bookmarkStart w:id="1936" w:name="_Toc36836991"/>
      <w:bookmarkStart w:id="1937" w:name="_Toc36843968"/>
      <w:bookmarkStart w:id="1938" w:name="_Toc37068257"/>
      <w:r w:rsidRPr="00F537EB">
        <w:t>–</w:t>
      </w:r>
      <w:r w:rsidRPr="00F537EB">
        <w:tab/>
      </w:r>
      <w:r w:rsidR="002C5D28" w:rsidRPr="00F537EB">
        <w:t>End of NR-RRC-Definitions</w:t>
      </w:r>
      <w:bookmarkEnd w:id="1933"/>
      <w:bookmarkEnd w:id="1934"/>
      <w:bookmarkEnd w:id="1935"/>
      <w:bookmarkEnd w:id="1936"/>
      <w:bookmarkEnd w:id="1937"/>
      <w:bookmarkEnd w:id="1938"/>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121C5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NR-R16-UE-Cap" w:date="2020-06-03T10:25:00Z" w:initials="I">
    <w:p w14:paraId="4AB10BDB" w14:textId="18B77EBF" w:rsidR="00B6207A" w:rsidRDefault="00B6207A">
      <w:pPr>
        <w:pStyle w:val="ae"/>
      </w:pPr>
      <w:r>
        <w:rPr>
          <w:rStyle w:val="ad"/>
        </w:rPr>
        <w:annotationRef/>
      </w:r>
      <w:r>
        <w:t>MOB</w:t>
      </w:r>
    </w:p>
  </w:comment>
  <w:comment w:id="37" w:author="NR-R16-UE-Cap" w:date="2020-06-03T10:25:00Z" w:initials="I">
    <w:p w14:paraId="240B0B25" w14:textId="7739039A" w:rsidR="00B6207A" w:rsidRDefault="00B6207A">
      <w:pPr>
        <w:pStyle w:val="ae"/>
      </w:pPr>
      <w:r>
        <w:rPr>
          <w:rStyle w:val="ad"/>
        </w:rPr>
        <w:annotationRef/>
      </w:r>
      <w:r>
        <w:t>MOB</w:t>
      </w:r>
    </w:p>
  </w:comment>
  <w:comment w:id="42" w:author="NR-R16-UE-Cap" w:date="2020-06-03T10:25:00Z" w:initials="I">
    <w:p w14:paraId="614C28F9" w14:textId="03000D6E" w:rsidR="00B6207A" w:rsidRDefault="00B6207A">
      <w:pPr>
        <w:pStyle w:val="ae"/>
      </w:pPr>
      <w:r>
        <w:rPr>
          <w:rStyle w:val="ad"/>
        </w:rPr>
        <w:annotationRef/>
      </w:r>
      <w:r>
        <w:t>MOB</w:t>
      </w:r>
    </w:p>
  </w:comment>
  <w:comment w:id="47" w:author="NR-R16-UE-Cap" w:date="2020-06-03T10:25:00Z" w:initials="I">
    <w:p w14:paraId="340FE9A3" w14:textId="617A4F34" w:rsidR="00B6207A" w:rsidRDefault="00B6207A">
      <w:pPr>
        <w:pStyle w:val="ae"/>
      </w:pPr>
      <w:r>
        <w:rPr>
          <w:rStyle w:val="ad"/>
        </w:rPr>
        <w:annotationRef/>
      </w:r>
      <w:r>
        <w:t>MOB</w:t>
      </w:r>
    </w:p>
  </w:comment>
  <w:comment w:id="53" w:author="NR-R16-UE-Cap" w:date="2020-06-03T10:25:00Z" w:initials="I">
    <w:p w14:paraId="25D3A151" w14:textId="4DA555B1" w:rsidR="00B6207A" w:rsidRDefault="00B6207A">
      <w:pPr>
        <w:pStyle w:val="ae"/>
      </w:pPr>
      <w:r>
        <w:rPr>
          <w:rStyle w:val="ad"/>
        </w:rPr>
        <w:annotationRef/>
      </w:r>
      <w:r>
        <w:t>MOB</w:t>
      </w:r>
    </w:p>
  </w:comment>
  <w:comment w:id="60" w:author="NR-R16-UE-Cap" w:date="2020-06-03T10:25:00Z" w:initials="I">
    <w:p w14:paraId="163F83B3" w14:textId="0681D25A" w:rsidR="00B6207A" w:rsidRDefault="00B6207A">
      <w:pPr>
        <w:pStyle w:val="ae"/>
      </w:pPr>
      <w:r>
        <w:rPr>
          <w:rStyle w:val="ad"/>
        </w:rPr>
        <w:annotationRef/>
      </w:r>
      <w:r>
        <w:t>MOB</w:t>
      </w:r>
    </w:p>
  </w:comment>
  <w:comment w:id="68" w:author="Intel" w:date="2020-05-30T11:17:00Z" w:initials="I">
    <w:p w14:paraId="5126705A" w14:textId="447299C1" w:rsidR="00B6207A" w:rsidRDefault="00B6207A" w:rsidP="00F63A56">
      <w:pPr>
        <w:pStyle w:val="ae"/>
      </w:pPr>
      <w:r>
        <w:rPr>
          <w:rStyle w:val="ad"/>
        </w:rPr>
        <w:annotationRef/>
      </w:r>
      <w:r>
        <w:t xml:space="preserve">MOB </w:t>
      </w:r>
    </w:p>
  </w:comment>
  <w:comment w:id="72" w:author="Huawei" w:date="2020-06-08T15:39:00Z" w:initials="H">
    <w:p w14:paraId="75466712" w14:textId="70D4BB37" w:rsidR="00B6207A" w:rsidRDefault="00B6207A">
      <w:pPr>
        <w:pStyle w:val="ae"/>
        <w:rPr>
          <w:rFonts w:hint="eastAsia"/>
          <w:lang w:eastAsia="zh-CN"/>
        </w:rPr>
      </w:pPr>
      <w:r>
        <w:rPr>
          <w:rStyle w:val="ad"/>
        </w:rPr>
        <w:annotationRef/>
      </w:r>
      <w:r>
        <w:rPr>
          <w:rFonts w:hint="eastAsia"/>
          <w:lang w:eastAsia="zh-CN"/>
        </w:rPr>
        <w:t>F</w:t>
      </w:r>
      <w:r>
        <w:rPr>
          <w:lang w:eastAsia="zh-CN"/>
        </w:rPr>
        <w:t>G13-15</w:t>
      </w:r>
    </w:p>
  </w:comment>
  <w:comment w:id="200" w:author="NR-R16-UE-Cap" w:date="2020-06-03T10:30:00Z" w:initials="I">
    <w:p w14:paraId="448F4931" w14:textId="7385FCF3" w:rsidR="00B6207A" w:rsidRDefault="00B6207A">
      <w:pPr>
        <w:pStyle w:val="ae"/>
      </w:pPr>
      <w:r>
        <w:rPr>
          <w:rStyle w:val="ad"/>
        </w:rPr>
        <w:annotationRef/>
      </w:r>
      <w:r>
        <w:t>MOB</w:t>
      </w:r>
    </w:p>
  </w:comment>
  <w:comment w:id="205" w:author="NR-R16-UE-Cap" w:date="2020-06-03T10:30:00Z" w:initials="I">
    <w:p w14:paraId="7645F27F" w14:textId="2E02A0BB" w:rsidR="00B6207A" w:rsidRDefault="00B6207A">
      <w:pPr>
        <w:pStyle w:val="ae"/>
      </w:pPr>
      <w:r>
        <w:rPr>
          <w:rStyle w:val="ad"/>
        </w:rPr>
        <w:annotationRef/>
      </w:r>
      <w:r>
        <w:t>MOB</w:t>
      </w:r>
    </w:p>
  </w:comment>
  <w:comment w:id="210" w:author="NR-R16-UE-Cap" w:date="2020-06-03T10:30:00Z" w:initials="I">
    <w:p w14:paraId="35DCEEB1" w14:textId="092CD917" w:rsidR="00B6207A" w:rsidRDefault="00B6207A">
      <w:pPr>
        <w:pStyle w:val="ae"/>
      </w:pPr>
      <w:r>
        <w:rPr>
          <w:rStyle w:val="ad"/>
        </w:rPr>
        <w:annotationRef/>
      </w:r>
      <w:r>
        <w:t>MOB</w:t>
      </w:r>
    </w:p>
  </w:comment>
  <w:comment w:id="217" w:author="NR-R16-UE-Cap" w:date="2020-06-03T10:30:00Z" w:initials="I">
    <w:p w14:paraId="1890FA89" w14:textId="26396C1E" w:rsidR="00B6207A" w:rsidRDefault="00B6207A">
      <w:pPr>
        <w:pStyle w:val="ae"/>
      </w:pPr>
      <w:r>
        <w:rPr>
          <w:rStyle w:val="ad"/>
        </w:rPr>
        <w:annotationRef/>
      </w:r>
      <w:r>
        <w:t>MOB</w:t>
      </w:r>
    </w:p>
  </w:comment>
  <w:comment w:id="224" w:author="NR-R16-UE-Cap" w:date="2020-06-03T10:31:00Z" w:initials="I">
    <w:p w14:paraId="03F58C93" w14:textId="064F14DB" w:rsidR="00B6207A" w:rsidRDefault="00B6207A">
      <w:pPr>
        <w:pStyle w:val="ae"/>
      </w:pPr>
      <w:r>
        <w:rPr>
          <w:rStyle w:val="ad"/>
        </w:rPr>
        <w:annotationRef/>
      </w:r>
      <w:r>
        <w:t>MOB</w:t>
      </w:r>
    </w:p>
  </w:comment>
  <w:comment w:id="230" w:author="NR-R16-UE-Cap" w:date="2020-06-03T10:31:00Z" w:initials="I">
    <w:p w14:paraId="22DFD70C" w14:textId="78076E6E" w:rsidR="00B6207A" w:rsidRDefault="00B6207A">
      <w:pPr>
        <w:pStyle w:val="ae"/>
      </w:pPr>
      <w:r>
        <w:rPr>
          <w:rStyle w:val="ad"/>
        </w:rPr>
        <w:annotationRef/>
      </w:r>
      <w:r>
        <w:t>MOB</w:t>
      </w:r>
    </w:p>
  </w:comment>
  <w:comment w:id="235" w:author="NR-R16-UE-Cap" w:date="2020-06-03T10:31:00Z" w:initials="I">
    <w:p w14:paraId="50247503" w14:textId="0170B137" w:rsidR="00B6207A" w:rsidRDefault="00B6207A">
      <w:pPr>
        <w:pStyle w:val="ae"/>
      </w:pPr>
      <w:r>
        <w:rPr>
          <w:rStyle w:val="ad"/>
        </w:rPr>
        <w:annotationRef/>
      </w:r>
      <w:r>
        <w:t>MOB</w:t>
      </w:r>
    </w:p>
  </w:comment>
  <w:comment w:id="240" w:author="NR-R16-UE-Cap" w:date="2020-06-03T10:31:00Z" w:initials="I">
    <w:p w14:paraId="5B4B43B3" w14:textId="28138C52" w:rsidR="00B6207A" w:rsidRDefault="00B6207A">
      <w:pPr>
        <w:pStyle w:val="ae"/>
      </w:pPr>
      <w:r>
        <w:rPr>
          <w:rStyle w:val="ad"/>
        </w:rPr>
        <w:annotationRef/>
      </w:r>
      <w:r>
        <w:t>MOB</w:t>
      </w:r>
    </w:p>
  </w:comment>
  <w:comment w:id="245" w:author="NR-R16-UE-Cap" w:date="2020-06-03T10:31:00Z" w:initials="I">
    <w:p w14:paraId="10FAEDCC" w14:textId="2D308E52" w:rsidR="00B6207A" w:rsidRDefault="00B6207A">
      <w:pPr>
        <w:pStyle w:val="ae"/>
      </w:pPr>
      <w:r>
        <w:rPr>
          <w:rStyle w:val="ad"/>
        </w:rPr>
        <w:annotationRef/>
      </w:r>
      <w:r>
        <w:t>MOB</w:t>
      </w:r>
    </w:p>
  </w:comment>
  <w:comment w:id="254" w:author="Huawei" w:date="2020-06-08T15:39:00Z" w:initials="H">
    <w:p w14:paraId="54B6E27B" w14:textId="7A656067" w:rsidR="00B6207A" w:rsidRDefault="00B6207A">
      <w:pPr>
        <w:pStyle w:val="ae"/>
        <w:rPr>
          <w:rFonts w:hint="eastAsia"/>
          <w:lang w:eastAsia="zh-CN"/>
        </w:rPr>
      </w:pPr>
      <w:r>
        <w:rPr>
          <w:rStyle w:val="ad"/>
        </w:rPr>
        <w:annotationRef/>
      </w:r>
      <w:r>
        <w:rPr>
          <w:rFonts w:hint="eastAsia"/>
          <w:lang w:eastAsia="zh-CN"/>
        </w:rPr>
        <w:t>F</w:t>
      </w:r>
      <w:r>
        <w:rPr>
          <w:lang w:eastAsia="zh-CN"/>
        </w:rPr>
        <w:t>G13-15a</w:t>
      </w:r>
    </w:p>
  </w:comment>
  <w:comment w:id="333" w:author="NR-R16-UE-Cap" w:date="2020-06-04T11:27:00Z" w:initials="I">
    <w:p w14:paraId="798F849A" w14:textId="428ADCB6" w:rsidR="00B6207A" w:rsidRDefault="00B6207A">
      <w:pPr>
        <w:pStyle w:val="ae"/>
      </w:pPr>
      <w:r>
        <w:rPr>
          <w:rStyle w:val="ad"/>
        </w:rPr>
        <w:annotationRef/>
      </w:r>
      <w:r>
        <w:t>POS, FFS, do we need PRS capabilities in RRC?</w:t>
      </w:r>
    </w:p>
  </w:comment>
  <w:comment w:id="479" w:author="NR-R16-UE-Cap" w:date="2020-06-04T11:33:00Z" w:initials="I">
    <w:p w14:paraId="2FDB549D" w14:textId="66A7E3BC" w:rsidR="00B6207A" w:rsidRDefault="00B6207A">
      <w:pPr>
        <w:pStyle w:val="ae"/>
      </w:pPr>
      <w:r>
        <w:rPr>
          <w:rStyle w:val="ad"/>
        </w:rPr>
        <w:annotationRef/>
      </w:r>
      <w:r>
        <w:t>POS</w:t>
      </w:r>
    </w:p>
  </w:comment>
  <w:comment w:id="482" w:author="NR-R16-UE-Cap" w:date="2020-06-04T11:33:00Z" w:initials="I">
    <w:p w14:paraId="51D885E7" w14:textId="530D415C" w:rsidR="00B6207A" w:rsidRDefault="00B6207A">
      <w:pPr>
        <w:pStyle w:val="ae"/>
      </w:pPr>
      <w:r>
        <w:rPr>
          <w:rStyle w:val="ad"/>
        </w:rPr>
        <w:annotationRef/>
      </w:r>
      <w:r>
        <w:t>POS, FFS on whether DL is needed in RRC</w:t>
      </w:r>
    </w:p>
  </w:comment>
  <w:comment w:id="497" w:author="NR-R16-UE-Cap" w:date="2020-06-04T11:35:00Z" w:initials="I">
    <w:p w14:paraId="76FF64A6" w14:textId="1E40EABC" w:rsidR="00B6207A" w:rsidRDefault="00B6207A">
      <w:pPr>
        <w:pStyle w:val="ae"/>
      </w:pPr>
      <w:r>
        <w:rPr>
          <w:rStyle w:val="ad"/>
        </w:rPr>
        <w:annotationRef/>
      </w:r>
      <w:r>
        <w:t>POS</w:t>
      </w:r>
    </w:p>
  </w:comment>
  <w:comment w:id="506" w:author="Huawei" w:date="2020-06-08T16:02:00Z" w:initials="H">
    <w:p w14:paraId="4BEDE580" w14:textId="4FF843B0" w:rsidR="00095B22" w:rsidRDefault="00095B22">
      <w:pPr>
        <w:pStyle w:val="ae"/>
        <w:rPr>
          <w:rFonts w:hint="eastAsia"/>
          <w:lang w:eastAsia="zh-CN"/>
        </w:rPr>
      </w:pPr>
      <w:r>
        <w:rPr>
          <w:rStyle w:val="ad"/>
        </w:rPr>
        <w:annotationRef/>
      </w:r>
      <w:r>
        <w:rPr>
          <w:rFonts w:hint="eastAsia"/>
          <w:lang w:eastAsia="zh-CN"/>
        </w:rPr>
        <w:t>S</w:t>
      </w:r>
      <w:r>
        <w:rPr>
          <w:lang w:eastAsia="zh-CN"/>
        </w:rPr>
        <w:t>uggest grouping based on RAN1 input</w:t>
      </w:r>
    </w:p>
  </w:comment>
  <w:comment w:id="563" w:author="Huawei" w:date="2020-06-08T16:08:00Z" w:initials="H">
    <w:p w14:paraId="6D0231A3" w14:textId="646C6BA1" w:rsidR="00681D59" w:rsidRDefault="00681D59">
      <w:pPr>
        <w:pStyle w:val="ae"/>
        <w:rPr>
          <w:rFonts w:hint="eastAsia"/>
          <w:lang w:eastAsia="zh-CN"/>
        </w:rPr>
      </w:pPr>
      <w:r>
        <w:rPr>
          <w:rStyle w:val="ad"/>
        </w:rPr>
        <w:annotationRef/>
      </w:r>
      <w:r>
        <w:rPr>
          <w:rFonts w:hint="eastAsia"/>
          <w:lang w:eastAsia="zh-CN"/>
        </w:rPr>
        <w:t>F</w:t>
      </w:r>
      <w:r>
        <w:rPr>
          <w:lang w:eastAsia="zh-CN"/>
        </w:rPr>
        <w:t>G13-8</w:t>
      </w:r>
    </w:p>
  </w:comment>
  <w:comment w:id="608" w:author="Huawei" w:date="2020-06-08T16:09:00Z" w:initials="H">
    <w:p w14:paraId="2E69F7D3" w14:textId="7AAA879C" w:rsidR="00681D59" w:rsidRDefault="00681D59">
      <w:pPr>
        <w:pStyle w:val="ae"/>
        <w:rPr>
          <w:rFonts w:hint="eastAsia"/>
          <w:lang w:eastAsia="zh-CN"/>
        </w:rPr>
      </w:pPr>
      <w:r>
        <w:rPr>
          <w:rStyle w:val="ad"/>
        </w:rPr>
        <w:annotationRef/>
      </w:r>
      <w:r>
        <w:rPr>
          <w:rFonts w:hint="eastAsia"/>
          <w:lang w:eastAsia="zh-CN"/>
        </w:rPr>
        <w:t>F</w:t>
      </w:r>
      <w:r>
        <w:rPr>
          <w:lang w:eastAsia="zh-CN"/>
        </w:rPr>
        <w:t>G13-8a</w:t>
      </w:r>
    </w:p>
  </w:comment>
  <w:comment w:id="634" w:author="Huawei" w:date="2020-06-08T16:09:00Z" w:initials="H">
    <w:p w14:paraId="7B215B9D" w14:textId="1C69EC2C" w:rsidR="00681D59" w:rsidRDefault="00681D59">
      <w:pPr>
        <w:pStyle w:val="ae"/>
        <w:rPr>
          <w:rFonts w:hint="eastAsia"/>
          <w:lang w:eastAsia="zh-CN"/>
        </w:rPr>
      </w:pPr>
      <w:r>
        <w:rPr>
          <w:rStyle w:val="ad"/>
        </w:rPr>
        <w:annotationRef/>
      </w:r>
      <w:r>
        <w:rPr>
          <w:rFonts w:hint="eastAsia"/>
          <w:lang w:eastAsia="zh-CN"/>
        </w:rPr>
        <w:t>F</w:t>
      </w:r>
      <w:r>
        <w:rPr>
          <w:lang w:eastAsia="zh-CN"/>
        </w:rPr>
        <w:t>G13-8b</w:t>
      </w:r>
    </w:p>
  </w:comment>
  <w:comment w:id="558" w:author="Huawei" w:date="2020-06-08T16:06:00Z" w:initials="H">
    <w:p w14:paraId="54BCEF12" w14:textId="05361379" w:rsidR="00095B22" w:rsidRDefault="00095B22">
      <w:pPr>
        <w:pStyle w:val="ae"/>
        <w:rPr>
          <w:rFonts w:hint="eastAsia"/>
          <w:lang w:eastAsia="zh-CN"/>
        </w:rPr>
      </w:pPr>
      <w:r>
        <w:rPr>
          <w:rStyle w:val="ad"/>
        </w:rPr>
        <w:annotationRef/>
      </w:r>
      <w:r>
        <w:rPr>
          <w:rFonts w:hint="eastAsia"/>
          <w:lang w:eastAsia="zh-CN"/>
        </w:rPr>
        <w:t>S</w:t>
      </w:r>
      <w:r>
        <w:rPr>
          <w:lang w:eastAsia="zh-CN"/>
        </w:rPr>
        <w:t>uggested change.</w:t>
      </w:r>
    </w:p>
  </w:comment>
  <w:comment w:id="751" w:author="NR-R16-UE-Cap" w:date="2020-06-04T12:09:00Z" w:initials="I">
    <w:p w14:paraId="7AEE063F" w14:textId="197D733A" w:rsidR="00B6207A" w:rsidRDefault="00B6207A">
      <w:pPr>
        <w:pStyle w:val="ae"/>
      </w:pPr>
      <w:r>
        <w:rPr>
          <w:rStyle w:val="ad"/>
        </w:rPr>
        <w:annotationRef/>
      </w:r>
      <w:r>
        <w:t>POS</w:t>
      </w:r>
    </w:p>
  </w:comment>
  <w:comment w:id="761" w:author="NR-R16-UE-Cap" w:date="2020-06-04T12:08:00Z" w:initials="I">
    <w:p w14:paraId="3DE4815D" w14:textId="2581AD9C" w:rsidR="00B6207A" w:rsidRDefault="00B6207A">
      <w:pPr>
        <w:pStyle w:val="ae"/>
      </w:pPr>
      <w:r>
        <w:rPr>
          <w:rStyle w:val="ad"/>
        </w:rPr>
        <w:annotationRef/>
      </w:r>
      <w:r>
        <w:t>POS</w:t>
      </w:r>
    </w:p>
  </w:comment>
  <w:comment w:id="782" w:author="Huawei" w:date="2020-06-08T15:46:00Z" w:initials="H">
    <w:p w14:paraId="7C36C23B" w14:textId="3E2427DC" w:rsidR="00303BDB" w:rsidRDefault="00303BDB">
      <w:pPr>
        <w:pStyle w:val="ae"/>
        <w:rPr>
          <w:rFonts w:hint="eastAsia"/>
          <w:lang w:eastAsia="zh-CN"/>
        </w:rPr>
      </w:pPr>
      <w:r>
        <w:rPr>
          <w:rStyle w:val="ad"/>
        </w:rPr>
        <w:annotationRef/>
      </w:r>
      <w:r>
        <w:rPr>
          <w:rFonts w:hint="eastAsia"/>
          <w:lang w:eastAsia="zh-CN"/>
        </w:rPr>
        <w:t>R</w:t>
      </w:r>
      <w:r>
        <w:rPr>
          <w:lang w:eastAsia="zh-CN"/>
        </w:rPr>
        <w:t>emove. Per UE reporting</w:t>
      </w:r>
    </w:p>
  </w:comment>
  <w:comment w:id="835" w:author="NR-R16-UE-Cap" w:date="2020-06-04T11:55:00Z" w:initials="I">
    <w:p w14:paraId="58B8C023" w14:textId="324EAE81" w:rsidR="00B6207A" w:rsidRDefault="00B6207A">
      <w:pPr>
        <w:pStyle w:val="ae"/>
      </w:pPr>
      <w:r>
        <w:rPr>
          <w:rStyle w:val="ad"/>
        </w:rPr>
        <w:annotationRef/>
      </w:r>
      <w:r>
        <w:t>POS</w:t>
      </w:r>
    </w:p>
  </w:comment>
  <w:comment w:id="875" w:author="Huawei" w:date="2020-06-08T15:50:00Z" w:initials="H">
    <w:p w14:paraId="1802F987" w14:textId="6788C3E0" w:rsidR="00303BDB" w:rsidRDefault="00303BDB">
      <w:pPr>
        <w:pStyle w:val="ae"/>
        <w:rPr>
          <w:rFonts w:hint="eastAsia"/>
          <w:lang w:eastAsia="zh-CN"/>
        </w:rPr>
      </w:pPr>
      <w:r>
        <w:rPr>
          <w:rStyle w:val="ad"/>
        </w:rPr>
        <w:annotationRef/>
      </w:r>
      <w:r>
        <w:rPr>
          <w:rFonts w:hint="eastAsia"/>
          <w:lang w:eastAsia="zh-CN"/>
        </w:rPr>
        <w:t>r</w:t>
      </w:r>
      <w:r>
        <w:rPr>
          <w:lang w:eastAsia="zh-CN"/>
        </w:rPr>
        <w:t>emove</w:t>
      </w:r>
    </w:p>
  </w:comment>
  <w:comment w:id="895" w:author="Huawei" w:date="2020-06-08T15:50:00Z" w:initials="H">
    <w:p w14:paraId="53D7129E" w14:textId="20B7B45B" w:rsidR="00303BDB" w:rsidRDefault="00303BDB">
      <w:pPr>
        <w:pStyle w:val="ae"/>
        <w:rPr>
          <w:rFonts w:hint="eastAsia"/>
          <w:lang w:eastAsia="zh-CN"/>
        </w:rPr>
      </w:pPr>
      <w:r>
        <w:rPr>
          <w:rStyle w:val="ad"/>
        </w:rPr>
        <w:annotationRef/>
      </w:r>
      <w:r>
        <w:rPr>
          <w:rFonts w:hint="eastAsia"/>
          <w:lang w:eastAsia="zh-CN"/>
        </w:rPr>
        <w:t>R</w:t>
      </w:r>
      <w:r>
        <w:rPr>
          <w:lang w:eastAsia="zh-CN"/>
        </w:rPr>
        <w:t>emove. Per UE reporting.</w:t>
      </w:r>
    </w:p>
  </w:comment>
  <w:comment w:id="1081" w:author="Huawei" w:date="2020-06-08T15:44:00Z" w:initials="H">
    <w:p w14:paraId="40A31675" w14:textId="0C816ED7" w:rsidR="00303BDB" w:rsidRDefault="00303BDB">
      <w:pPr>
        <w:pStyle w:val="ae"/>
        <w:rPr>
          <w:rFonts w:hint="eastAsia"/>
          <w:lang w:eastAsia="zh-CN"/>
        </w:rPr>
      </w:pPr>
      <w:r>
        <w:rPr>
          <w:rStyle w:val="ad"/>
        </w:rPr>
        <w:annotationRef/>
      </w:r>
      <w:r>
        <w:rPr>
          <w:rFonts w:hint="eastAsia"/>
          <w:lang w:eastAsia="zh-CN"/>
        </w:rPr>
        <w:t>F</w:t>
      </w:r>
      <w:r>
        <w:rPr>
          <w:lang w:eastAsia="zh-CN"/>
        </w:rPr>
        <w:t>G13-9f</w:t>
      </w:r>
    </w:p>
  </w:comment>
  <w:comment w:id="1091" w:author="Huawei" w:date="2020-06-08T15:44:00Z" w:initials="H">
    <w:p w14:paraId="5C85D31E" w14:textId="622C1AE0" w:rsidR="00303BDB" w:rsidRDefault="00303BDB">
      <w:pPr>
        <w:pStyle w:val="ae"/>
        <w:rPr>
          <w:rFonts w:hint="eastAsia"/>
          <w:lang w:eastAsia="zh-CN"/>
        </w:rPr>
      </w:pPr>
      <w:r>
        <w:rPr>
          <w:rStyle w:val="ad"/>
        </w:rPr>
        <w:annotationRef/>
      </w:r>
      <w:r>
        <w:rPr>
          <w:rFonts w:hint="eastAsia"/>
          <w:lang w:eastAsia="zh-CN"/>
        </w:rPr>
        <w:t>F</w:t>
      </w:r>
      <w:r>
        <w:rPr>
          <w:lang w:eastAsia="zh-CN"/>
        </w:rPr>
        <w:t>G13-10f</w:t>
      </w:r>
    </w:p>
  </w:comment>
  <w:comment w:id="1168" w:author="NR-R16-UE-Cap" w:date="2020-06-03T10:32:00Z" w:initials="I">
    <w:p w14:paraId="385DF439" w14:textId="77777777" w:rsidR="00B6207A" w:rsidRDefault="00B6207A" w:rsidP="00F63A56">
      <w:pPr>
        <w:pStyle w:val="ae"/>
      </w:pPr>
      <w:r>
        <w:rPr>
          <w:rStyle w:val="ad"/>
        </w:rPr>
        <w:annotationRef/>
      </w:r>
      <w:r>
        <w:t>MOB</w:t>
      </w:r>
    </w:p>
  </w:comment>
  <w:comment w:id="1235" w:author="NR-R16-UE-Cap" w:date="2020-06-04T11:54:00Z" w:initials="I">
    <w:p w14:paraId="0E56B830" w14:textId="756C79C6" w:rsidR="00B6207A" w:rsidRDefault="00B6207A">
      <w:pPr>
        <w:pStyle w:val="ae"/>
      </w:pPr>
      <w:r>
        <w:rPr>
          <w:rStyle w:val="ad"/>
        </w:rPr>
        <w:annotationRef/>
      </w:r>
      <w:r>
        <w:t>POS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B10BDB" w15:done="0"/>
  <w15:commentEx w15:paraId="240B0B25" w15:done="0"/>
  <w15:commentEx w15:paraId="614C28F9" w15:done="0"/>
  <w15:commentEx w15:paraId="340FE9A3" w15:done="0"/>
  <w15:commentEx w15:paraId="25D3A151" w15:done="0"/>
  <w15:commentEx w15:paraId="163F83B3" w15:done="0"/>
  <w15:commentEx w15:paraId="5126705A" w15:done="0"/>
  <w15:commentEx w15:paraId="75466712" w15:done="0"/>
  <w15:commentEx w15:paraId="448F4931" w15:done="0"/>
  <w15:commentEx w15:paraId="7645F27F" w15:done="0"/>
  <w15:commentEx w15:paraId="35DCEEB1" w15:done="0"/>
  <w15:commentEx w15:paraId="1890FA89" w15:done="0"/>
  <w15:commentEx w15:paraId="03F58C93" w15:done="0"/>
  <w15:commentEx w15:paraId="22DFD70C" w15:done="0"/>
  <w15:commentEx w15:paraId="50247503" w15:done="0"/>
  <w15:commentEx w15:paraId="5B4B43B3" w15:done="0"/>
  <w15:commentEx w15:paraId="10FAEDCC" w15:done="0"/>
  <w15:commentEx w15:paraId="54B6E27B" w15:done="0"/>
  <w15:commentEx w15:paraId="798F849A" w15:done="0"/>
  <w15:commentEx w15:paraId="2FDB549D" w15:done="0"/>
  <w15:commentEx w15:paraId="51D885E7" w15:done="0"/>
  <w15:commentEx w15:paraId="76FF64A6" w15:done="0"/>
  <w15:commentEx w15:paraId="4BEDE580" w15:done="0"/>
  <w15:commentEx w15:paraId="6D0231A3" w15:done="0"/>
  <w15:commentEx w15:paraId="2E69F7D3" w15:done="0"/>
  <w15:commentEx w15:paraId="7B215B9D" w15:done="0"/>
  <w15:commentEx w15:paraId="54BCEF12" w15:done="0"/>
  <w15:commentEx w15:paraId="7AEE063F" w15:done="0"/>
  <w15:commentEx w15:paraId="3DE4815D" w15:done="0"/>
  <w15:commentEx w15:paraId="7C36C23B" w15:done="0"/>
  <w15:commentEx w15:paraId="58B8C023" w15:done="0"/>
  <w15:commentEx w15:paraId="1802F987" w15:done="0"/>
  <w15:commentEx w15:paraId="53D7129E" w15:done="0"/>
  <w15:commentEx w15:paraId="40A31675" w15:done="0"/>
  <w15:commentEx w15:paraId="5C85D31E" w15:done="0"/>
  <w15:commentEx w15:paraId="385DF439" w15:done="0"/>
  <w15:commentEx w15:paraId="0E56B8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10BDB" w16cid:durableId="2281F8FE"/>
  <w16cid:commentId w16cid:paraId="240B0B25" w16cid:durableId="2281F915"/>
  <w16cid:commentId w16cid:paraId="614C28F9" w16cid:durableId="2281F91A"/>
  <w16cid:commentId w16cid:paraId="340FE9A3" w16cid:durableId="2281F920"/>
  <w16cid:commentId w16cid:paraId="25D3A151" w16cid:durableId="2281F926"/>
  <w16cid:commentId w16cid:paraId="163F83B3" w16cid:durableId="2281F92C"/>
  <w16cid:commentId w16cid:paraId="5126705A" w16cid:durableId="227CBF66"/>
  <w16cid:commentId w16cid:paraId="448F4931" w16cid:durableId="2281FA3F"/>
  <w16cid:commentId w16cid:paraId="7645F27F" w16cid:durableId="2281FA47"/>
  <w16cid:commentId w16cid:paraId="35DCEEB1" w16cid:durableId="2281FA51"/>
  <w16cid:commentId w16cid:paraId="1890FA89" w16cid:durableId="2281FA58"/>
  <w16cid:commentId w16cid:paraId="03F58C93" w16cid:durableId="2281FA65"/>
  <w16cid:commentId w16cid:paraId="22DFD70C" w16cid:durableId="2281FA6C"/>
  <w16cid:commentId w16cid:paraId="50247503" w16cid:durableId="2281FA74"/>
  <w16cid:commentId w16cid:paraId="5B4B43B3" w16cid:durableId="2281FA7C"/>
  <w16cid:commentId w16cid:paraId="10FAEDCC" w16cid:durableId="2281FA84"/>
  <w16cid:commentId w16cid:paraId="798F849A" w16cid:durableId="2283593C"/>
  <w16cid:commentId w16cid:paraId="2FDB549D" w16cid:durableId="22835A98"/>
  <w16cid:commentId w16cid:paraId="51D885E7" w16cid:durableId="22835AA1"/>
  <w16cid:commentId w16cid:paraId="76FF64A6" w16cid:durableId="22835AFA"/>
  <w16cid:commentId w16cid:paraId="7AEE063F" w16cid:durableId="228362DC"/>
  <w16cid:commentId w16cid:paraId="3DE4815D" w16cid:durableId="228362D2"/>
  <w16cid:commentId w16cid:paraId="58B8C023" w16cid:durableId="22835FA8"/>
  <w16cid:commentId w16cid:paraId="385DF439" w16cid:durableId="2281FAAE"/>
  <w16cid:commentId w16cid:paraId="0E56B830" w16cid:durableId="22835F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D1CA1" w14:textId="77777777" w:rsidR="00F81F27" w:rsidRDefault="00F81F27">
      <w:pPr>
        <w:spacing w:after="0"/>
      </w:pPr>
      <w:r>
        <w:separator/>
      </w:r>
    </w:p>
  </w:endnote>
  <w:endnote w:type="continuationSeparator" w:id="0">
    <w:p w14:paraId="657342CA" w14:textId="77777777" w:rsidR="00F81F27" w:rsidRDefault="00F81F27">
      <w:pPr>
        <w:spacing w:after="0"/>
      </w:pPr>
      <w:r>
        <w:continuationSeparator/>
      </w:r>
    </w:p>
  </w:endnote>
  <w:endnote w:type="continuationNotice" w:id="1">
    <w:p w14:paraId="5FF6B5D5" w14:textId="77777777" w:rsidR="00F81F27" w:rsidRDefault="00F81F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3FCD27F3" w:rsidR="00B6207A" w:rsidRDefault="00B620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2994E" w14:textId="77777777" w:rsidR="00F81F27" w:rsidRDefault="00F81F27">
      <w:pPr>
        <w:spacing w:after="0"/>
      </w:pPr>
      <w:r>
        <w:separator/>
      </w:r>
    </w:p>
  </w:footnote>
  <w:footnote w:type="continuationSeparator" w:id="0">
    <w:p w14:paraId="30EA5CF6" w14:textId="77777777" w:rsidR="00F81F27" w:rsidRDefault="00F81F27">
      <w:pPr>
        <w:spacing w:after="0"/>
      </w:pPr>
      <w:r>
        <w:continuationSeparator/>
      </w:r>
    </w:p>
  </w:footnote>
  <w:footnote w:type="continuationNotice" w:id="1">
    <w:p w14:paraId="6FBAF43C" w14:textId="77777777" w:rsidR="00F81F27" w:rsidRDefault="00F81F2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DCF89" w14:textId="77777777" w:rsidR="00B6207A" w:rsidRDefault="00B620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BCD6" w14:textId="77777777" w:rsidR="00B6207A" w:rsidRDefault="00B620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Corp - Naveen Palle">
    <w15:presenceInfo w15:providerId="None" w15:userId="Intel Corp - Naveen Palle"/>
  </w15:person>
  <w15:person w15:author="NR-R16-UE-Cap">
    <w15:presenceInfo w15:providerId="None" w15:userId="NR-R16-UE-Cap"/>
  </w15:person>
  <w15:person w15:author="Intel">
    <w15:presenceInfo w15:providerId="None" w15:userId="Intel"/>
  </w15:person>
  <w15:person w15:author="Huawei">
    <w15:presenceInfo w15:providerId="None" w15:userId="Huawei"/>
  </w15:person>
  <w15:person w15:author="NTT DOCOMO, INC.">
    <w15:presenceInfo w15:providerId="None" w15:userId="NTT DOCOMO, INC."/>
  </w15:person>
  <w15:person w15:author="Intel_yh">
    <w15:presenceInfo w15:providerId="None" w15:userId="Intel_y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2D9"/>
    <w:rsid w:val="0001164C"/>
    <w:rsid w:val="00011CD5"/>
    <w:rsid w:val="00011F32"/>
    <w:rsid w:val="00011F9C"/>
    <w:rsid w:val="00012284"/>
    <w:rsid w:val="000128BE"/>
    <w:rsid w:val="0001292F"/>
    <w:rsid w:val="00012B4E"/>
    <w:rsid w:val="00013203"/>
    <w:rsid w:val="00013757"/>
    <w:rsid w:val="00013759"/>
    <w:rsid w:val="000138A2"/>
    <w:rsid w:val="00013FCA"/>
    <w:rsid w:val="00014970"/>
    <w:rsid w:val="000149C7"/>
    <w:rsid w:val="00014E77"/>
    <w:rsid w:val="00015221"/>
    <w:rsid w:val="00015289"/>
    <w:rsid w:val="00015B6E"/>
    <w:rsid w:val="00015CA7"/>
    <w:rsid w:val="00015CFE"/>
    <w:rsid w:val="00015E1F"/>
    <w:rsid w:val="00016189"/>
    <w:rsid w:val="00016922"/>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45A"/>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000"/>
    <w:rsid w:val="000342F6"/>
    <w:rsid w:val="0003439E"/>
    <w:rsid w:val="000343A5"/>
    <w:rsid w:val="0003441F"/>
    <w:rsid w:val="0003508C"/>
    <w:rsid w:val="0003517D"/>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550"/>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ADB"/>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7B5"/>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0CE"/>
    <w:rsid w:val="00093672"/>
    <w:rsid w:val="00093983"/>
    <w:rsid w:val="00093A1B"/>
    <w:rsid w:val="00093A3A"/>
    <w:rsid w:val="00093D00"/>
    <w:rsid w:val="00093D4A"/>
    <w:rsid w:val="00094205"/>
    <w:rsid w:val="00094242"/>
    <w:rsid w:val="000944D7"/>
    <w:rsid w:val="00094B0C"/>
    <w:rsid w:val="000953C5"/>
    <w:rsid w:val="00095807"/>
    <w:rsid w:val="00095B22"/>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0D2"/>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0D5F"/>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6B0"/>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3A0"/>
    <w:rsid w:val="000F76B1"/>
    <w:rsid w:val="00100085"/>
    <w:rsid w:val="00100557"/>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C55"/>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DAB"/>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898"/>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0D23"/>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C3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AC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269"/>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A58"/>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CDF"/>
    <w:rsid w:val="001C6224"/>
    <w:rsid w:val="001C639B"/>
    <w:rsid w:val="001C6C4C"/>
    <w:rsid w:val="001C6C9C"/>
    <w:rsid w:val="001C6F04"/>
    <w:rsid w:val="001C733D"/>
    <w:rsid w:val="001C7403"/>
    <w:rsid w:val="001C74DD"/>
    <w:rsid w:val="001C7ADE"/>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DB"/>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1ED"/>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883"/>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766"/>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5B4"/>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74B"/>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7B2"/>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A55"/>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3BDB"/>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B16"/>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0DF7"/>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66"/>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D24"/>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975"/>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2A3"/>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1DFC"/>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FC5"/>
    <w:rsid w:val="00425498"/>
    <w:rsid w:val="004255C9"/>
    <w:rsid w:val="00425B34"/>
    <w:rsid w:val="00425F7C"/>
    <w:rsid w:val="00426557"/>
    <w:rsid w:val="0042656A"/>
    <w:rsid w:val="00426D97"/>
    <w:rsid w:val="00426DB1"/>
    <w:rsid w:val="0042708A"/>
    <w:rsid w:val="00427153"/>
    <w:rsid w:val="00427382"/>
    <w:rsid w:val="00427530"/>
    <w:rsid w:val="0043015F"/>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41C"/>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2E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95"/>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044"/>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AC8"/>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2C3"/>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5C1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B87"/>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29B"/>
    <w:rsid w:val="0056184F"/>
    <w:rsid w:val="005619BE"/>
    <w:rsid w:val="00561BF3"/>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7D8"/>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48"/>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D0"/>
    <w:rsid w:val="005E0D2A"/>
    <w:rsid w:val="005E0EC8"/>
    <w:rsid w:val="005E0F4A"/>
    <w:rsid w:val="005E0F78"/>
    <w:rsid w:val="005E0FB2"/>
    <w:rsid w:val="005E11D8"/>
    <w:rsid w:val="005E1BA5"/>
    <w:rsid w:val="005E1E56"/>
    <w:rsid w:val="005E2233"/>
    <w:rsid w:val="005E230D"/>
    <w:rsid w:val="005E2747"/>
    <w:rsid w:val="005E2BC7"/>
    <w:rsid w:val="005E2C44"/>
    <w:rsid w:val="005E3389"/>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90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430"/>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6FFD"/>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41"/>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89D"/>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4ECA"/>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1D59"/>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05"/>
    <w:rsid w:val="006A381D"/>
    <w:rsid w:val="006A3949"/>
    <w:rsid w:val="006A3C9D"/>
    <w:rsid w:val="006A4939"/>
    <w:rsid w:val="006A5D5D"/>
    <w:rsid w:val="006A5DCC"/>
    <w:rsid w:val="006A6032"/>
    <w:rsid w:val="006A6205"/>
    <w:rsid w:val="006A6830"/>
    <w:rsid w:val="006A6CE6"/>
    <w:rsid w:val="006A6DF6"/>
    <w:rsid w:val="006A6E01"/>
    <w:rsid w:val="006A74ED"/>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C7E53"/>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074"/>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437"/>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AF0"/>
    <w:rsid w:val="006F7198"/>
    <w:rsid w:val="006F7C05"/>
    <w:rsid w:val="006F7D52"/>
    <w:rsid w:val="006F7EBD"/>
    <w:rsid w:val="006F7FC9"/>
    <w:rsid w:val="0070000E"/>
    <w:rsid w:val="00700136"/>
    <w:rsid w:val="007002F8"/>
    <w:rsid w:val="007007B2"/>
    <w:rsid w:val="00700970"/>
    <w:rsid w:val="00700ACE"/>
    <w:rsid w:val="00700D7D"/>
    <w:rsid w:val="00700E2E"/>
    <w:rsid w:val="00701367"/>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6C43"/>
    <w:rsid w:val="00727A45"/>
    <w:rsid w:val="00727A58"/>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8D5"/>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E8"/>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CC8"/>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55"/>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45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344"/>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2AE3"/>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937"/>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BEE"/>
    <w:rsid w:val="00847D00"/>
    <w:rsid w:val="00847D25"/>
    <w:rsid w:val="00847E08"/>
    <w:rsid w:val="00850007"/>
    <w:rsid w:val="008503AD"/>
    <w:rsid w:val="008509E4"/>
    <w:rsid w:val="00851000"/>
    <w:rsid w:val="0085116B"/>
    <w:rsid w:val="00851E0A"/>
    <w:rsid w:val="0085245F"/>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BD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A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D7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D82"/>
    <w:rsid w:val="008A4ECE"/>
    <w:rsid w:val="008A5266"/>
    <w:rsid w:val="008A621D"/>
    <w:rsid w:val="008A62F5"/>
    <w:rsid w:val="008A6616"/>
    <w:rsid w:val="008A6715"/>
    <w:rsid w:val="008A6CD1"/>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83"/>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55C"/>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CEC"/>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6AF"/>
    <w:rsid w:val="008F67AD"/>
    <w:rsid w:val="008F686C"/>
    <w:rsid w:val="008F770F"/>
    <w:rsid w:val="00900240"/>
    <w:rsid w:val="009003D9"/>
    <w:rsid w:val="00900B88"/>
    <w:rsid w:val="00900BFC"/>
    <w:rsid w:val="00900ED7"/>
    <w:rsid w:val="00900F82"/>
    <w:rsid w:val="009017EE"/>
    <w:rsid w:val="00901896"/>
    <w:rsid w:val="00901E70"/>
    <w:rsid w:val="00901F58"/>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DE"/>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002"/>
    <w:rsid w:val="00944004"/>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A9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3A1"/>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BEB"/>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C94"/>
    <w:rsid w:val="009A7D94"/>
    <w:rsid w:val="009A7DA7"/>
    <w:rsid w:val="009B032B"/>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6EC"/>
    <w:rsid w:val="009C79C4"/>
    <w:rsid w:val="009C7C48"/>
    <w:rsid w:val="009D0C11"/>
    <w:rsid w:val="009D0D6C"/>
    <w:rsid w:val="009D12B9"/>
    <w:rsid w:val="009D13FF"/>
    <w:rsid w:val="009D152A"/>
    <w:rsid w:val="009D1754"/>
    <w:rsid w:val="009D1790"/>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5A4"/>
    <w:rsid w:val="009E1CDC"/>
    <w:rsid w:val="009E2F05"/>
    <w:rsid w:val="009E2F1B"/>
    <w:rsid w:val="009E3297"/>
    <w:rsid w:val="009E32A7"/>
    <w:rsid w:val="009E3645"/>
    <w:rsid w:val="009E36F6"/>
    <w:rsid w:val="009E3822"/>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C2"/>
    <w:rsid w:val="009F0EB0"/>
    <w:rsid w:val="009F0F71"/>
    <w:rsid w:val="009F12D3"/>
    <w:rsid w:val="009F14E7"/>
    <w:rsid w:val="009F1FD1"/>
    <w:rsid w:val="009F2099"/>
    <w:rsid w:val="009F20DD"/>
    <w:rsid w:val="009F2244"/>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525"/>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DEE"/>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8D8"/>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282"/>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974"/>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70E"/>
    <w:rsid w:val="00AC301B"/>
    <w:rsid w:val="00AC34B0"/>
    <w:rsid w:val="00AC411A"/>
    <w:rsid w:val="00AC44BA"/>
    <w:rsid w:val="00AC48B1"/>
    <w:rsid w:val="00AC4CB6"/>
    <w:rsid w:val="00AC56CB"/>
    <w:rsid w:val="00AC5820"/>
    <w:rsid w:val="00AC62A4"/>
    <w:rsid w:val="00AC6DB4"/>
    <w:rsid w:val="00AC72BE"/>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9C5"/>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5D38"/>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5F7"/>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99D"/>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07A"/>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4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18"/>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49"/>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1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EEB"/>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E5"/>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5C"/>
    <w:rsid w:val="00CA70B0"/>
    <w:rsid w:val="00CA7BE7"/>
    <w:rsid w:val="00CA7FF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96"/>
    <w:rsid w:val="00CC1E54"/>
    <w:rsid w:val="00CC210A"/>
    <w:rsid w:val="00CC241D"/>
    <w:rsid w:val="00CC2B06"/>
    <w:rsid w:val="00CC2D8D"/>
    <w:rsid w:val="00CC3129"/>
    <w:rsid w:val="00CC35F6"/>
    <w:rsid w:val="00CC3A3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78F"/>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3A7"/>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9"/>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099"/>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AC7"/>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2CF0"/>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171"/>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8F5"/>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7B0"/>
    <w:rsid w:val="00DB0D42"/>
    <w:rsid w:val="00DB0EB9"/>
    <w:rsid w:val="00DB15D1"/>
    <w:rsid w:val="00DB1634"/>
    <w:rsid w:val="00DB1818"/>
    <w:rsid w:val="00DB1AB4"/>
    <w:rsid w:val="00DB1B15"/>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C85"/>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6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769"/>
    <w:rsid w:val="00E428F8"/>
    <w:rsid w:val="00E42966"/>
    <w:rsid w:val="00E42976"/>
    <w:rsid w:val="00E42C22"/>
    <w:rsid w:val="00E42E02"/>
    <w:rsid w:val="00E42FA3"/>
    <w:rsid w:val="00E431C3"/>
    <w:rsid w:val="00E43205"/>
    <w:rsid w:val="00E43A1A"/>
    <w:rsid w:val="00E43C61"/>
    <w:rsid w:val="00E442A3"/>
    <w:rsid w:val="00E444BB"/>
    <w:rsid w:val="00E44C45"/>
    <w:rsid w:val="00E450C1"/>
    <w:rsid w:val="00E452D8"/>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6C6"/>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79E"/>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844"/>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87"/>
    <w:rsid w:val="00F035DF"/>
    <w:rsid w:val="00F03820"/>
    <w:rsid w:val="00F044C8"/>
    <w:rsid w:val="00F0454E"/>
    <w:rsid w:val="00F04712"/>
    <w:rsid w:val="00F04A80"/>
    <w:rsid w:val="00F04B55"/>
    <w:rsid w:val="00F04EBC"/>
    <w:rsid w:val="00F05563"/>
    <w:rsid w:val="00F055FB"/>
    <w:rsid w:val="00F058AA"/>
    <w:rsid w:val="00F05926"/>
    <w:rsid w:val="00F05B0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460"/>
    <w:rsid w:val="00F226FD"/>
    <w:rsid w:val="00F228C9"/>
    <w:rsid w:val="00F22950"/>
    <w:rsid w:val="00F22EC7"/>
    <w:rsid w:val="00F22FC0"/>
    <w:rsid w:val="00F231AB"/>
    <w:rsid w:val="00F23539"/>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307"/>
    <w:rsid w:val="00F37750"/>
    <w:rsid w:val="00F37A41"/>
    <w:rsid w:val="00F37BB9"/>
    <w:rsid w:val="00F40177"/>
    <w:rsid w:val="00F401D8"/>
    <w:rsid w:val="00F40BA6"/>
    <w:rsid w:val="00F40D4C"/>
    <w:rsid w:val="00F40E90"/>
    <w:rsid w:val="00F410FE"/>
    <w:rsid w:val="00F4150F"/>
    <w:rsid w:val="00F42061"/>
    <w:rsid w:val="00F4296A"/>
    <w:rsid w:val="00F42E42"/>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A5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27"/>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49E"/>
    <w:rsid w:val="00F849A6"/>
    <w:rsid w:val="00F84AA5"/>
    <w:rsid w:val="00F84B4B"/>
    <w:rsid w:val="00F84FD6"/>
    <w:rsid w:val="00F85E17"/>
    <w:rsid w:val="00F86089"/>
    <w:rsid w:val="00F86221"/>
    <w:rsid w:val="00F862D2"/>
    <w:rsid w:val="00F862DB"/>
    <w:rsid w:val="00F863F7"/>
    <w:rsid w:val="00F870DC"/>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048"/>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923"/>
    <w:rsid w:val="00FC6D95"/>
    <w:rsid w:val="00FC6DDC"/>
    <w:rsid w:val="00FC6E79"/>
    <w:rsid w:val="00FC7166"/>
    <w:rsid w:val="00FC7170"/>
    <w:rsid w:val="00FC7605"/>
    <w:rsid w:val="00FC7D02"/>
    <w:rsid w:val="00FC7F0F"/>
    <w:rsid w:val="00FD00A8"/>
    <w:rsid w:val="00FD06CE"/>
    <w:rsid w:val="00FD08ED"/>
    <w:rsid w:val="00FD0B65"/>
    <w:rsid w:val="00FD1252"/>
    <w:rsid w:val="00FD181E"/>
    <w:rsid w:val="00FD1AD6"/>
    <w:rsid w:val="00FD2266"/>
    <w:rsid w:val="00FD22E8"/>
    <w:rsid w:val="00FD25B9"/>
    <w:rsid w:val="00FD2D49"/>
    <w:rsid w:val="00FD2FF9"/>
    <w:rsid w:val="00FD35FD"/>
    <w:rsid w:val="00FD38D2"/>
    <w:rsid w:val="00FD38DE"/>
    <w:rsid w:val="00FD3924"/>
    <w:rsid w:val="00FD40B5"/>
    <w:rsid w:val="00FD42E0"/>
    <w:rsid w:val="00FD43DF"/>
    <w:rsid w:val="00FD45CD"/>
    <w:rsid w:val="00FD48F8"/>
    <w:rsid w:val="00FD4E5E"/>
    <w:rsid w:val="00FD4ED3"/>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E6FE2"/>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批注框文本 Char"/>
    <w:basedOn w:val="a0"/>
    <w:link w:val="ab"/>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宋体"/>
      <w:lang w:eastAsia="en-US"/>
    </w:rPr>
  </w:style>
  <w:style w:type="character" w:customStyle="1" w:styleId="Char3">
    <w:name w:val="批注文字 Char"/>
    <w:basedOn w:val="a0"/>
    <w:link w:val="ae"/>
    <w:uiPriority w:val="99"/>
    <w:qFormat/>
    <w:rsid w:val="00333A90"/>
    <w:rPr>
      <w:rFonts w:eastAsia="宋体"/>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批注主题 Char"/>
    <w:basedOn w:val="Char3"/>
    <w:link w:val="af0"/>
    <w:rsid w:val="00333A90"/>
    <w:rPr>
      <w:rFonts w:eastAsia="宋体"/>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Char5">
    <w:name w:val="文档结构图 Char"/>
    <w:basedOn w:val="a0"/>
    <w:link w:val="af1"/>
    <w:rsid w:val="00333A90"/>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列出段落 Char"/>
    <w:aliases w:val="- Bullets Char,목록 단락 Char,?? ?? Char,????? Char,???? Char,Lista1 Char,列出段落1 Char,中等深浅网格 1 - 着色 21 Char,列表段落 Char,¥¡¡¡¡ì¬º¥¹¥È¶ÎÂä Char,ÁÐ³ö¶ÎÂä Char,列表段落1 Char,—ño’i—Ž Char,¥ê¥¹¥È¶ÎÂä Char,1st level - Bullet List Paragraph Char,목록단락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121C55"/>
    <w:rPr>
      <w:rFonts w:ascii="Arial" w:eastAsia="宋体"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36">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59744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88AFA-3296-4151-91F6-FBBE01D72EA3}">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9F4D8933-E534-477D-8138-BAFC2276D2D8}">
  <ds:schemaRefs>
    <ds:schemaRef ds:uri="http://schemas.microsoft.com/sharepoint/v3/contenttype/forms"/>
  </ds:schemaRefs>
</ds:datastoreItem>
</file>

<file path=customXml/itemProps3.xml><?xml version="1.0" encoding="utf-8"?>
<ds:datastoreItem xmlns:ds="http://schemas.openxmlformats.org/officeDocument/2006/customXml" ds:itemID="{2F5EEC70-3092-450D-87BB-92B4FE63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0851E-39B5-4BE7-9010-AE0C117F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63</Pages>
  <Words>26312</Words>
  <Characters>149979</Characters>
  <Application>Microsoft Office Word</Application>
  <DocSecurity>0</DocSecurity>
  <Lines>1249</Lines>
  <Paragraphs>351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175940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Huawei</cp:lastModifiedBy>
  <cp:revision>2</cp:revision>
  <cp:lastPrinted>2017-05-08T10:55:00Z</cp:lastPrinted>
  <dcterms:created xsi:type="dcterms:W3CDTF">2020-06-08T08:11:00Z</dcterms:created>
  <dcterms:modified xsi:type="dcterms:W3CDTF">2020-06-08T08:11:00Z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39f8cc3c-1778-4727-ab3c-b239eb932e70</vt:lpwstr>
  </property>
  <property fmtid="{D5CDD505-2E9C-101B-9397-08002B2CF9AE}" pid="4" name="CTP_TimeStamp">
    <vt:lpwstr>2020-06-04 04:54:42Z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y fmtid="{D5CDD505-2E9C-101B-9397-08002B2CF9AE}" pid="63" name="_2015_ms_pID_725343">
    <vt:lpwstr>(2)Zd+7Uubz9xw9yAM7FR63SSIb2d26FBDGvH926CWF0gpVZRO6aFSrrLMbGIU1DwZ731unWuYl
+qmiT4EvLPqF2QtI53F4/AIbWsAHbo7RtcV9muf9dWVVxvdaTyArY719If98cy+Ks0DOj2ty
JM+qhhS+DnVAynMfzcADrBKqkgtlK9IayX2OKUHe0bPLU+JoDSnLAtBraWB0f/KSaUbqTeLP
bskrllqwizN3hWJvGj</vt:lpwstr>
  </property>
  <property fmtid="{D5CDD505-2E9C-101B-9397-08002B2CF9AE}" pid="64" name="_2015_ms_pID_7253431">
    <vt:lpwstr>S5aqO6ItyBpx5H8EUSxPM8nEOpqc2uXSJaZaygD6SU2DmNadi2rv+e
XFa8lrYNMGIW/tucsgbQGpxMNSr0k2sxTiph2AJSBLZps6LJo/edP7FM3Gd21fBf7ldwnrE+
83he+suuiMjXHWF6lx0+IPseVosoBCQTSDq82Ae78h64322M0/uDs1FivzuQLWmj/Dakfm3G
XDDo2Rmx+TwGEfxs</vt:lpwstr>
  </property>
</Properties>
</file>