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fldSimple w:instr=" DOCPROPERTY  SourceIfWg  \* MERGEFORMAT ">
              <w:r>
                <w:rPr>
                  <w:noProof/>
                </w:rPr>
                <w:t>NTT DOCOMO, INC.</w:t>
              </w:r>
            </w:fldSimple>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w:t>
        </w:r>
        <w:commentRangeStart w:id="32"/>
        <w:r>
          <w:t>TIONAL</w:t>
        </w:r>
      </w:ins>
      <w:commentRangeEnd w:id="32"/>
      <w:ins w:id="33" w:author="NR-R16-UE-Cap" w:date="2020-06-03T10:25:00Z">
        <w:r>
          <w:rPr>
            <w:rStyle w:val="CommentReference"/>
            <w:rFonts w:ascii="Times New Roman" w:eastAsia="SimSun" w:hAnsi="Times New Roman"/>
            <w:noProof w:val="0"/>
            <w:lang w:eastAsia="en-US"/>
          </w:rPr>
          <w:commentReference w:id="32"/>
        </w:r>
      </w:ins>
      <w:ins w:id="34" w:author="NR-R16-UE-Cap" w:date="2020-06-03T10:24:00Z">
        <w:r>
          <w:t>,</w:t>
        </w:r>
      </w:ins>
    </w:p>
    <w:p w14:paraId="39CB5332" w14:textId="77777777" w:rsidR="00F63A56" w:rsidRDefault="00F63A56" w:rsidP="00F63A56">
      <w:pPr>
        <w:pStyle w:val="PL"/>
        <w:rPr>
          <w:ins w:id="35" w:author="NR-R16-UE-Cap" w:date="2020-06-03T10:24:00Z"/>
        </w:rPr>
      </w:pPr>
      <w:ins w:id="36" w:author="NR-R16-UE-Cap" w:date="2020-06-03T10:24:00Z">
        <w:r>
          <w:t xml:space="preserve">    intraFreqDAPS-r16                      ENUMERATED {supported}                 OPTI</w:t>
        </w:r>
        <w:commentRangeStart w:id="37"/>
        <w:r>
          <w:t>ONAL</w:t>
        </w:r>
      </w:ins>
      <w:commentRangeEnd w:id="37"/>
      <w:ins w:id="38" w:author="NR-R16-UE-Cap" w:date="2020-06-03T10:25:00Z">
        <w:r>
          <w:rPr>
            <w:rStyle w:val="CommentReference"/>
            <w:rFonts w:ascii="Times New Roman" w:eastAsia="SimSun" w:hAnsi="Times New Roman"/>
            <w:noProof w:val="0"/>
            <w:lang w:eastAsia="en-US"/>
          </w:rPr>
          <w:commentReference w:id="37"/>
        </w:r>
      </w:ins>
      <w:ins w:id="39" w:author="NR-R16-UE-Cap" w:date="2020-06-03T10:24:00Z">
        <w:r>
          <w:t>,</w:t>
        </w:r>
      </w:ins>
    </w:p>
    <w:p w14:paraId="48438512" w14:textId="77777777" w:rsidR="00F63A56" w:rsidRDefault="00F63A56" w:rsidP="00F63A56">
      <w:pPr>
        <w:pStyle w:val="PL"/>
        <w:rPr>
          <w:ins w:id="40" w:author="NR-R16-UE-Cap" w:date="2020-06-03T10:24:00Z"/>
        </w:rPr>
      </w:pPr>
      <w:ins w:id="41" w:author="NR-R16-UE-Cap" w:date="2020-06-03T10:24:00Z">
        <w:r>
          <w:t xml:space="preserve">    intraFreqAsyncDAPS-r16                 </w:t>
        </w:r>
        <w:r>
          <w:rPr>
            <w:color w:val="993366"/>
          </w:rPr>
          <w:t>ENUMERATED</w:t>
        </w:r>
        <w:r>
          <w:t xml:space="preserve"> {supported}                 </w:t>
        </w:r>
        <w:r>
          <w:rPr>
            <w:color w:val="993366"/>
          </w:rPr>
          <w:t>OPTI</w:t>
        </w:r>
        <w:commentRangeStart w:id="42"/>
        <w:r>
          <w:rPr>
            <w:color w:val="993366"/>
          </w:rPr>
          <w:t>ONAL</w:t>
        </w:r>
      </w:ins>
      <w:commentRangeEnd w:id="42"/>
      <w:ins w:id="43" w:author="NR-R16-UE-Cap" w:date="2020-06-03T10:25:00Z">
        <w:r>
          <w:rPr>
            <w:rStyle w:val="CommentReference"/>
            <w:rFonts w:ascii="Times New Roman" w:eastAsia="SimSun" w:hAnsi="Times New Roman"/>
            <w:noProof w:val="0"/>
            <w:lang w:eastAsia="en-US"/>
          </w:rPr>
          <w:commentReference w:id="42"/>
        </w:r>
      </w:ins>
      <w:ins w:id="44" w:author="NR-R16-UE-Cap" w:date="2020-06-03T10:24:00Z">
        <w:r>
          <w:t>,</w:t>
        </w:r>
      </w:ins>
    </w:p>
    <w:p w14:paraId="6154F08F" w14:textId="46B0F89B" w:rsidR="00F63A56" w:rsidRDefault="00F63A56" w:rsidP="00F63A56">
      <w:pPr>
        <w:pStyle w:val="PL"/>
        <w:rPr>
          <w:ins w:id="45" w:author="NR-R16-UE-Cap" w:date="2020-06-03T10:24:00Z"/>
        </w:rPr>
      </w:pPr>
      <w:ins w:id="46" w:author="NR-R16-UE-Cap" w:date="2020-06-03T10:24:00Z">
        <w:r>
          <w:t xml:space="preserve">    intraFreqSyncDAPS-r16                  </w:t>
        </w:r>
        <w:r>
          <w:rPr>
            <w:color w:val="993366"/>
          </w:rPr>
          <w:t>ENUMERATED</w:t>
        </w:r>
        <w:r>
          <w:t xml:space="preserve"> {supported}                 </w:t>
        </w:r>
        <w:r>
          <w:rPr>
            <w:color w:val="993366"/>
          </w:rPr>
          <w:t>OPTI</w:t>
        </w:r>
        <w:commentRangeStart w:id="47"/>
        <w:r>
          <w:rPr>
            <w:color w:val="993366"/>
          </w:rPr>
          <w:t>ONAL</w:t>
        </w:r>
      </w:ins>
      <w:commentRangeEnd w:id="47"/>
      <w:ins w:id="48" w:author="NR-R16-UE-Cap" w:date="2020-06-03T10:25:00Z">
        <w:r>
          <w:rPr>
            <w:rStyle w:val="CommentReference"/>
            <w:rFonts w:ascii="Times New Roman" w:eastAsia="SimSun" w:hAnsi="Times New Roman"/>
            <w:noProof w:val="0"/>
            <w:lang w:eastAsia="en-US"/>
          </w:rPr>
          <w:commentReference w:id="47"/>
        </w:r>
      </w:ins>
      <w:ins w:id="49" w:author="NR-R16-UE-Cap" w:date="2020-06-03T10:24:00Z">
        <w:r>
          <w:t>,</w:t>
        </w:r>
      </w:ins>
      <w:ins w:id="50" w:author="NR-R16-UE-Cap" w:date="2020-06-03T10:27:00Z">
        <w:r>
          <w:t xml:space="preserve">  -- FFS on IOT bit</w:t>
        </w:r>
      </w:ins>
    </w:p>
    <w:p w14:paraId="70313215" w14:textId="0BADEBA9" w:rsidR="00F63A56" w:rsidRDefault="00F63A56" w:rsidP="00F63A56">
      <w:pPr>
        <w:pStyle w:val="PL"/>
        <w:rPr>
          <w:ins w:id="51" w:author="NR-R16-UE-Cap" w:date="2020-06-03T10:27:00Z"/>
        </w:rPr>
      </w:pPr>
      <w:ins w:id="52" w:author="NR-R16-UE-Cap" w:date="2020-06-03T10:24:00Z">
        <w:r>
          <w:t xml:space="preserve">    intraFreqSingleUL-TransmissionDAPS-r16 </w:t>
        </w:r>
        <w:r>
          <w:rPr>
            <w:color w:val="993366"/>
          </w:rPr>
          <w:t>ENUMERATED</w:t>
        </w:r>
        <w:r>
          <w:t xml:space="preserve"> {supported}                 </w:t>
        </w:r>
        <w:r>
          <w:rPr>
            <w:color w:val="993366"/>
          </w:rPr>
          <w:t>OPTI</w:t>
        </w:r>
        <w:commentRangeStart w:id="53"/>
        <w:r>
          <w:rPr>
            <w:color w:val="993366"/>
          </w:rPr>
          <w:t>ONAL</w:t>
        </w:r>
      </w:ins>
      <w:commentRangeEnd w:id="53"/>
      <w:ins w:id="54" w:author="NR-R16-UE-Cap" w:date="2020-06-03T10:25:00Z">
        <w:r>
          <w:rPr>
            <w:rStyle w:val="CommentReference"/>
            <w:rFonts w:ascii="Times New Roman" w:eastAsia="SimSun" w:hAnsi="Times New Roman"/>
            <w:noProof w:val="0"/>
            <w:lang w:eastAsia="en-US"/>
          </w:rPr>
          <w:commentReference w:id="53"/>
        </w:r>
      </w:ins>
      <w:ins w:id="55" w:author="NR-R16-UE-Cap" w:date="2020-06-03T10:24:00Z">
        <w:r>
          <w:t>,</w:t>
        </w:r>
      </w:ins>
      <w:ins w:id="56" w:author="NR-R16-UE-Cap" w:date="2020-06-03T10:27:00Z">
        <w:r w:rsidRPr="00F63A56">
          <w:t xml:space="preserve"> </w:t>
        </w:r>
        <w:r>
          <w:t xml:space="preserve"> -- FFS on IOT bit</w:t>
        </w:r>
      </w:ins>
    </w:p>
    <w:p w14:paraId="3FAFDF0B" w14:textId="2A365A1C" w:rsidR="00F63A56" w:rsidDel="001E31ED" w:rsidRDefault="00F63A56" w:rsidP="00F63A56">
      <w:pPr>
        <w:pStyle w:val="PL"/>
        <w:rPr>
          <w:ins w:id="57" w:author="NR-R16-UE-Cap" w:date="2020-06-03T10:24:00Z"/>
          <w:del w:id="58" w:author="Intel" w:date="2020-05-30T11:17:00Z"/>
        </w:rPr>
      </w:pPr>
      <w:ins w:id="59" w:author="NR-R16-UE-Cap" w:date="2020-06-03T10:24:00Z">
        <w:r>
          <w:t xml:space="preserve">    intraFreqMultiUL-TransmissionDAPS-r16  </w:t>
        </w:r>
        <w:r>
          <w:rPr>
            <w:color w:val="993366"/>
          </w:rPr>
          <w:t>ENUMERATED</w:t>
        </w:r>
        <w:r>
          <w:t xml:space="preserve"> {supported}                 </w:t>
        </w:r>
        <w:r>
          <w:rPr>
            <w:color w:val="993366"/>
          </w:rPr>
          <w:t>OPTI</w:t>
        </w:r>
        <w:commentRangeStart w:id="60"/>
        <w:r>
          <w:rPr>
            <w:color w:val="993366"/>
          </w:rPr>
          <w:t>ONAL</w:t>
        </w:r>
      </w:ins>
      <w:commentRangeEnd w:id="60"/>
      <w:ins w:id="61" w:author="NR-R16-UE-Cap" w:date="2020-06-03T10:25:00Z">
        <w:r>
          <w:rPr>
            <w:rStyle w:val="CommentReference"/>
            <w:rFonts w:ascii="Times New Roman" w:eastAsia="SimSun" w:hAnsi="Times New Roman"/>
            <w:noProof w:val="0"/>
            <w:lang w:eastAsia="en-US"/>
          </w:rPr>
          <w:commentReference w:id="60"/>
        </w:r>
      </w:ins>
      <w:ins w:id="62" w:author="NR-R16-UE-Cap" w:date="2020-06-03T10:27:00Z">
        <w:r>
          <w:rPr>
            <w:color w:val="993366"/>
          </w:rPr>
          <w:t>,</w:t>
        </w:r>
      </w:ins>
    </w:p>
    <w:p w14:paraId="022BA1FE" w14:textId="7C7634D3" w:rsidR="00F63A56" w:rsidRDefault="00F63A56" w:rsidP="00F63A56">
      <w:pPr>
        <w:pStyle w:val="PL"/>
        <w:rPr>
          <w:ins w:id="63" w:author="NR-R16-UE-Cap" w:date="2020-06-03T10:27:00Z"/>
        </w:rPr>
      </w:pPr>
      <w:ins w:id="64" w:author="NR-R16-UE-Cap" w:date="2020-06-03T10:24:00Z">
        <w:r>
          <w:t xml:space="preserve">    </w:t>
        </w:r>
      </w:ins>
      <w:bookmarkStart w:id="65" w:name="_Hlk42073586"/>
      <w:ins w:id="66" w:author="NR-R16-UE-Cap" w:date="2020-06-03T10:26:00Z">
        <w:r w:rsidRPr="00F63A56">
          <w:t>intraFreqTwoTAGs-DAPS</w:t>
        </w:r>
        <w:bookmarkEnd w:id="65"/>
        <w:r w:rsidRPr="00F63A56">
          <w:t xml:space="preserve">-r16  </w:t>
        </w:r>
        <w:r>
          <w:t xml:space="preserve">         </w:t>
        </w:r>
      </w:ins>
      <w:ins w:id="67" w:author="NR-R16-UE-Cap" w:date="2020-06-03T10:24:00Z">
        <w:r w:rsidRPr="001E31ED">
          <w:t xml:space="preserve">  </w:t>
        </w:r>
        <w:r>
          <w:t xml:space="preserve"> </w:t>
        </w:r>
        <w:r w:rsidRPr="001E31ED">
          <w:t xml:space="preserve">ENUMERATED {supported}               </w:t>
        </w:r>
        <w:r>
          <w:t xml:space="preserve">  </w:t>
        </w:r>
        <w:commentRangeStart w:id="68"/>
        <w:r w:rsidRPr="001E31ED">
          <w:t>OPTIONAL</w:t>
        </w:r>
        <w:commentRangeEnd w:id="68"/>
        <w:r>
          <w:rPr>
            <w:rStyle w:val="CommentReference"/>
            <w:rFonts w:ascii="Times New Roman" w:eastAsia="SimSun" w:hAnsi="Times New Roman"/>
            <w:noProof w:val="0"/>
            <w:lang w:eastAsia="en-US"/>
          </w:rPr>
          <w:commentReference w:id="68"/>
        </w:r>
      </w:ins>
      <w:ins w:id="69" w:author="NR-R16-UE-Cap" w:date="2020-06-03T10:27:00Z">
        <w:r>
          <w:t xml:space="preserve">   -- FFS on IOT bit</w:t>
        </w:r>
      </w:ins>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70" w:name="_Toc20426147"/>
      <w:bookmarkStart w:id="71" w:name="_Toc29321544"/>
      <w:bookmarkStart w:id="72" w:name="_Toc36757335"/>
      <w:bookmarkStart w:id="73" w:name="_Toc36836876"/>
      <w:bookmarkStart w:id="74" w:name="_Toc36843853"/>
      <w:bookmarkStart w:id="75" w:name="_Toc37068142"/>
      <w:r w:rsidRPr="00F537EB">
        <w:t>–</w:t>
      </w:r>
      <w:r w:rsidRPr="00F537EB">
        <w:tab/>
      </w:r>
      <w:r w:rsidRPr="00F537EB">
        <w:rPr>
          <w:i/>
          <w:noProof/>
        </w:rPr>
        <w:t>CA-BandwidthClassEUTRA</w:t>
      </w:r>
      <w:bookmarkEnd w:id="70"/>
      <w:bookmarkEnd w:id="71"/>
      <w:bookmarkEnd w:id="72"/>
      <w:bookmarkEnd w:id="73"/>
      <w:bookmarkEnd w:id="74"/>
      <w:bookmarkEnd w:id="75"/>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76" w:name="_Toc20426148"/>
      <w:bookmarkStart w:id="77" w:name="_Toc29321545"/>
      <w:bookmarkStart w:id="78" w:name="_Toc36757336"/>
      <w:bookmarkStart w:id="79" w:name="_Toc36836877"/>
      <w:bookmarkStart w:id="80" w:name="_Toc36843854"/>
      <w:bookmarkStart w:id="81" w:name="_Toc37068143"/>
      <w:r w:rsidRPr="00F537EB">
        <w:t>–</w:t>
      </w:r>
      <w:r w:rsidRPr="00F537EB">
        <w:tab/>
      </w:r>
      <w:r w:rsidRPr="00F537EB">
        <w:rPr>
          <w:i/>
          <w:noProof/>
        </w:rPr>
        <w:t>CA-BandwidthClassNR</w:t>
      </w:r>
      <w:bookmarkEnd w:id="76"/>
      <w:bookmarkEnd w:id="77"/>
      <w:bookmarkEnd w:id="78"/>
      <w:bookmarkEnd w:id="79"/>
      <w:bookmarkEnd w:id="80"/>
      <w:bookmarkEnd w:id="81"/>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82" w:name="_Toc20426149"/>
      <w:bookmarkStart w:id="83" w:name="_Toc29321546"/>
      <w:bookmarkStart w:id="84" w:name="_Toc36757337"/>
      <w:bookmarkStart w:id="85" w:name="_Toc36836878"/>
      <w:bookmarkStart w:id="86" w:name="_Toc36843855"/>
      <w:bookmarkStart w:id="87" w:name="_Toc37068144"/>
      <w:r w:rsidRPr="00F537EB">
        <w:t>–</w:t>
      </w:r>
      <w:r w:rsidRPr="00F537EB">
        <w:tab/>
      </w:r>
      <w:r w:rsidRPr="00F537EB">
        <w:rPr>
          <w:i/>
          <w:noProof/>
        </w:rPr>
        <w:t>CA-ParametersEUTRA</w:t>
      </w:r>
      <w:bookmarkEnd w:id="82"/>
      <w:bookmarkEnd w:id="83"/>
      <w:bookmarkEnd w:id="84"/>
      <w:bookmarkEnd w:id="85"/>
      <w:bookmarkEnd w:id="86"/>
      <w:bookmarkEnd w:id="87"/>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88" w:name="_Toc20426150"/>
      <w:bookmarkStart w:id="89" w:name="_Toc29321547"/>
      <w:bookmarkStart w:id="90" w:name="_Toc36757338"/>
      <w:bookmarkStart w:id="91" w:name="_Toc36836879"/>
      <w:bookmarkStart w:id="92" w:name="_Toc36843856"/>
      <w:bookmarkStart w:id="93" w:name="_Toc37068145"/>
      <w:r w:rsidRPr="00F537EB">
        <w:t>–</w:t>
      </w:r>
      <w:r w:rsidRPr="00F537EB">
        <w:tab/>
      </w:r>
      <w:r w:rsidRPr="00F537EB">
        <w:rPr>
          <w:i/>
        </w:rPr>
        <w:t>CA-</w:t>
      </w:r>
      <w:proofErr w:type="spellStart"/>
      <w:r w:rsidRPr="00F537EB">
        <w:rPr>
          <w:i/>
        </w:rPr>
        <w:t>ParametersNR</w:t>
      </w:r>
      <w:bookmarkEnd w:id="88"/>
      <w:bookmarkEnd w:id="89"/>
      <w:bookmarkEnd w:id="90"/>
      <w:bookmarkEnd w:id="91"/>
      <w:bookmarkEnd w:id="92"/>
      <w:bookmarkEnd w:id="93"/>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94" w:name="_Hlk2994945"/>
      <w:r w:rsidRPr="00F537EB">
        <w:t xml:space="preserve">    </w:t>
      </w:r>
      <w:r w:rsidR="00451C19" w:rsidRPr="00F537EB">
        <w:t>dummy</w:t>
      </w:r>
      <w:bookmarkEnd w:id="94"/>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95" w:author="NTT DOCOMO, INC." w:date="2020-04-08T16:44:00Z"/>
        </w:rPr>
      </w:pPr>
    </w:p>
    <w:p w14:paraId="1FCB858C" w14:textId="5B8CBB54" w:rsidR="00E452D8" w:rsidRPr="00F537EB" w:rsidRDefault="00E452D8" w:rsidP="00E452D8">
      <w:pPr>
        <w:pStyle w:val="PL"/>
        <w:rPr>
          <w:ins w:id="96" w:author="NTT DOCOMO, INC." w:date="2020-04-08T16:44:00Z"/>
          <w:rFonts w:eastAsiaTheme="minorEastAsia"/>
        </w:rPr>
      </w:pPr>
      <w:ins w:id="97"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98" w:author="NTT DOCOMO, INC." w:date="2020-04-08T16:46:00Z"/>
        </w:rPr>
      </w:pPr>
      <w:ins w:id="99" w:author="NTT DOCOMO, INC." w:date="2020-04-08T16:46:00Z">
        <w:r>
          <w:rPr>
            <w:rFonts w:eastAsiaTheme="minorEastAsia" w:hint="eastAsia"/>
            <w:lang w:eastAsia="ja-JP"/>
          </w:rPr>
          <w:t xml:space="preserve">     </w:t>
        </w:r>
        <w:r>
          <w:rPr>
            <w:rFonts w:eastAsiaTheme="minorEastAsia"/>
            <w:lang w:eastAsia="ja-JP"/>
          </w:rPr>
          <w:t xml:space="preserve">-- R1 9-3: </w:t>
        </w:r>
      </w:ins>
      <w:ins w:id="100"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101" w:author="NTT DOCOMO, INC." w:date="2020-04-08T16:47:00Z"/>
        </w:rPr>
      </w:pPr>
      <w:ins w:id="102" w:author="NTT DOCOMO, INC." w:date="2020-04-08T16:44:00Z">
        <w:r w:rsidRPr="00F537EB">
          <w:t xml:space="preserve">    </w:t>
        </w:r>
      </w:ins>
      <w:ins w:id="103" w:author="NTT DOCOMO, INC." w:date="2020-04-08T16:45:00Z">
        <w:r w:rsidR="003E62A3">
          <w:t>parallelTxMsgA-SRS-PUCCH-PUSCH</w:t>
        </w:r>
      </w:ins>
      <w:ins w:id="104" w:author="Intel Corp - Naveen Palle" w:date="2020-04-09T17:11:00Z">
        <w:r w:rsidR="008D655C">
          <w:t>-r16</w:t>
        </w:r>
      </w:ins>
      <w:ins w:id="105" w:author="NTT DOCOMO, INC." w:date="2020-04-08T16:45:00Z">
        <w:r w:rsidR="003E62A3">
          <w:t xml:space="preserve">                </w:t>
        </w:r>
      </w:ins>
      <w:ins w:id="106" w:author="NTT DOCOMO, INC." w:date="2020-04-08T16:46:00Z">
        <w:r w:rsidR="003E62A3" w:rsidRPr="00F537EB">
          <w:t>ENUMERATED {supported}            OPTIONAL</w:t>
        </w:r>
      </w:ins>
      <w:ins w:id="107" w:author="NTT DOCOMO, INC." w:date="2020-04-08T16:47:00Z">
        <w:r w:rsidR="003E62A3">
          <w:t>,</w:t>
        </w:r>
      </w:ins>
    </w:p>
    <w:p w14:paraId="1B6BD70C" w14:textId="5A91E157" w:rsidR="003E62A3" w:rsidRPr="00901F58" w:rsidRDefault="003E62A3" w:rsidP="00E452D8">
      <w:pPr>
        <w:pStyle w:val="PL"/>
        <w:rPr>
          <w:ins w:id="108" w:author="NTT DOCOMO, INC." w:date="2020-04-08T16:48:00Z"/>
          <w:rFonts w:eastAsiaTheme="minorEastAsia"/>
          <w:lang w:eastAsia="ja-JP"/>
        </w:rPr>
      </w:pPr>
      <w:ins w:id="109"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110" w:author="Intel Corp - Naveen Palle" w:date="2020-04-09T22:53:00Z"/>
        </w:rPr>
      </w:pPr>
      <w:ins w:id="111" w:author="NTT DOCOMO, INC." w:date="2020-04-08T16:47:00Z">
        <w:r>
          <w:t xml:space="preserve">    msgA-SUL</w:t>
        </w:r>
      </w:ins>
      <w:ins w:id="112" w:author="Intel Corp - Naveen Palle" w:date="2020-04-09T17:11:00Z">
        <w:r w:rsidR="008D655C">
          <w:t>-r16</w:t>
        </w:r>
      </w:ins>
      <w:ins w:id="113" w:author="NTT DOCOMO, INC." w:date="2020-04-08T16:47:00Z">
        <w:r>
          <w:t xml:space="preserve">                                      </w:t>
        </w:r>
      </w:ins>
      <w:ins w:id="114" w:author="NTT DOCOMO, INC." w:date="2020-04-08T16:48:00Z">
        <w:r w:rsidRPr="00F537EB">
          <w:t>ENUMERATED {supported}            OPTIONAL</w:t>
        </w:r>
      </w:ins>
      <w:ins w:id="115" w:author="Intel Corp - Naveen Palle" w:date="2020-04-09T09:26:00Z">
        <w:r w:rsidR="00CA7FF7">
          <w:t>,</w:t>
        </w:r>
      </w:ins>
    </w:p>
    <w:p w14:paraId="3AE3AF6C" w14:textId="77777777" w:rsidR="00F870DC" w:rsidRDefault="00F870DC" w:rsidP="00F870DC">
      <w:pPr>
        <w:pStyle w:val="PL"/>
        <w:rPr>
          <w:ins w:id="116" w:author="Intel Corp - Naveen Palle" w:date="2020-04-09T22:53:00Z"/>
          <w:rFonts w:eastAsiaTheme="minorEastAsia"/>
          <w:lang w:eastAsia="ja-JP"/>
        </w:rPr>
      </w:pPr>
      <w:ins w:id="117"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18" w:author="Intel_yh" w:date="2020-05-13T16:47:00Z"/>
        </w:rPr>
      </w:pPr>
      <w:ins w:id="119"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20" w:author="Intel Corp - Naveen Palle" w:date="2020-04-09T09:26:00Z"/>
        </w:rPr>
      </w:pPr>
    </w:p>
    <w:p w14:paraId="167A8A25" w14:textId="658F8BBB" w:rsidR="002E3A55" w:rsidRPr="001C7ADE" w:rsidRDefault="002E3A55" w:rsidP="002E3A55">
      <w:pPr>
        <w:pStyle w:val="PL"/>
        <w:rPr>
          <w:ins w:id="121" w:author="Intel_yh" w:date="2020-05-13T16:54:00Z"/>
          <w:highlight w:val="cyan"/>
        </w:rPr>
      </w:pPr>
      <w:ins w:id="122"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23" w:author="Intel_yh" w:date="2020-05-13T16:49:00Z"/>
          <w:highlight w:val="cyan"/>
        </w:rPr>
      </w:pPr>
      <w:ins w:id="124"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25" w:author="Intel_yh" w:date="2020-05-13T16:49:00Z"/>
          <w:highlight w:val="cyan"/>
        </w:rPr>
      </w:pPr>
      <w:ins w:id="126"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27" w:author="Intel_yh" w:date="2020-05-13T16:55:00Z"/>
          <w:highlight w:val="cyan"/>
        </w:rPr>
      </w:pPr>
      <w:ins w:id="128"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29" w:author="Intel_yh" w:date="2020-05-13T16:55:00Z"/>
          <w:highlight w:val="cyan"/>
        </w:rPr>
      </w:pPr>
      <w:ins w:id="130"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31" w:author="Intel_yh" w:date="2020-05-13T17:02:00Z"/>
          <w:highlight w:val="cyan"/>
        </w:rPr>
      </w:pPr>
      <w:ins w:id="132" w:author="Intel_yh" w:date="2020-05-13T17:01:00Z">
        <w:r>
          <w:rPr>
            <w:highlight w:val="cyan"/>
          </w:rPr>
          <w:tab/>
          <w:t>scellDormanc</w:t>
        </w:r>
      </w:ins>
      <w:ins w:id="133"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34" w:author="Intel_yh" w:date="2020-05-13T17:02:00Z"/>
          <w:highlight w:val="cyan"/>
        </w:rPr>
      </w:pPr>
      <w:ins w:id="135"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36" w:author="Intel_yh" w:date="2020-05-13T17:03:00Z"/>
          <w:highlight w:val="cyan"/>
        </w:rPr>
      </w:pPr>
      <w:ins w:id="137" w:author="Intel_yh" w:date="2020-05-13T17:02:00Z">
        <w:r>
          <w:rPr>
            <w:highlight w:val="cyan"/>
          </w:rPr>
          <w:tab/>
          <w:t>dl-crossCarrier</w:t>
        </w:r>
      </w:ins>
      <w:ins w:id="138"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39" w:author="Intel_yh" w:date="2020-05-13T16:49:00Z"/>
          <w:highlight w:val="cyan"/>
        </w:rPr>
      </w:pPr>
      <w:ins w:id="140"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41" w:author="Intel_yh" w:date="2020-05-13T17:03:00Z"/>
          <w:highlight w:val="cyan"/>
        </w:rPr>
      </w:pPr>
      <w:ins w:id="142"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43" w:author="Intel_yh" w:date="2020-05-13T16:55:00Z"/>
          <w:highlight w:val="cyan"/>
        </w:rPr>
      </w:pPr>
      <w:ins w:id="144"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45" w:author="Intel_yh" w:date="2020-05-13T16:49:00Z"/>
          <w:highlight w:val="cyan"/>
        </w:rPr>
      </w:pPr>
      <w:ins w:id="146" w:author="Intel_yh" w:date="2020-05-13T17:03:00Z">
        <w:r>
          <w:rPr>
            <w:highlight w:val="cyan"/>
          </w:rPr>
          <w:tab/>
          <w:t>ul-</w:t>
        </w:r>
      </w:ins>
      <w:ins w:id="147"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48" w:author="Intel_yh" w:date="2020-05-13T16:49:00Z"/>
          <w:highlight w:val="cyan"/>
        </w:rPr>
      </w:pPr>
      <w:ins w:id="149"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50" w:author="Intel_yh" w:date="2020-05-13T17:04:00Z"/>
          <w:highlight w:val="cyan"/>
        </w:rPr>
      </w:pPr>
      <w:ins w:id="151" w:author="Intel_yh" w:date="2020-05-13T16:49:00Z">
        <w:r w:rsidRPr="001C7ADE">
          <w:rPr>
            <w:rFonts w:eastAsiaTheme="minorEastAsia"/>
            <w:highlight w:val="cyan"/>
            <w:lang w:eastAsia="ja-JP"/>
          </w:rPr>
          <w:t xml:space="preserve">   </w:t>
        </w:r>
      </w:ins>
      <w:ins w:id="152"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53" w:author="Intel_yh" w:date="2020-05-13T16:49:00Z"/>
          <w:highlight w:val="cyan"/>
        </w:rPr>
      </w:pPr>
      <w:ins w:id="154" w:author="Intel_yh" w:date="2020-05-13T17:05:00Z">
        <w:r>
          <w:rPr>
            <w:rFonts w:eastAsiaTheme="minorEastAsia"/>
            <w:highlight w:val="cyan"/>
            <w:lang w:eastAsia="ja-JP"/>
          </w:rPr>
          <w:lastRenderedPageBreak/>
          <w:tab/>
        </w:r>
      </w:ins>
      <w:ins w:id="155"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56" w:author="Intel_yh" w:date="2020-05-13T17:05:00Z"/>
          <w:highlight w:val="cyan"/>
        </w:rPr>
      </w:pPr>
      <w:ins w:id="157"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58" w:author="Intel Corp - Naveen Palle" w:date="2020-04-09T09:26:00Z"/>
          <w:highlight w:val="cyan"/>
        </w:rPr>
      </w:pPr>
      <w:ins w:id="159" w:author="Intel Corp - Naveen Palle" w:date="2020-04-09T09:27:00Z">
        <w:r w:rsidRPr="001C7ADE">
          <w:rPr>
            <w:highlight w:val="cyan"/>
          </w:rPr>
          <w:tab/>
          <w:t>-- R1</w:t>
        </w:r>
      </w:ins>
      <w:ins w:id="160" w:author="Intel Corp - Naveen Palle" w:date="2020-04-09T09:28:00Z">
        <w:r w:rsidRPr="001C7ADE">
          <w:rPr>
            <w:highlight w:val="cyan"/>
          </w:rPr>
          <w:t xml:space="preserve"> 1</w:t>
        </w:r>
      </w:ins>
      <w:ins w:id="161" w:author="Intel Corp - Naveen Palle" w:date="2020-04-09T09:29:00Z">
        <w:r w:rsidRPr="001C7ADE">
          <w:rPr>
            <w:highlight w:val="cyan"/>
          </w:rPr>
          <w:t>8</w:t>
        </w:r>
      </w:ins>
      <w:ins w:id="162" w:author="Intel Corp - Naveen Palle" w:date="2020-04-09T09:28:00Z">
        <w:r w:rsidRPr="001C7ADE">
          <w:rPr>
            <w:highlight w:val="cyan"/>
          </w:rPr>
          <w:t xml:space="preserve">-6: </w:t>
        </w:r>
      </w:ins>
      <w:ins w:id="163"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64" w:author="Intel Corp - Naveen Palle" w:date="2020-04-09T09:29:00Z"/>
          <w:highlight w:val="cyan"/>
        </w:rPr>
      </w:pPr>
      <w:ins w:id="165" w:author="Intel Corp - Naveen Palle" w:date="2020-04-09T09:26:00Z">
        <w:r w:rsidRPr="001C7ADE">
          <w:rPr>
            <w:highlight w:val="cyan"/>
          </w:rPr>
          <w:tab/>
          <w:t>crossCarrierA-CSI-trigDiffSCS-</w:t>
        </w:r>
      </w:ins>
      <w:ins w:id="166" w:author="Intel Corp - Naveen Palle" w:date="2020-04-09T17:11:00Z">
        <w:r w:rsidR="008D655C" w:rsidRPr="001C7ADE">
          <w:rPr>
            <w:highlight w:val="cyan"/>
          </w:rPr>
          <w:t>r</w:t>
        </w:r>
      </w:ins>
      <w:ins w:id="167"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68" w:author="Intel Corp - Naveen Palle" w:date="2020-04-09T09:29:00Z">
        <w:r w:rsidRPr="001C7ADE">
          <w:rPr>
            <w:highlight w:val="cyan"/>
          </w:rPr>
          <w:tab/>
        </w:r>
      </w:ins>
      <w:ins w:id="169" w:author="Intel Corp - Naveen Palle" w:date="2020-04-09T09:26:00Z">
        <w:r w:rsidRPr="001C7ADE">
          <w:rPr>
            <w:highlight w:val="cyan"/>
          </w:rPr>
          <w:t>OPTIONAL,</w:t>
        </w:r>
      </w:ins>
    </w:p>
    <w:p w14:paraId="4D36BE21" w14:textId="531EF2F2" w:rsidR="002E3A55" w:rsidRDefault="002E3A55" w:rsidP="00CA7FF7">
      <w:pPr>
        <w:pStyle w:val="PL"/>
        <w:rPr>
          <w:ins w:id="170" w:author="Intel_yh" w:date="2020-05-13T17:05:00Z"/>
          <w:highlight w:val="cyan"/>
        </w:rPr>
      </w:pPr>
      <w:ins w:id="171"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72" w:author="Intel_yh" w:date="2020-05-13T17:05:00Z"/>
          <w:highlight w:val="cyan"/>
        </w:rPr>
      </w:pPr>
      <w:ins w:id="173" w:author="Intel_yh" w:date="2020-05-13T17:05:00Z">
        <w:r>
          <w:rPr>
            <w:highlight w:val="cyan"/>
          </w:rPr>
          <w:tab/>
        </w:r>
        <w:r>
          <w:rPr>
            <w:rFonts w:eastAsiaTheme="minorEastAsia"/>
            <w:highlight w:val="cyan"/>
            <w:lang w:eastAsia="ja-JP"/>
          </w:rPr>
          <w:t>defaultQCL-assumptionCrossCarrier</w:t>
        </w:r>
      </w:ins>
      <w:ins w:id="174" w:author="Intel_yh" w:date="2020-05-13T17:06:00Z">
        <w:r>
          <w:rPr>
            <w:rFonts w:eastAsiaTheme="minorEastAsia"/>
            <w:highlight w:val="cyan"/>
            <w:lang w:eastAsia="ja-JP"/>
          </w:rPr>
          <w:t>AperiodicCS-RS</w:t>
        </w:r>
      </w:ins>
      <w:ins w:id="175"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76" w:author="Intel Corp - Naveen Palle" w:date="2020-04-09T09:26:00Z"/>
          <w:highlight w:val="cyan"/>
        </w:rPr>
      </w:pPr>
      <w:ins w:id="177" w:author="Intel Corp - Naveen Palle" w:date="2020-04-09T09:29:00Z">
        <w:r w:rsidRPr="001C7ADE">
          <w:rPr>
            <w:highlight w:val="cyan"/>
          </w:rPr>
          <w:tab/>
          <w:t xml:space="preserve">-- R1 18-7: </w:t>
        </w:r>
      </w:ins>
      <w:ins w:id="178" w:author="Intel Corp - Naveen Palle" w:date="2020-04-09T09:30:00Z">
        <w:r w:rsidRPr="001C7ADE">
          <w:rPr>
            <w:highlight w:val="cyan"/>
          </w:rPr>
          <w:t>CA with non-aligned frame boundaries</w:t>
        </w:r>
        <w:del w:id="179"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80" w:author="Intel_yh" w:date="2020-05-13T16:47:00Z"/>
        </w:rPr>
      </w:pPr>
      <w:ins w:id="181" w:author="Intel Corp - Naveen Palle" w:date="2020-04-09T09:26:00Z">
        <w:r w:rsidRPr="001C7ADE">
          <w:rPr>
            <w:highlight w:val="cyan"/>
          </w:rPr>
          <w:tab/>
          <w:t>interCA-NonAlignedFrameSupport-</w:t>
        </w:r>
      </w:ins>
      <w:ins w:id="182" w:author="Intel Corp - Naveen Palle" w:date="2020-04-09T17:11:00Z">
        <w:r w:rsidR="008D655C" w:rsidRPr="001C7ADE">
          <w:rPr>
            <w:highlight w:val="cyan"/>
          </w:rPr>
          <w:t>r</w:t>
        </w:r>
      </w:ins>
      <w:ins w:id="183"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84" w:author="Intel Corp - Naveen Palle" w:date="2020-05-29T10:59:00Z">
        <w:r w:rsidR="00944004">
          <w:t>,</w:t>
        </w:r>
      </w:ins>
    </w:p>
    <w:p w14:paraId="280005EB" w14:textId="23EFE283" w:rsidR="002E3A55" w:rsidRDefault="002E3A55" w:rsidP="00CA7FF7">
      <w:pPr>
        <w:pStyle w:val="PL"/>
        <w:rPr>
          <w:ins w:id="185" w:author="Intel_yh" w:date="2020-05-13T16:47:00Z"/>
        </w:rPr>
      </w:pPr>
    </w:p>
    <w:p w14:paraId="44D182C6" w14:textId="3492AED6" w:rsidR="002E3A55" w:rsidRDefault="002E3A55" w:rsidP="00CA7FF7">
      <w:pPr>
        <w:pStyle w:val="PL"/>
        <w:rPr>
          <w:ins w:id="186" w:author="Intel_yh" w:date="2020-05-13T16:47:00Z"/>
        </w:rPr>
      </w:pPr>
    </w:p>
    <w:p w14:paraId="4B8E08D3" w14:textId="77777777" w:rsidR="00F63A56" w:rsidRDefault="00F63A56" w:rsidP="00F63A56">
      <w:pPr>
        <w:pStyle w:val="PL"/>
        <w:rPr>
          <w:ins w:id="187" w:author="NR-R16-UE-Cap" w:date="2020-06-03T10:29:00Z"/>
        </w:rPr>
      </w:pPr>
      <w:ins w:id="188"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89" w:author="NR-R16-UE-Cap" w:date="2020-06-03T10:29:00Z"/>
        </w:rPr>
      </w:pPr>
      <w:ins w:id="190" w:author="NR-R16-UE-Cap" w:date="2020-06-03T10:29:00Z">
        <w:r>
          <w:t xml:space="preserve">        asyncDAPS-r16                           </w:t>
        </w:r>
        <w:r>
          <w:rPr>
            <w:color w:val="993366"/>
          </w:rPr>
          <w:t>ENUMERATED</w:t>
        </w:r>
        <w:r>
          <w:t xml:space="preserve"> {supported}               </w:t>
        </w:r>
      </w:ins>
      <w:ins w:id="191" w:author="NR-R16-UE-Cap" w:date="2020-06-03T10:30:00Z">
        <w:r>
          <w:t xml:space="preserve"> </w:t>
        </w:r>
      </w:ins>
      <w:ins w:id="192" w:author="NR-R16-UE-Cap" w:date="2020-06-03T10:29:00Z">
        <w:r>
          <w:t xml:space="preserve">  </w:t>
        </w:r>
        <w:r>
          <w:rPr>
            <w:color w:val="993366"/>
          </w:rPr>
          <w:t>OPTI</w:t>
        </w:r>
        <w:commentRangeStart w:id="193"/>
        <w:r>
          <w:rPr>
            <w:color w:val="993366"/>
          </w:rPr>
          <w:t>ONAL</w:t>
        </w:r>
      </w:ins>
      <w:commentRangeEnd w:id="193"/>
      <w:ins w:id="194" w:author="NR-R16-UE-Cap" w:date="2020-06-03T10:30:00Z">
        <w:r>
          <w:rPr>
            <w:rStyle w:val="CommentReference"/>
            <w:rFonts w:ascii="Times New Roman" w:eastAsia="SimSun" w:hAnsi="Times New Roman"/>
            <w:noProof w:val="0"/>
            <w:lang w:eastAsia="en-US"/>
          </w:rPr>
          <w:commentReference w:id="193"/>
        </w:r>
      </w:ins>
      <w:ins w:id="195" w:author="NR-R16-UE-Cap" w:date="2020-06-03T10:29:00Z">
        <w:r>
          <w:t xml:space="preserve">, </w:t>
        </w:r>
      </w:ins>
    </w:p>
    <w:p w14:paraId="6EE86757" w14:textId="77777777" w:rsidR="00F63A56" w:rsidRDefault="00F63A56" w:rsidP="00F63A56">
      <w:pPr>
        <w:pStyle w:val="PL"/>
        <w:rPr>
          <w:ins w:id="196" w:author="NR-R16-UE-Cap" w:date="2020-06-03T10:29:00Z"/>
        </w:rPr>
      </w:pPr>
      <w:ins w:id="197" w:author="NR-R16-UE-Cap" w:date="2020-06-03T10:29:00Z">
        <w:r>
          <w:t xml:space="preserve">        syncDAPS-r16                            </w:t>
        </w:r>
        <w:r>
          <w:rPr>
            <w:color w:val="993366"/>
          </w:rPr>
          <w:t>ENUMERATED</w:t>
        </w:r>
        <w:r>
          <w:t xml:space="preserve"> {supported}                  </w:t>
        </w:r>
        <w:r>
          <w:rPr>
            <w:color w:val="993366"/>
          </w:rPr>
          <w:t>OPTI</w:t>
        </w:r>
        <w:commentRangeStart w:id="198"/>
        <w:r>
          <w:rPr>
            <w:color w:val="993366"/>
          </w:rPr>
          <w:t>ONAL</w:t>
        </w:r>
      </w:ins>
      <w:commentRangeEnd w:id="198"/>
      <w:ins w:id="199" w:author="NR-R16-UE-Cap" w:date="2020-06-03T10:30:00Z">
        <w:r>
          <w:rPr>
            <w:rStyle w:val="CommentReference"/>
            <w:rFonts w:ascii="Times New Roman" w:eastAsia="SimSun" w:hAnsi="Times New Roman"/>
            <w:noProof w:val="0"/>
            <w:lang w:eastAsia="en-US"/>
          </w:rPr>
          <w:commentReference w:id="198"/>
        </w:r>
      </w:ins>
      <w:ins w:id="200" w:author="NR-R16-UE-Cap" w:date="2020-06-03T10:29:00Z">
        <w:r>
          <w:t>, -- FFS on IOT bit</w:t>
        </w:r>
      </w:ins>
    </w:p>
    <w:p w14:paraId="7C49B535" w14:textId="77777777" w:rsidR="00F63A56" w:rsidRDefault="00F63A56" w:rsidP="00F63A56">
      <w:pPr>
        <w:pStyle w:val="PL"/>
        <w:rPr>
          <w:ins w:id="201" w:author="NR-R16-UE-Cap" w:date="2020-06-03T10:29:00Z"/>
        </w:rPr>
      </w:pPr>
      <w:ins w:id="202" w:author="NR-R16-UE-Cap" w:date="2020-06-03T10:29:00Z">
        <w:r>
          <w:t xml:space="preserve">        interFreqDAPS-r16                       </w:t>
        </w:r>
        <w:r>
          <w:rPr>
            <w:color w:val="993366"/>
          </w:rPr>
          <w:t>ENUMERATED</w:t>
        </w:r>
        <w:r>
          <w:t xml:space="preserve"> {supported}                  </w:t>
        </w:r>
        <w:r>
          <w:rPr>
            <w:color w:val="993366"/>
          </w:rPr>
          <w:t>OPTI</w:t>
        </w:r>
        <w:commentRangeStart w:id="203"/>
        <w:r>
          <w:rPr>
            <w:color w:val="993366"/>
          </w:rPr>
          <w:t>ONAL</w:t>
        </w:r>
      </w:ins>
      <w:commentRangeEnd w:id="203"/>
      <w:ins w:id="204" w:author="NR-R16-UE-Cap" w:date="2020-06-03T10:30:00Z">
        <w:r>
          <w:rPr>
            <w:rStyle w:val="CommentReference"/>
            <w:rFonts w:ascii="Times New Roman" w:eastAsia="SimSun" w:hAnsi="Times New Roman"/>
            <w:noProof w:val="0"/>
            <w:lang w:eastAsia="en-US"/>
          </w:rPr>
          <w:commentReference w:id="203"/>
        </w:r>
      </w:ins>
      <w:ins w:id="205" w:author="NR-R16-UE-Cap" w:date="2020-06-03T10:29:00Z">
        <w:r>
          <w:t>,</w:t>
        </w:r>
      </w:ins>
    </w:p>
    <w:p w14:paraId="32B9B694" w14:textId="5B97EBDF" w:rsidR="00F63A56" w:rsidRDefault="00F63A56" w:rsidP="00F63A56">
      <w:pPr>
        <w:pStyle w:val="PL"/>
        <w:rPr>
          <w:ins w:id="206" w:author="NR-R16-UE-Cap" w:date="2020-06-03T10:29:00Z"/>
        </w:rPr>
      </w:pPr>
      <w:ins w:id="207" w:author="NR-R16-UE-Cap" w:date="2020-06-03T10:29:00Z">
        <w:r w:rsidRPr="00D761D5">
          <w:t xml:space="preserve">   </w:t>
        </w:r>
        <w:r>
          <w:t xml:space="preserve">    </w:t>
        </w:r>
        <w:r w:rsidRPr="00D761D5">
          <w:t xml:space="preserve"> int</w:t>
        </w:r>
        <w:r>
          <w:t>er</w:t>
        </w:r>
        <w:r w:rsidRPr="00D761D5">
          <w:t xml:space="preserve">FreqDiffSCS-DAPS-r16               ENUMERATED {supported}               </w:t>
        </w:r>
      </w:ins>
      <w:ins w:id="208" w:author="NR-R16-UE-Cap" w:date="2020-06-03T10:30:00Z">
        <w:r>
          <w:t xml:space="preserve"> </w:t>
        </w:r>
      </w:ins>
      <w:ins w:id="209" w:author="NR-R16-UE-Cap" w:date="2020-06-03T10:29:00Z">
        <w:r w:rsidRPr="00D761D5">
          <w:t xml:space="preserve">  OPTI</w:t>
        </w:r>
        <w:commentRangeStart w:id="210"/>
        <w:r w:rsidRPr="00D761D5">
          <w:t>ONAL</w:t>
        </w:r>
      </w:ins>
      <w:commentRangeEnd w:id="210"/>
      <w:ins w:id="211" w:author="NR-R16-UE-Cap" w:date="2020-06-03T10:30:00Z">
        <w:r>
          <w:rPr>
            <w:rStyle w:val="CommentReference"/>
            <w:rFonts w:ascii="Times New Roman" w:eastAsia="SimSun" w:hAnsi="Times New Roman"/>
            <w:noProof w:val="0"/>
            <w:lang w:eastAsia="en-US"/>
          </w:rPr>
          <w:commentReference w:id="210"/>
        </w:r>
      </w:ins>
      <w:ins w:id="212" w:author="NR-R16-UE-Cap" w:date="2020-06-03T10:29:00Z">
        <w:r w:rsidRPr="00D761D5">
          <w:t>,</w:t>
        </w:r>
      </w:ins>
    </w:p>
    <w:p w14:paraId="50086E11" w14:textId="6E40BC93" w:rsidR="00F63A56" w:rsidRDefault="00F63A56" w:rsidP="00F63A56">
      <w:pPr>
        <w:pStyle w:val="PL"/>
        <w:rPr>
          <w:ins w:id="213" w:author="NR-R16-UE-Cap" w:date="2020-06-03T10:30:00Z"/>
        </w:rPr>
      </w:pPr>
      <w:ins w:id="214" w:author="NR-R16-UE-Cap" w:date="2020-06-03T10:29:00Z">
        <w:r>
          <w:t xml:space="preserve">        singleUL-TransmissionDAPS-r16           </w:t>
        </w:r>
        <w:r>
          <w:rPr>
            <w:color w:val="993366"/>
          </w:rPr>
          <w:t>ENUMERATED</w:t>
        </w:r>
        <w:r>
          <w:t xml:space="preserve"> {supported}              </w:t>
        </w:r>
      </w:ins>
      <w:ins w:id="215" w:author="NR-R16-UE-Cap" w:date="2020-06-03T10:30:00Z">
        <w:r>
          <w:t xml:space="preserve"> </w:t>
        </w:r>
      </w:ins>
      <w:ins w:id="216" w:author="NR-R16-UE-Cap" w:date="2020-06-03T10:29:00Z">
        <w:r>
          <w:t xml:space="preserve">   </w:t>
        </w:r>
        <w:r>
          <w:rPr>
            <w:color w:val="993366"/>
          </w:rPr>
          <w:t>OPTI</w:t>
        </w:r>
        <w:commentRangeStart w:id="217"/>
        <w:r>
          <w:rPr>
            <w:color w:val="993366"/>
          </w:rPr>
          <w:t>ONAL</w:t>
        </w:r>
      </w:ins>
      <w:commentRangeEnd w:id="217"/>
      <w:ins w:id="218" w:author="NR-R16-UE-Cap" w:date="2020-06-03T10:31:00Z">
        <w:r>
          <w:rPr>
            <w:rStyle w:val="CommentReference"/>
            <w:rFonts w:ascii="Times New Roman" w:eastAsia="SimSun" w:hAnsi="Times New Roman"/>
            <w:noProof w:val="0"/>
            <w:lang w:eastAsia="en-US"/>
          </w:rPr>
          <w:commentReference w:id="217"/>
        </w:r>
      </w:ins>
      <w:ins w:id="219" w:author="NR-R16-UE-Cap" w:date="2020-06-03T10:29:00Z">
        <w:r>
          <w:t>,</w:t>
        </w:r>
      </w:ins>
      <w:ins w:id="220" w:author="NR-R16-UE-Cap" w:date="2020-06-03T10:30:00Z">
        <w:r>
          <w:t xml:space="preserve"> -- FFS on IOT bit</w:t>
        </w:r>
      </w:ins>
    </w:p>
    <w:p w14:paraId="61D38B77" w14:textId="77777777" w:rsidR="00F63A56" w:rsidRDefault="00F63A56" w:rsidP="00F63A56">
      <w:pPr>
        <w:pStyle w:val="PL"/>
        <w:rPr>
          <w:ins w:id="221" w:author="NR-R16-UE-Cap" w:date="2020-06-03T10:29:00Z"/>
        </w:rPr>
      </w:pPr>
      <w:ins w:id="222" w:author="NR-R16-UE-Cap" w:date="2020-06-03T10:29:00Z">
        <w:r>
          <w:t xml:space="preserve">        multiUL-TransmissionDAPS-r16            </w:t>
        </w:r>
        <w:r>
          <w:rPr>
            <w:color w:val="993366"/>
          </w:rPr>
          <w:t>ENUMERATED</w:t>
        </w:r>
        <w:r>
          <w:t xml:space="preserve"> {supported}                  </w:t>
        </w:r>
        <w:r>
          <w:rPr>
            <w:color w:val="993366"/>
          </w:rPr>
          <w:t>OPTI</w:t>
        </w:r>
        <w:commentRangeStart w:id="223"/>
        <w:r>
          <w:rPr>
            <w:color w:val="993366"/>
          </w:rPr>
          <w:t>ONAL</w:t>
        </w:r>
      </w:ins>
      <w:commentRangeEnd w:id="223"/>
      <w:ins w:id="224" w:author="NR-R16-UE-Cap" w:date="2020-06-03T10:31:00Z">
        <w:r>
          <w:rPr>
            <w:rStyle w:val="CommentReference"/>
            <w:rFonts w:ascii="Times New Roman" w:eastAsia="SimSun" w:hAnsi="Times New Roman"/>
            <w:noProof w:val="0"/>
            <w:lang w:eastAsia="en-US"/>
          </w:rPr>
          <w:commentReference w:id="223"/>
        </w:r>
      </w:ins>
      <w:ins w:id="225" w:author="NR-R16-UE-Cap" w:date="2020-06-03T10:29:00Z">
        <w:r>
          <w:t>,</w:t>
        </w:r>
      </w:ins>
    </w:p>
    <w:p w14:paraId="0B9A2ED3" w14:textId="77777777" w:rsidR="00F63A56" w:rsidRDefault="00F63A56" w:rsidP="00F63A56">
      <w:pPr>
        <w:pStyle w:val="PL"/>
        <w:rPr>
          <w:ins w:id="226" w:author="NR-R16-UE-Cap" w:date="2020-06-03T10:29:00Z"/>
        </w:rPr>
      </w:pPr>
      <w:ins w:id="227"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w:t>
        </w:r>
        <w:commentRangeStart w:id="228"/>
        <w:r>
          <w:rPr>
            <w:color w:val="993366"/>
          </w:rPr>
          <w:t>ONAL</w:t>
        </w:r>
      </w:ins>
      <w:commentRangeEnd w:id="228"/>
      <w:ins w:id="229" w:author="NR-R16-UE-Cap" w:date="2020-06-03T10:31:00Z">
        <w:r>
          <w:rPr>
            <w:rStyle w:val="CommentReference"/>
            <w:rFonts w:ascii="Times New Roman" w:eastAsia="SimSun" w:hAnsi="Times New Roman"/>
            <w:noProof w:val="0"/>
            <w:lang w:eastAsia="en-US"/>
          </w:rPr>
          <w:commentReference w:id="228"/>
        </w:r>
      </w:ins>
      <w:ins w:id="230" w:author="NR-R16-UE-Cap" w:date="2020-06-03T10:29:00Z">
        <w:r>
          <w:t>,</w:t>
        </w:r>
      </w:ins>
    </w:p>
    <w:p w14:paraId="3502F8EB" w14:textId="77777777" w:rsidR="00F63A56" w:rsidRDefault="00F63A56" w:rsidP="00F63A56">
      <w:pPr>
        <w:pStyle w:val="PL"/>
        <w:rPr>
          <w:ins w:id="231" w:author="NR-R16-UE-Cap" w:date="2020-06-03T10:29:00Z"/>
        </w:rPr>
      </w:pPr>
      <w:ins w:id="232"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w:t>
        </w:r>
        <w:commentRangeStart w:id="233"/>
        <w:r>
          <w:rPr>
            <w:color w:val="993366"/>
          </w:rPr>
          <w:t>ONAL</w:t>
        </w:r>
      </w:ins>
      <w:commentRangeEnd w:id="233"/>
      <w:ins w:id="234" w:author="NR-R16-UE-Cap" w:date="2020-06-03T10:31:00Z">
        <w:r>
          <w:rPr>
            <w:rStyle w:val="CommentReference"/>
            <w:rFonts w:ascii="Times New Roman" w:eastAsia="SimSun" w:hAnsi="Times New Roman"/>
            <w:noProof w:val="0"/>
            <w:lang w:eastAsia="en-US"/>
          </w:rPr>
          <w:commentReference w:id="233"/>
        </w:r>
      </w:ins>
      <w:ins w:id="235" w:author="NR-R16-UE-Cap" w:date="2020-06-03T10:29:00Z">
        <w:r>
          <w:t>,</w:t>
        </w:r>
      </w:ins>
    </w:p>
    <w:p w14:paraId="4E1425EA" w14:textId="77777777" w:rsidR="00F63A56" w:rsidRDefault="00F63A56" w:rsidP="00F63A56">
      <w:pPr>
        <w:pStyle w:val="PL"/>
        <w:rPr>
          <w:ins w:id="236" w:author="NR-R16-UE-Cap" w:date="2020-06-03T10:29:00Z"/>
          <w:color w:val="993366"/>
        </w:rPr>
      </w:pPr>
      <w:ins w:id="237" w:author="NR-R16-UE-Cap" w:date="2020-06-03T10:29:00Z">
        <w:r>
          <w:t xml:space="preserve">        </w:t>
        </w:r>
        <w:r w:rsidRPr="004F6AC8">
          <w:t>dynamicPowersharingDAPS</w:t>
        </w:r>
        <w:r>
          <w:t xml:space="preserve">-r16             </w:t>
        </w:r>
        <w:r>
          <w:rPr>
            <w:color w:val="993366"/>
          </w:rPr>
          <w:t>ENUMERATED</w:t>
        </w:r>
        <w:r>
          <w:t xml:space="preserve"> {supported}                  </w:t>
        </w:r>
        <w:r>
          <w:rPr>
            <w:color w:val="993366"/>
          </w:rPr>
          <w:t>OPTI</w:t>
        </w:r>
        <w:commentRangeStart w:id="238"/>
        <w:r>
          <w:rPr>
            <w:color w:val="993366"/>
          </w:rPr>
          <w:t>ONAL</w:t>
        </w:r>
      </w:ins>
      <w:commentRangeEnd w:id="238"/>
      <w:ins w:id="239" w:author="NR-R16-UE-Cap" w:date="2020-06-03T10:31:00Z">
        <w:r>
          <w:rPr>
            <w:rStyle w:val="CommentReference"/>
            <w:rFonts w:ascii="Times New Roman" w:eastAsia="SimSun" w:hAnsi="Times New Roman"/>
            <w:noProof w:val="0"/>
            <w:lang w:eastAsia="en-US"/>
          </w:rPr>
          <w:commentReference w:id="238"/>
        </w:r>
      </w:ins>
    </w:p>
    <w:p w14:paraId="75FF53FA" w14:textId="77777777" w:rsidR="00F63A56" w:rsidDel="00870BDB" w:rsidRDefault="00F63A56" w:rsidP="00F63A56">
      <w:pPr>
        <w:pStyle w:val="PL"/>
        <w:rPr>
          <w:ins w:id="240" w:author="NR-R16-UE-Cap" w:date="2020-06-03T10:29:00Z"/>
          <w:del w:id="241" w:author="Intel_yh" w:date="2020-05-13T16:56:00Z"/>
        </w:rPr>
      </w:pPr>
      <w:ins w:id="242" w:author="NR-R16-UE-Cap" w:date="2020-06-03T10:29:00Z">
        <w:r>
          <w:t xml:space="preserve">    }</w:t>
        </w:r>
      </w:ins>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243" w:author="Intel_yh" w:date="2020-05-13T16:55:00Z"/>
          <w:moveTo w:id="244" w:author="Intel_yh" w:date="2020-05-13T16:51:00Z"/>
        </w:rPr>
      </w:pPr>
      <w:moveToRangeStart w:id="245" w:author="Intel_yh" w:date="2020-05-13T16:51:00Z" w:name="move40281133"/>
    </w:p>
    <w:moveToRangeEnd w:id="245"/>
    <w:p w14:paraId="1B4E002E" w14:textId="77777777" w:rsidR="002E3A55" w:rsidRPr="00F537EB" w:rsidRDefault="002E3A55" w:rsidP="00E452D8">
      <w:pPr>
        <w:pStyle w:val="PL"/>
        <w:rPr>
          <w:ins w:id="246" w:author="NTT DOCOMO, INC." w:date="2020-04-08T16:44:00Z"/>
          <w:rFonts w:eastAsiaTheme="minorEastAsia"/>
        </w:rPr>
      </w:pPr>
    </w:p>
    <w:p w14:paraId="6AFAE2D5" w14:textId="77777777" w:rsidR="00E452D8" w:rsidRPr="00F537EB" w:rsidRDefault="00E452D8" w:rsidP="00E452D8">
      <w:pPr>
        <w:pStyle w:val="PL"/>
        <w:rPr>
          <w:ins w:id="247" w:author="NTT DOCOMO, INC." w:date="2020-04-08T16:44:00Z"/>
        </w:rPr>
      </w:pPr>
      <w:ins w:id="248"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49" w:name="_Toc20426151"/>
      <w:bookmarkStart w:id="250" w:name="_Toc29321548"/>
      <w:bookmarkStart w:id="251" w:name="_Toc36757339"/>
      <w:bookmarkStart w:id="252" w:name="_Toc36836880"/>
      <w:bookmarkStart w:id="253" w:name="_Toc36843857"/>
      <w:bookmarkStart w:id="254" w:name="_Toc37068146"/>
      <w:r w:rsidRPr="00F537EB">
        <w:t>–</w:t>
      </w:r>
      <w:r w:rsidRPr="00F537EB">
        <w:tab/>
      </w:r>
      <w:bookmarkStart w:id="255" w:name="_Hlk9949516"/>
      <w:r w:rsidRPr="00F537EB">
        <w:rPr>
          <w:i/>
          <w:iCs/>
        </w:rPr>
        <w:t>CA-</w:t>
      </w:r>
      <w:proofErr w:type="spellStart"/>
      <w:r w:rsidRPr="00F537EB">
        <w:rPr>
          <w:i/>
          <w:iCs/>
        </w:rPr>
        <w:t>ParametersNRDC</w:t>
      </w:r>
      <w:bookmarkEnd w:id="249"/>
      <w:bookmarkEnd w:id="250"/>
      <w:bookmarkEnd w:id="251"/>
      <w:bookmarkEnd w:id="252"/>
      <w:bookmarkEnd w:id="253"/>
      <w:bookmarkEnd w:id="254"/>
      <w:bookmarkEnd w:id="255"/>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56"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57" w:author="Intel Corp - Naveen Palle" w:date="2020-04-09T09:27:00Z"/>
          <w:rFonts w:eastAsiaTheme="minorEastAsia"/>
        </w:rPr>
      </w:pPr>
    </w:p>
    <w:p w14:paraId="4CEAB0F1" w14:textId="335741DC" w:rsidR="00CA7FF7" w:rsidRDefault="00CA7FF7" w:rsidP="00CA7FF7">
      <w:pPr>
        <w:pStyle w:val="PL"/>
        <w:rPr>
          <w:ins w:id="258" w:author="Intel Corp - Naveen Palle" w:date="2020-04-09T09:30:00Z"/>
          <w:rFonts w:eastAsiaTheme="minorEastAsia"/>
        </w:rPr>
      </w:pPr>
      <w:ins w:id="259"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60" w:author="Intel Corp - Naveen Palle" w:date="2020-04-09T09:27:00Z"/>
          <w:rFonts w:eastAsiaTheme="minorEastAsia"/>
        </w:rPr>
      </w:pPr>
      <w:ins w:id="261" w:author="Intel Corp - Naveen Palle" w:date="2020-04-09T09:30:00Z">
        <w:r>
          <w:rPr>
            <w:rFonts w:eastAsiaTheme="minorEastAsia"/>
          </w:rPr>
          <w:tab/>
          <w:t xml:space="preserve">-- R1 </w:t>
        </w:r>
      </w:ins>
      <w:ins w:id="262"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63" w:author="Intel Corp - Naveen Palle" w:date="2020-04-09T09:31:00Z"/>
        </w:rPr>
      </w:pPr>
      <w:ins w:id="264" w:author="Intel Corp - Naveen Palle" w:date="2020-04-09T09:27:00Z">
        <w:r w:rsidRPr="00331BBB">
          <w:t xml:space="preserve">    </w:t>
        </w:r>
        <w:r w:rsidRPr="00FA7E27">
          <w:t>intraFR-NR-DC-SupportWithPowerSharingMode1</w:t>
        </w:r>
        <w:r>
          <w:t>-</w:t>
        </w:r>
      </w:ins>
      <w:ins w:id="265" w:author="Intel Corp - Naveen Palle" w:date="2020-04-09T17:12:00Z">
        <w:r w:rsidR="008D655C">
          <w:t>r</w:t>
        </w:r>
      </w:ins>
      <w:ins w:id="266" w:author="Intel Corp - Naveen Palle" w:date="2020-04-09T09:27:00Z">
        <w:r>
          <w:t>16</w:t>
        </w:r>
      </w:ins>
      <w:ins w:id="267" w:author="Intel Corp - Naveen Palle" w:date="2020-04-09T17:12:00Z">
        <w:r w:rsidR="008D655C">
          <w:tab/>
        </w:r>
      </w:ins>
      <w:ins w:id="268" w:author="Intel Corp - Naveen Palle" w:date="2020-04-09T09:27:00Z">
        <w:r>
          <w:tab/>
          <w:t>ENUMERATED {supported}</w:t>
        </w:r>
        <w:r>
          <w:tab/>
        </w:r>
        <w:r>
          <w:tab/>
        </w:r>
        <w:r>
          <w:tab/>
          <w:t>OPTIONAL,</w:t>
        </w:r>
      </w:ins>
    </w:p>
    <w:p w14:paraId="40A29FE7" w14:textId="697EBCC5" w:rsidR="001C5CDF" w:rsidRDefault="001C5CDF" w:rsidP="00CA7FF7">
      <w:pPr>
        <w:pStyle w:val="PL"/>
        <w:rPr>
          <w:ins w:id="269" w:author="Intel Corp - Naveen Palle" w:date="2020-04-09T09:27:00Z"/>
        </w:rPr>
      </w:pPr>
      <w:ins w:id="270"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71" w:author="Intel Corp - Naveen Palle" w:date="2020-04-09T09:31:00Z"/>
        </w:rPr>
      </w:pPr>
      <w:ins w:id="272" w:author="Intel Corp - Naveen Palle" w:date="2020-04-09T09:27:00Z">
        <w:r>
          <w:lastRenderedPageBreak/>
          <w:tab/>
        </w:r>
        <w:r w:rsidRPr="00FA7E27">
          <w:t>intraFR-NR-DC-PowerSharingMode2-Support</w:t>
        </w:r>
        <w:r>
          <w:t>-</w:t>
        </w:r>
      </w:ins>
      <w:ins w:id="273" w:author="Intel Corp - Naveen Palle" w:date="2020-04-09T17:12:00Z">
        <w:r w:rsidR="008D655C">
          <w:t>r</w:t>
        </w:r>
      </w:ins>
      <w:ins w:id="274" w:author="Intel Corp - Naveen Palle" w:date="2020-04-09T09:27:00Z">
        <w:r>
          <w:t>16</w:t>
        </w:r>
      </w:ins>
      <w:ins w:id="275" w:author="Intel Corp - Naveen Palle" w:date="2020-04-09T17:12:00Z">
        <w:r w:rsidR="008D655C">
          <w:tab/>
        </w:r>
      </w:ins>
      <w:ins w:id="276"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77" w:author="Intel Corp - Naveen Palle" w:date="2020-04-09T09:27:00Z"/>
        </w:rPr>
      </w:pPr>
      <w:ins w:id="278" w:author="Intel Corp - Naveen Palle" w:date="2020-04-09T09:31:00Z">
        <w:r>
          <w:tab/>
          <w:t xml:space="preserve">-- </w:t>
        </w:r>
      </w:ins>
      <w:ins w:id="279"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80" w:author="Intel Corp - Naveen Palle" w:date="2020-04-09T09:27:00Z"/>
        </w:rPr>
      </w:pPr>
      <w:ins w:id="281" w:author="Intel Corp - Naveen Palle" w:date="2020-04-09T09:27:00Z">
        <w:r>
          <w:tab/>
          <w:t>intraFR-NR-DC-DynPwrSharing</w:t>
        </w:r>
      </w:ins>
      <w:ins w:id="282" w:author="Intel Corp - Naveen Palle" w:date="2020-05-12T12:07:00Z">
        <w:r w:rsidR="00D64171">
          <w:t>WithT-Offset</w:t>
        </w:r>
      </w:ins>
      <w:ins w:id="283" w:author="Intel Corp - Naveen Palle" w:date="2020-04-09T09:27:00Z">
        <w:r>
          <w:t>-</w:t>
        </w:r>
      </w:ins>
      <w:ins w:id="284" w:author="Intel Corp - Naveen Palle" w:date="2020-04-09T17:12:00Z">
        <w:r w:rsidR="008D655C">
          <w:t>r</w:t>
        </w:r>
      </w:ins>
      <w:ins w:id="285" w:author="Intel Corp - Naveen Palle" w:date="2020-04-09T09:27:00Z">
        <w:r>
          <w:t>16</w:t>
        </w:r>
      </w:ins>
      <w:ins w:id="286" w:author="Intel Corp - Naveen Palle" w:date="2020-04-09T17:12:00Z">
        <w:r w:rsidR="008D655C">
          <w:tab/>
        </w:r>
      </w:ins>
      <w:ins w:id="287" w:author="Intel Corp - Naveen Palle" w:date="2020-04-09T09:27:00Z">
        <w:r>
          <w:tab/>
          <w:t xml:space="preserve"> </w:t>
        </w:r>
        <w:r>
          <w:tab/>
          <w:t>ENUMERATED {short, long}</w:t>
        </w:r>
      </w:ins>
      <w:ins w:id="288" w:author="Intel Corp - Naveen Palle" w:date="2020-05-12T12:07:00Z">
        <w:r w:rsidR="00D64171">
          <w:tab/>
        </w:r>
        <w:r w:rsidR="00D64171">
          <w:tab/>
        </w:r>
      </w:ins>
      <w:ins w:id="289" w:author="Intel Corp - Naveen Palle" w:date="2020-04-09T09:27:00Z">
        <w:r>
          <w:t>OPTIONAL</w:t>
        </w:r>
      </w:ins>
    </w:p>
    <w:p w14:paraId="055CA5D5" w14:textId="77777777" w:rsidR="00CA7FF7" w:rsidRDefault="00CA7FF7" w:rsidP="00CA7FF7">
      <w:pPr>
        <w:pStyle w:val="PL"/>
        <w:rPr>
          <w:ins w:id="290" w:author="Intel Corp - Naveen Palle" w:date="2020-04-09T09:27:00Z"/>
          <w:rFonts w:eastAsiaTheme="minorEastAsia"/>
        </w:rPr>
      </w:pPr>
      <w:ins w:id="291"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292" w:name="_Toc20426152"/>
      <w:bookmarkStart w:id="293" w:name="_Toc29321549"/>
      <w:bookmarkStart w:id="294" w:name="_Toc36757340"/>
      <w:bookmarkStart w:id="295" w:name="_Toc36836881"/>
      <w:bookmarkStart w:id="296" w:name="_Toc36843858"/>
      <w:bookmarkStart w:id="297" w:name="_Toc37068147"/>
      <w:r w:rsidRPr="00F537EB">
        <w:t>–</w:t>
      </w:r>
      <w:r w:rsidRPr="00F537EB">
        <w:tab/>
      </w:r>
      <w:proofErr w:type="spellStart"/>
      <w:r w:rsidRPr="00F537EB">
        <w:rPr>
          <w:i/>
        </w:rPr>
        <w:t>CodebookParameters</w:t>
      </w:r>
      <w:bookmarkEnd w:id="292"/>
      <w:bookmarkEnd w:id="293"/>
      <w:bookmarkEnd w:id="294"/>
      <w:bookmarkEnd w:id="295"/>
      <w:bookmarkEnd w:id="296"/>
      <w:bookmarkEnd w:id="297"/>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lastRenderedPageBreak/>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298" w:name="_Toc20426153"/>
      <w:bookmarkStart w:id="299" w:name="_Toc29321550"/>
      <w:bookmarkStart w:id="300" w:name="_Toc36757341"/>
      <w:bookmarkStart w:id="301" w:name="_Toc36836882"/>
      <w:bookmarkStart w:id="302" w:name="_Toc36843859"/>
      <w:bookmarkStart w:id="303" w:name="_Toc37068148"/>
      <w:r w:rsidRPr="00F537EB">
        <w:t>–</w:t>
      </w:r>
      <w:r w:rsidRPr="00F537EB">
        <w:tab/>
      </w:r>
      <w:proofErr w:type="spellStart"/>
      <w:r w:rsidRPr="00F537EB">
        <w:rPr>
          <w:i/>
        </w:rPr>
        <w:t>FeatureSetCombination</w:t>
      </w:r>
      <w:bookmarkEnd w:id="298"/>
      <w:bookmarkEnd w:id="299"/>
      <w:bookmarkEnd w:id="300"/>
      <w:bookmarkEnd w:id="301"/>
      <w:bookmarkEnd w:id="302"/>
      <w:bookmarkEnd w:id="303"/>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304"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304"/>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305" w:name="_Toc20426154"/>
      <w:bookmarkStart w:id="306" w:name="_Toc29321551"/>
      <w:bookmarkStart w:id="307" w:name="_Toc36757342"/>
      <w:bookmarkStart w:id="308" w:name="_Toc36836883"/>
      <w:bookmarkStart w:id="309" w:name="_Toc36843860"/>
      <w:bookmarkStart w:id="310" w:name="_Toc37068149"/>
      <w:r w:rsidRPr="00F537EB">
        <w:t>–</w:t>
      </w:r>
      <w:r w:rsidRPr="00F537EB">
        <w:tab/>
      </w:r>
      <w:proofErr w:type="spellStart"/>
      <w:r w:rsidRPr="00F537EB">
        <w:rPr>
          <w:i/>
        </w:rPr>
        <w:t>FeatureSetCombinationId</w:t>
      </w:r>
      <w:bookmarkEnd w:id="305"/>
      <w:bookmarkEnd w:id="306"/>
      <w:bookmarkEnd w:id="307"/>
      <w:bookmarkEnd w:id="308"/>
      <w:bookmarkEnd w:id="309"/>
      <w:bookmarkEnd w:id="310"/>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311" w:name="_Toc20426155"/>
      <w:bookmarkStart w:id="312" w:name="_Toc29321552"/>
      <w:bookmarkStart w:id="313" w:name="_Toc36757343"/>
      <w:bookmarkStart w:id="314" w:name="_Toc36836884"/>
      <w:bookmarkStart w:id="315" w:name="_Toc36843861"/>
      <w:bookmarkStart w:id="316" w:name="_Toc37068150"/>
      <w:r w:rsidRPr="00F537EB">
        <w:lastRenderedPageBreak/>
        <w:t>–</w:t>
      </w:r>
      <w:r w:rsidRPr="00F537EB">
        <w:tab/>
      </w:r>
      <w:proofErr w:type="spellStart"/>
      <w:r w:rsidRPr="00F537EB">
        <w:rPr>
          <w:i/>
        </w:rPr>
        <w:t>FeatureSetDownlink</w:t>
      </w:r>
      <w:bookmarkEnd w:id="311"/>
      <w:bookmarkEnd w:id="312"/>
      <w:bookmarkEnd w:id="313"/>
      <w:bookmarkEnd w:id="314"/>
      <w:bookmarkEnd w:id="315"/>
      <w:bookmarkEnd w:id="316"/>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0E92870D" w14:textId="77777777" w:rsidR="006A3805" w:rsidRDefault="006A3805" w:rsidP="006A3805">
      <w:pPr>
        <w:pStyle w:val="PL"/>
        <w:rPr>
          <w:ins w:id="317" w:author="NR-R16-UE-Cap" w:date="2020-06-04T11:27:00Z"/>
        </w:rPr>
      </w:pPr>
    </w:p>
    <w:p w14:paraId="2653AD9B" w14:textId="77777777" w:rsidR="006A3805" w:rsidRDefault="006A3805" w:rsidP="006A3805">
      <w:pPr>
        <w:pStyle w:val="PL"/>
        <w:rPr>
          <w:ins w:id="318" w:author="NR-R16-UE-Cap" w:date="2020-06-04T11:27:00Z"/>
        </w:rPr>
      </w:pPr>
      <w:ins w:id="319" w:author="NR-R16-UE-Cap" w:date="2020-06-04T11:27:00Z">
        <w:r w:rsidRPr="00F537EB">
          <w:t>FeatureSet</w:t>
        </w:r>
        <w:r>
          <w:t>Downlink-</w:t>
        </w:r>
        <w:commentRangeStart w:id="320"/>
        <w:r>
          <w:t>v16xy</w:t>
        </w:r>
        <w:commentRangeEnd w:id="320"/>
        <w:r>
          <w:rPr>
            <w:rStyle w:val="CommentReference"/>
            <w:rFonts w:ascii="Times New Roman" w:eastAsia="SimSun" w:hAnsi="Times New Roman"/>
            <w:noProof w:val="0"/>
            <w:lang w:eastAsia="en-US"/>
          </w:rPr>
          <w:commentReference w:id="320"/>
        </w:r>
        <w:r w:rsidRPr="00F537EB">
          <w:t xml:space="preserve"> ::=                SEQUENCE {</w:t>
        </w:r>
      </w:ins>
    </w:p>
    <w:p w14:paraId="7337C967" w14:textId="47E0DE11" w:rsidR="006A3805" w:rsidRDefault="006A3805" w:rsidP="006A3805">
      <w:pPr>
        <w:pStyle w:val="PL"/>
        <w:rPr>
          <w:ins w:id="321" w:author="NR-R16-UE-Cap" w:date="2020-06-04T11:27:00Z"/>
        </w:rPr>
      </w:pPr>
      <w:ins w:id="322" w:author="NR-R16-UE-Cap" w:date="2020-06-04T11:29:00Z">
        <w:r>
          <w:t xml:space="preserve">    </w:t>
        </w:r>
      </w:ins>
      <w:ins w:id="323" w:author="NR-R16-UE-Cap" w:date="2020-06-04T11:27:00Z">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3E367A2A" w14:textId="76B97756" w:rsidR="006A3805" w:rsidRDefault="006A3805" w:rsidP="006A3805">
      <w:pPr>
        <w:pStyle w:val="PL"/>
        <w:rPr>
          <w:ins w:id="324" w:author="NR-R16-UE-Cap" w:date="2020-06-04T11:27:00Z"/>
        </w:rPr>
      </w:pPr>
      <w:ins w:id="325" w:author="NR-R16-UE-Cap" w:date="2020-06-04T11:29:00Z">
        <w:r>
          <w:t xml:space="preserve">    </w:t>
        </w:r>
      </w:ins>
      <w:ins w:id="326" w:author="NR-R16-UE-Cap" w:date="2020-06-04T11:27:00Z">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ins>
      <w:ins w:id="327" w:author="NR-R16-UE-Cap" w:date="2020-06-04T11:29:00Z">
        <w:r>
          <w:t xml:space="preserve">                                        </w:t>
        </w:r>
      </w:ins>
      <w:ins w:id="328" w:author="NR-R16-UE-Cap" w:date="2020-06-04T11:27:00Z">
        <w:r w:rsidRPr="00F537EB">
          <w:t>OP</w:t>
        </w:r>
        <w:r>
          <w:t>TIONAL</w:t>
        </w:r>
      </w:ins>
    </w:p>
    <w:p w14:paraId="4AF97FF0" w14:textId="77777777" w:rsidR="006A3805" w:rsidRDefault="006A3805" w:rsidP="006A3805">
      <w:pPr>
        <w:pStyle w:val="PL"/>
        <w:rPr>
          <w:ins w:id="329" w:author="NR-R16-UE-Cap" w:date="2020-06-04T11:27:00Z"/>
        </w:rPr>
      </w:pPr>
      <w:ins w:id="330" w:author="NR-R16-UE-Cap" w:date="2020-06-04T11:27:00Z">
        <w:r>
          <w:t>}</w:t>
        </w:r>
      </w:ins>
    </w:p>
    <w:p w14:paraId="60ADFC7E" w14:textId="77777777" w:rsidR="006A3805" w:rsidRDefault="006A3805" w:rsidP="006A3805">
      <w:pPr>
        <w:pStyle w:val="PL"/>
        <w:rPr>
          <w:ins w:id="331" w:author="NR-R16-UE-Cap" w:date="2020-06-04T11:27:00Z"/>
        </w:rPr>
      </w:pPr>
    </w:p>
    <w:p w14:paraId="0DBC539B" w14:textId="77777777" w:rsidR="006A3805" w:rsidRDefault="006A3805" w:rsidP="006A3805">
      <w:pPr>
        <w:pStyle w:val="PL"/>
        <w:rPr>
          <w:ins w:id="332" w:author="NR-R16-UE-Cap" w:date="2020-06-04T11:27:00Z"/>
        </w:rPr>
      </w:pPr>
      <w:ins w:id="333" w:author="NR-R16-UE-Cap" w:date="2020-06-04T11:27:00Z">
        <w:r>
          <w:t>P</w:t>
        </w:r>
        <w:r w:rsidRPr="00F537EB">
          <w:t>RS-</w:t>
        </w:r>
        <w:r>
          <w:t>ProcessingCapability-r16</w:t>
        </w:r>
        <w:r>
          <w:tab/>
        </w:r>
        <w:r w:rsidRPr="00F537EB">
          <w:t>::=                SEQUENCE {</w:t>
        </w:r>
      </w:ins>
    </w:p>
    <w:p w14:paraId="6BB4D2CD" w14:textId="77777777" w:rsidR="00FD4ED3" w:rsidRDefault="006A3805" w:rsidP="00FD4ED3">
      <w:pPr>
        <w:pStyle w:val="PL"/>
        <w:rPr>
          <w:ins w:id="334" w:author="NR-R16-UE-Cap" w:date="2020-06-04T12:43:00Z"/>
        </w:rPr>
      </w:pPr>
      <w:ins w:id="335" w:author="NR-R16-UE-Cap" w:date="2020-06-04T11:29:00Z">
        <w:r>
          <w:rPr>
            <w:snapToGrid w:val="0"/>
          </w:rPr>
          <w:t xml:space="preserve">    </w:t>
        </w:r>
      </w:ins>
      <w:ins w:id="336" w:author="NR-R16-UE-Cap" w:date="2020-06-04T11:27:00Z">
        <w:r w:rsidRPr="00F537EB">
          <w:t>supportedBandwidth</w:t>
        </w:r>
        <w:r>
          <w:t>PRS-r16</w:t>
        </w:r>
        <w:r w:rsidRPr="00F537EB">
          <w:t xml:space="preserve">                    </w:t>
        </w:r>
        <w:r>
          <w:t xml:space="preserve">  </w:t>
        </w:r>
      </w:ins>
      <w:ins w:id="337" w:author="NR-R16-UE-Cap" w:date="2020-06-04T12:40:00Z">
        <w:r w:rsidR="00A35DEE">
          <w:t xml:space="preserve">    </w:t>
        </w:r>
      </w:ins>
      <w:ins w:id="338" w:author="NR-R16-UE-Cap" w:date="2020-06-04T12:43:00Z">
        <w:r w:rsidR="00FD4ED3">
          <w:t>CHOICE {</w:t>
        </w:r>
      </w:ins>
    </w:p>
    <w:p w14:paraId="1307EE13" w14:textId="70404C70" w:rsidR="00FD4ED3" w:rsidRDefault="00FD4ED3" w:rsidP="00FD4ED3">
      <w:pPr>
        <w:pStyle w:val="PL"/>
        <w:rPr>
          <w:ins w:id="339" w:author="NR-R16-UE-Cap" w:date="2020-06-04T12:43:00Z"/>
        </w:rPr>
      </w:pPr>
      <w:ins w:id="340" w:author="NR-R16-UE-Cap" w:date="2020-06-04T12:43:00Z">
        <w:r>
          <w:t xml:space="preserve">    </w:t>
        </w:r>
        <w:r>
          <w:t xml:space="preserve">    </w:t>
        </w:r>
        <w:r>
          <w:t xml:space="preserve">fr1                       </w:t>
        </w:r>
        <w:r>
          <w:t xml:space="preserve">                      </w:t>
        </w:r>
        <w:r>
          <w:t xml:space="preserve">  ENUMERATED {mhz5, mhz10, mhz20, mhz40, mhz50, mhz80, mhz100},</w:t>
        </w:r>
      </w:ins>
    </w:p>
    <w:p w14:paraId="7F2F85E9" w14:textId="3DBD5D47" w:rsidR="00FD4ED3" w:rsidRPr="00F537EB" w:rsidRDefault="00FD4ED3" w:rsidP="00FD4ED3">
      <w:pPr>
        <w:pStyle w:val="PL"/>
        <w:rPr>
          <w:ins w:id="341" w:author="NR-R16-UE-Cap" w:date="2020-06-04T12:44:00Z"/>
        </w:rPr>
      </w:pPr>
      <w:ins w:id="342" w:author="NR-R16-UE-Cap" w:date="2020-06-04T12:43:00Z">
        <w:r>
          <w:t xml:space="preserve">    </w:t>
        </w:r>
        <w:r>
          <w:t xml:space="preserve">    </w:t>
        </w:r>
        <w:r>
          <w:t xml:space="preserve">fr2                         </w:t>
        </w:r>
      </w:ins>
      <w:ins w:id="343" w:author="NR-R16-UE-Cap" w:date="2020-06-04T12:44:00Z">
        <w:r>
          <w:t xml:space="preserve">                      </w:t>
        </w:r>
        <w:r w:rsidRPr="00F537EB">
          <w:t>ENUMERATED {mhz50, mhz100, mhz200, mhz400}</w:t>
        </w:r>
      </w:ins>
    </w:p>
    <w:p w14:paraId="0CE00F05" w14:textId="71D024B4" w:rsidR="006A3805" w:rsidRDefault="00FD4ED3" w:rsidP="00FD4ED3">
      <w:pPr>
        <w:pStyle w:val="PL"/>
        <w:rPr>
          <w:ins w:id="344" w:author="NR-R16-UE-Cap" w:date="2020-06-04T11:27:00Z"/>
        </w:rPr>
      </w:pPr>
      <w:ins w:id="345" w:author="NR-R16-UE-Cap" w:date="2020-06-04T12:44:00Z">
        <w:r>
          <w:t xml:space="preserve">     </w:t>
        </w:r>
      </w:ins>
      <w:ins w:id="346" w:author="NR-R16-UE-Cap" w:date="2020-06-04T12:45:00Z">
        <w:r>
          <w:t>},</w:t>
        </w:r>
      </w:ins>
    </w:p>
    <w:p w14:paraId="24E66A1C" w14:textId="4FC618C7" w:rsidR="006A3805" w:rsidRDefault="006A3805" w:rsidP="006A3805">
      <w:pPr>
        <w:pStyle w:val="PL"/>
        <w:rPr>
          <w:ins w:id="347" w:author="NR-R16-UE-Cap" w:date="2020-06-04T11:27:00Z"/>
        </w:rPr>
      </w:pPr>
      <w:ins w:id="348" w:author="NR-R16-UE-Cap" w:date="2020-06-04T11:29:00Z">
        <w:r>
          <w:t xml:space="preserve">    </w:t>
        </w:r>
      </w:ins>
      <w:ins w:id="349" w:author="NR-R16-UE-Cap" w:date="2020-06-04T11:27:00Z">
        <w:r>
          <w:t>durationOfPRS-Processing-r16</w:t>
        </w:r>
      </w:ins>
      <w:ins w:id="350" w:author="NR-R16-UE-Cap" w:date="2020-06-04T12:40:00Z">
        <w:r w:rsidR="00A35DEE">
          <w:t xml:space="preserve">           </w:t>
        </w:r>
      </w:ins>
      <w:ins w:id="351" w:author="NR-R16-UE-Cap" w:date="2020-06-04T12:41:00Z">
        <w:r w:rsidR="00A35DEE">
          <w:t xml:space="preserve">            </w:t>
        </w:r>
      </w:ins>
      <w:ins w:id="352" w:author="NR-R16-UE-Cap" w:date="2020-06-04T11:27:00Z">
        <w:r>
          <w:t>SEQUENCE {</w:t>
        </w:r>
      </w:ins>
    </w:p>
    <w:p w14:paraId="6E55428A" w14:textId="48229754" w:rsidR="006A3805" w:rsidRDefault="006A3805" w:rsidP="006A3805">
      <w:pPr>
        <w:pStyle w:val="PL"/>
        <w:rPr>
          <w:ins w:id="353" w:author="NR-R16-UE-Cap" w:date="2020-06-04T11:30:00Z"/>
          <w:rFonts w:cs="Courier New"/>
          <w:szCs w:val="18"/>
        </w:rPr>
      </w:pPr>
      <w:ins w:id="354" w:author="NR-R16-UE-Cap" w:date="2020-06-04T11:29:00Z">
        <w:r>
          <w:t xml:space="preserve">        </w:t>
        </w:r>
      </w:ins>
      <w:ins w:id="355" w:author="NR-R16-UE-Cap" w:date="2020-06-04T11:27:00Z">
        <w:r>
          <w:t>durationOfPRS-ProcessingSysmbols-r16</w:t>
        </w:r>
      </w:ins>
      <w:ins w:id="356" w:author="NR-R16-UE-Cap" w:date="2020-06-04T12:41:00Z">
        <w:r w:rsidR="00A35DEE">
          <w:t xml:space="preserve">              </w:t>
        </w:r>
      </w:ins>
      <w:ins w:id="357" w:author="NR-R16-UE-Cap" w:date="2020-06-04T11:27:00Z">
        <w:r>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40,</w:t>
        </w:r>
      </w:ins>
      <w:ins w:id="358" w:author="NR-R16-UE-Cap" w:date="2020-06-04T11:29:00Z">
        <w:r>
          <w:rPr>
            <w:rFonts w:cs="Courier New"/>
            <w:szCs w:val="18"/>
          </w:rPr>
          <w:t xml:space="preserve">                            </w:t>
        </w:r>
      </w:ins>
      <w:ins w:id="359" w:author="NR-R16-UE-Cap" w:date="2020-06-04T11:30:00Z">
        <w:r>
          <w:rPr>
            <w:rFonts w:cs="Courier New"/>
            <w:szCs w:val="18"/>
          </w:rPr>
          <w:t xml:space="preserve">                             </w:t>
        </w:r>
      </w:ins>
    </w:p>
    <w:p w14:paraId="36818BEA" w14:textId="31971619" w:rsidR="006A3805" w:rsidRDefault="006A3805" w:rsidP="006A3805">
      <w:pPr>
        <w:pStyle w:val="PL"/>
        <w:rPr>
          <w:ins w:id="360" w:author="NR-R16-UE-Cap" w:date="2020-06-04T11:27:00Z"/>
        </w:rPr>
      </w:pPr>
      <w:ins w:id="361" w:author="NR-R16-UE-Cap" w:date="2020-06-04T11:30:00Z">
        <w:r>
          <w:rPr>
            <w:rFonts w:cs="Courier New"/>
            <w:szCs w:val="18"/>
          </w:rPr>
          <w:t xml:space="preserve">                                                                       </w:t>
        </w:r>
      </w:ins>
      <w:ins w:id="362" w:author="NR-R16-UE-Cap" w:date="2020-06-04T11:27:00Z">
        <w:r>
          <w:rPr>
            <w:rFonts w:cs="Courier New"/>
            <w:szCs w:val="18"/>
          </w:rPr>
          <w:t>n</w:t>
        </w:r>
        <w:r w:rsidRPr="00F27A0E">
          <w:rPr>
            <w:rFonts w:cs="Courier New"/>
            <w:szCs w:val="18"/>
          </w:rPr>
          <w:t xml:space="preserve">45, </w:t>
        </w:r>
        <w:r>
          <w:rPr>
            <w:rFonts w:cs="Courier New"/>
            <w:szCs w:val="18"/>
          </w:rPr>
          <w:t>n</w:t>
        </w:r>
        <w:r w:rsidRPr="00F27A0E">
          <w:rPr>
            <w:rFonts w:cs="Courier New"/>
            <w:szCs w:val="18"/>
          </w:rPr>
          <w:t>50</w:t>
        </w:r>
        <w:r>
          <w:t>}</w:t>
        </w:r>
      </w:ins>
      <w:ins w:id="363" w:author="NR-R16-UE-Cap" w:date="2020-06-04T11:30:00Z">
        <w:r>
          <w:t>,</w:t>
        </w:r>
      </w:ins>
    </w:p>
    <w:p w14:paraId="22E15E63" w14:textId="08B94F44" w:rsidR="006A3805" w:rsidRDefault="006A3805" w:rsidP="006A3805">
      <w:pPr>
        <w:pStyle w:val="PL"/>
        <w:rPr>
          <w:ins w:id="364" w:author="NR-R16-UE-Cap" w:date="2020-06-04T11:27:00Z"/>
        </w:rPr>
      </w:pPr>
      <w:ins w:id="365" w:author="NR-R16-UE-Cap" w:date="2020-06-04T11:30:00Z">
        <w:r>
          <w:t xml:space="preserve">        </w:t>
        </w:r>
      </w:ins>
      <w:ins w:id="366" w:author="NR-R16-UE-Cap" w:date="2020-06-04T11:27:00Z">
        <w:r>
          <w:t>durationOfPRS-ProcessingSymbolsInEveryTms-r16</w:t>
        </w:r>
      </w:ins>
      <w:ins w:id="367" w:author="NR-R16-UE-Cap" w:date="2020-06-04T12:41:00Z">
        <w:r w:rsidR="00A35DEE">
          <w:t xml:space="preserve">     </w:t>
        </w:r>
      </w:ins>
      <w:ins w:id="368" w:author="NR-R16-UE-Cap" w:date="2020-06-04T11:27:00Z">
        <w:r>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3AEEAF4B" w14:textId="01CAF115" w:rsidR="006A3805" w:rsidRDefault="006A3805" w:rsidP="006A3805">
      <w:pPr>
        <w:pStyle w:val="PL"/>
        <w:rPr>
          <w:ins w:id="369" w:author="NR-R16-UE-Cap" w:date="2020-06-04T11:27:00Z"/>
        </w:rPr>
      </w:pPr>
      <w:ins w:id="370" w:author="NR-R16-UE-Cap" w:date="2020-06-04T11:30:00Z">
        <w:r>
          <w:t xml:space="preserve">   </w:t>
        </w:r>
      </w:ins>
      <w:ins w:id="371" w:author="NR-R16-UE-Cap" w:date="2020-06-04T11:27:00Z">
        <w:r>
          <w:t>}</w:t>
        </w:r>
      </w:ins>
      <w:ins w:id="372" w:author="NR-R16-UE-Cap" w:date="2020-06-04T11:30:00Z">
        <w:r>
          <w:t>,</w:t>
        </w:r>
      </w:ins>
    </w:p>
    <w:p w14:paraId="71C793FB" w14:textId="38241E49" w:rsidR="006A3805" w:rsidRDefault="006A3805" w:rsidP="006A3805">
      <w:pPr>
        <w:pStyle w:val="PL"/>
        <w:rPr>
          <w:ins w:id="373" w:author="NR-R16-UE-Cap" w:date="2020-06-04T11:27:00Z"/>
        </w:rPr>
      </w:pPr>
      <w:ins w:id="374" w:author="NR-R16-UE-Cap" w:date="2020-06-04T11:30:00Z">
        <w:r>
          <w:t xml:space="preserve">    </w:t>
        </w:r>
      </w:ins>
      <w:ins w:id="375" w:author="NR-R16-UE-Cap" w:date="2020-06-04T11:27:00Z">
        <w:r>
          <w:t>maxNumOfDL-PRS-ResProcessedPerSlotFR1-r16</w:t>
        </w:r>
      </w:ins>
      <w:ins w:id="376" w:author="NR-R16-UE-Cap" w:date="2020-06-04T12:41:00Z">
        <w:r w:rsidR="00A35DEE">
          <w:t xml:space="preserve">           </w:t>
        </w:r>
      </w:ins>
      <w:ins w:id="377" w:author="NR-R16-UE-Cap" w:date="2020-06-04T11:27:00Z">
        <w:r w:rsidRPr="00F537EB">
          <w:t>ENUMERATED {n1, n2, n4, n8, n16</w:t>
        </w:r>
        <w:r>
          <w:t>, n32, n64</w:t>
        </w:r>
        <w:r w:rsidRPr="00F537EB">
          <w:t>},</w:t>
        </w:r>
      </w:ins>
    </w:p>
    <w:p w14:paraId="1084E5D2" w14:textId="16AB116B" w:rsidR="006A3805" w:rsidRDefault="006A3805" w:rsidP="006A3805">
      <w:pPr>
        <w:pStyle w:val="PL"/>
        <w:rPr>
          <w:ins w:id="378" w:author="NR-R16-UE-Cap" w:date="2020-06-04T11:27:00Z"/>
        </w:rPr>
      </w:pPr>
      <w:ins w:id="379" w:author="NR-R16-UE-Cap" w:date="2020-06-04T11:31:00Z">
        <w:r>
          <w:t xml:space="preserve">    </w:t>
        </w:r>
      </w:ins>
      <w:ins w:id="380" w:author="NR-R16-UE-Cap" w:date="2020-06-04T11:27:00Z">
        <w:r>
          <w:t>maxNumOfDL-PRS-ResProcessedPerSlotFR2-r16</w:t>
        </w:r>
      </w:ins>
      <w:ins w:id="381" w:author="NR-R16-UE-Cap" w:date="2020-06-04T12:41:00Z">
        <w:r w:rsidR="00A35DEE">
          <w:t xml:space="preserve">           </w:t>
        </w:r>
      </w:ins>
      <w:ins w:id="382" w:author="NR-R16-UE-Cap" w:date="2020-06-04T11:27:00Z">
        <w:r w:rsidRPr="00F537EB">
          <w:t>ENUMERATED {n1, n2, n4, n8, n16</w:t>
        </w:r>
        <w:r>
          <w:t>, n32, n64</w:t>
        </w:r>
        <w:r w:rsidRPr="00F537EB">
          <w:t>}</w:t>
        </w:r>
      </w:ins>
    </w:p>
    <w:p w14:paraId="422CC871" w14:textId="77777777" w:rsidR="00D52CF0" w:rsidRDefault="00D52CF0" w:rsidP="006A3805">
      <w:pPr>
        <w:pStyle w:val="PL"/>
        <w:rPr>
          <w:ins w:id="383" w:author="NR-R16-UE-Cap" w:date="2020-06-04T12:47:00Z"/>
        </w:rPr>
      </w:pPr>
    </w:p>
    <w:p w14:paraId="5571507A" w14:textId="08550EFE" w:rsidR="006A3805" w:rsidRDefault="006A3805" w:rsidP="006A3805">
      <w:pPr>
        <w:pStyle w:val="PL"/>
        <w:rPr>
          <w:ins w:id="384" w:author="NR-R16-UE-Cap" w:date="2020-06-04T11:27:00Z"/>
        </w:rPr>
      </w:pPr>
      <w:ins w:id="385" w:author="NR-R16-UE-Cap" w:date="2020-06-04T11:27:00Z">
        <w:r>
          <w:t>}</w:t>
        </w:r>
      </w:ins>
    </w:p>
    <w:p w14:paraId="77293215" w14:textId="77777777" w:rsidR="006A3805" w:rsidRDefault="006A3805" w:rsidP="006A3805">
      <w:pPr>
        <w:pStyle w:val="PL"/>
        <w:rPr>
          <w:ins w:id="386" w:author="NR-R16-UE-Cap" w:date="2020-06-04T11:27:00Z"/>
          <w:snapToGrid w:val="0"/>
        </w:rPr>
      </w:pPr>
    </w:p>
    <w:p w14:paraId="027340B3" w14:textId="034B1300" w:rsidR="006A3805" w:rsidRDefault="006A3805" w:rsidP="006A3805">
      <w:pPr>
        <w:pStyle w:val="PL"/>
        <w:rPr>
          <w:ins w:id="387" w:author="NR-R16-UE-Cap" w:date="2020-06-04T11:27:00Z"/>
        </w:rPr>
      </w:pPr>
      <w:ins w:id="388" w:author="NR-R16-UE-Cap" w:date="2020-06-04T11:27:00Z">
        <w:r>
          <w:t>P</w:t>
        </w:r>
        <w:r w:rsidRPr="00F537EB">
          <w:t>RS-</w:t>
        </w:r>
        <w:r>
          <w:t>Multi-RTT-Capability-r16</w:t>
        </w:r>
        <w:r w:rsidRPr="00F537EB">
          <w:t xml:space="preserve">  </w:t>
        </w:r>
      </w:ins>
      <w:ins w:id="389" w:author="NR-R16-UE-Cap" w:date="2020-06-04T11:31:00Z">
        <w:r>
          <w:t xml:space="preserve"> </w:t>
        </w:r>
      </w:ins>
      <w:ins w:id="390" w:author="NR-R16-UE-Cap" w:date="2020-06-04T11:27:00Z">
        <w:r w:rsidRPr="00F537EB">
          <w:t>::=                SEQUENCE {</w:t>
        </w:r>
      </w:ins>
    </w:p>
    <w:p w14:paraId="1A85CA41" w14:textId="2AA418BB" w:rsidR="006A3805" w:rsidRDefault="006A3805" w:rsidP="006A3805">
      <w:pPr>
        <w:pStyle w:val="PL"/>
        <w:rPr>
          <w:ins w:id="391" w:author="NR-R16-UE-Cap" w:date="2020-06-04T11:27:00Z"/>
          <w:snapToGrid w:val="0"/>
        </w:rPr>
      </w:pPr>
      <w:ins w:id="392" w:author="NR-R16-UE-Cap" w:date="2020-06-04T11:31:00Z">
        <w:r>
          <w:rPr>
            <w:snapToGrid w:val="0"/>
          </w:rPr>
          <w:t xml:space="preserve">    </w:t>
        </w:r>
      </w:ins>
      <w:ins w:id="393" w:author="NR-R16-UE-Cap" w:date="2020-06-04T11:27:00Z">
        <w:r>
          <w:rPr>
            <w:snapToGrid w:val="0"/>
          </w:rPr>
          <w:t>maxNrOfDL-PRS-ResourceSetPerTrpPerFrequencyLayer-r16    INTEGER (1..2),</w:t>
        </w:r>
      </w:ins>
    </w:p>
    <w:p w14:paraId="19ACCE13" w14:textId="77F55BFF" w:rsidR="006A3805" w:rsidRDefault="006A3805" w:rsidP="006A3805">
      <w:pPr>
        <w:pStyle w:val="PL"/>
        <w:rPr>
          <w:ins w:id="394" w:author="NR-R16-UE-Cap" w:date="2020-06-04T11:27:00Z"/>
        </w:rPr>
      </w:pPr>
      <w:ins w:id="395" w:author="NR-R16-UE-Cap" w:date="2020-06-04T11:31:00Z">
        <w:r>
          <w:rPr>
            <w:snapToGrid w:val="0"/>
          </w:rPr>
          <w:t xml:space="preserve">    </w:t>
        </w:r>
      </w:ins>
      <w:ins w:id="396" w:author="NR-R16-UE-Cap" w:date="2020-06-04T11:27:00Z">
        <w:r>
          <w:rPr>
            <w:snapToGrid w:val="0"/>
          </w:rPr>
          <w:t>maxNrOfDL-PRS-R</w:t>
        </w:r>
        <w:bookmarkStart w:id="397" w:name="_GoBack"/>
        <w:bookmarkEnd w:id="397"/>
        <w:r>
          <w:rPr>
            <w:snapToGrid w:val="0"/>
          </w:rPr>
          <w:t xml:space="preserve">esourcesPerResourceSet-r16 </w:t>
        </w:r>
      </w:ins>
      <w:ins w:id="398" w:author="NR-R16-UE-Cap" w:date="2020-06-04T12:41:00Z">
        <w:r w:rsidR="00A35DEE">
          <w:rPr>
            <w:snapToGrid w:val="0"/>
          </w:rPr>
          <w:t xml:space="preserve">              </w:t>
        </w:r>
      </w:ins>
      <w:ins w:id="399" w:author="NR-R16-UE-Cap" w:date="2020-06-04T11:27:00Z">
        <w:r w:rsidRPr="00F537EB">
          <w:t>ENUMERATED {n1, n2, n4, n8, n16</w:t>
        </w:r>
        <w:r>
          <w:t>, n32, n64</w:t>
        </w:r>
        <w:r w:rsidRPr="00F537EB">
          <w:t>},</w:t>
        </w:r>
      </w:ins>
    </w:p>
    <w:p w14:paraId="156A6AB3" w14:textId="7292FF28" w:rsidR="006A3805" w:rsidRDefault="006A3805" w:rsidP="006A3805">
      <w:pPr>
        <w:pStyle w:val="PL"/>
        <w:rPr>
          <w:ins w:id="400" w:author="NR-R16-UE-Cap" w:date="2020-06-04T11:27:00Z"/>
          <w:snapToGrid w:val="0"/>
        </w:rPr>
      </w:pPr>
      <w:ins w:id="401" w:author="NR-R16-UE-Cap" w:date="2020-06-04T11:31:00Z">
        <w:r>
          <w:t xml:space="preserve">    </w:t>
        </w:r>
      </w:ins>
      <w:ins w:id="402" w:author="NR-R16-UE-Cap" w:date="2020-06-04T11:27:00Z">
        <w:r>
          <w:rPr>
            <w:snapToGrid w:val="0"/>
          </w:rPr>
          <w:t>maxNrOfDL-PRS-ResourcesAcrossAllFL-TRP-ResourceSet-r16</w:t>
        </w:r>
      </w:ins>
      <w:ins w:id="403" w:author="NR-R16-UE-Cap" w:date="2020-06-04T12:41:00Z">
        <w:r w:rsidR="00A35DEE">
          <w:rPr>
            <w:snapToGrid w:val="0"/>
          </w:rPr>
          <w:t xml:space="preserve">  </w:t>
        </w:r>
      </w:ins>
      <w:ins w:id="404" w:author="NR-R16-UE-Cap" w:date="2020-06-04T11:27:00Z">
        <w:r w:rsidRPr="00F537EB">
          <w:t xml:space="preserve">ENUMERATED </w:t>
        </w:r>
        <w:r w:rsidRPr="00D33B0E">
          <w:rPr>
            <w:rFonts w:cs="Courier New"/>
          </w:rPr>
          <w:t>{n</w:t>
        </w:r>
        <w:r w:rsidRPr="00D33B0E">
          <w:rPr>
            <w:rFonts w:eastAsia="SimSun" w:cs="Courier New"/>
            <w:szCs w:val="18"/>
            <w:lang w:val="en-US"/>
          </w:rPr>
          <w:t>64, n128, n192, n256, n512, n1024, n2048}</w:t>
        </w:r>
        <w:r>
          <w:rPr>
            <w:rFonts w:eastAsia="SimSun" w:cs="Courier New"/>
            <w:szCs w:val="18"/>
            <w:lang w:val="en-US"/>
          </w:rPr>
          <w:t>,</w:t>
        </w:r>
      </w:ins>
    </w:p>
    <w:p w14:paraId="4CE451E6" w14:textId="2AC77FD9" w:rsidR="006A3805" w:rsidRDefault="006A3805" w:rsidP="006A3805">
      <w:pPr>
        <w:pStyle w:val="PL"/>
        <w:rPr>
          <w:ins w:id="405" w:author="NR-R16-UE-Cap" w:date="2020-06-04T12:52:00Z"/>
        </w:rPr>
      </w:pPr>
      <w:ins w:id="406" w:author="NR-R16-UE-Cap" w:date="2020-06-04T11:31:00Z">
        <w:r>
          <w:rPr>
            <w:snapToGrid w:val="0"/>
          </w:rPr>
          <w:t xml:space="preserve">    </w:t>
        </w:r>
      </w:ins>
      <w:ins w:id="407" w:author="NR-R16-UE-Cap" w:date="2020-06-04T11:27:00Z">
        <w:r w:rsidRPr="009B7715">
          <w:rPr>
            <w:rFonts w:cs="Courier New"/>
            <w:snapToGrid w:val="0"/>
          </w:rPr>
          <w:t>m</w:t>
        </w:r>
        <w:r w:rsidRPr="009B7715">
          <w:rPr>
            <w:rFonts w:eastAsia="SimSun" w:cs="Courier New"/>
            <w:szCs w:val="18"/>
            <w:lang w:val="en-US"/>
          </w:rPr>
          <w:t>axNrOfDL-PRS-ResourcesPerPositioningFrequencylayer-r16</w:t>
        </w:r>
      </w:ins>
      <w:ins w:id="408" w:author="NR-R16-UE-Cap" w:date="2020-06-04T12:41:00Z">
        <w:r w:rsidR="00A35DEE">
          <w:rPr>
            <w:rFonts w:cs="Courier New"/>
            <w:snapToGrid w:val="0"/>
          </w:rPr>
          <w:t xml:space="preserve"> </w:t>
        </w:r>
      </w:ins>
      <w:ins w:id="409" w:author="NR-R16-UE-Cap" w:date="2020-06-04T11:27:00Z">
        <w:r w:rsidRPr="00F537EB">
          <w:t>ENUMERATED {n</w:t>
        </w:r>
      </w:ins>
      <w:ins w:id="410" w:author="NR-R16-UE-Cap" w:date="2020-06-04T12:52:00Z">
        <w:r w:rsidR="00D52CF0">
          <w:t>32</w:t>
        </w:r>
      </w:ins>
      <w:ins w:id="411" w:author="NR-R16-UE-Cap" w:date="2020-06-04T11:27:00Z">
        <w:r w:rsidRPr="00F537EB">
          <w:t>, n</w:t>
        </w:r>
      </w:ins>
      <w:ins w:id="412" w:author="NR-R16-UE-Cap" w:date="2020-06-04T12:52:00Z">
        <w:r w:rsidR="00D52CF0">
          <w:t>64</w:t>
        </w:r>
      </w:ins>
      <w:ins w:id="413" w:author="NR-R16-UE-Cap" w:date="2020-06-04T11:27:00Z">
        <w:r w:rsidRPr="00F537EB">
          <w:t>, n</w:t>
        </w:r>
      </w:ins>
      <w:ins w:id="414" w:author="NR-R16-UE-Cap" w:date="2020-06-04T12:52:00Z">
        <w:r w:rsidR="00D52CF0">
          <w:t>128</w:t>
        </w:r>
      </w:ins>
      <w:ins w:id="415" w:author="NR-R16-UE-Cap" w:date="2020-06-04T11:27:00Z">
        <w:r w:rsidRPr="00F537EB">
          <w:t>, n</w:t>
        </w:r>
      </w:ins>
      <w:ins w:id="416" w:author="NR-R16-UE-Cap" w:date="2020-06-04T12:52:00Z">
        <w:r w:rsidR="00D52CF0">
          <w:t>256, n512, n1024</w:t>
        </w:r>
      </w:ins>
      <w:ins w:id="417" w:author="NR-R16-UE-Cap" w:date="2020-06-04T11:27:00Z">
        <w:r>
          <w:t>}</w:t>
        </w:r>
      </w:ins>
    </w:p>
    <w:p w14:paraId="3595DE9E" w14:textId="77777777" w:rsidR="00D52CF0" w:rsidRPr="009B7715" w:rsidRDefault="00D52CF0" w:rsidP="00D52CF0">
      <w:pPr>
        <w:pStyle w:val="PL"/>
        <w:rPr>
          <w:ins w:id="418" w:author="NR-R16-UE-Cap" w:date="2020-06-04T12:53:00Z"/>
          <w:rFonts w:cs="Courier New"/>
          <w:snapToGrid w:val="0"/>
        </w:rPr>
      </w:pPr>
    </w:p>
    <w:p w14:paraId="6E26B600" w14:textId="77777777" w:rsidR="006A3805" w:rsidRPr="00F537EB" w:rsidRDefault="006A3805" w:rsidP="006A3805">
      <w:pPr>
        <w:pStyle w:val="PL"/>
        <w:rPr>
          <w:ins w:id="419" w:author="NR-R16-UE-Cap" w:date="2020-06-04T11:27:00Z"/>
        </w:rPr>
      </w:pP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lastRenderedPageBreak/>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lastRenderedPageBreak/>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420" w:name="_Toc20426156"/>
      <w:bookmarkStart w:id="421" w:name="_Toc29321553"/>
      <w:bookmarkStart w:id="422" w:name="_Toc36757344"/>
      <w:bookmarkStart w:id="423" w:name="_Toc36836885"/>
      <w:bookmarkStart w:id="424" w:name="_Toc36843862"/>
      <w:bookmarkStart w:id="425" w:name="_Toc37068151"/>
      <w:bookmarkStart w:id="426" w:name="_Hlk536765073"/>
      <w:r w:rsidRPr="00F537EB">
        <w:t>–</w:t>
      </w:r>
      <w:r w:rsidRPr="00F537EB">
        <w:tab/>
      </w:r>
      <w:proofErr w:type="spellStart"/>
      <w:r w:rsidRPr="00F537EB">
        <w:rPr>
          <w:i/>
        </w:rPr>
        <w:t>FeatureSetDownlinkId</w:t>
      </w:r>
      <w:bookmarkEnd w:id="420"/>
      <w:bookmarkEnd w:id="421"/>
      <w:bookmarkEnd w:id="422"/>
      <w:bookmarkEnd w:id="423"/>
      <w:bookmarkEnd w:id="424"/>
      <w:bookmarkEnd w:id="425"/>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426"/>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427" w:name="_Toc20426157"/>
      <w:bookmarkStart w:id="428" w:name="_Toc29321554"/>
      <w:bookmarkStart w:id="429" w:name="_Toc36757345"/>
      <w:bookmarkStart w:id="430" w:name="_Toc36836886"/>
      <w:bookmarkStart w:id="431" w:name="_Toc36843863"/>
      <w:bookmarkStart w:id="432" w:name="_Toc37068152"/>
      <w:r w:rsidRPr="00F537EB">
        <w:t>–</w:t>
      </w:r>
      <w:r w:rsidRPr="00F537EB">
        <w:tab/>
      </w:r>
      <w:r w:rsidRPr="00F537EB">
        <w:rPr>
          <w:i/>
          <w:noProof/>
        </w:rPr>
        <w:t>FeatureSetDownlinkPerCC</w:t>
      </w:r>
      <w:bookmarkEnd w:id="427"/>
      <w:bookmarkEnd w:id="428"/>
      <w:bookmarkEnd w:id="429"/>
      <w:bookmarkEnd w:id="430"/>
      <w:bookmarkEnd w:id="431"/>
      <w:bookmarkEnd w:id="432"/>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433"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433"/>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434" w:name="_Toc20426158"/>
      <w:bookmarkStart w:id="435" w:name="_Toc29321555"/>
      <w:bookmarkStart w:id="436" w:name="_Toc36757346"/>
      <w:bookmarkStart w:id="437" w:name="_Toc36836887"/>
      <w:bookmarkStart w:id="438" w:name="_Toc36843864"/>
      <w:bookmarkStart w:id="439" w:name="_Toc37068153"/>
      <w:r w:rsidRPr="00F537EB">
        <w:lastRenderedPageBreak/>
        <w:t>–</w:t>
      </w:r>
      <w:r w:rsidRPr="00F537EB">
        <w:tab/>
      </w:r>
      <w:proofErr w:type="spellStart"/>
      <w:r w:rsidRPr="00F537EB">
        <w:rPr>
          <w:i/>
        </w:rPr>
        <w:t>FeatureSetDownlinkPerCC</w:t>
      </w:r>
      <w:proofErr w:type="spellEnd"/>
      <w:r w:rsidRPr="00F537EB">
        <w:rPr>
          <w:i/>
        </w:rPr>
        <w:t>-Id</w:t>
      </w:r>
      <w:bookmarkEnd w:id="434"/>
      <w:bookmarkEnd w:id="435"/>
      <w:bookmarkEnd w:id="436"/>
      <w:bookmarkEnd w:id="437"/>
      <w:bookmarkEnd w:id="438"/>
      <w:bookmarkEnd w:id="439"/>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440" w:name="_Toc20426159"/>
      <w:bookmarkStart w:id="441" w:name="_Toc29321556"/>
      <w:bookmarkStart w:id="442" w:name="_Toc36757347"/>
      <w:bookmarkStart w:id="443" w:name="_Toc36836888"/>
      <w:bookmarkStart w:id="444" w:name="_Toc36843865"/>
      <w:bookmarkStart w:id="445" w:name="_Toc37068154"/>
      <w:bookmarkStart w:id="446" w:name="_Hlk536765072"/>
      <w:r w:rsidRPr="00F537EB">
        <w:t>–</w:t>
      </w:r>
      <w:r w:rsidRPr="00F537EB">
        <w:tab/>
      </w:r>
      <w:proofErr w:type="spellStart"/>
      <w:r w:rsidRPr="00F537EB">
        <w:rPr>
          <w:i/>
        </w:rPr>
        <w:t>FeatureSetEUTRA-DownlinkId</w:t>
      </w:r>
      <w:bookmarkEnd w:id="440"/>
      <w:bookmarkEnd w:id="441"/>
      <w:bookmarkEnd w:id="442"/>
      <w:bookmarkEnd w:id="443"/>
      <w:bookmarkEnd w:id="444"/>
      <w:bookmarkEnd w:id="445"/>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447" w:name="_Toc20426160"/>
      <w:bookmarkStart w:id="448" w:name="_Toc29321557"/>
      <w:bookmarkStart w:id="449" w:name="_Toc36757348"/>
      <w:bookmarkStart w:id="450" w:name="_Toc36836889"/>
      <w:bookmarkStart w:id="451" w:name="_Toc36843866"/>
      <w:bookmarkStart w:id="452" w:name="_Toc37068155"/>
      <w:bookmarkEnd w:id="446"/>
      <w:r w:rsidRPr="00F537EB">
        <w:rPr>
          <w:rFonts w:eastAsia="Malgun Gothic"/>
        </w:rPr>
        <w:t>–</w:t>
      </w:r>
      <w:r w:rsidRPr="00F537EB">
        <w:rPr>
          <w:rFonts w:eastAsia="Malgun Gothic"/>
        </w:rPr>
        <w:tab/>
      </w:r>
      <w:proofErr w:type="spellStart"/>
      <w:r w:rsidRPr="00F537EB">
        <w:rPr>
          <w:rFonts w:eastAsia="Malgun Gothic"/>
          <w:i/>
        </w:rPr>
        <w:t>FeatureSetEUTRA-UplinkId</w:t>
      </w:r>
      <w:bookmarkEnd w:id="447"/>
      <w:bookmarkEnd w:id="448"/>
      <w:bookmarkEnd w:id="449"/>
      <w:bookmarkEnd w:id="450"/>
      <w:bookmarkEnd w:id="451"/>
      <w:bookmarkEnd w:id="452"/>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453"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453"/>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454" w:name="_Toc20426161"/>
      <w:bookmarkStart w:id="455" w:name="_Toc29321558"/>
      <w:bookmarkStart w:id="456" w:name="_Toc36757349"/>
      <w:bookmarkStart w:id="457" w:name="_Toc36836890"/>
      <w:bookmarkStart w:id="458" w:name="_Toc36843867"/>
      <w:bookmarkStart w:id="459" w:name="_Toc37068156"/>
      <w:r w:rsidRPr="00F537EB">
        <w:lastRenderedPageBreak/>
        <w:t>–</w:t>
      </w:r>
      <w:r w:rsidRPr="00F537EB">
        <w:tab/>
      </w:r>
      <w:proofErr w:type="spellStart"/>
      <w:r w:rsidRPr="00F537EB">
        <w:rPr>
          <w:i/>
        </w:rPr>
        <w:t>FeatureSets</w:t>
      </w:r>
      <w:bookmarkEnd w:id="454"/>
      <w:bookmarkEnd w:id="455"/>
      <w:bookmarkEnd w:id="456"/>
      <w:bookmarkEnd w:id="457"/>
      <w:bookmarkEnd w:id="458"/>
      <w:bookmarkEnd w:id="459"/>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460" w:name="_Hlk536765074"/>
      <w:r w:rsidRPr="00F537EB">
        <w:t>FeatureSets</w:t>
      </w:r>
      <w:bookmarkEnd w:id="460"/>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3EEEEBEF" w14:textId="391B5BBA" w:rsidR="0085245F" w:rsidRDefault="00B329AD" w:rsidP="0085245F">
      <w:pPr>
        <w:pStyle w:val="PL"/>
        <w:rPr>
          <w:ins w:id="461" w:author="NR-R16-UE-Cap" w:date="2020-06-04T11:33:00Z"/>
        </w:rPr>
      </w:pPr>
      <w:r w:rsidRPr="00F537EB">
        <w:t xml:space="preserve">    ]]</w:t>
      </w:r>
      <w:ins w:id="462" w:author="NR-R16-UE-Cap" w:date="2020-06-04T11:33:00Z">
        <w:r w:rsidR="0085245F">
          <w:t>,</w:t>
        </w:r>
      </w:ins>
    </w:p>
    <w:p w14:paraId="6EDE17D2" w14:textId="61A82679" w:rsidR="0085245F" w:rsidRDefault="0085245F" w:rsidP="0085245F">
      <w:pPr>
        <w:pStyle w:val="PL"/>
        <w:rPr>
          <w:ins w:id="463" w:author="NR-R16-UE-Cap" w:date="2020-06-04T11:33:00Z"/>
        </w:rPr>
      </w:pPr>
      <w:ins w:id="464" w:author="NR-R16-UE-Cap" w:date="2020-06-04T11:33:00Z">
        <w:r>
          <w:t xml:space="preserve">    [[</w:t>
        </w:r>
      </w:ins>
    </w:p>
    <w:p w14:paraId="5944D7FC" w14:textId="51241A45" w:rsidR="0085245F" w:rsidRDefault="0085245F" w:rsidP="0085245F">
      <w:pPr>
        <w:pStyle w:val="PL"/>
        <w:rPr>
          <w:ins w:id="465" w:author="NR-R16-UE-Cap" w:date="2020-06-04T11:33:00Z"/>
        </w:rPr>
      </w:pPr>
      <w:ins w:id="466" w:author="NR-R16-UE-Cap" w:date="2020-06-04T11:33:00Z">
        <w:r>
          <w:t xml:space="preserve">    f</w:t>
        </w:r>
        <w:r w:rsidRPr="00F537EB">
          <w:t>eatureSetsUplink</w:t>
        </w:r>
        <w:r>
          <w:t>-v16XY</w:t>
        </w:r>
        <w:r w:rsidRPr="00F537EB">
          <w:t xml:space="preserve">                   SEQUENCE (SIZE (1..maxUplinkFeatureSets)) OF FeatureSetUplink</w:t>
        </w:r>
        <w:r>
          <w:t>-v16XY</w:t>
        </w:r>
        <w:r w:rsidRPr="00F537EB">
          <w:t xml:space="preserve">  </w:t>
        </w:r>
        <w:r>
          <w:tab/>
        </w:r>
        <w:r w:rsidRPr="00F537EB">
          <w:t xml:space="preserve">     O</w:t>
        </w:r>
        <w:commentRangeStart w:id="467"/>
        <w:r w:rsidRPr="00F537EB">
          <w:t>PTIONA</w:t>
        </w:r>
        <w:commentRangeEnd w:id="467"/>
        <w:r>
          <w:rPr>
            <w:rStyle w:val="CommentReference"/>
            <w:rFonts w:ascii="Times New Roman" w:eastAsia="SimSun" w:hAnsi="Times New Roman"/>
            <w:noProof w:val="0"/>
            <w:lang w:eastAsia="en-US"/>
          </w:rPr>
          <w:commentReference w:id="467"/>
        </w:r>
        <w:r w:rsidRPr="00F537EB">
          <w:t>L</w:t>
        </w:r>
        <w:r>
          <w:t>,</w:t>
        </w:r>
      </w:ins>
    </w:p>
    <w:p w14:paraId="411ED2C3" w14:textId="656D5ED1" w:rsidR="0085245F" w:rsidRDefault="0085245F" w:rsidP="0085245F">
      <w:pPr>
        <w:pStyle w:val="PL"/>
        <w:rPr>
          <w:ins w:id="468" w:author="NR-R16-UE-Cap" w:date="2020-06-04T11:33:00Z"/>
        </w:rPr>
      </w:pPr>
      <w:ins w:id="469" w:author="NR-R16-UE-Cap" w:date="2020-06-04T11:33:00Z">
        <w:r>
          <w:t xml:space="preserve">    f</w:t>
        </w:r>
        <w:r w:rsidRPr="00F537EB">
          <w:t>eatureSets</w:t>
        </w:r>
        <w:r>
          <w:t>Downlink-v16XY</w:t>
        </w:r>
        <w:r w:rsidRPr="00F537EB">
          <w:t xml:space="preserve">                 SEQUENCE (SIZE (1..maxUplinkFeatureSets)) OF FeatureSet</w:t>
        </w:r>
        <w:r>
          <w:t>Downlink-v16XY</w:t>
        </w:r>
        <w:r w:rsidRPr="00F537EB">
          <w:t xml:space="preserve">    </w:t>
        </w:r>
        <w:r>
          <w:t xml:space="preserve"> </w:t>
        </w:r>
        <w:r w:rsidRPr="00F537EB">
          <w:t xml:space="preserve"> OP</w:t>
        </w:r>
        <w:commentRangeStart w:id="470"/>
        <w:r w:rsidRPr="00F537EB">
          <w:t>TIONAL</w:t>
        </w:r>
        <w:commentRangeEnd w:id="470"/>
        <w:r>
          <w:rPr>
            <w:rStyle w:val="CommentReference"/>
            <w:rFonts w:ascii="Times New Roman" w:eastAsia="SimSun" w:hAnsi="Times New Roman"/>
            <w:noProof w:val="0"/>
            <w:lang w:eastAsia="en-US"/>
          </w:rPr>
          <w:commentReference w:id="470"/>
        </w:r>
      </w:ins>
    </w:p>
    <w:p w14:paraId="5688521D" w14:textId="6E4A0BBA" w:rsidR="0085245F" w:rsidRPr="00F537EB" w:rsidRDefault="0085245F" w:rsidP="0085245F">
      <w:pPr>
        <w:pStyle w:val="PL"/>
        <w:rPr>
          <w:ins w:id="471" w:author="NR-R16-UE-Cap" w:date="2020-06-04T11:33:00Z"/>
        </w:rPr>
      </w:pPr>
      <w:ins w:id="472" w:author="NR-R16-UE-Cap" w:date="2020-06-04T11:33:00Z">
        <w:r>
          <w:t xml:space="preserve">    ]]</w:t>
        </w:r>
      </w:ins>
    </w:p>
    <w:p w14:paraId="08F5EA1B" w14:textId="77777777" w:rsidR="002C5D28" w:rsidRPr="00F537EB" w:rsidRDefault="002C5D28" w:rsidP="003B6316">
      <w:pPr>
        <w:pStyle w:val="PL"/>
      </w:pP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473" w:name="_Toc20426162"/>
      <w:bookmarkStart w:id="474" w:name="_Toc29321559"/>
      <w:bookmarkStart w:id="475" w:name="_Toc36757350"/>
      <w:bookmarkStart w:id="476" w:name="_Toc36836891"/>
      <w:bookmarkStart w:id="477" w:name="_Toc36843868"/>
      <w:bookmarkStart w:id="478" w:name="_Toc37068157"/>
      <w:r w:rsidRPr="00F537EB">
        <w:t>–</w:t>
      </w:r>
      <w:r w:rsidRPr="00F537EB">
        <w:tab/>
      </w:r>
      <w:bookmarkStart w:id="479" w:name="_Hlk2167966"/>
      <w:proofErr w:type="spellStart"/>
      <w:r w:rsidRPr="00F537EB">
        <w:rPr>
          <w:i/>
        </w:rPr>
        <w:t>FeatureSetUplink</w:t>
      </w:r>
      <w:bookmarkEnd w:id="473"/>
      <w:bookmarkEnd w:id="474"/>
      <w:bookmarkEnd w:id="475"/>
      <w:bookmarkEnd w:id="476"/>
      <w:bookmarkEnd w:id="477"/>
      <w:bookmarkEnd w:id="478"/>
      <w:bookmarkEnd w:id="479"/>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lastRenderedPageBreak/>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480" w:name="_Hlk20466802"/>
      <w:r w:rsidR="0089201F" w:rsidRPr="00F537EB">
        <w:t xml:space="preserve">                          </w:t>
      </w:r>
      <w:r w:rsidRPr="00F537EB">
        <w:t xml:space="preserve">  </w:t>
      </w:r>
      <w:bookmarkEnd w:id="480"/>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4A8180FC" w:rsidR="00B329AD" w:rsidRDefault="00B329AD" w:rsidP="003B6316">
      <w:pPr>
        <w:pStyle w:val="PL"/>
        <w:rPr>
          <w:ins w:id="481" w:author="NR-R16-UE-Cap" w:date="2020-06-04T11:34:00Z"/>
        </w:rPr>
      </w:pPr>
      <w:r w:rsidRPr="00F537EB">
        <w:t>}</w:t>
      </w:r>
    </w:p>
    <w:p w14:paraId="1B7B8AD2" w14:textId="77777777" w:rsidR="0085245F" w:rsidRDefault="0085245F" w:rsidP="0085245F">
      <w:pPr>
        <w:pStyle w:val="PL"/>
        <w:rPr>
          <w:ins w:id="482" w:author="NR-R16-UE-Cap" w:date="2020-06-04T11:34:00Z"/>
        </w:rPr>
      </w:pPr>
    </w:p>
    <w:p w14:paraId="6D8953AF" w14:textId="77777777" w:rsidR="0085245F" w:rsidRDefault="0085245F" w:rsidP="0085245F">
      <w:pPr>
        <w:pStyle w:val="PL"/>
        <w:rPr>
          <w:ins w:id="483" w:author="NR-R16-UE-Cap" w:date="2020-06-04T11:34:00Z"/>
        </w:rPr>
      </w:pPr>
      <w:ins w:id="484" w:author="NR-R16-UE-Cap" w:date="2020-06-04T11:34:00Z">
        <w:r w:rsidRPr="00F537EB">
          <w:t>FeatureSetUplink</w:t>
        </w:r>
        <w:r>
          <w:t>-</w:t>
        </w:r>
        <w:commentRangeStart w:id="485"/>
        <w:r>
          <w:t>v16xy</w:t>
        </w:r>
      </w:ins>
      <w:commentRangeEnd w:id="485"/>
      <w:ins w:id="486" w:author="NR-R16-UE-Cap" w:date="2020-06-04T11:35:00Z">
        <w:r>
          <w:rPr>
            <w:rStyle w:val="CommentReference"/>
            <w:rFonts w:ascii="Times New Roman" w:eastAsia="SimSun" w:hAnsi="Times New Roman"/>
            <w:noProof w:val="0"/>
            <w:lang w:eastAsia="en-US"/>
          </w:rPr>
          <w:commentReference w:id="485"/>
        </w:r>
      </w:ins>
      <w:ins w:id="487" w:author="NR-R16-UE-Cap" w:date="2020-06-04T11:34:00Z">
        <w:r w:rsidRPr="00F537EB">
          <w:t xml:space="preserve"> ::=                SEQUENCE {</w:t>
        </w:r>
      </w:ins>
    </w:p>
    <w:p w14:paraId="485C3FA8" w14:textId="1C54D621" w:rsidR="0085245F" w:rsidRDefault="0085245F" w:rsidP="0085245F">
      <w:pPr>
        <w:pStyle w:val="PL"/>
        <w:rPr>
          <w:ins w:id="488" w:author="NR-R16-UE-Cap" w:date="2020-06-04T11:34:00Z"/>
        </w:rPr>
      </w:pPr>
      <w:ins w:id="489" w:author="NR-R16-UE-Cap" w:date="2020-06-04T11:34:00Z">
        <w:r>
          <w:t xml:space="preserve">    </w:t>
        </w:r>
        <w:r w:rsidRPr="00F537EB">
          <w:t>supportedSRS-</w:t>
        </w:r>
        <w:r>
          <w:t>Pos</w:t>
        </w:r>
        <w:r w:rsidRPr="00F537EB">
          <w:t>Resources</w:t>
        </w:r>
        <w:r>
          <w:t>-r16</w:t>
        </w:r>
        <w:r w:rsidRPr="00F537EB">
          <w:t xml:space="preserve">              SRS-</w:t>
        </w:r>
        <w:r>
          <w:t>Pos</w:t>
        </w:r>
        <w:r w:rsidRPr="00F537EB">
          <w:t>Resources</w:t>
        </w:r>
        <w:r>
          <w:t>-r16</w:t>
        </w:r>
        <w:r w:rsidRPr="00F537EB">
          <w:t xml:space="preserve">                                          OP</w:t>
        </w:r>
        <w:r>
          <w:t>TIONAL,</w:t>
        </w:r>
      </w:ins>
    </w:p>
    <w:p w14:paraId="1602FD34" w14:textId="77777777" w:rsidR="0085245F" w:rsidRDefault="0085245F" w:rsidP="0085245F">
      <w:pPr>
        <w:pStyle w:val="PL"/>
        <w:rPr>
          <w:ins w:id="490" w:author="NR-R16-UE-Cap" w:date="2020-06-04T11:34:00Z"/>
        </w:rPr>
      </w:pPr>
      <w:ins w:id="491" w:author="NR-R16-UE-Cap" w:date="2020-06-04T11:34:00Z">
        <w:r>
          <w:t>}</w:t>
        </w:r>
      </w:ins>
    </w:p>
    <w:p w14:paraId="0BB88052" w14:textId="77777777" w:rsidR="0085245F" w:rsidRDefault="0085245F" w:rsidP="0085245F">
      <w:pPr>
        <w:pStyle w:val="PL"/>
        <w:rPr>
          <w:ins w:id="492" w:author="NR-R16-UE-Cap" w:date="2020-06-04T11:34:00Z"/>
        </w:rPr>
      </w:pPr>
    </w:p>
    <w:p w14:paraId="401F87C1" w14:textId="4F050D06" w:rsidR="0085245F" w:rsidRDefault="0085245F" w:rsidP="0085245F">
      <w:pPr>
        <w:pStyle w:val="PL"/>
        <w:rPr>
          <w:ins w:id="493" w:author="NR-R16-UE-Cap" w:date="2020-06-04T11:37:00Z"/>
        </w:rPr>
      </w:pPr>
      <w:ins w:id="494" w:author="NR-R16-UE-Cap" w:date="2020-06-04T11:34:00Z">
        <w:r w:rsidRPr="00F537EB">
          <w:t>SRS-</w:t>
        </w:r>
        <w:r>
          <w:t>Pos</w:t>
        </w:r>
        <w:r w:rsidRPr="00F537EB">
          <w:t>Resources</w:t>
        </w:r>
        <w:r>
          <w:t>-r16</w:t>
        </w:r>
        <w:r w:rsidRPr="00F537EB">
          <w:t xml:space="preserve"> ::=                           SEQUENCE {</w:t>
        </w:r>
      </w:ins>
    </w:p>
    <w:p w14:paraId="707039C1" w14:textId="10FA0AFE" w:rsidR="0085245F" w:rsidRDefault="0085245F" w:rsidP="0085245F">
      <w:pPr>
        <w:pStyle w:val="PL"/>
        <w:rPr>
          <w:ins w:id="495" w:author="NR-R16-UE-Cap" w:date="2020-06-04T11:39:00Z"/>
        </w:rPr>
      </w:pPr>
      <w:ins w:id="496" w:author="NR-R16-UE-Cap" w:date="2020-06-04T11:39:00Z">
        <w:r>
          <w:t xml:space="preserve">    </w:t>
        </w:r>
      </w:ins>
      <w:ins w:id="497" w:author="NR-R16-UE-Cap" w:date="2020-06-04T11:37:00Z">
        <w:r w:rsidRPr="00F537EB">
          <w:t>maxNumberSRS</w:t>
        </w:r>
      </w:ins>
      <w:ins w:id="498" w:author="NR-R16-UE-Cap" w:date="2020-06-04T11:38:00Z">
        <w:r>
          <w:t>-ResourceSet</w:t>
        </w:r>
      </w:ins>
      <w:ins w:id="499" w:author="NR-R16-UE-Cap" w:date="2020-06-04T11:37:00Z">
        <w:r w:rsidRPr="00F537EB">
          <w:t>PerBWP</w:t>
        </w:r>
        <w:r>
          <w:t>-r16</w:t>
        </w:r>
        <w:r w:rsidRPr="00F537EB">
          <w:t xml:space="preserve">          </w:t>
        </w:r>
        <w:r>
          <w:t xml:space="preserve">  </w:t>
        </w:r>
        <w:r w:rsidRPr="00F537EB">
          <w:t xml:space="preserve">    ENUMERATED {n1, </w:t>
        </w:r>
        <w:r w:rsidRPr="0085245F">
          <w:rPr>
            <w:highlight w:val="yellow"/>
            <w:rPrChange w:id="500" w:author="NR-R16-UE-Cap" w:date="2020-06-04T11:38:00Z">
              <w:rPr/>
            </w:rPrChange>
          </w:rPr>
          <w:t>n2</w:t>
        </w:r>
        <w:r w:rsidRPr="00F537EB">
          <w:t xml:space="preserve">, n4, </w:t>
        </w:r>
        <w:r w:rsidRPr="0085245F">
          <w:rPr>
            <w:highlight w:val="yellow"/>
            <w:rPrChange w:id="501" w:author="NR-R16-UE-Cap" w:date="2020-06-04T11:38:00Z">
              <w:rPr/>
            </w:rPrChange>
          </w:rPr>
          <w:t>n8, n1</w:t>
        </w:r>
      </w:ins>
      <w:ins w:id="502" w:author="NR-R16-UE-Cap" w:date="2020-06-04T11:38:00Z">
        <w:r w:rsidRPr="0085245F">
          <w:rPr>
            <w:highlight w:val="yellow"/>
            <w:rPrChange w:id="503" w:author="NR-R16-UE-Cap" w:date="2020-06-04T11:38:00Z">
              <w:rPr/>
            </w:rPrChange>
          </w:rPr>
          <w:t>2</w:t>
        </w:r>
      </w:ins>
      <w:ins w:id="504" w:author="NR-R16-UE-Cap" w:date="2020-06-04T11:37:00Z">
        <w:r>
          <w:t>, n</w:t>
        </w:r>
      </w:ins>
      <w:ins w:id="505" w:author="NR-R16-UE-Cap" w:date="2020-06-04T11:38:00Z">
        <w:r>
          <w:t>16</w:t>
        </w:r>
      </w:ins>
      <w:ins w:id="506" w:author="NR-R16-UE-Cap" w:date="2020-06-04T11:37:00Z">
        <w:r w:rsidRPr="00F537EB">
          <w:t>},</w:t>
        </w:r>
      </w:ins>
    </w:p>
    <w:p w14:paraId="29D0B638" w14:textId="12751899" w:rsidR="0085245F" w:rsidRPr="00F537EB" w:rsidRDefault="0085245F" w:rsidP="0085245F">
      <w:pPr>
        <w:pStyle w:val="PL"/>
        <w:rPr>
          <w:ins w:id="507" w:author="NR-R16-UE-Cap" w:date="2020-06-04T11:37:00Z"/>
        </w:rPr>
      </w:pPr>
      <w:ins w:id="508" w:author="NR-R16-UE-Cap" w:date="2020-06-04T11:39:00Z">
        <w:r w:rsidRPr="00F537EB">
          <w:t xml:space="preserve">    </w:t>
        </w:r>
        <w:r w:rsidRPr="0085245F">
          <w:rPr>
            <w:highlight w:val="yellow"/>
            <w:rPrChange w:id="509" w:author="NR-R16-UE-Cap" w:date="2020-06-04T11:40:00Z">
              <w:rPr/>
            </w:rPrChange>
          </w:rPr>
          <w:t>maxNumber</w:t>
        </w:r>
      </w:ins>
      <w:ins w:id="510" w:author="NR-R16-UE-Cap" w:date="2020-06-04T11:40:00Z">
        <w:r w:rsidRPr="0085245F">
          <w:rPr>
            <w:highlight w:val="yellow"/>
            <w:rPrChange w:id="511" w:author="NR-R16-UE-Cap" w:date="2020-06-04T11:40:00Z">
              <w:rPr/>
            </w:rPrChange>
          </w:rPr>
          <w:t>P</w:t>
        </w:r>
      </w:ins>
      <w:ins w:id="512" w:author="NR-R16-UE-Cap" w:date="2020-06-04T11:39:00Z">
        <w:r w:rsidRPr="0085245F">
          <w:rPr>
            <w:highlight w:val="yellow"/>
            <w:rPrChange w:id="513" w:author="NR-R16-UE-Cap" w:date="2020-06-04T11:40:00Z">
              <w:rPr/>
            </w:rPrChange>
          </w:rPr>
          <w:t>eriodicSRS</w:t>
        </w:r>
      </w:ins>
      <w:ins w:id="514" w:author="NR-R16-UE-Cap" w:date="2020-06-04T11:40:00Z">
        <w:r w:rsidRPr="0085245F">
          <w:rPr>
            <w:highlight w:val="yellow"/>
            <w:rPrChange w:id="515" w:author="NR-R16-UE-Cap" w:date="2020-06-04T11:40:00Z">
              <w:rPr/>
            </w:rPrChange>
          </w:rPr>
          <w:t>-ResourcesAllSets</w:t>
        </w:r>
      </w:ins>
      <w:ins w:id="516" w:author="NR-R16-UE-Cap" w:date="2020-06-04T11:39:00Z">
        <w:r w:rsidRPr="0085245F">
          <w:rPr>
            <w:highlight w:val="yellow"/>
            <w:rPrChange w:id="517" w:author="NR-R16-UE-Cap" w:date="2020-06-04T11:40:00Z">
              <w:rPr/>
            </w:rPrChange>
          </w:rPr>
          <w:t>PerBWP</w:t>
        </w:r>
        <w:r>
          <w:t>-r16</w:t>
        </w:r>
        <w:r w:rsidRPr="00F537EB">
          <w:t xml:space="preserve">   ENUMERATED {n1, n2, n4, n8, n16</w:t>
        </w:r>
        <w:r>
          <w:t>, n32, n64</w:t>
        </w:r>
        <w:r w:rsidRPr="00F537EB">
          <w:t>},</w:t>
        </w:r>
      </w:ins>
    </w:p>
    <w:p w14:paraId="14A7D946" w14:textId="1B8847EB" w:rsidR="0085245F" w:rsidRPr="00F537EB" w:rsidRDefault="0085245F" w:rsidP="0085245F">
      <w:pPr>
        <w:pStyle w:val="PL"/>
        <w:rPr>
          <w:ins w:id="518" w:author="NR-R16-UE-Cap" w:date="2020-06-04T11:34:00Z"/>
        </w:rPr>
      </w:pPr>
      <w:ins w:id="519" w:author="NR-R16-UE-Cap" w:date="2020-06-04T11:34:00Z">
        <w:r w:rsidRPr="00F537EB">
          <w:t xml:space="preserve">    maxNumberAperiodicSRS-PerBWP</w:t>
        </w:r>
        <w:r>
          <w:t>-r16</w:t>
        </w:r>
        <w:r w:rsidRPr="00F537EB">
          <w:t xml:space="preserve">          </w:t>
        </w:r>
        <w:r>
          <w:t xml:space="preserve">  </w:t>
        </w:r>
        <w:r w:rsidRPr="00F537EB">
          <w:t xml:space="preserve">      ENUMERATED {n1, n2, n4, n8, n16</w:t>
        </w:r>
        <w:r>
          <w:t>, n32, n64</w:t>
        </w:r>
        <w:r w:rsidRPr="00F537EB">
          <w:t>},</w:t>
        </w:r>
      </w:ins>
    </w:p>
    <w:p w14:paraId="064703F6" w14:textId="257E67A8" w:rsidR="0085245F" w:rsidRDefault="0085245F" w:rsidP="0085245F">
      <w:pPr>
        <w:pStyle w:val="PL"/>
        <w:rPr>
          <w:ins w:id="520" w:author="NR-R16-UE-Cap" w:date="2020-06-04T11:47:00Z"/>
        </w:rPr>
      </w:pPr>
      <w:ins w:id="521" w:author="NR-R16-UE-Cap" w:date="2020-06-04T11:34:00Z">
        <w:r w:rsidRPr="00F537EB">
          <w:t xml:space="preserve">    </w:t>
        </w:r>
        <w:r w:rsidRPr="009A7C94">
          <w:rPr>
            <w:highlight w:val="yellow"/>
            <w:rPrChange w:id="522" w:author="NR-R16-UE-Cap" w:date="2020-06-04T11:45:00Z">
              <w:rPr/>
            </w:rPrChange>
          </w:rPr>
          <w:t>maxNumberAperiodicSRS-PerBWP-PerSlot</w:t>
        </w:r>
        <w:r>
          <w: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3DD29147" w14:textId="77777777" w:rsidR="009A7C94" w:rsidRPr="00F537EB" w:rsidRDefault="009A7C94" w:rsidP="009A7C94">
      <w:pPr>
        <w:pStyle w:val="PL"/>
        <w:rPr>
          <w:ins w:id="523" w:author="NR-R16-UE-Cap" w:date="2020-06-04T11:47:00Z"/>
        </w:rPr>
      </w:pPr>
      <w:ins w:id="524" w:author="NR-R16-UE-Cap" w:date="2020-06-04T11:47:00Z">
        <w:r w:rsidRPr="00F537EB">
          <w:t xml:space="preserve">    maxNumberSemiPersistentSRS-PerBWP</w:t>
        </w:r>
        <w:r>
          <w:t>-r16</w:t>
        </w:r>
        <w:r w:rsidRPr="00F537EB">
          <w:t xml:space="preserve">         </w:t>
        </w:r>
        <w:r>
          <w:t xml:space="preserve">  </w:t>
        </w:r>
        <w:r w:rsidRPr="00F537EB">
          <w:t xml:space="preserve">  ENUMERATED {n1, n2, n4, n8, n16</w:t>
        </w:r>
        <w:r>
          <w:t>, n32, n64</w:t>
        </w:r>
        <w:r w:rsidRPr="00F537EB">
          <w:t>},</w:t>
        </w:r>
      </w:ins>
    </w:p>
    <w:p w14:paraId="521C31C0" w14:textId="77777777" w:rsidR="009A7C94" w:rsidRPr="00F537EB" w:rsidRDefault="009A7C94" w:rsidP="009A7C94">
      <w:pPr>
        <w:pStyle w:val="PL"/>
        <w:rPr>
          <w:ins w:id="525" w:author="NR-R16-UE-Cap" w:date="2020-06-04T11:47:00Z"/>
        </w:rPr>
      </w:pPr>
      <w:ins w:id="526" w:author="NR-R16-UE-Cap" w:date="2020-06-04T11:47:00Z">
        <w:r w:rsidRPr="00F537EB">
          <w:t xml:space="preserve">    </w:t>
        </w:r>
        <w:r w:rsidRPr="00181029">
          <w:rPr>
            <w:highlight w:val="yellow"/>
          </w:rPr>
          <w:t>maxNumberSemiPersistentSRS-PerBWP-PerSlot-r16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1A53F6B9" w14:textId="77777777" w:rsidR="009A7C94" w:rsidRPr="00F537EB" w:rsidRDefault="0085245F" w:rsidP="009A7C94">
      <w:pPr>
        <w:pStyle w:val="PL"/>
        <w:rPr>
          <w:ins w:id="527" w:author="NR-R16-UE-Cap" w:date="2020-06-04T11:46:00Z"/>
        </w:rPr>
      </w:pPr>
      <w:ins w:id="528" w:author="NR-R16-UE-Cap" w:date="2020-06-04T11:34:00Z">
        <w:r w:rsidRPr="00F537EB">
          <w:t xml:space="preserve">  </w:t>
        </w:r>
        <w:r w:rsidRPr="00F537EB">
          <w:t xml:space="preserve">  maxNumberPeriodicSRS-PerBWP</w:t>
        </w:r>
        <w:r>
          <w:t>-r16</w:t>
        </w:r>
        <w:r w:rsidRPr="00F537EB">
          <w:t xml:space="preserve">             </w:t>
        </w:r>
      </w:ins>
      <w:ins w:id="529" w:author="NR-R16-UE-Cap" w:date="2020-06-04T11:35:00Z">
        <w:r>
          <w:t xml:space="preserve">  </w:t>
        </w:r>
      </w:ins>
      <w:ins w:id="530" w:author="NR-R16-UE-Cap" w:date="2020-06-04T11:34:00Z">
        <w:r w:rsidRPr="00F537EB">
          <w:t xml:space="preserve">    ENUMERATED </w:t>
        </w:r>
      </w:ins>
      <w:ins w:id="531" w:author="NR-R16-UE-Cap" w:date="2020-06-04T11:46:00Z">
        <w:r w:rsidR="009A7C94" w:rsidRPr="00F537EB">
          <w:t>{n1, n2, n4, n8, n16</w:t>
        </w:r>
        <w:r w:rsidR="009A7C94">
          <w:t>, n32, n64</w:t>
        </w:r>
        <w:r w:rsidR="009A7C94" w:rsidRPr="00F537EB">
          <w:t>},</w:t>
        </w:r>
      </w:ins>
    </w:p>
    <w:p w14:paraId="55094AFB" w14:textId="3B8FB0DB" w:rsidR="0085245F" w:rsidRPr="00F537EB" w:rsidRDefault="0085245F" w:rsidP="009A7C94">
      <w:pPr>
        <w:pStyle w:val="PL"/>
        <w:rPr>
          <w:ins w:id="532" w:author="NR-R16-UE-Cap" w:date="2020-06-04T11:34:00Z"/>
        </w:rPr>
      </w:pPr>
      <w:ins w:id="533" w:author="NR-R16-UE-Cap" w:date="2020-06-04T11:34:00Z">
        <w:r w:rsidRPr="00F537EB">
          <w:t xml:space="preserve">    </w:t>
        </w:r>
        <w:r w:rsidRPr="009A7C94">
          <w:rPr>
            <w:highlight w:val="yellow"/>
            <w:rPrChange w:id="534" w:author="NR-R16-UE-Cap" w:date="2020-06-04T11:48:00Z">
              <w:rPr/>
            </w:rPrChange>
          </w:rPr>
          <w:t>maxNumberPeriodicSRS-PerBWP-PerSlot-r16</w:t>
        </w:r>
        <w:r w:rsidRPr="00F537EB">
          <w:t xml:space="preserve">       </w:t>
        </w:r>
      </w:ins>
      <w:ins w:id="535" w:author="NR-R16-UE-Cap" w:date="2020-06-04T11:35:00Z">
        <w:r>
          <w:t xml:space="preserve">  </w:t>
        </w:r>
      </w:ins>
      <w:ins w:id="536" w:author="NR-R16-UE-Cap" w:date="2020-06-04T11:34:00Z">
        <w:r w:rsidRPr="00F537EB">
          <w:t xml:space="preserve">  </w:t>
        </w:r>
      </w:ins>
      <w:ins w:id="537" w:author="NR-R16-UE-Cap" w:date="2020-06-04T11:47:00Z">
        <w:r w:rsidR="009A7C94">
          <w:t>ENUMERATED</w:t>
        </w:r>
        <w:r w:rsidR="009A7C94" w:rsidRPr="00F537EB">
          <w:t xml:space="preserve"> (</w:t>
        </w:r>
        <w:r w:rsidR="009A7C94">
          <w:t>n1, n2, n3, n4, n5, n6, n8, n10, n12, n14</w:t>
        </w:r>
      </w:ins>
      <w:ins w:id="538" w:author="NR-R16-UE-Cap" w:date="2020-06-04T11:49:00Z">
        <w:r w:rsidR="009A7C94">
          <w:t>)</w:t>
        </w:r>
      </w:ins>
    </w:p>
    <w:p w14:paraId="608E51FA" w14:textId="77777777" w:rsidR="0085245F" w:rsidRPr="00F537EB" w:rsidRDefault="0085245F" w:rsidP="0085245F">
      <w:pPr>
        <w:pStyle w:val="PL"/>
        <w:rPr>
          <w:ins w:id="539" w:author="NR-R16-UE-Cap" w:date="2020-06-04T11:34:00Z"/>
        </w:rPr>
      </w:pPr>
      <w:ins w:id="540" w:author="NR-R16-UE-Cap" w:date="2020-06-04T11:34:00Z">
        <w:r w:rsidRPr="00F537EB">
          <w:t>}</w:t>
        </w:r>
      </w:ins>
    </w:p>
    <w:p w14:paraId="653E20C1" w14:textId="77777777" w:rsidR="0085245F" w:rsidRPr="00F537EB" w:rsidRDefault="0085245F" w:rsidP="003B6316">
      <w:pPr>
        <w:pStyle w:val="PL"/>
      </w:pP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541" w:name="_Toc20426163"/>
      <w:bookmarkStart w:id="542" w:name="_Toc29321560"/>
      <w:bookmarkStart w:id="543" w:name="_Toc36757351"/>
      <w:bookmarkStart w:id="544" w:name="_Toc36836892"/>
      <w:bookmarkStart w:id="545" w:name="_Toc36843869"/>
      <w:bookmarkStart w:id="546"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541"/>
      <w:bookmarkEnd w:id="542"/>
      <w:bookmarkEnd w:id="543"/>
      <w:bookmarkEnd w:id="544"/>
      <w:bookmarkEnd w:id="545"/>
      <w:bookmarkEnd w:id="546"/>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547" w:name="_Toc20426164"/>
      <w:bookmarkStart w:id="548" w:name="_Toc29321561"/>
      <w:bookmarkStart w:id="549" w:name="_Toc36757352"/>
      <w:bookmarkStart w:id="550" w:name="_Toc36836893"/>
      <w:bookmarkStart w:id="551" w:name="_Toc36843870"/>
      <w:bookmarkStart w:id="552" w:name="_Toc37068159"/>
      <w:r w:rsidRPr="00F537EB">
        <w:lastRenderedPageBreak/>
        <w:t>–</w:t>
      </w:r>
      <w:r w:rsidRPr="00F537EB">
        <w:tab/>
      </w:r>
      <w:r w:rsidRPr="00F537EB">
        <w:rPr>
          <w:i/>
          <w:noProof/>
        </w:rPr>
        <w:t>FeatureSetUplinkPerCC</w:t>
      </w:r>
      <w:bookmarkEnd w:id="547"/>
      <w:bookmarkEnd w:id="548"/>
      <w:bookmarkEnd w:id="549"/>
      <w:bookmarkEnd w:id="550"/>
      <w:bookmarkEnd w:id="551"/>
      <w:bookmarkEnd w:id="552"/>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553" w:name="_Toc20426165"/>
      <w:bookmarkStart w:id="554" w:name="_Toc29321562"/>
      <w:bookmarkStart w:id="555" w:name="_Toc36757353"/>
      <w:bookmarkStart w:id="556" w:name="_Toc36836894"/>
      <w:bookmarkStart w:id="557" w:name="_Toc36843871"/>
      <w:bookmarkStart w:id="558" w:name="_Toc37068160"/>
      <w:r w:rsidRPr="00F537EB">
        <w:t>–</w:t>
      </w:r>
      <w:r w:rsidRPr="00F537EB">
        <w:tab/>
      </w:r>
      <w:proofErr w:type="spellStart"/>
      <w:r w:rsidRPr="00F537EB">
        <w:rPr>
          <w:i/>
        </w:rPr>
        <w:t>FeatureSetUplinkPerCC</w:t>
      </w:r>
      <w:proofErr w:type="spellEnd"/>
      <w:r w:rsidRPr="00F537EB">
        <w:rPr>
          <w:i/>
        </w:rPr>
        <w:t>-Id</w:t>
      </w:r>
      <w:bookmarkEnd w:id="553"/>
      <w:bookmarkEnd w:id="554"/>
      <w:bookmarkEnd w:id="555"/>
      <w:bookmarkEnd w:id="556"/>
      <w:bookmarkEnd w:id="557"/>
      <w:bookmarkEnd w:id="558"/>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559" w:name="_Toc20426166"/>
      <w:bookmarkStart w:id="560" w:name="_Toc29321563"/>
      <w:bookmarkStart w:id="561" w:name="_Toc36757354"/>
      <w:bookmarkStart w:id="562" w:name="_Toc36836895"/>
      <w:bookmarkStart w:id="563" w:name="_Toc36843872"/>
      <w:bookmarkStart w:id="564" w:name="_Toc37068161"/>
      <w:r w:rsidRPr="00F537EB">
        <w:lastRenderedPageBreak/>
        <w:t>–</w:t>
      </w:r>
      <w:r w:rsidRPr="00F537EB">
        <w:tab/>
      </w:r>
      <w:bookmarkStart w:id="565" w:name="_Hlk515425180"/>
      <w:r w:rsidRPr="00F537EB">
        <w:rPr>
          <w:i/>
          <w:noProof/>
        </w:rPr>
        <w:t>FreqBandIndicatorEUTRA</w:t>
      </w:r>
      <w:bookmarkEnd w:id="559"/>
      <w:bookmarkEnd w:id="560"/>
      <w:bookmarkEnd w:id="561"/>
      <w:bookmarkEnd w:id="562"/>
      <w:bookmarkEnd w:id="563"/>
      <w:bookmarkEnd w:id="564"/>
      <w:bookmarkEnd w:id="565"/>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566" w:name="_Toc20426167"/>
      <w:bookmarkStart w:id="567" w:name="_Toc29321564"/>
      <w:bookmarkStart w:id="568" w:name="_Toc36757355"/>
      <w:bookmarkStart w:id="569" w:name="_Toc36836896"/>
      <w:bookmarkStart w:id="570" w:name="_Toc36843873"/>
      <w:bookmarkStart w:id="571" w:name="_Toc37068162"/>
      <w:r w:rsidRPr="00F537EB">
        <w:t>–</w:t>
      </w:r>
      <w:r w:rsidRPr="00F537EB">
        <w:tab/>
      </w:r>
      <w:r w:rsidRPr="00F537EB">
        <w:rPr>
          <w:i/>
          <w:noProof/>
        </w:rPr>
        <w:t>FreqBandList</w:t>
      </w:r>
      <w:bookmarkEnd w:id="566"/>
      <w:bookmarkEnd w:id="567"/>
      <w:bookmarkEnd w:id="568"/>
      <w:bookmarkEnd w:id="569"/>
      <w:bookmarkEnd w:id="570"/>
      <w:bookmarkEnd w:id="571"/>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572"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572"/>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573"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574" w:name="_Hlk516049342"/>
      <w:bookmarkEnd w:id="573"/>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574"/>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575" w:name="_Toc20426168"/>
      <w:bookmarkStart w:id="576" w:name="_Toc29321565"/>
      <w:bookmarkStart w:id="577" w:name="_Toc36757356"/>
      <w:bookmarkStart w:id="578" w:name="_Toc36836897"/>
      <w:bookmarkStart w:id="579" w:name="_Toc36843874"/>
      <w:bookmarkStart w:id="580" w:name="_Toc37068163"/>
      <w:r w:rsidRPr="00F537EB">
        <w:lastRenderedPageBreak/>
        <w:t>–</w:t>
      </w:r>
      <w:r w:rsidRPr="00F537EB">
        <w:tab/>
      </w:r>
      <w:r w:rsidRPr="00F537EB">
        <w:rPr>
          <w:i/>
          <w:noProof/>
        </w:rPr>
        <w:t>FreqSeparationClass</w:t>
      </w:r>
      <w:bookmarkEnd w:id="575"/>
      <w:bookmarkEnd w:id="576"/>
      <w:bookmarkEnd w:id="577"/>
      <w:bookmarkEnd w:id="578"/>
      <w:bookmarkEnd w:id="579"/>
      <w:bookmarkEnd w:id="580"/>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581" w:name="_Toc20426169"/>
      <w:bookmarkStart w:id="582" w:name="_Toc29321566"/>
      <w:bookmarkStart w:id="583" w:name="_Toc36757357"/>
      <w:bookmarkStart w:id="584" w:name="_Toc36836898"/>
      <w:bookmarkStart w:id="585" w:name="_Toc36843875"/>
      <w:bookmarkStart w:id="586" w:name="_Toc37068164"/>
      <w:r w:rsidRPr="00F537EB">
        <w:t>–</w:t>
      </w:r>
      <w:r w:rsidRPr="00F537EB">
        <w:tab/>
      </w:r>
      <w:r w:rsidRPr="00F537EB">
        <w:rPr>
          <w:i/>
          <w:noProof/>
        </w:rPr>
        <w:t>IMS-Parameters</w:t>
      </w:r>
      <w:bookmarkEnd w:id="581"/>
      <w:bookmarkEnd w:id="582"/>
      <w:bookmarkEnd w:id="583"/>
      <w:bookmarkEnd w:id="584"/>
      <w:bookmarkEnd w:id="585"/>
      <w:bookmarkEnd w:id="586"/>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587" w:name="_Toc20426170"/>
      <w:bookmarkStart w:id="588" w:name="_Toc29321567"/>
      <w:bookmarkStart w:id="589" w:name="_Toc36757358"/>
      <w:bookmarkStart w:id="590" w:name="_Toc36836899"/>
      <w:bookmarkStart w:id="591" w:name="_Toc36843876"/>
      <w:bookmarkStart w:id="592" w:name="_Toc37068165"/>
      <w:r w:rsidRPr="00F537EB">
        <w:t>–</w:t>
      </w:r>
      <w:r w:rsidRPr="00F537EB">
        <w:tab/>
      </w:r>
      <w:proofErr w:type="spellStart"/>
      <w:r w:rsidRPr="00F537EB">
        <w:rPr>
          <w:i/>
        </w:rPr>
        <w:t>InterRAT</w:t>
      </w:r>
      <w:proofErr w:type="spellEnd"/>
      <w:r w:rsidRPr="00F537EB">
        <w:rPr>
          <w:i/>
        </w:rPr>
        <w:t>-Parameters</w:t>
      </w:r>
      <w:bookmarkEnd w:id="587"/>
      <w:bookmarkEnd w:id="588"/>
      <w:bookmarkEnd w:id="589"/>
      <w:bookmarkEnd w:id="590"/>
      <w:bookmarkEnd w:id="591"/>
      <w:bookmarkEnd w:id="592"/>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lastRenderedPageBreak/>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593" w:name="_Toc20426171"/>
      <w:bookmarkStart w:id="594" w:name="_Toc29321568"/>
      <w:bookmarkStart w:id="595" w:name="_Toc36757359"/>
      <w:bookmarkStart w:id="596" w:name="_Toc36836900"/>
      <w:bookmarkStart w:id="597" w:name="_Toc36843877"/>
      <w:bookmarkStart w:id="598" w:name="_Toc37068166"/>
      <w:r w:rsidRPr="00F537EB">
        <w:rPr>
          <w:rFonts w:eastAsia="Malgun Gothic"/>
        </w:rPr>
        <w:t>–</w:t>
      </w:r>
      <w:r w:rsidRPr="00F537EB">
        <w:rPr>
          <w:rFonts w:eastAsia="Malgun Gothic"/>
        </w:rPr>
        <w:tab/>
      </w:r>
      <w:r w:rsidRPr="00F537EB">
        <w:rPr>
          <w:rFonts w:eastAsia="Malgun Gothic"/>
          <w:i/>
        </w:rPr>
        <w:t>MAC-Parameters</w:t>
      </w:r>
      <w:bookmarkEnd w:id="593"/>
      <w:bookmarkEnd w:id="594"/>
      <w:bookmarkEnd w:id="595"/>
      <w:bookmarkEnd w:id="596"/>
      <w:bookmarkEnd w:id="597"/>
      <w:bookmarkEnd w:id="598"/>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lastRenderedPageBreak/>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599" w:name="_Toc20426172"/>
      <w:bookmarkStart w:id="600" w:name="_Toc29321569"/>
      <w:bookmarkStart w:id="601" w:name="_Toc36757360"/>
      <w:bookmarkStart w:id="602" w:name="_Toc36836901"/>
      <w:bookmarkStart w:id="603" w:name="_Toc36843878"/>
      <w:bookmarkStart w:id="604"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599"/>
      <w:bookmarkEnd w:id="600"/>
      <w:bookmarkEnd w:id="601"/>
      <w:bookmarkEnd w:id="602"/>
      <w:bookmarkEnd w:id="603"/>
      <w:bookmarkEnd w:id="604"/>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lastRenderedPageBreak/>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605" w:name="_Toc20426173"/>
      <w:bookmarkStart w:id="606" w:name="_Toc29321570"/>
      <w:bookmarkStart w:id="607" w:name="_Toc36757361"/>
      <w:bookmarkStart w:id="608" w:name="_Toc36836902"/>
      <w:bookmarkStart w:id="609" w:name="_Toc36843879"/>
      <w:bookmarkStart w:id="610" w:name="_Toc37068168"/>
      <w:r w:rsidRPr="00F537EB">
        <w:t>–</w:t>
      </w:r>
      <w:r w:rsidRPr="00F537EB">
        <w:tab/>
      </w:r>
      <w:proofErr w:type="spellStart"/>
      <w:r w:rsidRPr="00F537EB">
        <w:rPr>
          <w:i/>
        </w:rPr>
        <w:t>MeasAndMobParametersMRDC</w:t>
      </w:r>
      <w:bookmarkEnd w:id="605"/>
      <w:bookmarkEnd w:id="606"/>
      <w:bookmarkEnd w:id="607"/>
      <w:bookmarkEnd w:id="608"/>
      <w:bookmarkEnd w:id="609"/>
      <w:bookmarkEnd w:id="610"/>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lastRenderedPageBreak/>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611" w:name="_Toc20426174"/>
      <w:bookmarkStart w:id="612" w:name="_Toc29321571"/>
      <w:bookmarkStart w:id="613" w:name="_Toc36757362"/>
      <w:bookmarkStart w:id="614" w:name="_Toc36836903"/>
      <w:bookmarkStart w:id="615" w:name="_Toc36843880"/>
      <w:bookmarkStart w:id="616" w:name="_Toc37068169"/>
      <w:r w:rsidRPr="00F537EB">
        <w:t>–</w:t>
      </w:r>
      <w:r w:rsidRPr="00F537EB">
        <w:tab/>
      </w:r>
      <w:r w:rsidRPr="00F537EB">
        <w:rPr>
          <w:i/>
          <w:noProof/>
        </w:rPr>
        <w:t>MIMO-Layers</w:t>
      </w:r>
      <w:bookmarkEnd w:id="611"/>
      <w:bookmarkEnd w:id="612"/>
      <w:bookmarkEnd w:id="613"/>
      <w:bookmarkEnd w:id="614"/>
      <w:bookmarkEnd w:id="615"/>
      <w:bookmarkEnd w:id="616"/>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617" w:name="_Toc20426175"/>
      <w:bookmarkStart w:id="618" w:name="_Toc29321572"/>
      <w:bookmarkStart w:id="619" w:name="_Toc36757363"/>
      <w:bookmarkStart w:id="620" w:name="_Toc36836904"/>
      <w:bookmarkStart w:id="621" w:name="_Toc36843881"/>
      <w:bookmarkStart w:id="622" w:name="_Toc37068170"/>
      <w:bookmarkStart w:id="623" w:name="_Hlk726252"/>
      <w:r w:rsidRPr="00F537EB">
        <w:lastRenderedPageBreak/>
        <w:t>–</w:t>
      </w:r>
      <w:r w:rsidRPr="00F537EB">
        <w:tab/>
      </w:r>
      <w:r w:rsidRPr="00F537EB">
        <w:rPr>
          <w:i/>
        </w:rPr>
        <w:t>MIMO-</w:t>
      </w:r>
      <w:proofErr w:type="spellStart"/>
      <w:r w:rsidRPr="00F537EB">
        <w:rPr>
          <w:i/>
        </w:rPr>
        <w:t>ParametersPerBand</w:t>
      </w:r>
      <w:bookmarkEnd w:id="617"/>
      <w:bookmarkEnd w:id="618"/>
      <w:bookmarkEnd w:id="619"/>
      <w:bookmarkEnd w:id="620"/>
      <w:bookmarkEnd w:id="621"/>
      <w:bookmarkEnd w:id="622"/>
      <w:proofErr w:type="spellEnd"/>
    </w:p>
    <w:bookmarkEnd w:id="623"/>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624"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624"/>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lastRenderedPageBreak/>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24AF825A" w:rsidR="002C5D28" w:rsidRDefault="00F63F10" w:rsidP="003B6316">
      <w:pPr>
        <w:pStyle w:val="PL"/>
        <w:rPr>
          <w:ins w:id="625" w:author="NR-R16-UE-Cap" w:date="2020-06-04T12:06:00Z"/>
        </w:rPr>
      </w:pPr>
      <w:r w:rsidRPr="00F537EB">
        <w:t xml:space="preserve">    ]]</w:t>
      </w:r>
      <w:ins w:id="626" w:author="NR-R16-UE-Cap" w:date="2020-06-04T12:06:00Z">
        <w:r w:rsidR="00D868F5">
          <w:t>,</w:t>
        </w:r>
      </w:ins>
    </w:p>
    <w:p w14:paraId="098E7C79" w14:textId="77777777" w:rsidR="00D868F5" w:rsidRPr="00F537EB" w:rsidRDefault="00D868F5" w:rsidP="00D868F5">
      <w:pPr>
        <w:pStyle w:val="PL"/>
        <w:rPr>
          <w:ins w:id="627" w:author="NR-R16-UE-Cap" w:date="2020-06-04T12:06:00Z"/>
        </w:rPr>
      </w:pPr>
      <w:ins w:id="628" w:author="NR-R16-UE-Cap" w:date="2020-06-04T12:06:00Z">
        <w:r w:rsidRPr="00F537EB">
          <w:t xml:space="preserve">    [[</w:t>
        </w:r>
      </w:ins>
    </w:p>
    <w:p w14:paraId="20585007" w14:textId="49F9B9D6" w:rsidR="00D868F5" w:rsidRPr="00F537EB" w:rsidRDefault="00D868F5" w:rsidP="00D868F5">
      <w:pPr>
        <w:pStyle w:val="PL"/>
        <w:rPr>
          <w:ins w:id="629" w:author="NR-R16-UE-Cap" w:date="2020-06-04T12:06:00Z"/>
        </w:rPr>
      </w:pPr>
      <w:ins w:id="630" w:author="NR-R16-UE-Cap" w:date="2020-06-04T12:06:00Z">
        <w:r w:rsidRPr="00F537EB">
          <w:t xml:space="preserve">    spatialRelations</w:t>
        </w:r>
      </w:ins>
      <w:ins w:id="631" w:author="NR-R16-UE-Cap" w:date="2020-06-04T12:07:00Z">
        <w:r>
          <w:t>SRS-Pos-r16</w:t>
        </w:r>
      </w:ins>
      <w:ins w:id="632" w:author="NR-R16-UE-Cap" w:date="2020-06-04T12:06:00Z">
        <w:r w:rsidRPr="00F537EB">
          <w:t xml:space="preserve">          </w:t>
        </w:r>
      </w:ins>
      <w:ins w:id="633" w:author="NR-R16-UE-Cap" w:date="2020-06-04T12:07:00Z">
        <w:r>
          <w:t>S</w:t>
        </w:r>
        <w:r w:rsidRPr="00F537EB">
          <w:t>patialRelations</w:t>
        </w:r>
        <w:r>
          <w:t>SRS-</w:t>
        </w:r>
        <w:commentRangeStart w:id="634"/>
        <w:r>
          <w:t>Pos</w:t>
        </w:r>
      </w:ins>
      <w:commentRangeEnd w:id="634"/>
      <w:ins w:id="635" w:author="NR-R16-UE-Cap" w:date="2020-06-04T12:09:00Z">
        <w:r>
          <w:rPr>
            <w:rStyle w:val="CommentReference"/>
            <w:rFonts w:ascii="Times New Roman" w:eastAsia="SimSun" w:hAnsi="Times New Roman"/>
            <w:noProof w:val="0"/>
            <w:lang w:eastAsia="en-US"/>
          </w:rPr>
          <w:commentReference w:id="634"/>
        </w:r>
      </w:ins>
      <w:ins w:id="636" w:author="NR-R16-UE-Cap" w:date="2020-06-04T12:07:00Z">
        <w:r>
          <w:t>-r16</w:t>
        </w:r>
        <w:r w:rsidRPr="00F537EB">
          <w:t xml:space="preserve">                    </w:t>
        </w:r>
      </w:ins>
      <w:ins w:id="637" w:author="NR-R16-UE-Cap" w:date="2020-06-04T12:06:00Z">
        <w:r w:rsidRPr="00F537EB">
          <w:t>OPTIONAL</w:t>
        </w:r>
      </w:ins>
    </w:p>
    <w:p w14:paraId="7702F062" w14:textId="16F1E2EA" w:rsidR="00D868F5" w:rsidRPr="00F537EB" w:rsidRDefault="00D868F5" w:rsidP="00D868F5">
      <w:pPr>
        <w:pStyle w:val="PL"/>
        <w:rPr>
          <w:ins w:id="638" w:author="NR-R16-UE-Cap" w:date="2020-06-04T12:06:00Z"/>
        </w:rPr>
      </w:pPr>
      <w:ins w:id="639" w:author="NR-R16-UE-Cap" w:date="2020-06-04T12:06:00Z">
        <w:r w:rsidRPr="00F537EB">
          <w:t xml:space="preserve">    ]]</w:t>
        </w:r>
      </w:ins>
    </w:p>
    <w:p w14:paraId="7C28727C" w14:textId="77777777" w:rsidR="00D868F5" w:rsidRPr="00F537EB" w:rsidRDefault="00D868F5" w:rsidP="003B6316">
      <w:pPr>
        <w:pStyle w:val="PL"/>
      </w:pP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lastRenderedPageBreak/>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640" w:name="_Hlk536765077"/>
      <w:r w:rsidRPr="00F537EB">
        <w:t xml:space="preserve">    </w:t>
      </w:r>
      <w:bookmarkStart w:id="641" w:name="_Hlk726196"/>
      <w:r w:rsidR="00195BD7" w:rsidRPr="00F537EB">
        <w:t>maxNumberAperi</w:t>
      </w:r>
      <w:r w:rsidR="001151D7" w:rsidRPr="00F537EB">
        <w:t>o</w:t>
      </w:r>
      <w:r w:rsidR="00195BD7" w:rsidRPr="00F537EB">
        <w:t>dicCSI-triggeringStatePerCC</w:t>
      </w:r>
      <w:r w:rsidRPr="00F537EB">
        <w:t xml:space="preserve">      </w:t>
      </w:r>
      <w:bookmarkEnd w:id="641"/>
      <w:r w:rsidR="00195BD7" w:rsidRPr="00F537EB">
        <w:t>ENUMERATED {n3, n7, n15, n31, n63, n128},</w:t>
      </w:r>
    </w:p>
    <w:bookmarkEnd w:id="640"/>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lastRenderedPageBreak/>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76A6D560" w14:textId="66A34F9E" w:rsidR="00D868F5" w:rsidRDefault="00D868F5" w:rsidP="00D868F5">
      <w:pPr>
        <w:pStyle w:val="PL"/>
        <w:rPr>
          <w:ins w:id="642" w:author="NR-R16-UE-Cap" w:date="2020-06-04T12:09:00Z"/>
        </w:rPr>
      </w:pPr>
      <w:ins w:id="643" w:author="NR-R16-UE-Cap" w:date="2020-06-04T12:08:00Z">
        <w:r>
          <w:t>S</w:t>
        </w:r>
        <w:r w:rsidRPr="00F537EB">
          <w:t>patialRelations</w:t>
        </w:r>
        <w:r>
          <w:t>SRS-</w:t>
        </w:r>
        <w:commentRangeStart w:id="644"/>
        <w:r>
          <w:t>Pos</w:t>
        </w:r>
        <w:commentRangeEnd w:id="644"/>
        <w:r>
          <w:rPr>
            <w:rStyle w:val="CommentReference"/>
            <w:rFonts w:ascii="Times New Roman" w:eastAsia="SimSun" w:hAnsi="Times New Roman"/>
            <w:noProof w:val="0"/>
            <w:lang w:eastAsia="en-US"/>
          </w:rPr>
          <w:commentReference w:id="644"/>
        </w:r>
        <w:r>
          <w:t>-r16</w:t>
        </w:r>
        <w:r w:rsidRPr="00F537EB">
          <w:t xml:space="preserve"> ::=                    SEQUENCE {</w:t>
        </w:r>
      </w:ins>
    </w:p>
    <w:p w14:paraId="467F58F9" w14:textId="3960031B" w:rsidR="00D868F5" w:rsidRDefault="00D868F5" w:rsidP="00D868F5">
      <w:pPr>
        <w:pStyle w:val="PL"/>
        <w:rPr>
          <w:ins w:id="645" w:author="NR-R16-UE-Cap" w:date="2020-06-04T12:09:00Z"/>
          <w:rFonts w:eastAsiaTheme="minorEastAsia"/>
          <w:lang w:eastAsia="ja-JP"/>
        </w:rPr>
      </w:pPr>
      <w:ins w:id="646" w:author="NR-R16-UE-Cap" w:date="2020-06-04T12:09:00Z">
        <w:r>
          <w:rPr>
            <w:rFonts w:eastAsiaTheme="minorEastAsia"/>
            <w:lang w:eastAsia="ja-JP"/>
          </w:rPr>
          <w:t xml:space="preserve">    </w:t>
        </w:r>
        <w:r>
          <w:rPr>
            <w:rFonts w:eastAsiaTheme="minorEastAsia"/>
            <w:lang w:eastAsia="ja-JP"/>
          </w:rPr>
          <w:t>spatialRelation</w:t>
        </w:r>
        <w:r>
          <w:rPr>
            <w:rFonts w:eastAsiaTheme="minorEastAsia"/>
            <w:lang w:eastAsia="ja-JP"/>
          </w:rPr>
          <w:t>-SRS-PosBasedOn</w:t>
        </w:r>
      </w:ins>
      <w:ins w:id="647" w:author="NR-R16-UE-Cap" w:date="2020-06-04T12:10:00Z">
        <w:r>
          <w:rPr>
            <w:rFonts w:eastAsiaTheme="minorEastAsia"/>
            <w:lang w:eastAsia="ja-JP"/>
          </w:rPr>
          <w:t>SSB</w:t>
        </w:r>
      </w:ins>
      <w:ins w:id="648" w:author="NR-R16-UE-Cap" w:date="2020-06-04T12:09:00Z">
        <w:r>
          <w:rPr>
            <w:rFonts w:eastAsiaTheme="minorEastAsia"/>
            <w:lang w:eastAsia="ja-JP"/>
          </w:rPr>
          <w:t>-Serving-r16         ENUMERATED {supported}                       OPTIONAL,</w:t>
        </w:r>
      </w:ins>
    </w:p>
    <w:p w14:paraId="3930A0D4" w14:textId="6733D303" w:rsidR="00D868F5" w:rsidRDefault="00D868F5" w:rsidP="00D868F5">
      <w:pPr>
        <w:pStyle w:val="PL"/>
        <w:rPr>
          <w:ins w:id="649" w:author="NR-R16-UE-Cap" w:date="2020-06-04T12:10:00Z"/>
          <w:rFonts w:eastAsiaTheme="minorEastAsia"/>
          <w:lang w:eastAsia="ja-JP"/>
        </w:rPr>
      </w:pPr>
      <w:ins w:id="650" w:author="NR-R16-UE-Cap" w:date="2020-06-04T12:10:00Z">
        <w:r>
          <w:rPr>
            <w:rFonts w:eastAsiaTheme="minorEastAsia"/>
            <w:lang w:eastAsia="ja-JP"/>
          </w:rPr>
          <w:t xml:space="preserve">    spatialRelation-SRS-PosBasedOn</w:t>
        </w:r>
        <w:r>
          <w:rPr>
            <w:rFonts w:eastAsiaTheme="minorEastAsia"/>
            <w:lang w:eastAsia="ja-JP"/>
          </w:rPr>
          <w:t>CSI-RS</w:t>
        </w:r>
        <w:r>
          <w:rPr>
            <w:rFonts w:eastAsiaTheme="minorEastAsia"/>
            <w:lang w:eastAsia="ja-JP"/>
          </w:rPr>
          <w:t xml:space="preserve">-Serving-r16    </w:t>
        </w:r>
      </w:ins>
      <w:ins w:id="651" w:author="NR-R16-UE-Cap" w:date="2020-06-04T12:11:00Z">
        <w:r>
          <w:rPr>
            <w:rFonts w:eastAsiaTheme="minorEastAsia"/>
            <w:lang w:eastAsia="ja-JP"/>
          </w:rPr>
          <w:t xml:space="preserve">  </w:t>
        </w:r>
      </w:ins>
      <w:ins w:id="652" w:author="NR-R16-UE-Cap" w:date="2020-06-04T12:10:00Z">
        <w:r>
          <w:rPr>
            <w:rFonts w:eastAsiaTheme="minorEastAsia"/>
            <w:lang w:eastAsia="ja-JP"/>
          </w:rPr>
          <w:t>ENUMERATED {supported}                       OPTIONAL,</w:t>
        </w:r>
      </w:ins>
    </w:p>
    <w:p w14:paraId="22325A4F" w14:textId="1F5920B5" w:rsidR="00D868F5" w:rsidRDefault="00D868F5" w:rsidP="00D868F5">
      <w:pPr>
        <w:pStyle w:val="PL"/>
        <w:rPr>
          <w:ins w:id="653" w:author="NR-R16-UE-Cap" w:date="2020-06-04T12:11:00Z"/>
          <w:rFonts w:eastAsiaTheme="minorEastAsia"/>
          <w:lang w:eastAsia="ja-JP"/>
        </w:rPr>
      </w:pPr>
      <w:ins w:id="654" w:author="NR-R16-UE-Cap" w:date="2020-06-04T12:11:00Z">
        <w:r>
          <w:rPr>
            <w:rFonts w:eastAsiaTheme="minorEastAsia"/>
            <w:lang w:eastAsia="ja-JP"/>
          </w:rPr>
          <w:t xml:space="preserve">    spatialRelation-SRS-PosBasedOn</w:t>
        </w:r>
        <w:r>
          <w:rPr>
            <w:rFonts w:eastAsiaTheme="minorEastAsia"/>
            <w:lang w:eastAsia="ja-JP"/>
          </w:rPr>
          <w:t>PRS</w:t>
        </w:r>
        <w:r>
          <w:rPr>
            <w:rFonts w:eastAsiaTheme="minorEastAsia"/>
            <w:lang w:eastAsia="ja-JP"/>
          </w:rPr>
          <w:t>-Serving-r16         ENUMERATED {supported}                       OPTIONAL,</w:t>
        </w:r>
      </w:ins>
    </w:p>
    <w:p w14:paraId="394873E8" w14:textId="4A331532" w:rsidR="00D868F5" w:rsidRDefault="00D868F5" w:rsidP="00D868F5">
      <w:pPr>
        <w:pStyle w:val="PL"/>
        <w:rPr>
          <w:ins w:id="655" w:author="NR-R16-UE-Cap" w:date="2020-06-04T12:11:00Z"/>
          <w:rFonts w:eastAsiaTheme="minorEastAsia"/>
          <w:lang w:eastAsia="ja-JP"/>
        </w:rPr>
      </w:pPr>
      <w:ins w:id="656" w:author="NR-R16-UE-Cap" w:date="2020-06-04T12:11:00Z">
        <w:r>
          <w:rPr>
            <w:rFonts w:eastAsiaTheme="minorEastAsia"/>
            <w:lang w:eastAsia="ja-JP"/>
          </w:rPr>
          <w:t xml:space="preserve">    spatialRelation-SRS-PosBasedOn</w:t>
        </w:r>
        <w:r>
          <w:rPr>
            <w:rFonts w:eastAsiaTheme="minorEastAsia"/>
            <w:lang w:eastAsia="ja-JP"/>
          </w:rPr>
          <w:t>SRS</w:t>
        </w:r>
        <w:r>
          <w:rPr>
            <w:rFonts w:eastAsiaTheme="minorEastAsia"/>
            <w:lang w:eastAsia="ja-JP"/>
          </w:rPr>
          <w:t xml:space="preserve">-r16         </w:t>
        </w:r>
        <w:r>
          <w:rPr>
            <w:rFonts w:eastAsiaTheme="minorEastAsia"/>
            <w:lang w:eastAsia="ja-JP"/>
          </w:rPr>
          <w:t xml:space="preserve">          </w:t>
        </w:r>
        <w:r>
          <w:rPr>
            <w:rFonts w:eastAsiaTheme="minorEastAsia"/>
            <w:lang w:eastAsia="ja-JP"/>
          </w:rPr>
          <w:t>ENUMERATED {supported}                       OPTIONAL,</w:t>
        </w:r>
      </w:ins>
    </w:p>
    <w:p w14:paraId="4D5E0373" w14:textId="7BBDBE07" w:rsidR="00D868F5" w:rsidRDefault="00D868F5" w:rsidP="00D868F5">
      <w:pPr>
        <w:pStyle w:val="PL"/>
        <w:rPr>
          <w:ins w:id="657" w:author="NR-R16-UE-Cap" w:date="2020-06-04T12:12:00Z"/>
          <w:rFonts w:eastAsiaTheme="minorEastAsia"/>
          <w:lang w:eastAsia="ja-JP"/>
        </w:rPr>
      </w:pPr>
      <w:ins w:id="658" w:author="NR-R16-UE-Cap" w:date="2020-06-04T12:12:00Z">
        <w:r>
          <w:rPr>
            <w:rFonts w:eastAsiaTheme="minorEastAsia"/>
            <w:lang w:eastAsia="ja-JP"/>
          </w:rPr>
          <w:t xml:space="preserve">    spatialRelation-SRS-PosBasedOnSSB-</w:t>
        </w:r>
        <w:r>
          <w:rPr>
            <w:rFonts w:eastAsiaTheme="minorEastAsia"/>
            <w:lang w:eastAsia="ja-JP"/>
          </w:rPr>
          <w:t>Neigh</w:t>
        </w:r>
        <w:r>
          <w:rPr>
            <w:rFonts w:eastAsiaTheme="minorEastAsia"/>
            <w:lang w:eastAsia="ja-JP"/>
          </w:rPr>
          <w:t xml:space="preserve">-r16    </w:t>
        </w:r>
        <w:r>
          <w:rPr>
            <w:rFonts w:eastAsiaTheme="minorEastAsia"/>
            <w:lang w:eastAsia="ja-JP"/>
          </w:rPr>
          <w:t xml:space="preserve">   </w:t>
        </w:r>
        <w:r>
          <w:rPr>
            <w:rFonts w:eastAsiaTheme="minorEastAsia"/>
            <w:lang w:eastAsia="ja-JP"/>
          </w:rPr>
          <w:t xml:space="preserve">     ENUMERATED {supported}                       OPTIONAL,</w:t>
        </w:r>
      </w:ins>
    </w:p>
    <w:p w14:paraId="02CE7F58" w14:textId="54EA5653" w:rsidR="00D868F5" w:rsidRDefault="00D868F5" w:rsidP="00D868F5">
      <w:pPr>
        <w:pStyle w:val="PL"/>
        <w:rPr>
          <w:ins w:id="659" w:author="NR-R16-UE-Cap" w:date="2020-06-04T12:12:00Z"/>
          <w:rFonts w:eastAsiaTheme="minorEastAsia"/>
          <w:lang w:eastAsia="ja-JP"/>
        </w:rPr>
      </w:pPr>
      <w:ins w:id="660" w:author="NR-R16-UE-Cap" w:date="2020-06-04T12:12:00Z">
        <w:r>
          <w:rPr>
            <w:rFonts w:eastAsiaTheme="minorEastAsia"/>
            <w:lang w:eastAsia="ja-JP"/>
          </w:rPr>
          <w:t xml:space="preserve">    spatialRelation-SRS-PosBasedOn</w:t>
        </w:r>
        <w:r>
          <w:rPr>
            <w:rFonts w:eastAsiaTheme="minorEastAsia"/>
            <w:lang w:eastAsia="ja-JP"/>
          </w:rPr>
          <w:t>PRS</w:t>
        </w:r>
        <w:r>
          <w:rPr>
            <w:rFonts w:eastAsiaTheme="minorEastAsia"/>
            <w:lang w:eastAsia="ja-JP"/>
          </w:rPr>
          <w:t xml:space="preserve">-Neigh-r16     </w:t>
        </w:r>
        <w:r>
          <w:rPr>
            <w:rFonts w:eastAsiaTheme="minorEastAsia"/>
            <w:lang w:eastAsia="ja-JP"/>
          </w:rPr>
          <w:t xml:space="preserve">   </w:t>
        </w:r>
        <w:r>
          <w:rPr>
            <w:rFonts w:eastAsiaTheme="minorEastAsia"/>
            <w:lang w:eastAsia="ja-JP"/>
          </w:rPr>
          <w:t xml:space="preserve">    ENUMERATED {supported}                       OPTIONAL,</w:t>
        </w:r>
      </w:ins>
    </w:p>
    <w:p w14:paraId="19494224" w14:textId="2CFB0F05" w:rsidR="0063189D" w:rsidRDefault="0063189D" w:rsidP="0063189D">
      <w:pPr>
        <w:pStyle w:val="PL"/>
        <w:rPr>
          <w:ins w:id="661" w:author="NR-R16-UE-Cap" w:date="2020-06-04T12:13:00Z"/>
          <w:rFonts w:eastAsiaTheme="minorEastAsia"/>
          <w:lang w:eastAsia="ja-JP"/>
        </w:rPr>
      </w:pPr>
      <w:ins w:id="662" w:author="NR-R16-UE-Cap" w:date="2020-06-04T12:13:00Z">
        <w:r>
          <w:t xml:space="preserve">    </w:t>
        </w:r>
        <w:r w:rsidRPr="00F537EB">
          <w:t>maxNumber</w:t>
        </w:r>
        <w:r>
          <w:t>SpatialRelations</w:t>
        </w:r>
        <w:r w:rsidRPr="00181029">
          <w:rPr>
            <w:highlight w:val="yellow"/>
          </w:rPr>
          <w:t>AllServing</w:t>
        </w:r>
        <w:r>
          <w:t>-r16</w:t>
        </w:r>
        <w:r w:rsidRPr="00F537EB">
          <w:t xml:space="preserve"> </w:t>
        </w:r>
        <w:r>
          <w:t xml:space="preserve">           </w:t>
        </w:r>
        <w:r w:rsidRPr="00F537EB">
          <w:t xml:space="preserve">  NUMERATED {</w:t>
        </w:r>
        <w:r>
          <w:t xml:space="preserve">n0, </w:t>
        </w:r>
        <w:r w:rsidRPr="00F537EB">
          <w:t>n1, n4, n8, n16}</w:t>
        </w:r>
        <w:r>
          <w:t>,</w:t>
        </w:r>
      </w:ins>
    </w:p>
    <w:p w14:paraId="435042B3" w14:textId="7C0034C4" w:rsidR="0063189D" w:rsidRDefault="0063189D" w:rsidP="0063189D">
      <w:pPr>
        <w:pStyle w:val="PL"/>
        <w:rPr>
          <w:ins w:id="663" w:author="NR-R16-UE-Cap" w:date="2020-06-04T12:13:00Z"/>
          <w:rFonts w:eastAsiaTheme="minorEastAsia"/>
          <w:lang w:eastAsia="ja-JP"/>
        </w:rPr>
      </w:pPr>
      <w:ins w:id="664" w:author="NR-R16-UE-Cap" w:date="2020-06-04T12:13:00Z">
        <w:r>
          <w:t xml:space="preserve">    </w:t>
        </w:r>
        <w:r w:rsidRPr="00F537EB">
          <w:t>maxNumber</w:t>
        </w:r>
        <w:r>
          <w:t>SpatialRelations</w:t>
        </w:r>
        <w:r>
          <w:rPr>
            <w:highlight w:val="yellow"/>
          </w:rPr>
          <w:t>Pe</w:t>
        </w:r>
      </w:ins>
      <w:ins w:id="665" w:author="NR-R16-UE-Cap" w:date="2020-06-04T12:14:00Z">
        <w:r>
          <w:rPr>
            <w:highlight w:val="yellow"/>
          </w:rPr>
          <w:t>r</w:t>
        </w:r>
      </w:ins>
      <w:ins w:id="666" w:author="NR-R16-UE-Cap" w:date="2020-06-04T12:13:00Z">
        <w:r w:rsidRPr="00181029">
          <w:rPr>
            <w:highlight w:val="yellow"/>
          </w:rPr>
          <w:t>Serving</w:t>
        </w:r>
        <w:r>
          <w:t>-r16</w:t>
        </w:r>
        <w:r w:rsidRPr="00F537EB">
          <w:t xml:space="preserve"> </w:t>
        </w:r>
      </w:ins>
      <w:ins w:id="667" w:author="NR-R16-UE-Cap" w:date="2020-06-04T12:14:00Z">
        <w:r>
          <w:t xml:space="preserve">           </w:t>
        </w:r>
      </w:ins>
      <w:ins w:id="668" w:author="NR-R16-UE-Cap" w:date="2020-06-04T12:13:00Z">
        <w:r w:rsidRPr="00F537EB">
          <w:t xml:space="preserve">  NUMERATED {</w:t>
        </w:r>
        <w:r>
          <w:t xml:space="preserve">n0, </w:t>
        </w:r>
        <w:r w:rsidRPr="00F537EB">
          <w:t>n1, n4, n8, n16}</w:t>
        </w:r>
      </w:ins>
    </w:p>
    <w:p w14:paraId="58D6A77E" w14:textId="77777777" w:rsidR="00D868F5" w:rsidRPr="00F537EB" w:rsidRDefault="00D868F5" w:rsidP="00D868F5">
      <w:pPr>
        <w:pStyle w:val="PL"/>
        <w:rPr>
          <w:ins w:id="669" w:author="NR-R16-UE-Cap" w:date="2020-06-04T12:08:00Z"/>
        </w:rPr>
      </w:pPr>
      <w:ins w:id="670" w:author="NR-R16-UE-Cap" w:date="2020-06-04T12:08:00Z">
        <w:r w:rsidRPr="00F537EB">
          <w:t>}</w:t>
        </w:r>
      </w:ins>
    </w:p>
    <w:p w14:paraId="178B2D0F" w14:textId="2CB353E9"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671" w:name="_Toc20426176"/>
      <w:bookmarkStart w:id="672" w:name="_Toc29321573"/>
      <w:bookmarkStart w:id="673" w:name="_Toc36757364"/>
      <w:bookmarkStart w:id="674" w:name="_Toc36836905"/>
      <w:bookmarkStart w:id="675" w:name="_Toc36843882"/>
      <w:bookmarkStart w:id="676" w:name="_Toc37068171"/>
      <w:r w:rsidRPr="00F537EB">
        <w:t>–</w:t>
      </w:r>
      <w:r w:rsidRPr="00F537EB">
        <w:tab/>
      </w:r>
      <w:r w:rsidRPr="00F537EB">
        <w:rPr>
          <w:i/>
          <w:noProof/>
        </w:rPr>
        <w:t>ModulationOrder</w:t>
      </w:r>
      <w:bookmarkEnd w:id="671"/>
      <w:bookmarkEnd w:id="672"/>
      <w:bookmarkEnd w:id="673"/>
      <w:bookmarkEnd w:id="674"/>
      <w:bookmarkEnd w:id="675"/>
      <w:bookmarkEnd w:id="676"/>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677" w:name="_Toc20426177"/>
      <w:bookmarkStart w:id="678" w:name="_Toc29321574"/>
      <w:bookmarkStart w:id="679" w:name="_Toc36757365"/>
      <w:bookmarkStart w:id="680" w:name="_Toc36836906"/>
      <w:bookmarkStart w:id="681" w:name="_Toc36843883"/>
      <w:bookmarkStart w:id="682" w:name="_Toc37068172"/>
      <w:r w:rsidRPr="00F537EB">
        <w:t>–</w:t>
      </w:r>
      <w:r w:rsidRPr="00F537EB">
        <w:tab/>
      </w:r>
      <w:r w:rsidRPr="00F537EB">
        <w:rPr>
          <w:i/>
          <w:noProof/>
        </w:rPr>
        <w:t>MRDC-Parameters</w:t>
      </w:r>
      <w:bookmarkEnd w:id="677"/>
      <w:bookmarkEnd w:id="678"/>
      <w:bookmarkEnd w:id="679"/>
      <w:bookmarkEnd w:id="680"/>
      <w:bookmarkEnd w:id="681"/>
      <w:bookmarkEnd w:id="682"/>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683" w:author="Intel_yh" w:date="2020-05-13T16:59:00Z"/>
        </w:rPr>
      </w:pPr>
    </w:p>
    <w:p w14:paraId="4732C7A8" w14:textId="5D0A2286" w:rsidR="00870BDB" w:rsidRPr="001C7ADE" w:rsidRDefault="00870BDB" w:rsidP="00870BDB">
      <w:pPr>
        <w:pStyle w:val="PL"/>
        <w:rPr>
          <w:ins w:id="684" w:author="Intel_yh" w:date="2020-05-13T17:00:00Z"/>
          <w:highlight w:val="cyan"/>
        </w:rPr>
      </w:pPr>
      <w:ins w:id="685" w:author="Intel_yh" w:date="2020-05-13T16:59:00Z">
        <w:r w:rsidRPr="001C7ADE">
          <w:rPr>
            <w:highlight w:val="cyan"/>
          </w:rPr>
          <w:t>MRDC-Parameters-</w:t>
        </w:r>
      </w:ins>
      <w:ins w:id="686"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687" w:author="Intel_yh" w:date="2020-05-13T17:00:00Z"/>
          <w:highlight w:val="cyan"/>
        </w:rPr>
      </w:pPr>
      <w:ins w:id="688"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689" w:author="Intel_yh" w:date="2020-05-13T17:00:00Z"/>
          <w:highlight w:val="cyan"/>
        </w:rPr>
      </w:pPr>
      <w:ins w:id="690"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691" w:author="Intel_yh" w:date="2020-05-13T17:00:00Z"/>
          <w:highlight w:val="cyan"/>
        </w:rPr>
      </w:pPr>
      <w:ins w:id="692"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693" w:author="Intel_yh" w:date="2020-05-13T17:00:00Z"/>
          <w:highlight w:val="cyan"/>
        </w:rPr>
      </w:pPr>
      <w:ins w:id="694"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695" w:author="Intel_yh" w:date="2020-05-13T17:00:00Z"/>
          <w:highlight w:val="cyan"/>
        </w:rPr>
      </w:pPr>
      <w:ins w:id="696" w:author="Intel_yh" w:date="2020-05-13T17:00:00Z">
        <w:r w:rsidRPr="001C7ADE">
          <w:rPr>
            <w:rFonts w:eastAsiaTheme="minorEastAsia"/>
            <w:highlight w:val="cyan"/>
            <w:lang w:eastAsia="ja-JP"/>
          </w:rPr>
          <w:lastRenderedPageBreak/>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697" w:author="Intel_yh" w:date="2020-05-13T17:00:00Z"/>
          <w:highlight w:val="cyan"/>
        </w:rPr>
      </w:pPr>
    </w:p>
    <w:p w14:paraId="77A920D4" w14:textId="77777777" w:rsidR="00870BDB" w:rsidRPr="00F537EB" w:rsidRDefault="00870BDB" w:rsidP="00870BDB">
      <w:pPr>
        <w:pStyle w:val="PL"/>
        <w:rPr>
          <w:ins w:id="698" w:author="Intel_yh" w:date="2020-05-13T17:00:00Z"/>
        </w:rPr>
      </w:pPr>
      <w:ins w:id="699" w:author="Intel_yh" w:date="2020-05-13T17:00:00Z">
        <w:r w:rsidRPr="001C7ADE">
          <w:rPr>
            <w:highlight w:val="cyan"/>
          </w:rPr>
          <w:t>}</w:t>
        </w:r>
      </w:ins>
    </w:p>
    <w:p w14:paraId="1C1445D3" w14:textId="028E5F31" w:rsidR="00870BDB" w:rsidRDefault="00870BDB" w:rsidP="003B6316">
      <w:pPr>
        <w:pStyle w:val="PL"/>
        <w:rPr>
          <w:ins w:id="700" w:author="Intel_yh" w:date="2020-05-13T16:59:00Z"/>
        </w:rPr>
      </w:pPr>
    </w:p>
    <w:p w14:paraId="2AE68C08" w14:textId="6996CF58" w:rsidR="00870BDB" w:rsidRDefault="00870BDB" w:rsidP="003B6316">
      <w:pPr>
        <w:pStyle w:val="PL"/>
        <w:rPr>
          <w:ins w:id="701" w:author="Intel_yh" w:date="2020-05-13T16:59:00Z"/>
        </w:rPr>
      </w:pPr>
    </w:p>
    <w:p w14:paraId="599D5BE7" w14:textId="04DB8D34" w:rsidR="00870BDB" w:rsidRDefault="00870BDB" w:rsidP="003B6316">
      <w:pPr>
        <w:pStyle w:val="PL"/>
        <w:rPr>
          <w:ins w:id="702" w:author="Intel_yh" w:date="2020-05-13T16:59:00Z"/>
        </w:rPr>
      </w:pPr>
    </w:p>
    <w:p w14:paraId="75C4C706" w14:textId="191427CB" w:rsidR="00870BDB" w:rsidRDefault="00870BDB" w:rsidP="003B6316">
      <w:pPr>
        <w:pStyle w:val="PL"/>
        <w:rPr>
          <w:ins w:id="703"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704" w:name="_Toc20426178"/>
      <w:bookmarkStart w:id="705" w:name="_Toc29321575"/>
      <w:bookmarkStart w:id="706" w:name="_Toc36757366"/>
      <w:bookmarkStart w:id="707" w:name="_Toc36836907"/>
      <w:bookmarkStart w:id="708" w:name="_Toc36843884"/>
      <w:bookmarkStart w:id="709" w:name="_Toc37068173"/>
      <w:r w:rsidRPr="00F537EB">
        <w:t>–</w:t>
      </w:r>
      <w:r w:rsidRPr="00F537EB">
        <w:tab/>
      </w:r>
      <w:r w:rsidRPr="00F537EB">
        <w:rPr>
          <w:i/>
          <w:noProof/>
        </w:rPr>
        <w:t>NRDC-Parameters</w:t>
      </w:r>
      <w:bookmarkEnd w:id="704"/>
      <w:bookmarkEnd w:id="705"/>
      <w:bookmarkEnd w:id="706"/>
      <w:bookmarkEnd w:id="707"/>
      <w:bookmarkEnd w:id="708"/>
      <w:bookmarkEnd w:id="709"/>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6821B580" w:rsidR="00257308" w:rsidRDefault="00257308" w:rsidP="00C1597C">
      <w:pPr>
        <w:rPr>
          <w:ins w:id="710" w:author="NR-R16-UE-Cap" w:date="2020-06-04T11:55:00Z"/>
        </w:rPr>
      </w:pPr>
    </w:p>
    <w:p w14:paraId="6C5D22B7" w14:textId="49799793" w:rsidR="00F22460" w:rsidRDefault="00F22460" w:rsidP="00F22460">
      <w:pPr>
        <w:pStyle w:val="Heading4"/>
        <w:rPr>
          <w:ins w:id="711" w:author="NR-R16-UE-Cap" w:date="2020-06-04T11:55:00Z"/>
          <w:rFonts w:eastAsiaTheme="minorEastAsia"/>
        </w:rPr>
      </w:pPr>
      <w:ins w:id="712" w:author="NR-R16-UE-Cap" w:date="2020-06-04T11:55:00Z">
        <w:r w:rsidRPr="00F537EB">
          <w:t>–</w:t>
        </w:r>
        <w:r>
          <w:tab/>
        </w:r>
        <w:r>
          <w:rPr>
            <w:i/>
          </w:rPr>
          <w:t>OLPC-SRS-</w:t>
        </w:r>
        <w:proofErr w:type="spellStart"/>
        <w:r>
          <w:rPr>
            <w:i/>
          </w:rPr>
          <w:t>P</w:t>
        </w:r>
        <w:commentRangeStart w:id="713"/>
        <w:r>
          <w:rPr>
            <w:i/>
          </w:rPr>
          <w:t>os</w:t>
        </w:r>
        <w:commentRangeEnd w:id="713"/>
        <w:proofErr w:type="spellEnd"/>
        <w:r>
          <w:rPr>
            <w:rStyle w:val="CommentReference"/>
            <w:rFonts w:ascii="Times New Roman" w:eastAsia="SimSun" w:hAnsi="Times New Roman"/>
            <w:lang w:eastAsia="en-US"/>
          </w:rPr>
          <w:commentReference w:id="713"/>
        </w:r>
      </w:ins>
    </w:p>
    <w:p w14:paraId="4C09C14A" w14:textId="04325BF7" w:rsidR="00F22460" w:rsidRDefault="00F22460" w:rsidP="00F22460">
      <w:pPr>
        <w:rPr>
          <w:ins w:id="714" w:author="NR-R16-UE-Cap" w:date="2020-06-04T11:55:00Z"/>
          <w:rFonts w:eastAsiaTheme="minorEastAsia"/>
        </w:rPr>
      </w:pPr>
      <w:ins w:id="715" w:author="NR-R16-UE-Cap" w:date="2020-06-04T11:55:00Z">
        <w:r>
          <w:rPr>
            <w:rFonts w:eastAsiaTheme="minorEastAsia"/>
          </w:rPr>
          <w:t xml:space="preserve">The IE </w:t>
        </w:r>
        <w:r>
          <w:rPr>
            <w:rFonts w:eastAsiaTheme="minorEastAsia"/>
            <w:i/>
          </w:rPr>
          <w:t>OLPC-SRS-</w:t>
        </w:r>
        <w:proofErr w:type="spellStart"/>
        <w:r>
          <w:rPr>
            <w:rFonts w:eastAsiaTheme="minorEastAsia"/>
            <w:i/>
          </w:rPr>
          <w:t>Po</w:t>
        </w:r>
      </w:ins>
      <w:ins w:id="716" w:author="NR-R16-UE-Cap" w:date="2020-06-04T11:56:00Z">
        <w:r>
          <w:rPr>
            <w:rFonts w:eastAsiaTheme="minorEastAsia"/>
            <w:i/>
          </w:rPr>
          <w:t>s</w:t>
        </w:r>
      </w:ins>
      <w:proofErr w:type="spellEnd"/>
      <w:ins w:id="717" w:author="NR-R16-UE-Cap" w:date="2020-06-04T11:55:00Z">
        <w:r w:rsidRPr="00F85E17">
          <w:rPr>
            <w:rFonts w:eastAsiaTheme="minorEastAsia"/>
          </w:rPr>
          <w:t xml:space="preserve"> is used to convey </w:t>
        </w:r>
        <w:r>
          <w:rPr>
            <w:rFonts w:eastAsiaTheme="minorEastAsia"/>
          </w:rPr>
          <w:t>OLPC</w:t>
        </w:r>
      </w:ins>
      <w:ins w:id="718" w:author="NR-R16-UE-Cap" w:date="2020-06-04T11:56:00Z">
        <w:r>
          <w:rPr>
            <w:rFonts w:eastAsiaTheme="minorEastAsia"/>
          </w:rPr>
          <w:t xml:space="preserve"> SRS positioning</w:t>
        </w:r>
      </w:ins>
      <w:ins w:id="719" w:author="NR-R16-UE-Cap" w:date="2020-06-04T11:55:00Z">
        <w:r w:rsidRPr="00F85E17">
          <w:rPr>
            <w:rFonts w:eastAsiaTheme="minorEastAsia"/>
          </w:rPr>
          <w:t xml:space="preserve"> related parameters specific for a certain band</w:t>
        </w:r>
      </w:ins>
      <w:ins w:id="720" w:author="NR-R16-UE-Cap" w:date="2020-06-04T11:56:00Z">
        <w:r>
          <w:rPr>
            <w:rFonts w:eastAsiaTheme="minorEastAsia"/>
          </w:rPr>
          <w:t>.</w:t>
        </w:r>
      </w:ins>
    </w:p>
    <w:p w14:paraId="2D4902A2" w14:textId="1C1D87D1" w:rsidR="00F22460" w:rsidRPr="0043015F" w:rsidRDefault="00F22460" w:rsidP="00F22460">
      <w:pPr>
        <w:pStyle w:val="TH"/>
        <w:rPr>
          <w:ins w:id="721" w:author="NR-R16-UE-Cap" w:date="2020-06-04T11:55:00Z"/>
          <w:rFonts w:eastAsiaTheme="minorEastAsia"/>
          <w:bCs/>
          <w:i/>
          <w:iCs/>
        </w:rPr>
      </w:pPr>
      <w:ins w:id="722" w:author="NR-R16-UE-Cap" w:date="2020-06-04T11:56:00Z">
        <w:r>
          <w:rPr>
            <w:rFonts w:eastAsiaTheme="minorEastAsia"/>
            <w:bCs/>
            <w:i/>
            <w:iCs/>
          </w:rPr>
          <w:t>OLPC-SRS-</w:t>
        </w:r>
        <w:proofErr w:type="spellStart"/>
        <w:r>
          <w:rPr>
            <w:rFonts w:eastAsiaTheme="minorEastAsia"/>
            <w:bCs/>
            <w:i/>
            <w:iCs/>
          </w:rPr>
          <w:t>Pos</w:t>
        </w:r>
      </w:ins>
      <w:proofErr w:type="spellEnd"/>
      <w:ins w:id="723" w:author="NR-R16-UE-Cap" w:date="2020-06-04T11:55:00Z">
        <w:r w:rsidRPr="0043015F">
          <w:rPr>
            <w:rFonts w:eastAsiaTheme="minorEastAsia" w:hint="eastAsia"/>
            <w:bCs/>
            <w:iCs/>
          </w:rPr>
          <w:t xml:space="preserve"> information element</w:t>
        </w:r>
        <w:proofErr w:type="spellStart"/>
      </w:ins>
    </w:p>
    <w:p w14:paraId="64F6D704" w14:textId="77777777" w:rsidR="00F22460" w:rsidRDefault="00F22460" w:rsidP="00F22460">
      <w:pPr>
        <w:pStyle w:val="PL"/>
        <w:rPr>
          <w:ins w:id="724" w:author="NR-R16-UE-Cap" w:date="2020-06-04T11:55:00Z"/>
          <w:rFonts w:eastAsiaTheme="minorEastAsia"/>
          <w:lang w:eastAsia="ja-JP"/>
        </w:rPr>
      </w:pPr>
      <w:ins w:id="725" w:author="NR-R16-UE-Cap" w:date="2020-06-04T11:55:00Z">
        <w:r>
          <w:rPr>
            <w:rFonts w:eastAsiaTheme="minorEastAsia" w:hint="eastAsia"/>
            <w:lang w:eastAsia="ja-JP"/>
          </w:rPr>
          <w:t xml:space="preserve">-- </w:t>
        </w:r>
        <w:proofErr w:type="spellEnd"/>
        <w:r>
          <w:rPr>
            <w:rFonts w:eastAsiaTheme="minorEastAsia" w:hint="eastAsia"/>
            <w:lang w:eastAsia="ja-JP"/>
          </w:rPr>
          <w:t>ASN1START</w:t>
        </w:r>
      </w:ins>
    </w:p>
    <w:p w14:paraId="6CA3B04F" w14:textId="10A1BFD9" w:rsidR="00F22460" w:rsidRDefault="00F22460" w:rsidP="00F22460">
      <w:pPr>
        <w:pStyle w:val="PL"/>
        <w:rPr>
          <w:ins w:id="726" w:author="NR-R16-UE-Cap" w:date="2020-06-04T11:55:00Z"/>
          <w:rFonts w:eastAsiaTheme="minorEastAsia"/>
          <w:lang w:eastAsia="ja-JP"/>
        </w:rPr>
      </w:pPr>
      <w:ins w:id="727" w:author="NR-R16-UE-Cap" w:date="2020-06-04T11:55:00Z">
        <w:r>
          <w:rPr>
            <w:rFonts w:eastAsiaTheme="minorEastAsia" w:hint="eastAsia"/>
            <w:lang w:eastAsia="ja-JP"/>
          </w:rPr>
          <w:t>-- TAG-</w:t>
        </w:r>
      </w:ins>
      <w:ins w:id="728" w:author="NR-R16-UE-Cap" w:date="2020-06-04T11:56:00Z">
        <w:r>
          <w:rPr>
            <w:rFonts w:eastAsiaTheme="minorEastAsia"/>
            <w:lang w:eastAsia="ja-JP"/>
          </w:rPr>
          <w:t>OLPCSRSPOS</w:t>
        </w:r>
      </w:ins>
      <w:ins w:id="729" w:author="NR-R16-UE-Cap" w:date="2020-06-04T11:55:00Z">
        <w:r>
          <w:rPr>
            <w:rFonts w:eastAsiaTheme="minorEastAsia" w:hint="eastAsia"/>
            <w:lang w:eastAsia="ja-JP"/>
          </w:rPr>
          <w:t>-START</w:t>
        </w:r>
      </w:ins>
    </w:p>
    <w:p w14:paraId="5EAFAA34" w14:textId="77777777" w:rsidR="00F22460" w:rsidRDefault="00F22460" w:rsidP="00F22460">
      <w:pPr>
        <w:pStyle w:val="PL"/>
        <w:rPr>
          <w:ins w:id="730" w:author="NR-R16-UE-Cap" w:date="2020-06-04T11:55:00Z"/>
          <w:rFonts w:eastAsiaTheme="minorEastAsia"/>
        </w:rPr>
      </w:pPr>
    </w:p>
    <w:p w14:paraId="14216F20" w14:textId="3277AC99" w:rsidR="00F22460" w:rsidRDefault="00F22460" w:rsidP="00F22460">
      <w:pPr>
        <w:pStyle w:val="PL"/>
        <w:rPr>
          <w:ins w:id="731" w:author="NR-R16-UE-Cap" w:date="2020-06-04T11:55:00Z"/>
          <w:rFonts w:eastAsiaTheme="minorEastAsia"/>
          <w:lang w:eastAsia="ja-JP"/>
        </w:rPr>
      </w:pPr>
      <w:ins w:id="732" w:author="NR-R16-UE-Cap" w:date="2020-06-04T11:57:00Z">
        <w:r>
          <w:rPr>
            <w:rFonts w:eastAsiaTheme="minorEastAsia"/>
            <w:lang w:eastAsia="ja-JP"/>
          </w:rPr>
          <w:lastRenderedPageBreak/>
          <w:t>OLPC-SRS-Pos-r16</w:t>
        </w:r>
      </w:ins>
      <w:ins w:id="733" w:author="NR-R16-UE-Cap" w:date="2020-06-04T11:55:00Z">
        <w:r>
          <w:rPr>
            <w:rFonts w:eastAsiaTheme="minorEastAsia" w:hint="eastAsia"/>
            <w:lang w:eastAsia="ja-JP"/>
          </w:rPr>
          <w:t xml:space="preserve"> ::=        SEQUENCE {</w:t>
        </w:r>
      </w:ins>
    </w:p>
    <w:p w14:paraId="58399873" w14:textId="4D80B753" w:rsidR="00F22460" w:rsidRDefault="00F22460" w:rsidP="00F22460">
      <w:pPr>
        <w:pStyle w:val="PL"/>
        <w:rPr>
          <w:ins w:id="734" w:author="NR-R16-UE-Cap" w:date="2020-06-04T11:58:00Z"/>
          <w:rFonts w:eastAsiaTheme="minorEastAsia"/>
          <w:lang w:eastAsia="ja-JP"/>
        </w:rPr>
      </w:pPr>
      <w:ins w:id="735" w:author="NR-R16-UE-Cap" w:date="2020-06-04T11:55:00Z">
        <w:r>
          <w:rPr>
            <w:rFonts w:eastAsiaTheme="minorEastAsia"/>
            <w:lang w:eastAsia="ja-JP"/>
          </w:rPr>
          <w:t xml:space="preserve">    </w:t>
        </w:r>
      </w:ins>
      <w:ins w:id="736" w:author="NR-R16-UE-Cap" w:date="2020-06-04T11:57:00Z">
        <w:r>
          <w:rPr>
            <w:rFonts w:eastAsiaTheme="minorEastAsia"/>
            <w:lang w:eastAsia="ja-JP"/>
          </w:rPr>
          <w:t>olpc-SRS-PosBased</w:t>
        </w:r>
      </w:ins>
      <w:ins w:id="737" w:author="NR-R16-UE-Cap" w:date="2020-06-04T11:58:00Z">
        <w:r>
          <w:rPr>
            <w:rFonts w:eastAsiaTheme="minorEastAsia"/>
            <w:lang w:eastAsia="ja-JP"/>
          </w:rPr>
          <w:t>OnPRS</w:t>
        </w:r>
      </w:ins>
      <w:ins w:id="738" w:author="NR-R16-UE-Cap" w:date="2020-06-04T12:00:00Z">
        <w:r>
          <w:rPr>
            <w:rFonts w:eastAsiaTheme="minorEastAsia"/>
            <w:lang w:eastAsia="ja-JP"/>
          </w:rPr>
          <w:t>-</w:t>
        </w:r>
      </w:ins>
      <w:ins w:id="739" w:author="NR-R16-UE-Cap" w:date="2020-06-04T11:58:00Z">
        <w:r>
          <w:rPr>
            <w:rFonts w:eastAsiaTheme="minorEastAsia"/>
            <w:lang w:eastAsia="ja-JP"/>
          </w:rPr>
          <w:t>Serving</w:t>
        </w:r>
      </w:ins>
      <w:ins w:id="740" w:author="NR-R16-UE-Cap" w:date="2020-06-04T11:55:00Z">
        <w:r>
          <w:rPr>
            <w:rFonts w:eastAsiaTheme="minorEastAsia"/>
            <w:lang w:eastAsia="ja-JP"/>
          </w:rPr>
          <w:t>-r16         ENUMERATED {supported}                       OPTIONAL,</w:t>
        </w:r>
      </w:ins>
    </w:p>
    <w:p w14:paraId="0E7A00FE" w14:textId="2B8DC264" w:rsidR="00F22460" w:rsidRDefault="00F22460" w:rsidP="00F22460">
      <w:pPr>
        <w:pStyle w:val="PL"/>
        <w:rPr>
          <w:ins w:id="741" w:author="NR-R16-UE-Cap" w:date="2020-06-04T11:55:00Z"/>
          <w:rFonts w:eastAsiaTheme="minorEastAsia"/>
          <w:lang w:eastAsia="ja-JP"/>
        </w:rPr>
      </w:pPr>
      <w:ins w:id="742" w:author="NR-R16-UE-Cap" w:date="2020-06-04T11:58:00Z">
        <w:r>
          <w:rPr>
            <w:rFonts w:eastAsiaTheme="minorEastAsia"/>
            <w:lang w:eastAsia="ja-JP"/>
          </w:rPr>
          <w:t xml:space="preserve">    olpc-SRS-PosBasedOn</w:t>
        </w:r>
        <w:r>
          <w:rPr>
            <w:rFonts w:eastAsiaTheme="minorEastAsia"/>
            <w:lang w:eastAsia="ja-JP"/>
          </w:rPr>
          <w:t>SSB</w:t>
        </w:r>
      </w:ins>
      <w:ins w:id="743" w:author="NR-R16-UE-Cap" w:date="2020-06-04T12:00:00Z">
        <w:r>
          <w:rPr>
            <w:rFonts w:eastAsiaTheme="minorEastAsia"/>
            <w:lang w:eastAsia="ja-JP"/>
          </w:rPr>
          <w:t>-</w:t>
        </w:r>
      </w:ins>
      <w:ins w:id="744" w:author="NR-R16-UE-Cap" w:date="2020-06-04T11:58:00Z">
        <w:r>
          <w:rPr>
            <w:rFonts w:eastAsiaTheme="minorEastAsia"/>
            <w:lang w:eastAsia="ja-JP"/>
          </w:rPr>
          <w:t>Neigh</w:t>
        </w:r>
        <w:r>
          <w:rPr>
            <w:rFonts w:eastAsiaTheme="minorEastAsia"/>
            <w:lang w:eastAsia="ja-JP"/>
          </w:rPr>
          <w:t xml:space="preserve">-r16         </w:t>
        </w:r>
      </w:ins>
      <w:ins w:id="745" w:author="NR-R16-UE-Cap" w:date="2020-06-04T11:59:00Z">
        <w:r>
          <w:rPr>
            <w:rFonts w:eastAsiaTheme="minorEastAsia"/>
            <w:lang w:eastAsia="ja-JP"/>
          </w:rPr>
          <w:t xml:space="preserve">  </w:t>
        </w:r>
      </w:ins>
      <w:ins w:id="746" w:author="NR-R16-UE-Cap" w:date="2020-06-04T11:58:00Z">
        <w:r>
          <w:rPr>
            <w:rFonts w:eastAsiaTheme="minorEastAsia"/>
            <w:lang w:eastAsia="ja-JP"/>
          </w:rPr>
          <w:t xml:space="preserve"> ENUMERATED {supported}                       OPTIONAL,</w:t>
        </w:r>
      </w:ins>
    </w:p>
    <w:p w14:paraId="5FA61081" w14:textId="7867424D" w:rsidR="00F22460" w:rsidRDefault="00F22460" w:rsidP="00F22460">
      <w:pPr>
        <w:pStyle w:val="PL"/>
        <w:rPr>
          <w:ins w:id="747" w:author="NR-R16-UE-Cap" w:date="2020-06-04T11:59:00Z"/>
          <w:rFonts w:eastAsiaTheme="minorEastAsia"/>
          <w:lang w:eastAsia="ja-JP"/>
        </w:rPr>
      </w:pPr>
      <w:ins w:id="748" w:author="NR-R16-UE-Cap" w:date="2020-06-04T11:59:00Z">
        <w:r>
          <w:rPr>
            <w:rFonts w:eastAsiaTheme="minorEastAsia"/>
            <w:lang w:eastAsia="ja-JP"/>
          </w:rPr>
          <w:t xml:space="preserve">    olpc-SRS-PosBasedOn</w:t>
        </w:r>
        <w:r>
          <w:rPr>
            <w:rFonts w:eastAsiaTheme="minorEastAsia"/>
            <w:lang w:eastAsia="ja-JP"/>
          </w:rPr>
          <w:t>PRS</w:t>
        </w:r>
      </w:ins>
      <w:ins w:id="749" w:author="NR-R16-UE-Cap" w:date="2020-06-04T12:00:00Z">
        <w:r>
          <w:rPr>
            <w:rFonts w:eastAsiaTheme="minorEastAsia"/>
            <w:lang w:eastAsia="ja-JP"/>
          </w:rPr>
          <w:t>-</w:t>
        </w:r>
      </w:ins>
      <w:ins w:id="750" w:author="NR-R16-UE-Cap" w:date="2020-06-04T11:59:00Z">
        <w:r>
          <w:rPr>
            <w:rFonts w:eastAsiaTheme="minorEastAsia"/>
            <w:lang w:eastAsia="ja-JP"/>
          </w:rPr>
          <w:t>Neigh-r16            ENUMERATED {supported}                       OPTIONAL,</w:t>
        </w:r>
      </w:ins>
    </w:p>
    <w:p w14:paraId="7DC2570F" w14:textId="2C678B38" w:rsidR="00F22460" w:rsidRDefault="00F22460" w:rsidP="00F22460">
      <w:pPr>
        <w:pStyle w:val="PL"/>
        <w:rPr>
          <w:ins w:id="751" w:author="NR-R16-UE-Cap" w:date="2020-06-04T12:00:00Z"/>
          <w:rFonts w:eastAsiaTheme="minorEastAsia"/>
          <w:lang w:eastAsia="ja-JP"/>
        </w:rPr>
      </w:pPr>
      <w:ins w:id="752" w:author="NR-R16-UE-Cap" w:date="2020-06-04T12:00:00Z">
        <w:r>
          <w:rPr>
            <w:rFonts w:eastAsiaTheme="minorEastAsia"/>
            <w:lang w:eastAsia="ja-JP"/>
          </w:rPr>
          <w:t xml:space="preserve">    olpc-SRS-PosBasedOn</w:t>
        </w:r>
        <w:r>
          <w:rPr>
            <w:rFonts w:eastAsiaTheme="minorEastAsia"/>
            <w:lang w:eastAsia="ja-JP"/>
          </w:rPr>
          <w:t>CSI-RS-</w:t>
        </w:r>
        <w:r>
          <w:rPr>
            <w:rFonts w:eastAsiaTheme="minorEastAsia"/>
            <w:lang w:eastAsia="ja-JP"/>
          </w:rPr>
          <w:t xml:space="preserve">Serving-r16    </w:t>
        </w:r>
        <w:r>
          <w:rPr>
            <w:rFonts w:eastAsiaTheme="minorEastAsia"/>
            <w:lang w:eastAsia="ja-JP"/>
          </w:rPr>
          <w:t xml:space="preserve"> </w:t>
        </w:r>
        <w:r>
          <w:rPr>
            <w:rFonts w:eastAsiaTheme="minorEastAsia"/>
            <w:lang w:eastAsia="ja-JP"/>
          </w:rPr>
          <w:t xml:space="preserve"> ENUMERATED {supported}                       OPTIONAL,</w:t>
        </w:r>
      </w:ins>
    </w:p>
    <w:p w14:paraId="017F714C" w14:textId="1EB95211" w:rsidR="00F22460" w:rsidRDefault="00F22460" w:rsidP="00F22460">
      <w:pPr>
        <w:pStyle w:val="PL"/>
        <w:rPr>
          <w:ins w:id="753" w:author="NR-R16-UE-Cap" w:date="2020-06-04T12:00:00Z"/>
          <w:rFonts w:eastAsiaTheme="minorEastAsia"/>
          <w:lang w:eastAsia="ja-JP"/>
        </w:rPr>
      </w:pPr>
      <w:ins w:id="754" w:author="NR-R16-UE-Cap" w:date="2020-06-04T12:00:00Z">
        <w:r>
          <w:rPr>
            <w:rFonts w:eastAsiaTheme="minorEastAsia"/>
            <w:lang w:eastAsia="ja-JP"/>
          </w:rPr>
          <w:t xml:space="preserve">    olpc-SRS-PosBasedOn</w:t>
        </w:r>
        <w:r>
          <w:rPr>
            <w:rFonts w:eastAsiaTheme="minorEastAsia"/>
            <w:lang w:eastAsia="ja-JP"/>
          </w:rPr>
          <w:t>SSB-</w:t>
        </w:r>
        <w:r w:rsidRPr="00F22460">
          <w:rPr>
            <w:rFonts w:eastAsiaTheme="minorEastAsia"/>
            <w:highlight w:val="yellow"/>
            <w:lang w:eastAsia="ja-JP"/>
            <w:rPrChange w:id="755" w:author="NR-R16-UE-Cap" w:date="2020-06-04T12:01:00Z">
              <w:rPr>
                <w:rFonts w:eastAsiaTheme="minorEastAsia"/>
                <w:lang w:eastAsia="ja-JP"/>
              </w:rPr>
            </w:rPrChange>
          </w:rPr>
          <w:t>Serving</w:t>
        </w:r>
        <w:r>
          <w:rPr>
            <w:rFonts w:eastAsiaTheme="minorEastAsia"/>
            <w:lang w:eastAsia="ja-JP"/>
          </w:rPr>
          <w:t xml:space="preserve">-r16        </w:t>
        </w:r>
      </w:ins>
      <w:ins w:id="756" w:author="NR-R16-UE-Cap" w:date="2020-06-04T12:02:00Z">
        <w:r>
          <w:rPr>
            <w:rFonts w:eastAsiaTheme="minorEastAsia"/>
            <w:lang w:eastAsia="ja-JP"/>
          </w:rPr>
          <w:t xml:space="preserve"> </w:t>
        </w:r>
      </w:ins>
      <w:ins w:id="757" w:author="NR-R16-UE-Cap" w:date="2020-06-04T12:00:00Z">
        <w:r>
          <w:rPr>
            <w:rFonts w:eastAsiaTheme="minorEastAsia"/>
            <w:lang w:eastAsia="ja-JP"/>
          </w:rPr>
          <w:t xml:space="preserve"> ENUMERATED {supported}                       OPTIONAL,</w:t>
        </w:r>
      </w:ins>
    </w:p>
    <w:p w14:paraId="75C11B8C" w14:textId="733446F6" w:rsidR="000827B5" w:rsidRDefault="000827B5" w:rsidP="000827B5">
      <w:pPr>
        <w:pStyle w:val="PL"/>
        <w:rPr>
          <w:ins w:id="758" w:author="NR-R16-UE-Cap" w:date="2020-06-04T12:04:00Z"/>
          <w:rFonts w:eastAsiaTheme="minorEastAsia"/>
          <w:lang w:eastAsia="ja-JP"/>
        </w:rPr>
      </w:pPr>
      <w:ins w:id="759" w:author="NR-R16-UE-Cap" w:date="2020-06-04T12:02:00Z">
        <w:r>
          <w:t xml:space="preserve">   </w:t>
        </w:r>
      </w:ins>
      <w:ins w:id="760" w:author="NR-R16-UE-Cap" w:date="2020-06-04T12:03:00Z">
        <w:r>
          <w:t xml:space="preserve"> </w:t>
        </w:r>
      </w:ins>
      <w:ins w:id="761" w:author="NR-R16-UE-Cap" w:date="2020-06-04T12:02:00Z">
        <w:r w:rsidRPr="00F537EB">
          <w:t>maxNumber</w:t>
        </w:r>
      </w:ins>
      <w:ins w:id="762" w:author="NR-R16-UE-Cap" w:date="2020-06-04T12:03:00Z">
        <w:r>
          <w:t>PathLossEstimate</w:t>
        </w:r>
      </w:ins>
      <w:ins w:id="763" w:author="NR-R16-UE-Cap" w:date="2020-06-04T12:04:00Z">
        <w:r w:rsidRPr="000827B5">
          <w:rPr>
            <w:highlight w:val="yellow"/>
            <w:rPrChange w:id="764" w:author="NR-R16-UE-Cap" w:date="2020-06-04T12:05:00Z">
              <w:rPr/>
            </w:rPrChange>
          </w:rPr>
          <w:t>AllServing</w:t>
        </w:r>
      </w:ins>
      <w:ins w:id="765" w:author="NR-R16-UE-Cap" w:date="2020-06-04T12:02:00Z">
        <w:r>
          <w:t>-r16</w:t>
        </w:r>
        <w:r w:rsidRPr="00F537EB">
          <w:t xml:space="preserve">   NUMERATED {</w:t>
        </w:r>
      </w:ins>
      <w:ins w:id="766" w:author="NR-R16-UE-Cap" w:date="2020-06-04T12:04:00Z">
        <w:r>
          <w:t xml:space="preserve">n0, </w:t>
        </w:r>
      </w:ins>
      <w:ins w:id="767" w:author="NR-R16-UE-Cap" w:date="2020-06-04T12:02:00Z">
        <w:r w:rsidRPr="00F537EB">
          <w:t>n1, n4, n8, n16}</w:t>
        </w:r>
      </w:ins>
      <w:ins w:id="768" w:author="NR-R16-UE-Cap" w:date="2020-06-04T12:05:00Z">
        <w:r>
          <w:t>,</w:t>
        </w:r>
      </w:ins>
    </w:p>
    <w:p w14:paraId="4CA59882" w14:textId="06DF89D8" w:rsidR="000827B5" w:rsidRDefault="000827B5" w:rsidP="000827B5">
      <w:pPr>
        <w:pStyle w:val="PL"/>
        <w:rPr>
          <w:ins w:id="769" w:author="NR-R16-UE-Cap" w:date="2020-06-04T12:05:00Z"/>
          <w:rFonts w:eastAsiaTheme="minorEastAsia"/>
          <w:lang w:eastAsia="ja-JP"/>
        </w:rPr>
      </w:pPr>
      <w:ins w:id="770" w:author="NR-R16-UE-Cap" w:date="2020-06-04T12:04:00Z">
        <w:r>
          <w:t xml:space="preserve">    </w:t>
        </w:r>
        <w:r w:rsidRPr="00F537EB">
          <w:t>maxNumber</w:t>
        </w:r>
        <w:r>
          <w:t>PathLossEstimate</w:t>
        </w:r>
        <w:r>
          <w:t>P</w:t>
        </w:r>
        <w:r w:rsidRPr="000827B5">
          <w:rPr>
            <w:highlight w:val="yellow"/>
            <w:rPrChange w:id="771" w:author="NR-R16-UE-Cap" w:date="2020-06-04T12:05:00Z">
              <w:rPr/>
            </w:rPrChange>
          </w:rPr>
          <w:t>er</w:t>
        </w:r>
        <w:r w:rsidRPr="000827B5">
          <w:rPr>
            <w:highlight w:val="yellow"/>
            <w:rPrChange w:id="772" w:author="NR-R16-UE-Cap" w:date="2020-06-04T12:05:00Z">
              <w:rPr/>
            </w:rPrChange>
          </w:rPr>
          <w:t>Serving</w:t>
        </w:r>
        <w:r>
          <w:t>-r16</w:t>
        </w:r>
        <w:r w:rsidRPr="00F537EB">
          <w:t xml:space="preserve">   NUMERATED {</w:t>
        </w:r>
        <w:r>
          <w:t xml:space="preserve">n0, </w:t>
        </w:r>
        <w:r w:rsidRPr="00F537EB">
          <w:t>n1, n4, n8, n16</w:t>
        </w:r>
      </w:ins>
      <w:ins w:id="773" w:author="NR-R16-UE-Cap" w:date="2020-06-04T12:05:00Z">
        <w:r>
          <w:t>}</w:t>
        </w:r>
      </w:ins>
    </w:p>
    <w:p w14:paraId="5BA255CC" w14:textId="77777777" w:rsidR="00F22460" w:rsidRDefault="00F22460" w:rsidP="00F22460">
      <w:pPr>
        <w:pStyle w:val="PL"/>
        <w:rPr>
          <w:ins w:id="774" w:author="NR-R16-UE-Cap" w:date="2020-06-04T12:00:00Z"/>
          <w:rFonts w:eastAsiaTheme="minorEastAsia"/>
          <w:lang w:eastAsia="ja-JP"/>
        </w:rPr>
      </w:pPr>
    </w:p>
    <w:p w14:paraId="2E714511" w14:textId="4060C640" w:rsidR="00F22460" w:rsidRDefault="00F22460" w:rsidP="00F22460">
      <w:pPr>
        <w:pStyle w:val="PL"/>
        <w:rPr>
          <w:ins w:id="775" w:author="NR-R16-UE-Cap" w:date="2020-06-04T11:55:00Z"/>
          <w:rFonts w:eastAsiaTheme="minorEastAsia"/>
          <w:lang w:eastAsia="ja-JP"/>
        </w:rPr>
      </w:pPr>
      <w:ins w:id="776" w:author="NR-R16-UE-Cap" w:date="2020-06-04T11:55:00Z">
        <w:r>
          <w:rPr>
            <w:rFonts w:eastAsiaTheme="minorEastAsia"/>
            <w:lang w:eastAsia="ja-JP"/>
          </w:rPr>
          <w:t>}</w:t>
        </w:r>
      </w:ins>
    </w:p>
    <w:p w14:paraId="4A737870" w14:textId="77777777" w:rsidR="00F22460" w:rsidRDefault="00F22460" w:rsidP="00F22460">
      <w:pPr>
        <w:pStyle w:val="PL"/>
        <w:rPr>
          <w:ins w:id="777" w:author="NR-R16-UE-Cap" w:date="2020-06-04T11:55:00Z"/>
          <w:rFonts w:eastAsiaTheme="minorEastAsia"/>
        </w:rPr>
      </w:pPr>
    </w:p>
    <w:p w14:paraId="4AE043AB" w14:textId="637AF2A6" w:rsidR="00F22460" w:rsidRDefault="00F22460" w:rsidP="00F22460">
      <w:pPr>
        <w:pStyle w:val="PL"/>
        <w:rPr>
          <w:ins w:id="778" w:author="NR-R16-UE-Cap" w:date="2020-06-04T11:55:00Z"/>
          <w:rFonts w:eastAsiaTheme="minorEastAsia"/>
          <w:lang w:eastAsia="ja-JP"/>
        </w:rPr>
      </w:pPr>
      <w:ins w:id="779" w:author="NR-R16-UE-Cap" w:date="2020-06-04T11:55:00Z">
        <w:r>
          <w:rPr>
            <w:rFonts w:eastAsiaTheme="minorEastAsia" w:hint="eastAsia"/>
            <w:lang w:eastAsia="ja-JP"/>
          </w:rPr>
          <w:t>--TAG-</w:t>
        </w:r>
      </w:ins>
      <w:ins w:id="780" w:author="NR-R16-UE-Cap" w:date="2020-06-04T11:56:00Z">
        <w:r>
          <w:rPr>
            <w:rFonts w:eastAsiaTheme="minorEastAsia"/>
            <w:lang w:eastAsia="ja-JP"/>
          </w:rPr>
          <w:t>OLPCSRSPOS</w:t>
        </w:r>
      </w:ins>
      <w:ins w:id="781" w:author="NR-R16-UE-Cap" w:date="2020-06-04T11:55:00Z">
        <w:r>
          <w:rPr>
            <w:rFonts w:eastAsiaTheme="minorEastAsia" w:hint="eastAsia"/>
            <w:lang w:eastAsia="ja-JP"/>
          </w:rPr>
          <w:t>-STOP</w:t>
        </w:r>
      </w:ins>
    </w:p>
    <w:p w14:paraId="1890CEF1" w14:textId="77777777" w:rsidR="00F22460" w:rsidRDefault="00F22460" w:rsidP="00F22460">
      <w:pPr>
        <w:pStyle w:val="PL"/>
        <w:rPr>
          <w:ins w:id="782" w:author="NR-R16-UE-Cap" w:date="2020-06-04T11:55:00Z"/>
          <w:rFonts w:eastAsiaTheme="minorEastAsia"/>
          <w:lang w:eastAsia="ja-JP"/>
        </w:rPr>
      </w:pPr>
      <w:ins w:id="783" w:author="NR-R16-UE-Cap" w:date="2020-06-04T11:55:00Z">
        <w:r>
          <w:rPr>
            <w:rFonts w:eastAsiaTheme="minorEastAsia" w:hint="eastAsia"/>
            <w:lang w:eastAsia="ja-JP"/>
          </w:rPr>
          <w:t>-- ASN1STOP</w:t>
        </w:r>
      </w:ins>
    </w:p>
    <w:p w14:paraId="703CED01" w14:textId="77777777" w:rsidR="00F22460" w:rsidRPr="00F537EB" w:rsidRDefault="00F22460" w:rsidP="00C1597C"/>
    <w:p w14:paraId="5376826F" w14:textId="77777777" w:rsidR="002C5D28" w:rsidRPr="00F537EB" w:rsidRDefault="002C5D28" w:rsidP="002C5D28">
      <w:pPr>
        <w:pStyle w:val="Heading4"/>
        <w:rPr>
          <w:rFonts w:eastAsia="Malgun Gothic"/>
        </w:rPr>
      </w:pPr>
      <w:bookmarkStart w:id="784" w:name="_Toc20426179"/>
      <w:bookmarkStart w:id="785" w:name="_Toc29321576"/>
      <w:bookmarkStart w:id="786" w:name="_Toc36757367"/>
      <w:bookmarkStart w:id="787" w:name="_Toc36836908"/>
      <w:bookmarkStart w:id="788" w:name="_Toc36843885"/>
      <w:bookmarkStart w:id="789" w:name="_Toc37068174"/>
      <w:r w:rsidRPr="00F537EB">
        <w:rPr>
          <w:rFonts w:eastAsia="Malgun Gothic"/>
        </w:rPr>
        <w:t>–</w:t>
      </w:r>
      <w:r w:rsidRPr="00F537EB">
        <w:rPr>
          <w:rFonts w:eastAsia="Malgun Gothic"/>
        </w:rPr>
        <w:tab/>
      </w:r>
      <w:r w:rsidRPr="00F537EB">
        <w:rPr>
          <w:rFonts w:eastAsia="Malgun Gothic"/>
          <w:i/>
        </w:rPr>
        <w:t>PDCP-Parameters</w:t>
      </w:r>
      <w:bookmarkEnd w:id="784"/>
      <w:bookmarkEnd w:id="785"/>
      <w:bookmarkEnd w:id="786"/>
      <w:bookmarkEnd w:id="787"/>
      <w:bookmarkEnd w:id="788"/>
      <w:bookmarkEnd w:id="789"/>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790" w:name="_Toc20426180"/>
      <w:bookmarkStart w:id="791" w:name="_Toc29321577"/>
      <w:bookmarkStart w:id="792" w:name="_Toc36757368"/>
      <w:bookmarkStart w:id="793" w:name="_Toc36836909"/>
      <w:bookmarkStart w:id="794" w:name="_Toc36843886"/>
      <w:bookmarkStart w:id="795" w:name="_Toc37068175"/>
      <w:r w:rsidRPr="00F537EB">
        <w:t>–</w:t>
      </w:r>
      <w:r w:rsidRPr="00F537EB">
        <w:tab/>
      </w:r>
      <w:r w:rsidRPr="00F537EB">
        <w:rPr>
          <w:i/>
        </w:rPr>
        <w:t>PDCP-</w:t>
      </w:r>
      <w:proofErr w:type="spellStart"/>
      <w:r w:rsidRPr="00F537EB">
        <w:rPr>
          <w:i/>
        </w:rPr>
        <w:t>ParametersMRDC</w:t>
      </w:r>
      <w:bookmarkEnd w:id="790"/>
      <w:bookmarkEnd w:id="791"/>
      <w:bookmarkEnd w:id="792"/>
      <w:bookmarkEnd w:id="793"/>
      <w:bookmarkEnd w:id="794"/>
      <w:bookmarkEnd w:id="795"/>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796" w:name="_Toc20426181"/>
      <w:bookmarkStart w:id="797" w:name="_Toc29321578"/>
      <w:bookmarkStart w:id="798" w:name="_Toc36757369"/>
      <w:bookmarkStart w:id="799" w:name="_Toc36836910"/>
      <w:bookmarkStart w:id="800" w:name="_Toc36843887"/>
      <w:bookmarkStart w:id="801" w:name="_Toc37068176"/>
      <w:bookmarkStart w:id="802" w:name="_Hlk726506"/>
      <w:r w:rsidRPr="00F537EB">
        <w:t>–</w:t>
      </w:r>
      <w:r w:rsidRPr="00F537EB">
        <w:tab/>
      </w:r>
      <w:proofErr w:type="spellStart"/>
      <w:r w:rsidRPr="00F537EB">
        <w:rPr>
          <w:i/>
        </w:rPr>
        <w:t>Phy</w:t>
      </w:r>
      <w:proofErr w:type="spellEnd"/>
      <w:r w:rsidRPr="00F537EB">
        <w:rPr>
          <w:i/>
        </w:rPr>
        <w:t>-Parameters</w:t>
      </w:r>
      <w:bookmarkEnd w:id="796"/>
      <w:bookmarkEnd w:id="797"/>
      <w:bookmarkEnd w:id="798"/>
      <w:bookmarkEnd w:id="799"/>
      <w:bookmarkEnd w:id="800"/>
      <w:bookmarkEnd w:id="801"/>
    </w:p>
    <w:bookmarkEnd w:id="802"/>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lastRenderedPageBreak/>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803" w:name="_Hlk536765078"/>
      <w:r w:rsidRPr="00F537EB">
        <w:t xml:space="preserve">    </w:t>
      </w:r>
      <w:bookmarkStart w:id="804" w:name="_Hlk726461"/>
      <w:bookmarkStart w:id="805" w:name="_Hlk726490"/>
      <w:r w:rsidRPr="00F537EB">
        <w:t>rateMatchingCtrlResr</w:t>
      </w:r>
      <w:r w:rsidR="002543F5" w:rsidRPr="00F537EB">
        <w:t>c</w:t>
      </w:r>
      <w:r w:rsidRPr="00F537EB">
        <w:t>SetDynamic</w:t>
      </w:r>
      <w:bookmarkEnd w:id="804"/>
      <w:r w:rsidRPr="00F537EB">
        <w:t xml:space="preserve">     </w:t>
      </w:r>
      <w:bookmarkEnd w:id="805"/>
      <w:r w:rsidRPr="00F537EB">
        <w:t>ENUMERATED {supported}                      OPTIONAL,</w:t>
      </w:r>
    </w:p>
    <w:bookmarkEnd w:id="803"/>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806" w:author="Intel Corp - Naveen Palle" w:date="2020-04-08T11:59:00Z"/>
        </w:rPr>
      </w:pPr>
      <w:r w:rsidRPr="00F537EB">
        <w:t xml:space="preserve">    ]]</w:t>
      </w:r>
      <w:ins w:id="807" w:author="Intel Corp - Naveen Palle" w:date="2020-04-08T11:59:00Z">
        <w:r w:rsidR="00382D24">
          <w:t>,</w:t>
        </w:r>
      </w:ins>
    </w:p>
    <w:p w14:paraId="5650332A" w14:textId="4035C9B4" w:rsidR="00382D24" w:rsidRDefault="00382D24" w:rsidP="00382D24">
      <w:pPr>
        <w:pStyle w:val="PL"/>
        <w:rPr>
          <w:ins w:id="808" w:author="Intel Corp - Naveen Palle" w:date="2020-04-09T09:35:00Z"/>
        </w:rPr>
      </w:pPr>
      <w:ins w:id="809" w:author="Intel Corp - Naveen Palle" w:date="2020-04-08T12:00:00Z">
        <w:r w:rsidRPr="00331BBB">
          <w:t xml:space="preserve">    [[</w:t>
        </w:r>
      </w:ins>
    </w:p>
    <w:p w14:paraId="6A87C545" w14:textId="30B7B6E1" w:rsidR="00424FC5" w:rsidRPr="00331BBB" w:rsidDel="002E3A55" w:rsidRDefault="00424FC5" w:rsidP="00382D24">
      <w:pPr>
        <w:pStyle w:val="PL"/>
        <w:rPr>
          <w:ins w:id="810" w:author="Intel Corp - Naveen Palle" w:date="2020-04-08T12:00:00Z"/>
          <w:moveFrom w:id="811" w:author="Intel_yh" w:date="2020-05-13T16:51:00Z"/>
        </w:rPr>
      </w:pPr>
      <w:moveFromRangeStart w:id="812" w:author="Intel_yh" w:date="2020-05-13T16:51:00Z" w:name="move40281133"/>
      <w:moveFrom w:id="813" w:author="Intel_yh" w:date="2020-05-13T16:51:00Z">
        <w:ins w:id="814"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815" w:author="Intel Corp - Naveen Palle" w:date="2020-04-09T09:35:00Z"/>
          <w:moveFrom w:id="816" w:author="Intel_yh" w:date="2020-05-13T16:51:00Z"/>
        </w:rPr>
      </w:pPr>
      <w:moveFrom w:id="817" w:author="Intel_yh" w:date="2020-05-13T16:51:00Z">
        <w:ins w:id="818"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819" w:author="Intel Corp - Naveen Palle" w:date="2020-04-09T17:14:00Z">
          <w:r w:rsidR="001A2AC5" w:rsidDel="002E3A55">
            <w:t>r</w:t>
          </w:r>
        </w:ins>
        <w:ins w:id="820"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821" w:author="Intel Corp - Naveen Palle" w:date="2020-04-08T12:00:00Z"/>
          <w:moveFrom w:id="822" w:author="Intel_yh" w:date="2020-05-13T16:51:00Z"/>
        </w:rPr>
      </w:pPr>
      <w:moveFrom w:id="823" w:author="Intel_yh" w:date="2020-05-13T16:51:00Z">
        <w:ins w:id="824" w:author="Intel Corp - Naveen Palle" w:date="2020-04-09T09:35:00Z">
          <w:r w:rsidDel="002E3A55">
            <w:tab/>
          </w:r>
        </w:ins>
        <w:ins w:id="825"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826" w:author="Intel Corp - Naveen Palle" w:date="2020-04-09T09:36:00Z"/>
          <w:moveFrom w:id="827" w:author="Intel_yh" w:date="2020-05-13T16:51:00Z"/>
        </w:rPr>
      </w:pPr>
      <w:moveFrom w:id="828" w:author="Intel_yh" w:date="2020-05-13T16:51:00Z">
        <w:ins w:id="829"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830" w:author="Intel Corp - Naveen Palle" w:date="2020-04-09T17:14:00Z">
          <w:r w:rsidR="001A2AC5" w:rsidDel="002E3A55">
            <w:t>r</w:t>
          </w:r>
        </w:ins>
        <w:ins w:id="831" w:author="Intel Corp - Naveen Palle" w:date="2020-04-08T12:00:00Z">
          <w:r w:rsidDel="002E3A55">
            <w:t>16</w:t>
          </w:r>
        </w:ins>
        <w:ins w:id="832" w:author="Intel Corp - Naveen Palle" w:date="2020-04-09T17:14:00Z">
          <w:r w:rsidR="001A2AC5" w:rsidDel="002E3A55">
            <w:tab/>
          </w:r>
        </w:ins>
        <w:ins w:id="833"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834" w:author="Intel Corp - Naveen Palle" w:date="2020-04-09T09:36:00Z"/>
          <w:moveFrom w:id="835" w:author="Intel_yh" w:date="2020-05-13T16:51:00Z"/>
        </w:rPr>
      </w:pPr>
    </w:p>
    <w:moveFromRangeEnd w:id="812"/>
    <w:p w14:paraId="73DB6B0F" w14:textId="56A42F37" w:rsidR="00424FC5" w:rsidRDefault="00424FC5" w:rsidP="00382D24">
      <w:pPr>
        <w:pStyle w:val="PL"/>
        <w:rPr>
          <w:ins w:id="836" w:author="Intel Corp - Naveen Palle" w:date="2020-04-08T12:00:00Z"/>
        </w:rPr>
      </w:pPr>
      <w:ins w:id="837" w:author="Intel Corp - Naveen Palle" w:date="2020-04-09T09:37:00Z">
        <w:r>
          <w:tab/>
          <w:t>-- R1 20-2:</w:t>
        </w:r>
      </w:ins>
      <w:ins w:id="838"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839" w:author="Intel Corp - Naveen Palle" w:date="2020-04-09T09:37:00Z"/>
        </w:rPr>
      </w:pPr>
      <w:ins w:id="840" w:author="Intel Corp - Naveen Palle" w:date="2020-04-08T12:00:00Z">
        <w:r w:rsidRPr="00331BBB">
          <w:t xml:space="preserve">    </w:t>
        </w:r>
        <w:r w:rsidRPr="00E21593">
          <w:t>seperateSMTC-InterIAB-Support</w:t>
        </w:r>
        <w:r>
          <w:t>-</w:t>
        </w:r>
      </w:ins>
      <w:ins w:id="841" w:author="Intel Corp - Naveen Palle" w:date="2020-04-09T17:14:00Z">
        <w:r w:rsidR="001A2AC5">
          <w:t>r</w:t>
        </w:r>
      </w:ins>
      <w:ins w:id="842" w:author="Intel Corp - Naveen Palle" w:date="2020-04-08T12:00:00Z">
        <w:r>
          <w:t>16</w:t>
        </w:r>
      </w:ins>
      <w:ins w:id="843" w:author="Intel Corp - Naveen Palle" w:date="2020-04-09T17:15:00Z">
        <w:r w:rsidR="001A2AC5">
          <w:tab/>
        </w:r>
      </w:ins>
      <w:ins w:id="844"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845" w:author="Intel Corp - Naveen Palle" w:date="2020-04-08T12:00:00Z"/>
        </w:rPr>
      </w:pPr>
      <w:ins w:id="846" w:author="Intel Corp - Naveen Palle" w:date="2020-04-09T09:37:00Z">
        <w:r>
          <w:tab/>
          <w:t xml:space="preserve">-- R1 20-3: </w:t>
        </w:r>
      </w:ins>
      <w:ins w:id="847"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848" w:author="Intel Corp - Naveen Palle" w:date="2020-04-09T09:37:00Z"/>
        </w:rPr>
      </w:pPr>
      <w:ins w:id="849" w:author="Intel Corp - Naveen Palle" w:date="2020-04-08T12:00:00Z">
        <w:r w:rsidRPr="00331BBB">
          <w:t xml:space="preserve">    </w:t>
        </w:r>
        <w:r w:rsidRPr="00E21593">
          <w:t>seperateRACH-IAB-Support</w:t>
        </w:r>
        <w:r>
          <w:t>-</w:t>
        </w:r>
      </w:ins>
      <w:ins w:id="850" w:author="Intel Corp - Naveen Palle" w:date="2020-04-09T17:15:00Z">
        <w:r w:rsidR="001A2AC5">
          <w:t>r</w:t>
        </w:r>
      </w:ins>
      <w:ins w:id="851"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852" w:author="Intel Corp - Naveen Palle" w:date="2020-04-08T12:00:00Z"/>
        </w:rPr>
      </w:pPr>
      <w:ins w:id="853" w:author="Intel Corp - Naveen Palle" w:date="2020-04-09T09:37:00Z">
        <w:r>
          <w:tab/>
          <w:t>-- R1 20-5</w:t>
        </w:r>
      </w:ins>
      <w:ins w:id="854" w:author="Intel Corp - Naveen Palle" w:date="2020-05-12T12:50:00Z">
        <w:r w:rsidR="00034000">
          <w:t>a</w:t>
        </w:r>
      </w:ins>
      <w:ins w:id="855" w:author="Intel Corp - Naveen Palle" w:date="2020-04-09T09:37:00Z">
        <w:r>
          <w:t>:</w:t>
        </w:r>
      </w:ins>
      <w:ins w:id="856"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857" w:author="Intel Corp - Naveen Palle" w:date="2020-05-12T12:50:00Z"/>
        </w:rPr>
      </w:pPr>
      <w:ins w:id="858" w:author="Intel Corp - Naveen Palle" w:date="2020-04-08T12:00:00Z">
        <w:r w:rsidRPr="00331BBB">
          <w:t xml:space="preserve">    </w:t>
        </w:r>
        <w:r>
          <w:rPr>
            <w:rFonts w:eastAsia="SimSun"/>
            <w:lang w:eastAsia="zh-CN"/>
          </w:rPr>
          <w:t>ul-flexibleDL-SlotFormat</w:t>
        </w:r>
      </w:ins>
      <w:ins w:id="859" w:author="Intel Corp - Naveen Palle" w:date="2020-05-12T12:51:00Z">
        <w:r w:rsidR="00034000">
          <w:rPr>
            <w:rFonts w:eastAsia="SimSun"/>
            <w:lang w:eastAsia="zh-CN"/>
          </w:rPr>
          <w:t>SemiStatic</w:t>
        </w:r>
      </w:ins>
      <w:ins w:id="860" w:author="Intel Corp - Naveen Palle" w:date="2020-04-08T12:00:00Z">
        <w:r>
          <w:rPr>
            <w:rFonts w:eastAsia="SimSun"/>
            <w:lang w:eastAsia="zh-CN"/>
          </w:rPr>
          <w:t>-IAB-</w:t>
        </w:r>
      </w:ins>
      <w:ins w:id="861" w:author="Intel Corp - Naveen Palle" w:date="2020-04-09T17:15:00Z">
        <w:r w:rsidR="001A2AC5">
          <w:rPr>
            <w:rFonts w:eastAsia="SimSun"/>
            <w:lang w:eastAsia="zh-CN"/>
          </w:rPr>
          <w:t>r</w:t>
        </w:r>
      </w:ins>
      <w:ins w:id="862" w:author="Intel Corp - Naveen Palle" w:date="2020-04-08T12:00:00Z">
        <w:r>
          <w:rPr>
            <w:rFonts w:eastAsia="SimSun"/>
            <w:lang w:eastAsia="zh-CN"/>
          </w:rPr>
          <w:t>16</w:t>
        </w:r>
      </w:ins>
      <w:ins w:id="863" w:author="Intel Corp - Naveen Palle" w:date="2020-04-09T17:15:00Z">
        <w:r w:rsidR="001A2AC5">
          <w:rPr>
            <w:rFonts w:eastAsia="SimSun"/>
            <w:lang w:eastAsia="zh-CN"/>
          </w:rPr>
          <w:tab/>
        </w:r>
      </w:ins>
      <w:ins w:id="864"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865" w:author="Intel Corp - Naveen Palle" w:date="2020-05-12T12:50:00Z"/>
        </w:rPr>
      </w:pPr>
      <w:ins w:id="866" w:author="Intel Corp - Naveen Palle" w:date="2020-05-12T12:50:00Z">
        <w:r>
          <w:tab/>
          <w:t>-- R1 20-5</w:t>
        </w:r>
      </w:ins>
      <w:ins w:id="867" w:author="Intel Corp - Naveen Palle" w:date="2020-05-12T12:52:00Z">
        <w:r>
          <w:t>b</w:t>
        </w:r>
      </w:ins>
      <w:ins w:id="868"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869" w:author="Intel Corp - Naveen Palle" w:date="2020-05-12T12:50:00Z"/>
        </w:rPr>
      </w:pPr>
      <w:ins w:id="870" w:author="Intel Corp - Naveen Palle" w:date="2020-05-12T12:50:00Z">
        <w:r w:rsidRPr="00331BBB">
          <w:t xml:space="preserve">    </w:t>
        </w:r>
        <w:r>
          <w:rPr>
            <w:rFonts w:eastAsia="SimSun"/>
            <w:lang w:eastAsia="zh-CN"/>
          </w:rPr>
          <w:t>ul-flexibleDL-SlotFormat</w:t>
        </w:r>
      </w:ins>
      <w:ins w:id="871" w:author="Intel Corp - Naveen Palle" w:date="2020-05-12T12:52:00Z">
        <w:r>
          <w:rPr>
            <w:rFonts w:eastAsia="SimSun"/>
            <w:lang w:eastAsia="zh-CN"/>
          </w:rPr>
          <w:t>DynIndication</w:t>
        </w:r>
      </w:ins>
      <w:ins w:id="872"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873" w:author="Intel Corp - Naveen Palle" w:date="2020-04-09T09:37:00Z"/>
        </w:rPr>
      </w:pPr>
    </w:p>
    <w:p w14:paraId="0AF6BC2A" w14:textId="2714F2C6" w:rsidR="00424FC5" w:rsidRDefault="00424FC5" w:rsidP="00382D24">
      <w:pPr>
        <w:pStyle w:val="PL"/>
        <w:rPr>
          <w:ins w:id="874" w:author="Intel Corp - Naveen Palle" w:date="2020-04-08T12:00:00Z"/>
        </w:rPr>
      </w:pPr>
      <w:ins w:id="875" w:author="Intel Corp - Naveen Palle" w:date="2020-04-09T09:37:00Z">
        <w:r>
          <w:tab/>
          <w:t>-- R1 20-6:</w:t>
        </w:r>
      </w:ins>
      <w:ins w:id="876" w:author="Intel Corp - Naveen Palle" w:date="2020-04-09T09:39:00Z">
        <w:r>
          <w:t xml:space="preserve"> </w:t>
        </w:r>
        <w:r>
          <w:rPr>
            <w:rFonts w:eastAsia="SimSun"/>
            <w:lang w:eastAsia="zh-CN"/>
          </w:rPr>
          <w:t xml:space="preserve">Support DCI Format </w:t>
        </w:r>
      </w:ins>
      <w:ins w:id="877" w:author="Intel Corp - Naveen Palle" w:date="2020-05-12T12:53:00Z">
        <w:r w:rsidR="009B032B">
          <w:rPr>
            <w:rFonts w:eastAsia="SimSun"/>
            <w:lang w:eastAsia="zh-CN"/>
          </w:rPr>
          <w:t>2_5</w:t>
        </w:r>
      </w:ins>
      <w:ins w:id="878"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879" w:author="Intel Corp - Naveen Palle" w:date="2020-04-09T09:37:00Z"/>
        </w:rPr>
      </w:pPr>
      <w:ins w:id="880" w:author="Intel Corp - Naveen Palle" w:date="2020-04-08T12:00:00Z">
        <w:r w:rsidRPr="00331BBB">
          <w:t xml:space="preserve">    </w:t>
        </w:r>
        <w:r>
          <w:rPr>
            <w:rFonts w:eastAsia="SimSun"/>
            <w:lang w:eastAsia="zh-CN"/>
          </w:rPr>
          <w:t>dci-</w:t>
        </w:r>
      </w:ins>
      <w:ins w:id="881" w:author="Intel Corp - Naveen Palle" w:date="2020-05-12T12:53:00Z">
        <w:r w:rsidR="009B032B">
          <w:rPr>
            <w:rFonts w:eastAsia="SimSun"/>
            <w:lang w:eastAsia="zh-CN"/>
          </w:rPr>
          <w:t>25</w:t>
        </w:r>
      </w:ins>
      <w:ins w:id="882" w:author="Intel Corp - Naveen Palle" w:date="2020-04-08T12:00:00Z">
        <w:r>
          <w:rPr>
            <w:rFonts w:eastAsia="SimSun"/>
            <w:lang w:eastAsia="zh-CN"/>
          </w:rPr>
          <w:t>-</w:t>
        </w:r>
      </w:ins>
      <w:ins w:id="883" w:author="Intel Corp - Naveen Palle" w:date="2020-05-12T12:53:00Z">
        <w:r w:rsidR="009B032B">
          <w:rPr>
            <w:rFonts w:eastAsia="SimSun"/>
            <w:lang w:eastAsia="zh-CN"/>
          </w:rPr>
          <w:t>AI-R</w:t>
        </w:r>
      </w:ins>
      <w:ins w:id="884" w:author="Intel Corp - Naveen Palle" w:date="2020-05-12T12:54:00Z">
        <w:r w:rsidR="009B032B">
          <w:rPr>
            <w:rFonts w:eastAsia="SimSun"/>
            <w:lang w:eastAsia="zh-CN"/>
          </w:rPr>
          <w:t>NTI-S</w:t>
        </w:r>
      </w:ins>
      <w:ins w:id="885" w:author="Intel Corp - Naveen Palle" w:date="2020-04-08T12:00:00Z">
        <w:r>
          <w:rPr>
            <w:rFonts w:eastAsia="SimSun"/>
            <w:lang w:eastAsia="zh-CN"/>
          </w:rPr>
          <w:t>upport-IAB-</w:t>
        </w:r>
      </w:ins>
      <w:ins w:id="886" w:author="Intel Corp - Naveen Palle" w:date="2020-04-09T17:15:00Z">
        <w:r w:rsidR="001A2AC5">
          <w:rPr>
            <w:rFonts w:eastAsia="SimSun"/>
            <w:lang w:eastAsia="zh-CN"/>
          </w:rPr>
          <w:t>r</w:t>
        </w:r>
      </w:ins>
      <w:ins w:id="887"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888" w:author="Intel Corp - Naveen Palle" w:date="2020-04-08T12:00:00Z"/>
        </w:rPr>
      </w:pPr>
      <w:ins w:id="889" w:author="Intel Corp - Naveen Palle" w:date="2020-04-09T09:37:00Z">
        <w:r>
          <w:tab/>
          <w:t>-- R1 20-</w:t>
        </w:r>
      </w:ins>
      <w:ins w:id="890" w:author="Intel Corp - Naveen Palle" w:date="2020-04-09T09:38:00Z">
        <w:r>
          <w:t>7</w:t>
        </w:r>
      </w:ins>
      <w:ins w:id="891" w:author="Intel Corp - Naveen Palle" w:date="2020-04-09T09:37:00Z">
        <w:r>
          <w:t>:</w:t>
        </w:r>
      </w:ins>
      <w:ins w:id="892"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893" w:author="Intel Corp - Naveen Palle" w:date="2020-05-12T12:55:00Z"/>
        </w:rPr>
      </w:pPr>
      <w:ins w:id="894" w:author="Intel Corp - Naveen Palle" w:date="2020-04-08T12:00:00Z">
        <w:r w:rsidRPr="00331BBB">
          <w:t xml:space="preserve">    </w:t>
        </w:r>
        <w:r>
          <w:rPr>
            <w:rFonts w:eastAsia="SimSun"/>
            <w:lang w:eastAsia="zh-CN"/>
          </w:rPr>
          <w:t>t-DeltaReceptionSupport-IAB-</w:t>
        </w:r>
      </w:ins>
      <w:ins w:id="895" w:author="Intel Corp - Naveen Palle" w:date="2020-04-09T17:15:00Z">
        <w:r w:rsidR="001A2AC5">
          <w:rPr>
            <w:rFonts w:eastAsia="SimSun"/>
            <w:lang w:eastAsia="zh-CN"/>
          </w:rPr>
          <w:t>r</w:t>
        </w:r>
      </w:ins>
      <w:ins w:id="896" w:author="Intel Corp - Naveen Palle" w:date="2020-04-08T12:00:00Z">
        <w:r>
          <w:rPr>
            <w:rFonts w:eastAsia="SimSun"/>
            <w:lang w:eastAsia="zh-CN"/>
          </w:rPr>
          <w:t>16</w:t>
        </w:r>
      </w:ins>
      <w:ins w:id="897" w:author="Intel Corp - Naveen Palle" w:date="2020-04-09T17:15:00Z">
        <w:r w:rsidR="001A2AC5">
          <w:rPr>
            <w:rFonts w:eastAsia="SimSun"/>
            <w:lang w:eastAsia="zh-CN"/>
          </w:rPr>
          <w:tab/>
        </w:r>
      </w:ins>
      <w:ins w:id="898"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899" w:author="Intel Corp - Naveen Palle" w:date="2020-05-12T12:54:00Z">
        <w:r w:rsidR="009B032B">
          <w:tab/>
        </w:r>
      </w:ins>
      <w:ins w:id="900"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901" w:author="Intel Corp - Naveen Palle" w:date="2020-05-12T12:55:00Z"/>
        </w:rPr>
      </w:pPr>
      <w:ins w:id="902" w:author="Intel Corp - Naveen Palle" w:date="2020-05-12T12:55:00Z">
        <w:r>
          <w:lastRenderedPageBreak/>
          <w:tab/>
          <w:t xml:space="preserve">-- R1 20-8: </w:t>
        </w:r>
        <w:r>
          <w:rPr>
            <w:rFonts w:eastAsia="SimSun"/>
            <w:lang w:eastAsia="zh-CN"/>
          </w:rPr>
          <w:t xml:space="preserve">Support of </w:t>
        </w:r>
      </w:ins>
      <w:ins w:id="903" w:author="Intel Corp - Naveen Palle" w:date="2020-05-12T12:56:00Z">
        <w:r>
          <w:rPr>
            <w:rFonts w:eastAsia="SimSun"/>
            <w:lang w:eastAsia="zh-CN"/>
          </w:rPr>
          <w:t>Desired guard symbol reporting and provided guard symbok reception</w:t>
        </w:r>
      </w:ins>
      <w:ins w:id="904" w:author="Intel Corp - Naveen Palle" w:date="2020-05-12T12:55:00Z">
        <w:r>
          <w:rPr>
            <w:rFonts w:eastAsia="SimSun"/>
            <w:lang w:eastAsia="zh-CN"/>
          </w:rPr>
          <w:t>.</w:t>
        </w:r>
      </w:ins>
    </w:p>
    <w:p w14:paraId="07E1DF9F" w14:textId="27AB9255" w:rsidR="009B032B" w:rsidRDefault="009B032B" w:rsidP="009B032B">
      <w:pPr>
        <w:pStyle w:val="PL"/>
        <w:rPr>
          <w:ins w:id="905" w:author="Intel Corp - Naveen Palle" w:date="2020-05-12T12:55:00Z"/>
        </w:rPr>
      </w:pPr>
      <w:ins w:id="906" w:author="Intel Corp - Naveen Palle" w:date="2020-05-12T12:55:00Z">
        <w:r w:rsidRPr="00331BBB">
          <w:t xml:space="preserve">    </w:t>
        </w:r>
      </w:ins>
      <w:ins w:id="907" w:author="Intel Corp - Naveen Palle" w:date="2020-05-12T12:56:00Z">
        <w:r>
          <w:rPr>
            <w:rFonts w:eastAsia="SimSun"/>
            <w:lang w:eastAsia="zh-CN"/>
          </w:rPr>
          <w:t>guardSymbol</w:t>
        </w:r>
        <w:r w:rsidR="0056129B">
          <w:rPr>
            <w:rFonts w:eastAsia="SimSun"/>
            <w:lang w:eastAsia="zh-CN"/>
          </w:rPr>
          <w:t>ReportReception</w:t>
        </w:r>
      </w:ins>
      <w:ins w:id="908"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909" w:author="Intel Corp - Naveen Palle" w:date="2020-05-12T12:55:00Z"/>
        </w:rPr>
      </w:pPr>
    </w:p>
    <w:p w14:paraId="44046CF8" w14:textId="77777777" w:rsidR="009B032B" w:rsidRDefault="009B032B" w:rsidP="00382D24">
      <w:pPr>
        <w:pStyle w:val="PL"/>
        <w:rPr>
          <w:ins w:id="910" w:author="Intel Corp - Naveen Palle" w:date="2020-04-09T09:39:00Z"/>
        </w:rPr>
      </w:pPr>
    </w:p>
    <w:p w14:paraId="5836CDAD" w14:textId="2C361D8C" w:rsidR="00424FC5" w:rsidRDefault="00424FC5" w:rsidP="00382D24">
      <w:pPr>
        <w:pStyle w:val="PL"/>
        <w:rPr>
          <w:ins w:id="911" w:author="Intel Corp - Naveen Palle" w:date="2020-05-12T11:53:00Z"/>
        </w:rPr>
      </w:pPr>
    </w:p>
    <w:p w14:paraId="33183DA1" w14:textId="4D8F954B" w:rsidR="005837D8" w:rsidRDefault="005837D8" w:rsidP="00382D24">
      <w:pPr>
        <w:pStyle w:val="PL"/>
        <w:rPr>
          <w:ins w:id="912" w:author="Intel Corp - Naveen Palle" w:date="2020-05-12T11:54:00Z"/>
        </w:rPr>
      </w:pPr>
      <w:ins w:id="913" w:author="Intel Corp - Naveen Palle" w:date="2020-05-12T11:53:00Z">
        <w:r>
          <w:tab/>
          <w:t>-- R1 18-8 HARQ-ACK co</w:t>
        </w:r>
      </w:ins>
      <w:ins w:id="914" w:author="Intel Corp - Naveen Palle" w:date="2020-05-12T11:54:00Z">
        <w:r>
          <w:t>debook type and spatial bundling per PUCCH group</w:t>
        </w:r>
      </w:ins>
    </w:p>
    <w:p w14:paraId="185F329F" w14:textId="253B9A61" w:rsidR="005837D8" w:rsidRPr="00331BBB" w:rsidRDefault="005837D8" w:rsidP="00382D24">
      <w:pPr>
        <w:pStyle w:val="PL"/>
        <w:rPr>
          <w:ins w:id="915" w:author="Intel Corp - Naveen Palle" w:date="2020-04-08T12:00:00Z"/>
        </w:rPr>
      </w:pPr>
      <w:ins w:id="916" w:author="Intel Corp - Naveen Palle" w:date="2020-05-12T11:54:00Z">
        <w:r>
          <w:tab/>
        </w:r>
      </w:ins>
      <w:ins w:id="917" w:author="Intel_yh" w:date="2020-05-13T16:38:00Z">
        <w:r w:rsidR="002E3A55">
          <w:t>harq-codeboo</w:t>
        </w:r>
      </w:ins>
      <w:ins w:id="918" w:author="Intel_yh" w:date="2020-05-13T16:39:00Z">
        <w:r w:rsidR="002E3A55">
          <w:t>kType</w:t>
        </w:r>
      </w:ins>
      <w:ins w:id="919"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920" w:author="NTT DOCOMO, INC." w:date="2020-04-08T17:28:00Z"/>
          <w:rFonts w:eastAsiaTheme="minorEastAsia"/>
          <w:lang w:eastAsia="ja-JP"/>
        </w:rPr>
      </w:pPr>
      <w:ins w:id="921" w:author="NTT DOCOMO, INC." w:date="2020-04-08T17:27:00Z">
        <w:r>
          <w:rPr>
            <w:rFonts w:eastAsiaTheme="minorEastAsia" w:hint="eastAsia"/>
            <w:lang w:eastAsia="ja-JP"/>
          </w:rPr>
          <w:t xml:space="preserve">     </w:t>
        </w:r>
        <w:r>
          <w:rPr>
            <w:rFonts w:eastAsiaTheme="minorEastAsia"/>
            <w:lang w:eastAsia="ja-JP"/>
          </w:rPr>
          <w:t xml:space="preserve">-- R1 19-2: </w:t>
        </w:r>
      </w:ins>
      <w:ins w:id="922"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923" w:author="NTT DOCOMO, INC." w:date="2020-04-08T17:28:00Z"/>
          <w:rFonts w:eastAsiaTheme="minorEastAsia"/>
          <w:lang w:eastAsia="ja-JP"/>
        </w:rPr>
      </w:pPr>
      <w:ins w:id="924" w:author="NTT DOCOMO, INC." w:date="2020-04-08T17:28:00Z">
        <w:r>
          <w:rPr>
            <w:rFonts w:eastAsiaTheme="minorEastAsia" w:hint="eastAsia"/>
            <w:lang w:eastAsia="ja-JP"/>
          </w:rPr>
          <w:t xml:space="preserve">     </w:t>
        </w:r>
      </w:ins>
      <w:ins w:id="925" w:author="NTT DOCOMO, INC." w:date="2020-04-08T17:29:00Z">
        <w:r>
          <w:rPr>
            <w:rFonts w:eastAsiaTheme="minorEastAsia"/>
            <w:lang w:eastAsia="ja-JP"/>
          </w:rPr>
          <w:t>crossSlotScheduling</w:t>
        </w:r>
      </w:ins>
      <w:ins w:id="926"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927"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928" w:author="NTT DOCOMO, INC." w:date="2020-04-08T17:28:00Z"/>
          <w:rFonts w:eastAsiaTheme="minorEastAsia"/>
          <w:lang w:eastAsia="ja-JP"/>
        </w:rPr>
      </w:pPr>
      <w:ins w:id="929"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5D1E219A" w:rsidR="00330B16" w:rsidRPr="00330B16" w:rsidRDefault="00330B16" w:rsidP="003B6316">
      <w:pPr>
        <w:pStyle w:val="PL"/>
        <w:rPr>
          <w:ins w:id="930" w:author="NTT DOCOMO, INC." w:date="2020-04-08T17:27:00Z"/>
        </w:rPr>
      </w:pPr>
      <w:ins w:id="931" w:author="NTT DOCOMO, INC." w:date="2020-04-08T17:28:00Z">
        <w:r>
          <w:rPr>
            <w:rFonts w:eastAsiaTheme="minorEastAsia"/>
            <w:lang w:eastAsia="ja-JP"/>
          </w:rPr>
          <w:t xml:space="preserve">     </w:t>
        </w:r>
      </w:ins>
      <w:ins w:id="932" w:author="NTT DOCOMO, INC." w:date="2020-04-08T17:32:00Z">
        <w:r w:rsidR="009F0BC2">
          <w:rPr>
            <w:rFonts w:eastAsiaTheme="minorEastAsia"/>
            <w:lang w:eastAsia="ja-JP"/>
          </w:rPr>
          <w:t>ue-AssistPreferredSchedulingOffset</w:t>
        </w:r>
      </w:ins>
      <w:ins w:id="933"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934" w:author="NTT DOCOMO, INC." w:date="2020-04-08T17:32:00Z">
        <w:r w:rsidR="009F0BC2">
          <w:rPr>
            <w:rFonts w:eastAsiaTheme="minorEastAsia"/>
            <w:lang w:eastAsia="ja-JP"/>
          </w:rPr>
          <w:t xml:space="preserve">  </w:t>
        </w:r>
        <w:r w:rsidR="009F0BC2" w:rsidRPr="00F537EB">
          <w:t>ENUMERATED {supported}                      OPTIONAL</w:t>
        </w:r>
      </w:ins>
    </w:p>
    <w:p w14:paraId="4D6E401C" w14:textId="7676AE39" w:rsidR="00382D24" w:rsidRPr="00F537EB" w:rsidRDefault="00382D24" w:rsidP="003B6316">
      <w:pPr>
        <w:pStyle w:val="PL"/>
      </w:pPr>
      <w:ins w:id="935"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lastRenderedPageBreak/>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936" w:author="Intel Corp - Naveen Palle" w:date="2020-04-08T12:00:00Z"/>
        </w:rPr>
      </w:pPr>
      <w:r w:rsidRPr="00F537EB">
        <w:t xml:space="preserve">    ]]</w:t>
      </w:r>
      <w:ins w:id="937" w:author="Intel Corp - Naveen Palle" w:date="2020-04-08T12:00:00Z">
        <w:r w:rsidR="008C6383">
          <w:t>,</w:t>
        </w:r>
      </w:ins>
    </w:p>
    <w:p w14:paraId="4BCF624B" w14:textId="67BD3547" w:rsidR="008C6383" w:rsidRDefault="008C6383" w:rsidP="008C6383">
      <w:pPr>
        <w:pStyle w:val="PL"/>
        <w:rPr>
          <w:ins w:id="938" w:author="Intel Corp - Naveen Palle" w:date="2020-04-09T09:40:00Z"/>
        </w:rPr>
      </w:pPr>
      <w:ins w:id="939" w:author="Intel Corp - Naveen Palle" w:date="2020-04-08T12:00:00Z">
        <w:r>
          <w:tab/>
          <w:t>[[</w:t>
        </w:r>
      </w:ins>
    </w:p>
    <w:p w14:paraId="60B1DFD3" w14:textId="2F360B72" w:rsidR="00A04525" w:rsidRDefault="00A04525" w:rsidP="008C6383">
      <w:pPr>
        <w:pStyle w:val="PL"/>
        <w:rPr>
          <w:ins w:id="940" w:author="Intel Corp - Naveen Palle" w:date="2020-04-08T12:00:00Z"/>
        </w:rPr>
      </w:pPr>
      <w:ins w:id="941" w:author="Intel Corp - Naveen Palle" w:date="2020-04-09T09:40:00Z">
        <w:r>
          <w:tab/>
          <w:t>-- R1 17-1:</w:t>
        </w:r>
      </w:ins>
      <w:ins w:id="942" w:author="Intel Corp - Naveen Palle" w:date="2020-04-09T09:41:00Z">
        <w:r>
          <w:t xml:space="preserve"> </w:t>
        </w:r>
      </w:ins>
      <w:ins w:id="943" w:author="Intel Corp - Naveen Palle" w:date="2020-05-12T11:41:00Z">
        <w:r w:rsidR="005E09D0">
          <w:t>1.</w:t>
        </w:r>
      </w:ins>
      <w:ins w:id="944" w:author="Intel Corp - Naveen Palle" w:date="2020-04-09T09:41:00Z">
        <w:r>
          <w:t xml:space="preserve">Support </w:t>
        </w:r>
      </w:ins>
      <w:ins w:id="945" w:author="Intel Corp - Naveen Palle" w:date="2020-05-12T11:45:00Z">
        <w:r w:rsidR="005E09D0">
          <w:t xml:space="preserve">of </w:t>
        </w:r>
      </w:ins>
      <w:ins w:id="946" w:author="Intel Corp - Naveen Palle" w:date="2020-04-09T09:41:00Z">
        <w:r>
          <w:t>CLI-RSSI measurement</w:t>
        </w:r>
      </w:ins>
    </w:p>
    <w:p w14:paraId="6DFAB667" w14:textId="3EE4E43D" w:rsidR="008C6383" w:rsidRDefault="00822AE3" w:rsidP="008C6383">
      <w:pPr>
        <w:pStyle w:val="PL"/>
        <w:rPr>
          <w:ins w:id="947" w:author="Intel Corp - Naveen Palle" w:date="2020-05-12T11:41:00Z"/>
        </w:rPr>
      </w:pPr>
      <w:ins w:id="948" w:author="NTT DOCOMO, INC." w:date="2020-04-08T16:30:00Z">
        <w:r w:rsidRPr="00F537EB">
          <w:t xml:space="preserve">    </w:t>
        </w:r>
      </w:ins>
      <w:ins w:id="949" w:author="Intel Corp - Naveen Palle" w:date="2020-04-08T12:00:00Z">
        <w:r w:rsidR="008C6383" w:rsidRPr="003D049A">
          <w:t>cli-RSSI-MeasSupport</w:t>
        </w:r>
        <w:r w:rsidR="008C6383">
          <w:t>-</w:t>
        </w:r>
      </w:ins>
      <w:ins w:id="950" w:author="Intel Corp - Naveen Palle" w:date="2020-04-09T17:16:00Z">
        <w:r w:rsidR="004842EA">
          <w:t>r</w:t>
        </w:r>
      </w:ins>
      <w:ins w:id="951" w:author="Intel Corp - Naveen Palle" w:date="2020-04-08T12:00:00Z">
        <w:r w:rsidR="008C6383">
          <w:t>16</w:t>
        </w:r>
      </w:ins>
      <w:ins w:id="952" w:author="Intel Corp - Naveen Palle" w:date="2020-05-12T11:41:00Z">
        <w:r w:rsidR="005E09D0">
          <w:tab/>
        </w:r>
      </w:ins>
      <w:ins w:id="953" w:author="Intel Corp - Naveen Palle" w:date="2020-04-09T17:16:00Z">
        <w:r w:rsidR="004842EA">
          <w:tab/>
        </w:r>
        <w:r w:rsidR="004842EA">
          <w:tab/>
        </w:r>
      </w:ins>
      <w:ins w:id="954"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955" w:author="Intel Corp - Naveen Palle" w:date="2020-05-12T11:41:00Z"/>
        </w:rPr>
      </w:pPr>
      <w:ins w:id="956" w:author="Intel Corp - Naveen Palle" w:date="2020-05-12T11:41:00Z">
        <w:r>
          <w:tab/>
          <w:t>-- R1 17-1: 2.</w:t>
        </w:r>
      </w:ins>
      <w:ins w:id="957" w:author="Intel Corp - Naveen Palle" w:date="2020-05-12T11:42:00Z">
        <w:r>
          <w:t xml:space="preserve">Max meas resources for </w:t>
        </w:r>
      </w:ins>
      <w:ins w:id="958" w:author="Intel Corp - Naveen Palle" w:date="2020-05-12T11:41:00Z">
        <w:r>
          <w:t>CLI-RSSI measurement</w:t>
        </w:r>
      </w:ins>
    </w:p>
    <w:p w14:paraId="366D7534" w14:textId="34022CF8" w:rsidR="005E09D0" w:rsidRDefault="005E09D0" w:rsidP="008C6383">
      <w:pPr>
        <w:pStyle w:val="PL"/>
        <w:rPr>
          <w:ins w:id="959" w:author="Intel Corp - Naveen Palle" w:date="2020-04-09T09:40:00Z"/>
        </w:rPr>
      </w:pPr>
      <w:ins w:id="960" w:author="Intel Corp - Naveen Palle" w:date="2020-05-12T11:41:00Z">
        <w:r w:rsidRPr="00F537EB">
          <w:t xml:space="preserve">    </w:t>
        </w:r>
        <w:r w:rsidRPr="003D049A">
          <w:t>cli-RSSI-</w:t>
        </w:r>
      </w:ins>
      <w:ins w:id="961" w:author="Intel Corp - Naveen Palle" w:date="2020-05-12T11:43:00Z">
        <w:r>
          <w:t>MeasMaxResources</w:t>
        </w:r>
      </w:ins>
      <w:ins w:id="962" w:author="Intel Corp - Naveen Palle" w:date="2020-05-12T11:41:00Z">
        <w:r>
          <w:t>-r16</w:t>
        </w:r>
        <w:r>
          <w:tab/>
        </w:r>
        <w:r>
          <w:tab/>
        </w:r>
        <w:r>
          <w:tab/>
        </w:r>
        <w:r>
          <w:tab/>
        </w:r>
        <w:r>
          <w:tab/>
        </w:r>
        <w:r>
          <w:tab/>
          <w:t>ENUMERATED {</w:t>
        </w:r>
      </w:ins>
      <w:ins w:id="963" w:author="Intel Corp - Naveen Palle" w:date="2020-05-12T11:43:00Z">
        <w:r>
          <w:t>res8,</w:t>
        </w:r>
      </w:ins>
      <w:ins w:id="964" w:author="Intel Corp - Naveen Palle" w:date="2020-05-12T11:48:00Z">
        <w:r w:rsidR="00CC3A36">
          <w:t xml:space="preserve"> </w:t>
        </w:r>
      </w:ins>
      <w:ins w:id="965" w:author="Intel Corp - Naveen Palle" w:date="2020-05-12T11:43:00Z">
        <w:r>
          <w:t>res16, res32, res64</w:t>
        </w:r>
      </w:ins>
      <w:ins w:id="966" w:author="Intel Corp - Naveen Palle" w:date="2020-05-12T11:41:00Z">
        <w:r>
          <w:t>}</w:t>
        </w:r>
        <w:r>
          <w:tab/>
        </w:r>
        <w:r>
          <w:tab/>
          <w:t>OPTIONAL,</w:t>
        </w:r>
      </w:ins>
    </w:p>
    <w:p w14:paraId="7300AE14" w14:textId="1B929FBD" w:rsidR="00A04525" w:rsidRDefault="00A04525" w:rsidP="008C6383">
      <w:pPr>
        <w:pStyle w:val="PL"/>
        <w:rPr>
          <w:ins w:id="967" w:author="Intel Corp - Naveen Palle" w:date="2020-04-08T12:00:00Z"/>
        </w:rPr>
      </w:pPr>
      <w:ins w:id="968" w:author="Intel Corp - Naveen Palle" w:date="2020-04-09T09:40:00Z">
        <w:r>
          <w:tab/>
          <w:t xml:space="preserve">-- R1 17-2: </w:t>
        </w:r>
      </w:ins>
      <w:ins w:id="969" w:author="Intel Corp - Naveen Palle" w:date="2020-05-12T11:45:00Z">
        <w:r w:rsidR="005E09D0">
          <w:t>1.</w:t>
        </w:r>
      </w:ins>
      <w:ins w:id="970" w:author="Intel Corp - Naveen Palle" w:date="2020-04-09T09:41:00Z">
        <w:r>
          <w:t xml:space="preserve">Support </w:t>
        </w:r>
      </w:ins>
      <w:ins w:id="971" w:author="Intel Corp - Naveen Palle" w:date="2020-05-12T11:45:00Z">
        <w:r w:rsidR="005E09D0">
          <w:t xml:space="preserve">of </w:t>
        </w:r>
      </w:ins>
      <w:ins w:id="972" w:author="Intel Corp - Naveen Palle" w:date="2020-04-09T09:41:00Z">
        <w:r>
          <w:t>SRS-RSRP measurement</w:t>
        </w:r>
      </w:ins>
    </w:p>
    <w:p w14:paraId="4634817B" w14:textId="721F70AC" w:rsidR="008C6383" w:rsidRDefault="00822AE3" w:rsidP="008C6383">
      <w:pPr>
        <w:pStyle w:val="PL"/>
        <w:rPr>
          <w:ins w:id="973" w:author="Intel Corp - Naveen Palle" w:date="2020-05-12T11:46:00Z"/>
        </w:rPr>
      </w:pPr>
      <w:ins w:id="974" w:author="NTT DOCOMO, INC." w:date="2020-04-08T16:30:00Z">
        <w:r w:rsidRPr="00F537EB">
          <w:t xml:space="preserve">    </w:t>
        </w:r>
      </w:ins>
      <w:ins w:id="975" w:author="Intel Corp - Naveen Palle" w:date="2020-04-08T12:00:00Z">
        <w:r w:rsidR="008C6383" w:rsidRPr="003D049A">
          <w:t>cli-SRS-</w:t>
        </w:r>
        <w:r w:rsidR="008C6383">
          <w:t>RSRP-</w:t>
        </w:r>
        <w:r w:rsidR="008C6383" w:rsidRPr="003D049A">
          <w:t>MeasSupport</w:t>
        </w:r>
        <w:r w:rsidR="008C6383">
          <w:t>-</w:t>
        </w:r>
      </w:ins>
      <w:ins w:id="976" w:author="Intel Corp - Naveen Palle" w:date="2020-04-09T17:16:00Z">
        <w:r w:rsidR="004842EA">
          <w:t>r</w:t>
        </w:r>
      </w:ins>
      <w:ins w:id="977"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978" w:author="Intel Corp - Naveen Palle" w:date="2020-05-12T11:46:00Z"/>
        </w:rPr>
      </w:pPr>
      <w:ins w:id="979" w:author="Intel Corp - Naveen Palle" w:date="2020-05-12T11:46:00Z">
        <w:r>
          <w:tab/>
          <w:t>-- R1 17-2: 2.</w:t>
        </w:r>
      </w:ins>
      <w:ins w:id="980" w:author="Intel Corp - Naveen Palle" w:date="2020-05-12T11:47:00Z">
        <w:r w:rsidR="00CC3A36" w:rsidRPr="00CC3A36">
          <w:t xml:space="preserve"> </w:t>
        </w:r>
        <w:r w:rsidR="00CC3A36">
          <w:t xml:space="preserve">Max meas resources for </w:t>
        </w:r>
      </w:ins>
      <w:ins w:id="981" w:author="Intel Corp - Naveen Palle" w:date="2020-05-12T11:46:00Z">
        <w:r>
          <w:t>SRS-RSRP measurement</w:t>
        </w:r>
      </w:ins>
    </w:p>
    <w:p w14:paraId="3B327D35" w14:textId="16619CA9" w:rsidR="005E09D0" w:rsidRDefault="005E09D0" w:rsidP="008C6383">
      <w:pPr>
        <w:pStyle w:val="PL"/>
        <w:rPr>
          <w:ins w:id="982" w:author="Intel Corp - Naveen Palle" w:date="2020-05-12T11:48:00Z"/>
        </w:rPr>
      </w:pPr>
      <w:ins w:id="983" w:author="Intel Corp - Naveen Palle" w:date="2020-05-12T11:46:00Z">
        <w:r w:rsidRPr="00F537EB">
          <w:t xml:space="preserve">    </w:t>
        </w:r>
        <w:r w:rsidRPr="003D049A">
          <w:t>cli-SRS-</w:t>
        </w:r>
        <w:r>
          <w:t>RSRP-</w:t>
        </w:r>
        <w:r w:rsidRPr="003D049A">
          <w:t>Meas</w:t>
        </w:r>
      </w:ins>
      <w:ins w:id="984" w:author="Intel Corp - Naveen Palle" w:date="2020-05-12T11:47:00Z">
        <w:r w:rsidR="00CC3A36">
          <w:t>MaxResources</w:t>
        </w:r>
      </w:ins>
      <w:ins w:id="985" w:author="Intel Corp - Naveen Palle" w:date="2020-05-12T11:46:00Z">
        <w:r>
          <w:t>-r16</w:t>
        </w:r>
        <w:r>
          <w:tab/>
        </w:r>
        <w:r>
          <w:tab/>
        </w:r>
        <w:r>
          <w:tab/>
        </w:r>
        <w:r>
          <w:tab/>
        </w:r>
        <w:r>
          <w:tab/>
        </w:r>
      </w:ins>
      <w:ins w:id="986" w:author="Intel Corp - Naveen Palle" w:date="2020-05-12T11:47:00Z">
        <w:r w:rsidR="00CC3A36">
          <w:t>ENUMERATED {res4, res8,</w:t>
        </w:r>
      </w:ins>
      <w:ins w:id="987" w:author="Intel Corp - Naveen Palle" w:date="2020-05-12T11:48:00Z">
        <w:r w:rsidR="00CC3A36">
          <w:t xml:space="preserve"> </w:t>
        </w:r>
      </w:ins>
      <w:ins w:id="988" w:author="Intel Corp - Naveen Palle" w:date="2020-05-12T11:47:00Z">
        <w:r w:rsidR="00CC3A36">
          <w:t>res16, res32}</w:t>
        </w:r>
      </w:ins>
      <w:ins w:id="989" w:author="Intel Corp - Naveen Palle" w:date="2020-05-12T11:46:00Z">
        <w:r>
          <w:tab/>
        </w:r>
        <w:r>
          <w:tab/>
          <w:t>OPTIONAL,</w:t>
        </w:r>
      </w:ins>
    </w:p>
    <w:p w14:paraId="239704F3" w14:textId="3DFC98A6" w:rsidR="009D1790" w:rsidRDefault="009D1790" w:rsidP="009D1790">
      <w:pPr>
        <w:pStyle w:val="PL"/>
        <w:rPr>
          <w:ins w:id="990" w:author="Intel Corp - Naveen Palle" w:date="2020-05-12T11:48:00Z"/>
        </w:rPr>
      </w:pPr>
      <w:ins w:id="991"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992" w:author="Intel Corp - Naveen Palle" w:date="2020-05-12T11:49:00Z">
        <w:r>
          <w:t xml:space="preserve">res2, </w:t>
        </w:r>
      </w:ins>
      <w:ins w:id="993" w:author="Intel Corp - Naveen Palle" w:date="2020-05-12T11:48:00Z">
        <w:r>
          <w:t>res4, res8}</w:t>
        </w:r>
      </w:ins>
      <w:ins w:id="994" w:author="Intel Corp - Naveen Palle" w:date="2020-05-12T11:49:00Z">
        <w:r>
          <w:tab/>
        </w:r>
        <w:r>
          <w:tab/>
        </w:r>
      </w:ins>
      <w:ins w:id="995" w:author="Intel Corp - Naveen Palle" w:date="2020-05-12T11:48:00Z">
        <w:r>
          <w:tab/>
        </w:r>
        <w:r>
          <w:tab/>
          <w:t>OPTIONAL,</w:t>
        </w:r>
      </w:ins>
    </w:p>
    <w:p w14:paraId="39C3CE4B" w14:textId="77777777" w:rsidR="009D1790" w:rsidRDefault="009D1790" w:rsidP="008C6383">
      <w:pPr>
        <w:pStyle w:val="PL"/>
        <w:rPr>
          <w:ins w:id="996" w:author="Intel Corp - Naveen Palle" w:date="2020-04-09T09:40:00Z"/>
        </w:rPr>
      </w:pPr>
    </w:p>
    <w:p w14:paraId="62637B1C" w14:textId="1FC074B2" w:rsidR="00822AE3" w:rsidRDefault="00822AE3" w:rsidP="003B6316">
      <w:pPr>
        <w:pStyle w:val="PL"/>
        <w:rPr>
          <w:ins w:id="997" w:author="NTT DOCOMO, INC." w:date="2020-04-08T16:30:00Z"/>
        </w:rPr>
      </w:pPr>
      <w:ins w:id="998" w:author="NTT DOCOMO, INC." w:date="2020-04-08T16:30:00Z">
        <w:r w:rsidRPr="00F537EB">
          <w:t xml:space="preserve">            </w:t>
        </w:r>
        <w:r>
          <w:t xml:space="preserve">-- R1 9-2: </w:t>
        </w:r>
      </w:ins>
      <w:ins w:id="999" w:author="NTT DOCOMO, INC." w:date="2020-04-08T16:31:00Z">
        <w:r w:rsidRPr="00822AE3">
          <w:t>Supported 2 symbols DMRS for msgA PUSCH</w:t>
        </w:r>
      </w:ins>
    </w:p>
    <w:p w14:paraId="5FA59B96" w14:textId="77777777" w:rsidR="00F63A56" w:rsidRDefault="00822AE3" w:rsidP="00F63A56">
      <w:pPr>
        <w:pStyle w:val="PL"/>
        <w:rPr>
          <w:ins w:id="1000" w:author="NR-R16-UE-Cap" w:date="2020-06-03T10:32:00Z"/>
        </w:rPr>
      </w:pPr>
      <w:ins w:id="1001" w:author="NTT DOCOMO, INC." w:date="2020-04-08T16:31:00Z">
        <w:r w:rsidRPr="00F537EB">
          <w:t xml:space="preserve">    </w:t>
        </w:r>
        <w:r>
          <w:t>twoSymbols</w:t>
        </w:r>
      </w:ins>
      <w:ins w:id="1002" w:author="NTT DOCOMO, INC." w:date="2020-04-08T16:34:00Z">
        <w:r>
          <w:t>DMRS-MsgA-PUSCH</w:t>
        </w:r>
      </w:ins>
      <w:ins w:id="1003" w:author="NTT DOCOMO, INC." w:date="2020-04-08T16:35:00Z">
        <w:r>
          <w:t>-r16</w:t>
        </w:r>
      </w:ins>
      <w:ins w:id="1004" w:author="NTT DOCOMO, INC." w:date="2020-04-08T16:34:00Z">
        <w:r>
          <w:t xml:space="preserve">               </w:t>
        </w:r>
        <w:r w:rsidRPr="00F537EB">
          <w:t>ENUMERATED {supported}</w:t>
        </w:r>
        <w:r>
          <w:t xml:space="preserve">                      OPTIONAL</w:t>
        </w:r>
      </w:ins>
      <w:bookmarkStart w:id="1005" w:name="_Hlk37235744"/>
      <w:ins w:id="1006" w:author="NR-R16-UE-Cap" w:date="2020-06-03T10:32:00Z">
        <w:r w:rsidR="00F63A56">
          <w:t>,</w:t>
        </w:r>
      </w:ins>
    </w:p>
    <w:p w14:paraId="6F4EAD5E" w14:textId="77777777" w:rsidR="00F63A56" w:rsidRPr="00331BBB" w:rsidRDefault="00F63A56" w:rsidP="00F63A56">
      <w:pPr>
        <w:pStyle w:val="PL"/>
        <w:rPr>
          <w:ins w:id="1007" w:author="NR-R16-UE-Cap" w:date="2020-06-03T10:32:00Z"/>
        </w:rPr>
      </w:pPr>
      <w:ins w:id="1008" w:author="NR-R16-UE-Cap" w:date="2020-06-03T10:32:00Z">
        <w:r w:rsidRPr="00331BBB">
          <w:t xml:space="preserve">    </w:t>
        </w:r>
        <w:r w:rsidRPr="00947C18">
          <w:t>ul-TransCancellationDAPS</w:t>
        </w:r>
        <w:r>
          <w:t>-r16</w:t>
        </w:r>
        <w:r w:rsidRPr="00331BBB">
          <w:t xml:space="preserve">               </w:t>
        </w:r>
        <w:r>
          <w:t xml:space="preserve"> </w:t>
        </w:r>
        <w:r w:rsidRPr="00A125B2">
          <w:t>ENUMERATED</w:t>
        </w:r>
        <w:r w:rsidRPr="00331BBB">
          <w:t xml:space="preserve"> {supported}                      </w:t>
        </w:r>
        <w:r w:rsidRPr="00A125B2">
          <w:t>OPTI</w:t>
        </w:r>
        <w:commentRangeStart w:id="1009"/>
        <w:r w:rsidRPr="00A125B2">
          <w:t>ONA</w:t>
        </w:r>
        <w:commentRangeEnd w:id="1009"/>
        <w:r>
          <w:rPr>
            <w:rStyle w:val="CommentReference"/>
            <w:rFonts w:ascii="Times New Roman" w:eastAsia="SimSun" w:hAnsi="Times New Roman"/>
            <w:noProof w:val="0"/>
            <w:lang w:eastAsia="en-US"/>
          </w:rPr>
          <w:commentReference w:id="1009"/>
        </w:r>
        <w:r w:rsidRPr="00A125B2">
          <w:t>L</w:t>
        </w:r>
        <w:r>
          <w:t xml:space="preserve">    -- FFS in RAN1</w:t>
        </w:r>
      </w:ins>
    </w:p>
    <w:p w14:paraId="31B88970" w14:textId="77777777" w:rsidR="00944004" w:rsidRDefault="00944004" w:rsidP="00944004">
      <w:pPr>
        <w:pStyle w:val="PL"/>
        <w:rPr>
          <w:ins w:id="1010" w:author="Intel Corp - Naveen Palle" w:date="2020-05-29T11:02:00Z"/>
        </w:rPr>
      </w:pPr>
      <w:ins w:id="1011" w:author="Intel Corp - Naveen Palle" w:date="2020-05-29T11:02:00Z">
        <w:r w:rsidRPr="00331BBB">
          <w:t xml:space="preserve">    ]]</w:t>
        </w:r>
      </w:ins>
    </w:p>
    <w:bookmarkEnd w:id="1005"/>
    <w:p w14:paraId="0E9E4839" w14:textId="5A3308B9" w:rsidR="00822AE3" w:rsidRDefault="00822AE3" w:rsidP="003B6316">
      <w:pPr>
        <w:pStyle w:val="PL"/>
        <w:rPr>
          <w:ins w:id="1012" w:author="NTT DOCOMO, INC." w:date="2020-04-08T16:31:00Z"/>
        </w:rPr>
      </w:pPr>
    </w:p>
    <w:p w14:paraId="0259AD82" w14:textId="16A9E40B" w:rsidR="008C6383" w:rsidRPr="00F537EB" w:rsidRDefault="008C6383" w:rsidP="003B6316">
      <w:pPr>
        <w:pStyle w:val="PL"/>
      </w:pPr>
      <w:ins w:id="1013"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1014" w:name="_Toc20426182"/>
      <w:bookmarkStart w:id="1015" w:name="_Toc29321579"/>
      <w:bookmarkStart w:id="1016" w:name="_Toc36757370"/>
      <w:bookmarkStart w:id="1017" w:name="_Toc36836911"/>
      <w:bookmarkStart w:id="1018" w:name="_Toc36843888"/>
      <w:bookmarkStart w:id="1019" w:name="_Toc37068177"/>
      <w:r w:rsidRPr="00F537EB">
        <w:t>–</w:t>
      </w:r>
      <w:r w:rsidRPr="00F537EB">
        <w:tab/>
      </w:r>
      <w:proofErr w:type="spellStart"/>
      <w:r w:rsidRPr="00F537EB">
        <w:rPr>
          <w:i/>
        </w:rPr>
        <w:t>Phy-ParametersMRDC</w:t>
      </w:r>
      <w:bookmarkEnd w:id="1014"/>
      <w:bookmarkEnd w:id="1015"/>
      <w:bookmarkEnd w:id="1016"/>
      <w:bookmarkEnd w:id="1017"/>
      <w:bookmarkEnd w:id="1018"/>
      <w:bookmarkEnd w:id="1019"/>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1020" w:name="_Toc20426183"/>
      <w:bookmarkStart w:id="1021" w:name="_Toc29321580"/>
      <w:bookmarkStart w:id="1022" w:name="_Toc36757371"/>
      <w:bookmarkStart w:id="1023" w:name="_Toc36836912"/>
      <w:bookmarkStart w:id="1024" w:name="_Toc36843889"/>
      <w:bookmarkStart w:id="1025" w:name="_Toc37068178"/>
      <w:r w:rsidRPr="00F537EB">
        <w:t>–</w:t>
      </w:r>
      <w:r w:rsidRPr="00F537EB">
        <w:tab/>
      </w:r>
      <w:r w:rsidRPr="00F537EB">
        <w:rPr>
          <w:i/>
          <w:noProof/>
        </w:rPr>
        <w:t>ProcessingParameters</w:t>
      </w:r>
      <w:bookmarkEnd w:id="1020"/>
      <w:bookmarkEnd w:id="1021"/>
      <w:bookmarkEnd w:id="1022"/>
      <w:bookmarkEnd w:id="1023"/>
      <w:bookmarkEnd w:id="1024"/>
      <w:bookmarkEnd w:id="1025"/>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1026" w:name="_Toc20426184"/>
      <w:bookmarkStart w:id="1027" w:name="_Toc29321581"/>
      <w:bookmarkStart w:id="1028" w:name="_Toc36757372"/>
      <w:bookmarkStart w:id="1029" w:name="_Toc36836913"/>
      <w:bookmarkStart w:id="1030" w:name="_Toc36843890"/>
      <w:bookmarkStart w:id="1031" w:name="_Toc37068179"/>
      <w:r w:rsidRPr="00F537EB">
        <w:lastRenderedPageBreak/>
        <w:t>–</w:t>
      </w:r>
      <w:r w:rsidRPr="00F537EB">
        <w:tab/>
      </w:r>
      <w:r w:rsidRPr="00F537EB">
        <w:rPr>
          <w:i/>
          <w:noProof/>
        </w:rPr>
        <w:t>RAT-Type</w:t>
      </w:r>
      <w:bookmarkEnd w:id="1026"/>
      <w:bookmarkEnd w:id="1027"/>
      <w:bookmarkEnd w:id="1028"/>
      <w:bookmarkEnd w:id="1029"/>
      <w:bookmarkEnd w:id="1030"/>
      <w:bookmarkEnd w:id="1031"/>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1032" w:name="_Toc20426185"/>
      <w:bookmarkStart w:id="1033" w:name="_Toc29321582"/>
      <w:bookmarkStart w:id="1034" w:name="_Toc36757373"/>
      <w:bookmarkStart w:id="1035" w:name="_Toc36836914"/>
      <w:bookmarkStart w:id="1036" w:name="_Toc36843891"/>
      <w:bookmarkStart w:id="1037" w:name="_Toc37068180"/>
      <w:r w:rsidRPr="00F537EB">
        <w:rPr>
          <w:rFonts w:eastAsia="Malgun Gothic"/>
        </w:rPr>
        <w:t>–</w:t>
      </w:r>
      <w:r w:rsidRPr="00F537EB">
        <w:rPr>
          <w:rFonts w:eastAsia="Malgun Gothic"/>
        </w:rPr>
        <w:tab/>
      </w:r>
      <w:r w:rsidRPr="00F537EB">
        <w:rPr>
          <w:rFonts w:eastAsia="Malgun Gothic"/>
          <w:i/>
        </w:rPr>
        <w:t>RF-Parameters</w:t>
      </w:r>
      <w:bookmarkEnd w:id="1032"/>
      <w:bookmarkEnd w:id="1033"/>
      <w:bookmarkEnd w:id="1034"/>
      <w:bookmarkEnd w:id="1035"/>
      <w:bookmarkEnd w:id="1036"/>
      <w:bookmarkEnd w:id="1037"/>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lastRenderedPageBreak/>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lastRenderedPageBreak/>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1038" w:author="NTT DOCOMO, INC." w:date="2020-04-08T16:21:00Z"/>
        </w:rPr>
      </w:pPr>
      <w:r w:rsidRPr="00F537EB">
        <w:t xml:space="preserve">    ]]</w:t>
      </w:r>
      <w:ins w:id="1039" w:author="NTT DOCOMO, INC." w:date="2020-04-08T16:21:00Z">
        <w:r w:rsidR="00AC270E">
          <w:t>,</w:t>
        </w:r>
      </w:ins>
    </w:p>
    <w:p w14:paraId="75443513" w14:textId="110A67C7" w:rsidR="00E43C61" w:rsidRDefault="00E43C61" w:rsidP="003B6316">
      <w:pPr>
        <w:pStyle w:val="PL"/>
        <w:rPr>
          <w:ins w:id="1040" w:author="NTT DOCOMO, INC." w:date="2020-04-08T16:27:00Z"/>
        </w:rPr>
      </w:pPr>
      <w:ins w:id="1041" w:author="NTT DOCOMO, INC." w:date="2020-04-08T17:40:00Z">
        <w:r w:rsidRPr="00F537EB">
          <w:t xml:space="preserve">    </w:t>
        </w:r>
        <w:r>
          <w:t xml:space="preserve"> </w:t>
        </w:r>
      </w:ins>
      <w:ins w:id="1042" w:author="NTT DOCOMO, INC." w:date="2020-04-08T16:21:00Z">
        <w:r w:rsidR="00AC270E">
          <w:t>[</w:t>
        </w:r>
        <w:r>
          <w:t>[</w:t>
        </w:r>
      </w:ins>
    </w:p>
    <w:p w14:paraId="2DAF1FB2" w14:textId="1119A65C" w:rsidR="00FE6FE2" w:rsidRDefault="00E43C61" w:rsidP="007752E8">
      <w:pPr>
        <w:pStyle w:val="PL"/>
        <w:tabs>
          <w:tab w:val="clear" w:pos="9216"/>
        </w:tabs>
        <w:rPr>
          <w:ins w:id="1043" w:author="NTT DOCOMO, INC." w:date="2020-04-08T16:21:00Z"/>
        </w:rPr>
      </w:pPr>
      <w:ins w:id="1044" w:author="NTT DOCOMO, INC." w:date="2020-04-08T17:40:00Z">
        <w:r w:rsidRPr="00F537EB">
          <w:t xml:space="preserve">    </w:t>
        </w:r>
      </w:ins>
      <w:ins w:id="1045"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1046" w:author="NTT DOCOMO, INC." w:date="2020-04-08T16:21:00Z"/>
        </w:rPr>
      </w:pPr>
      <w:ins w:id="1047" w:author="NTT DOCOMO, INC." w:date="2020-04-08T17:40:00Z">
        <w:r w:rsidRPr="00F537EB">
          <w:t xml:space="preserve">    </w:t>
        </w:r>
      </w:ins>
      <w:ins w:id="1048" w:author="NTT DOCOMO, INC." w:date="2020-04-08T16:23:00Z">
        <w:r w:rsidR="00AC270E">
          <w:t>twoStepRACH-r16</w:t>
        </w:r>
      </w:ins>
      <w:ins w:id="1049" w:author="NTT DOCOMO, INC." w:date="2020-04-08T17:51:00Z">
        <w:r w:rsidR="007752E8">
          <w:t xml:space="preserve">                   </w:t>
        </w:r>
      </w:ins>
      <w:ins w:id="1050" w:author="NTT DOCOMO, INC." w:date="2020-04-08T16:24:00Z">
        <w:r w:rsidR="00AC270E">
          <w:t>ENUMERATED {supported}</w:t>
        </w:r>
      </w:ins>
      <w:ins w:id="1051" w:author="NTT DOCOMO, INC." w:date="2020-04-08T17:51:00Z">
        <w:r w:rsidR="007752E8">
          <w:t xml:space="preserve">                        </w:t>
        </w:r>
      </w:ins>
      <w:ins w:id="1052" w:author="NTT DOCOMO, INC." w:date="2020-04-08T16:24:00Z">
        <w:r w:rsidR="00FE6FE2">
          <w:t>OPTIONAL</w:t>
        </w:r>
      </w:ins>
      <w:ins w:id="1053" w:author="NTT DOCOMO, INC." w:date="2020-04-08T17:41:00Z">
        <w:r w:rsidR="00CA705C">
          <w:t>,</w:t>
        </w:r>
      </w:ins>
    </w:p>
    <w:p w14:paraId="7D07CE1B" w14:textId="57B5899B" w:rsidR="00E43C61" w:rsidRDefault="00E43C61" w:rsidP="003B6316">
      <w:pPr>
        <w:pStyle w:val="PL"/>
        <w:rPr>
          <w:ins w:id="1054" w:author="NTT DOCOMO, INC." w:date="2020-04-08T17:40:00Z"/>
          <w:rFonts w:eastAsiaTheme="minorEastAsia"/>
          <w:lang w:eastAsia="ja-JP"/>
        </w:rPr>
      </w:pPr>
      <w:ins w:id="1055" w:author="NTT DOCOMO, INC." w:date="2020-04-08T17:39:00Z">
        <w:r>
          <w:rPr>
            <w:rFonts w:eastAsiaTheme="minorEastAsia" w:hint="eastAsia"/>
            <w:lang w:eastAsia="ja-JP"/>
          </w:rPr>
          <w:t xml:space="preserve">     </w:t>
        </w:r>
      </w:ins>
      <w:ins w:id="1056"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1057" w:author="NTT DOCOMO, INC." w:date="2020-04-09T14:54:00Z"/>
          <w:rFonts w:eastAsiaTheme="minorEastAsia"/>
          <w:lang w:eastAsia="ja-JP"/>
        </w:rPr>
      </w:pPr>
      <w:ins w:id="1058" w:author="NTT DOCOMO, INC." w:date="2020-04-08T17:40:00Z">
        <w:r>
          <w:rPr>
            <w:rFonts w:eastAsiaTheme="minorEastAsia"/>
            <w:lang w:eastAsia="ja-JP"/>
          </w:rPr>
          <w:t xml:space="preserve">     unlicensedParameters</w:t>
        </w:r>
      </w:ins>
      <w:ins w:id="1059" w:author="NTT DOCOMO, INC." w:date="2020-04-08T17:41:00Z">
        <w:r>
          <w:rPr>
            <w:rFonts w:eastAsiaTheme="minorEastAsia"/>
            <w:lang w:eastAsia="ja-JP"/>
          </w:rPr>
          <w:t>PerBand</w:t>
        </w:r>
      </w:ins>
      <w:ins w:id="1060" w:author="NTT DOCOMO, INC." w:date="2020-04-08T17:50:00Z">
        <w:r w:rsidR="007752E8">
          <w:rPr>
            <w:rFonts w:eastAsiaTheme="minorEastAsia"/>
            <w:lang w:eastAsia="ja-JP"/>
          </w:rPr>
          <w:t>-r16</w:t>
        </w:r>
      </w:ins>
      <w:ins w:id="1061" w:author="NTT DOCOMO, INC." w:date="2020-04-08T17:41:00Z">
        <w:r>
          <w:rPr>
            <w:rFonts w:eastAsiaTheme="minorEastAsia"/>
            <w:lang w:eastAsia="ja-JP"/>
          </w:rPr>
          <w:t xml:space="preserve">    UnlicensedParametersPerBand</w:t>
        </w:r>
      </w:ins>
      <w:ins w:id="1062" w:author="NTT DOCOMO, INC." w:date="2020-04-08T17:50:00Z">
        <w:r w:rsidR="007752E8">
          <w:rPr>
            <w:rFonts w:eastAsiaTheme="minorEastAsia"/>
            <w:lang w:eastAsia="ja-JP"/>
          </w:rPr>
          <w:t>-r16</w:t>
        </w:r>
      </w:ins>
      <w:ins w:id="1063" w:author="NTT DOCOMO, INC." w:date="2020-04-08T17:51:00Z">
        <w:r w:rsidR="007752E8">
          <w:rPr>
            <w:rFonts w:eastAsiaTheme="minorEastAsia"/>
            <w:lang w:eastAsia="ja-JP"/>
          </w:rPr>
          <w:t xml:space="preserve">                  </w:t>
        </w:r>
      </w:ins>
      <w:ins w:id="1064" w:author="NTT DOCOMO, INC." w:date="2020-04-08T17:41:00Z">
        <w:r>
          <w:rPr>
            <w:rFonts w:eastAsiaTheme="minorEastAsia"/>
            <w:lang w:eastAsia="ja-JP"/>
          </w:rPr>
          <w:t>OPTIONAL</w:t>
        </w:r>
      </w:ins>
      <w:ins w:id="1065" w:author="NTT DOCOMO, INC." w:date="2020-04-09T14:54:00Z">
        <w:r w:rsidR="002325B4">
          <w:rPr>
            <w:rFonts w:eastAsiaTheme="minorEastAsia"/>
            <w:lang w:eastAsia="ja-JP"/>
          </w:rPr>
          <w:t>,</w:t>
        </w:r>
      </w:ins>
    </w:p>
    <w:p w14:paraId="4A3FFFF2" w14:textId="05D23D63" w:rsidR="002325B4" w:rsidRDefault="002325B4" w:rsidP="003B6316">
      <w:pPr>
        <w:pStyle w:val="PL"/>
        <w:rPr>
          <w:ins w:id="1066" w:author="NTT DOCOMO, INC." w:date="2020-04-09T14:55:00Z"/>
          <w:rFonts w:eastAsiaTheme="minorEastAsia"/>
          <w:lang w:eastAsia="ja-JP"/>
        </w:rPr>
      </w:pPr>
      <w:ins w:id="1067" w:author="NTT DOCOMO, INC." w:date="2020-04-09T14:54:00Z">
        <w:r>
          <w:rPr>
            <w:rFonts w:eastAsiaTheme="minorEastAsia"/>
            <w:lang w:eastAsia="ja-JP"/>
          </w:rPr>
          <w:t xml:space="preserve">     -- R1 15: </w:t>
        </w:r>
      </w:ins>
      <w:ins w:id="1068" w:author="NTT DOCOMO, INC." w:date="2020-04-09T14:55:00Z">
        <w:r w:rsidRPr="002325B4">
          <w:rPr>
            <w:rFonts w:eastAsiaTheme="minorEastAsia"/>
            <w:lang w:eastAsia="ja-JP"/>
          </w:rPr>
          <w:t>5G_V2X_NRSL</w:t>
        </w:r>
      </w:ins>
    </w:p>
    <w:p w14:paraId="6D89C27A" w14:textId="6A3570F7" w:rsidR="002325B4" w:rsidRDefault="002325B4" w:rsidP="003B6316">
      <w:pPr>
        <w:pStyle w:val="PL"/>
        <w:rPr>
          <w:ins w:id="1069" w:author="NR-R16-UE-Cap" w:date="2020-06-04T11:50:00Z"/>
          <w:rFonts w:eastAsiaTheme="minorEastAsia"/>
          <w:lang w:eastAsia="ja-JP"/>
        </w:rPr>
      </w:pPr>
      <w:ins w:id="1070" w:author="NTT DOCOMO, INC." w:date="2020-04-09T14:55:00Z">
        <w:r>
          <w:rPr>
            <w:rFonts w:eastAsiaTheme="minorEastAsia"/>
            <w:lang w:eastAsia="ja-JP"/>
          </w:rPr>
          <w:t xml:space="preserve">     sidelinkParametersPerBand-r16      SidelinkParametersPerBand-r16                     OPTIONAL</w:t>
        </w:r>
      </w:ins>
      <w:ins w:id="1071" w:author="NR-R16-UE-Cap" w:date="2020-06-04T11:50:00Z">
        <w:r w:rsidR="009A7C94">
          <w:rPr>
            <w:rFonts w:eastAsiaTheme="minorEastAsia"/>
            <w:lang w:eastAsia="ja-JP"/>
          </w:rPr>
          <w:t>,</w:t>
        </w:r>
      </w:ins>
    </w:p>
    <w:p w14:paraId="1F3BB416" w14:textId="452E273C" w:rsidR="009A7C94" w:rsidRPr="00E43C61" w:rsidRDefault="009A7C94" w:rsidP="003B6316">
      <w:pPr>
        <w:pStyle w:val="PL"/>
        <w:rPr>
          <w:ins w:id="1072" w:author="NTT DOCOMO, INC." w:date="2020-04-08T17:39:00Z"/>
        </w:rPr>
      </w:pPr>
      <w:ins w:id="1073" w:author="NR-R16-UE-Cap" w:date="2020-06-04T11:51:00Z">
        <w:r>
          <w:t xml:space="preserve">    olpc-SRS</w:t>
        </w:r>
      </w:ins>
      <w:ins w:id="1074" w:author="NR-R16-UE-Cap" w:date="2020-06-04T11:52:00Z">
        <w:r>
          <w:t>-Pos-r16</w:t>
        </w:r>
      </w:ins>
      <w:ins w:id="1075" w:author="NR-R16-UE-Cap" w:date="2020-06-04T11:53:00Z">
        <w:r w:rsidR="00F22460">
          <w:rPr>
            <w:rFonts w:eastAsiaTheme="minorEastAsia"/>
            <w:lang w:eastAsia="ja-JP"/>
          </w:rPr>
          <w:t xml:space="preserve">    </w:t>
        </w:r>
        <w:r w:rsidR="00F22460">
          <w:rPr>
            <w:rFonts w:eastAsiaTheme="minorEastAsia"/>
            <w:lang w:eastAsia="ja-JP"/>
          </w:rPr>
          <w:t xml:space="preserve">                 </w:t>
        </w:r>
        <w:r w:rsidR="00F22460">
          <w:rPr>
            <w:rFonts w:eastAsiaTheme="minorEastAsia"/>
            <w:lang w:eastAsia="ja-JP"/>
          </w:rPr>
          <w:t xml:space="preserve"> </w:t>
        </w:r>
        <w:r w:rsidR="00F22460">
          <w:rPr>
            <w:rFonts w:eastAsiaTheme="minorEastAsia"/>
            <w:lang w:eastAsia="ja-JP"/>
          </w:rPr>
          <w:t>OLPC-SRS-PoS</w:t>
        </w:r>
        <w:r w:rsidR="00F22460">
          <w:rPr>
            <w:rFonts w:eastAsiaTheme="minorEastAsia"/>
            <w:lang w:eastAsia="ja-JP"/>
          </w:rPr>
          <w:t>-</w:t>
        </w:r>
        <w:commentRangeStart w:id="1076"/>
        <w:r w:rsidR="00F22460">
          <w:rPr>
            <w:rFonts w:eastAsiaTheme="minorEastAsia"/>
            <w:lang w:eastAsia="ja-JP"/>
          </w:rPr>
          <w:t xml:space="preserve">r16 </w:t>
        </w:r>
      </w:ins>
      <w:commentRangeEnd w:id="1076"/>
      <w:ins w:id="1077" w:author="NR-R16-UE-Cap" w:date="2020-06-04T11:54:00Z">
        <w:r w:rsidR="00F22460">
          <w:rPr>
            <w:rStyle w:val="CommentReference"/>
            <w:rFonts w:ascii="Times New Roman" w:eastAsia="SimSun" w:hAnsi="Times New Roman"/>
            <w:noProof w:val="0"/>
            <w:lang w:eastAsia="en-US"/>
          </w:rPr>
          <w:commentReference w:id="1076"/>
        </w:r>
      </w:ins>
      <w:ins w:id="1078" w:author="NR-R16-UE-Cap" w:date="2020-06-04T11:53:00Z">
        <w:r w:rsidR="00F22460">
          <w:rPr>
            <w:rFonts w:eastAsiaTheme="minorEastAsia"/>
            <w:lang w:eastAsia="ja-JP"/>
          </w:rPr>
          <w:t xml:space="preserve">                   </w:t>
        </w:r>
        <w:r w:rsidR="00F22460">
          <w:rPr>
            <w:rFonts w:eastAsiaTheme="minorEastAsia"/>
            <w:lang w:eastAsia="ja-JP"/>
          </w:rPr>
          <w:t xml:space="preserve">               </w:t>
        </w:r>
        <w:r w:rsidR="00F22460">
          <w:rPr>
            <w:rFonts w:eastAsiaTheme="minorEastAsia"/>
            <w:lang w:eastAsia="ja-JP"/>
          </w:rPr>
          <w:t xml:space="preserve"> OPTIONAL</w:t>
        </w:r>
      </w:ins>
    </w:p>
    <w:p w14:paraId="5BC8D3AB" w14:textId="26B4B170" w:rsidR="00AC270E" w:rsidRPr="00F537EB" w:rsidRDefault="00AC270E" w:rsidP="003B6316">
      <w:pPr>
        <w:pStyle w:val="PL"/>
      </w:pPr>
      <w:ins w:id="1079"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1080" w:name="_Toc20426186"/>
      <w:bookmarkStart w:id="1081" w:name="_Toc29321583"/>
      <w:bookmarkStart w:id="1082" w:name="_Toc36757374"/>
      <w:bookmarkStart w:id="1083" w:name="_Toc36836915"/>
      <w:bookmarkStart w:id="1084" w:name="_Toc36843892"/>
      <w:bookmarkStart w:id="1085" w:name="_Toc37068181"/>
      <w:r w:rsidRPr="00F537EB">
        <w:t>–</w:t>
      </w:r>
      <w:r w:rsidRPr="00F537EB">
        <w:tab/>
      </w:r>
      <w:r w:rsidRPr="00F537EB">
        <w:rPr>
          <w:i/>
        </w:rPr>
        <w:t>RF-</w:t>
      </w:r>
      <w:proofErr w:type="spellStart"/>
      <w:r w:rsidRPr="00F537EB">
        <w:rPr>
          <w:i/>
        </w:rPr>
        <w:t>ParametersMRDC</w:t>
      </w:r>
      <w:bookmarkEnd w:id="1080"/>
      <w:bookmarkEnd w:id="1081"/>
      <w:bookmarkEnd w:id="1082"/>
      <w:bookmarkEnd w:id="1083"/>
      <w:bookmarkEnd w:id="1084"/>
      <w:bookmarkEnd w:id="1085"/>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lastRenderedPageBreak/>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1086" w:name="_Toc20426187"/>
      <w:bookmarkStart w:id="1087" w:name="_Toc29321584"/>
      <w:bookmarkStart w:id="1088" w:name="_Toc36757375"/>
      <w:bookmarkStart w:id="1089" w:name="_Toc36836916"/>
      <w:bookmarkStart w:id="1090" w:name="_Toc36843893"/>
      <w:bookmarkStart w:id="1091" w:name="_Toc37068182"/>
      <w:r w:rsidRPr="00F537EB">
        <w:rPr>
          <w:rFonts w:eastAsia="Malgun Gothic"/>
        </w:rPr>
        <w:t>–</w:t>
      </w:r>
      <w:r w:rsidRPr="00F537EB">
        <w:rPr>
          <w:rFonts w:eastAsia="Malgun Gothic"/>
        </w:rPr>
        <w:tab/>
      </w:r>
      <w:r w:rsidRPr="00F537EB">
        <w:rPr>
          <w:rFonts w:eastAsia="Malgun Gothic"/>
          <w:i/>
        </w:rPr>
        <w:t>RLC-Parameters</w:t>
      </w:r>
      <w:bookmarkEnd w:id="1086"/>
      <w:bookmarkEnd w:id="1087"/>
      <w:bookmarkEnd w:id="1088"/>
      <w:bookmarkEnd w:id="1089"/>
      <w:bookmarkEnd w:id="1090"/>
      <w:bookmarkEnd w:id="1091"/>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lastRenderedPageBreak/>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1092" w:name="_Toc20426188"/>
      <w:bookmarkStart w:id="1093" w:name="_Toc29321585"/>
      <w:bookmarkStart w:id="1094" w:name="_Toc36757376"/>
      <w:bookmarkStart w:id="1095" w:name="_Toc36836917"/>
      <w:bookmarkStart w:id="1096" w:name="_Toc36843894"/>
      <w:bookmarkStart w:id="1097" w:name="_Toc37068183"/>
      <w:r w:rsidRPr="00F537EB">
        <w:rPr>
          <w:rFonts w:eastAsia="Malgun Gothic"/>
        </w:rPr>
        <w:t>–</w:t>
      </w:r>
      <w:r w:rsidRPr="00F537EB">
        <w:rPr>
          <w:rFonts w:eastAsia="Malgun Gothic"/>
        </w:rPr>
        <w:tab/>
      </w:r>
      <w:r w:rsidRPr="00F537EB">
        <w:rPr>
          <w:rFonts w:eastAsia="Malgun Gothic"/>
          <w:i/>
        </w:rPr>
        <w:t>SDAP-Parameters</w:t>
      </w:r>
      <w:bookmarkEnd w:id="1092"/>
      <w:bookmarkEnd w:id="1093"/>
      <w:bookmarkEnd w:id="1094"/>
      <w:bookmarkEnd w:id="1095"/>
      <w:bookmarkEnd w:id="1096"/>
      <w:bookmarkEnd w:id="1097"/>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1098" w:author="NTT DOCOMO, INC." w:date="2020-04-09T14:55:00Z"/>
          <w:rFonts w:eastAsiaTheme="minorEastAsia"/>
        </w:rPr>
      </w:pPr>
    </w:p>
    <w:p w14:paraId="58E1C94A" w14:textId="49644B8C" w:rsidR="00075ADB" w:rsidRDefault="00075ADB" w:rsidP="00F85E17">
      <w:pPr>
        <w:pStyle w:val="Heading4"/>
        <w:rPr>
          <w:ins w:id="1099" w:author="NTT DOCOMO, INC." w:date="2020-04-09T14:56:00Z"/>
          <w:rFonts w:eastAsiaTheme="minorEastAsia"/>
        </w:rPr>
      </w:pPr>
      <w:ins w:id="1100"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1101" w:author="NTT DOCOMO, INC." w:date="2020-04-09T14:57:00Z"/>
          <w:rFonts w:eastAsiaTheme="minorEastAsia"/>
        </w:rPr>
      </w:pPr>
      <w:ins w:id="1102"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1103" w:author="NTT DOCOMO, INC." w:date="2020-04-09T14:58:00Z"/>
          <w:rFonts w:eastAsiaTheme="minorEastAsia"/>
          <w:bCs/>
          <w:i/>
          <w:iCs/>
        </w:rPr>
      </w:pPr>
      <w:proofErr w:type="spellStart"/>
      <w:ins w:id="1104"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1105" w:author="NTT DOCOMO, INC." w:date="2020-04-09T14:59:00Z"/>
          <w:rFonts w:eastAsiaTheme="minorEastAsia"/>
          <w:lang w:eastAsia="ja-JP"/>
        </w:rPr>
      </w:pPr>
      <w:ins w:id="1106" w:author="NTT DOCOMO, INC." w:date="2020-04-09T14:59:00Z">
        <w:r>
          <w:rPr>
            <w:rFonts w:eastAsiaTheme="minorEastAsia" w:hint="eastAsia"/>
            <w:lang w:eastAsia="ja-JP"/>
          </w:rPr>
          <w:t>-- ASN1START</w:t>
        </w:r>
      </w:ins>
    </w:p>
    <w:p w14:paraId="76C5833D" w14:textId="06371692" w:rsidR="0043015F" w:rsidRDefault="0043015F" w:rsidP="0043015F">
      <w:pPr>
        <w:pStyle w:val="PL"/>
        <w:rPr>
          <w:ins w:id="1107" w:author="NTT DOCOMO, INC." w:date="2020-04-09T14:59:00Z"/>
          <w:rFonts w:eastAsiaTheme="minorEastAsia"/>
          <w:lang w:eastAsia="ja-JP"/>
        </w:rPr>
      </w:pPr>
      <w:ins w:id="1108"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1109" w:author="NTT DOCOMO, INC." w:date="2020-04-09T15:00:00Z"/>
          <w:rFonts w:eastAsiaTheme="minorEastAsia"/>
        </w:rPr>
      </w:pPr>
    </w:p>
    <w:p w14:paraId="6843E0C3" w14:textId="155CFBEC" w:rsidR="0043015F" w:rsidRDefault="00BA6447" w:rsidP="0043015F">
      <w:pPr>
        <w:pStyle w:val="PL"/>
        <w:rPr>
          <w:ins w:id="1110" w:author="NTT DOCOMO, INC." w:date="2020-04-09T15:00:00Z"/>
          <w:rFonts w:eastAsiaTheme="minorEastAsia"/>
          <w:lang w:eastAsia="ja-JP"/>
        </w:rPr>
      </w:pPr>
      <w:ins w:id="1111"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1112" w:author="NTT DOCOMO, INC." w:date="2020-04-09T15:03:00Z"/>
          <w:rFonts w:eastAsiaTheme="minorEastAsia"/>
          <w:lang w:eastAsia="ja-JP"/>
        </w:rPr>
      </w:pPr>
      <w:ins w:id="1113"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1114" w:author="NTT DOCOMO, INC." w:date="2020-04-09T15:04:00Z"/>
          <w:rFonts w:eastAsiaTheme="minorEastAsia"/>
          <w:lang w:eastAsia="ja-JP"/>
        </w:rPr>
      </w:pPr>
      <w:ins w:id="1115" w:author="NTT DOCOMO, INC." w:date="2020-04-09T15:03:00Z">
        <w:r>
          <w:rPr>
            <w:rFonts w:eastAsiaTheme="minorEastAsia"/>
            <w:lang w:eastAsia="ja-JP"/>
          </w:rPr>
          <w:t xml:space="preserve">    gnss</w:t>
        </w:r>
      </w:ins>
      <w:ins w:id="1116"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1117" w:author="NTT DOCOMO, INC." w:date="2020-04-09T15:18:00Z"/>
          <w:rFonts w:eastAsiaTheme="minorEastAsia"/>
          <w:lang w:eastAsia="ja-JP"/>
        </w:rPr>
      </w:pPr>
      <w:ins w:id="1118"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1119" w:author="NTT DOCOMO, INC." w:date="2020-04-09T15:17:00Z"/>
          <w:rFonts w:eastAsiaTheme="minorEastAsia"/>
          <w:lang w:eastAsia="ja-JP"/>
        </w:rPr>
      </w:pPr>
      <w:ins w:id="1120" w:author="NTT DOCOMO, INC." w:date="2020-04-09T15:18:00Z">
        <w:r>
          <w:rPr>
            <w:rFonts w:eastAsiaTheme="minorEastAsia"/>
            <w:lang w:eastAsia="ja-JP"/>
          </w:rPr>
          <w:t xml:space="preserve">    eutra-SidelinkMode4-r16</w:t>
        </w:r>
      </w:ins>
      <w:ins w:id="1121"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1122" w:author="NTT DOCOMO, INC." w:date="2020-04-09T15:15:00Z"/>
          <w:rFonts w:eastAsiaTheme="minorEastAsia"/>
          <w:lang w:eastAsia="ja-JP"/>
        </w:rPr>
      </w:pPr>
      <w:ins w:id="1123" w:author="NTT DOCOMO, INC." w:date="2020-04-09T15:15:00Z">
        <w:r>
          <w:rPr>
            <w:rFonts w:eastAsiaTheme="minorEastAsia" w:hint="eastAsia"/>
            <w:lang w:eastAsia="ja-JP"/>
          </w:rPr>
          <w:t xml:space="preserve">    -- R1 15-10: </w:t>
        </w:r>
      </w:ins>
      <w:ins w:id="1124"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1125" w:author="NTT DOCOMO, INC." w:date="2020-04-09T15:17:00Z"/>
          <w:rFonts w:eastAsiaTheme="minorEastAsia"/>
          <w:lang w:eastAsia="ja-JP"/>
        </w:rPr>
      </w:pPr>
      <w:ins w:id="1126" w:author="NTT DOCOMO, INC." w:date="2020-04-09T15:17:00Z">
        <w:r>
          <w:rPr>
            <w:rFonts w:eastAsiaTheme="minorEastAsia" w:hint="eastAsia"/>
            <w:lang w:eastAsia="ja-JP"/>
          </w:rPr>
          <w:lastRenderedPageBreak/>
          <w:t xml:space="preserve">    sl-Tx-256QAM-r16                              </w:t>
        </w:r>
        <w:r>
          <w:rPr>
            <w:rFonts w:eastAsiaTheme="minorEastAsia"/>
            <w:lang w:eastAsia="ja-JP"/>
          </w:rPr>
          <w:t>ENUMERATED {supported}                       OPTIONAL,</w:t>
        </w:r>
      </w:ins>
    </w:p>
    <w:p w14:paraId="00BBC6C9" w14:textId="64CDAC16" w:rsidR="00F05B02" w:rsidRDefault="00F05B02" w:rsidP="00897D71">
      <w:pPr>
        <w:pStyle w:val="PL"/>
        <w:rPr>
          <w:ins w:id="1127" w:author="NTT DOCOMO, INC." w:date="2020-04-09T15:14:00Z"/>
          <w:rFonts w:eastAsiaTheme="minorEastAsia"/>
          <w:lang w:eastAsia="ja-JP"/>
        </w:rPr>
      </w:pPr>
      <w:ins w:id="1128"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1129" w:author="NTT DOCOMO, INC." w:date="2020-04-09T15:14:00Z"/>
          <w:rFonts w:eastAsiaTheme="minorEastAsia"/>
          <w:lang w:eastAsia="ja-JP"/>
        </w:rPr>
      </w:pPr>
      <w:ins w:id="1130" w:author="NTT DOCOMO, INC." w:date="2020-04-09T15:14:00Z">
        <w:r>
          <w:rPr>
            <w:rFonts w:eastAsiaTheme="minorEastAsia" w:hint="eastAsia"/>
            <w:lang w:eastAsia="ja-JP"/>
          </w:rPr>
          <w:t xml:space="preserve">    psfch-F0-r16                                   </w:t>
        </w:r>
      </w:ins>
      <w:ins w:id="1131"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1132" w:author="NTT DOCOMO, INC." w:date="2020-04-09T15:13:00Z"/>
          <w:rFonts w:eastAsiaTheme="minorEastAsia"/>
          <w:lang w:eastAsia="ja-JP"/>
        </w:rPr>
      </w:pPr>
      <w:ins w:id="1133"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1134" w:author="NTT DOCOMO, INC." w:date="2020-04-09T15:11:00Z"/>
          <w:rFonts w:eastAsiaTheme="minorEastAsia"/>
          <w:lang w:eastAsia="ja-JP"/>
        </w:rPr>
      </w:pPr>
      <w:ins w:id="1135" w:author="NTT DOCOMO, INC." w:date="2020-04-09T15:13:00Z">
        <w:r>
          <w:rPr>
            <w:rFonts w:eastAsiaTheme="minorEastAsia"/>
            <w:lang w:eastAsia="ja-JP"/>
          </w:rPr>
          <w:t xml:space="preserve">    lowSE-64</w:t>
        </w:r>
      </w:ins>
      <w:ins w:id="1136"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1137" w:author="NTT DOCOMO, INC." w:date="2020-04-09T15:11:00Z"/>
          <w:rFonts w:eastAsiaTheme="minorEastAsia"/>
          <w:lang w:eastAsia="ja-JP"/>
        </w:rPr>
      </w:pPr>
      <w:ins w:id="1138"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1139" w:author="NTT DOCOMO, INC." w:date="2020-04-09T15:11:00Z"/>
          <w:rFonts w:eastAsiaTheme="minorEastAsia"/>
          <w:lang w:eastAsia="ja-JP"/>
        </w:rPr>
      </w:pPr>
      <w:ins w:id="1140"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1141" w:author="NTT DOCOMO, INC." w:date="2020-04-09T15:10:00Z"/>
          <w:rFonts w:eastAsiaTheme="minorEastAsia"/>
          <w:lang w:eastAsia="ja-JP"/>
        </w:rPr>
      </w:pPr>
      <w:ins w:id="1142"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1143" w:author="NTT DOCOMO, INC." w:date="2020-04-09T15:08:00Z"/>
          <w:rFonts w:eastAsiaTheme="minorEastAsia"/>
          <w:lang w:eastAsia="ja-JP"/>
        </w:rPr>
      </w:pPr>
      <w:ins w:id="1144" w:author="NTT DOCOMO, INC." w:date="2020-04-09T15:10:00Z">
        <w:r>
          <w:rPr>
            <w:rFonts w:eastAsiaTheme="minorEastAsia" w:hint="eastAsia"/>
            <w:lang w:eastAsia="ja-JP"/>
          </w:rPr>
          <w:t xml:space="preserve">    gnb-SyncSource-r16                           </w:t>
        </w:r>
      </w:ins>
      <w:ins w:id="1145"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1146" w:author="NTT DOCOMO, INC." w:date="2020-04-09T15:00:00Z"/>
          <w:rFonts w:eastAsiaTheme="minorEastAsia"/>
          <w:lang w:eastAsia="ja-JP"/>
        </w:rPr>
      </w:pPr>
      <w:ins w:id="1147"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1148" w:author="NTT DOCOMO, INC." w:date="2020-04-09T15:08:00Z"/>
          <w:rFonts w:eastAsiaTheme="minorEastAsia"/>
          <w:lang w:eastAsia="ja-JP"/>
        </w:rPr>
      </w:pPr>
      <w:ins w:id="1149" w:author="NTT DOCOMO, INC." w:date="2020-04-09T15:08:00Z">
        <w:r>
          <w:rPr>
            <w:rFonts w:eastAsiaTheme="minorEastAsia"/>
            <w:lang w:eastAsia="ja-JP"/>
          </w:rPr>
          <w:t xml:space="preserve">    </w:t>
        </w:r>
      </w:ins>
      <w:ins w:id="1150" w:author="NTT DOCOMO, INC." w:date="2020-04-09T15:09:00Z">
        <w:r>
          <w:rPr>
            <w:rFonts w:eastAsiaTheme="minorEastAsia"/>
            <w:lang w:eastAsia="ja-JP"/>
          </w:rPr>
          <w:t>shorter-</w:t>
        </w:r>
      </w:ins>
      <w:ins w:id="1151" w:author="NTT DOCOMO, INC." w:date="2020-04-09T15:08:00Z">
        <w:r>
          <w:rPr>
            <w:rFonts w:eastAsiaTheme="minorEastAsia"/>
            <w:lang w:eastAsia="ja-JP"/>
          </w:rPr>
          <w:t>SL-Slot</w:t>
        </w:r>
      </w:ins>
      <w:ins w:id="1152"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1153" w:author="NTT DOCOMO, INC." w:date="2020-04-09T15:00:00Z"/>
          <w:rFonts w:eastAsiaTheme="minorEastAsia"/>
          <w:lang w:eastAsia="ja-JP"/>
        </w:rPr>
      </w:pPr>
      <w:ins w:id="1154" w:author="NTT DOCOMO, INC." w:date="2020-04-09T15:00:00Z">
        <w:r>
          <w:rPr>
            <w:rFonts w:eastAsiaTheme="minorEastAsia"/>
            <w:lang w:eastAsia="ja-JP"/>
          </w:rPr>
          <w:t>}</w:t>
        </w:r>
      </w:ins>
    </w:p>
    <w:p w14:paraId="0325664E" w14:textId="77777777" w:rsidR="0043015F" w:rsidRDefault="0043015F" w:rsidP="0043015F">
      <w:pPr>
        <w:pStyle w:val="PL"/>
        <w:rPr>
          <w:ins w:id="1155" w:author="NTT DOCOMO, INC." w:date="2020-04-09T14:59:00Z"/>
          <w:rFonts w:eastAsiaTheme="minorEastAsia"/>
        </w:rPr>
      </w:pPr>
    </w:p>
    <w:p w14:paraId="5C70BBA8" w14:textId="571E4ED2" w:rsidR="0043015F" w:rsidRDefault="0043015F" w:rsidP="0043015F">
      <w:pPr>
        <w:pStyle w:val="PL"/>
        <w:rPr>
          <w:ins w:id="1156" w:author="NTT DOCOMO, INC." w:date="2020-04-09T14:59:00Z"/>
          <w:rFonts w:eastAsiaTheme="minorEastAsia"/>
          <w:lang w:eastAsia="ja-JP"/>
        </w:rPr>
      </w:pPr>
      <w:ins w:id="1157"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1158" w:author="NTT DOCOMO, INC." w:date="2020-04-09T14:59:00Z"/>
          <w:rFonts w:eastAsiaTheme="minorEastAsia"/>
          <w:lang w:eastAsia="ja-JP"/>
        </w:rPr>
      </w:pPr>
      <w:ins w:id="1159" w:author="NTT DOCOMO, INC." w:date="2020-04-09T14:59:00Z">
        <w:r>
          <w:rPr>
            <w:rFonts w:eastAsiaTheme="minorEastAsia" w:hint="eastAsia"/>
            <w:lang w:eastAsia="ja-JP"/>
          </w:rPr>
          <w:t>-- ASN1STOP</w:t>
        </w:r>
      </w:ins>
    </w:p>
    <w:p w14:paraId="4E415DD4" w14:textId="77777777" w:rsidR="0043015F" w:rsidRPr="0043015F" w:rsidRDefault="0043015F" w:rsidP="00C1597C"/>
    <w:p w14:paraId="6D743876" w14:textId="77777777" w:rsidR="009B7EC4" w:rsidRPr="00F537EB" w:rsidRDefault="009B7EC4" w:rsidP="00706D38">
      <w:pPr>
        <w:pStyle w:val="Heading4"/>
      </w:pPr>
      <w:bookmarkStart w:id="1160" w:name="_Toc20426189"/>
      <w:bookmarkStart w:id="1161" w:name="_Toc29321586"/>
      <w:bookmarkStart w:id="1162" w:name="_Toc36757377"/>
      <w:bookmarkStart w:id="1163" w:name="_Toc36836918"/>
      <w:bookmarkStart w:id="1164" w:name="_Toc36843895"/>
      <w:bookmarkStart w:id="1165" w:name="_Toc37068184"/>
      <w:r w:rsidRPr="00F537EB">
        <w:t>–</w:t>
      </w:r>
      <w:r w:rsidRPr="00F537EB">
        <w:tab/>
      </w:r>
      <w:r w:rsidRPr="00F537EB">
        <w:rPr>
          <w:i/>
          <w:noProof/>
        </w:rPr>
        <w:t>SRS-SwitchingTimeNR</w:t>
      </w:r>
      <w:bookmarkEnd w:id="1160"/>
      <w:bookmarkEnd w:id="1161"/>
      <w:bookmarkEnd w:id="1162"/>
      <w:bookmarkEnd w:id="1163"/>
      <w:bookmarkEnd w:id="1164"/>
      <w:bookmarkEnd w:id="1165"/>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1166" w:name="_Toc20426190"/>
      <w:bookmarkStart w:id="1167" w:name="_Toc29321587"/>
      <w:bookmarkStart w:id="1168" w:name="_Toc36757378"/>
      <w:bookmarkStart w:id="1169" w:name="_Toc36836919"/>
      <w:bookmarkStart w:id="1170" w:name="_Toc36843896"/>
      <w:bookmarkStart w:id="1171" w:name="_Toc37068185"/>
      <w:r w:rsidRPr="00F537EB">
        <w:t>–</w:t>
      </w:r>
      <w:r w:rsidRPr="00F537EB">
        <w:tab/>
      </w:r>
      <w:r w:rsidRPr="00F537EB">
        <w:rPr>
          <w:i/>
          <w:noProof/>
        </w:rPr>
        <w:t>SRS-SwitchingTimeEUTRA</w:t>
      </w:r>
      <w:bookmarkEnd w:id="1166"/>
      <w:bookmarkEnd w:id="1167"/>
      <w:bookmarkEnd w:id="1168"/>
      <w:bookmarkEnd w:id="1169"/>
      <w:bookmarkEnd w:id="1170"/>
      <w:bookmarkEnd w:id="1171"/>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lastRenderedPageBreak/>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1172" w:name="_Toc20426191"/>
      <w:bookmarkStart w:id="1173" w:name="_Toc29321588"/>
      <w:bookmarkStart w:id="1174" w:name="_Toc36757379"/>
      <w:bookmarkStart w:id="1175" w:name="_Toc36836920"/>
      <w:bookmarkStart w:id="1176" w:name="_Toc36843897"/>
      <w:bookmarkStart w:id="1177" w:name="_Toc37068186"/>
      <w:r w:rsidRPr="00F537EB">
        <w:t>–</w:t>
      </w:r>
      <w:r w:rsidRPr="00F537EB">
        <w:tab/>
      </w:r>
      <w:r w:rsidRPr="00F537EB">
        <w:rPr>
          <w:i/>
          <w:noProof/>
        </w:rPr>
        <w:t>SupportedBandwidth</w:t>
      </w:r>
      <w:bookmarkEnd w:id="1172"/>
      <w:bookmarkEnd w:id="1173"/>
      <w:bookmarkEnd w:id="1174"/>
      <w:bookmarkEnd w:id="1175"/>
      <w:bookmarkEnd w:id="1176"/>
      <w:bookmarkEnd w:id="1177"/>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1178" w:name="_Toc20426192"/>
      <w:bookmarkStart w:id="1179" w:name="_Toc29321589"/>
      <w:bookmarkStart w:id="1180" w:name="_Toc36757380"/>
      <w:bookmarkStart w:id="1181" w:name="_Toc36836921"/>
      <w:bookmarkStart w:id="1182" w:name="_Toc36843898"/>
      <w:bookmarkStart w:id="1183" w:name="_Toc37068187"/>
      <w:r w:rsidRPr="00F537EB">
        <w:t>–</w:t>
      </w:r>
      <w:r w:rsidRPr="00F537EB">
        <w:tab/>
      </w:r>
      <w:r w:rsidRPr="00F537EB">
        <w:rPr>
          <w:i/>
          <w:noProof/>
        </w:rPr>
        <w:t>UE-CapabilityRAT-ContainerList</w:t>
      </w:r>
      <w:bookmarkEnd w:id="1178"/>
      <w:bookmarkEnd w:id="1179"/>
      <w:bookmarkEnd w:id="1180"/>
      <w:bookmarkEnd w:id="1181"/>
      <w:bookmarkEnd w:id="1182"/>
      <w:bookmarkEnd w:id="1183"/>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1184" w:name="_Toc20426193"/>
      <w:bookmarkStart w:id="1185" w:name="_Toc29321590"/>
      <w:bookmarkStart w:id="1186" w:name="_Toc36757381"/>
      <w:bookmarkStart w:id="1187" w:name="_Toc36836922"/>
      <w:bookmarkStart w:id="1188" w:name="_Toc36843899"/>
      <w:bookmarkStart w:id="1189"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1184"/>
      <w:bookmarkEnd w:id="1185"/>
      <w:bookmarkEnd w:id="1186"/>
      <w:bookmarkEnd w:id="1187"/>
      <w:bookmarkEnd w:id="1188"/>
      <w:bookmarkEnd w:id="1189"/>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1190" w:name="_Toc20426194"/>
      <w:bookmarkStart w:id="1191" w:name="_Toc29321591"/>
      <w:bookmarkStart w:id="1192" w:name="_Toc36757382"/>
      <w:bookmarkStart w:id="1193" w:name="_Toc36836923"/>
      <w:bookmarkStart w:id="1194" w:name="_Toc36843900"/>
      <w:bookmarkStart w:id="1195" w:name="_Toc37068189"/>
      <w:r w:rsidRPr="00F537EB">
        <w:t>–</w:t>
      </w:r>
      <w:r w:rsidRPr="00F537EB">
        <w:tab/>
      </w:r>
      <w:r w:rsidRPr="00F537EB">
        <w:rPr>
          <w:i/>
        </w:rPr>
        <w:t>UE-</w:t>
      </w:r>
      <w:proofErr w:type="spellStart"/>
      <w:r w:rsidRPr="00F537EB">
        <w:rPr>
          <w:i/>
        </w:rPr>
        <w:t>CapabilityRequestFilterCommon</w:t>
      </w:r>
      <w:bookmarkEnd w:id="1190"/>
      <w:bookmarkEnd w:id="1191"/>
      <w:bookmarkEnd w:id="1192"/>
      <w:bookmarkEnd w:id="1193"/>
      <w:bookmarkEnd w:id="1194"/>
      <w:bookmarkEnd w:id="1195"/>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lastRenderedPageBreak/>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1196" w:name="_Toc20426195"/>
      <w:bookmarkStart w:id="1197" w:name="_Toc29321592"/>
      <w:bookmarkStart w:id="1198" w:name="_Toc36757383"/>
      <w:bookmarkStart w:id="1199" w:name="_Toc36836924"/>
      <w:bookmarkStart w:id="1200" w:name="_Toc36843901"/>
      <w:bookmarkStart w:id="1201" w:name="_Toc37068190"/>
      <w:r w:rsidRPr="00F537EB">
        <w:t>–</w:t>
      </w:r>
      <w:r w:rsidRPr="00F537EB">
        <w:tab/>
      </w:r>
      <w:r w:rsidRPr="00F537EB">
        <w:rPr>
          <w:i/>
        </w:rPr>
        <w:t>UE-</w:t>
      </w:r>
      <w:proofErr w:type="spellStart"/>
      <w:r w:rsidRPr="00F537EB">
        <w:rPr>
          <w:i/>
        </w:rPr>
        <w:t>CapabilityRequestFilterNR</w:t>
      </w:r>
      <w:bookmarkEnd w:id="1196"/>
      <w:bookmarkEnd w:id="1197"/>
      <w:bookmarkEnd w:id="1198"/>
      <w:bookmarkEnd w:id="1199"/>
      <w:bookmarkEnd w:id="1200"/>
      <w:bookmarkEnd w:id="1201"/>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1202" w:name="_Toc20426196"/>
      <w:bookmarkStart w:id="1203" w:name="_Toc29321593"/>
      <w:bookmarkStart w:id="1204" w:name="_Toc36757384"/>
      <w:bookmarkStart w:id="1205" w:name="_Toc36836925"/>
      <w:bookmarkStart w:id="1206" w:name="_Toc36843902"/>
      <w:bookmarkStart w:id="1207" w:name="_Toc37068191"/>
      <w:r w:rsidRPr="00F537EB">
        <w:t>–</w:t>
      </w:r>
      <w:r w:rsidRPr="00F537EB">
        <w:tab/>
      </w:r>
      <w:r w:rsidRPr="00F537EB">
        <w:rPr>
          <w:i/>
          <w:noProof/>
        </w:rPr>
        <w:t>UE-MRDC-Capability</w:t>
      </w:r>
      <w:bookmarkEnd w:id="1202"/>
      <w:bookmarkEnd w:id="1203"/>
      <w:bookmarkEnd w:id="1204"/>
      <w:bookmarkEnd w:id="1205"/>
      <w:bookmarkEnd w:id="1206"/>
      <w:bookmarkEnd w:id="1207"/>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1208"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1208"/>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1209" w:name="_Hlk20467765"/>
      <w:r w:rsidR="00F832AB" w:rsidRPr="00F537EB">
        <w:t xml:space="preserve">      </w:t>
      </w:r>
      <w:r w:rsidRPr="00F537EB">
        <w:t xml:space="preserve">  </w:t>
      </w:r>
      <w:bookmarkEnd w:id="1209"/>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lastRenderedPageBreak/>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1210" w:name="_Toc20426197"/>
      <w:bookmarkStart w:id="1211" w:name="_Toc29321594"/>
      <w:bookmarkStart w:id="1212" w:name="_Toc36757385"/>
      <w:bookmarkStart w:id="1213" w:name="_Toc36836926"/>
      <w:bookmarkStart w:id="1214" w:name="_Toc36843903"/>
      <w:bookmarkStart w:id="1215" w:name="_Toc37068192"/>
      <w:r w:rsidRPr="00F537EB">
        <w:t>–</w:t>
      </w:r>
      <w:r w:rsidRPr="00F537EB">
        <w:tab/>
      </w:r>
      <w:bookmarkStart w:id="1216" w:name="_Hlk726563"/>
      <w:r w:rsidRPr="00F537EB">
        <w:rPr>
          <w:i/>
          <w:noProof/>
        </w:rPr>
        <w:t>UE-NR-Capability</w:t>
      </w:r>
      <w:bookmarkEnd w:id="1210"/>
      <w:bookmarkEnd w:id="1211"/>
      <w:bookmarkEnd w:id="1212"/>
      <w:bookmarkEnd w:id="1213"/>
      <w:bookmarkEnd w:id="1214"/>
      <w:bookmarkEnd w:id="1215"/>
      <w:bookmarkEnd w:id="1216"/>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217" w:name="_Hlk515667603"/>
      <w:r w:rsidRPr="00F537EB">
        <w:t xml:space="preserve">    rf-Parameters                   RF-Parameters,</w:t>
      </w:r>
    </w:p>
    <w:bookmarkEnd w:id="1217"/>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lastRenderedPageBreak/>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218" w:name="_Hlk726539"/>
      <w:r w:rsidRPr="00F537EB">
        <w:t>UE-NR-Capability-</w:t>
      </w:r>
      <w:r w:rsidR="00006651" w:rsidRPr="00F537EB">
        <w:t>v</w:t>
      </w:r>
      <w:r w:rsidRPr="00F537EB">
        <w:t xml:space="preserve">1540 </w:t>
      </w:r>
      <w:bookmarkEnd w:id="1218"/>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lastRenderedPageBreak/>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1219" w:author="NTT DOCOMO, INC." w:date="2020-04-08T17:43:00Z"/>
          <w:rFonts w:eastAsiaTheme="minorEastAsia"/>
        </w:rPr>
      </w:pPr>
    </w:p>
    <w:p w14:paraId="3DA2547B" w14:textId="4B53712A" w:rsidR="00DE5C85" w:rsidRDefault="00DE5C85" w:rsidP="00425F7C">
      <w:pPr>
        <w:pStyle w:val="Heading4"/>
        <w:rPr>
          <w:ins w:id="1220" w:author="NTT DOCOMO, INC." w:date="2020-04-08T17:43:00Z"/>
          <w:rFonts w:eastAsiaTheme="minorEastAsia"/>
        </w:rPr>
      </w:pPr>
      <w:ins w:id="1221"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1222" w:author="NTT DOCOMO, INC." w:date="2020-04-08T17:45:00Z"/>
        </w:rPr>
      </w:pPr>
      <w:ins w:id="1223"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1224" w:author="NTT DOCOMO, INC." w:date="2020-04-08T17:46:00Z">
        <w:r>
          <w:t xml:space="preserve">unlicensed </w:t>
        </w:r>
      </w:ins>
      <w:ins w:id="1225" w:author="NTT DOCOMO, INC." w:date="2020-04-08T17:45:00Z">
        <w:r w:rsidRPr="00F537EB">
          <w:t>band (not per feature set or band combination).</w:t>
        </w:r>
      </w:ins>
    </w:p>
    <w:p w14:paraId="756A9A72" w14:textId="2DB98A48" w:rsidR="00DE5C85" w:rsidRDefault="00425F7C" w:rsidP="00425F7C">
      <w:pPr>
        <w:pStyle w:val="TH"/>
        <w:rPr>
          <w:ins w:id="1226" w:author="NTT DOCOMO, INC." w:date="2020-04-08T17:47:00Z"/>
          <w:rFonts w:eastAsiaTheme="minorEastAsia"/>
          <w:bCs/>
          <w:iCs/>
        </w:rPr>
      </w:pPr>
      <w:proofErr w:type="spellStart"/>
      <w:ins w:id="1227"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1228" w:author="Intel Corp - Naveen Palle" w:date="2020-04-09T22:56:00Z"/>
          <w:rFonts w:eastAsiaTheme="minorEastAsia"/>
          <w:lang w:eastAsia="ja-JP"/>
        </w:rPr>
      </w:pPr>
      <w:ins w:id="1229"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1230" w:author="Intel Corp - Naveen Palle" w:date="2020-04-09T22:56:00Z"/>
          <w:rFonts w:eastAsiaTheme="minorEastAsia"/>
          <w:lang w:eastAsia="ja-JP"/>
        </w:rPr>
      </w:pPr>
      <w:ins w:id="1231"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1232" w:author="Intel Corp - Naveen Palle" w:date="2020-04-09T22:56:00Z"/>
          <w:rFonts w:eastAsiaTheme="minorEastAsia"/>
        </w:rPr>
      </w:pPr>
    </w:p>
    <w:p w14:paraId="7023E261" w14:textId="77777777" w:rsidR="00F870DC" w:rsidRDefault="00F870DC" w:rsidP="00F870DC">
      <w:pPr>
        <w:pStyle w:val="PL"/>
        <w:rPr>
          <w:ins w:id="1233" w:author="Intel Corp - Naveen Palle" w:date="2020-04-09T22:56:00Z"/>
          <w:rFonts w:eastAsiaTheme="minorEastAsia"/>
          <w:lang w:eastAsia="ja-JP"/>
        </w:rPr>
      </w:pPr>
      <w:ins w:id="1234"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1235" w:author="Intel Corp - Naveen Palle" w:date="2020-04-09T22:56:00Z"/>
          <w:rFonts w:eastAsiaTheme="minorEastAsia"/>
          <w:lang w:eastAsia="ja-JP"/>
        </w:rPr>
      </w:pPr>
      <w:ins w:id="1236" w:author="Intel Corp - Naveen Palle" w:date="2020-04-09T22:56:00Z">
        <w:r>
          <w:rPr>
            <w:rFonts w:eastAsiaTheme="minorEastAsia" w:hint="eastAsia"/>
            <w:lang w:eastAsia="ja-JP"/>
          </w:rPr>
          <w:t xml:space="preserve">    </w:t>
        </w:r>
        <w:del w:id="1237"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1238" w:author="Intel Corp - Naveen Palle" w:date="2020-04-09T22:56:00Z"/>
          <w:rFonts w:eastAsiaTheme="minorEastAsia"/>
          <w:lang w:eastAsia="ja-JP"/>
        </w:rPr>
      </w:pPr>
      <w:ins w:id="1239" w:author="Intel_yh" w:date="2020-05-13T15:52:00Z">
        <w:r>
          <w:rPr>
            <w:rFonts w:eastAsiaTheme="minorEastAsia"/>
            <w:lang w:eastAsia="ja-JP"/>
          </w:rPr>
          <w:tab/>
        </w:r>
      </w:ins>
      <w:ins w:id="1240"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1241" w:author="Intel Corp - Naveen Palle" w:date="2020-04-09T22:56:00Z"/>
          <w:rFonts w:eastAsiaTheme="minorEastAsia"/>
          <w:lang w:eastAsia="ja-JP"/>
        </w:rPr>
      </w:pPr>
      <w:ins w:id="1242"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1243" w:author="Intel Corp - Naveen Palle" w:date="2020-04-09T22:56:00Z"/>
          <w:rFonts w:eastAsiaTheme="minorEastAsia"/>
          <w:lang w:eastAsia="ja-JP"/>
        </w:rPr>
      </w:pPr>
      <w:ins w:id="1244" w:author="Intel_yh" w:date="2020-05-13T15:52:00Z">
        <w:r>
          <w:rPr>
            <w:rFonts w:eastAsiaTheme="minorEastAsia"/>
            <w:lang w:eastAsia="ja-JP"/>
          </w:rPr>
          <w:tab/>
        </w:r>
      </w:ins>
      <w:ins w:id="1245" w:author="Intel Corp - Naveen Palle" w:date="2020-04-09T22:56:00Z">
        <w:r w:rsidR="00F870DC">
          <w:rPr>
            <w:rFonts w:eastAsiaTheme="minorEastAsia"/>
            <w:lang w:eastAsia="ja-JP"/>
          </w:rPr>
          <w:t>-- R1 10-</w:t>
        </w:r>
      </w:ins>
      <w:ins w:id="1246" w:author="Intel_yh" w:date="2020-05-13T15:48:00Z">
        <w:r w:rsidR="0047741C">
          <w:rPr>
            <w:rFonts w:eastAsiaTheme="minorEastAsia"/>
            <w:lang w:eastAsia="ja-JP"/>
          </w:rPr>
          <w:t>1a</w:t>
        </w:r>
      </w:ins>
      <w:ins w:id="1247" w:author="Intel Corp - Naveen Palle" w:date="2020-04-09T22:56:00Z">
        <w:del w:id="1248"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1249" w:author="Intel_yh" w:date="2020-05-13T15:48:00Z"/>
          <w:rFonts w:eastAsiaTheme="minorEastAsia"/>
          <w:lang w:eastAsia="ja-JP"/>
        </w:rPr>
      </w:pPr>
      <w:ins w:id="1250" w:author="Intel Corp - Naveen Palle" w:date="2020-04-09T22:56:00Z">
        <w:r>
          <w:rPr>
            <w:rFonts w:eastAsiaTheme="minorEastAsia"/>
            <w:lang w:eastAsia="ja-JP"/>
          </w:rPr>
          <w:t xml:space="preserve">        semi-StaticChannelAccess-r16                   </w:t>
        </w:r>
      </w:ins>
      <w:ins w:id="1251"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1252" w:author="Intel_yh" w:date="2020-05-13T15:48:00Z"/>
          <w:rFonts w:eastAsiaTheme="minorEastAsia"/>
          <w:lang w:eastAsia="ja-JP"/>
        </w:rPr>
      </w:pPr>
    </w:p>
    <w:p w14:paraId="5B4664DD" w14:textId="77A86AEC" w:rsidR="0047741C" w:rsidRDefault="0047741C" w:rsidP="0047741C">
      <w:pPr>
        <w:pStyle w:val="PL"/>
        <w:rPr>
          <w:ins w:id="1253" w:author="Intel_yh" w:date="2020-05-13T15:50:00Z"/>
          <w:rFonts w:eastAsiaTheme="minorEastAsia"/>
          <w:lang w:eastAsia="ja-JP"/>
        </w:rPr>
      </w:pPr>
      <w:ins w:id="1254" w:author="Intel_yh" w:date="2020-05-13T15:49:00Z">
        <w:r>
          <w:rPr>
            <w:rFonts w:eastAsiaTheme="minorEastAsia"/>
            <w:lang w:eastAsia="ja-JP"/>
          </w:rPr>
          <w:tab/>
          <w:t xml:space="preserve">-- </w:t>
        </w:r>
      </w:ins>
      <w:ins w:id="1255" w:author="Intel_yh" w:date="2020-05-13T15:50:00Z">
        <w:r>
          <w:rPr>
            <w:rFonts w:eastAsiaTheme="minorEastAsia"/>
            <w:lang w:eastAsia="ja-JP"/>
          </w:rPr>
          <w:t xml:space="preserve">R1 </w:t>
        </w:r>
      </w:ins>
      <w:ins w:id="1256" w:author="Intel_yh" w:date="2020-05-13T15:49:00Z">
        <w:r w:rsidRPr="0047741C">
          <w:rPr>
            <w:rFonts w:eastAsiaTheme="minorEastAsia"/>
            <w:lang w:eastAsia="ja-JP"/>
          </w:rPr>
          <w:t>10-2</w:t>
        </w:r>
      </w:ins>
      <w:ins w:id="1257" w:author="Intel_yh" w:date="2020-05-13T15:50:00Z">
        <w:r>
          <w:rPr>
            <w:rFonts w:eastAsiaTheme="minorEastAsia"/>
            <w:lang w:eastAsia="ja-JP"/>
          </w:rPr>
          <w:t>:</w:t>
        </w:r>
      </w:ins>
      <w:ins w:id="1258" w:author="Intel_yh" w:date="2020-05-13T15:49:00Z">
        <w:r w:rsidRPr="0047741C">
          <w:rPr>
            <w:rFonts w:eastAsiaTheme="minorEastAsia"/>
            <w:lang w:eastAsia="ja-JP"/>
          </w:rPr>
          <w:tab/>
        </w:r>
      </w:ins>
      <w:ins w:id="1259" w:author="Intel_yh" w:date="2020-05-13T15:50:00Z">
        <w:r>
          <w:rPr>
            <w:rFonts w:eastAsiaTheme="minorEastAsia"/>
            <w:lang w:eastAsia="ja-JP"/>
          </w:rPr>
          <w:tab/>
        </w:r>
      </w:ins>
      <w:ins w:id="1260"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1261" w:author="Intel_yh" w:date="2020-05-13T15:49:00Z"/>
          <w:rFonts w:eastAsiaTheme="minorEastAsia"/>
          <w:lang w:eastAsia="ja-JP"/>
        </w:rPr>
      </w:pPr>
      <w:ins w:id="1262" w:author="Intel_yh" w:date="2020-05-13T15:50:00Z">
        <w:r>
          <w:rPr>
            <w:rFonts w:eastAsiaTheme="minorEastAsia"/>
            <w:lang w:eastAsia="ja-JP"/>
          </w:rPr>
          <w:tab/>
        </w:r>
      </w:ins>
      <w:ins w:id="1263" w:author="Intel_yh" w:date="2020-05-13T15:51:00Z">
        <w:r>
          <w:rPr>
            <w:rFonts w:eastAsiaTheme="minorEastAsia"/>
            <w:lang w:eastAsia="ja-JP"/>
          </w:rPr>
          <w:t>ssb</w:t>
        </w:r>
      </w:ins>
      <w:ins w:id="1264" w:author="Intel_yh" w:date="2020-05-13T15:50:00Z">
        <w:r>
          <w:rPr>
            <w:rFonts w:eastAsiaTheme="minorEastAsia"/>
            <w:lang w:eastAsia="ja-JP"/>
          </w:rPr>
          <w:t>-</w:t>
        </w:r>
      </w:ins>
      <w:ins w:id="1265" w:author="Intel_yh" w:date="2020-05-13T15:51:00Z">
        <w:r>
          <w:rPr>
            <w:rFonts w:eastAsiaTheme="minorEastAsia"/>
            <w:lang w:eastAsia="ja-JP"/>
          </w:rPr>
          <w:t>based-RRM-dynamic</w:t>
        </w:r>
        <w:r w:rsidR="000C0D5F">
          <w:rPr>
            <w:rFonts w:eastAsiaTheme="minorEastAsia"/>
            <w:lang w:eastAsia="ja-JP"/>
          </w:rPr>
          <w:t>ChannelAccess</w:t>
        </w:r>
      </w:ins>
      <w:ins w:id="1266"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1267" w:author="Intel_yh" w:date="2020-05-13T15:49:00Z"/>
          <w:rFonts w:eastAsiaTheme="minorEastAsia"/>
          <w:lang w:eastAsia="ja-JP"/>
        </w:rPr>
      </w:pPr>
      <w:ins w:id="1268" w:author="Intel_yh" w:date="2020-05-13T15:52:00Z">
        <w:r>
          <w:rPr>
            <w:rFonts w:eastAsiaTheme="minorEastAsia"/>
            <w:lang w:eastAsia="ja-JP"/>
          </w:rPr>
          <w:tab/>
        </w:r>
      </w:ins>
      <w:ins w:id="1269" w:author="Intel_yh" w:date="2020-05-13T15:49:00Z">
        <w:r w:rsidR="0047741C">
          <w:rPr>
            <w:rFonts w:eastAsiaTheme="minorEastAsia"/>
            <w:lang w:eastAsia="ja-JP"/>
          </w:rPr>
          <w:t xml:space="preserve">-- </w:t>
        </w:r>
      </w:ins>
      <w:ins w:id="1270" w:author="Intel_yh" w:date="2020-05-13T15:50:00Z">
        <w:r w:rsidR="0047741C">
          <w:rPr>
            <w:rFonts w:eastAsiaTheme="minorEastAsia"/>
            <w:lang w:eastAsia="ja-JP"/>
          </w:rPr>
          <w:t xml:space="preserve">R1 </w:t>
        </w:r>
      </w:ins>
      <w:ins w:id="1271" w:author="Intel_yh" w:date="2020-05-13T15:49:00Z">
        <w:r w:rsidR="0047741C" w:rsidRPr="0047741C">
          <w:rPr>
            <w:rFonts w:eastAsiaTheme="minorEastAsia"/>
            <w:lang w:eastAsia="ja-JP"/>
          </w:rPr>
          <w:t>10-2a</w:t>
        </w:r>
      </w:ins>
      <w:ins w:id="1272" w:author="Intel_yh" w:date="2020-05-13T15:50:00Z">
        <w:r w:rsidR="0047741C">
          <w:rPr>
            <w:rFonts w:eastAsiaTheme="minorEastAsia"/>
            <w:lang w:eastAsia="ja-JP"/>
          </w:rPr>
          <w:t>:</w:t>
        </w:r>
      </w:ins>
      <w:ins w:id="1273"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1274" w:author="Intel_yh" w:date="2020-05-13T15:52:00Z"/>
          <w:rFonts w:eastAsiaTheme="minorEastAsia"/>
          <w:lang w:eastAsia="ja-JP"/>
        </w:rPr>
      </w:pPr>
      <w:ins w:id="1275" w:author="Intel_yh" w:date="2020-05-13T15:52:00Z">
        <w:r>
          <w:rPr>
            <w:rFonts w:eastAsiaTheme="minorEastAsia"/>
            <w:lang w:eastAsia="ja-JP"/>
          </w:rPr>
          <w:tab/>
          <w:t>ssb-based-RRM-</w:t>
        </w:r>
      </w:ins>
      <w:ins w:id="1276" w:author="Intel_yh" w:date="2020-05-13T15:53:00Z">
        <w:r>
          <w:rPr>
            <w:rFonts w:eastAsiaTheme="minorEastAsia"/>
            <w:lang w:eastAsia="ja-JP"/>
          </w:rPr>
          <w:t>semi-static</w:t>
        </w:r>
      </w:ins>
      <w:ins w:id="1277" w:author="Intel_yh" w:date="2020-05-13T15:52:00Z">
        <w:r>
          <w:rPr>
            <w:rFonts w:eastAsiaTheme="minorEastAsia"/>
            <w:lang w:eastAsia="ja-JP"/>
          </w:rPr>
          <w:t xml:space="preserve">ChannelAccess-r16    </w:t>
        </w:r>
      </w:ins>
      <w:ins w:id="1278" w:author="Intel_yh" w:date="2020-05-13T15:54:00Z">
        <w:r>
          <w:rPr>
            <w:rFonts w:eastAsiaTheme="minorEastAsia"/>
            <w:lang w:eastAsia="ja-JP"/>
          </w:rPr>
          <w:tab/>
        </w:r>
      </w:ins>
      <w:ins w:id="1279" w:author="Intel_yh" w:date="2020-05-13T15:52:00Z">
        <w:r>
          <w:rPr>
            <w:rFonts w:eastAsiaTheme="minorEastAsia"/>
            <w:lang w:eastAsia="ja-JP"/>
          </w:rPr>
          <w:t>ENUMERATED {supported}                OPTIONAL,</w:t>
        </w:r>
      </w:ins>
    </w:p>
    <w:p w14:paraId="0B03A0EE" w14:textId="57584958" w:rsidR="0047741C" w:rsidRDefault="0047741C" w:rsidP="0047741C">
      <w:pPr>
        <w:pStyle w:val="PL"/>
        <w:rPr>
          <w:ins w:id="1280" w:author="Intel_yh" w:date="2020-05-13T15:53:00Z"/>
          <w:rFonts w:eastAsiaTheme="minorEastAsia"/>
          <w:lang w:eastAsia="ja-JP"/>
        </w:rPr>
      </w:pPr>
      <w:ins w:id="1281" w:author="Intel_yh" w:date="2020-05-13T15:49:00Z">
        <w:r>
          <w:rPr>
            <w:rFonts w:eastAsiaTheme="minorEastAsia"/>
            <w:lang w:eastAsia="ja-JP"/>
          </w:rPr>
          <w:tab/>
          <w:t xml:space="preserve">-- </w:t>
        </w:r>
      </w:ins>
      <w:ins w:id="1282" w:author="Intel_yh" w:date="2020-05-13T15:50:00Z">
        <w:r>
          <w:rPr>
            <w:rFonts w:eastAsiaTheme="minorEastAsia"/>
            <w:lang w:eastAsia="ja-JP"/>
          </w:rPr>
          <w:t xml:space="preserve">R1 </w:t>
        </w:r>
      </w:ins>
      <w:ins w:id="1283" w:author="Intel_yh" w:date="2020-05-13T15:49:00Z">
        <w:r w:rsidRPr="0047741C">
          <w:rPr>
            <w:rFonts w:eastAsiaTheme="minorEastAsia"/>
            <w:lang w:eastAsia="ja-JP"/>
          </w:rPr>
          <w:t>10-2b</w:t>
        </w:r>
      </w:ins>
      <w:ins w:id="1284" w:author="Intel_yh" w:date="2020-05-13T15:50:00Z">
        <w:r>
          <w:rPr>
            <w:rFonts w:eastAsiaTheme="minorEastAsia"/>
            <w:lang w:eastAsia="ja-JP"/>
          </w:rPr>
          <w:t>:</w:t>
        </w:r>
      </w:ins>
      <w:ins w:id="1285"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1286" w:author="Intel_yh" w:date="2020-05-13T15:49:00Z"/>
          <w:rFonts w:eastAsiaTheme="minorEastAsia"/>
          <w:lang w:eastAsia="ja-JP"/>
        </w:rPr>
      </w:pPr>
      <w:ins w:id="1287" w:author="Intel_yh" w:date="2020-05-13T15:53:00Z">
        <w:r>
          <w:rPr>
            <w:rFonts w:eastAsiaTheme="minorEastAsia"/>
            <w:lang w:eastAsia="ja-JP"/>
          </w:rPr>
          <w:tab/>
        </w:r>
      </w:ins>
      <w:ins w:id="1288" w:author="Intel_yh" w:date="2020-05-13T15:54:00Z">
        <w:r>
          <w:rPr>
            <w:rFonts w:eastAsiaTheme="minorEastAsia"/>
            <w:lang w:eastAsia="ja-JP"/>
          </w:rPr>
          <w:t>m</w:t>
        </w:r>
      </w:ins>
      <w:ins w:id="1289" w:author="Intel_yh" w:date="2020-05-13T15:53:00Z">
        <w:r>
          <w:rPr>
            <w:rFonts w:eastAsiaTheme="minorEastAsia"/>
            <w:lang w:eastAsia="ja-JP"/>
          </w:rPr>
          <w:t>ib-Reading</w:t>
        </w:r>
      </w:ins>
      <w:ins w:id="1290"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1291" w:author="Intel_yh" w:date="2020-05-13T15:49:00Z"/>
          <w:rFonts w:eastAsiaTheme="minorEastAsia"/>
          <w:lang w:eastAsia="ja-JP"/>
        </w:rPr>
      </w:pPr>
      <w:ins w:id="1292" w:author="Intel_yh" w:date="2020-05-13T15:49:00Z">
        <w:r>
          <w:rPr>
            <w:rFonts w:eastAsiaTheme="minorEastAsia"/>
            <w:lang w:eastAsia="ja-JP"/>
          </w:rPr>
          <w:tab/>
          <w:t xml:space="preserve">-- </w:t>
        </w:r>
      </w:ins>
      <w:ins w:id="1293" w:author="Intel_yh" w:date="2020-05-13T15:50:00Z">
        <w:r>
          <w:rPr>
            <w:rFonts w:eastAsiaTheme="minorEastAsia"/>
            <w:lang w:eastAsia="ja-JP"/>
          </w:rPr>
          <w:t xml:space="preserve">R1 </w:t>
        </w:r>
      </w:ins>
      <w:ins w:id="1294" w:author="Intel_yh" w:date="2020-05-13T15:49:00Z">
        <w:r w:rsidRPr="0047741C">
          <w:rPr>
            <w:rFonts w:eastAsiaTheme="minorEastAsia"/>
            <w:lang w:eastAsia="ja-JP"/>
          </w:rPr>
          <w:t>10-2c</w:t>
        </w:r>
      </w:ins>
      <w:ins w:id="1295" w:author="Intel_yh" w:date="2020-05-13T15:50:00Z">
        <w:r>
          <w:rPr>
            <w:rFonts w:eastAsiaTheme="minorEastAsia"/>
            <w:lang w:eastAsia="ja-JP"/>
          </w:rPr>
          <w:t>:</w:t>
        </w:r>
      </w:ins>
      <w:ins w:id="1296"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297" w:author="Intel_yh" w:date="2020-05-13T15:54:00Z"/>
          <w:rFonts w:eastAsiaTheme="minorEastAsia"/>
          <w:lang w:eastAsia="ja-JP"/>
        </w:rPr>
      </w:pPr>
      <w:ins w:id="1298" w:author="Intel_yh" w:date="2020-05-13T15:49:00Z">
        <w:r>
          <w:rPr>
            <w:rFonts w:eastAsiaTheme="minorEastAsia"/>
            <w:lang w:eastAsia="ja-JP"/>
          </w:rPr>
          <w:tab/>
        </w:r>
      </w:ins>
      <w:ins w:id="1299" w:author="Intel_yh" w:date="2020-05-13T15:54:00Z">
        <w:r w:rsidR="000C0D5F">
          <w:rPr>
            <w:rFonts w:eastAsiaTheme="minorEastAsia"/>
            <w:lang w:eastAsia="ja-JP"/>
          </w:rPr>
          <w:t>ssb-based-R</w:t>
        </w:r>
      </w:ins>
      <w:ins w:id="1300" w:author="Intel_yh" w:date="2020-05-13T15:55:00Z">
        <w:r w:rsidR="000C0D5F">
          <w:rPr>
            <w:rFonts w:eastAsiaTheme="minorEastAsia"/>
            <w:lang w:eastAsia="ja-JP"/>
          </w:rPr>
          <w:t>L</w:t>
        </w:r>
      </w:ins>
      <w:ins w:id="1301"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302" w:author="Intel_yh" w:date="2020-05-13T15:49:00Z"/>
          <w:rFonts w:eastAsiaTheme="minorEastAsia"/>
          <w:lang w:eastAsia="ja-JP"/>
        </w:rPr>
      </w:pPr>
      <w:ins w:id="1303" w:author="Intel_yh" w:date="2020-05-13T15:54:00Z">
        <w:r>
          <w:rPr>
            <w:rFonts w:eastAsiaTheme="minorEastAsia"/>
            <w:lang w:eastAsia="ja-JP"/>
          </w:rPr>
          <w:tab/>
        </w:r>
      </w:ins>
      <w:ins w:id="1304" w:author="Intel_yh" w:date="2020-05-13T15:49:00Z">
        <w:r w:rsidR="0047741C">
          <w:rPr>
            <w:rFonts w:eastAsiaTheme="minorEastAsia"/>
            <w:lang w:eastAsia="ja-JP"/>
          </w:rPr>
          <w:t xml:space="preserve">-- </w:t>
        </w:r>
      </w:ins>
      <w:ins w:id="1305" w:author="Intel_yh" w:date="2020-05-13T15:50:00Z">
        <w:r w:rsidR="0047741C">
          <w:rPr>
            <w:rFonts w:eastAsiaTheme="minorEastAsia"/>
            <w:lang w:eastAsia="ja-JP"/>
          </w:rPr>
          <w:t xml:space="preserve">R1 </w:t>
        </w:r>
      </w:ins>
      <w:ins w:id="1306" w:author="Intel_yh" w:date="2020-05-13T15:49:00Z">
        <w:r w:rsidR="0047741C" w:rsidRPr="0047741C">
          <w:rPr>
            <w:rFonts w:eastAsiaTheme="minorEastAsia"/>
            <w:lang w:eastAsia="ja-JP"/>
          </w:rPr>
          <w:t>10-2d</w:t>
        </w:r>
      </w:ins>
      <w:ins w:id="1307" w:author="Intel_yh" w:date="2020-05-13T15:50:00Z">
        <w:r w:rsidR="0047741C">
          <w:rPr>
            <w:rFonts w:eastAsiaTheme="minorEastAsia"/>
            <w:lang w:eastAsia="ja-JP"/>
          </w:rPr>
          <w:t>:</w:t>
        </w:r>
      </w:ins>
      <w:ins w:id="1308"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309" w:author="Intel_yh" w:date="2020-05-13T15:55:00Z"/>
          <w:rFonts w:eastAsiaTheme="minorEastAsia"/>
          <w:lang w:eastAsia="ja-JP"/>
        </w:rPr>
      </w:pPr>
      <w:ins w:id="1310" w:author="Intel_yh" w:date="2020-05-13T15:49:00Z">
        <w:r>
          <w:rPr>
            <w:rFonts w:eastAsiaTheme="minorEastAsia"/>
            <w:lang w:eastAsia="ja-JP"/>
          </w:rPr>
          <w:tab/>
        </w:r>
      </w:ins>
      <w:ins w:id="1311"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312" w:author="Intel_yh" w:date="2020-05-13T15:55:00Z"/>
          <w:rFonts w:eastAsiaTheme="minorEastAsia"/>
          <w:lang w:eastAsia="ja-JP"/>
        </w:rPr>
      </w:pPr>
      <w:ins w:id="1313" w:author="Intel_yh" w:date="2020-05-13T15:55:00Z">
        <w:r>
          <w:rPr>
            <w:rFonts w:eastAsiaTheme="minorEastAsia"/>
            <w:lang w:eastAsia="ja-JP"/>
          </w:rPr>
          <w:tab/>
        </w:r>
      </w:ins>
      <w:ins w:id="1314" w:author="Intel_yh" w:date="2020-05-13T15:49:00Z">
        <w:r w:rsidR="0047741C">
          <w:rPr>
            <w:rFonts w:eastAsiaTheme="minorEastAsia"/>
            <w:lang w:eastAsia="ja-JP"/>
          </w:rPr>
          <w:t xml:space="preserve">-- </w:t>
        </w:r>
      </w:ins>
      <w:ins w:id="1315" w:author="Intel_yh" w:date="2020-05-13T15:50:00Z">
        <w:r w:rsidR="0047741C">
          <w:rPr>
            <w:rFonts w:eastAsiaTheme="minorEastAsia"/>
            <w:lang w:eastAsia="ja-JP"/>
          </w:rPr>
          <w:t xml:space="preserve">R1 </w:t>
        </w:r>
      </w:ins>
      <w:ins w:id="1316" w:author="Intel_yh" w:date="2020-05-13T15:49:00Z">
        <w:r w:rsidR="0047741C" w:rsidRPr="0047741C">
          <w:rPr>
            <w:rFonts w:eastAsiaTheme="minorEastAsia"/>
            <w:lang w:eastAsia="ja-JP"/>
          </w:rPr>
          <w:t>10-2e</w:t>
        </w:r>
      </w:ins>
      <w:ins w:id="1317" w:author="Intel_yh" w:date="2020-05-13T15:50:00Z">
        <w:r w:rsidR="0047741C">
          <w:rPr>
            <w:rFonts w:eastAsiaTheme="minorEastAsia"/>
            <w:lang w:eastAsia="ja-JP"/>
          </w:rPr>
          <w:t>:</w:t>
        </w:r>
      </w:ins>
      <w:ins w:id="1318"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319" w:author="Intel_yh" w:date="2020-05-13T15:55:00Z"/>
          <w:rFonts w:eastAsiaTheme="minorEastAsia"/>
          <w:lang w:eastAsia="ja-JP"/>
        </w:rPr>
      </w:pPr>
      <w:ins w:id="1320" w:author="Intel_yh" w:date="2020-05-13T15:55:00Z">
        <w:r>
          <w:rPr>
            <w:rFonts w:eastAsiaTheme="minorEastAsia"/>
            <w:lang w:eastAsia="ja-JP"/>
          </w:rPr>
          <w:tab/>
        </w:r>
      </w:ins>
      <w:ins w:id="1321" w:author="Intel_yh" w:date="2020-05-13T15:57:00Z">
        <w:r>
          <w:rPr>
            <w:rFonts w:eastAsiaTheme="minorEastAsia"/>
            <w:lang w:eastAsia="ja-JP"/>
          </w:rPr>
          <w:t>s</w:t>
        </w:r>
      </w:ins>
      <w:ins w:id="1322"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323" w:author="Intel_yh" w:date="2020-05-13T15:49:00Z"/>
          <w:rFonts w:eastAsiaTheme="minorEastAsia"/>
          <w:lang w:eastAsia="ja-JP"/>
        </w:rPr>
      </w:pPr>
      <w:ins w:id="1324" w:author="Intel_yh" w:date="2020-05-13T15:49:00Z">
        <w:r>
          <w:rPr>
            <w:rFonts w:eastAsiaTheme="minorEastAsia"/>
            <w:lang w:eastAsia="ja-JP"/>
          </w:rPr>
          <w:tab/>
          <w:t xml:space="preserve">-- </w:t>
        </w:r>
      </w:ins>
      <w:ins w:id="1325" w:author="Intel_yh" w:date="2020-05-13T15:50:00Z">
        <w:r>
          <w:rPr>
            <w:rFonts w:eastAsiaTheme="minorEastAsia"/>
            <w:lang w:eastAsia="ja-JP"/>
          </w:rPr>
          <w:t xml:space="preserve">R1 </w:t>
        </w:r>
      </w:ins>
      <w:ins w:id="1326" w:author="Intel_yh" w:date="2020-05-13T15:49:00Z">
        <w:r w:rsidRPr="0047741C">
          <w:rPr>
            <w:rFonts w:eastAsiaTheme="minorEastAsia"/>
            <w:lang w:eastAsia="ja-JP"/>
          </w:rPr>
          <w:t>10-2f</w:t>
        </w:r>
      </w:ins>
      <w:ins w:id="1327" w:author="Intel_yh" w:date="2020-05-13T15:50:00Z">
        <w:r>
          <w:rPr>
            <w:rFonts w:eastAsiaTheme="minorEastAsia"/>
            <w:lang w:eastAsia="ja-JP"/>
          </w:rPr>
          <w:t>:</w:t>
        </w:r>
      </w:ins>
      <w:ins w:id="1328"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329" w:author="Intel_yh" w:date="2020-05-13T15:48:00Z"/>
          <w:rFonts w:eastAsiaTheme="minorEastAsia"/>
          <w:lang w:eastAsia="ja-JP"/>
        </w:rPr>
      </w:pPr>
      <w:ins w:id="1330" w:author="Intel_yh" w:date="2020-05-13T15:55:00Z">
        <w:r>
          <w:rPr>
            <w:rFonts w:eastAsiaTheme="minorEastAsia"/>
            <w:lang w:eastAsia="ja-JP"/>
          </w:rPr>
          <w:tab/>
        </w:r>
      </w:ins>
      <w:ins w:id="1331"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332" w:author="Intel_yh" w:date="2020-05-13T15:48:00Z"/>
          <w:rFonts w:eastAsiaTheme="minorEastAsia"/>
          <w:lang w:eastAsia="ja-JP"/>
        </w:rPr>
      </w:pPr>
    </w:p>
    <w:p w14:paraId="740333B8" w14:textId="73BB920F" w:rsidR="00F870DC" w:rsidDel="0047741C" w:rsidRDefault="00F870DC" w:rsidP="00F870DC">
      <w:pPr>
        <w:pStyle w:val="PL"/>
        <w:rPr>
          <w:ins w:id="1333" w:author="Intel Corp - Naveen Palle" w:date="2020-04-09T22:56:00Z"/>
          <w:del w:id="1334" w:author="Intel_yh" w:date="2020-05-13T15:48:00Z"/>
          <w:rFonts w:eastAsiaTheme="minorEastAsia"/>
          <w:lang w:eastAsia="ja-JP"/>
        </w:rPr>
      </w:pPr>
      <w:ins w:id="1335" w:author="Intel Corp - Naveen Palle" w:date="2020-04-09T22:56:00Z">
        <w:del w:id="1336"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337" w:author="Intel Corp - Naveen Palle" w:date="2020-04-09T22:56:00Z"/>
          <w:del w:id="1338" w:author="Intel_yh" w:date="2020-05-13T15:48:00Z"/>
          <w:rFonts w:eastAsiaTheme="minorEastAsia"/>
          <w:lang w:eastAsia="ja-JP"/>
        </w:rPr>
      </w:pPr>
      <w:ins w:id="1339" w:author="Intel Corp - Naveen Palle" w:date="2020-04-09T22:56:00Z">
        <w:del w:id="1340" w:author="Intel_yh" w:date="2020-05-13T15:48:00Z">
          <w:r w:rsidDel="0047741C">
            <w:rPr>
              <w:rFonts w:eastAsiaTheme="minorEastAsia" w:hint="eastAsia"/>
              <w:lang w:eastAsia="ja-JP"/>
            </w:rPr>
            <w:delText xml:space="preserve">         </w:delText>
          </w:r>
        </w:del>
        <w:del w:id="1341" w:author="Intel_yh" w:date="2020-05-13T15:41:00Z">
          <w:r w:rsidDel="0047741C">
            <w:rPr>
              <w:rFonts w:eastAsiaTheme="minorEastAsia" w:hint="eastAsia"/>
              <w:lang w:eastAsia="ja-JP"/>
            </w:rPr>
            <w:delText xml:space="preserve">   </w:delText>
          </w:r>
        </w:del>
        <w:del w:id="1342"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343" w:author="Intel Corp - Naveen Palle" w:date="2020-04-09T22:56:00Z"/>
          <w:del w:id="1344" w:author="Intel_yh" w:date="2020-05-13T15:48:00Z"/>
          <w:rFonts w:eastAsiaTheme="minorEastAsia"/>
          <w:lang w:eastAsia="ja-JP"/>
        </w:rPr>
      </w:pPr>
      <w:ins w:id="1345" w:author="Intel Corp - Naveen Palle" w:date="2020-04-09T22:56:00Z">
        <w:del w:id="1346"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347" w:author="Intel Corp - Naveen Palle" w:date="2020-04-09T22:56:00Z"/>
          <w:del w:id="1348" w:author="Intel_yh" w:date="2020-05-13T15:47:00Z"/>
          <w:rFonts w:eastAsiaTheme="minorEastAsia"/>
          <w:lang w:eastAsia="ja-JP"/>
        </w:rPr>
      </w:pPr>
      <w:ins w:id="1349" w:author="Intel Corp - Naveen Palle" w:date="2020-04-09T22:56:00Z">
        <w:del w:id="1350"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351" w:author="Intel Corp - Naveen Palle" w:date="2020-04-09T22:56:00Z"/>
          <w:del w:id="1352" w:author="Intel_yh" w:date="2020-05-13T15:47:00Z"/>
          <w:rFonts w:eastAsiaTheme="minorEastAsia"/>
          <w:lang w:eastAsia="ja-JP"/>
        </w:rPr>
      </w:pPr>
      <w:ins w:id="1353" w:author="Intel Corp - Naveen Palle" w:date="2020-04-09T22:56:00Z">
        <w:del w:id="1354" w:author="Intel_yh" w:date="2020-05-13T15:47:00Z">
          <w:r w:rsidDel="0047741C">
            <w:rPr>
              <w:rFonts w:eastAsiaTheme="minorEastAsia"/>
              <w:lang w:eastAsia="ja-JP"/>
            </w:rPr>
            <w:delText xml:space="preserve">    </w:delText>
          </w:r>
        </w:del>
        <w:del w:id="1355" w:author="Intel_yh" w:date="2020-05-13T15:46:00Z">
          <w:r w:rsidDel="0047741C">
            <w:rPr>
              <w:rFonts w:eastAsiaTheme="minorEastAsia"/>
              <w:lang w:eastAsia="ja-JP"/>
            </w:rPr>
            <w:delText xml:space="preserve">} </w:delText>
          </w:r>
        </w:del>
        <w:del w:id="1356"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357" w:author="Intel Corp - Naveen Palle" w:date="2020-04-09T22:56:00Z"/>
          <w:del w:id="1358" w:author="Intel_yh" w:date="2020-05-13T15:47:00Z"/>
          <w:rFonts w:eastAsiaTheme="minorEastAsia"/>
          <w:lang w:eastAsia="ja-JP"/>
        </w:rPr>
      </w:pPr>
      <w:ins w:id="1359" w:author="Intel Corp - Naveen Palle" w:date="2020-04-09T22:56:00Z">
        <w:del w:id="1360"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361" w:author="Intel Corp - Naveen Palle" w:date="2020-04-09T22:56:00Z"/>
          <w:del w:id="1362" w:author="Intel_yh" w:date="2020-05-13T15:48:00Z"/>
          <w:rFonts w:eastAsiaTheme="minorEastAsia"/>
          <w:lang w:eastAsia="ja-JP"/>
        </w:rPr>
      </w:pPr>
      <w:ins w:id="1363" w:author="Intel Corp - Naveen Palle" w:date="2020-04-09T22:56:00Z">
        <w:del w:id="1364"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365" w:author="Intel Corp - Naveen Palle" w:date="2020-04-09T22:56:00Z"/>
          <w:del w:id="1366" w:author="Intel_yh" w:date="2020-05-13T15:48:00Z"/>
          <w:rFonts w:eastAsiaTheme="minorEastAsia"/>
          <w:lang w:eastAsia="ja-JP"/>
        </w:rPr>
      </w:pPr>
      <w:ins w:id="1367" w:author="Intel Corp - Naveen Palle" w:date="2020-04-09T22:56:00Z">
        <w:del w:id="1368"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369" w:author="Intel Corp - Naveen Palle" w:date="2020-04-09T22:56:00Z"/>
          <w:del w:id="1370" w:author="Intel_yh" w:date="2020-05-13T15:57:00Z"/>
          <w:rFonts w:eastAsiaTheme="minorEastAsia"/>
          <w:lang w:eastAsia="ja-JP"/>
        </w:rPr>
      </w:pPr>
      <w:ins w:id="1371" w:author="Intel Corp - Naveen Palle" w:date="2020-04-09T22:56:00Z">
        <w:del w:id="1372"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373" w:author="Intel Corp - Naveen Palle" w:date="2020-04-09T22:56:00Z"/>
          <w:del w:id="1374" w:author="Intel_yh" w:date="2020-05-13T15:57:00Z"/>
          <w:rFonts w:eastAsiaTheme="minorEastAsia"/>
          <w:lang w:eastAsia="ja-JP"/>
        </w:rPr>
      </w:pPr>
      <w:ins w:id="1375" w:author="Intel Corp - Naveen Palle" w:date="2020-04-09T22:56:00Z">
        <w:del w:id="1376"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377" w:author="Intel Corp - Naveen Palle" w:date="2020-04-09T22:56:00Z"/>
          <w:rFonts w:eastAsiaTheme="minorEastAsia"/>
          <w:lang w:eastAsia="ja-JP"/>
        </w:rPr>
      </w:pPr>
      <w:ins w:id="1378" w:author="Intel Corp - Naveen Palle" w:date="2020-04-09T22:56:00Z">
        <w:del w:id="1379"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380" w:author="Intel_yh" w:date="2020-05-13T15:58:00Z"/>
          <w:rFonts w:eastAsiaTheme="minorEastAsia"/>
          <w:lang w:eastAsia="ja-JP"/>
        </w:rPr>
      </w:pPr>
      <w:ins w:id="1381" w:author="Intel_yh" w:date="2020-05-13T16:00:00Z">
        <w:r>
          <w:rPr>
            <w:rFonts w:eastAsiaTheme="minorEastAsia"/>
            <w:lang w:eastAsia="ja-JP"/>
          </w:rPr>
          <w:tab/>
          <w:t xml:space="preserve">-- R1 </w:t>
        </w:r>
      </w:ins>
      <w:ins w:id="1382" w:author="Intel_yh" w:date="2020-05-13T15:58:00Z">
        <w:r w:rsidRPr="000C0D5F">
          <w:rPr>
            <w:rFonts w:eastAsiaTheme="minorEastAsia"/>
            <w:lang w:eastAsia="ja-JP"/>
          </w:rPr>
          <w:t>10-7</w:t>
        </w:r>
      </w:ins>
      <w:ins w:id="1383" w:author="Intel_yh" w:date="2020-05-13T16:00:00Z">
        <w:r>
          <w:rPr>
            <w:rFonts w:eastAsiaTheme="minorEastAsia"/>
            <w:lang w:eastAsia="ja-JP"/>
          </w:rPr>
          <w:t>:</w:t>
        </w:r>
      </w:ins>
      <w:ins w:id="1384"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385" w:author="Intel_yh" w:date="2020-05-13T16:11:00Z"/>
          <w:rFonts w:eastAsiaTheme="minorEastAsia"/>
          <w:lang w:eastAsia="ja-JP"/>
        </w:rPr>
      </w:pPr>
      <w:ins w:id="1386" w:author="Intel_yh" w:date="2020-05-13T16:11:00Z">
        <w:r>
          <w:rPr>
            <w:rFonts w:eastAsiaTheme="minorEastAsia"/>
            <w:lang w:eastAsia="ja-JP"/>
          </w:rPr>
          <w:tab/>
          <w:t>ul-channelAccess10MHz</w:t>
        </w:r>
      </w:ins>
      <w:ins w:id="1387" w:author="Intel_yh" w:date="2020-05-13T16:24:00Z">
        <w:r w:rsidR="00CD378F">
          <w:rPr>
            <w:rFonts w:eastAsiaTheme="minorEastAsia"/>
            <w:lang w:eastAsia="ja-JP"/>
          </w:rPr>
          <w:t>-r16</w:t>
        </w:r>
      </w:ins>
      <w:ins w:id="1388"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389" w:author="Intel_yh" w:date="2020-05-13T16:02:00Z"/>
          <w:rFonts w:eastAsiaTheme="minorEastAsia"/>
          <w:lang w:eastAsia="ja-JP"/>
        </w:rPr>
      </w:pPr>
      <w:ins w:id="1390"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391" w:author="Intel_yh" w:date="2020-05-13T16:26:00Z">
        <w:r w:rsidR="00CD378F">
          <w:rPr>
            <w:rFonts w:eastAsiaTheme="minorEastAsia"/>
            <w:lang w:eastAsia="ja-JP"/>
          </w:rPr>
          <w:t>; FFS:</w:t>
        </w:r>
      </w:ins>
      <w:ins w:id="1392"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393" w:author="Intel_yh" w:date="2020-05-13T16:02:00Z"/>
          <w:rFonts w:eastAsiaTheme="minorEastAsia"/>
          <w:lang w:eastAsia="ja-JP"/>
        </w:rPr>
      </w:pPr>
      <w:ins w:id="1394"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395" w:author="Intel_yh" w:date="2020-05-13T16:02:00Z"/>
          <w:rFonts w:eastAsiaTheme="minorEastAsia"/>
          <w:lang w:eastAsia="ja-JP"/>
        </w:rPr>
      </w:pPr>
    </w:p>
    <w:p w14:paraId="4F91E7BA" w14:textId="5DB4226A" w:rsidR="000C0D5F" w:rsidRPr="000C0D5F" w:rsidRDefault="000C0D5F" w:rsidP="000C0D5F">
      <w:pPr>
        <w:pStyle w:val="PL"/>
        <w:rPr>
          <w:ins w:id="1396" w:author="Intel_yh" w:date="2020-05-13T16:00:00Z"/>
          <w:rFonts w:eastAsiaTheme="minorEastAsia"/>
          <w:lang w:eastAsia="ja-JP"/>
        </w:rPr>
      </w:pPr>
      <w:ins w:id="1397" w:author="Intel_yh" w:date="2020-05-13T16:01:00Z">
        <w:r>
          <w:rPr>
            <w:rFonts w:eastAsiaTheme="minorEastAsia"/>
            <w:lang w:eastAsia="ja-JP"/>
          </w:rPr>
          <w:tab/>
          <w:t xml:space="preserve">-- R1 </w:t>
        </w:r>
      </w:ins>
      <w:ins w:id="1398" w:author="Intel_yh" w:date="2020-05-13T16:00:00Z">
        <w:r w:rsidRPr="000C0D5F">
          <w:rPr>
            <w:rFonts w:eastAsiaTheme="minorEastAsia"/>
            <w:lang w:eastAsia="ja-JP"/>
          </w:rPr>
          <w:t>10-11</w:t>
        </w:r>
      </w:ins>
      <w:ins w:id="1399" w:author="Intel_yh" w:date="2020-05-13T16:14:00Z">
        <w:r w:rsidR="001B6A58">
          <w:rPr>
            <w:rFonts w:eastAsiaTheme="minorEastAsia"/>
            <w:lang w:eastAsia="ja-JP"/>
          </w:rPr>
          <w:t>:</w:t>
        </w:r>
      </w:ins>
      <w:ins w:id="1400" w:author="Intel_yh" w:date="2020-05-13T16:00:00Z">
        <w:r w:rsidRPr="000C0D5F">
          <w:rPr>
            <w:rFonts w:eastAsiaTheme="minorEastAsia"/>
            <w:lang w:eastAsia="ja-JP"/>
          </w:rPr>
          <w:t>SRS starting position at any OFDM symbol in a slot</w:t>
        </w:r>
      </w:ins>
      <w:ins w:id="1401"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402" w:author="Intel_yh" w:date="2020-05-13T16:14:00Z"/>
          <w:rFonts w:eastAsiaTheme="minorEastAsia"/>
          <w:lang w:eastAsia="ja-JP"/>
        </w:rPr>
      </w:pPr>
      <w:ins w:id="1403" w:author="Intel_yh" w:date="2020-05-13T16:14:00Z">
        <w:r>
          <w:rPr>
            <w:rFonts w:eastAsiaTheme="minorEastAsia"/>
            <w:lang w:eastAsia="ja-JP"/>
          </w:rPr>
          <w:tab/>
          <w:t>srs-startanyOFDM-symbol</w:t>
        </w:r>
      </w:ins>
      <w:ins w:id="1404" w:author="Intel_yh" w:date="2020-05-13T16:24:00Z">
        <w:r w:rsidR="00CD378F">
          <w:rPr>
            <w:rFonts w:eastAsiaTheme="minorEastAsia"/>
            <w:lang w:eastAsia="ja-JP"/>
          </w:rPr>
          <w:t>-r16</w:t>
        </w:r>
      </w:ins>
      <w:ins w:id="1405"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406" w:author="Intel_yh" w:date="2020-05-13T16:05:00Z"/>
          <w:rFonts w:eastAsiaTheme="minorEastAsia"/>
          <w:lang w:eastAsia="ja-JP"/>
        </w:rPr>
      </w:pPr>
      <w:ins w:id="1407"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408" w:author="Intel_yh" w:date="2020-05-13T16:05:00Z"/>
          <w:rFonts w:eastAsiaTheme="minorEastAsia"/>
          <w:lang w:eastAsia="ja-JP"/>
        </w:rPr>
      </w:pPr>
      <w:ins w:id="1409"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410" w:author="Intel_yh" w:date="2020-05-13T16:05:00Z"/>
          <w:rFonts w:eastAsiaTheme="minorEastAsia"/>
          <w:lang w:eastAsia="ja-JP"/>
        </w:rPr>
      </w:pPr>
      <w:ins w:id="1411"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412" w:author="Intel_yh" w:date="2020-05-13T16:05:00Z"/>
          <w:rFonts w:eastAsiaTheme="minorEastAsia"/>
          <w:lang w:eastAsia="ja-JP"/>
        </w:rPr>
      </w:pPr>
      <w:ins w:id="1413"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414" w:author="Intel_yh" w:date="2020-05-13T16:00:00Z"/>
          <w:rFonts w:eastAsiaTheme="minorEastAsia"/>
          <w:lang w:eastAsia="ja-JP"/>
        </w:rPr>
      </w:pPr>
      <w:ins w:id="1415" w:author="Intel_yh" w:date="2020-05-13T16:01:00Z">
        <w:r>
          <w:rPr>
            <w:rFonts w:eastAsiaTheme="minorEastAsia"/>
            <w:lang w:eastAsia="ja-JP"/>
          </w:rPr>
          <w:tab/>
          <w:t xml:space="preserve">-- R1 </w:t>
        </w:r>
      </w:ins>
      <w:ins w:id="1416" w:author="Intel_yh" w:date="2020-05-13T16:00:00Z">
        <w:r w:rsidRPr="000C0D5F">
          <w:rPr>
            <w:rFonts w:eastAsiaTheme="minorEastAsia"/>
            <w:lang w:eastAsia="ja-JP"/>
          </w:rPr>
          <w:t>10-23</w:t>
        </w:r>
      </w:ins>
      <w:ins w:id="1417" w:author="Intel_yh" w:date="2020-05-13T16:14:00Z">
        <w:r w:rsidR="001B6A58">
          <w:rPr>
            <w:rFonts w:eastAsiaTheme="minorEastAsia"/>
            <w:lang w:eastAsia="ja-JP"/>
          </w:rPr>
          <w:t>:</w:t>
        </w:r>
      </w:ins>
      <w:ins w:id="1418"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419" w:author="Intel_yh" w:date="2020-05-13T16:06:00Z"/>
          <w:rFonts w:eastAsiaTheme="minorEastAsia"/>
          <w:lang w:eastAsia="ja-JP"/>
        </w:rPr>
      </w:pPr>
      <w:ins w:id="1420" w:author="Intel_yh" w:date="2020-05-13T16:06:00Z">
        <w:r>
          <w:rPr>
            <w:rFonts w:eastAsiaTheme="minorEastAsia" w:hint="eastAsia"/>
            <w:lang w:eastAsia="ja-JP"/>
          </w:rPr>
          <w:t xml:space="preserve">    cgi-AcquisitionOffSyncRasterSSB-r16          </w:t>
        </w:r>
      </w:ins>
      <w:ins w:id="1421" w:author="Intel_yh" w:date="2020-05-13T16:25:00Z">
        <w:r w:rsidR="00CD378F">
          <w:rPr>
            <w:rFonts w:eastAsiaTheme="minorEastAsia"/>
            <w:lang w:eastAsia="ja-JP"/>
          </w:rPr>
          <w:tab/>
        </w:r>
      </w:ins>
      <w:ins w:id="1422"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423" w:author="Intel_yh" w:date="2020-05-13T16:00:00Z"/>
          <w:rFonts w:eastAsiaTheme="minorEastAsia"/>
          <w:lang w:eastAsia="ja-JP"/>
        </w:rPr>
      </w:pPr>
      <w:ins w:id="1424" w:author="Intel_yh" w:date="2020-05-13T16:01:00Z">
        <w:r>
          <w:rPr>
            <w:rFonts w:eastAsiaTheme="minorEastAsia"/>
            <w:lang w:eastAsia="ja-JP"/>
          </w:rPr>
          <w:tab/>
          <w:t xml:space="preserve">-- R1 </w:t>
        </w:r>
      </w:ins>
      <w:ins w:id="1425" w:author="Intel_yh" w:date="2020-05-13T16:00:00Z">
        <w:r w:rsidRPr="000C0D5F">
          <w:rPr>
            <w:rFonts w:eastAsiaTheme="minorEastAsia"/>
            <w:lang w:eastAsia="ja-JP"/>
          </w:rPr>
          <w:t>10-25</w:t>
        </w:r>
      </w:ins>
      <w:ins w:id="1426" w:author="Intel_yh" w:date="2020-05-13T16:14:00Z">
        <w:r w:rsidR="001B6A58">
          <w:rPr>
            <w:rFonts w:eastAsiaTheme="minorEastAsia"/>
            <w:lang w:eastAsia="ja-JP"/>
          </w:rPr>
          <w:t xml:space="preserve">: </w:t>
        </w:r>
      </w:ins>
      <w:ins w:id="1427"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428" w:author="Intel_yh" w:date="2020-05-13T16:08:00Z"/>
          <w:rFonts w:eastAsiaTheme="minorEastAsia"/>
          <w:lang w:eastAsia="ja-JP"/>
        </w:rPr>
      </w:pPr>
      <w:ins w:id="1429"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430" w:author="Intel_yh" w:date="2020-05-13T16:25:00Z">
        <w:r w:rsidR="00CD378F">
          <w:rPr>
            <w:rFonts w:eastAsiaTheme="minorEastAsia"/>
            <w:lang w:eastAsia="ja-JP"/>
          </w:rPr>
          <w:tab/>
        </w:r>
      </w:ins>
      <w:ins w:id="1431" w:author="Intel_yh" w:date="2020-05-13T16:08:00Z">
        <w:r>
          <w:rPr>
            <w:rFonts w:eastAsiaTheme="minorEastAsia"/>
            <w:lang w:eastAsia="ja-JP"/>
          </w:rPr>
          <w:t>ENUMERATED {supported}           OPTIONAL,</w:t>
        </w:r>
      </w:ins>
    </w:p>
    <w:p w14:paraId="7F895E36" w14:textId="77777777" w:rsidR="001B6A58" w:rsidRDefault="001B6A58" w:rsidP="001B6A58">
      <w:pPr>
        <w:pStyle w:val="PL"/>
        <w:rPr>
          <w:ins w:id="1432" w:author="Intel_yh" w:date="2020-05-13T16:08:00Z"/>
          <w:rFonts w:eastAsiaTheme="minorEastAsia"/>
          <w:lang w:eastAsia="ja-JP"/>
        </w:rPr>
      </w:pPr>
      <w:ins w:id="1433"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434" w:author="Intel_yh" w:date="2020-05-13T16:08:00Z"/>
          <w:rFonts w:eastAsiaTheme="minorEastAsia"/>
          <w:lang w:eastAsia="ja-JP"/>
        </w:rPr>
      </w:pPr>
      <w:ins w:id="1435" w:author="Intel_yh" w:date="2020-05-13T16:08:00Z">
        <w:r>
          <w:rPr>
            <w:rFonts w:eastAsiaTheme="minorEastAsia" w:hint="eastAsia"/>
            <w:lang w:eastAsia="ja-JP"/>
          </w:rPr>
          <w:t xml:space="preserve">    prach-Wideband-r16</w:t>
        </w:r>
        <w:r>
          <w:rPr>
            <w:rFonts w:eastAsiaTheme="minorEastAsia"/>
            <w:lang w:eastAsia="ja-JP"/>
          </w:rPr>
          <w:t xml:space="preserve">                              </w:t>
        </w:r>
      </w:ins>
      <w:ins w:id="1436" w:author="Intel_yh" w:date="2020-05-13T16:25:00Z">
        <w:r w:rsidR="00CD378F">
          <w:rPr>
            <w:rFonts w:eastAsiaTheme="minorEastAsia"/>
            <w:lang w:eastAsia="ja-JP"/>
          </w:rPr>
          <w:tab/>
        </w:r>
      </w:ins>
      <w:ins w:id="1437" w:author="Intel_yh" w:date="2020-05-13T16:08:00Z">
        <w:r>
          <w:rPr>
            <w:rFonts w:eastAsiaTheme="minorEastAsia"/>
            <w:lang w:eastAsia="ja-JP"/>
          </w:rPr>
          <w:t>ENUMERATED {supported}           OPTIONAL,</w:t>
        </w:r>
      </w:ins>
    </w:p>
    <w:p w14:paraId="58BEF069" w14:textId="77777777" w:rsidR="001B6A58" w:rsidRDefault="001B6A58" w:rsidP="001B6A58">
      <w:pPr>
        <w:pStyle w:val="PL"/>
        <w:rPr>
          <w:ins w:id="1438" w:author="Intel_yh" w:date="2020-05-13T16:09:00Z"/>
          <w:rFonts w:eastAsiaTheme="minorEastAsia"/>
          <w:lang w:eastAsia="ja-JP"/>
        </w:rPr>
      </w:pPr>
      <w:ins w:id="1439"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440" w:author="Intel_yh" w:date="2020-05-13T16:09:00Z"/>
          <w:rFonts w:eastAsiaTheme="minorEastAsia"/>
          <w:lang w:eastAsia="ja-JP"/>
        </w:rPr>
      </w:pPr>
      <w:ins w:id="1441" w:author="Intel_yh" w:date="2020-05-13T16:09:00Z">
        <w:r>
          <w:rPr>
            <w:rFonts w:eastAsiaTheme="minorEastAsia" w:hint="eastAsia"/>
            <w:lang w:eastAsia="ja-JP"/>
          </w:rPr>
          <w:t xml:space="preserve">    availableRB-Set-DCI-</w:t>
        </w:r>
        <w:r>
          <w:rPr>
            <w:rFonts w:eastAsiaTheme="minorEastAsia"/>
            <w:lang w:eastAsia="ja-JP"/>
          </w:rPr>
          <w:t xml:space="preserve">2-0-r16                   </w:t>
        </w:r>
      </w:ins>
      <w:ins w:id="1442" w:author="Intel_yh" w:date="2020-05-13T16:25:00Z">
        <w:r w:rsidR="00CD378F">
          <w:rPr>
            <w:rFonts w:eastAsiaTheme="minorEastAsia"/>
            <w:lang w:eastAsia="ja-JP"/>
          </w:rPr>
          <w:tab/>
        </w:r>
      </w:ins>
      <w:ins w:id="1443" w:author="Intel_yh" w:date="2020-05-13T16:09:00Z">
        <w:r>
          <w:rPr>
            <w:rFonts w:eastAsiaTheme="minorEastAsia"/>
            <w:lang w:eastAsia="ja-JP"/>
          </w:rPr>
          <w:t>ENUMERATED {supported}           OPTIONAL,</w:t>
        </w:r>
      </w:ins>
    </w:p>
    <w:p w14:paraId="0BB633D9" w14:textId="77777777" w:rsidR="001B6A58" w:rsidRDefault="001B6A58" w:rsidP="001B6A58">
      <w:pPr>
        <w:pStyle w:val="PL"/>
        <w:rPr>
          <w:ins w:id="1444" w:author="Intel_yh" w:date="2020-05-13T16:09:00Z"/>
          <w:rFonts w:eastAsiaTheme="minorEastAsia"/>
          <w:lang w:eastAsia="ja-JP"/>
        </w:rPr>
      </w:pPr>
      <w:ins w:id="1445"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446" w:author="Intel_yh" w:date="2020-05-13T16:09:00Z"/>
          <w:rFonts w:eastAsiaTheme="minorEastAsia"/>
          <w:lang w:eastAsia="ja-JP"/>
        </w:rPr>
      </w:pPr>
      <w:ins w:id="1447" w:author="Intel_yh" w:date="2020-05-13T16:09:00Z">
        <w:r>
          <w:rPr>
            <w:rFonts w:eastAsiaTheme="minorEastAsia" w:hint="eastAsia"/>
            <w:lang w:eastAsia="ja-JP"/>
          </w:rPr>
          <w:t xml:space="preserve">    cot-Duration-DCI-2-0-r16</w:t>
        </w:r>
        <w:r>
          <w:rPr>
            <w:rFonts w:eastAsiaTheme="minorEastAsia"/>
            <w:lang w:eastAsia="ja-JP"/>
          </w:rPr>
          <w:t xml:space="preserve">                     </w:t>
        </w:r>
      </w:ins>
      <w:ins w:id="1448" w:author="Intel_yh" w:date="2020-05-13T16:25:00Z">
        <w:r w:rsidR="00CD378F">
          <w:rPr>
            <w:rFonts w:eastAsiaTheme="minorEastAsia"/>
            <w:lang w:eastAsia="ja-JP"/>
          </w:rPr>
          <w:tab/>
        </w:r>
      </w:ins>
      <w:ins w:id="1449" w:author="Intel_yh" w:date="2020-05-13T16:09:00Z">
        <w:r>
          <w:rPr>
            <w:rFonts w:eastAsiaTheme="minorEastAsia"/>
            <w:lang w:eastAsia="ja-JP"/>
          </w:rPr>
          <w:t>ENUMERATED {supported}           OPTIONAL,</w:t>
        </w:r>
      </w:ins>
    </w:p>
    <w:p w14:paraId="15E68DE2" w14:textId="63FA70A1" w:rsidR="000C0D5F" w:rsidRDefault="000C0D5F" w:rsidP="000C0D5F">
      <w:pPr>
        <w:pStyle w:val="PL"/>
        <w:rPr>
          <w:ins w:id="1450" w:author="Intel_yh" w:date="2020-05-13T16:15:00Z"/>
          <w:rFonts w:eastAsiaTheme="minorEastAsia"/>
          <w:lang w:eastAsia="ja-JP"/>
        </w:rPr>
      </w:pPr>
      <w:ins w:id="1451" w:author="Intel_yh" w:date="2020-05-13T16:01:00Z">
        <w:r>
          <w:rPr>
            <w:rFonts w:eastAsiaTheme="minorEastAsia"/>
            <w:lang w:eastAsia="ja-JP"/>
          </w:rPr>
          <w:tab/>
          <w:t xml:space="preserve">-- R1 </w:t>
        </w:r>
      </w:ins>
      <w:ins w:id="1452"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453"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454" w:author="Intel_yh" w:date="2020-05-13T16:00:00Z"/>
          <w:rFonts w:eastAsiaTheme="minorEastAsia"/>
          <w:lang w:eastAsia="ja-JP"/>
        </w:rPr>
      </w:pPr>
      <w:ins w:id="1455" w:author="Intel_yh" w:date="2020-05-13T16:15:00Z">
        <w:r>
          <w:rPr>
            <w:rFonts w:eastAsiaTheme="minorEastAsia"/>
            <w:lang w:eastAsia="ja-JP"/>
          </w:rPr>
          <w:tab/>
          <w:t>typeB</w:t>
        </w:r>
      </w:ins>
      <w:ins w:id="1456" w:author="Intel_yh" w:date="2020-05-13T16:16:00Z">
        <w:r>
          <w:rPr>
            <w:rFonts w:eastAsiaTheme="minorEastAsia"/>
            <w:lang w:eastAsia="ja-JP"/>
          </w:rPr>
          <w:t>-PDSCH-length</w:t>
        </w:r>
      </w:ins>
      <w:ins w:id="1457" w:author="Intel_yh" w:date="2020-05-13T16:25:00Z">
        <w:r w:rsidR="00CD378F">
          <w:rPr>
            <w:rFonts w:eastAsiaTheme="minorEastAsia"/>
            <w:lang w:eastAsia="ja-JP"/>
          </w:rPr>
          <w:t>-r16</w:t>
        </w:r>
      </w:ins>
      <w:ins w:id="1458" w:author="Intel_yh" w:date="2020-05-13T16:17:00Z">
        <w:r>
          <w:rPr>
            <w:rFonts w:eastAsiaTheme="minorEastAsia"/>
            <w:lang w:eastAsia="ja-JP"/>
          </w:rPr>
          <w:t xml:space="preserve">                      </w:t>
        </w:r>
      </w:ins>
      <w:ins w:id="1459" w:author="Intel_yh" w:date="2020-05-13T16:25:00Z">
        <w:r w:rsidR="00CD378F">
          <w:rPr>
            <w:rFonts w:eastAsiaTheme="minorEastAsia"/>
            <w:lang w:eastAsia="ja-JP"/>
          </w:rPr>
          <w:tab/>
        </w:r>
      </w:ins>
      <w:ins w:id="1460" w:author="Intel_yh" w:date="2020-05-13T16:17:00Z">
        <w:r>
          <w:rPr>
            <w:rFonts w:eastAsiaTheme="minorEastAsia"/>
            <w:lang w:eastAsia="ja-JP"/>
          </w:rPr>
          <w:t>ENUMERATED {supported}           OPTIONAL,</w:t>
        </w:r>
      </w:ins>
    </w:p>
    <w:p w14:paraId="48DDD105" w14:textId="6977845E" w:rsidR="000C0D5F" w:rsidRDefault="000C0D5F" w:rsidP="000C0D5F">
      <w:pPr>
        <w:pStyle w:val="PL"/>
        <w:rPr>
          <w:ins w:id="1461" w:author="Intel_yh" w:date="2020-05-13T16:17:00Z"/>
          <w:rFonts w:eastAsiaTheme="minorEastAsia"/>
          <w:lang w:eastAsia="ja-JP"/>
        </w:rPr>
      </w:pPr>
      <w:ins w:id="1462" w:author="Intel_yh" w:date="2020-05-13T16:01:00Z">
        <w:r>
          <w:rPr>
            <w:rFonts w:eastAsiaTheme="minorEastAsia"/>
            <w:lang w:eastAsia="ja-JP"/>
          </w:rPr>
          <w:tab/>
          <w:t xml:space="preserve">-- R1 </w:t>
        </w:r>
      </w:ins>
      <w:ins w:id="1463"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464"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465" w:author="Intel_yh" w:date="2020-05-13T16:18:00Z"/>
          <w:rFonts w:eastAsiaTheme="minorEastAsia"/>
          <w:lang w:eastAsia="ja-JP"/>
        </w:rPr>
      </w:pPr>
      <w:ins w:id="1466" w:author="Intel_yh" w:date="2020-05-13T16:17:00Z">
        <w:r>
          <w:rPr>
            <w:rFonts w:eastAsiaTheme="minorEastAsia"/>
            <w:lang w:eastAsia="ja-JP"/>
          </w:rPr>
          <w:tab/>
          <w:t>searchSpace</w:t>
        </w:r>
      </w:ins>
      <w:ins w:id="1467" w:author="Intel_yh" w:date="2020-05-13T16:18:00Z">
        <w:r w:rsidR="00CD378F">
          <w:rPr>
            <w:rFonts w:eastAsiaTheme="minorEastAsia"/>
            <w:lang w:eastAsia="ja-JP"/>
          </w:rPr>
          <w:t>SetGroupSwitching</w:t>
        </w:r>
      </w:ins>
      <w:ins w:id="1468" w:author="Intel_yh" w:date="2020-05-13T16:21:00Z">
        <w:r w:rsidR="00CD378F">
          <w:rPr>
            <w:rFonts w:eastAsiaTheme="minorEastAsia"/>
            <w:lang w:eastAsia="ja-JP"/>
          </w:rPr>
          <w:t>withDCI</w:t>
        </w:r>
      </w:ins>
      <w:ins w:id="1469" w:author="Intel_yh" w:date="2020-05-13T16:25:00Z">
        <w:r w:rsidR="00CD378F">
          <w:rPr>
            <w:rFonts w:eastAsiaTheme="minorEastAsia"/>
            <w:lang w:eastAsia="ja-JP"/>
          </w:rPr>
          <w:t>-r16</w:t>
        </w:r>
      </w:ins>
      <w:ins w:id="1470"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471" w:author="Intel_yh" w:date="2020-05-13T16:18:00Z"/>
          <w:rFonts w:eastAsiaTheme="minorEastAsia"/>
          <w:lang w:eastAsia="ja-JP"/>
        </w:rPr>
      </w:pPr>
      <w:ins w:id="1472" w:author="Intel_yh" w:date="2020-05-13T16:01:00Z">
        <w:r>
          <w:rPr>
            <w:rFonts w:eastAsiaTheme="minorEastAsia"/>
            <w:lang w:eastAsia="ja-JP"/>
          </w:rPr>
          <w:tab/>
          <w:t xml:space="preserve">-- R1 </w:t>
        </w:r>
      </w:ins>
      <w:ins w:id="1473"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474"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475" w:author="Intel_yh" w:date="2020-05-13T16:19:00Z"/>
          <w:rFonts w:eastAsiaTheme="minorEastAsia"/>
          <w:lang w:eastAsia="ja-JP"/>
        </w:rPr>
      </w:pPr>
      <w:ins w:id="1476" w:author="Intel_yh" w:date="2020-05-13T16:19:00Z">
        <w:r>
          <w:rPr>
            <w:rFonts w:eastAsiaTheme="minorEastAsia"/>
            <w:lang w:eastAsia="ja-JP"/>
          </w:rPr>
          <w:tab/>
          <w:t>searchSpaceSetGroupSwitching</w:t>
        </w:r>
      </w:ins>
      <w:ins w:id="1477" w:author="Intel_yh" w:date="2020-05-13T16:21:00Z">
        <w:r>
          <w:rPr>
            <w:rFonts w:eastAsiaTheme="minorEastAsia"/>
            <w:lang w:eastAsia="ja-JP"/>
          </w:rPr>
          <w:t>withoutDCI</w:t>
        </w:r>
      </w:ins>
      <w:ins w:id="1478" w:author="Intel_yh" w:date="2020-05-13T16:25:00Z">
        <w:r>
          <w:rPr>
            <w:rFonts w:eastAsiaTheme="minorEastAsia"/>
            <w:lang w:eastAsia="ja-JP"/>
          </w:rPr>
          <w:t>-r16</w:t>
        </w:r>
      </w:ins>
      <w:ins w:id="1479"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480" w:author="Intel_yh" w:date="2020-05-13T16:19:00Z"/>
          <w:rFonts w:eastAsiaTheme="minorEastAsia"/>
          <w:lang w:eastAsia="ja-JP"/>
        </w:rPr>
      </w:pPr>
      <w:ins w:id="1481" w:author="Intel_yh" w:date="2020-05-13T16:01:00Z">
        <w:r>
          <w:rPr>
            <w:rFonts w:eastAsiaTheme="minorEastAsia"/>
            <w:lang w:eastAsia="ja-JP"/>
          </w:rPr>
          <w:tab/>
          <w:t xml:space="preserve">-- R1 </w:t>
        </w:r>
      </w:ins>
      <w:ins w:id="1482"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483" w:author="Intel_yh" w:date="2020-05-13T16:20:00Z"/>
          <w:rFonts w:eastAsiaTheme="minorEastAsia"/>
          <w:lang w:eastAsia="ja-JP"/>
        </w:rPr>
      </w:pPr>
      <w:ins w:id="1484" w:author="Intel_yh" w:date="2020-05-13T16:19:00Z">
        <w:r>
          <w:rPr>
            <w:rFonts w:eastAsiaTheme="minorEastAsia"/>
            <w:lang w:eastAsia="ja-JP"/>
          </w:rPr>
          <w:tab/>
          <w:t>jointSearchSpaceGroupSwitchingAcrossCells</w:t>
        </w:r>
      </w:ins>
      <w:ins w:id="1485" w:author="Intel_yh" w:date="2020-05-13T16:25:00Z">
        <w:r>
          <w:rPr>
            <w:rFonts w:eastAsiaTheme="minorEastAsia"/>
            <w:lang w:eastAsia="ja-JP"/>
          </w:rPr>
          <w:t>-r16</w:t>
        </w:r>
      </w:ins>
      <w:ins w:id="1486" w:author="Intel_yh" w:date="2020-05-13T16:20:00Z">
        <w:r w:rsidRPr="00CD378F">
          <w:rPr>
            <w:rFonts w:eastAsiaTheme="minorEastAsia"/>
            <w:lang w:eastAsia="ja-JP"/>
          </w:rPr>
          <w:t xml:space="preserve"> </w:t>
        </w:r>
        <w:r>
          <w:rPr>
            <w:rFonts w:eastAsiaTheme="minorEastAsia"/>
            <w:lang w:eastAsia="ja-JP"/>
          </w:rPr>
          <w:tab/>
        </w:r>
      </w:ins>
      <w:ins w:id="1487" w:author="Intel_yh" w:date="2020-05-13T16:22:00Z">
        <w:r>
          <w:rPr>
            <w:rFonts w:eastAsiaTheme="minorEastAsia"/>
            <w:lang w:eastAsia="ja-JP"/>
          </w:rPr>
          <w:tab/>
        </w:r>
      </w:ins>
      <w:ins w:id="1488" w:author="Intel_yh" w:date="2020-05-13T16:20:00Z">
        <w:r>
          <w:rPr>
            <w:rFonts w:eastAsiaTheme="minorEastAsia"/>
            <w:lang w:eastAsia="ja-JP"/>
          </w:rPr>
          <w:t>ENUMERATED {supported}           OPTIONAL,</w:t>
        </w:r>
      </w:ins>
    </w:p>
    <w:p w14:paraId="0C64C1EF" w14:textId="47F4178F" w:rsidR="000C0D5F" w:rsidRDefault="000C0D5F" w:rsidP="000C0D5F">
      <w:pPr>
        <w:pStyle w:val="PL"/>
        <w:rPr>
          <w:ins w:id="1489" w:author="Intel_yh" w:date="2020-05-13T16:20:00Z"/>
          <w:rFonts w:eastAsiaTheme="minorEastAsia"/>
          <w:lang w:eastAsia="ja-JP"/>
        </w:rPr>
      </w:pPr>
      <w:ins w:id="1490" w:author="Intel_yh" w:date="2020-05-13T16:01:00Z">
        <w:r>
          <w:rPr>
            <w:rFonts w:eastAsiaTheme="minorEastAsia"/>
            <w:lang w:eastAsia="ja-JP"/>
          </w:rPr>
          <w:tab/>
          <w:t xml:space="preserve">-- R1 </w:t>
        </w:r>
      </w:ins>
      <w:ins w:id="1491"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492"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493" w:author="Intel_yh" w:date="2020-05-13T16:00:00Z"/>
          <w:rFonts w:eastAsiaTheme="minorEastAsia"/>
          <w:lang w:eastAsia="ja-JP"/>
        </w:rPr>
      </w:pPr>
      <w:ins w:id="1494" w:author="Intel_yh" w:date="2020-05-13T16:20:00Z">
        <w:r>
          <w:rPr>
            <w:rFonts w:eastAsiaTheme="minorEastAsia"/>
            <w:lang w:eastAsia="ja-JP"/>
          </w:rPr>
          <w:tab/>
          <w:t>searchSpaceSetGroupSwitchingcapability2</w:t>
        </w:r>
      </w:ins>
      <w:ins w:id="1495" w:author="Intel_yh" w:date="2020-05-13T16:25:00Z">
        <w:r>
          <w:rPr>
            <w:rFonts w:eastAsiaTheme="minorEastAsia"/>
            <w:lang w:eastAsia="ja-JP"/>
          </w:rPr>
          <w:t>-r16</w:t>
        </w:r>
      </w:ins>
      <w:ins w:id="1496"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497" w:author="Intel_yh" w:date="2020-05-13T16:21:00Z"/>
          <w:rFonts w:eastAsiaTheme="minorEastAsia"/>
          <w:lang w:eastAsia="ja-JP"/>
        </w:rPr>
      </w:pPr>
      <w:ins w:id="1498" w:author="Intel_yh" w:date="2020-05-13T16:01:00Z">
        <w:r>
          <w:rPr>
            <w:rFonts w:eastAsiaTheme="minorEastAsia"/>
            <w:lang w:eastAsia="ja-JP"/>
          </w:rPr>
          <w:tab/>
          <w:t xml:space="preserve">-- R1 </w:t>
        </w:r>
      </w:ins>
      <w:ins w:id="1499"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500" w:author="Intel_yh" w:date="2020-05-13T16:00:00Z"/>
          <w:rFonts w:eastAsiaTheme="minorEastAsia"/>
          <w:lang w:eastAsia="ja-JP"/>
        </w:rPr>
      </w:pPr>
      <w:ins w:id="1501" w:author="Intel_yh" w:date="2020-05-13T16:21:00Z">
        <w:r>
          <w:rPr>
            <w:rFonts w:eastAsiaTheme="minorEastAsia"/>
            <w:lang w:eastAsia="ja-JP"/>
          </w:rPr>
          <w:tab/>
        </w:r>
      </w:ins>
      <w:ins w:id="1502" w:author="Intel_yh" w:date="2020-05-13T16:22:00Z">
        <w:r>
          <w:rPr>
            <w:rFonts w:eastAsiaTheme="minorEastAsia"/>
            <w:lang w:eastAsia="ja-JP"/>
          </w:rPr>
          <w:t>non-numericalPDSCH-HARQ-timing</w:t>
        </w:r>
      </w:ins>
      <w:ins w:id="1503" w:author="Intel_yh" w:date="2020-05-13T16:25:00Z">
        <w:r>
          <w:rPr>
            <w:rFonts w:eastAsiaTheme="minorEastAsia"/>
            <w:lang w:eastAsia="ja-JP"/>
          </w:rPr>
          <w:t>-r16</w:t>
        </w:r>
      </w:ins>
      <w:ins w:id="1504"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505" w:author="Intel_yh" w:date="2020-05-13T16:22:00Z"/>
          <w:rFonts w:eastAsiaTheme="minorEastAsia"/>
          <w:lang w:eastAsia="ja-JP"/>
        </w:rPr>
      </w:pPr>
      <w:ins w:id="1506" w:author="Intel_yh" w:date="2020-05-13T16:01:00Z">
        <w:r>
          <w:rPr>
            <w:rFonts w:eastAsiaTheme="minorEastAsia"/>
            <w:lang w:eastAsia="ja-JP"/>
          </w:rPr>
          <w:tab/>
          <w:t xml:space="preserve">-- R1 </w:t>
        </w:r>
      </w:ins>
      <w:ins w:id="1507"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508" w:author="Intel_yh" w:date="2020-05-13T16:00:00Z"/>
          <w:rFonts w:eastAsiaTheme="minorEastAsia"/>
          <w:lang w:eastAsia="ja-JP"/>
        </w:rPr>
      </w:pPr>
      <w:ins w:id="1509" w:author="Intel_yh" w:date="2020-05-13T16:22:00Z">
        <w:r>
          <w:rPr>
            <w:rFonts w:eastAsiaTheme="minorEastAsia"/>
            <w:lang w:eastAsia="ja-JP"/>
          </w:rPr>
          <w:tab/>
          <w:t>enhancedDynamicHARQ-codebook</w:t>
        </w:r>
      </w:ins>
      <w:ins w:id="1510" w:author="Intel_yh" w:date="2020-05-13T16:25:00Z">
        <w:r>
          <w:rPr>
            <w:rFonts w:eastAsiaTheme="minorEastAsia"/>
            <w:lang w:eastAsia="ja-JP"/>
          </w:rPr>
          <w:t>-r16</w:t>
        </w:r>
      </w:ins>
      <w:ins w:id="1511"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512" w:author="Intel_yh" w:date="2020-05-13T16:23:00Z"/>
          <w:rFonts w:eastAsiaTheme="minorEastAsia"/>
          <w:lang w:eastAsia="ja-JP"/>
        </w:rPr>
      </w:pPr>
      <w:ins w:id="1513" w:author="Intel_yh" w:date="2020-05-13T16:01:00Z">
        <w:r>
          <w:rPr>
            <w:rFonts w:eastAsiaTheme="minorEastAsia"/>
            <w:lang w:eastAsia="ja-JP"/>
          </w:rPr>
          <w:tab/>
          <w:t xml:space="preserve">-- R1 </w:t>
        </w:r>
      </w:ins>
      <w:ins w:id="1514" w:author="Intel_yh" w:date="2020-05-13T16:00:00Z">
        <w:r w:rsidRPr="000C0D5F">
          <w:rPr>
            <w:rFonts w:eastAsiaTheme="minorEastAsia"/>
            <w:lang w:eastAsia="ja-JP"/>
          </w:rPr>
          <w:t>10-16</w:t>
        </w:r>
        <w:r w:rsidRPr="000C0D5F">
          <w:rPr>
            <w:rFonts w:eastAsiaTheme="minorEastAsia"/>
            <w:lang w:eastAsia="ja-JP"/>
          </w:rPr>
          <w:tab/>
          <w:t>One-shot HARQ ACK feedback</w:t>
        </w:r>
      </w:ins>
      <w:ins w:id="1515"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516" w:author="Intel_yh" w:date="2020-05-13T16:23:00Z"/>
          <w:rFonts w:eastAsiaTheme="minorEastAsia"/>
          <w:lang w:eastAsia="ja-JP"/>
        </w:rPr>
      </w:pPr>
      <w:ins w:id="1517" w:author="Intel_yh" w:date="2020-05-13T16:23:00Z">
        <w:r>
          <w:rPr>
            <w:rFonts w:eastAsiaTheme="minorEastAsia"/>
            <w:lang w:eastAsia="ja-JP"/>
          </w:rPr>
          <w:tab/>
          <w:t>oneShotHARQ-feedback</w:t>
        </w:r>
      </w:ins>
      <w:ins w:id="1518" w:author="Intel_yh" w:date="2020-05-13T16:25:00Z">
        <w:r>
          <w:rPr>
            <w:rFonts w:eastAsiaTheme="minorEastAsia"/>
            <w:lang w:eastAsia="ja-JP"/>
          </w:rPr>
          <w:t>-r16</w:t>
        </w:r>
      </w:ins>
      <w:ins w:id="1519"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520" w:author="Intel_yh" w:date="2020-05-13T16:25:00Z">
        <w:r>
          <w:rPr>
            <w:rFonts w:eastAsiaTheme="minorEastAsia"/>
            <w:lang w:eastAsia="ja-JP"/>
          </w:rPr>
          <w:tab/>
        </w:r>
        <w:r>
          <w:rPr>
            <w:rFonts w:eastAsiaTheme="minorEastAsia"/>
            <w:lang w:eastAsia="ja-JP"/>
          </w:rPr>
          <w:tab/>
        </w:r>
      </w:ins>
      <w:ins w:id="1521" w:author="Intel_yh" w:date="2020-05-13T16:23:00Z">
        <w:r>
          <w:rPr>
            <w:rFonts w:eastAsiaTheme="minorEastAsia"/>
            <w:lang w:eastAsia="ja-JP"/>
          </w:rPr>
          <w:t>ENUMERATED {supported}           OPTIONAL,</w:t>
        </w:r>
      </w:ins>
    </w:p>
    <w:p w14:paraId="73857DF4" w14:textId="160F3560" w:rsidR="000C0D5F" w:rsidRDefault="000C0D5F" w:rsidP="000C0D5F">
      <w:pPr>
        <w:pStyle w:val="PL"/>
        <w:rPr>
          <w:ins w:id="1522" w:author="Intel_yh" w:date="2020-05-13T16:23:00Z"/>
          <w:rFonts w:eastAsiaTheme="minorEastAsia"/>
          <w:lang w:eastAsia="ja-JP"/>
        </w:rPr>
      </w:pPr>
      <w:ins w:id="1523" w:author="Intel_yh" w:date="2020-05-13T16:01:00Z">
        <w:r>
          <w:rPr>
            <w:rFonts w:eastAsiaTheme="minorEastAsia"/>
            <w:lang w:eastAsia="ja-JP"/>
          </w:rPr>
          <w:tab/>
          <w:t xml:space="preserve">-- R1 </w:t>
        </w:r>
      </w:ins>
      <w:ins w:id="1524" w:author="Intel_yh" w:date="2020-05-13T16:00:00Z">
        <w:r w:rsidRPr="000C0D5F">
          <w:rPr>
            <w:rFonts w:eastAsiaTheme="minorEastAsia"/>
            <w:lang w:eastAsia="ja-JP"/>
          </w:rPr>
          <w:t>10-17</w:t>
        </w:r>
        <w:r w:rsidRPr="000C0D5F">
          <w:rPr>
            <w:rFonts w:eastAsiaTheme="minorEastAsia"/>
            <w:lang w:eastAsia="ja-JP"/>
          </w:rPr>
          <w:tab/>
          <w:t>Multi-PUSCH UL grant</w:t>
        </w:r>
      </w:ins>
      <w:ins w:id="1525"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526" w:author="Intel_yh" w:date="2020-05-13T16:00:00Z"/>
          <w:rFonts w:eastAsiaTheme="minorEastAsia"/>
          <w:lang w:eastAsia="ja-JP"/>
        </w:rPr>
      </w:pPr>
      <w:ins w:id="1527" w:author="Intel_yh" w:date="2020-05-13T16:23:00Z">
        <w:r>
          <w:rPr>
            <w:rFonts w:eastAsiaTheme="minorEastAsia"/>
            <w:lang w:eastAsia="ja-JP"/>
          </w:rPr>
          <w:tab/>
          <w:t>multiPDSCH-UL-grant</w:t>
        </w:r>
      </w:ins>
      <w:ins w:id="1528"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529"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530" w:author="Intel_yh" w:date="2020-05-13T16:25:00Z">
        <w:r>
          <w:rPr>
            <w:rFonts w:eastAsiaTheme="minorEastAsia"/>
            <w:lang w:eastAsia="ja-JP"/>
          </w:rPr>
          <w:tab/>
        </w:r>
        <w:r>
          <w:rPr>
            <w:rFonts w:eastAsiaTheme="minorEastAsia"/>
            <w:lang w:eastAsia="ja-JP"/>
          </w:rPr>
          <w:tab/>
        </w:r>
      </w:ins>
      <w:ins w:id="1531"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532" w:author="Intel_yh" w:date="2020-05-13T16:00:00Z"/>
          <w:rFonts w:eastAsiaTheme="minorEastAsia"/>
          <w:lang w:eastAsia="ja-JP"/>
        </w:rPr>
      </w:pPr>
      <w:ins w:id="1533" w:author="Intel_yh" w:date="2020-05-13T16:01:00Z">
        <w:r>
          <w:rPr>
            <w:rFonts w:eastAsiaTheme="minorEastAsia"/>
            <w:lang w:eastAsia="ja-JP"/>
          </w:rPr>
          <w:lastRenderedPageBreak/>
          <w:tab/>
          <w:t xml:space="preserve">-- R1 </w:t>
        </w:r>
      </w:ins>
      <w:ins w:id="1534"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535" w:author="Intel_yh" w:date="2020-05-13T16:04:00Z"/>
          <w:rFonts w:eastAsiaTheme="minorEastAsia"/>
          <w:lang w:eastAsia="ja-JP"/>
        </w:rPr>
      </w:pPr>
      <w:ins w:id="1536" w:author="Intel_yh" w:date="2020-05-13T16:04:00Z">
        <w:r>
          <w:rPr>
            <w:rFonts w:eastAsiaTheme="minorEastAsia"/>
            <w:lang w:eastAsia="ja-JP"/>
          </w:rPr>
          <w:t xml:space="preserve">    dl-RxWithRB-Subset-r16                           </w:t>
        </w:r>
      </w:ins>
      <w:ins w:id="1537" w:author="Intel_yh" w:date="2020-05-13T16:25:00Z">
        <w:r w:rsidR="00CD378F">
          <w:rPr>
            <w:rFonts w:eastAsiaTheme="minorEastAsia"/>
            <w:lang w:eastAsia="ja-JP"/>
          </w:rPr>
          <w:tab/>
        </w:r>
        <w:r w:rsidR="00CD378F">
          <w:rPr>
            <w:rFonts w:eastAsiaTheme="minorEastAsia"/>
            <w:lang w:eastAsia="ja-JP"/>
          </w:rPr>
          <w:tab/>
        </w:r>
      </w:ins>
      <w:ins w:id="1538"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539" w:author="Intel_yh" w:date="2020-05-13T16:04:00Z"/>
          <w:rFonts w:eastAsiaTheme="minorEastAsia"/>
          <w:lang w:eastAsia="ja-JP"/>
        </w:rPr>
      </w:pPr>
      <w:ins w:id="1540"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541" w:author="Intel_yh" w:date="2020-05-13T16:04:00Z"/>
          <w:rFonts w:eastAsiaTheme="minorEastAsia"/>
          <w:lang w:eastAsia="ja-JP"/>
        </w:rPr>
      </w:pPr>
      <w:ins w:id="1542" w:author="Intel_yh" w:date="2020-05-13T16:04:00Z">
        <w:r>
          <w:rPr>
            <w:rFonts w:eastAsiaTheme="minorEastAsia"/>
            <w:lang w:eastAsia="ja-JP"/>
          </w:rPr>
          <w:t xml:space="preserve">    ul-TxWithRB-Subset-r16                           </w:t>
        </w:r>
      </w:ins>
      <w:ins w:id="1543" w:author="Intel_yh" w:date="2020-05-13T16:25:00Z">
        <w:r w:rsidR="00CD378F">
          <w:rPr>
            <w:rFonts w:eastAsiaTheme="minorEastAsia"/>
            <w:lang w:eastAsia="ja-JP"/>
          </w:rPr>
          <w:tab/>
        </w:r>
        <w:r w:rsidR="00CD378F">
          <w:rPr>
            <w:rFonts w:eastAsiaTheme="minorEastAsia"/>
            <w:lang w:eastAsia="ja-JP"/>
          </w:rPr>
          <w:tab/>
        </w:r>
      </w:ins>
      <w:ins w:id="1544"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545" w:author="Intel_yh" w:date="2020-05-13T16:00:00Z"/>
          <w:rFonts w:eastAsiaTheme="minorEastAsia"/>
          <w:lang w:eastAsia="ja-JP"/>
        </w:rPr>
      </w:pPr>
      <w:ins w:id="1546" w:author="Intel_yh" w:date="2020-05-13T16:01:00Z">
        <w:r>
          <w:rPr>
            <w:rFonts w:eastAsiaTheme="minorEastAsia"/>
            <w:lang w:eastAsia="ja-JP"/>
          </w:rPr>
          <w:tab/>
          <w:t xml:space="preserve">-- R1 </w:t>
        </w:r>
      </w:ins>
      <w:ins w:id="1547"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548" w:author="Intel_yh" w:date="2020-05-13T16:08:00Z"/>
          <w:rFonts w:eastAsiaTheme="minorEastAsia"/>
          <w:lang w:eastAsia="ja-JP"/>
        </w:rPr>
      </w:pPr>
      <w:ins w:id="1549" w:author="Intel_yh" w:date="2020-05-13T16:08:00Z">
        <w:r>
          <w:rPr>
            <w:rFonts w:eastAsiaTheme="minorEastAsia" w:hint="eastAsia"/>
            <w:lang w:eastAsia="ja-JP"/>
          </w:rPr>
          <w:t xml:space="preserve">    </w:t>
        </w:r>
        <w:r>
          <w:rPr>
            <w:rFonts w:eastAsiaTheme="minorEastAsia"/>
            <w:lang w:eastAsia="ja-JP"/>
          </w:rPr>
          <w:t>csi-RS-RLM</w:t>
        </w:r>
      </w:ins>
      <w:ins w:id="1550" w:author="Intel_yh" w:date="2020-05-13T16:24:00Z">
        <w:r w:rsidR="00CD378F">
          <w:rPr>
            <w:rFonts w:eastAsiaTheme="minorEastAsia"/>
            <w:lang w:eastAsia="ja-JP"/>
          </w:rPr>
          <w:t>-SSA</w:t>
        </w:r>
      </w:ins>
      <w:ins w:id="1551" w:author="Intel_yh" w:date="2020-05-13T16:08:00Z">
        <w:r>
          <w:rPr>
            <w:rFonts w:eastAsiaTheme="minorEastAsia"/>
            <w:lang w:eastAsia="ja-JP"/>
          </w:rPr>
          <w:t xml:space="preserve">-r16     </w:t>
        </w:r>
      </w:ins>
      <w:ins w:id="1552"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553" w:author="Intel_yh" w:date="2020-05-13T16:08:00Z">
        <w:r>
          <w:rPr>
            <w:rFonts w:eastAsiaTheme="minorEastAsia"/>
            <w:lang w:eastAsia="ja-JP"/>
          </w:rPr>
          <w:t>ENUMERATED {supported}           OPTIONAL,</w:t>
        </w:r>
      </w:ins>
    </w:p>
    <w:p w14:paraId="7430BB5A" w14:textId="1FBAB84D" w:rsidR="000C0D5F" w:rsidRDefault="000C0D5F" w:rsidP="000C0D5F">
      <w:pPr>
        <w:pStyle w:val="PL"/>
        <w:rPr>
          <w:ins w:id="1554" w:author="Intel_yh" w:date="2020-05-13T16:23:00Z"/>
          <w:rFonts w:eastAsiaTheme="minorEastAsia"/>
          <w:lang w:eastAsia="ja-JP"/>
        </w:rPr>
      </w:pPr>
      <w:ins w:id="1555" w:author="Intel_yh" w:date="2020-05-13T16:01:00Z">
        <w:r>
          <w:rPr>
            <w:rFonts w:eastAsiaTheme="minorEastAsia"/>
            <w:lang w:eastAsia="ja-JP"/>
          </w:rPr>
          <w:tab/>
          <w:t xml:space="preserve">-- R1 </w:t>
        </w:r>
      </w:ins>
      <w:ins w:id="1556"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557" w:author="Intel_yh" w:date="2020-05-13T16:26:00Z"/>
          <w:rFonts w:eastAsiaTheme="minorEastAsia"/>
          <w:lang w:eastAsia="ja-JP"/>
        </w:rPr>
      </w:pPr>
      <w:ins w:id="1558"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559" w:author="Intel_yh" w:date="2020-05-13T16:00:00Z"/>
          <w:rFonts w:eastAsiaTheme="minorEastAsia"/>
          <w:lang w:eastAsia="ja-JP"/>
        </w:rPr>
      </w:pPr>
    </w:p>
    <w:p w14:paraId="0C906396" w14:textId="0A734ACC" w:rsidR="000C0D5F" w:rsidRDefault="000C0D5F" w:rsidP="000C0D5F">
      <w:pPr>
        <w:pStyle w:val="PL"/>
        <w:rPr>
          <w:ins w:id="1560" w:author="Intel_yh" w:date="2020-05-13T16:26:00Z"/>
          <w:rFonts w:eastAsiaTheme="minorEastAsia"/>
          <w:lang w:eastAsia="ja-JP"/>
        </w:rPr>
      </w:pPr>
      <w:ins w:id="1561" w:author="Intel_yh" w:date="2020-05-13T16:01:00Z">
        <w:r>
          <w:rPr>
            <w:rFonts w:eastAsiaTheme="minorEastAsia"/>
            <w:lang w:eastAsia="ja-JP"/>
          </w:rPr>
          <w:tab/>
          <w:t xml:space="preserve">-- R1 </w:t>
        </w:r>
      </w:ins>
      <w:ins w:id="1562"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563" w:author="Intel_yh" w:date="2020-05-13T16:29:00Z"/>
          <w:rFonts w:eastAsiaTheme="minorEastAsia"/>
          <w:lang w:eastAsia="ja-JP"/>
        </w:rPr>
      </w:pPr>
      <w:ins w:id="1564" w:author="Intel_yh" w:date="2020-05-13T16:26:00Z">
        <w:r>
          <w:rPr>
            <w:rFonts w:eastAsiaTheme="minorEastAsia"/>
            <w:lang w:eastAsia="ja-JP"/>
          </w:rPr>
          <w:tab/>
        </w:r>
      </w:ins>
      <w:ins w:id="1565" w:author="Intel_yh" w:date="2020-05-13T16:28:00Z">
        <w:r>
          <w:rPr>
            <w:rFonts w:eastAsiaTheme="minorEastAsia"/>
            <w:lang w:eastAsia="ja-JP"/>
          </w:rPr>
          <w:t>csi-reporting</w:t>
        </w:r>
      </w:ins>
      <w:ins w:id="1566"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567" w:author="Intel_yh" w:date="2020-05-13T16:26:00Z"/>
          <w:rFonts w:eastAsiaTheme="minorEastAsia"/>
          <w:lang w:eastAsia="ja-JP"/>
        </w:rPr>
      </w:pPr>
    </w:p>
    <w:p w14:paraId="5F0D483F" w14:textId="30B77E41" w:rsidR="001B6A58" w:rsidRDefault="00CD378F" w:rsidP="001B6A58">
      <w:pPr>
        <w:pStyle w:val="PL"/>
        <w:rPr>
          <w:ins w:id="1568" w:author="Intel_yh" w:date="2020-05-13T16:10:00Z"/>
          <w:rFonts w:eastAsiaTheme="minorEastAsia"/>
          <w:lang w:eastAsia="ja-JP"/>
        </w:rPr>
      </w:pPr>
      <w:ins w:id="1569" w:author="Intel_yh" w:date="2020-05-13T16:26:00Z">
        <w:r>
          <w:rPr>
            <w:rFonts w:eastAsiaTheme="minorEastAsia"/>
            <w:lang w:eastAsia="ja-JP"/>
          </w:rPr>
          <w:tab/>
        </w:r>
      </w:ins>
      <w:ins w:id="1570"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571" w:author="Intel_yh" w:date="2020-05-13T16:10:00Z"/>
          <w:rFonts w:eastAsiaTheme="minorEastAsia"/>
          <w:lang w:eastAsia="ja-JP"/>
        </w:rPr>
      </w:pPr>
      <w:ins w:id="1572"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573" w:author="Intel_yh" w:date="2020-05-13T16:10:00Z"/>
          <w:rFonts w:eastAsiaTheme="minorEastAsia"/>
          <w:lang w:eastAsia="ja-JP"/>
        </w:rPr>
      </w:pPr>
      <w:ins w:id="1574"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575" w:author="Intel_yh" w:date="2020-05-13T16:10:00Z"/>
          <w:rFonts w:eastAsiaTheme="minorEastAsia"/>
          <w:lang w:eastAsia="ja-JP"/>
        </w:rPr>
      </w:pPr>
      <w:ins w:id="1576"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577" w:author="Intel_yh" w:date="2020-05-13T16:29:00Z"/>
          <w:rFonts w:eastAsiaTheme="minorEastAsia"/>
          <w:lang w:eastAsia="ja-JP"/>
        </w:rPr>
      </w:pPr>
      <w:ins w:id="1578"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579" w:author="Intel_yh" w:date="2020-05-13T16:30:00Z"/>
          <w:rFonts w:eastAsiaTheme="minorEastAsia"/>
          <w:lang w:eastAsia="ja-JP"/>
        </w:rPr>
      </w:pPr>
      <w:ins w:id="1580" w:author="Intel_yh" w:date="2020-05-13T16:29:00Z">
        <w:r>
          <w:rPr>
            <w:rFonts w:eastAsiaTheme="minorEastAsia"/>
            <w:lang w:eastAsia="ja-JP"/>
          </w:rPr>
          <w:tab/>
          <w:t>occ-PRB-PF2-PF3</w:t>
        </w:r>
      </w:ins>
      <w:ins w:id="1581"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582" w:author="Intel_yh" w:date="2020-05-13T16:30:00Z"/>
          <w:rFonts w:eastAsiaTheme="minorEastAsia"/>
          <w:lang w:eastAsia="ja-JP"/>
        </w:rPr>
      </w:pPr>
      <w:ins w:id="1583"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584" w:author="Intel_yh" w:date="2020-05-13T16:10:00Z"/>
          <w:rFonts w:eastAsiaTheme="minorEastAsia"/>
          <w:lang w:eastAsia="ja-JP"/>
        </w:rPr>
      </w:pPr>
      <w:ins w:id="1585"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586" w:author="Intel_yh" w:date="2020-05-13T16:10:00Z"/>
          <w:rFonts w:eastAsiaTheme="minorEastAsia"/>
          <w:lang w:eastAsia="ja-JP"/>
        </w:rPr>
      </w:pPr>
      <w:ins w:id="1587"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588" w:author="Intel_yh" w:date="2020-05-13T16:10:00Z"/>
          <w:rFonts w:eastAsiaTheme="minorEastAsia"/>
          <w:lang w:eastAsia="ja-JP"/>
        </w:rPr>
      </w:pPr>
      <w:ins w:id="1589"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590" w:author="Intel_yh" w:date="2020-05-13T16:10:00Z"/>
          <w:rFonts w:eastAsiaTheme="minorEastAsia"/>
          <w:lang w:eastAsia="ja-JP"/>
        </w:rPr>
      </w:pPr>
      <w:ins w:id="1591"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592" w:author="Intel_yh" w:date="2020-05-13T16:10:00Z"/>
          <w:rFonts w:eastAsiaTheme="minorEastAsia"/>
          <w:lang w:eastAsia="ja-JP"/>
        </w:rPr>
      </w:pPr>
      <w:ins w:id="1593"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594" w:author="Intel_yh" w:date="2020-05-13T16:10:00Z"/>
          <w:rFonts w:eastAsiaTheme="minorEastAsia"/>
          <w:lang w:eastAsia="ja-JP"/>
        </w:rPr>
      </w:pPr>
      <w:ins w:id="1595"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596" w:author="Intel_yh" w:date="2020-05-13T16:10:00Z"/>
          <w:rFonts w:eastAsiaTheme="minorEastAsia"/>
          <w:lang w:eastAsia="ja-JP"/>
        </w:rPr>
      </w:pPr>
      <w:ins w:id="1597"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598" w:author="Intel_yh" w:date="2020-05-13T16:10:00Z"/>
          <w:rFonts w:eastAsiaTheme="minorEastAsia"/>
          <w:lang w:eastAsia="ja-JP"/>
        </w:rPr>
      </w:pPr>
      <w:ins w:id="1599"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600" w:author="Intel_yh" w:date="2020-05-13T16:00:00Z"/>
          <w:rFonts w:eastAsiaTheme="minorEastAsia"/>
          <w:lang w:eastAsia="ja-JP"/>
        </w:rPr>
      </w:pPr>
      <w:ins w:id="1601" w:author="Intel_yh" w:date="2020-05-13T16:30:00Z">
        <w:r>
          <w:rPr>
            <w:rFonts w:eastAsiaTheme="minorEastAsia"/>
            <w:lang w:eastAsia="ja-JP"/>
          </w:rPr>
          <w:tab/>
          <w:t>cg</w:t>
        </w:r>
      </w:ins>
      <w:ins w:id="1602"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603" w:author="Intel Corp - Naveen Palle" w:date="2020-04-09T22:56:00Z"/>
          <w:del w:id="1604" w:author="Intel_yh" w:date="2020-05-13T16:11:00Z"/>
          <w:rFonts w:eastAsiaTheme="minorEastAsia"/>
          <w:lang w:eastAsia="ja-JP"/>
        </w:rPr>
      </w:pPr>
      <w:ins w:id="1605" w:author="Intel Corp - Naveen Palle" w:date="2020-04-09T22:56:00Z">
        <w:del w:id="1606"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607" w:author="Intel Corp - Naveen Palle" w:date="2020-04-09T22:56:00Z"/>
          <w:del w:id="1608" w:author="Intel_yh" w:date="2020-05-13T16:11:00Z"/>
          <w:rFonts w:eastAsiaTheme="minorEastAsia"/>
          <w:lang w:eastAsia="ja-JP"/>
        </w:rPr>
      </w:pPr>
      <w:ins w:id="1609" w:author="Intel Corp - Naveen Palle" w:date="2020-04-09T22:56:00Z">
        <w:del w:id="1610"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611" w:author="Intel Corp - Naveen Palle" w:date="2020-04-09T22:56:00Z"/>
          <w:del w:id="1612" w:author="Intel_yh" w:date="2020-05-13T16:11:00Z"/>
          <w:rFonts w:eastAsiaTheme="minorEastAsia"/>
          <w:lang w:eastAsia="ja-JP"/>
        </w:rPr>
      </w:pPr>
      <w:ins w:id="1613" w:author="Intel Corp - Naveen Palle" w:date="2020-04-09T22:56:00Z">
        <w:del w:id="1614" w:author="Intel_yh" w:date="2020-05-13T16:11:00Z">
          <w:r w:rsidDel="001B6A58">
            <w:rPr>
              <w:rFonts w:eastAsiaTheme="minorEastAsia" w:hint="eastAsia"/>
              <w:lang w:eastAsia="ja-JP"/>
            </w:rPr>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615" w:author="Intel Corp - Naveen Palle" w:date="2020-04-09T22:56:00Z"/>
          <w:del w:id="1616" w:author="Intel_yh" w:date="2020-05-13T16:11:00Z"/>
          <w:rFonts w:eastAsiaTheme="minorEastAsia"/>
          <w:lang w:eastAsia="ja-JP"/>
        </w:rPr>
      </w:pPr>
      <w:ins w:id="1617" w:author="Intel Corp - Naveen Palle" w:date="2020-04-09T22:56:00Z">
        <w:del w:id="1618"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619" w:author="Intel Corp - Naveen Palle" w:date="2020-04-09T22:56:00Z"/>
          <w:del w:id="1620" w:author="Intel_yh" w:date="2020-05-13T16:11:00Z"/>
          <w:rFonts w:eastAsiaTheme="minorEastAsia"/>
          <w:lang w:eastAsia="ja-JP"/>
        </w:rPr>
      </w:pPr>
      <w:ins w:id="1621" w:author="Intel Corp - Naveen Palle" w:date="2020-04-09T22:56:00Z">
        <w:del w:id="1622"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623" w:author="Intel Corp - Naveen Palle" w:date="2020-04-09T22:56:00Z"/>
          <w:del w:id="1624" w:author="Intel_yh" w:date="2020-05-13T16:11:00Z"/>
          <w:rFonts w:eastAsiaTheme="minorEastAsia"/>
          <w:lang w:eastAsia="ja-JP"/>
        </w:rPr>
      </w:pPr>
      <w:ins w:id="1625" w:author="Intel Corp - Naveen Palle" w:date="2020-04-09T22:56:00Z">
        <w:del w:id="1626"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627" w:author="Intel Corp - Naveen Palle" w:date="2020-04-09T22:56:00Z"/>
          <w:del w:id="1628" w:author="Intel_yh" w:date="2020-05-13T16:11:00Z"/>
          <w:rFonts w:eastAsiaTheme="minorEastAsia"/>
          <w:lang w:eastAsia="ja-JP"/>
        </w:rPr>
      </w:pPr>
      <w:ins w:id="1629" w:author="Intel Corp - Naveen Palle" w:date="2020-04-09T22:56:00Z">
        <w:del w:id="1630"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631" w:author="Intel Corp - Naveen Palle" w:date="2020-04-09T22:56:00Z"/>
          <w:del w:id="1632" w:author="Intel_yh" w:date="2020-05-13T16:11:00Z"/>
          <w:rFonts w:eastAsiaTheme="minorEastAsia"/>
          <w:lang w:eastAsia="ja-JP"/>
        </w:rPr>
      </w:pPr>
      <w:ins w:id="1633" w:author="Intel Corp - Naveen Palle" w:date="2020-04-09T22:56:00Z">
        <w:del w:id="1634"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635" w:author="Intel_yh" w:date="2020-05-13T16:02:00Z"/>
          <w:rFonts w:eastAsiaTheme="minorEastAsia"/>
          <w:lang w:eastAsia="ja-JP"/>
        </w:rPr>
      </w:pPr>
    </w:p>
    <w:p w14:paraId="3826C6B8" w14:textId="77777777" w:rsidR="000C0D5F" w:rsidRDefault="000C0D5F" w:rsidP="00F870DC">
      <w:pPr>
        <w:pStyle w:val="PL"/>
        <w:rPr>
          <w:ins w:id="1636" w:author="Intel_yh" w:date="2020-05-13T16:02:00Z"/>
          <w:rFonts w:eastAsiaTheme="minorEastAsia"/>
          <w:lang w:eastAsia="ja-JP"/>
        </w:rPr>
      </w:pPr>
    </w:p>
    <w:p w14:paraId="65D7C045" w14:textId="3B76090D" w:rsidR="00F870DC" w:rsidDel="000C0D5F" w:rsidRDefault="00F870DC" w:rsidP="00F870DC">
      <w:pPr>
        <w:pStyle w:val="PL"/>
        <w:rPr>
          <w:ins w:id="1637" w:author="Intel Corp - Naveen Palle" w:date="2020-04-09T22:56:00Z"/>
          <w:del w:id="1638" w:author="Intel_yh" w:date="2020-05-13T16:05:00Z"/>
          <w:rFonts w:eastAsiaTheme="minorEastAsia"/>
          <w:lang w:eastAsia="ja-JP"/>
        </w:rPr>
      </w:pPr>
      <w:ins w:id="1639" w:author="Intel Corp - Naveen Palle" w:date="2020-04-09T22:56:00Z">
        <w:del w:id="1640"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641" w:author="Intel Corp - Naveen Palle" w:date="2020-04-09T22:56:00Z"/>
          <w:del w:id="1642" w:author="Intel_yh" w:date="2020-05-13T16:05:00Z"/>
          <w:rFonts w:eastAsiaTheme="minorEastAsia"/>
          <w:lang w:eastAsia="ja-JP"/>
        </w:rPr>
      </w:pPr>
      <w:ins w:id="1643" w:author="Intel Corp - Naveen Palle" w:date="2020-04-09T22:56:00Z">
        <w:del w:id="1644"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645" w:author="Intel Corp - Naveen Palle" w:date="2020-04-09T22:56:00Z"/>
          <w:del w:id="1646" w:author="Intel_yh" w:date="2020-05-13T16:05:00Z"/>
          <w:rFonts w:eastAsiaTheme="minorEastAsia"/>
          <w:lang w:eastAsia="ja-JP"/>
        </w:rPr>
      </w:pPr>
      <w:ins w:id="1647" w:author="Intel Corp - Naveen Palle" w:date="2020-04-09T22:56:00Z">
        <w:del w:id="1648"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649" w:author="Intel Corp - Naveen Palle" w:date="2020-04-09T22:56:00Z"/>
          <w:del w:id="1650" w:author="Intel_yh" w:date="2020-05-13T16:05:00Z"/>
          <w:rFonts w:eastAsiaTheme="minorEastAsia"/>
          <w:lang w:eastAsia="ja-JP"/>
        </w:rPr>
      </w:pPr>
      <w:ins w:id="1651" w:author="Intel Corp - Naveen Palle" w:date="2020-04-09T22:56:00Z">
        <w:del w:id="1652"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653" w:author="Intel Corp - Naveen Palle" w:date="2020-04-09T22:56:00Z"/>
          <w:del w:id="1654" w:author="Intel_yh" w:date="2020-05-13T16:05:00Z"/>
          <w:rFonts w:eastAsiaTheme="minorEastAsia"/>
          <w:lang w:eastAsia="ja-JP"/>
        </w:rPr>
      </w:pPr>
      <w:ins w:id="1655" w:author="Intel Corp - Naveen Palle" w:date="2020-04-09T22:56:00Z">
        <w:del w:id="1656"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657" w:author="Intel Corp - Naveen Palle" w:date="2020-04-09T22:56:00Z"/>
          <w:del w:id="1658" w:author="Intel_yh" w:date="2020-05-13T16:05:00Z"/>
          <w:rFonts w:eastAsiaTheme="minorEastAsia"/>
          <w:lang w:eastAsia="ja-JP"/>
        </w:rPr>
      </w:pPr>
      <w:ins w:id="1659" w:author="Intel Corp - Naveen Palle" w:date="2020-04-09T22:56:00Z">
        <w:del w:id="1660"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661" w:author="Intel Corp - Naveen Palle" w:date="2020-04-09T22:56:00Z"/>
          <w:del w:id="1662" w:author="Intel_yh" w:date="2020-05-13T16:05:00Z"/>
          <w:rFonts w:eastAsiaTheme="minorEastAsia"/>
          <w:lang w:eastAsia="ja-JP"/>
        </w:rPr>
      </w:pPr>
      <w:ins w:id="1663" w:author="Intel Corp - Naveen Palle" w:date="2020-04-09T22:56:00Z">
        <w:del w:id="1664"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665" w:author="Intel Corp - Naveen Palle" w:date="2020-04-09T22:56:00Z"/>
          <w:del w:id="1666" w:author="Intel_yh" w:date="2020-05-13T16:05:00Z"/>
          <w:rFonts w:eastAsiaTheme="minorEastAsia"/>
          <w:lang w:eastAsia="ja-JP"/>
        </w:rPr>
      </w:pPr>
      <w:ins w:id="1667" w:author="Intel Corp - Naveen Palle" w:date="2020-04-09T22:56:00Z">
        <w:del w:id="1668"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669" w:author="Intel Corp - Naveen Palle" w:date="2020-04-09T22:56:00Z"/>
          <w:del w:id="1670" w:author="Intel_yh" w:date="2020-05-13T16:08:00Z"/>
          <w:rFonts w:eastAsiaTheme="minorEastAsia"/>
          <w:lang w:eastAsia="ja-JP"/>
        </w:rPr>
      </w:pPr>
      <w:ins w:id="1671" w:author="Intel Corp - Naveen Palle" w:date="2020-04-09T22:56:00Z">
        <w:del w:id="1672"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673" w:author="Intel Corp - Naveen Palle" w:date="2020-04-09T22:56:00Z"/>
          <w:del w:id="1674" w:author="Intel_yh" w:date="2020-05-13T16:08:00Z"/>
          <w:rFonts w:eastAsiaTheme="minorEastAsia"/>
          <w:lang w:eastAsia="ja-JP"/>
        </w:rPr>
      </w:pPr>
      <w:ins w:id="1675" w:author="Intel Corp - Naveen Palle" w:date="2020-04-09T22:56:00Z">
        <w:del w:id="1676"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677" w:author="Intel Corp - Naveen Palle" w:date="2020-04-09T22:56:00Z"/>
          <w:del w:id="1678" w:author="Intel_yh" w:date="2020-05-13T16:08:00Z"/>
          <w:rFonts w:eastAsiaTheme="minorEastAsia"/>
          <w:lang w:eastAsia="ja-JP"/>
        </w:rPr>
      </w:pPr>
      <w:ins w:id="1679" w:author="Intel Corp - Naveen Palle" w:date="2020-04-09T22:56:00Z">
        <w:del w:id="1680"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681" w:author="Intel Corp - Naveen Palle" w:date="2020-04-09T22:56:00Z"/>
          <w:del w:id="1682" w:author="Intel_yh" w:date="2020-05-13T16:08:00Z"/>
          <w:rFonts w:eastAsiaTheme="minorEastAsia"/>
          <w:lang w:eastAsia="ja-JP"/>
        </w:rPr>
      </w:pPr>
      <w:ins w:id="1683" w:author="Intel Corp - Naveen Palle" w:date="2020-04-09T22:56:00Z">
        <w:del w:id="1684"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685" w:author="Intel Corp - Naveen Palle" w:date="2020-04-09T22:56:00Z"/>
          <w:del w:id="1686" w:author="Intel_yh" w:date="2020-05-13T16:08:00Z"/>
          <w:rFonts w:eastAsiaTheme="minorEastAsia"/>
          <w:lang w:eastAsia="ja-JP"/>
        </w:rPr>
      </w:pPr>
      <w:ins w:id="1687" w:author="Intel Corp - Naveen Palle" w:date="2020-04-09T22:56:00Z">
        <w:del w:id="1688"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689" w:author="Intel Corp - Naveen Palle" w:date="2020-04-09T22:56:00Z"/>
          <w:del w:id="1690" w:author="Intel_yh" w:date="2020-05-13T16:08:00Z"/>
          <w:rFonts w:eastAsiaTheme="minorEastAsia"/>
          <w:lang w:eastAsia="ja-JP"/>
        </w:rPr>
      </w:pPr>
      <w:ins w:id="1691" w:author="Intel Corp - Naveen Palle" w:date="2020-04-09T22:56:00Z">
        <w:del w:id="1692"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693" w:author="Intel Corp - Naveen Palle" w:date="2020-04-09T22:56:00Z"/>
          <w:del w:id="1694" w:author="Intel_yh" w:date="2020-05-13T16:08:00Z"/>
          <w:rFonts w:eastAsiaTheme="minorEastAsia"/>
          <w:lang w:eastAsia="ja-JP"/>
        </w:rPr>
      </w:pPr>
      <w:ins w:id="1695" w:author="Intel Corp - Naveen Palle" w:date="2020-04-09T22:56:00Z">
        <w:del w:id="1696" w:author="Intel_yh" w:date="2020-05-13T16:08:00Z">
          <w:r w:rsidDel="001B6A58">
            <w:rPr>
              <w:rFonts w:eastAsiaTheme="minorEastAsia"/>
              <w:lang w:eastAsia="ja-JP"/>
            </w:rPr>
            <w:lastRenderedPageBreak/>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697" w:author="Intel Corp - Naveen Palle" w:date="2020-04-09T22:56:00Z"/>
          <w:del w:id="1698" w:author="Intel_yh" w:date="2020-05-13T16:08:00Z"/>
          <w:rFonts w:eastAsiaTheme="minorEastAsia"/>
          <w:lang w:eastAsia="ja-JP"/>
        </w:rPr>
      </w:pPr>
      <w:ins w:id="1699" w:author="Intel Corp - Naveen Palle" w:date="2020-04-09T22:56:00Z">
        <w:del w:id="1700"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701" w:author="Intel Corp - Naveen Palle" w:date="2020-04-09T22:56:00Z"/>
          <w:del w:id="1702" w:author="Intel_yh" w:date="2020-05-13T16:08:00Z"/>
          <w:rFonts w:eastAsiaTheme="minorEastAsia"/>
          <w:lang w:eastAsia="ja-JP"/>
        </w:rPr>
      </w:pPr>
      <w:ins w:id="1703" w:author="Intel Corp - Naveen Palle" w:date="2020-04-09T22:56:00Z">
        <w:del w:id="1704"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705" w:author="Intel Corp - Naveen Palle" w:date="2020-04-09T22:56:00Z"/>
          <w:del w:id="1706" w:author="Intel_yh" w:date="2020-05-13T16:08:00Z"/>
          <w:rFonts w:eastAsiaTheme="minorEastAsia"/>
          <w:lang w:eastAsia="ja-JP"/>
        </w:rPr>
      </w:pPr>
      <w:ins w:id="1707" w:author="Intel Corp - Naveen Palle" w:date="2020-04-09T22:56:00Z">
        <w:del w:id="1708"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709" w:author="Intel Corp - Naveen Palle" w:date="2020-04-09T22:56:00Z"/>
          <w:del w:id="1710" w:author="Intel_yh" w:date="2020-05-13T16:08:00Z"/>
          <w:rFonts w:eastAsiaTheme="minorEastAsia"/>
          <w:lang w:eastAsia="ja-JP"/>
        </w:rPr>
      </w:pPr>
      <w:ins w:id="1711" w:author="Intel Corp - Naveen Palle" w:date="2020-04-09T22:56:00Z">
        <w:del w:id="1712"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713" w:author="Intel Corp - Naveen Palle" w:date="2020-04-09T22:56:00Z"/>
          <w:del w:id="1714" w:author="Intel_yh" w:date="2020-05-13T16:08:00Z"/>
          <w:rFonts w:eastAsiaTheme="minorEastAsia"/>
          <w:lang w:eastAsia="ja-JP"/>
        </w:rPr>
      </w:pPr>
      <w:ins w:id="1715" w:author="Intel Corp - Naveen Palle" w:date="2020-04-09T22:56:00Z">
        <w:del w:id="1716"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717" w:author="Intel Corp - Naveen Palle" w:date="2020-04-09T22:56:00Z"/>
          <w:del w:id="1718" w:author="Intel_yh" w:date="2020-05-13T16:09:00Z"/>
          <w:rFonts w:eastAsiaTheme="minorEastAsia"/>
          <w:lang w:eastAsia="ja-JP"/>
        </w:rPr>
      </w:pPr>
      <w:ins w:id="1719" w:author="Intel Corp - Naveen Palle" w:date="2020-04-09T22:56:00Z">
        <w:del w:id="1720"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721" w:author="Intel Corp - Naveen Palle" w:date="2020-04-09T22:56:00Z"/>
          <w:del w:id="1722" w:author="Intel_yh" w:date="2020-05-13T16:09:00Z"/>
          <w:rFonts w:eastAsiaTheme="minorEastAsia"/>
          <w:lang w:eastAsia="ja-JP"/>
        </w:rPr>
      </w:pPr>
      <w:ins w:id="1723" w:author="Intel Corp - Naveen Palle" w:date="2020-04-09T22:56:00Z">
        <w:del w:id="1724"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725" w:author="Intel Corp - Naveen Palle" w:date="2020-04-09T22:56:00Z"/>
          <w:del w:id="1726" w:author="Intel_yh" w:date="2020-05-13T16:09:00Z"/>
          <w:rFonts w:eastAsiaTheme="minorEastAsia"/>
          <w:lang w:eastAsia="ja-JP"/>
        </w:rPr>
      </w:pPr>
      <w:ins w:id="1727" w:author="Intel Corp - Naveen Palle" w:date="2020-04-09T22:56:00Z">
        <w:del w:id="1728"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729" w:author="Intel Corp - Naveen Palle" w:date="2020-04-09T22:56:00Z"/>
          <w:del w:id="1730" w:author="Intel_yh" w:date="2020-05-13T16:09:00Z"/>
          <w:rFonts w:eastAsiaTheme="minorEastAsia"/>
          <w:lang w:eastAsia="ja-JP"/>
        </w:rPr>
      </w:pPr>
      <w:ins w:id="1731" w:author="Intel Corp - Naveen Palle" w:date="2020-04-09T22:56:00Z">
        <w:del w:id="1732"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733" w:author="Intel Corp - Naveen Palle" w:date="2020-04-09T22:56:00Z"/>
          <w:del w:id="1734" w:author="Intel_yh" w:date="2020-05-13T16:09:00Z"/>
          <w:rFonts w:eastAsiaTheme="minorEastAsia"/>
          <w:lang w:eastAsia="ja-JP"/>
        </w:rPr>
      </w:pPr>
      <w:ins w:id="1735" w:author="Intel Corp - Naveen Palle" w:date="2020-04-09T22:56:00Z">
        <w:del w:id="1736"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737" w:author="Intel Corp - Naveen Palle" w:date="2020-04-09T22:56:00Z"/>
          <w:del w:id="1738" w:author="Intel_yh" w:date="2020-05-13T16:09:00Z"/>
          <w:rFonts w:eastAsiaTheme="minorEastAsia"/>
          <w:lang w:eastAsia="ja-JP"/>
        </w:rPr>
      </w:pPr>
      <w:ins w:id="1739" w:author="Intel Corp - Naveen Palle" w:date="2020-04-09T22:56:00Z">
        <w:del w:id="1740"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741" w:author="Intel Corp - Naveen Palle" w:date="2020-04-09T22:56:00Z"/>
          <w:del w:id="1742" w:author="Intel_yh" w:date="2020-05-13T16:09:00Z"/>
          <w:rFonts w:eastAsiaTheme="minorEastAsia"/>
          <w:lang w:eastAsia="ja-JP"/>
        </w:rPr>
      </w:pPr>
      <w:ins w:id="1743" w:author="Intel Corp - Naveen Palle" w:date="2020-04-09T22:56:00Z">
        <w:del w:id="1744"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745" w:author="Intel Corp - Naveen Palle" w:date="2020-04-09T22:56:00Z"/>
          <w:rFonts w:eastAsiaTheme="minorEastAsia"/>
          <w:lang w:eastAsia="ja-JP"/>
        </w:rPr>
      </w:pPr>
      <w:ins w:id="1746" w:author="Intel Corp - Naveen Palle" w:date="2020-04-09T22:56:00Z">
        <w:del w:id="1747"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748" w:author="Intel Corp - Naveen Palle" w:date="2020-04-09T22:56:00Z"/>
          <w:rFonts w:eastAsiaTheme="minorEastAsia"/>
          <w:lang w:eastAsia="ja-JP"/>
        </w:rPr>
      </w:pPr>
      <w:ins w:id="1749" w:author="Intel Corp - Naveen Palle" w:date="2020-04-09T22:56:00Z">
        <w:r>
          <w:rPr>
            <w:rFonts w:eastAsiaTheme="minorEastAsia"/>
            <w:lang w:eastAsia="ja-JP"/>
          </w:rPr>
          <w:t>}</w:t>
        </w:r>
      </w:ins>
    </w:p>
    <w:p w14:paraId="39A8AEC1" w14:textId="77777777" w:rsidR="00F870DC" w:rsidRDefault="00F870DC" w:rsidP="00F870DC">
      <w:pPr>
        <w:pStyle w:val="PL"/>
        <w:rPr>
          <w:ins w:id="1750" w:author="Intel Corp - Naveen Palle" w:date="2020-04-09T22:56:00Z"/>
          <w:rFonts w:eastAsiaTheme="minorEastAsia"/>
        </w:rPr>
      </w:pPr>
    </w:p>
    <w:p w14:paraId="1744E208" w14:textId="77777777" w:rsidR="00F870DC" w:rsidRDefault="00F870DC" w:rsidP="00F870DC">
      <w:pPr>
        <w:pStyle w:val="PL"/>
        <w:rPr>
          <w:ins w:id="1751" w:author="Intel Corp - Naveen Palle" w:date="2020-04-09T22:56:00Z"/>
          <w:rFonts w:eastAsiaTheme="minorEastAsia"/>
          <w:lang w:eastAsia="ja-JP"/>
        </w:rPr>
      </w:pPr>
      <w:ins w:id="1752"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753" w:author="Intel Corp - Naveen Palle" w:date="2020-04-09T22:56:00Z"/>
          <w:rFonts w:eastAsiaTheme="minorEastAsia"/>
          <w:lang w:eastAsia="ja-JP"/>
        </w:rPr>
      </w:pPr>
      <w:ins w:id="1754"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755" w:name="_Toc20426209"/>
      <w:bookmarkStart w:id="1756" w:name="_Toc29321606"/>
      <w:bookmarkStart w:id="1757" w:name="_Toc36757448"/>
      <w:bookmarkStart w:id="1758" w:name="_Toc36836989"/>
      <w:bookmarkStart w:id="1759" w:name="_Toc36843966"/>
      <w:bookmarkStart w:id="1760" w:name="_Toc37068255"/>
      <w:r w:rsidRPr="00F537EB">
        <w:t>6.4</w:t>
      </w:r>
      <w:r w:rsidRPr="00F537EB">
        <w:tab/>
        <w:t>RRC multiplicity and type constraint values</w:t>
      </w:r>
      <w:bookmarkEnd w:id="1755"/>
      <w:bookmarkEnd w:id="1756"/>
      <w:bookmarkEnd w:id="1757"/>
      <w:bookmarkEnd w:id="1758"/>
      <w:bookmarkEnd w:id="1759"/>
      <w:bookmarkEnd w:id="1760"/>
    </w:p>
    <w:p w14:paraId="2B0D8C55" w14:textId="77777777" w:rsidR="002C5D28" w:rsidRPr="00F537EB" w:rsidRDefault="002C5D28" w:rsidP="002C5D28">
      <w:pPr>
        <w:pStyle w:val="Heading3"/>
      </w:pPr>
      <w:bookmarkStart w:id="1761" w:name="_Toc20426210"/>
      <w:bookmarkStart w:id="1762" w:name="_Toc29321607"/>
      <w:bookmarkStart w:id="1763" w:name="_Toc36757449"/>
      <w:bookmarkStart w:id="1764" w:name="_Toc36836990"/>
      <w:bookmarkStart w:id="1765" w:name="_Toc36843967"/>
      <w:bookmarkStart w:id="1766" w:name="_Toc37068256"/>
      <w:r w:rsidRPr="00F537EB">
        <w:t>–</w:t>
      </w:r>
      <w:r w:rsidRPr="00F537EB">
        <w:tab/>
        <w:t>Multiplicity and type constraint definitions</w:t>
      </w:r>
      <w:bookmarkEnd w:id="1761"/>
      <w:bookmarkEnd w:id="1762"/>
      <w:bookmarkEnd w:id="1763"/>
      <w:bookmarkEnd w:id="1764"/>
      <w:bookmarkEnd w:id="1765"/>
      <w:bookmarkEnd w:id="1766"/>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lastRenderedPageBreak/>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767" w:name="OLE_LINK21"/>
      <w:bookmarkStart w:id="1768" w:name="OLE_LINK22"/>
      <w:r w:rsidRPr="00F537EB">
        <w:t>maxLogMeasReport-r16                    INTEGER ::= 520     -- Maximum number of entries for logged measurements</w:t>
      </w:r>
    </w:p>
    <w:bookmarkEnd w:id="1767"/>
    <w:bookmarkEnd w:id="1768"/>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769"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769"/>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lastRenderedPageBreak/>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lastRenderedPageBreak/>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770"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770"/>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771" w:name="_Hlk514841633"/>
      <w:r w:rsidRPr="00F537EB">
        <w:t>maxNrofQFIs                             INTEGER ::= 64</w:t>
      </w:r>
    </w:p>
    <w:bookmarkEnd w:id="1771"/>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lastRenderedPageBreak/>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772" w:name="_Hlk776458"/>
      <w:r w:rsidRPr="00F537EB">
        <w:t>maxSIB                                  INTEGER::= 32       -- Maximum number of SIBs</w:t>
      </w:r>
    </w:p>
    <w:bookmarkEnd w:id="1772"/>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773"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773"/>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lastRenderedPageBreak/>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774" w:name="_Toc20426211"/>
      <w:bookmarkStart w:id="1775" w:name="_Toc29321608"/>
      <w:bookmarkStart w:id="1776" w:name="_Toc36757450"/>
      <w:bookmarkStart w:id="1777" w:name="_Toc36836991"/>
      <w:bookmarkStart w:id="1778" w:name="_Toc36843968"/>
      <w:bookmarkStart w:id="1779" w:name="_Toc37068257"/>
      <w:r w:rsidRPr="00F537EB">
        <w:t>–</w:t>
      </w:r>
      <w:r w:rsidRPr="00F537EB">
        <w:tab/>
      </w:r>
      <w:r w:rsidR="002C5D28" w:rsidRPr="00F537EB">
        <w:t>End of NR-RRC-Definitions</w:t>
      </w:r>
      <w:bookmarkEnd w:id="1774"/>
      <w:bookmarkEnd w:id="1775"/>
      <w:bookmarkEnd w:id="1776"/>
      <w:bookmarkEnd w:id="1777"/>
      <w:bookmarkEnd w:id="1778"/>
      <w:bookmarkEnd w:id="1779"/>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NR-R16-UE-Cap" w:date="2020-06-03T10:25:00Z" w:initials="I">
    <w:p w14:paraId="4AB10BDB" w14:textId="18B77EBF" w:rsidR="0085245F" w:rsidRDefault="0085245F">
      <w:pPr>
        <w:pStyle w:val="CommentText"/>
      </w:pPr>
      <w:r>
        <w:rPr>
          <w:rStyle w:val="CommentReference"/>
        </w:rPr>
        <w:annotationRef/>
      </w:r>
      <w:r>
        <w:t>MOB</w:t>
      </w:r>
    </w:p>
  </w:comment>
  <w:comment w:id="37" w:author="NR-R16-UE-Cap" w:date="2020-06-03T10:25:00Z" w:initials="I">
    <w:p w14:paraId="240B0B25" w14:textId="7739039A" w:rsidR="0085245F" w:rsidRDefault="0085245F">
      <w:pPr>
        <w:pStyle w:val="CommentText"/>
      </w:pPr>
      <w:r>
        <w:rPr>
          <w:rStyle w:val="CommentReference"/>
        </w:rPr>
        <w:annotationRef/>
      </w:r>
      <w:r>
        <w:t>MOB</w:t>
      </w:r>
    </w:p>
  </w:comment>
  <w:comment w:id="42" w:author="NR-R16-UE-Cap" w:date="2020-06-03T10:25:00Z" w:initials="I">
    <w:p w14:paraId="614C28F9" w14:textId="03000D6E" w:rsidR="0085245F" w:rsidRDefault="0085245F">
      <w:pPr>
        <w:pStyle w:val="CommentText"/>
      </w:pPr>
      <w:r>
        <w:rPr>
          <w:rStyle w:val="CommentReference"/>
        </w:rPr>
        <w:annotationRef/>
      </w:r>
      <w:r>
        <w:t>MOB</w:t>
      </w:r>
    </w:p>
  </w:comment>
  <w:comment w:id="47" w:author="NR-R16-UE-Cap" w:date="2020-06-03T10:25:00Z" w:initials="I">
    <w:p w14:paraId="340FE9A3" w14:textId="617A4F34" w:rsidR="0085245F" w:rsidRDefault="0085245F">
      <w:pPr>
        <w:pStyle w:val="CommentText"/>
      </w:pPr>
      <w:r>
        <w:rPr>
          <w:rStyle w:val="CommentReference"/>
        </w:rPr>
        <w:annotationRef/>
      </w:r>
      <w:r>
        <w:t>MOB</w:t>
      </w:r>
    </w:p>
  </w:comment>
  <w:comment w:id="53" w:author="NR-R16-UE-Cap" w:date="2020-06-03T10:25:00Z" w:initials="I">
    <w:p w14:paraId="25D3A151" w14:textId="4DA555B1" w:rsidR="0085245F" w:rsidRDefault="0085245F">
      <w:pPr>
        <w:pStyle w:val="CommentText"/>
      </w:pPr>
      <w:r>
        <w:rPr>
          <w:rStyle w:val="CommentReference"/>
        </w:rPr>
        <w:annotationRef/>
      </w:r>
      <w:r>
        <w:t>MOB</w:t>
      </w:r>
    </w:p>
  </w:comment>
  <w:comment w:id="60" w:author="NR-R16-UE-Cap" w:date="2020-06-03T10:25:00Z" w:initials="I">
    <w:p w14:paraId="163F83B3" w14:textId="0681D25A" w:rsidR="0085245F" w:rsidRDefault="0085245F">
      <w:pPr>
        <w:pStyle w:val="CommentText"/>
      </w:pPr>
      <w:r>
        <w:rPr>
          <w:rStyle w:val="CommentReference"/>
        </w:rPr>
        <w:annotationRef/>
      </w:r>
      <w:r>
        <w:t>MOB</w:t>
      </w:r>
    </w:p>
  </w:comment>
  <w:comment w:id="68" w:author="Intel" w:date="2020-05-30T11:17:00Z" w:initials="I">
    <w:p w14:paraId="5126705A" w14:textId="447299C1" w:rsidR="0085245F" w:rsidRDefault="0085245F" w:rsidP="00F63A56">
      <w:pPr>
        <w:pStyle w:val="CommentText"/>
      </w:pPr>
      <w:r>
        <w:rPr>
          <w:rStyle w:val="CommentReference"/>
        </w:rPr>
        <w:annotationRef/>
      </w:r>
      <w:r>
        <w:t xml:space="preserve">MOB </w:t>
      </w:r>
    </w:p>
  </w:comment>
  <w:comment w:id="193" w:author="NR-R16-UE-Cap" w:date="2020-06-03T10:30:00Z" w:initials="I">
    <w:p w14:paraId="448F4931" w14:textId="7385FCF3" w:rsidR="0085245F" w:rsidRDefault="0085245F">
      <w:pPr>
        <w:pStyle w:val="CommentText"/>
      </w:pPr>
      <w:r>
        <w:rPr>
          <w:rStyle w:val="CommentReference"/>
        </w:rPr>
        <w:annotationRef/>
      </w:r>
      <w:r>
        <w:t>MOB</w:t>
      </w:r>
    </w:p>
  </w:comment>
  <w:comment w:id="198" w:author="NR-R16-UE-Cap" w:date="2020-06-03T10:30:00Z" w:initials="I">
    <w:p w14:paraId="7645F27F" w14:textId="2E02A0BB" w:rsidR="0085245F" w:rsidRDefault="0085245F">
      <w:pPr>
        <w:pStyle w:val="CommentText"/>
      </w:pPr>
      <w:r>
        <w:rPr>
          <w:rStyle w:val="CommentReference"/>
        </w:rPr>
        <w:annotationRef/>
      </w:r>
      <w:r>
        <w:t>MOB</w:t>
      </w:r>
    </w:p>
  </w:comment>
  <w:comment w:id="203" w:author="NR-R16-UE-Cap" w:date="2020-06-03T10:30:00Z" w:initials="I">
    <w:p w14:paraId="35DCEEB1" w14:textId="092CD917" w:rsidR="0085245F" w:rsidRDefault="0085245F">
      <w:pPr>
        <w:pStyle w:val="CommentText"/>
      </w:pPr>
      <w:r>
        <w:rPr>
          <w:rStyle w:val="CommentReference"/>
        </w:rPr>
        <w:annotationRef/>
      </w:r>
      <w:r>
        <w:t>MOB</w:t>
      </w:r>
    </w:p>
  </w:comment>
  <w:comment w:id="210" w:author="NR-R16-UE-Cap" w:date="2020-06-03T10:30:00Z" w:initials="I">
    <w:p w14:paraId="1890FA89" w14:textId="26396C1E" w:rsidR="0085245F" w:rsidRDefault="0085245F">
      <w:pPr>
        <w:pStyle w:val="CommentText"/>
      </w:pPr>
      <w:r>
        <w:rPr>
          <w:rStyle w:val="CommentReference"/>
        </w:rPr>
        <w:annotationRef/>
      </w:r>
      <w:r>
        <w:t>MOB</w:t>
      </w:r>
    </w:p>
  </w:comment>
  <w:comment w:id="217" w:author="NR-R16-UE-Cap" w:date="2020-06-03T10:31:00Z" w:initials="I">
    <w:p w14:paraId="03F58C93" w14:textId="064F14DB" w:rsidR="0085245F" w:rsidRDefault="0085245F">
      <w:pPr>
        <w:pStyle w:val="CommentText"/>
      </w:pPr>
      <w:r>
        <w:rPr>
          <w:rStyle w:val="CommentReference"/>
        </w:rPr>
        <w:annotationRef/>
      </w:r>
      <w:r>
        <w:t>MOB</w:t>
      </w:r>
    </w:p>
  </w:comment>
  <w:comment w:id="223" w:author="NR-R16-UE-Cap" w:date="2020-06-03T10:31:00Z" w:initials="I">
    <w:p w14:paraId="22DFD70C" w14:textId="78076E6E" w:rsidR="0085245F" w:rsidRDefault="0085245F">
      <w:pPr>
        <w:pStyle w:val="CommentText"/>
      </w:pPr>
      <w:r>
        <w:rPr>
          <w:rStyle w:val="CommentReference"/>
        </w:rPr>
        <w:annotationRef/>
      </w:r>
      <w:r>
        <w:t>MOB</w:t>
      </w:r>
    </w:p>
  </w:comment>
  <w:comment w:id="228" w:author="NR-R16-UE-Cap" w:date="2020-06-03T10:31:00Z" w:initials="I">
    <w:p w14:paraId="50247503" w14:textId="0170B137" w:rsidR="0085245F" w:rsidRDefault="0085245F">
      <w:pPr>
        <w:pStyle w:val="CommentText"/>
      </w:pPr>
      <w:r>
        <w:rPr>
          <w:rStyle w:val="CommentReference"/>
        </w:rPr>
        <w:annotationRef/>
      </w:r>
      <w:r>
        <w:t>MOB</w:t>
      </w:r>
    </w:p>
  </w:comment>
  <w:comment w:id="233" w:author="NR-R16-UE-Cap" w:date="2020-06-03T10:31:00Z" w:initials="I">
    <w:p w14:paraId="5B4B43B3" w14:textId="28138C52" w:rsidR="0085245F" w:rsidRDefault="0085245F">
      <w:pPr>
        <w:pStyle w:val="CommentText"/>
      </w:pPr>
      <w:r>
        <w:rPr>
          <w:rStyle w:val="CommentReference"/>
        </w:rPr>
        <w:annotationRef/>
      </w:r>
      <w:r>
        <w:t>MOB</w:t>
      </w:r>
    </w:p>
  </w:comment>
  <w:comment w:id="238" w:author="NR-R16-UE-Cap" w:date="2020-06-03T10:31:00Z" w:initials="I">
    <w:p w14:paraId="10FAEDCC" w14:textId="2D308E52" w:rsidR="0085245F" w:rsidRDefault="0085245F">
      <w:pPr>
        <w:pStyle w:val="CommentText"/>
      </w:pPr>
      <w:r>
        <w:rPr>
          <w:rStyle w:val="CommentReference"/>
        </w:rPr>
        <w:annotationRef/>
      </w:r>
      <w:r>
        <w:t>MOB</w:t>
      </w:r>
    </w:p>
  </w:comment>
  <w:comment w:id="320" w:author="NR-R16-UE-Cap" w:date="2020-06-04T11:27:00Z" w:initials="I">
    <w:p w14:paraId="798F849A" w14:textId="428ADCB6" w:rsidR="0085245F" w:rsidRDefault="0085245F">
      <w:pPr>
        <w:pStyle w:val="CommentText"/>
      </w:pPr>
      <w:r>
        <w:rPr>
          <w:rStyle w:val="CommentReference"/>
        </w:rPr>
        <w:annotationRef/>
      </w:r>
      <w:r>
        <w:t>POS, FFS, do we need PRS capabilities in RRC?</w:t>
      </w:r>
    </w:p>
  </w:comment>
  <w:comment w:id="467" w:author="NR-R16-UE-Cap" w:date="2020-06-04T11:33:00Z" w:initials="I">
    <w:p w14:paraId="2FDB549D" w14:textId="66A7E3BC" w:rsidR="0085245F" w:rsidRDefault="0085245F">
      <w:pPr>
        <w:pStyle w:val="CommentText"/>
      </w:pPr>
      <w:r>
        <w:rPr>
          <w:rStyle w:val="CommentReference"/>
        </w:rPr>
        <w:annotationRef/>
      </w:r>
      <w:r>
        <w:t>POS</w:t>
      </w:r>
    </w:p>
  </w:comment>
  <w:comment w:id="470" w:author="NR-R16-UE-Cap" w:date="2020-06-04T11:33:00Z" w:initials="I">
    <w:p w14:paraId="51D885E7" w14:textId="530D415C" w:rsidR="0085245F" w:rsidRDefault="0085245F">
      <w:pPr>
        <w:pStyle w:val="CommentText"/>
      </w:pPr>
      <w:r>
        <w:rPr>
          <w:rStyle w:val="CommentReference"/>
        </w:rPr>
        <w:annotationRef/>
      </w:r>
      <w:r>
        <w:t>POS, FFS on whether DL is needed in RRC</w:t>
      </w:r>
    </w:p>
  </w:comment>
  <w:comment w:id="485" w:author="NR-R16-UE-Cap" w:date="2020-06-04T11:35:00Z" w:initials="I">
    <w:p w14:paraId="76FF64A6" w14:textId="1E40EABC" w:rsidR="0085245F" w:rsidRDefault="0085245F">
      <w:pPr>
        <w:pStyle w:val="CommentText"/>
      </w:pPr>
      <w:r>
        <w:rPr>
          <w:rStyle w:val="CommentReference"/>
        </w:rPr>
        <w:annotationRef/>
      </w:r>
      <w:r>
        <w:t>POS</w:t>
      </w:r>
    </w:p>
  </w:comment>
  <w:comment w:id="634" w:author="NR-R16-UE-Cap" w:date="2020-06-04T12:09:00Z" w:initials="I">
    <w:p w14:paraId="7AEE063F" w14:textId="197D733A" w:rsidR="00D868F5" w:rsidRDefault="00D868F5">
      <w:pPr>
        <w:pStyle w:val="CommentText"/>
      </w:pPr>
      <w:r>
        <w:rPr>
          <w:rStyle w:val="CommentReference"/>
        </w:rPr>
        <w:annotationRef/>
      </w:r>
      <w:r>
        <w:t>POS</w:t>
      </w:r>
    </w:p>
  </w:comment>
  <w:comment w:id="644" w:author="NR-R16-UE-Cap" w:date="2020-06-04T12:08:00Z" w:initials="I">
    <w:p w14:paraId="3DE4815D" w14:textId="2581AD9C" w:rsidR="00D868F5" w:rsidRDefault="00D868F5">
      <w:pPr>
        <w:pStyle w:val="CommentText"/>
      </w:pPr>
      <w:r>
        <w:rPr>
          <w:rStyle w:val="CommentReference"/>
        </w:rPr>
        <w:annotationRef/>
      </w:r>
      <w:r>
        <w:t>POS</w:t>
      </w:r>
    </w:p>
  </w:comment>
  <w:comment w:id="713" w:author="NR-R16-UE-Cap" w:date="2020-06-04T11:55:00Z" w:initials="I">
    <w:p w14:paraId="58B8C023" w14:textId="324EAE81" w:rsidR="00F22460" w:rsidRDefault="00F22460">
      <w:pPr>
        <w:pStyle w:val="CommentText"/>
      </w:pPr>
      <w:r>
        <w:rPr>
          <w:rStyle w:val="CommentReference"/>
        </w:rPr>
        <w:annotationRef/>
      </w:r>
      <w:r>
        <w:t>POS</w:t>
      </w:r>
    </w:p>
  </w:comment>
  <w:comment w:id="1009" w:author="NR-R16-UE-Cap" w:date="2020-06-03T10:32:00Z" w:initials="I">
    <w:p w14:paraId="385DF439" w14:textId="77777777" w:rsidR="0085245F" w:rsidRDefault="0085245F" w:rsidP="00F63A56">
      <w:pPr>
        <w:pStyle w:val="CommentText"/>
      </w:pPr>
      <w:r>
        <w:rPr>
          <w:rStyle w:val="CommentReference"/>
        </w:rPr>
        <w:annotationRef/>
      </w:r>
      <w:r>
        <w:t>MOB</w:t>
      </w:r>
    </w:p>
  </w:comment>
  <w:comment w:id="1076" w:author="NR-R16-UE-Cap" w:date="2020-06-04T11:54:00Z" w:initials="I">
    <w:p w14:paraId="0E56B830" w14:textId="756C79C6" w:rsidR="00F22460" w:rsidRDefault="00F22460">
      <w:pPr>
        <w:pStyle w:val="CommentText"/>
      </w:pPr>
      <w:r>
        <w:rPr>
          <w:rStyle w:val="CommentReference"/>
        </w:rPr>
        <w:annotationRef/>
      </w:r>
      <w:r>
        <w:t>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10BDB" w15:done="0"/>
  <w15:commentEx w15:paraId="240B0B25" w15:done="0"/>
  <w15:commentEx w15:paraId="614C28F9" w15:done="0"/>
  <w15:commentEx w15:paraId="340FE9A3" w15:done="0"/>
  <w15:commentEx w15:paraId="25D3A151" w15:done="0"/>
  <w15:commentEx w15:paraId="163F83B3" w15:done="0"/>
  <w15:commentEx w15:paraId="5126705A" w15:done="0"/>
  <w15:commentEx w15:paraId="448F4931" w15:done="0"/>
  <w15:commentEx w15:paraId="7645F27F" w15:done="0"/>
  <w15:commentEx w15:paraId="35DCEEB1" w15:done="0"/>
  <w15:commentEx w15:paraId="1890FA89" w15:done="0"/>
  <w15:commentEx w15:paraId="03F58C93" w15:done="0"/>
  <w15:commentEx w15:paraId="22DFD70C" w15:done="0"/>
  <w15:commentEx w15:paraId="50247503" w15:done="0"/>
  <w15:commentEx w15:paraId="5B4B43B3" w15:done="0"/>
  <w15:commentEx w15:paraId="10FAEDCC" w15:done="0"/>
  <w15:commentEx w15:paraId="798F849A" w15:done="0"/>
  <w15:commentEx w15:paraId="2FDB549D" w15:done="0"/>
  <w15:commentEx w15:paraId="51D885E7" w15:done="0"/>
  <w15:commentEx w15:paraId="76FF64A6" w15:done="0"/>
  <w15:commentEx w15:paraId="7AEE063F" w15:done="0"/>
  <w15:commentEx w15:paraId="3DE4815D" w15:done="0"/>
  <w15:commentEx w15:paraId="58B8C023" w15:done="0"/>
  <w15:commentEx w15:paraId="385DF439" w15:done="0"/>
  <w15:commentEx w15:paraId="0E56B8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10BDB" w16cid:durableId="2281F8FE"/>
  <w16cid:commentId w16cid:paraId="240B0B25" w16cid:durableId="2281F915"/>
  <w16cid:commentId w16cid:paraId="614C28F9" w16cid:durableId="2281F91A"/>
  <w16cid:commentId w16cid:paraId="340FE9A3" w16cid:durableId="2281F920"/>
  <w16cid:commentId w16cid:paraId="25D3A151" w16cid:durableId="2281F926"/>
  <w16cid:commentId w16cid:paraId="163F83B3" w16cid:durableId="2281F92C"/>
  <w16cid:commentId w16cid:paraId="5126705A" w16cid:durableId="227CBF66"/>
  <w16cid:commentId w16cid:paraId="448F4931" w16cid:durableId="2281FA3F"/>
  <w16cid:commentId w16cid:paraId="7645F27F" w16cid:durableId="2281FA47"/>
  <w16cid:commentId w16cid:paraId="35DCEEB1" w16cid:durableId="2281FA51"/>
  <w16cid:commentId w16cid:paraId="1890FA89" w16cid:durableId="2281FA58"/>
  <w16cid:commentId w16cid:paraId="03F58C93" w16cid:durableId="2281FA65"/>
  <w16cid:commentId w16cid:paraId="22DFD70C" w16cid:durableId="2281FA6C"/>
  <w16cid:commentId w16cid:paraId="50247503" w16cid:durableId="2281FA74"/>
  <w16cid:commentId w16cid:paraId="5B4B43B3" w16cid:durableId="2281FA7C"/>
  <w16cid:commentId w16cid:paraId="10FAEDCC" w16cid:durableId="2281FA84"/>
  <w16cid:commentId w16cid:paraId="798F849A" w16cid:durableId="2283593C"/>
  <w16cid:commentId w16cid:paraId="2FDB549D" w16cid:durableId="22835A98"/>
  <w16cid:commentId w16cid:paraId="51D885E7" w16cid:durableId="22835AA1"/>
  <w16cid:commentId w16cid:paraId="76FF64A6" w16cid:durableId="22835AFA"/>
  <w16cid:commentId w16cid:paraId="7AEE063F" w16cid:durableId="228362DC"/>
  <w16cid:commentId w16cid:paraId="3DE4815D" w16cid:durableId="228362D2"/>
  <w16cid:commentId w16cid:paraId="58B8C023" w16cid:durableId="22835FA8"/>
  <w16cid:commentId w16cid:paraId="385DF439" w16cid:durableId="2281FAAE"/>
  <w16cid:commentId w16cid:paraId="0E56B830" w16cid:durableId="22835F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3C9C" w14:textId="77777777" w:rsidR="00644ECA" w:rsidRDefault="00644ECA">
      <w:pPr>
        <w:spacing w:after="0"/>
      </w:pPr>
      <w:r>
        <w:separator/>
      </w:r>
    </w:p>
  </w:endnote>
  <w:endnote w:type="continuationSeparator" w:id="0">
    <w:p w14:paraId="596AA778" w14:textId="77777777" w:rsidR="00644ECA" w:rsidRDefault="00644ECA">
      <w:pPr>
        <w:spacing w:after="0"/>
      </w:pPr>
      <w:r>
        <w:continuationSeparator/>
      </w:r>
    </w:p>
  </w:endnote>
  <w:endnote w:type="continuationNotice" w:id="1">
    <w:p w14:paraId="14CBAA6E" w14:textId="77777777" w:rsidR="00644ECA" w:rsidRDefault="00644E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85245F" w:rsidRDefault="0085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C188" w14:textId="77777777" w:rsidR="00644ECA" w:rsidRDefault="00644ECA">
      <w:pPr>
        <w:spacing w:after="0"/>
      </w:pPr>
      <w:r>
        <w:separator/>
      </w:r>
    </w:p>
  </w:footnote>
  <w:footnote w:type="continuationSeparator" w:id="0">
    <w:p w14:paraId="2200185D" w14:textId="77777777" w:rsidR="00644ECA" w:rsidRDefault="00644ECA">
      <w:pPr>
        <w:spacing w:after="0"/>
      </w:pPr>
      <w:r>
        <w:continuationSeparator/>
      </w:r>
    </w:p>
  </w:footnote>
  <w:footnote w:type="continuationNotice" w:id="1">
    <w:p w14:paraId="14AF8048" w14:textId="77777777" w:rsidR="00644ECA" w:rsidRDefault="00644E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85245F" w:rsidRDefault="008524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85245F" w:rsidRDefault="008524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Intel">
    <w15:presenceInfo w15:providerId="None" w15:userId="Intel"/>
  </w15:person>
  <w15:person w15:author="NTT DOCOMO, INC.">
    <w15:presenceInfo w15:providerId="None" w15:userId="NTT DOCOMO, INC."/>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17D"/>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7B5"/>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89D"/>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4ECA"/>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05"/>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45F"/>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C94"/>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DEE"/>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2CF0"/>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8F5"/>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460"/>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4ED3"/>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3.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598A3ADC-8E4C-4CDD-96E5-D8123E89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63</Pages>
  <Words>19466</Words>
  <Characters>155342</Characters>
  <Application>Microsoft Office Word</Application>
  <DocSecurity>0</DocSecurity>
  <Lines>4087</Lines>
  <Paragraphs>3719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171089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24</cp:revision>
  <cp:lastPrinted>2017-05-08T10:55:00Z</cp:lastPrinted>
  <dcterms:created xsi:type="dcterms:W3CDTF">2020-05-29T18:02:00Z</dcterms:created>
  <dcterms:modified xsi:type="dcterms:W3CDTF">2020-06-04T04:54:00Z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2020-06-04 04:54:42Z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