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A50717">
              <w:rPr>
                <w:noProof/>
              </w:rPr>
              <w:fldChar w:fldCharType="begin"/>
            </w:r>
            <w:r w:rsidR="00A50717">
              <w:rPr>
                <w:noProof/>
              </w:rPr>
              <w:instrText xml:space="preserve"> DOCPROPERTY  SourceIfWg  \* MERGEFORMAT </w:instrText>
            </w:r>
            <w:r w:rsidR="00A50717">
              <w:rPr>
                <w:noProof/>
              </w:rPr>
              <w:fldChar w:fldCharType="separate"/>
            </w:r>
            <w:r>
              <w:rPr>
                <w:noProof/>
              </w:rPr>
              <w:t>NTT DOCOMO, INC.</w:t>
            </w:r>
            <w:r w:rsidR="00A50717">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OPTIONAL,</w:t>
        </w:r>
      </w:ins>
    </w:p>
    <w:p w14:paraId="39CB5332" w14:textId="77777777" w:rsidR="00F63A56" w:rsidRDefault="00F63A56" w:rsidP="00F63A56">
      <w:pPr>
        <w:pStyle w:val="PL"/>
        <w:rPr>
          <w:ins w:id="32" w:author="NR-R16-UE-Cap" w:date="2020-06-03T10:24:00Z"/>
        </w:rPr>
      </w:pPr>
      <w:ins w:id="33" w:author="NR-R16-UE-Cap" w:date="2020-06-03T10:24:00Z">
        <w:r>
          <w:t xml:space="preserve">    intraFreqDAPS-r16                      ENUMERATED {supported}                 OPTIONAL,</w:t>
        </w:r>
      </w:ins>
    </w:p>
    <w:p w14:paraId="48438512" w14:textId="77777777" w:rsidR="00F63A56" w:rsidRDefault="00F63A56" w:rsidP="00F63A56">
      <w:pPr>
        <w:pStyle w:val="PL"/>
        <w:rPr>
          <w:ins w:id="34" w:author="NR-R16-UE-Cap" w:date="2020-06-03T10:24:00Z"/>
        </w:rPr>
      </w:pPr>
      <w:ins w:id="3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36" w:author="NR-R16-UE-Cap" w:date="2020-06-03T10:24:00Z"/>
        </w:rPr>
      </w:pPr>
      <w:ins w:id="37" w:author="NR-R16-UE-Cap" w:date="2020-06-03T10:24:00Z">
        <w:r>
          <w:t xml:space="preserve">    intraFreqSyncDAPS-r16                  </w:t>
        </w:r>
        <w:r>
          <w:rPr>
            <w:color w:val="993366"/>
          </w:rPr>
          <w:t>ENUMERATED</w:t>
        </w:r>
        <w:r>
          <w:t xml:space="preserve"> {supported}                 </w:t>
        </w:r>
        <w:r>
          <w:rPr>
            <w:color w:val="993366"/>
          </w:rPr>
          <w:t>OPTIONAL</w:t>
        </w:r>
        <w:r>
          <w:t>,</w:t>
        </w:r>
      </w:ins>
      <w:ins w:id="38" w:author="NR-R16-UE-Cap" w:date="2020-06-03T10:27:00Z">
        <w:r>
          <w:t xml:space="preserve">  -- FFS on IOT bit</w:t>
        </w:r>
      </w:ins>
    </w:p>
    <w:p w14:paraId="70313215" w14:textId="0BADEBA9" w:rsidR="00F63A56" w:rsidRDefault="00F63A56" w:rsidP="00F63A56">
      <w:pPr>
        <w:pStyle w:val="PL"/>
        <w:rPr>
          <w:ins w:id="39" w:author="NR-R16-UE-Cap" w:date="2020-06-03T10:27:00Z"/>
        </w:rPr>
      </w:pPr>
      <w:ins w:id="40" w:author="NR-R16-UE-Cap" w:date="2020-06-03T10:24:00Z">
        <w:r>
          <w:t xml:space="preserve">    intraFreqSingleUL-TransmissionDAPS-r16 </w:t>
        </w:r>
        <w:r>
          <w:rPr>
            <w:color w:val="993366"/>
          </w:rPr>
          <w:t>ENUMERATED</w:t>
        </w:r>
        <w:r>
          <w:t xml:space="preserve"> {supported}                 </w:t>
        </w:r>
        <w:r>
          <w:rPr>
            <w:color w:val="993366"/>
          </w:rPr>
          <w:t>OPTIONAL</w:t>
        </w:r>
        <w:r>
          <w:t>,</w:t>
        </w:r>
      </w:ins>
      <w:ins w:id="41"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42" w:author="NR-R16-UE-Cap" w:date="2020-06-03T10:24:00Z"/>
          <w:del w:id="43" w:author="Intel" w:date="2020-05-30T11:17:00Z"/>
        </w:rPr>
      </w:pPr>
      <w:ins w:id="44" w:author="NR-R16-UE-Cap" w:date="2020-06-03T10:24:00Z">
        <w:r>
          <w:t xml:space="preserve">    intraFreqMultiUL-TransmissionDAPS-r16  </w:t>
        </w:r>
        <w:r>
          <w:rPr>
            <w:color w:val="993366"/>
          </w:rPr>
          <w:t>ENUMERATED</w:t>
        </w:r>
        <w:r>
          <w:t xml:space="preserve"> {supported}                 </w:t>
        </w:r>
        <w:r>
          <w:rPr>
            <w:color w:val="993366"/>
          </w:rPr>
          <w:t>OPTIONAL</w:t>
        </w:r>
      </w:ins>
      <w:ins w:id="45" w:author="NR-R16-UE-Cap" w:date="2020-06-03T10:27:00Z">
        <w:r>
          <w:rPr>
            <w:color w:val="993366"/>
          </w:rPr>
          <w:t>,</w:t>
        </w:r>
      </w:ins>
    </w:p>
    <w:p w14:paraId="022BA1FE" w14:textId="7C7634D3" w:rsidR="00F63A56" w:rsidRDefault="00F63A56" w:rsidP="00F63A56">
      <w:pPr>
        <w:pStyle w:val="PL"/>
        <w:rPr>
          <w:ins w:id="46" w:author="NR-R16-UE-Cap" w:date="2020-06-03T10:27:00Z"/>
        </w:rPr>
      </w:pPr>
      <w:ins w:id="47" w:author="NR-R16-UE-Cap" w:date="2020-06-03T10:24:00Z">
        <w:r>
          <w:t xml:space="preserve">    </w:t>
        </w:r>
      </w:ins>
      <w:bookmarkStart w:id="48" w:name="_Hlk42073586"/>
      <w:ins w:id="49" w:author="NR-R16-UE-Cap" w:date="2020-06-03T10:26:00Z">
        <w:r w:rsidRPr="00F63A56">
          <w:t>intraFreqTwoTAGs-DAPS</w:t>
        </w:r>
        <w:bookmarkEnd w:id="48"/>
        <w:r w:rsidRPr="00F63A56">
          <w:t xml:space="preserve">-r16  </w:t>
        </w:r>
        <w:r>
          <w:t xml:space="preserve">         </w:t>
        </w:r>
      </w:ins>
      <w:ins w:id="50" w:author="NR-R16-UE-Cap" w:date="2020-06-03T10:24:00Z">
        <w:r w:rsidRPr="001E31ED">
          <w:t xml:space="preserve">  </w:t>
        </w:r>
        <w:r>
          <w:t xml:space="preserve"> </w:t>
        </w:r>
        <w:r w:rsidRPr="001E31ED">
          <w:t xml:space="preserve">ENUMERATED {supported}               </w:t>
        </w:r>
        <w:r>
          <w:t xml:space="preserve">  </w:t>
        </w:r>
        <w:r w:rsidRPr="001E31ED">
          <w:t>OPTIONAL</w:t>
        </w:r>
      </w:ins>
      <w:ins w:id="5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52" w:name="_Toc20426147"/>
      <w:bookmarkStart w:id="53" w:name="_Toc29321544"/>
      <w:bookmarkStart w:id="54" w:name="_Toc36757335"/>
      <w:bookmarkStart w:id="55" w:name="_Toc36836876"/>
      <w:bookmarkStart w:id="56" w:name="_Toc36843853"/>
      <w:bookmarkStart w:id="57" w:name="_Toc37068142"/>
      <w:r w:rsidRPr="00F537EB">
        <w:t>–</w:t>
      </w:r>
      <w:r w:rsidRPr="00F537EB">
        <w:tab/>
      </w:r>
      <w:r w:rsidRPr="00F537EB">
        <w:rPr>
          <w:i/>
          <w:noProof/>
        </w:rPr>
        <w:t>CA-BandwidthClassEUTRA</w:t>
      </w:r>
      <w:bookmarkEnd w:id="52"/>
      <w:bookmarkEnd w:id="53"/>
      <w:bookmarkEnd w:id="54"/>
      <w:bookmarkEnd w:id="55"/>
      <w:bookmarkEnd w:id="56"/>
      <w:bookmarkEnd w:id="5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58" w:name="_Toc20426148"/>
      <w:bookmarkStart w:id="59" w:name="_Toc29321545"/>
      <w:bookmarkStart w:id="60" w:name="_Toc36757336"/>
      <w:bookmarkStart w:id="61" w:name="_Toc36836877"/>
      <w:bookmarkStart w:id="62" w:name="_Toc36843854"/>
      <w:bookmarkStart w:id="63" w:name="_Toc37068143"/>
      <w:r w:rsidRPr="00F537EB">
        <w:t>–</w:t>
      </w:r>
      <w:r w:rsidRPr="00F537EB">
        <w:tab/>
      </w:r>
      <w:r w:rsidRPr="00F537EB">
        <w:rPr>
          <w:i/>
          <w:noProof/>
        </w:rPr>
        <w:t>CA-BandwidthClassNR</w:t>
      </w:r>
      <w:bookmarkEnd w:id="58"/>
      <w:bookmarkEnd w:id="59"/>
      <w:bookmarkEnd w:id="60"/>
      <w:bookmarkEnd w:id="61"/>
      <w:bookmarkEnd w:id="62"/>
      <w:bookmarkEnd w:id="6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64" w:name="_Toc20426149"/>
      <w:bookmarkStart w:id="65" w:name="_Toc29321546"/>
      <w:bookmarkStart w:id="66" w:name="_Toc36757337"/>
      <w:bookmarkStart w:id="67" w:name="_Toc36836878"/>
      <w:bookmarkStart w:id="68" w:name="_Toc36843855"/>
      <w:bookmarkStart w:id="69" w:name="_Toc37068144"/>
      <w:r w:rsidRPr="00F537EB">
        <w:t>–</w:t>
      </w:r>
      <w:r w:rsidRPr="00F537EB">
        <w:tab/>
      </w:r>
      <w:r w:rsidRPr="00F537EB">
        <w:rPr>
          <w:i/>
          <w:noProof/>
        </w:rPr>
        <w:t>CA-ParametersEUTRA</w:t>
      </w:r>
      <w:bookmarkEnd w:id="64"/>
      <w:bookmarkEnd w:id="65"/>
      <w:bookmarkEnd w:id="66"/>
      <w:bookmarkEnd w:id="67"/>
      <w:bookmarkEnd w:id="68"/>
      <w:bookmarkEnd w:id="6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70" w:name="_Toc20426150"/>
      <w:bookmarkStart w:id="71" w:name="_Toc29321547"/>
      <w:bookmarkStart w:id="72" w:name="_Toc36757338"/>
      <w:bookmarkStart w:id="73" w:name="_Toc36836879"/>
      <w:bookmarkStart w:id="74" w:name="_Toc36843856"/>
      <w:bookmarkStart w:id="75" w:name="_Toc37068145"/>
      <w:r w:rsidRPr="00F537EB">
        <w:t>–</w:t>
      </w:r>
      <w:r w:rsidRPr="00F537EB">
        <w:tab/>
      </w:r>
      <w:r w:rsidRPr="00F537EB">
        <w:rPr>
          <w:i/>
        </w:rPr>
        <w:t>CA-</w:t>
      </w:r>
      <w:proofErr w:type="spellStart"/>
      <w:r w:rsidRPr="00F537EB">
        <w:rPr>
          <w:i/>
        </w:rPr>
        <w:t>ParametersNR</w:t>
      </w:r>
      <w:bookmarkEnd w:id="70"/>
      <w:bookmarkEnd w:id="71"/>
      <w:bookmarkEnd w:id="72"/>
      <w:bookmarkEnd w:id="73"/>
      <w:bookmarkEnd w:id="74"/>
      <w:bookmarkEnd w:id="7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76" w:name="_Hlk2994945"/>
      <w:r w:rsidRPr="00F537EB">
        <w:t xml:space="preserve">    </w:t>
      </w:r>
      <w:r w:rsidR="00451C19" w:rsidRPr="00F537EB">
        <w:t>dummy</w:t>
      </w:r>
      <w:bookmarkEnd w:id="7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77" w:author="NTT DOCOMO, INC." w:date="2020-04-08T16:44:00Z"/>
        </w:rPr>
      </w:pPr>
    </w:p>
    <w:p w14:paraId="1FCB858C" w14:textId="5B8CBB54" w:rsidR="00E452D8" w:rsidRPr="00F537EB" w:rsidRDefault="00E452D8" w:rsidP="00E452D8">
      <w:pPr>
        <w:pStyle w:val="PL"/>
        <w:rPr>
          <w:ins w:id="78" w:author="NTT DOCOMO, INC." w:date="2020-04-08T16:44:00Z"/>
          <w:rFonts w:eastAsiaTheme="minorEastAsia"/>
        </w:rPr>
      </w:pPr>
      <w:ins w:id="7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80" w:author="NTT DOCOMO, INC." w:date="2020-04-08T16:46:00Z"/>
        </w:rPr>
      </w:pPr>
      <w:ins w:id="81" w:author="NTT DOCOMO, INC." w:date="2020-04-08T16:46:00Z">
        <w:r>
          <w:rPr>
            <w:rFonts w:eastAsiaTheme="minorEastAsia" w:hint="eastAsia"/>
            <w:lang w:eastAsia="ja-JP"/>
          </w:rPr>
          <w:t xml:space="preserve">     </w:t>
        </w:r>
        <w:r>
          <w:rPr>
            <w:rFonts w:eastAsiaTheme="minorEastAsia"/>
            <w:lang w:eastAsia="ja-JP"/>
          </w:rPr>
          <w:t xml:space="preserve">-- R1 9-3: </w:t>
        </w:r>
      </w:ins>
      <w:ins w:id="8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83" w:author="NTT DOCOMO, INC." w:date="2020-04-08T16:47:00Z"/>
        </w:rPr>
      </w:pPr>
      <w:ins w:id="84" w:author="NTT DOCOMO, INC." w:date="2020-04-08T16:44:00Z">
        <w:r w:rsidRPr="00F537EB">
          <w:t xml:space="preserve">    </w:t>
        </w:r>
      </w:ins>
      <w:ins w:id="85" w:author="NTT DOCOMO, INC." w:date="2020-04-08T16:45:00Z">
        <w:r w:rsidR="003E62A3">
          <w:t>parallelTxMsgA-SRS-PUCCH-PUSCH</w:t>
        </w:r>
      </w:ins>
      <w:ins w:id="86" w:author="Intel Corp - Naveen Palle" w:date="2020-04-09T17:11:00Z">
        <w:r w:rsidR="008D655C">
          <w:t>-r16</w:t>
        </w:r>
      </w:ins>
      <w:ins w:id="87" w:author="NTT DOCOMO, INC." w:date="2020-04-08T16:45:00Z">
        <w:r w:rsidR="003E62A3">
          <w:t xml:space="preserve">                </w:t>
        </w:r>
      </w:ins>
      <w:ins w:id="88" w:author="NTT DOCOMO, INC." w:date="2020-04-08T16:46:00Z">
        <w:r w:rsidR="003E62A3" w:rsidRPr="00F537EB">
          <w:t>ENUMERATED {supported}            OPTIONAL</w:t>
        </w:r>
      </w:ins>
      <w:ins w:id="89" w:author="NTT DOCOMO, INC." w:date="2020-04-08T16:47:00Z">
        <w:r w:rsidR="003E62A3">
          <w:t>,</w:t>
        </w:r>
      </w:ins>
    </w:p>
    <w:p w14:paraId="1B6BD70C" w14:textId="5A91E157" w:rsidR="003E62A3" w:rsidRPr="00901F58" w:rsidRDefault="003E62A3" w:rsidP="00E452D8">
      <w:pPr>
        <w:pStyle w:val="PL"/>
        <w:rPr>
          <w:ins w:id="90" w:author="NTT DOCOMO, INC." w:date="2020-04-08T16:48:00Z"/>
          <w:rFonts w:eastAsiaTheme="minorEastAsia"/>
          <w:lang w:eastAsia="ja-JP"/>
        </w:rPr>
      </w:pPr>
      <w:ins w:id="9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92" w:author="Intel Corp - Naveen Palle" w:date="2020-04-09T22:53:00Z"/>
        </w:rPr>
      </w:pPr>
      <w:ins w:id="93" w:author="NTT DOCOMO, INC." w:date="2020-04-08T16:47:00Z">
        <w:r>
          <w:t xml:space="preserve">    msgA-SUL</w:t>
        </w:r>
      </w:ins>
      <w:ins w:id="94" w:author="Intel Corp - Naveen Palle" w:date="2020-04-09T17:11:00Z">
        <w:r w:rsidR="008D655C">
          <w:t>-r16</w:t>
        </w:r>
      </w:ins>
      <w:ins w:id="95" w:author="NTT DOCOMO, INC." w:date="2020-04-08T16:47:00Z">
        <w:r>
          <w:t xml:space="preserve">                                      </w:t>
        </w:r>
      </w:ins>
      <w:ins w:id="96" w:author="NTT DOCOMO, INC." w:date="2020-04-08T16:48:00Z">
        <w:r w:rsidRPr="00F537EB">
          <w:t>ENUMERATED {supported}            OPTIONAL</w:t>
        </w:r>
      </w:ins>
      <w:ins w:id="97" w:author="Intel Corp - Naveen Palle" w:date="2020-04-09T09:26:00Z">
        <w:r w:rsidR="00CA7FF7">
          <w:t>,</w:t>
        </w:r>
      </w:ins>
    </w:p>
    <w:p w14:paraId="3AE3AF6C" w14:textId="77777777" w:rsidR="00F870DC" w:rsidRDefault="00F870DC" w:rsidP="00F870DC">
      <w:pPr>
        <w:pStyle w:val="PL"/>
        <w:rPr>
          <w:ins w:id="98" w:author="Intel Corp - Naveen Palle" w:date="2020-04-09T22:53:00Z"/>
          <w:rFonts w:eastAsiaTheme="minorEastAsia"/>
          <w:lang w:eastAsia="ja-JP"/>
        </w:rPr>
      </w:pPr>
      <w:ins w:id="9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00" w:author="Intel_yh" w:date="2020-05-13T16:47:00Z"/>
        </w:rPr>
      </w:pPr>
      <w:ins w:id="10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02" w:author="Intel Corp - Naveen Palle" w:date="2020-04-09T09:26:00Z"/>
        </w:rPr>
      </w:pPr>
    </w:p>
    <w:p w14:paraId="167A8A25" w14:textId="658F8BBB" w:rsidR="002E3A55" w:rsidRPr="001C7ADE" w:rsidRDefault="002E3A55" w:rsidP="002E3A55">
      <w:pPr>
        <w:pStyle w:val="PL"/>
        <w:rPr>
          <w:ins w:id="103" w:author="Intel_yh" w:date="2020-05-13T16:54:00Z"/>
          <w:highlight w:val="cyan"/>
        </w:rPr>
      </w:pPr>
      <w:ins w:id="10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05" w:author="Intel_yh" w:date="2020-05-13T16:49:00Z"/>
          <w:highlight w:val="cyan"/>
        </w:rPr>
      </w:pPr>
      <w:ins w:id="10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07" w:author="Intel_yh" w:date="2020-05-13T16:49:00Z"/>
          <w:highlight w:val="cyan"/>
        </w:rPr>
      </w:pPr>
      <w:ins w:id="10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09" w:author="Intel_yh" w:date="2020-05-13T16:55:00Z"/>
          <w:highlight w:val="cyan"/>
        </w:rPr>
      </w:pPr>
      <w:ins w:id="11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11" w:author="Intel_yh" w:date="2020-05-13T16:55:00Z"/>
          <w:highlight w:val="cyan"/>
        </w:rPr>
      </w:pPr>
      <w:ins w:id="11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13" w:author="Intel_yh" w:date="2020-05-13T17:02:00Z"/>
          <w:highlight w:val="cyan"/>
        </w:rPr>
      </w:pPr>
      <w:ins w:id="114" w:author="Intel_yh" w:date="2020-05-13T17:01:00Z">
        <w:r>
          <w:rPr>
            <w:highlight w:val="cyan"/>
          </w:rPr>
          <w:tab/>
          <w:t>scellDormanc</w:t>
        </w:r>
      </w:ins>
      <w:ins w:id="11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16" w:author="Intel_yh" w:date="2020-05-13T17:02:00Z"/>
          <w:highlight w:val="cyan"/>
        </w:rPr>
      </w:pPr>
      <w:ins w:id="11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18" w:author="Intel_yh" w:date="2020-05-13T17:03:00Z"/>
          <w:highlight w:val="cyan"/>
        </w:rPr>
      </w:pPr>
      <w:ins w:id="119" w:author="Intel_yh" w:date="2020-05-13T17:02:00Z">
        <w:r>
          <w:rPr>
            <w:highlight w:val="cyan"/>
          </w:rPr>
          <w:tab/>
          <w:t>dl-crossCarrier</w:t>
        </w:r>
      </w:ins>
      <w:ins w:id="12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21" w:author="Intel_yh" w:date="2020-05-13T16:49:00Z"/>
          <w:highlight w:val="cyan"/>
        </w:rPr>
      </w:pPr>
      <w:ins w:id="12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23" w:author="Intel_yh" w:date="2020-05-13T17:03:00Z"/>
          <w:highlight w:val="cyan"/>
        </w:rPr>
      </w:pPr>
      <w:ins w:id="12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25" w:author="Intel_yh" w:date="2020-05-13T16:55:00Z"/>
          <w:highlight w:val="cyan"/>
        </w:rPr>
      </w:pPr>
      <w:ins w:id="12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27" w:author="Intel_yh" w:date="2020-05-13T16:49:00Z"/>
          <w:highlight w:val="cyan"/>
        </w:rPr>
      </w:pPr>
      <w:ins w:id="128" w:author="Intel_yh" w:date="2020-05-13T17:03:00Z">
        <w:r>
          <w:rPr>
            <w:highlight w:val="cyan"/>
          </w:rPr>
          <w:tab/>
          <w:t>ul-</w:t>
        </w:r>
      </w:ins>
      <w:ins w:id="12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30" w:author="Intel_yh" w:date="2020-05-13T16:49:00Z"/>
          <w:highlight w:val="cyan"/>
        </w:rPr>
      </w:pPr>
      <w:ins w:id="13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32" w:author="Intel_yh" w:date="2020-05-13T17:04:00Z"/>
          <w:highlight w:val="cyan"/>
        </w:rPr>
      </w:pPr>
      <w:ins w:id="133" w:author="Intel_yh" w:date="2020-05-13T16:49:00Z">
        <w:r w:rsidRPr="001C7ADE">
          <w:rPr>
            <w:rFonts w:eastAsiaTheme="minorEastAsia"/>
            <w:highlight w:val="cyan"/>
            <w:lang w:eastAsia="ja-JP"/>
          </w:rPr>
          <w:t xml:space="preserve">   </w:t>
        </w:r>
      </w:ins>
      <w:ins w:id="13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35" w:author="Intel_yh" w:date="2020-05-13T16:49:00Z"/>
          <w:highlight w:val="cyan"/>
        </w:rPr>
      </w:pPr>
      <w:ins w:id="136" w:author="Intel_yh" w:date="2020-05-13T17:05:00Z">
        <w:r>
          <w:rPr>
            <w:rFonts w:eastAsiaTheme="minorEastAsia"/>
            <w:highlight w:val="cyan"/>
            <w:lang w:eastAsia="ja-JP"/>
          </w:rPr>
          <w:lastRenderedPageBreak/>
          <w:tab/>
        </w:r>
      </w:ins>
      <w:ins w:id="13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38" w:author="Intel_yh" w:date="2020-05-13T17:05:00Z"/>
          <w:highlight w:val="cyan"/>
        </w:rPr>
      </w:pPr>
      <w:ins w:id="13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40" w:author="Intel Corp - Naveen Palle" w:date="2020-04-09T09:26:00Z"/>
          <w:highlight w:val="cyan"/>
        </w:rPr>
      </w:pPr>
      <w:ins w:id="141" w:author="Intel Corp - Naveen Palle" w:date="2020-04-09T09:27:00Z">
        <w:r w:rsidRPr="001C7ADE">
          <w:rPr>
            <w:highlight w:val="cyan"/>
          </w:rPr>
          <w:tab/>
          <w:t>-- R1</w:t>
        </w:r>
      </w:ins>
      <w:ins w:id="142" w:author="Intel Corp - Naveen Palle" w:date="2020-04-09T09:28:00Z">
        <w:r w:rsidRPr="001C7ADE">
          <w:rPr>
            <w:highlight w:val="cyan"/>
          </w:rPr>
          <w:t xml:space="preserve"> 1</w:t>
        </w:r>
      </w:ins>
      <w:ins w:id="143" w:author="Intel Corp - Naveen Palle" w:date="2020-04-09T09:29:00Z">
        <w:r w:rsidRPr="001C7ADE">
          <w:rPr>
            <w:highlight w:val="cyan"/>
          </w:rPr>
          <w:t>8</w:t>
        </w:r>
      </w:ins>
      <w:ins w:id="144" w:author="Intel Corp - Naveen Palle" w:date="2020-04-09T09:28:00Z">
        <w:r w:rsidRPr="001C7ADE">
          <w:rPr>
            <w:highlight w:val="cyan"/>
          </w:rPr>
          <w:t xml:space="preserve">-6: </w:t>
        </w:r>
      </w:ins>
      <w:ins w:id="14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46" w:author="Intel Corp - Naveen Palle" w:date="2020-04-09T09:29:00Z"/>
          <w:highlight w:val="cyan"/>
        </w:rPr>
      </w:pPr>
      <w:ins w:id="147" w:author="Intel Corp - Naveen Palle" w:date="2020-04-09T09:26:00Z">
        <w:r w:rsidRPr="001C7ADE">
          <w:rPr>
            <w:highlight w:val="cyan"/>
          </w:rPr>
          <w:tab/>
          <w:t>crossCarrierA-CSI-trigDiffSCS-</w:t>
        </w:r>
      </w:ins>
      <w:ins w:id="148" w:author="Intel Corp - Naveen Palle" w:date="2020-04-09T17:11:00Z">
        <w:r w:rsidR="008D655C" w:rsidRPr="001C7ADE">
          <w:rPr>
            <w:highlight w:val="cyan"/>
          </w:rPr>
          <w:t>r</w:t>
        </w:r>
      </w:ins>
      <w:ins w:id="14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50" w:author="Intel Corp - Naveen Palle" w:date="2020-04-09T09:29:00Z">
        <w:r w:rsidRPr="001C7ADE">
          <w:rPr>
            <w:highlight w:val="cyan"/>
          </w:rPr>
          <w:tab/>
        </w:r>
      </w:ins>
      <w:ins w:id="151" w:author="Intel Corp - Naveen Palle" w:date="2020-04-09T09:26:00Z">
        <w:r w:rsidRPr="001C7ADE">
          <w:rPr>
            <w:highlight w:val="cyan"/>
          </w:rPr>
          <w:t>OPTIONAL,</w:t>
        </w:r>
      </w:ins>
    </w:p>
    <w:p w14:paraId="4D36BE21" w14:textId="531EF2F2" w:rsidR="002E3A55" w:rsidRDefault="002E3A55" w:rsidP="00CA7FF7">
      <w:pPr>
        <w:pStyle w:val="PL"/>
        <w:rPr>
          <w:ins w:id="152" w:author="Intel_yh" w:date="2020-05-13T17:05:00Z"/>
          <w:highlight w:val="cyan"/>
        </w:rPr>
      </w:pPr>
      <w:ins w:id="15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54" w:author="Intel_yh" w:date="2020-05-13T17:05:00Z"/>
          <w:highlight w:val="cyan"/>
        </w:rPr>
      </w:pPr>
      <w:ins w:id="155" w:author="Intel_yh" w:date="2020-05-13T17:05:00Z">
        <w:r>
          <w:rPr>
            <w:highlight w:val="cyan"/>
          </w:rPr>
          <w:tab/>
        </w:r>
        <w:r>
          <w:rPr>
            <w:rFonts w:eastAsiaTheme="minorEastAsia"/>
            <w:highlight w:val="cyan"/>
            <w:lang w:eastAsia="ja-JP"/>
          </w:rPr>
          <w:t>defaultQCL-assumptionCrossCarrier</w:t>
        </w:r>
      </w:ins>
      <w:ins w:id="156" w:author="Intel_yh" w:date="2020-05-13T17:06:00Z">
        <w:r>
          <w:rPr>
            <w:rFonts w:eastAsiaTheme="minorEastAsia"/>
            <w:highlight w:val="cyan"/>
            <w:lang w:eastAsia="ja-JP"/>
          </w:rPr>
          <w:t>AperiodicCS-RS</w:t>
        </w:r>
      </w:ins>
      <w:ins w:id="15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58" w:author="Intel Corp - Naveen Palle" w:date="2020-04-09T09:26:00Z"/>
          <w:highlight w:val="cyan"/>
        </w:rPr>
      </w:pPr>
      <w:ins w:id="159" w:author="Intel Corp - Naveen Palle" w:date="2020-04-09T09:29:00Z">
        <w:r w:rsidRPr="001C7ADE">
          <w:rPr>
            <w:highlight w:val="cyan"/>
          </w:rPr>
          <w:tab/>
          <w:t xml:space="preserve">-- R1 18-7: </w:t>
        </w:r>
      </w:ins>
      <w:ins w:id="160" w:author="Intel Corp - Naveen Palle" w:date="2020-04-09T09:30:00Z">
        <w:r w:rsidRPr="001C7ADE">
          <w:rPr>
            <w:highlight w:val="cyan"/>
          </w:rPr>
          <w:t>CA with non-aligned frame boundaries</w:t>
        </w:r>
        <w:del w:id="16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62" w:author="Intel_yh" w:date="2020-05-13T16:47:00Z"/>
        </w:rPr>
      </w:pPr>
      <w:ins w:id="163" w:author="Intel Corp - Naveen Palle" w:date="2020-04-09T09:26:00Z">
        <w:r w:rsidRPr="001C7ADE">
          <w:rPr>
            <w:highlight w:val="cyan"/>
          </w:rPr>
          <w:tab/>
          <w:t>interCA-NonAlignedFrameSupport-</w:t>
        </w:r>
      </w:ins>
      <w:ins w:id="164" w:author="Intel Corp - Naveen Palle" w:date="2020-04-09T17:11:00Z">
        <w:r w:rsidR="008D655C" w:rsidRPr="001C7ADE">
          <w:rPr>
            <w:highlight w:val="cyan"/>
          </w:rPr>
          <w:t>r</w:t>
        </w:r>
      </w:ins>
      <w:ins w:id="16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66" w:author="Intel Corp - Naveen Palle" w:date="2020-05-29T10:59:00Z">
        <w:r w:rsidR="00944004">
          <w:t>,</w:t>
        </w:r>
      </w:ins>
    </w:p>
    <w:p w14:paraId="280005EB" w14:textId="23EFE283" w:rsidR="002E3A55" w:rsidRDefault="002E3A55" w:rsidP="00CA7FF7">
      <w:pPr>
        <w:pStyle w:val="PL"/>
        <w:rPr>
          <w:ins w:id="167" w:author="Intel_yh" w:date="2020-05-13T16:47:00Z"/>
        </w:rPr>
      </w:pPr>
    </w:p>
    <w:p w14:paraId="44D182C6" w14:textId="3492AED6" w:rsidR="002E3A55" w:rsidRDefault="002E3A55" w:rsidP="00CA7FF7">
      <w:pPr>
        <w:pStyle w:val="PL"/>
        <w:rPr>
          <w:ins w:id="168" w:author="Intel_yh" w:date="2020-05-13T16:47:00Z"/>
        </w:rPr>
      </w:pPr>
    </w:p>
    <w:p w14:paraId="4B8E08D3" w14:textId="77777777" w:rsidR="00F63A56" w:rsidRDefault="00F63A56" w:rsidP="00F63A56">
      <w:pPr>
        <w:pStyle w:val="PL"/>
        <w:rPr>
          <w:ins w:id="169" w:author="NR-R16-UE-Cap" w:date="2020-06-03T10:29:00Z"/>
        </w:rPr>
      </w:pPr>
      <w:ins w:id="17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71" w:author="NR-R16-UE-Cap" w:date="2020-06-03T10:29:00Z"/>
        </w:rPr>
      </w:pPr>
      <w:ins w:id="172" w:author="NR-R16-UE-Cap" w:date="2020-06-03T10:29:00Z">
        <w:r>
          <w:t xml:space="preserve">        asyncDAPS-r16                           </w:t>
        </w:r>
        <w:r>
          <w:rPr>
            <w:color w:val="993366"/>
          </w:rPr>
          <w:t>ENUMERATED</w:t>
        </w:r>
        <w:r>
          <w:t xml:space="preserve"> {supported}               </w:t>
        </w:r>
      </w:ins>
      <w:ins w:id="173" w:author="NR-R16-UE-Cap" w:date="2020-06-03T10:30:00Z">
        <w:r>
          <w:t xml:space="preserve"> </w:t>
        </w:r>
      </w:ins>
      <w:ins w:id="17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75" w:author="NR-R16-UE-Cap" w:date="2020-06-03T10:29:00Z"/>
        </w:rPr>
      </w:pPr>
      <w:ins w:id="17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77" w:author="NR-R16-UE-Cap" w:date="2020-06-03T10:29:00Z"/>
        </w:rPr>
      </w:pPr>
      <w:ins w:id="17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79" w:author="NR-R16-UE-Cap" w:date="2020-06-03T10:29:00Z"/>
        </w:rPr>
      </w:pPr>
      <w:ins w:id="180" w:author="NR-R16-UE-Cap" w:date="2020-06-03T10:29:00Z">
        <w:r w:rsidRPr="00D761D5">
          <w:t xml:space="preserve">   </w:t>
        </w:r>
        <w:r>
          <w:t xml:space="preserve">    </w:t>
        </w:r>
        <w:r w:rsidRPr="00D761D5">
          <w:t xml:space="preserve"> int</w:t>
        </w:r>
        <w:r>
          <w:t>er</w:t>
        </w:r>
        <w:r w:rsidRPr="00D761D5">
          <w:t xml:space="preserve">FreqDiffSCS-DAPS-r16               ENUMERATED {supported}               </w:t>
        </w:r>
      </w:ins>
      <w:ins w:id="181" w:author="NR-R16-UE-Cap" w:date="2020-06-03T10:30:00Z">
        <w:r>
          <w:t xml:space="preserve"> </w:t>
        </w:r>
      </w:ins>
      <w:ins w:id="182" w:author="NR-R16-UE-Cap" w:date="2020-06-03T10:29:00Z">
        <w:r w:rsidRPr="00D761D5">
          <w:t xml:space="preserve">  OPTIONAL,</w:t>
        </w:r>
      </w:ins>
    </w:p>
    <w:p w14:paraId="50086E11" w14:textId="6E40BC93" w:rsidR="00F63A56" w:rsidRDefault="00F63A56" w:rsidP="00F63A56">
      <w:pPr>
        <w:pStyle w:val="PL"/>
        <w:rPr>
          <w:ins w:id="183" w:author="NR-R16-UE-Cap" w:date="2020-06-03T10:30:00Z"/>
        </w:rPr>
      </w:pPr>
      <w:ins w:id="184" w:author="NR-R16-UE-Cap" w:date="2020-06-03T10:29:00Z">
        <w:r>
          <w:t xml:space="preserve">        singleUL-TransmissionDAPS-r16           </w:t>
        </w:r>
        <w:r>
          <w:rPr>
            <w:color w:val="993366"/>
          </w:rPr>
          <w:t>ENUMERATED</w:t>
        </w:r>
        <w:r>
          <w:t xml:space="preserve"> {supported}              </w:t>
        </w:r>
      </w:ins>
      <w:ins w:id="185" w:author="NR-R16-UE-Cap" w:date="2020-06-03T10:30:00Z">
        <w:r>
          <w:t xml:space="preserve"> </w:t>
        </w:r>
      </w:ins>
      <w:ins w:id="186" w:author="NR-R16-UE-Cap" w:date="2020-06-03T10:29:00Z">
        <w:r>
          <w:t xml:space="preserve">   </w:t>
        </w:r>
        <w:r>
          <w:rPr>
            <w:color w:val="993366"/>
          </w:rPr>
          <w:t>OPTIONAL</w:t>
        </w:r>
        <w:r>
          <w:t>,</w:t>
        </w:r>
      </w:ins>
      <w:ins w:id="187" w:author="NR-R16-UE-Cap" w:date="2020-06-03T10:30:00Z">
        <w:r>
          <w:t xml:space="preserve"> -- FFS on IOT bit</w:t>
        </w:r>
      </w:ins>
    </w:p>
    <w:p w14:paraId="61D38B77" w14:textId="77777777" w:rsidR="00F63A56" w:rsidRDefault="00F63A56" w:rsidP="00F63A56">
      <w:pPr>
        <w:pStyle w:val="PL"/>
        <w:rPr>
          <w:ins w:id="188" w:author="NR-R16-UE-Cap" w:date="2020-06-03T10:29:00Z"/>
        </w:rPr>
      </w:pPr>
      <w:ins w:id="18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190" w:author="NR-R16-UE-Cap" w:date="2020-06-03T10:29:00Z"/>
        </w:rPr>
      </w:pPr>
      <w:ins w:id="19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192" w:author="NR-R16-UE-Cap" w:date="2020-06-03T10:29:00Z"/>
        </w:rPr>
      </w:pPr>
      <w:ins w:id="19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194" w:author="NR-R16-UE-Cap" w:date="2020-06-03T10:29:00Z"/>
          <w:color w:val="993366"/>
        </w:rPr>
      </w:pPr>
      <w:ins w:id="19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77777777" w:rsidR="00F63A56" w:rsidDel="00870BDB" w:rsidRDefault="00F63A56" w:rsidP="00F63A56">
      <w:pPr>
        <w:pStyle w:val="PL"/>
        <w:rPr>
          <w:ins w:id="196" w:author="NR-R16-UE-Cap" w:date="2020-06-03T10:29:00Z"/>
          <w:del w:id="197" w:author="Intel_yh" w:date="2020-05-13T16:56:00Z"/>
        </w:rPr>
      </w:pPr>
      <w:ins w:id="198"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199" w:author="Intel_yh" w:date="2020-05-13T16:55:00Z"/>
          <w:moveTo w:id="200" w:author="Intel_yh" w:date="2020-05-13T16:51:00Z"/>
        </w:rPr>
      </w:pPr>
      <w:moveToRangeStart w:id="201" w:author="Intel_yh" w:date="2020-05-13T16:51:00Z" w:name="move40281133"/>
    </w:p>
    <w:moveToRangeEnd w:id="201"/>
    <w:p w14:paraId="1B4E002E" w14:textId="77777777" w:rsidR="002E3A55" w:rsidRPr="00F537EB" w:rsidRDefault="002E3A55" w:rsidP="00E452D8">
      <w:pPr>
        <w:pStyle w:val="PL"/>
        <w:rPr>
          <w:ins w:id="202" w:author="NTT DOCOMO, INC." w:date="2020-04-08T16:44:00Z"/>
          <w:rFonts w:eastAsiaTheme="minorEastAsia"/>
        </w:rPr>
      </w:pPr>
    </w:p>
    <w:p w14:paraId="6AFAE2D5" w14:textId="77777777" w:rsidR="00E452D8" w:rsidRPr="00F537EB" w:rsidRDefault="00E452D8" w:rsidP="00E452D8">
      <w:pPr>
        <w:pStyle w:val="PL"/>
        <w:rPr>
          <w:ins w:id="203" w:author="NTT DOCOMO, INC." w:date="2020-04-08T16:44:00Z"/>
        </w:rPr>
      </w:pPr>
      <w:ins w:id="204"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05" w:name="_Toc20426151"/>
      <w:bookmarkStart w:id="206" w:name="_Toc29321548"/>
      <w:bookmarkStart w:id="207" w:name="_Toc36757339"/>
      <w:bookmarkStart w:id="208" w:name="_Toc36836880"/>
      <w:bookmarkStart w:id="209" w:name="_Toc36843857"/>
      <w:bookmarkStart w:id="210" w:name="_Toc37068146"/>
      <w:r w:rsidRPr="00F537EB">
        <w:t>–</w:t>
      </w:r>
      <w:r w:rsidRPr="00F537EB">
        <w:tab/>
      </w:r>
      <w:bookmarkStart w:id="211" w:name="_Hlk9949516"/>
      <w:r w:rsidRPr="00F537EB">
        <w:rPr>
          <w:i/>
          <w:iCs/>
        </w:rPr>
        <w:t>CA-</w:t>
      </w:r>
      <w:proofErr w:type="spellStart"/>
      <w:r w:rsidRPr="00F537EB">
        <w:rPr>
          <w:i/>
          <w:iCs/>
        </w:rPr>
        <w:t>ParametersNRDC</w:t>
      </w:r>
      <w:bookmarkEnd w:id="205"/>
      <w:bookmarkEnd w:id="206"/>
      <w:bookmarkEnd w:id="207"/>
      <w:bookmarkEnd w:id="208"/>
      <w:bookmarkEnd w:id="209"/>
      <w:bookmarkEnd w:id="210"/>
      <w:bookmarkEnd w:id="211"/>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12"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13" w:author="Intel Corp - Naveen Palle" w:date="2020-04-09T09:27:00Z"/>
          <w:rFonts w:eastAsiaTheme="minorEastAsia"/>
        </w:rPr>
      </w:pPr>
    </w:p>
    <w:p w14:paraId="4CEAB0F1" w14:textId="335741DC" w:rsidR="00CA7FF7" w:rsidRDefault="00CA7FF7" w:rsidP="00CA7FF7">
      <w:pPr>
        <w:pStyle w:val="PL"/>
        <w:rPr>
          <w:ins w:id="214" w:author="Intel Corp - Naveen Palle" w:date="2020-04-09T09:30:00Z"/>
          <w:rFonts w:eastAsiaTheme="minorEastAsia"/>
        </w:rPr>
      </w:pPr>
      <w:ins w:id="215"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16" w:author="Intel Corp - Naveen Palle" w:date="2020-04-09T09:27:00Z"/>
          <w:rFonts w:eastAsiaTheme="minorEastAsia"/>
        </w:rPr>
      </w:pPr>
      <w:ins w:id="217" w:author="Intel Corp - Naveen Palle" w:date="2020-04-09T09:30:00Z">
        <w:r>
          <w:rPr>
            <w:rFonts w:eastAsiaTheme="minorEastAsia"/>
          </w:rPr>
          <w:tab/>
          <w:t xml:space="preserve">-- R1 </w:t>
        </w:r>
      </w:ins>
      <w:ins w:id="218"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19" w:author="Intel Corp - Naveen Palle" w:date="2020-04-09T09:31:00Z"/>
        </w:rPr>
      </w:pPr>
      <w:ins w:id="220" w:author="Intel Corp - Naveen Palle" w:date="2020-04-09T09:27:00Z">
        <w:r w:rsidRPr="00331BBB">
          <w:t xml:space="preserve">    </w:t>
        </w:r>
        <w:r w:rsidRPr="00FA7E27">
          <w:t>intraFR-NR-DC-SupportWithPowerSharingMode1</w:t>
        </w:r>
        <w:r>
          <w:t>-</w:t>
        </w:r>
      </w:ins>
      <w:ins w:id="221" w:author="Intel Corp - Naveen Palle" w:date="2020-04-09T17:12:00Z">
        <w:r w:rsidR="008D655C">
          <w:t>r</w:t>
        </w:r>
      </w:ins>
      <w:ins w:id="222" w:author="Intel Corp - Naveen Palle" w:date="2020-04-09T09:27:00Z">
        <w:r>
          <w:t>16</w:t>
        </w:r>
      </w:ins>
      <w:ins w:id="223" w:author="Intel Corp - Naveen Palle" w:date="2020-04-09T17:12:00Z">
        <w:r w:rsidR="008D655C">
          <w:tab/>
        </w:r>
      </w:ins>
      <w:ins w:id="224" w:author="Intel Corp - Naveen Palle" w:date="2020-04-09T09:27:00Z">
        <w:r>
          <w:tab/>
          <w:t>ENUMERATED {supported}</w:t>
        </w:r>
        <w:r>
          <w:tab/>
        </w:r>
        <w:r>
          <w:tab/>
        </w:r>
        <w:r>
          <w:tab/>
          <w:t>OPTIONAL,</w:t>
        </w:r>
      </w:ins>
    </w:p>
    <w:p w14:paraId="40A29FE7" w14:textId="697EBCC5" w:rsidR="001C5CDF" w:rsidRDefault="001C5CDF" w:rsidP="00CA7FF7">
      <w:pPr>
        <w:pStyle w:val="PL"/>
        <w:rPr>
          <w:ins w:id="225" w:author="Intel Corp - Naveen Palle" w:date="2020-04-09T09:27:00Z"/>
        </w:rPr>
      </w:pPr>
      <w:ins w:id="226"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27" w:author="Intel Corp - Naveen Palle" w:date="2020-04-09T09:31:00Z"/>
        </w:rPr>
      </w:pPr>
      <w:ins w:id="228" w:author="Intel Corp - Naveen Palle" w:date="2020-04-09T09:27:00Z">
        <w:r>
          <w:lastRenderedPageBreak/>
          <w:tab/>
        </w:r>
        <w:r w:rsidRPr="00FA7E27">
          <w:t>intraFR-NR-DC-PowerSharingMode2-Support</w:t>
        </w:r>
        <w:r>
          <w:t>-</w:t>
        </w:r>
      </w:ins>
      <w:ins w:id="229" w:author="Intel Corp - Naveen Palle" w:date="2020-04-09T17:12:00Z">
        <w:r w:rsidR="008D655C">
          <w:t>r</w:t>
        </w:r>
      </w:ins>
      <w:ins w:id="230" w:author="Intel Corp - Naveen Palle" w:date="2020-04-09T09:27:00Z">
        <w:r>
          <w:t>16</w:t>
        </w:r>
      </w:ins>
      <w:ins w:id="231" w:author="Intel Corp - Naveen Palle" w:date="2020-04-09T17:12:00Z">
        <w:r w:rsidR="008D655C">
          <w:tab/>
        </w:r>
      </w:ins>
      <w:ins w:id="232"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33" w:author="Intel Corp - Naveen Palle" w:date="2020-04-09T09:27:00Z"/>
        </w:rPr>
      </w:pPr>
      <w:ins w:id="234" w:author="Intel Corp - Naveen Palle" w:date="2020-04-09T09:31:00Z">
        <w:r>
          <w:tab/>
          <w:t xml:space="preserve">-- </w:t>
        </w:r>
      </w:ins>
      <w:ins w:id="235"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36" w:author="Intel Corp - Naveen Palle" w:date="2020-04-09T09:27:00Z"/>
        </w:rPr>
      </w:pPr>
      <w:ins w:id="237" w:author="Intel Corp - Naveen Palle" w:date="2020-04-09T09:27:00Z">
        <w:r>
          <w:tab/>
          <w:t>intraFR-NR-DC-DynPwrSharing</w:t>
        </w:r>
      </w:ins>
      <w:ins w:id="238" w:author="Intel Corp - Naveen Palle" w:date="2020-05-12T12:07:00Z">
        <w:r w:rsidR="00D64171">
          <w:t>WithT-Offset</w:t>
        </w:r>
      </w:ins>
      <w:ins w:id="239" w:author="Intel Corp - Naveen Palle" w:date="2020-04-09T09:27:00Z">
        <w:r>
          <w:t>-</w:t>
        </w:r>
      </w:ins>
      <w:ins w:id="240" w:author="Intel Corp - Naveen Palle" w:date="2020-04-09T17:12:00Z">
        <w:r w:rsidR="008D655C">
          <w:t>r</w:t>
        </w:r>
      </w:ins>
      <w:ins w:id="241" w:author="Intel Corp - Naveen Palle" w:date="2020-04-09T09:27:00Z">
        <w:r>
          <w:t>16</w:t>
        </w:r>
      </w:ins>
      <w:ins w:id="242" w:author="Intel Corp - Naveen Palle" w:date="2020-04-09T17:12:00Z">
        <w:r w:rsidR="008D655C">
          <w:tab/>
        </w:r>
      </w:ins>
      <w:ins w:id="243" w:author="Intel Corp - Naveen Palle" w:date="2020-04-09T09:27:00Z">
        <w:r>
          <w:tab/>
          <w:t xml:space="preserve"> </w:t>
        </w:r>
        <w:r>
          <w:tab/>
          <w:t>ENUMERATED {short, long}</w:t>
        </w:r>
      </w:ins>
      <w:ins w:id="244" w:author="Intel Corp - Naveen Palle" w:date="2020-05-12T12:07:00Z">
        <w:r w:rsidR="00D64171">
          <w:tab/>
        </w:r>
        <w:r w:rsidR="00D64171">
          <w:tab/>
        </w:r>
      </w:ins>
      <w:ins w:id="245" w:author="Intel Corp - Naveen Palle" w:date="2020-04-09T09:27:00Z">
        <w:r>
          <w:t>OPTIONAL</w:t>
        </w:r>
      </w:ins>
    </w:p>
    <w:p w14:paraId="055CA5D5" w14:textId="77777777" w:rsidR="00CA7FF7" w:rsidRDefault="00CA7FF7" w:rsidP="00CA7FF7">
      <w:pPr>
        <w:pStyle w:val="PL"/>
        <w:rPr>
          <w:ins w:id="246" w:author="Intel Corp - Naveen Palle" w:date="2020-04-09T09:27:00Z"/>
          <w:rFonts w:eastAsiaTheme="minorEastAsia"/>
        </w:rPr>
      </w:pPr>
      <w:ins w:id="247"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48" w:name="_Toc20426152"/>
      <w:bookmarkStart w:id="249" w:name="_Toc29321549"/>
      <w:bookmarkStart w:id="250" w:name="_Toc36757340"/>
      <w:bookmarkStart w:id="251" w:name="_Toc36836881"/>
      <w:bookmarkStart w:id="252" w:name="_Toc36843858"/>
      <w:bookmarkStart w:id="253" w:name="_Toc37068147"/>
      <w:r w:rsidRPr="00F537EB">
        <w:t>–</w:t>
      </w:r>
      <w:r w:rsidRPr="00F537EB">
        <w:tab/>
      </w:r>
      <w:proofErr w:type="spellStart"/>
      <w:r w:rsidRPr="00F537EB">
        <w:rPr>
          <w:i/>
        </w:rPr>
        <w:t>CodebookParameters</w:t>
      </w:r>
      <w:bookmarkEnd w:id="248"/>
      <w:bookmarkEnd w:id="249"/>
      <w:bookmarkEnd w:id="250"/>
      <w:bookmarkEnd w:id="251"/>
      <w:bookmarkEnd w:id="252"/>
      <w:bookmarkEnd w:id="253"/>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54" w:name="_Toc20426153"/>
      <w:bookmarkStart w:id="255" w:name="_Toc29321550"/>
      <w:bookmarkStart w:id="256" w:name="_Toc36757341"/>
      <w:bookmarkStart w:id="257" w:name="_Toc36836882"/>
      <w:bookmarkStart w:id="258" w:name="_Toc36843859"/>
      <w:bookmarkStart w:id="259" w:name="_Toc37068148"/>
      <w:r w:rsidRPr="00F537EB">
        <w:t>–</w:t>
      </w:r>
      <w:r w:rsidRPr="00F537EB">
        <w:tab/>
      </w:r>
      <w:proofErr w:type="spellStart"/>
      <w:r w:rsidRPr="00F537EB">
        <w:rPr>
          <w:i/>
        </w:rPr>
        <w:t>FeatureSetCombination</w:t>
      </w:r>
      <w:bookmarkEnd w:id="254"/>
      <w:bookmarkEnd w:id="255"/>
      <w:bookmarkEnd w:id="256"/>
      <w:bookmarkEnd w:id="257"/>
      <w:bookmarkEnd w:id="258"/>
      <w:bookmarkEnd w:id="259"/>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60"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60"/>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61" w:name="_Toc20426154"/>
      <w:bookmarkStart w:id="262" w:name="_Toc29321551"/>
      <w:bookmarkStart w:id="263" w:name="_Toc36757342"/>
      <w:bookmarkStart w:id="264" w:name="_Toc36836883"/>
      <w:bookmarkStart w:id="265" w:name="_Toc36843860"/>
      <w:bookmarkStart w:id="266" w:name="_Toc37068149"/>
      <w:r w:rsidRPr="00F537EB">
        <w:t>–</w:t>
      </w:r>
      <w:r w:rsidRPr="00F537EB">
        <w:tab/>
      </w:r>
      <w:proofErr w:type="spellStart"/>
      <w:r w:rsidRPr="00F537EB">
        <w:rPr>
          <w:i/>
        </w:rPr>
        <w:t>FeatureSetCombinationId</w:t>
      </w:r>
      <w:bookmarkEnd w:id="261"/>
      <w:bookmarkEnd w:id="262"/>
      <w:bookmarkEnd w:id="263"/>
      <w:bookmarkEnd w:id="264"/>
      <w:bookmarkEnd w:id="265"/>
      <w:bookmarkEnd w:id="266"/>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67" w:name="_Toc20426155"/>
      <w:bookmarkStart w:id="268" w:name="_Toc29321552"/>
      <w:bookmarkStart w:id="269" w:name="_Toc36757343"/>
      <w:bookmarkStart w:id="270" w:name="_Toc36836884"/>
      <w:bookmarkStart w:id="271" w:name="_Toc36843861"/>
      <w:bookmarkStart w:id="272" w:name="_Toc37068150"/>
      <w:r w:rsidRPr="00F537EB">
        <w:lastRenderedPageBreak/>
        <w:t>–</w:t>
      </w:r>
      <w:r w:rsidRPr="00F537EB">
        <w:tab/>
      </w:r>
      <w:proofErr w:type="spellStart"/>
      <w:r w:rsidRPr="00F537EB">
        <w:rPr>
          <w:i/>
        </w:rPr>
        <w:t>FeatureSetDownlink</w:t>
      </w:r>
      <w:bookmarkEnd w:id="267"/>
      <w:bookmarkEnd w:id="268"/>
      <w:bookmarkEnd w:id="269"/>
      <w:bookmarkEnd w:id="270"/>
      <w:bookmarkEnd w:id="271"/>
      <w:bookmarkEnd w:id="272"/>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73" w:name="_Toc20426156"/>
      <w:bookmarkStart w:id="274" w:name="_Toc29321553"/>
      <w:bookmarkStart w:id="275" w:name="_Toc36757344"/>
      <w:bookmarkStart w:id="276" w:name="_Toc36836885"/>
      <w:bookmarkStart w:id="277" w:name="_Toc36843862"/>
      <w:bookmarkStart w:id="278" w:name="_Toc37068151"/>
      <w:bookmarkStart w:id="279" w:name="_Hlk536765073"/>
      <w:r w:rsidRPr="00F537EB">
        <w:t>–</w:t>
      </w:r>
      <w:r w:rsidRPr="00F537EB">
        <w:tab/>
      </w:r>
      <w:proofErr w:type="spellStart"/>
      <w:r w:rsidRPr="00F537EB">
        <w:rPr>
          <w:i/>
        </w:rPr>
        <w:t>FeatureSetDownlinkId</w:t>
      </w:r>
      <w:bookmarkEnd w:id="273"/>
      <w:bookmarkEnd w:id="274"/>
      <w:bookmarkEnd w:id="275"/>
      <w:bookmarkEnd w:id="276"/>
      <w:bookmarkEnd w:id="277"/>
      <w:bookmarkEnd w:id="278"/>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279"/>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80" w:name="_Toc20426157"/>
      <w:bookmarkStart w:id="281" w:name="_Toc29321554"/>
      <w:bookmarkStart w:id="282" w:name="_Toc36757345"/>
      <w:bookmarkStart w:id="283" w:name="_Toc36836886"/>
      <w:bookmarkStart w:id="284" w:name="_Toc36843863"/>
      <w:bookmarkStart w:id="285" w:name="_Toc37068152"/>
      <w:r w:rsidRPr="00F537EB">
        <w:t>–</w:t>
      </w:r>
      <w:r w:rsidRPr="00F537EB">
        <w:tab/>
      </w:r>
      <w:r w:rsidRPr="00F537EB">
        <w:rPr>
          <w:i/>
          <w:noProof/>
        </w:rPr>
        <w:t>FeatureSetDownlinkPerCC</w:t>
      </w:r>
      <w:bookmarkEnd w:id="280"/>
      <w:bookmarkEnd w:id="281"/>
      <w:bookmarkEnd w:id="282"/>
      <w:bookmarkEnd w:id="283"/>
      <w:bookmarkEnd w:id="284"/>
      <w:bookmarkEnd w:id="285"/>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86"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86"/>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287" w:name="_Toc20426158"/>
      <w:bookmarkStart w:id="288" w:name="_Toc29321555"/>
      <w:bookmarkStart w:id="289" w:name="_Toc36757346"/>
      <w:bookmarkStart w:id="290" w:name="_Toc36836887"/>
      <w:bookmarkStart w:id="291" w:name="_Toc36843864"/>
      <w:bookmarkStart w:id="292" w:name="_Toc37068153"/>
      <w:r w:rsidRPr="00F537EB">
        <w:t>–</w:t>
      </w:r>
      <w:r w:rsidRPr="00F537EB">
        <w:tab/>
      </w:r>
      <w:proofErr w:type="spellStart"/>
      <w:r w:rsidRPr="00F537EB">
        <w:rPr>
          <w:i/>
        </w:rPr>
        <w:t>FeatureSetDownlinkPerCC</w:t>
      </w:r>
      <w:proofErr w:type="spellEnd"/>
      <w:r w:rsidRPr="00F537EB">
        <w:rPr>
          <w:i/>
        </w:rPr>
        <w:t>-Id</w:t>
      </w:r>
      <w:bookmarkEnd w:id="287"/>
      <w:bookmarkEnd w:id="288"/>
      <w:bookmarkEnd w:id="289"/>
      <w:bookmarkEnd w:id="290"/>
      <w:bookmarkEnd w:id="291"/>
      <w:bookmarkEnd w:id="292"/>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293" w:name="_Toc20426159"/>
      <w:bookmarkStart w:id="294" w:name="_Toc29321556"/>
      <w:bookmarkStart w:id="295" w:name="_Toc36757347"/>
      <w:bookmarkStart w:id="296" w:name="_Toc36836888"/>
      <w:bookmarkStart w:id="297" w:name="_Toc36843865"/>
      <w:bookmarkStart w:id="298" w:name="_Toc37068154"/>
      <w:bookmarkStart w:id="299" w:name="_Hlk536765072"/>
      <w:r w:rsidRPr="00F537EB">
        <w:t>–</w:t>
      </w:r>
      <w:r w:rsidRPr="00F537EB">
        <w:tab/>
      </w:r>
      <w:proofErr w:type="spellStart"/>
      <w:r w:rsidRPr="00F537EB">
        <w:rPr>
          <w:i/>
        </w:rPr>
        <w:t>FeatureSetEUTRA-DownlinkId</w:t>
      </w:r>
      <w:bookmarkEnd w:id="293"/>
      <w:bookmarkEnd w:id="294"/>
      <w:bookmarkEnd w:id="295"/>
      <w:bookmarkEnd w:id="296"/>
      <w:bookmarkEnd w:id="297"/>
      <w:bookmarkEnd w:id="298"/>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00" w:name="_Toc20426160"/>
      <w:bookmarkStart w:id="301" w:name="_Toc29321557"/>
      <w:bookmarkStart w:id="302" w:name="_Toc36757348"/>
      <w:bookmarkStart w:id="303" w:name="_Toc36836889"/>
      <w:bookmarkStart w:id="304" w:name="_Toc36843866"/>
      <w:bookmarkStart w:id="305" w:name="_Toc37068155"/>
      <w:bookmarkEnd w:id="299"/>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00"/>
      <w:bookmarkEnd w:id="301"/>
      <w:bookmarkEnd w:id="302"/>
      <w:bookmarkEnd w:id="303"/>
      <w:bookmarkEnd w:id="304"/>
      <w:bookmarkEnd w:id="305"/>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06"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06"/>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07" w:name="_Toc20426161"/>
      <w:bookmarkStart w:id="308" w:name="_Toc29321558"/>
      <w:bookmarkStart w:id="309" w:name="_Toc36757349"/>
      <w:bookmarkStart w:id="310" w:name="_Toc36836890"/>
      <w:bookmarkStart w:id="311" w:name="_Toc36843867"/>
      <w:bookmarkStart w:id="312" w:name="_Toc37068156"/>
      <w:r w:rsidRPr="00F537EB">
        <w:t>–</w:t>
      </w:r>
      <w:r w:rsidRPr="00F537EB">
        <w:tab/>
      </w:r>
      <w:proofErr w:type="spellStart"/>
      <w:r w:rsidRPr="00F537EB">
        <w:rPr>
          <w:i/>
        </w:rPr>
        <w:t>FeatureSets</w:t>
      </w:r>
      <w:bookmarkEnd w:id="307"/>
      <w:bookmarkEnd w:id="308"/>
      <w:bookmarkEnd w:id="309"/>
      <w:bookmarkEnd w:id="310"/>
      <w:bookmarkEnd w:id="311"/>
      <w:bookmarkEnd w:id="312"/>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13" w:name="_Hlk536765074"/>
      <w:r w:rsidRPr="00F537EB">
        <w:t>FeatureSets</w:t>
      </w:r>
      <w:bookmarkEnd w:id="313"/>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14" w:author="NR-R16-UE-Cap" w:date="2020-06-04T11:33:00Z"/>
        </w:rPr>
      </w:pPr>
      <w:r w:rsidRPr="00F537EB">
        <w:lastRenderedPageBreak/>
        <w:t xml:space="preserve">    ]]</w:t>
      </w:r>
      <w:ins w:id="315" w:author="NR-R16-UE-Cap" w:date="2020-06-04T11:33:00Z">
        <w:r w:rsidR="0085245F">
          <w:t>,</w:t>
        </w:r>
      </w:ins>
    </w:p>
    <w:p w14:paraId="6EDE17D2" w14:textId="61A82679" w:rsidR="0085245F" w:rsidRDefault="0085245F" w:rsidP="0085245F">
      <w:pPr>
        <w:pStyle w:val="PL"/>
        <w:rPr>
          <w:ins w:id="316" w:author="NR-R16-UE-Cap" w:date="2020-06-04T11:33:00Z"/>
        </w:rPr>
      </w:pPr>
      <w:ins w:id="317" w:author="NR-R16-UE-Cap" w:date="2020-06-04T11:33:00Z">
        <w:r>
          <w:t xml:space="preserve">    [[</w:t>
        </w:r>
      </w:ins>
    </w:p>
    <w:p w14:paraId="5944D7FC" w14:textId="49EDA738" w:rsidR="0085245F" w:rsidRDefault="0085245F" w:rsidP="0085245F">
      <w:pPr>
        <w:pStyle w:val="PL"/>
        <w:rPr>
          <w:ins w:id="318" w:author="NR-R16-UE-Cap" w:date="2020-06-04T11:33:00Z"/>
        </w:rPr>
      </w:pPr>
      <w:ins w:id="319"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20"/>
        <w:r w:rsidRPr="00F537EB">
          <w:t>PTIONA</w:t>
        </w:r>
        <w:commentRangeEnd w:id="320"/>
        <w:r>
          <w:rPr>
            <w:rStyle w:val="CommentReference"/>
            <w:rFonts w:ascii="Times New Roman" w:eastAsia="SimSun" w:hAnsi="Times New Roman"/>
            <w:noProof w:val="0"/>
            <w:lang w:eastAsia="en-US"/>
          </w:rPr>
          <w:commentReference w:id="320"/>
        </w:r>
        <w:r w:rsidRPr="00F537EB">
          <w:t>L</w:t>
        </w:r>
      </w:ins>
    </w:p>
    <w:p w14:paraId="5688521D" w14:textId="6E4A0BBA" w:rsidR="0085245F" w:rsidRPr="00F537EB" w:rsidRDefault="0085245F" w:rsidP="0085245F">
      <w:pPr>
        <w:pStyle w:val="PL"/>
        <w:rPr>
          <w:ins w:id="321" w:author="NR-R16-UE-Cap" w:date="2020-06-04T11:33:00Z"/>
        </w:rPr>
      </w:pPr>
      <w:ins w:id="322"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23" w:name="_Toc20426162"/>
      <w:bookmarkStart w:id="324" w:name="_Toc29321559"/>
      <w:bookmarkStart w:id="325" w:name="_Toc36757350"/>
      <w:bookmarkStart w:id="326" w:name="_Toc36836891"/>
      <w:bookmarkStart w:id="327" w:name="_Toc36843868"/>
      <w:bookmarkStart w:id="328" w:name="_Toc37068157"/>
      <w:r w:rsidRPr="00F537EB">
        <w:t>–</w:t>
      </w:r>
      <w:r w:rsidRPr="00F537EB">
        <w:tab/>
      </w:r>
      <w:bookmarkStart w:id="329" w:name="_Hlk2167966"/>
      <w:proofErr w:type="spellStart"/>
      <w:r w:rsidRPr="00F537EB">
        <w:rPr>
          <w:i/>
        </w:rPr>
        <w:t>FeatureSetUplink</w:t>
      </w:r>
      <w:bookmarkEnd w:id="323"/>
      <w:bookmarkEnd w:id="324"/>
      <w:bookmarkEnd w:id="325"/>
      <w:bookmarkEnd w:id="326"/>
      <w:bookmarkEnd w:id="327"/>
      <w:bookmarkEnd w:id="328"/>
      <w:bookmarkEnd w:id="329"/>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30" w:name="_Hlk20466802"/>
      <w:r w:rsidR="0089201F" w:rsidRPr="00F537EB">
        <w:t xml:space="preserve">                          </w:t>
      </w:r>
      <w:r w:rsidRPr="00F537EB">
        <w:t xml:space="preserve">  </w:t>
      </w:r>
      <w:bookmarkEnd w:id="330"/>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31" w:author="NR-R16-UE-Cap" w:date="2020-06-04T11:34:00Z"/>
        </w:rPr>
      </w:pPr>
      <w:r w:rsidRPr="00F537EB">
        <w:t>}</w:t>
      </w:r>
    </w:p>
    <w:p w14:paraId="1B7B8AD2" w14:textId="77777777" w:rsidR="0085245F" w:rsidRDefault="0085245F" w:rsidP="0085245F">
      <w:pPr>
        <w:pStyle w:val="PL"/>
        <w:rPr>
          <w:ins w:id="332" w:author="NR-R16-UE-Cap" w:date="2020-06-04T11:34:00Z"/>
        </w:rPr>
      </w:pPr>
    </w:p>
    <w:p w14:paraId="6D8953AF" w14:textId="77777777" w:rsidR="0085245F" w:rsidRDefault="0085245F" w:rsidP="0085245F">
      <w:pPr>
        <w:pStyle w:val="PL"/>
        <w:rPr>
          <w:ins w:id="333" w:author="NR-R16-UE-Cap" w:date="2020-06-04T11:34:00Z"/>
        </w:rPr>
      </w:pPr>
      <w:ins w:id="334" w:author="NR-R16-UE-Cap" w:date="2020-06-04T11:34:00Z">
        <w:r w:rsidRPr="00F537EB">
          <w:t>FeatureSetUplink</w:t>
        </w:r>
        <w:r>
          <w:t>-</w:t>
        </w:r>
        <w:commentRangeStart w:id="335"/>
        <w:r>
          <w:t>v16xy</w:t>
        </w:r>
      </w:ins>
      <w:commentRangeEnd w:id="335"/>
      <w:ins w:id="336" w:author="NR-R16-UE-Cap" w:date="2020-06-04T11:35:00Z">
        <w:r>
          <w:rPr>
            <w:rStyle w:val="CommentReference"/>
            <w:rFonts w:ascii="Times New Roman" w:eastAsia="SimSun" w:hAnsi="Times New Roman"/>
            <w:noProof w:val="0"/>
            <w:lang w:eastAsia="en-US"/>
          </w:rPr>
          <w:commentReference w:id="335"/>
        </w:r>
      </w:ins>
      <w:ins w:id="337" w:author="NR-R16-UE-Cap" w:date="2020-06-04T11:34:00Z">
        <w:r w:rsidRPr="00F537EB">
          <w:t xml:space="preserve"> ::=                SEQUENCE {</w:t>
        </w:r>
      </w:ins>
    </w:p>
    <w:p w14:paraId="485C3FA8" w14:textId="2CA25D22" w:rsidR="0085245F" w:rsidRDefault="0085245F" w:rsidP="0085245F">
      <w:pPr>
        <w:pStyle w:val="PL"/>
        <w:rPr>
          <w:ins w:id="338" w:author="NR-R16-UE-Cap" w:date="2020-06-04T11:34:00Z"/>
        </w:rPr>
      </w:pPr>
      <w:ins w:id="339" w:author="NR-R16-UE-Cap" w:date="2020-06-04T11:34:00Z">
        <w:r>
          <w:t xml:space="preserve">    </w:t>
        </w:r>
        <w:r w:rsidRPr="00F537EB">
          <w:t>supportedSRS-</w:t>
        </w:r>
        <w:r>
          <w:t>Pos</w:t>
        </w:r>
        <w:r w:rsidRPr="00F537EB">
          <w:t>Resources</w:t>
        </w:r>
        <w:r>
          <w:t>-r16</w:t>
        </w:r>
        <w:r w:rsidRPr="00F537EB">
          <w:t xml:space="preserve">              SRS-</w:t>
        </w:r>
      </w:ins>
      <w:ins w:id="340" w:author="NR-R16-UE-Cap" w:date="2020-06-09T14:17:00Z">
        <w:r w:rsidR="00962E2C">
          <w:t>All</w:t>
        </w:r>
      </w:ins>
      <w:ins w:id="341"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42" w:author="NR-R16-UE-Cap" w:date="2020-06-04T11:34:00Z"/>
        </w:rPr>
      </w:pPr>
      <w:ins w:id="343" w:author="NR-R16-UE-Cap" w:date="2020-06-04T11:34:00Z">
        <w:r>
          <w:t>}</w:t>
        </w:r>
      </w:ins>
    </w:p>
    <w:p w14:paraId="0BB88052" w14:textId="77777777" w:rsidR="0085245F" w:rsidRDefault="0085245F" w:rsidP="0085245F">
      <w:pPr>
        <w:pStyle w:val="PL"/>
        <w:rPr>
          <w:ins w:id="344" w:author="NR-R16-UE-Cap" w:date="2020-06-04T11:34:00Z"/>
        </w:rPr>
      </w:pPr>
    </w:p>
    <w:p w14:paraId="401F87C1" w14:textId="2916005A" w:rsidR="0085245F" w:rsidRDefault="0085245F" w:rsidP="0085245F">
      <w:pPr>
        <w:pStyle w:val="PL"/>
        <w:rPr>
          <w:ins w:id="345" w:author="NR-R16-UE-Cap" w:date="2020-06-04T11:37:00Z"/>
        </w:rPr>
      </w:pPr>
      <w:ins w:id="346" w:author="NR-R16-UE-Cap" w:date="2020-06-04T11:34:00Z">
        <w:r w:rsidRPr="00F537EB">
          <w:t>SRS-</w:t>
        </w:r>
      </w:ins>
      <w:ins w:id="347" w:author="NR-R16-UE-Cap" w:date="2020-06-09T14:17:00Z">
        <w:r w:rsidR="00962E2C">
          <w:t>All</w:t>
        </w:r>
      </w:ins>
      <w:ins w:id="348" w:author="NR-R16-UE-Cap" w:date="2020-06-04T11:34:00Z">
        <w:r>
          <w:t>Pos</w:t>
        </w:r>
        <w:r w:rsidRPr="00F537EB">
          <w:t>Resources</w:t>
        </w:r>
        <w:r>
          <w:t>-r16</w:t>
        </w:r>
        <w:r w:rsidRPr="00F537EB">
          <w:t xml:space="preserve"> ::=                SEQUENCE {</w:t>
        </w:r>
      </w:ins>
    </w:p>
    <w:p w14:paraId="44C2BE84" w14:textId="0ED59A5F" w:rsidR="00962E2C" w:rsidRDefault="0085245F" w:rsidP="0085245F">
      <w:pPr>
        <w:pStyle w:val="PL"/>
        <w:rPr>
          <w:ins w:id="349" w:author="NR-R16-UE-Cap" w:date="2020-06-09T14:21:00Z"/>
        </w:rPr>
      </w:pPr>
      <w:ins w:id="350" w:author="NR-R16-UE-Cap" w:date="2020-06-04T11:39:00Z">
        <w:r>
          <w:t xml:space="preserve"> </w:t>
        </w:r>
      </w:ins>
      <w:ins w:id="351" w:author="NR-R16-UE-Cap" w:date="2020-06-09T14:19:00Z">
        <w:r w:rsidR="00962E2C">
          <w:t xml:space="preserve">   </w:t>
        </w:r>
      </w:ins>
      <w:ins w:id="352" w:author="NR-R16-UE-Cap" w:date="2020-06-09T14:18:00Z">
        <w:r w:rsidR="00962E2C">
          <w:t>srs</w:t>
        </w:r>
        <w:r w:rsidR="00962E2C" w:rsidRPr="00F537EB">
          <w:t>-</w:t>
        </w:r>
        <w:r w:rsidR="00962E2C">
          <w:t>Pos</w:t>
        </w:r>
        <w:r w:rsidR="00962E2C" w:rsidRPr="00F537EB">
          <w:t>Resources</w:t>
        </w:r>
        <w:r w:rsidR="00962E2C">
          <w:t>-r16</w:t>
        </w:r>
      </w:ins>
      <w:ins w:id="353" w:author="NR-R16-UE-Cap" w:date="2020-06-09T14:19:00Z">
        <w:r w:rsidR="00962E2C">
          <w:t xml:space="preserve">                       </w:t>
        </w:r>
      </w:ins>
      <w:ins w:id="354" w:author="NR-R16-UE-Cap" w:date="2020-06-09T14:18:00Z">
        <w:r w:rsidR="00962E2C" w:rsidRPr="00F537EB">
          <w:t>SRS-</w:t>
        </w:r>
        <w:r w:rsidR="00962E2C">
          <w:t>Pos</w:t>
        </w:r>
        <w:r w:rsidR="00962E2C" w:rsidRPr="00F537EB">
          <w:t>Resources</w:t>
        </w:r>
        <w:r w:rsidR="00962E2C">
          <w:t>-r16</w:t>
        </w:r>
        <w:r w:rsidR="00962E2C" w:rsidRPr="00F537EB">
          <w:t xml:space="preserve">                      OP</w:t>
        </w:r>
        <w:r w:rsidR="00962E2C">
          <w:t>TIONAL</w:t>
        </w:r>
      </w:ins>
      <w:ins w:id="355" w:author="NR-R16-UE-Cap" w:date="2020-06-09T14:19:00Z">
        <w:r w:rsidR="00962E2C">
          <w:t>,</w:t>
        </w:r>
      </w:ins>
    </w:p>
    <w:p w14:paraId="7C2BBC45" w14:textId="452E0041" w:rsidR="00962E2C" w:rsidRDefault="00962E2C" w:rsidP="00962E2C">
      <w:pPr>
        <w:pStyle w:val="PL"/>
        <w:rPr>
          <w:ins w:id="356" w:author="NR-R16-UE-Cap" w:date="2020-06-09T14:21:00Z"/>
        </w:rPr>
      </w:pPr>
      <w:ins w:id="357" w:author="NR-R16-UE-Cap" w:date="2020-06-09T14:21:00Z">
        <w:r>
          <w:t xml:space="preserve">    </w:t>
        </w:r>
      </w:ins>
      <w:ins w:id="358" w:author="NR-R16-UE-Cap" w:date="2020-06-10T11:49:00Z">
        <w:r w:rsidR="006356F0" w:rsidRPr="006356F0">
          <w:t>srs-PosResourceAP</w:t>
        </w:r>
      </w:ins>
      <w:commentRangeStart w:id="359"/>
      <w:commentRangeStart w:id="360"/>
      <w:ins w:id="361" w:author="NR-R16-UE-Cap" w:date="2020-06-09T14:21:00Z">
        <w:r>
          <w:t>-r16</w:t>
        </w:r>
      </w:ins>
      <w:commentRangeEnd w:id="359"/>
      <w:r w:rsidR="0002282B">
        <w:rPr>
          <w:rStyle w:val="CommentReference"/>
          <w:rFonts w:ascii="Times New Roman" w:eastAsia="SimSun" w:hAnsi="Times New Roman"/>
          <w:noProof w:val="0"/>
          <w:lang w:eastAsia="en-US"/>
        </w:rPr>
        <w:commentReference w:id="359"/>
      </w:r>
      <w:commentRangeEnd w:id="360"/>
      <w:r w:rsidR="006356F0">
        <w:rPr>
          <w:rStyle w:val="CommentReference"/>
          <w:rFonts w:ascii="Times New Roman" w:eastAsia="SimSun" w:hAnsi="Times New Roman"/>
          <w:noProof w:val="0"/>
          <w:lang w:eastAsia="en-US"/>
        </w:rPr>
        <w:commentReference w:id="360"/>
      </w:r>
      <w:ins w:id="362" w:author="NR-R16-UE-Cap" w:date="2020-06-09T14:21:00Z">
        <w:r>
          <w:t xml:space="preserve">             </w:t>
        </w:r>
      </w:ins>
      <w:ins w:id="363" w:author="NR-R16-UE-Cap" w:date="2020-06-09T14:24:00Z">
        <w:r>
          <w:t xml:space="preserve"> </w:t>
        </w:r>
      </w:ins>
      <w:ins w:id="364" w:author="NR-R16-UE-Cap" w:date="2020-06-10T11:49:00Z">
        <w:r w:rsidR="006356F0">
          <w:t xml:space="preserve">        SRS</w:t>
        </w:r>
        <w:r w:rsidR="006356F0" w:rsidRPr="006356F0">
          <w:t>-PosResourceAP</w:t>
        </w:r>
      </w:ins>
      <w:ins w:id="365" w:author="NR-R16-UE-Cap" w:date="2020-06-09T14:21:00Z">
        <w:r>
          <w:t>-r16</w:t>
        </w:r>
        <w:r w:rsidRPr="00F537EB">
          <w:t xml:space="preserve">     </w:t>
        </w:r>
      </w:ins>
      <w:ins w:id="366" w:author="NR-R16-UE-Cap" w:date="2020-06-09T14:24:00Z">
        <w:r>
          <w:t xml:space="preserve"> </w:t>
        </w:r>
      </w:ins>
      <w:ins w:id="367" w:author="NR-R16-UE-Cap" w:date="2020-06-09T14:21:00Z">
        <w:r w:rsidRPr="00F537EB">
          <w:t xml:space="preserve">  </w:t>
        </w:r>
      </w:ins>
      <w:ins w:id="368" w:author="NR-R16-UE-Cap" w:date="2020-06-10T11:50:00Z">
        <w:r w:rsidR="006356F0">
          <w:t xml:space="preserve">        </w:t>
        </w:r>
      </w:ins>
      <w:ins w:id="369" w:author="NR-R16-UE-Cap" w:date="2020-06-09T14:21:00Z">
        <w:r w:rsidRPr="00F537EB">
          <w:t xml:space="preserve">     OP</w:t>
        </w:r>
        <w:r>
          <w:t>TIONAL,</w:t>
        </w:r>
      </w:ins>
    </w:p>
    <w:p w14:paraId="68C1F53B" w14:textId="10CCA0BF" w:rsidR="00962E2C" w:rsidRDefault="00962E2C" w:rsidP="00962E2C">
      <w:pPr>
        <w:pStyle w:val="PL"/>
        <w:rPr>
          <w:ins w:id="370" w:author="NR-R16-UE-Cap" w:date="2020-06-09T14:23:00Z"/>
        </w:rPr>
      </w:pPr>
      <w:ins w:id="371" w:author="NR-R16-UE-Cap" w:date="2020-06-09T14:23:00Z">
        <w:r>
          <w:t xml:space="preserve">    </w:t>
        </w:r>
      </w:ins>
      <w:ins w:id="372" w:author="NR-R16-UE-Cap" w:date="2020-06-10T11:50:00Z">
        <w:r w:rsidR="006356F0" w:rsidRPr="006356F0">
          <w:t>srs-PosResourceSP</w:t>
        </w:r>
      </w:ins>
      <w:ins w:id="373" w:author="NR-R16-UE-Cap" w:date="2020-06-09T14:23:00Z">
        <w:r>
          <w:t xml:space="preserve">-r16             </w:t>
        </w:r>
      </w:ins>
      <w:ins w:id="374" w:author="NR-R16-UE-Cap" w:date="2020-06-09T14:24:00Z">
        <w:r>
          <w:t xml:space="preserve">       </w:t>
        </w:r>
      </w:ins>
      <w:ins w:id="375" w:author="NR-R16-UE-Cap" w:date="2020-06-10T11:50:00Z">
        <w:r w:rsidR="006356F0">
          <w:t xml:space="preserve">  SRS</w:t>
        </w:r>
        <w:r w:rsidR="006356F0" w:rsidRPr="006356F0">
          <w:t xml:space="preserve">-PosResourceSP </w:t>
        </w:r>
      </w:ins>
      <w:ins w:id="376" w:author="NR-R16-UE-Cap" w:date="2020-06-09T14:23:00Z">
        <w:r>
          <w:t>-r16</w:t>
        </w:r>
        <w:r w:rsidRPr="00F537EB">
          <w:t xml:space="preserve">            </w:t>
        </w:r>
      </w:ins>
      <w:ins w:id="377" w:author="NR-R16-UE-Cap" w:date="2020-06-09T14:24:00Z">
        <w:r>
          <w:t xml:space="preserve">  </w:t>
        </w:r>
      </w:ins>
      <w:ins w:id="378" w:author="NR-R16-UE-Cap" w:date="2020-06-10T11:50:00Z">
        <w:r w:rsidR="006356F0">
          <w:t xml:space="preserve"> </w:t>
        </w:r>
      </w:ins>
      <w:ins w:id="379" w:author="NR-R16-UE-Cap" w:date="2020-06-09T14:24:00Z">
        <w:r>
          <w:t xml:space="preserve">     </w:t>
        </w:r>
      </w:ins>
      <w:ins w:id="380" w:author="NR-R16-UE-Cap" w:date="2020-06-09T14:23:00Z">
        <w:r w:rsidRPr="00F537EB">
          <w:t>OP</w:t>
        </w:r>
        <w:r>
          <w:t>TIONAL</w:t>
        </w:r>
      </w:ins>
    </w:p>
    <w:p w14:paraId="608E51FA" w14:textId="6C46B160" w:rsidR="0085245F" w:rsidRPr="00F537EB" w:rsidRDefault="0085245F" w:rsidP="0085245F">
      <w:pPr>
        <w:pStyle w:val="PL"/>
        <w:rPr>
          <w:ins w:id="381" w:author="NR-R16-UE-Cap" w:date="2020-06-04T11:34:00Z"/>
        </w:rPr>
      </w:pPr>
      <w:ins w:id="382" w:author="NR-R16-UE-Cap" w:date="2020-06-04T11:34:00Z">
        <w:r w:rsidRPr="00F537EB">
          <w:t>}</w:t>
        </w:r>
      </w:ins>
      <w:ins w:id="383" w:author="NR-R16-UE-Cap" w:date="2020-06-10T11:50:00Z">
        <w:r w:rsidR="006356F0">
          <w:t xml:space="preserve"> </w:t>
        </w:r>
      </w:ins>
    </w:p>
    <w:p w14:paraId="653E20C1" w14:textId="102050F5" w:rsidR="0085245F" w:rsidRDefault="0085245F" w:rsidP="003B6316">
      <w:pPr>
        <w:pStyle w:val="PL"/>
        <w:rPr>
          <w:ins w:id="384" w:author="NR-R16-UE-Cap" w:date="2020-06-09T14:18:00Z"/>
        </w:rPr>
      </w:pPr>
    </w:p>
    <w:p w14:paraId="48CA512A" w14:textId="6B306626" w:rsidR="00962E2C" w:rsidRDefault="00962E2C" w:rsidP="00962E2C">
      <w:pPr>
        <w:pStyle w:val="PL"/>
        <w:rPr>
          <w:ins w:id="385" w:author="NR-R16-UE-Cap" w:date="2020-06-09T14:18:00Z"/>
        </w:rPr>
      </w:pPr>
      <w:ins w:id="386" w:author="NR-R16-UE-Cap" w:date="2020-06-09T14:18:00Z">
        <w:r w:rsidRPr="00F537EB">
          <w:t>SRS-</w:t>
        </w:r>
        <w:r>
          <w:t>Pos</w:t>
        </w:r>
        <w:r w:rsidRPr="00F537EB">
          <w:t>Resources</w:t>
        </w:r>
        <w:r>
          <w:t>-r16</w:t>
        </w:r>
        <w:r w:rsidRPr="00F537EB">
          <w:t xml:space="preserve"> ::=                    </w:t>
        </w:r>
      </w:ins>
      <w:ins w:id="387" w:author="NR-R16-UE-Cap" w:date="2020-06-09T14:19:00Z">
        <w:r>
          <w:t xml:space="preserve">   </w:t>
        </w:r>
      </w:ins>
      <w:ins w:id="388" w:author="NR-R16-UE-Cap" w:date="2020-06-09T14:18:00Z">
        <w:r w:rsidRPr="00F537EB">
          <w:t>SEQUENCE {</w:t>
        </w:r>
      </w:ins>
    </w:p>
    <w:p w14:paraId="1498921A" w14:textId="4AEA0895" w:rsidR="00962E2C" w:rsidRDefault="00962E2C" w:rsidP="00962E2C">
      <w:pPr>
        <w:pStyle w:val="PL"/>
        <w:rPr>
          <w:ins w:id="389" w:author="NR-R16-UE-Cap" w:date="2020-06-09T14:18:00Z"/>
        </w:rPr>
      </w:pPr>
      <w:ins w:id="390" w:author="NR-R16-UE-Cap" w:date="2020-06-09T14:18:00Z">
        <w:r>
          <w:t xml:space="preserve">    </w:t>
        </w:r>
        <w:r w:rsidRPr="00F537EB">
          <w:t>maxNumberSRS</w:t>
        </w:r>
        <w:r>
          <w:t>-</w:t>
        </w:r>
      </w:ins>
      <w:ins w:id="391" w:author="NR-R16-UE-Cap" w:date="2020-06-10T12:04:00Z">
        <w:r w:rsidR="007261AA">
          <w:t>Pos</w:t>
        </w:r>
      </w:ins>
      <w:ins w:id="392" w:author="NR-R16-UE-Cap" w:date="2020-06-09T14:18:00Z">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29232B41" w:rsidR="00962E2C" w:rsidRDefault="00962E2C" w:rsidP="00962E2C">
      <w:pPr>
        <w:pStyle w:val="PL"/>
        <w:rPr>
          <w:ins w:id="393" w:author="NR-R16-UE-Cap" w:date="2020-06-09T14:18:00Z"/>
        </w:rPr>
      </w:pPr>
      <w:ins w:id="394" w:author="NR-R16-UE-Cap" w:date="2020-06-09T14:18:00Z">
        <w:r w:rsidRPr="00F537EB">
          <w:t xml:space="preserve">    </w:t>
        </w:r>
        <w:r w:rsidRPr="004578E8">
          <w:t>maxNumber</w:t>
        </w:r>
      </w:ins>
      <w:r w:rsidR="0002282B">
        <w:rPr>
          <w:rStyle w:val="CommentReference"/>
          <w:rFonts w:ascii="Times New Roman" w:eastAsia="SimSun" w:hAnsi="Times New Roman"/>
          <w:noProof w:val="0"/>
          <w:lang w:eastAsia="en-US"/>
        </w:rPr>
        <w:commentReference w:id="395"/>
      </w:r>
      <w:commentRangeStart w:id="396"/>
      <w:commentRangeEnd w:id="396"/>
      <w:r w:rsidR="006356F0">
        <w:rPr>
          <w:rStyle w:val="CommentReference"/>
          <w:rFonts w:ascii="Times New Roman" w:eastAsia="SimSun" w:hAnsi="Times New Roman"/>
          <w:noProof w:val="0"/>
          <w:lang w:eastAsia="en-US"/>
        </w:rPr>
        <w:commentReference w:id="396"/>
      </w:r>
      <w:ins w:id="397" w:author="NR-R16-UE-Cap" w:date="2020-06-09T14:18:00Z">
        <w:r w:rsidRPr="004578E8">
          <w:t>SRS-</w:t>
        </w:r>
      </w:ins>
      <w:ins w:id="398" w:author="NR-R16-UE-Cap" w:date="2020-06-10T12:04:00Z">
        <w:r w:rsidR="007261AA">
          <w:t>Pos</w:t>
        </w:r>
      </w:ins>
      <w:ins w:id="399" w:author="NR-R16-UE-Cap" w:date="2020-06-09T14:18:00Z">
        <w:r w:rsidRPr="004578E8">
          <w:t>ResourcesPerBWP</w:t>
        </w:r>
        <w:r w:rsidRPr="006C4FC8">
          <w:t xml:space="preserve">-r16  </w:t>
        </w:r>
        <w:r>
          <w:t xml:space="preserve">       </w:t>
        </w:r>
        <w:r w:rsidRPr="006C4FC8">
          <w:t xml:space="preserve"> </w:t>
        </w:r>
      </w:ins>
      <w:ins w:id="400" w:author="NR-R16-UE-Cap" w:date="2020-06-10T11:51:00Z">
        <w:r w:rsidR="006356F0">
          <w:t xml:space="preserve">        </w:t>
        </w:r>
      </w:ins>
      <w:ins w:id="401" w:author="NR-R16-UE-Cap" w:date="2020-06-09T14:18:00Z">
        <w:r w:rsidRPr="006C4FC8">
          <w:t>ENUMERATED {n1, n2, n4, n8, n16, n32, n64},</w:t>
        </w:r>
      </w:ins>
    </w:p>
    <w:p w14:paraId="2322B781" w14:textId="67A91E2B" w:rsidR="00962E2C" w:rsidRPr="00F537EB" w:rsidRDefault="00962E2C" w:rsidP="00962E2C">
      <w:pPr>
        <w:pStyle w:val="PL"/>
        <w:rPr>
          <w:ins w:id="402" w:author="NR-R16-UE-Cap" w:date="2020-06-09T14:18:00Z"/>
        </w:rPr>
      </w:pPr>
      <w:ins w:id="403" w:author="NR-R16-UE-Cap" w:date="2020-06-09T14:18:00Z">
        <w:r w:rsidRPr="00F537EB">
          <w:t xml:space="preserve">    </w:t>
        </w:r>
        <w:r w:rsidRPr="00750B1E">
          <w:t>maxNumberSRS-</w:t>
        </w:r>
      </w:ins>
      <w:ins w:id="404" w:author="NR-R16-UE-Cap" w:date="2020-06-10T12:04:00Z">
        <w:r w:rsidR="007261AA">
          <w:t>Pos</w:t>
        </w:r>
      </w:ins>
      <w:ins w:id="405" w:author="NR-R16-UE-Cap" w:date="2020-06-09T14:18:00Z">
        <w:r w:rsidRPr="00750B1E">
          <w:t>ResourcesPerBWP</w:t>
        </w:r>
        <w:r>
          <w:t>-PerSlot</w:t>
        </w:r>
        <w:r w:rsidRPr="006C4FC8">
          <w:t xml:space="preserve">-r16  </w:t>
        </w:r>
      </w:ins>
      <w:ins w:id="406" w:author="NR-R16-UE-Cap" w:date="2020-06-10T11:51:00Z">
        <w:r w:rsidR="006356F0">
          <w:t xml:space="preserve">        </w:t>
        </w:r>
      </w:ins>
      <w:ins w:id="407" w:author="NR-R16-UE-Cap" w:date="2020-06-09T14:18:00Z">
        <w:r w:rsidRPr="006C4FC8">
          <w:t xml:space="preserve">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255DC036" w:rsidR="00962E2C" w:rsidRPr="00F537EB" w:rsidRDefault="00962E2C" w:rsidP="00962E2C">
      <w:pPr>
        <w:pStyle w:val="PL"/>
        <w:rPr>
          <w:ins w:id="408" w:author="NR-R16-UE-Cap" w:date="2020-06-09T14:18:00Z"/>
        </w:rPr>
      </w:pPr>
      <w:ins w:id="409" w:author="NR-R16-UE-Cap" w:date="2020-06-09T14:18:00Z">
        <w:r w:rsidRPr="00F537EB">
          <w:t xml:space="preserve">    </w:t>
        </w:r>
        <w:r w:rsidRPr="009A1EB8">
          <w:t>maxNumberPeriodicSRS-</w:t>
        </w:r>
      </w:ins>
      <w:ins w:id="410" w:author="NR-R16-UE-Cap" w:date="2020-06-10T12:03:00Z">
        <w:r w:rsidR="007261AA">
          <w:t>Pos</w:t>
        </w:r>
      </w:ins>
      <w:ins w:id="411" w:author="NR-R16-UE-Cap" w:date="2020-06-09T14:18:00Z">
        <w:r w:rsidRPr="009A1EB8">
          <w:t>ResourcesPerBWP-</w:t>
        </w:r>
        <w:r>
          <w:t>r16</w:t>
        </w:r>
        <w:r w:rsidRPr="00F537EB">
          <w:t xml:space="preserve">   </w:t>
        </w:r>
        <w:r>
          <w:t xml:space="preserve">       </w:t>
        </w:r>
        <w:r w:rsidRPr="00F537EB">
          <w:t>ENUMERATED {n1, n2, n4, n8, n16</w:t>
        </w:r>
        <w:r>
          <w:t>, n32, n64</w:t>
        </w:r>
        <w:r w:rsidRPr="00F537EB">
          <w:t>},</w:t>
        </w:r>
      </w:ins>
    </w:p>
    <w:p w14:paraId="7B4BA41B" w14:textId="20826F00" w:rsidR="00962E2C" w:rsidRPr="00F537EB" w:rsidRDefault="00962E2C" w:rsidP="00962E2C">
      <w:pPr>
        <w:pStyle w:val="PL"/>
        <w:rPr>
          <w:ins w:id="412" w:author="NR-R16-UE-Cap" w:date="2020-06-09T14:18:00Z"/>
        </w:rPr>
      </w:pPr>
      <w:ins w:id="413" w:author="NR-R16-UE-Cap" w:date="2020-06-09T14:18:00Z">
        <w:r w:rsidRPr="00F537EB">
          <w:t xml:space="preserve">    </w:t>
        </w:r>
        <w:r w:rsidRPr="00750B1E">
          <w:t>maxNumber</w:t>
        </w:r>
        <w:r w:rsidRPr="009A1EB8">
          <w:t>PeriodicSRS</w:t>
        </w:r>
        <w:r w:rsidRPr="00750B1E">
          <w:t>-</w:t>
        </w:r>
      </w:ins>
      <w:ins w:id="414" w:author="NR-R16-UE-Cap" w:date="2020-06-10T12:03:00Z">
        <w:r w:rsidR="007261AA">
          <w:t>Pos</w:t>
        </w:r>
      </w:ins>
      <w:ins w:id="415" w:author="NR-R16-UE-Cap" w:date="2020-06-09T14:18:00Z">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416" w:author="NR-R16-UE-Cap" w:date="2020-06-09T14:22:00Z"/>
        </w:rPr>
      </w:pPr>
      <w:ins w:id="417" w:author="NR-R16-UE-Cap" w:date="2020-06-09T14:18:00Z">
        <w:r>
          <w:t>}</w:t>
        </w:r>
      </w:ins>
    </w:p>
    <w:p w14:paraId="4DDABCE3" w14:textId="5B8D3E88" w:rsidR="00962E2C" w:rsidRDefault="00962E2C" w:rsidP="00962E2C">
      <w:pPr>
        <w:pStyle w:val="PL"/>
        <w:rPr>
          <w:ins w:id="418" w:author="NR-R16-UE-Cap" w:date="2020-06-09T14:22:00Z"/>
        </w:rPr>
      </w:pPr>
    </w:p>
    <w:p w14:paraId="545C0898" w14:textId="4E1B3686" w:rsidR="00962E2C" w:rsidRDefault="006356F0" w:rsidP="00962E2C">
      <w:pPr>
        <w:pStyle w:val="PL"/>
        <w:rPr>
          <w:ins w:id="419" w:author="NR-R16-UE-Cap" w:date="2020-06-09T14:22:00Z"/>
        </w:rPr>
      </w:pPr>
      <w:ins w:id="420" w:author="NR-R16-UE-Cap" w:date="2020-06-10T11:50:00Z">
        <w:r w:rsidRPr="006356F0">
          <w:t>SRS-PosResourceAP</w:t>
        </w:r>
      </w:ins>
      <w:ins w:id="421" w:author="NR-R16-UE-Cap" w:date="2020-06-09T14:22:00Z">
        <w:r w:rsidR="00962E2C">
          <w:t>-r16</w:t>
        </w:r>
        <w:r w:rsidR="00962E2C" w:rsidRPr="00F537EB">
          <w:t xml:space="preserve"> ::=                SEQUENCE {</w:t>
        </w:r>
      </w:ins>
    </w:p>
    <w:p w14:paraId="72243C51" w14:textId="3D341F6C" w:rsidR="00962E2C" w:rsidRPr="009A1EB8" w:rsidRDefault="00962E2C" w:rsidP="00962E2C">
      <w:pPr>
        <w:pStyle w:val="PL"/>
        <w:rPr>
          <w:ins w:id="422" w:author="NR-R16-UE-Cap" w:date="2020-06-09T14:23:00Z"/>
        </w:rPr>
      </w:pPr>
      <w:ins w:id="423" w:author="NR-R16-UE-Cap" w:date="2020-06-09T14:23:00Z">
        <w:r w:rsidRPr="00F537EB">
          <w:t xml:space="preserve">    </w:t>
        </w:r>
        <w:r w:rsidRPr="009A1EB8">
          <w:t>maxNumberA</w:t>
        </w:r>
      </w:ins>
      <w:ins w:id="424" w:author="NR-R16-UE-Cap" w:date="2020-06-10T12:02:00Z">
        <w:r w:rsidR="007261AA">
          <w:t>P-</w:t>
        </w:r>
      </w:ins>
      <w:ins w:id="425" w:author="NR-R16-UE-Cap" w:date="2020-06-09T14:23:00Z">
        <w:r w:rsidRPr="009A1EB8">
          <w:t>SRS-</w:t>
        </w:r>
      </w:ins>
      <w:ins w:id="426" w:author="NR-R16-UE-Cap" w:date="2020-06-10T12:02:00Z">
        <w:r w:rsidR="007261AA">
          <w:t>Pos</w:t>
        </w:r>
      </w:ins>
      <w:ins w:id="427" w:author="NR-R16-UE-Cap" w:date="2020-06-09T14:23:00Z">
        <w:r w:rsidRPr="009A1EB8">
          <w:t>ResourcesPerBWP-r16         ENUMERATED {n1, n2, n4, n8, n16, n32, n64},</w:t>
        </w:r>
      </w:ins>
    </w:p>
    <w:p w14:paraId="732AF58B" w14:textId="481E777F" w:rsidR="00962E2C" w:rsidRDefault="00962E2C" w:rsidP="00962E2C">
      <w:pPr>
        <w:pStyle w:val="PL"/>
        <w:rPr>
          <w:ins w:id="428" w:author="NR-R16-UE-Cap" w:date="2020-06-09T14:23:00Z"/>
        </w:rPr>
      </w:pPr>
      <w:ins w:id="429" w:author="NR-R16-UE-Cap" w:date="2020-06-09T14:23:00Z">
        <w:r w:rsidRPr="009A1EB8">
          <w:t xml:space="preserve">    maxNumberA</w:t>
        </w:r>
      </w:ins>
      <w:ins w:id="430" w:author="NR-R16-UE-Cap" w:date="2020-06-10T12:02:00Z">
        <w:r w:rsidR="007261AA">
          <w:t>P-S</w:t>
        </w:r>
      </w:ins>
      <w:ins w:id="431" w:author="NR-R16-UE-Cap" w:date="2020-06-09T14:23:00Z">
        <w:r w:rsidRPr="009A1EB8">
          <w:t>RS-</w:t>
        </w:r>
      </w:ins>
      <w:ins w:id="432" w:author="NR-R16-UE-Cap" w:date="2020-06-10T12:02:00Z">
        <w:r w:rsidR="007261AA">
          <w:t>Pos</w:t>
        </w:r>
      </w:ins>
      <w:ins w:id="433" w:author="NR-R16-UE-Cap" w:date="2020-06-09T14:23:00Z">
        <w:r w:rsidRPr="004578E8">
          <w:t>Resources</w:t>
        </w:r>
        <w:r w:rsidRPr="009A1EB8">
          <w:t>PerBWP-PerSlot-r16 ENUMERATED (n1, n2, n3, n4, n5, n6, n8, n10, n12, n14)</w:t>
        </w:r>
      </w:ins>
    </w:p>
    <w:p w14:paraId="1009256B" w14:textId="14E74529" w:rsidR="00962E2C" w:rsidRDefault="00962E2C" w:rsidP="00962E2C">
      <w:pPr>
        <w:pStyle w:val="PL"/>
        <w:rPr>
          <w:ins w:id="434" w:author="NR-R16-UE-Cap" w:date="2020-06-09T14:23:00Z"/>
        </w:rPr>
      </w:pPr>
      <w:ins w:id="435" w:author="NR-R16-UE-Cap" w:date="2020-06-09T14:23:00Z">
        <w:r>
          <w:t>}</w:t>
        </w:r>
      </w:ins>
    </w:p>
    <w:p w14:paraId="769C8CE4" w14:textId="0C90D2AC" w:rsidR="00962E2C" w:rsidRDefault="00962E2C" w:rsidP="00962E2C">
      <w:pPr>
        <w:pStyle w:val="PL"/>
        <w:rPr>
          <w:ins w:id="436" w:author="NR-R16-UE-Cap" w:date="2020-06-09T14:23:00Z"/>
        </w:rPr>
      </w:pPr>
    </w:p>
    <w:p w14:paraId="234B3847" w14:textId="0AF73F17" w:rsidR="00962E2C" w:rsidRDefault="006356F0" w:rsidP="00962E2C">
      <w:pPr>
        <w:pStyle w:val="PL"/>
        <w:rPr>
          <w:ins w:id="437" w:author="NR-R16-UE-Cap" w:date="2020-06-09T14:23:00Z"/>
        </w:rPr>
      </w:pPr>
      <w:ins w:id="438" w:author="NR-R16-UE-Cap" w:date="2020-06-10T11:50:00Z">
        <w:r>
          <w:t>SRS</w:t>
        </w:r>
        <w:r w:rsidRPr="006356F0">
          <w:t>-PosResourceSP</w:t>
        </w:r>
      </w:ins>
      <w:ins w:id="439" w:author="NR-R16-UE-Cap" w:date="2020-06-09T14:23:00Z">
        <w:r w:rsidR="00962E2C">
          <w:t>-r16</w:t>
        </w:r>
        <w:r w:rsidR="00962E2C" w:rsidRPr="00F537EB">
          <w:t xml:space="preserve"> ::=                    </w:t>
        </w:r>
        <w:r w:rsidR="00962E2C">
          <w:t xml:space="preserve">   </w:t>
        </w:r>
        <w:r w:rsidR="00962E2C" w:rsidRPr="00F537EB">
          <w:t>SEQUENCE {</w:t>
        </w:r>
      </w:ins>
    </w:p>
    <w:p w14:paraId="1ACA02D8" w14:textId="6EAFB442" w:rsidR="00962E2C" w:rsidRPr="008F0C5E" w:rsidRDefault="00962E2C" w:rsidP="00962E2C">
      <w:pPr>
        <w:pStyle w:val="PL"/>
        <w:rPr>
          <w:ins w:id="440" w:author="NR-R16-UE-Cap" w:date="2020-06-09T14:24:00Z"/>
        </w:rPr>
      </w:pPr>
      <w:ins w:id="441" w:author="NR-R16-UE-Cap" w:date="2020-06-09T14:24:00Z">
        <w:r w:rsidRPr="00F537EB">
          <w:t xml:space="preserve">    maxNumberS</w:t>
        </w:r>
        <w:r>
          <w:t>P-</w:t>
        </w:r>
        <w:r w:rsidRPr="00F537EB">
          <w:t>SRS-</w:t>
        </w:r>
      </w:ins>
      <w:ins w:id="442" w:author="NR-R16-UE-Cap" w:date="2020-06-10T12:04:00Z">
        <w:r w:rsidR="007261AA">
          <w:t>Pos</w:t>
        </w:r>
      </w:ins>
      <w:ins w:id="443" w:author="NR-R16-UE-Cap" w:date="2020-06-09T14:24:00Z">
        <w:r w:rsidRPr="008F0C5E">
          <w:t>ResourcesPerBWP-r16               ENUMERATED {n1, n2, n4, n8, n16, n32, n64},</w:t>
        </w:r>
      </w:ins>
    </w:p>
    <w:p w14:paraId="52DBEB0A" w14:textId="469B73B0" w:rsidR="00962E2C" w:rsidRPr="00F537EB" w:rsidRDefault="00962E2C" w:rsidP="00962E2C">
      <w:pPr>
        <w:pStyle w:val="PL"/>
        <w:rPr>
          <w:ins w:id="444" w:author="NR-R16-UE-Cap" w:date="2020-06-09T14:24:00Z"/>
        </w:rPr>
      </w:pPr>
      <w:ins w:id="445" w:author="NR-R16-UE-Cap" w:date="2020-06-09T14:24:00Z">
        <w:r w:rsidRPr="008F0C5E">
          <w:t xml:space="preserve">    </w:t>
        </w:r>
        <w:r w:rsidRPr="004578E8">
          <w:t>maxNumberSP-SRS-</w:t>
        </w:r>
      </w:ins>
      <w:ins w:id="446" w:author="NR-R16-UE-Cap" w:date="2020-06-10T12:04:00Z">
        <w:r w:rsidR="007261AA">
          <w:t>Pos</w:t>
        </w:r>
      </w:ins>
      <w:ins w:id="447" w:author="NR-R16-UE-Cap" w:date="2020-06-09T14:24:00Z">
        <w:r w:rsidRPr="004578E8">
          <w:t>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2143A582" w14:textId="77777777" w:rsidR="00962E2C" w:rsidRDefault="00962E2C" w:rsidP="00962E2C">
      <w:pPr>
        <w:pStyle w:val="PL"/>
        <w:rPr>
          <w:ins w:id="448" w:author="NR-R16-UE-Cap" w:date="2020-06-09T14:23:00Z"/>
        </w:rPr>
      </w:pPr>
      <w:ins w:id="449" w:author="NR-R16-UE-Cap" w:date="2020-06-09T14:23:00Z">
        <w:r>
          <w:t>}</w:t>
        </w:r>
      </w:ins>
    </w:p>
    <w:p w14:paraId="2AEEB966" w14:textId="77777777" w:rsidR="00962E2C" w:rsidRPr="00F537EB" w:rsidRDefault="00962E2C" w:rsidP="00962E2C">
      <w:pPr>
        <w:pStyle w:val="PL"/>
        <w:rPr>
          <w:ins w:id="450" w:author="NR-R16-UE-Cap" w:date="2020-06-09T14:22:00Z"/>
        </w:rPr>
      </w:pPr>
    </w:p>
    <w:p w14:paraId="54A4E117" w14:textId="77777777" w:rsidR="00962E2C" w:rsidRPr="00F537EB" w:rsidRDefault="00962E2C" w:rsidP="00962E2C">
      <w:pPr>
        <w:pStyle w:val="PL"/>
        <w:rPr>
          <w:ins w:id="451" w:author="NR-R16-UE-Cap" w:date="2020-06-09T14:18:00Z"/>
        </w:rPr>
      </w:pPr>
    </w:p>
    <w:p w14:paraId="42CE89B1" w14:textId="0885181B" w:rsidR="00962E2C" w:rsidRDefault="00962E2C" w:rsidP="003B6316">
      <w:pPr>
        <w:pStyle w:val="PL"/>
        <w:rPr>
          <w:ins w:id="452" w:author="NR-R16-UE-Cap" w:date="2020-06-09T14:18:00Z"/>
        </w:rPr>
      </w:pPr>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53" w:name="_Toc20426163"/>
      <w:bookmarkStart w:id="454" w:name="_Toc29321560"/>
      <w:bookmarkStart w:id="455" w:name="_Toc36757351"/>
      <w:bookmarkStart w:id="456" w:name="_Toc36836892"/>
      <w:bookmarkStart w:id="457" w:name="_Toc36843869"/>
      <w:bookmarkStart w:id="458"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53"/>
      <w:bookmarkEnd w:id="454"/>
      <w:bookmarkEnd w:id="455"/>
      <w:bookmarkEnd w:id="456"/>
      <w:bookmarkEnd w:id="457"/>
      <w:bookmarkEnd w:id="458"/>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59" w:name="_Toc20426164"/>
      <w:bookmarkStart w:id="460" w:name="_Toc29321561"/>
      <w:bookmarkStart w:id="461" w:name="_Toc36757352"/>
      <w:bookmarkStart w:id="462" w:name="_Toc36836893"/>
      <w:bookmarkStart w:id="463" w:name="_Toc36843870"/>
      <w:bookmarkStart w:id="464" w:name="_Toc37068159"/>
      <w:r w:rsidRPr="00F537EB">
        <w:t>–</w:t>
      </w:r>
      <w:r w:rsidRPr="00F537EB">
        <w:tab/>
      </w:r>
      <w:r w:rsidRPr="00F537EB">
        <w:rPr>
          <w:i/>
          <w:noProof/>
        </w:rPr>
        <w:t>FeatureSetUplinkPerCC</w:t>
      </w:r>
      <w:bookmarkEnd w:id="459"/>
      <w:bookmarkEnd w:id="460"/>
      <w:bookmarkEnd w:id="461"/>
      <w:bookmarkEnd w:id="462"/>
      <w:bookmarkEnd w:id="463"/>
      <w:bookmarkEnd w:id="464"/>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lastRenderedPageBreak/>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65" w:name="_Toc20426165"/>
      <w:bookmarkStart w:id="466" w:name="_Toc29321562"/>
      <w:bookmarkStart w:id="467" w:name="_Toc36757353"/>
      <w:bookmarkStart w:id="468" w:name="_Toc36836894"/>
      <w:bookmarkStart w:id="469" w:name="_Toc36843871"/>
      <w:bookmarkStart w:id="470" w:name="_Toc37068160"/>
      <w:r w:rsidRPr="00F537EB">
        <w:t>–</w:t>
      </w:r>
      <w:r w:rsidRPr="00F537EB">
        <w:tab/>
      </w:r>
      <w:proofErr w:type="spellStart"/>
      <w:r w:rsidRPr="00F537EB">
        <w:rPr>
          <w:i/>
        </w:rPr>
        <w:t>FeatureSetUplinkPerCC</w:t>
      </w:r>
      <w:proofErr w:type="spellEnd"/>
      <w:r w:rsidRPr="00F537EB">
        <w:rPr>
          <w:i/>
        </w:rPr>
        <w:t>-Id</w:t>
      </w:r>
      <w:bookmarkEnd w:id="465"/>
      <w:bookmarkEnd w:id="466"/>
      <w:bookmarkEnd w:id="467"/>
      <w:bookmarkEnd w:id="468"/>
      <w:bookmarkEnd w:id="469"/>
      <w:bookmarkEnd w:id="470"/>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71" w:name="_Toc20426166"/>
      <w:bookmarkStart w:id="472" w:name="_Toc29321563"/>
      <w:bookmarkStart w:id="473" w:name="_Toc36757354"/>
      <w:bookmarkStart w:id="474" w:name="_Toc36836895"/>
      <w:bookmarkStart w:id="475" w:name="_Toc36843872"/>
      <w:bookmarkStart w:id="476" w:name="_Toc37068161"/>
      <w:r w:rsidRPr="00F537EB">
        <w:t>–</w:t>
      </w:r>
      <w:r w:rsidRPr="00F537EB">
        <w:tab/>
      </w:r>
      <w:bookmarkStart w:id="477" w:name="_Hlk515425180"/>
      <w:r w:rsidRPr="00F537EB">
        <w:rPr>
          <w:i/>
          <w:noProof/>
        </w:rPr>
        <w:t>FreqBandIndicatorEUTRA</w:t>
      </w:r>
      <w:bookmarkEnd w:id="471"/>
      <w:bookmarkEnd w:id="472"/>
      <w:bookmarkEnd w:id="473"/>
      <w:bookmarkEnd w:id="474"/>
      <w:bookmarkEnd w:id="475"/>
      <w:bookmarkEnd w:id="476"/>
      <w:bookmarkEnd w:id="477"/>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78" w:name="_Toc20426167"/>
      <w:bookmarkStart w:id="479" w:name="_Toc29321564"/>
      <w:bookmarkStart w:id="480" w:name="_Toc36757355"/>
      <w:bookmarkStart w:id="481" w:name="_Toc36836896"/>
      <w:bookmarkStart w:id="482" w:name="_Toc36843873"/>
      <w:bookmarkStart w:id="483" w:name="_Toc37068162"/>
      <w:r w:rsidRPr="00F537EB">
        <w:t>–</w:t>
      </w:r>
      <w:r w:rsidRPr="00F537EB">
        <w:tab/>
      </w:r>
      <w:r w:rsidRPr="00F537EB">
        <w:rPr>
          <w:i/>
          <w:noProof/>
        </w:rPr>
        <w:t>FreqBandList</w:t>
      </w:r>
      <w:bookmarkEnd w:id="478"/>
      <w:bookmarkEnd w:id="479"/>
      <w:bookmarkEnd w:id="480"/>
      <w:bookmarkEnd w:id="481"/>
      <w:bookmarkEnd w:id="482"/>
      <w:bookmarkEnd w:id="483"/>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84"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84"/>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85"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86" w:name="_Hlk516049342"/>
      <w:bookmarkEnd w:id="485"/>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86"/>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87" w:name="_Toc20426168"/>
      <w:bookmarkStart w:id="488" w:name="_Toc29321565"/>
      <w:bookmarkStart w:id="489" w:name="_Toc36757356"/>
      <w:bookmarkStart w:id="490" w:name="_Toc36836897"/>
      <w:bookmarkStart w:id="491" w:name="_Toc36843874"/>
      <w:bookmarkStart w:id="492" w:name="_Toc37068163"/>
      <w:r w:rsidRPr="00F537EB">
        <w:t>–</w:t>
      </w:r>
      <w:r w:rsidRPr="00F537EB">
        <w:tab/>
      </w:r>
      <w:r w:rsidRPr="00F537EB">
        <w:rPr>
          <w:i/>
          <w:noProof/>
        </w:rPr>
        <w:t>FreqSeparationClass</w:t>
      </w:r>
      <w:bookmarkEnd w:id="487"/>
      <w:bookmarkEnd w:id="488"/>
      <w:bookmarkEnd w:id="489"/>
      <w:bookmarkEnd w:id="490"/>
      <w:bookmarkEnd w:id="491"/>
      <w:bookmarkEnd w:id="492"/>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93" w:name="_Toc20426169"/>
      <w:bookmarkStart w:id="494" w:name="_Toc29321566"/>
      <w:bookmarkStart w:id="495" w:name="_Toc36757357"/>
      <w:bookmarkStart w:id="496" w:name="_Toc36836898"/>
      <w:bookmarkStart w:id="497" w:name="_Toc36843875"/>
      <w:bookmarkStart w:id="498" w:name="_Toc37068164"/>
      <w:r w:rsidRPr="00F537EB">
        <w:t>–</w:t>
      </w:r>
      <w:r w:rsidRPr="00F537EB">
        <w:tab/>
      </w:r>
      <w:r w:rsidRPr="00F537EB">
        <w:rPr>
          <w:i/>
          <w:noProof/>
        </w:rPr>
        <w:t>IMS-Parameters</w:t>
      </w:r>
      <w:bookmarkEnd w:id="493"/>
      <w:bookmarkEnd w:id="494"/>
      <w:bookmarkEnd w:id="495"/>
      <w:bookmarkEnd w:id="496"/>
      <w:bookmarkEnd w:id="497"/>
      <w:bookmarkEnd w:id="498"/>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99" w:name="_Toc20426170"/>
      <w:bookmarkStart w:id="500" w:name="_Toc29321567"/>
      <w:bookmarkStart w:id="501" w:name="_Toc36757358"/>
      <w:bookmarkStart w:id="502" w:name="_Toc36836899"/>
      <w:bookmarkStart w:id="503" w:name="_Toc36843876"/>
      <w:bookmarkStart w:id="504" w:name="_Toc37068165"/>
      <w:r w:rsidRPr="00F537EB">
        <w:t>–</w:t>
      </w:r>
      <w:r w:rsidRPr="00F537EB">
        <w:tab/>
      </w:r>
      <w:proofErr w:type="spellStart"/>
      <w:r w:rsidRPr="00F537EB">
        <w:rPr>
          <w:i/>
        </w:rPr>
        <w:t>InterRAT</w:t>
      </w:r>
      <w:proofErr w:type="spellEnd"/>
      <w:r w:rsidRPr="00F537EB">
        <w:rPr>
          <w:i/>
        </w:rPr>
        <w:t>-Parameters</w:t>
      </w:r>
      <w:bookmarkEnd w:id="499"/>
      <w:bookmarkEnd w:id="500"/>
      <w:bookmarkEnd w:id="501"/>
      <w:bookmarkEnd w:id="502"/>
      <w:bookmarkEnd w:id="503"/>
      <w:bookmarkEnd w:id="504"/>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505" w:name="_Toc20426171"/>
      <w:bookmarkStart w:id="506" w:name="_Toc29321568"/>
      <w:bookmarkStart w:id="507" w:name="_Toc36757359"/>
      <w:bookmarkStart w:id="508" w:name="_Toc36836900"/>
      <w:bookmarkStart w:id="509" w:name="_Toc36843877"/>
      <w:bookmarkStart w:id="510" w:name="_Toc37068166"/>
      <w:r w:rsidRPr="00F537EB">
        <w:rPr>
          <w:rFonts w:eastAsia="Malgun Gothic"/>
        </w:rPr>
        <w:t>–</w:t>
      </w:r>
      <w:r w:rsidRPr="00F537EB">
        <w:rPr>
          <w:rFonts w:eastAsia="Malgun Gothic"/>
        </w:rPr>
        <w:tab/>
      </w:r>
      <w:r w:rsidRPr="00F537EB">
        <w:rPr>
          <w:rFonts w:eastAsia="Malgun Gothic"/>
          <w:i/>
        </w:rPr>
        <w:t>MAC-Parameters</w:t>
      </w:r>
      <w:bookmarkEnd w:id="505"/>
      <w:bookmarkEnd w:id="506"/>
      <w:bookmarkEnd w:id="507"/>
      <w:bookmarkEnd w:id="508"/>
      <w:bookmarkEnd w:id="509"/>
      <w:bookmarkEnd w:id="510"/>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511" w:name="_Toc20426172"/>
      <w:bookmarkStart w:id="512" w:name="_Toc29321569"/>
      <w:bookmarkStart w:id="513" w:name="_Toc36757360"/>
      <w:bookmarkStart w:id="514" w:name="_Toc36836901"/>
      <w:bookmarkStart w:id="515" w:name="_Toc36843878"/>
      <w:bookmarkStart w:id="516"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511"/>
      <w:bookmarkEnd w:id="512"/>
      <w:bookmarkEnd w:id="513"/>
      <w:bookmarkEnd w:id="514"/>
      <w:bookmarkEnd w:id="515"/>
      <w:bookmarkEnd w:id="516"/>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517" w:name="_Toc20426173"/>
      <w:bookmarkStart w:id="518" w:name="_Toc29321570"/>
      <w:bookmarkStart w:id="519" w:name="_Toc36757361"/>
      <w:bookmarkStart w:id="520" w:name="_Toc36836902"/>
      <w:bookmarkStart w:id="521" w:name="_Toc36843879"/>
      <w:bookmarkStart w:id="522" w:name="_Toc37068168"/>
      <w:r w:rsidRPr="00F537EB">
        <w:t>–</w:t>
      </w:r>
      <w:r w:rsidRPr="00F537EB">
        <w:tab/>
      </w:r>
      <w:proofErr w:type="spellStart"/>
      <w:r w:rsidRPr="00F537EB">
        <w:rPr>
          <w:i/>
        </w:rPr>
        <w:t>MeasAndMobParametersMRDC</w:t>
      </w:r>
      <w:bookmarkEnd w:id="517"/>
      <w:bookmarkEnd w:id="518"/>
      <w:bookmarkEnd w:id="519"/>
      <w:bookmarkEnd w:id="520"/>
      <w:bookmarkEnd w:id="521"/>
      <w:bookmarkEnd w:id="522"/>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523" w:name="_Toc20426174"/>
      <w:bookmarkStart w:id="524" w:name="_Toc29321571"/>
      <w:bookmarkStart w:id="525" w:name="_Toc36757362"/>
      <w:bookmarkStart w:id="526" w:name="_Toc36836903"/>
      <w:bookmarkStart w:id="527" w:name="_Toc36843880"/>
      <w:bookmarkStart w:id="528" w:name="_Toc37068169"/>
      <w:r w:rsidRPr="00F537EB">
        <w:t>–</w:t>
      </w:r>
      <w:r w:rsidRPr="00F537EB">
        <w:tab/>
      </w:r>
      <w:r w:rsidRPr="00F537EB">
        <w:rPr>
          <w:i/>
          <w:noProof/>
        </w:rPr>
        <w:t>MIMO-Layers</w:t>
      </w:r>
      <w:bookmarkEnd w:id="523"/>
      <w:bookmarkEnd w:id="524"/>
      <w:bookmarkEnd w:id="525"/>
      <w:bookmarkEnd w:id="526"/>
      <w:bookmarkEnd w:id="527"/>
      <w:bookmarkEnd w:id="52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529" w:name="_Toc20426175"/>
      <w:bookmarkStart w:id="530" w:name="_Toc29321572"/>
      <w:bookmarkStart w:id="531" w:name="_Toc36757363"/>
      <w:bookmarkStart w:id="532" w:name="_Toc36836904"/>
      <w:bookmarkStart w:id="533" w:name="_Toc36843881"/>
      <w:bookmarkStart w:id="534" w:name="_Toc37068170"/>
      <w:bookmarkStart w:id="535" w:name="_Hlk726252"/>
      <w:r w:rsidRPr="00F537EB">
        <w:t>–</w:t>
      </w:r>
      <w:r w:rsidRPr="00F537EB">
        <w:tab/>
      </w:r>
      <w:r w:rsidRPr="00F537EB">
        <w:rPr>
          <w:i/>
        </w:rPr>
        <w:t>MIMO-</w:t>
      </w:r>
      <w:proofErr w:type="spellStart"/>
      <w:r w:rsidRPr="00F537EB">
        <w:rPr>
          <w:i/>
        </w:rPr>
        <w:t>ParametersPerBand</w:t>
      </w:r>
      <w:bookmarkEnd w:id="529"/>
      <w:bookmarkEnd w:id="530"/>
      <w:bookmarkEnd w:id="531"/>
      <w:bookmarkEnd w:id="532"/>
      <w:bookmarkEnd w:id="533"/>
      <w:bookmarkEnd w:id="534"/>
      <w:proofErr w:type="spellEnd"/>
    </w:p>
    <w:bookmarkEnd w:id="535"/>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53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53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537" w:name="_Hlk536765077"/>
      <w:r w:rsidRPr="00F537EB">
        <w:t xml:space="preserve">    </w:t>
      </w:r>
      <w:bookmarkStart w:id="538" w:name="_Hlk726196"/>
      <w:r w:rsidR="00195BD7" w:rsidRPr="00F537EB">
        <w:t>maxNumberAperi</w:t>
      </w:r>
      <w:r w:rsidR="001151D7" w:rsidRPr="00F537EB">
        <w:t>o</w:t>
      </w:r>
      <w:r w:rsidR="00195BD7" w:rsidRPr="00F537EB">
        <w:t>dicCSI-triggeringStatePerCC</w:t>
      </w:r>
      <w:r w:rsidRPr="00F537EB">
        <w:t xml:space="preserve">      </w:t>
      </w:r>
      <w:bookmarkEnd w:id="538"/>
      <w:r w:rsidR="00195BD7" w:rsidRPr="00F537EB">
        <w:t>ENUMERATED {n3, n7, n15, n31, n63, n128},</w:t>
      </w:r>
    </w:p>
    <w:bookmarkEnd w:id="537"/>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39" w:name="_Toc20426176"/>
      <w:bookmarkStart w:id="540" w:name="_Toc29321573"/>
      <w:bookmarkStart w:id="541" w:name="_Toc36757364"/>
      <w:bookmarkStart w:id="542" w:name="_Toc36836905"/>
      <w:bookmarkStart w:id="543" w:name="_Toc36843882"/>
      <w:bookmarkStart w:id="544" w:name="_Toc37068171"/>
      <w:r w:rsidRPr="00F537EB">
        <w:t>–</w:t>
      </w:r>
      <w:r w:rsidRPr="00F537EB">
        <w:tab/>
      </w:r>
      <w:r w:rsidRPr="00F537EB">
        <w:rPr>
          <w:i/>
          <w:noProof/>
        </w:rPr>
        <w:t>ModulationOrder</w:t>
      </w:r>
      <w:bookmarkEnd w:id="539"/>
      <w:bookmarkEnd w:id="540"/>
      <w:bookmarkEnd w:id="541"/>
      <w:bookmarkEnd w:id="542"/>
      <w:bookmarkEnd w:id="543"/>
      <w:bookmarkEnd w:id="544"/>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45" w:name="_Toc20426177"/>
      <w:bookmarkStart w:id="546" w:name="_Toc29321574"/>
      <w:bookmarkStart w:id="547" w:name="_Toc36757365"/>
      <w:bookmarkStart w:id="548" w:name="_Toc36836906"/>
      <w:bookmarkStart w:id="549" w:name="_Toc36843883"/>
      <w:bookmarkStart w:id="550" w:name="_Toc37068172"/>
      <w:r w:rsidRPr="00F537EB">
        <w:t>–</w:t>
      </w:r>
      <w:r w:rsidRPr="00F537EB">
        <w:tab/>
      </w:r>
      <w:r w:rsidRPr="00F537EB">
        <w:rPr>
          <w:i/>
          <w:noProof/>
        </w:rPr>
        <w:t>MRDC-Parameters</w:t>
      </w:r>
      <w:bookmarkEnd w:id="545"/>
      <w:bookmarkEnd w:id="546"/>
      <w:bookmarkEnd w:id="547"/>
      <w:bookmarkEnd w:id="548"/>
      <w:bookmarkEnd w:id="549"/>
      <w:bookmarkEnd w:id="550"/>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51" w:author="Intel_yh" w:date="2020-05-13T16:59:00Z"/>
        </w:rPr>
      </w:pPr>
    </w:p>
    <w:p w14:paraId="4732C7A8" w14:textId="5D0A2286" w:rsidR="00870BDB" w:rsidRPr="001C7ADE" w:rsidRDefault="00870BDB" w:rsidP="00870BDB">
      <w:pPr>
        <w:pStyle w:val="PL"/>
        <w:rPr>
          <w:ins w:id="552" w:author="Intel_yh" w:date="2020-05-13T17:00:00Z"/>
          <w:highlight w:val="cyan"/>
        </w:rPr>
      </w:pPr>
      <w:ins w:id="553" w:author="Intel_yh" w:date="2020-05-13T16:59:00Z">
        <w:r w:rsidRPr="001C7ADE">
          <w:rPr>
            <w:highlight w:val="cyan"/>
          </w:rPr>
          <w:t>MRDC-Parameters-</w:t>
        </w:r>
      </w:ins>
      <w:ins w:id="554"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55" w:author="Intel_yh" w:date="2020-05-13T17:00:00Z"/>
          <w:highlight w:val="cyan"/>
        </w:rPr>
      </w:pPr>
      <w:ins w:id="556"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57" w:author="Intel_yh" w:date="2020-05-13T17:00:00Z"/>
          <w:highlight w:val="cyan"/>
        </w:rPr>
      </w:pPr>
      <w:ins w:id="558"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59" w:author="Intel_yh" w:date="2020-05-13T17:00:00Z"/>
          <w:highlight w:val="cyan"/>
        </w:rPr>
      </w:pPr>
      <w:ins w:id="560"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61" w:author="Intel_yh" w:date="2020-05-13T17:00:00Z"/>
          <w:highlight w:val="cyan"/>
        </w:rPr>
      </w:pPr>
      <w:ins w:id="562"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63" w:author="Intel_yh" w:date="2020-05-13T17:00:00Z"/>
          <w:highlight w:val="cyan"/>
        </w:rPr>
      </w:pPr>
      <w:ins w:id="564"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65" w:author="Intel_yh" w:date="2020-05-13T17:00:00Z"/>
          <w:highlight w:val="cyan"/>
        </w:rPr>
      </w:pPr>
    </w:p>
    <w:p w14:paraId="77A920D4" w14:textId="77777777" w:rsidR="00870BDB" w:rsidRPr="00F537EB" w:rsidRDefault="00870BDB" w:rsidP="00870BDB">
      <w:pPr>
        <w:pStyle w:val="PL"/>
        <w:rPr>
          <w:ins w:id="566" w:author="Intel_yh" w:date="2020-05-13T17:00:00Z"/>
        </w:rPr>
      </w:pPr>
      <w:ins w:id="567" w:author="Intel_yh" w:date="2020-05-13T17:00:00Z">
        <w:r w:rsidRPr="001C7ADE">
          <w:rPr>
            <w:highlight w:val="cyan"/>
          </w:rPr>
          <w:t>}</w:t>
        </w:r>
      </w:ins>
    </w:p>
    <w:p w14:paraId="1C1445D3" w14:textId="028E5F31" w:rsidR="00870BDB" w:rsidRDefault="00870BDB" w:rsidP="003B6316">
      <w:pPr>
        <w:pStyle w:val="PL"/>
        <w:rPr>
          <w:ins w:id="568" w:author="Intel_yh" w:date="2020-05-13T16:59:00Z"/>
        </w:rPr>
      </w:pPr>
    </w:p>
    <w:p w14:paraId="2AE68C08" w14:textId="6996CF58" w:rsidR="00870BDB" w:rsidRDefault="00870BDB" w:rsidP="003B6316">
      <w:pPr>
        <w:pStyle w:val="PL"/>
        <w:rPr>
          <w:ins w:id="569" w:author="Intel_yh" w:date="2020-05-13T16:59:00Z"/>
        </w:rPr>
      </w:pPr>
    </w:p>
    <w:p w14:paraId="599D5BE7" w14:textId="04DB8D34" w:rsidR="00870BDB" w:rsidRDefault="00870BDB" w:rsidP="003B6316">
      <w:pPr>
        <w:pStyle w:val="PL"/>
        <w:rPr>
          <w:ins w:id="570" w:author="Intel_yh" w:date="2020-05-13T16:59:00Z"/>
        </w:rPr>
      </w:pPr>
    </w:p>
    <w:p w14:paraId="75C4C706" w14:textId="191427CB" w:rsidR="00870BDB" w:rsidRDefault="00870BDB" w:rsidP="003B6316">
      <w:pPr>
        <w:pStyle w:val="PL"/>
        <w:rPr>
          <w:ins w:id="571"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72" w:name="_Toc20426178"/>
      <w:bookmarkStart w:id="573" w:name="_Toc29321575"/>
      <w:bookmarkStart w:id="574" w:name="_Toc36757366"/>
      <w:bookmarkStart w:id="575" w:name="_Toc36836907"/>
      <w:bookmarkStart w:id="576" w:name="_Toc36843884"/>
      <w:bookmarkStart w:id="577" w:name="_Toc37068173"/>
      <w:r w:rsidRPr="00F537EB">
        <w:t>–</w:t>
      </w:r>
      <w:r w:rsidRPr="00F537EB">
        <w:tab/>
      </w:r>
      <w:r w:rsidRPr="00F537EB">
        <w:rPr>
          <w:i/>
          <w:noProof/>
        </w:rPr>
        <w:t>NRDC-Parameters</w:t>
      </w:r>
      <w:bookmarkEnd w:id="572"/>
      <w:bookmarkEnd w:id="573"/>
      <w:bookmarkEnd w:id="574"/>
      <w:bookmarkEnd w:id="575"/>
      <w:bookmarkEnd w:id="576"/>
      <w:bookmarkEnd w:id="577"/>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78" w:author="NR-R16-UE-Cap" w:date="2020-06-04T11:55:00Z"/>
        </w:rPr>
      </w:pPr>
    </w:p>
    <w:p w14:paraId="6C5D22B7" w14:textId="49799793" w:rsidR="00F22460" w:rsidRDefault="00F22460" w:rsidP="00F22460">
      <w:pPr>
        <w:pStyle w:val="Heading4"/>
        <w:rPr>
          <w:ins w:id="579" w:author="NR-R16-UE-Cap" w:date="2020-06-04T11:55:00Z"/>
          <w:rFonts w:eastAsiaTheme="minorEastAsia"/>
        </w:rPr>
      </w:pPr>
      <w:ins w:id="580" w:author="NR-R16-UE-Cap" w:date="2020-06-04T11:55:00Z">
        <w:r w:rsidRPr="00F537EB">
          <w:t>–</w:t>
        </w:r>
        <w:r>
          <w:tab/>
        </w:r>
        <w:r>
          <w:rPr>
            <w:i/>
          </w:rPr>
          <w:t>OLPC-SRS-</w:t>
        </w:r>
        <w:proofErr w:type="spellStart"/>
        <w:r>
          <w:rPr>
            <w:i/>
          </w:rPr>
          <w:t>P</w:t>
        </w:r>
        <w:commentRangeStart w:id="581"/>
        <w:r>
          <w:rPr>
            <w:i/>
          </w:rPr>
          <w:t>os</w:t>
        </w:r>
        <w:commentRangeEnd w:id="581"/>
        <w:proofErr w:type="spellEnd"/>
        <w:r>
          <w:rPr>
            <w:rStyle w:val="CommentReference"/>
            <w:rFonts w:ascii="Times New Roman" w:eastAsia="SimSun" w:hAnsi="Times New Roman"/>
            <w:lang w:eastAsia="en-US"/>
          </w:rPr>
          <w:commentReference w:id="581"/>
        </w:r>
      </w:ins>
    </w:p>
    <w:p w14:paraId="4C09C14A" w14:textId="04325BF7" w:rsidR="00F22460" w:rsidRDefault="00F22460" w:rsidP="00F22460">
      <w:pPr>
        <w:rPr>
          <w:ins w:id="582" w:author="NR-R16-UE-Cap" w:date="2020-06-04T11:55:00Z"/>
          <w:rFonts w:eastAsiaTheme="minorEastAsia"/>
        </w:rPr>
      </w:pPr>
      <w:ins w:id="583"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584" w:author="NR-R16-UE-Cap" w:date="2020-06-04T11:56:00Z">
        <w:r>
          <w:rPr>
            <w:rFonts w:eastAsiaTheme="minorEastAsia"/>
            <w:i/>
          </w:rPr>
          <w:t>s</w:t>
        </w:r>
      </w:ins>
      <w:proofErr w:type="spellEnd"/>
      <w:ins w:id="585" w:author="NR-R16-UE-Cap" w:date="2020-06-04T11:55:00Z">
        <w:r w:rsidRPr="00F85E17">
          <w:rPr>
            <w:rFonts w:eastAsiaTheme="minorEastAsia"/>
          </w:rPr>
          <w:t xml:space="preserve"> is used to convey </w:t>
        </w:r>
        <w:r>
          <w:rPr>
            <w:rFonts w:eastAsiaTheme="minorEastAsia"/>
          </w:rPr>
          <w:t>OLPC</w:t>
        </w:r>
      </w:ins>
      <w:ins w:id="586" w:author="NR-R16-UE-Cap" w:date="2020-06-04T11:56:00Z">
        <w:r>
          <w:rPr>
            <w:rFonts w:eastAsiaTheme="minorEastAsia"/>
          </w:rPr>
          <w:t xml:space="preserve"> SRS positioning</w:t>
        </w:r>
      </w:ins>
      <w:ins w:id="587" w:author="NR-R16-UE-Cap" w:date="2020-06-04T11:55:00Z">
        <w:r w:rsidRPr="00F85E17">
          <w:rPr>
            <w:rFonts w:eastAsiaTheme="minorEastAsia"/>
          </w:rPr>
          <w:t xml:space="preserve"> related parameters specific for a certain band</w:t>
        </w:r>
      </w:ins>
      <w:ins w:id="588" w:author="NR-R16-UE-Cap" w:date="2020-06-04T11:56:00Z">
        <w:r>
          <w:rPr>
            <w:rFonts w:eastAsiaTheme="minorEastAsia"/>
          </w:rPr>
          <w:t>.</w:t>
        </w:r>
      </w:ins>
    </w:p>
    <w:p w14:paraId="2D4902A2" w14:textId="1C1D87D1" w:rsidR="00F22460" w:rsidRPr="0043015F" w:rsidRDefault="00F22460" w:rsidP="00F22460">
      <w:pPr>
        <w:pStyle w:val="TH"/>
        <w:rPr>
          <w:ins w:id="589" w:author="NR-R16-UE-Cap" w:date="2020-06-04T11:55:00Z"/>
          <w:rFonts w:eastAsiaTheme="minorEastAsia"/>
          <w:bCs/>
          <w:i/>
          <w:iCs/>
        </w:rPr>
      </w:pPr>
      <w:ins w:id="590" w:author="NR-R16-UE-Cap" w:date="2020-06-04T11:56:00Z">
        <w:r>
          <w:rPr>
            <w:rFonts w:eastAsiaTheme="minorEastAsia"/>
            <w:bCs/>
            <w:i/>
            <w:iCs/>
          </w:rPr>
          <w:t>OLPC-SRS-</w:t>
        </w:r>
        <w:proofErr w:type="spellStart"/>
        <w:r>
          <w:rPr>
            <w:rFonts w:eastAsiaTheme="minorEastAsia"/>
            <w:bCs/>
            <w:i/>
            <w:iCs/>
          </w:rPr>
          <w:t>Pos</w:t>
        </w:r>
      </w:ins>
      <w:proofErr w:type="spellEnd"/>
      <w:ins w:id="591"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592" w:author="NR-R16-UE-Cap" w:date="2020-06-04T11:55:00Z"/>
          <w:rFonts w:eastAsiaTheme="minorEastAsia"/>
          <w:lang w:eastAsia="ja-JP"/>
        </w:rPr>
      </w:pPr>
      <w:ins w:id="593" w:author="NR-R16-UE-Cap" w:date="2020-06-04T11:55:00Z">
        <w:r>
          <w:rPr>
            <w:rFonts w:eastAsiaTheme="minorEastAsia" w:hint="eastAsia"/>
            <w:lang w:eastAsia="ja-JP"/>
          </w:rPr>
          <w:t>-- ASN1START</w:t>
        </w:r>
      </w:ins>
    </w:p>
    <w:p w14:paraId="6CA3B04F" w14:textId="10A1BFD9" w:rsidR="00F22460" w:rsidRDefault="00F22460" w:rsidP="00F22460">
      <w:pPr>
        <w:pStyle w:val="PL"/>
        <w:rPr>
          <w:ins w:id="594" w:author="NR-R16-UE-Cap" w:date="2020-06-04T11:55:00Z"/>
          <w:rFonts w:eastAsiaTheme="minorEastAsia"/>
          <w:lang w:eastAsia="ja-JP"/>
        </w:rPr>
      </w:pPr>
      <w:ins w:id="595" w:author="NR-R16-UE-Cap" w:date="2020-06-04T11:55:00Z">
        <w:r>
          <w:rPr>
            <w:rFonts w:eastAsiaTheme="minorEastAsia" w:hint="eastAsia"/>
            <w:lang w:eastAsia="ja-JP"/>
          </w:rPr>
          <w:t>-- TAG-</w:t>
        </w:r>
      </w:ins>
      <w:ins w:id="596" w:author="NR-R16-UE-Cap" w:date="2020-06-04T11:56:00Z">
        <w:r>
          <w:rPr>
            <w:rFonts w:eastAsiaTheme="minorEastAsia"/>
            <w:lang w:eastAsia="ja-JP"/>
          </w:rPr>
          <w:t>OLPCSRSPOS</w:t>
        </w:r>
      </w:ins>
      <w:ins w:id="597" w:author="NR-R16-UE-Cap" w:date="2020-06-04T11:55:00Z">
        <w:r>
          <w:rPr>
            <w:rFonts w:eastAsiaTheme="minorEastAsia" w:hint="eastAsia"/>
            <w:lang w:eastAsia="ja-JP"/>
          </w:rPr>
          <w:t>-START</w:t>
        </w:r>
      </w:ins>
    </w:p>
    <w:p w14:paraId="5EAFAA34" w14:textId="77777777" w:rsidR="00F22460" w:rsidRDefault="00F22460" w:rsidP="00F22460">
      <w:pPr>
        <w:pStyle w:val="PL"/>
        <w:rPr>
          <w:ins w:id="598" w:author="NR-R16-UE-Cap" w:date="2020-06-04T11:55:00Z"/>
          <w:rFonts w:eastAsiaTheme="minorEastAsia"/>
        </w:rPr>
      </w:pPr>
    </w:p>
    <w:p w14:paraId="14216F20" w14:textId="3277AC99" w:rsidR="00F22460" w:rsidRDefault="00F22460" w:rsidP="00F22460">
      <w:pPr>
        <w:pStyle w:val="PL"/>
        <w:rPr>
          <w:ins w:id="599" w:author="NR-R16-UE-Cap" w:date="2020-06-04T11:55:00Z"/>
          <w:rFonts w:eastAsiaTheme="minorEastAsia"/>
          <w:lang w:eastAsia="ja-JP"/>
        </w:rPr>
      </w:pPr>
      <w:ins w:id="600" w:author="NR-R16-UE-Cap" w:date="2020-06-04T11:57:00Z">
        <w:r>
          <w:rPr>
            <w:rFonts w:eastAsiaTheme="minorEastAsia"/>
            <w:lang w:eastAsia="ja-JP"/>
          </w:rPr>
          <w:t>OLPC-SRS-Pos-r16</w:t>
        </w:r>
      </w:ins>
      <w:ins w:id="601"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602" w:author="NR-R16-UE-Cap" w:date="2020-06-04T11:58:00Z"/>
          <w:rFonts w:eastAsiaTheme="minorEastAsia"/>
          <w:lang w:eastAsia="ja-JP"/>
        </w:rPr>
      </w:pPr>
      <w:ins w:id="603" w:author="NR-R16-UE-Cap" w:date="2020-06-04T11:55:00Z">
        <w:r>
          <w:rPr>
            <w:rFonts w:eastAsiaTheme="minorEastAsia"/>
            <w:lang w:eastAsia="ja-JP"/>
          </w:rPr>
          <w:t xml:space="preserve">    </w:t>
        </w:r>
      </w:ins>
      <w:ins w:id="604" w:author="NR-R16-UE-Cap" w:date="2020-06-04T11:57:00Z">
        <w:r>
          <w:rPr>
            <w:rFonts w:eastAsiaTheme="minorEastAsia"/>
            <w:lang w:eastAsia="ja-JP"/>
          </w:rPr>
          <w:t>olpc-SRS-PosBased</w:t>
        </w:r>
      </w:ins>
      <w:ins w:id="605" w:author="NR-R16-UE-Cap" w:date="2020-06-04T11:58:00Z">
        <w:r>
          <w:rPr>
            <w:rFonts w:eastAsiaTheme="minorEastAsia"/>
            <w:lang w:eastAsia="ja-JP"/>
          </w:rPr>
          <w:t>OnPRS</w:t>
        </w:r>
      </w:ins>
      <w:ins w:id="606" w:author="NR-R16-UE-Cap" w:date="2020-06-04T12:00:00Z">
        <w:r>
          <w:rPr>
            <w:rFonts w:eastAsiaTheme="minorEastAsia"/>
            <w:lang w:eastAsia="ja-JP"/>
          </w:rPr>
          <w:t>-</w:t>
        </w:r>
      </w:ins>
      <w:ins w:id="607" w:author="NR-R16-UE-Cap" w:date="2020-06-04T11:58:00Z">
        <w:r>
          <w:rPr>
            <w:rFonts w:eastAsiaTheme="minorEastAsia"/>
            <w:lang w:eastAsia="ja-JP"/>
          </w:rPr>
          <w:t>Serving</w:t>
        </w:r>
      </w:ins>
      <w:ins w:id="608"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609" w:author="NR-R16-UE-Cap" w:date="2020-06-04T11:55:00Z"/>
          <w:rFonts w:eastAsiaTheme="minorEastAsia"/>
          <w:lang w:eastAsia="ja-JP"/>
        </w:rPr>
      </w:pPr>
      <w:ins w:id="610" w:author="NR-R16-UE-Cap" w:date="2020-06-04T11:58:00Z">
        <w:r>
          <w:rPr>
            <w:rFonts w:eastAsiaTheme="minorEastAsia"/>
            <w:lang w:eastAsia="ja-JP"/>
          </w:rPr>
          <w:t xml:space="preserve">    olpc-SRS-PosBasedOnSSB</w:t>
        </w:r>
      </w:ins>
      <w:ins w:id="611" w:author="NR-R16-UE-Cap" w:date="2020-06-04T12:00:00Z">
        <w:r>
          <w:rPr>
            <w:rFonts w:eastAsiaTheme="minorEastAsia"/>
            <w:lang w:eastAsia="ja-JP"/>
          </w:rPr>
          <w:t>-</w:t>
        </w:r>
      </w:ins>
      <w:ins w:id="612" w:author="NR-R16-UE-Cap" w:date="2020-06-04T11:58:00Z">
        <w:r>
          <w:rPr>
            <w:rFonts w:eastAsiaTheme="minorEastAsia"/>
            <w:lang w:eastAsia="ja-JP"/>
          </w:rPr>
          <w:t xml:space="preserve">Neigh-r16         </w:t>
        </w:r>
      </w:ins>
      <w:ins w:id="613" w:author="NR-R16-UE-Cap" w:date="2020-06-04T11:59:00Z">
        <w:r>
          <w:rPr>
            <w:rFonts w:eastAsiaTheme="minorEastAsia"/>
            <w:lang w:eastAsia="ja-JP"/>
          </w:rPr>
          <w:t xml:space="preserve">  </w:t>
        </w:r>
      </w:ins>
      <w:ins w:id="614" w:author="NR-R16-UE-Cap" w:date="2020-06-04T11:58:00Z">
        <w:r>
          <w:rPr>
            <w:rFonts w:eastAsiaTheme="minorEastAsia"/>
            <w:lang w:eastAsia="ja-JP"/>
          </w:rPr>
          <w:t xml:space="preserve"> ENUMERATED {supported}                    </w:t>
        </w:r>
      </w:ins>
      <w:ins w:id="615" w:author="NR-R16-UE-Cap" w:date="2020-06-09T12:52:00Z">
        <w:r w:rsidR="008F0C5E">
          <w:rPr>
            <w:rFonts w:eastAsiaTheme="minorEastAsia"/>
            <w:lang w:eastAsia="ja-JP"/>
          </w:rPr>
          <w:t xml:space="preserve"> </w:t>
        </w:r>
      </w:ins>
      <w:ins w:id="616" w:author="NR-R16-UE-Cap" w:date="2020-06-04T11:58:00Z">
        <w:r>
          <w:rPr>
            <w:rFonts w:eastAsiaTheme="minorEastAsia"/>
            <w:lang w:eastAsia="ja-JP"/>
          </w:rPr>
          <w:t xml:space="preserve">  OPTIONAL,</w:t>
        </w:r>
      </w:ins>
    </w:p>
    <w:p w14:paraId="5FA61081" w14:textId="7867424D" w:rsidR="00F22460" w:rsidRDefault="00F22460" w:rsidP="00F22460">
      <w:pPr>
        <w:pStyle w:val="PL"/>
        <w:rPr>
          <w:ins w:id="617" w:author="NR-R16-UE-Cap" w:date="2020-06-04T11:59:00Z"/>
          <w:rFonts w:eastAsiaTheme="minorEastAsia"/>
          <w:lang w:eastAsia="ja-JP"/>
        </w:rPr>
      </w:pPr>
      <w:ins w:id="618" w:author="NR-R16-UE-Cap" w:date="2020-06-04T11:59:00Z">
        <w:r>
          <w:rPr>
            <w:rFonts w:eastAsiaTheme="minorEastAsia"/>
            <w:lang w:eastAsia="ja-JP"/>
          </w:rPr>
          <w:t xml:space="preserve">    olpc-SRS-PosBasedOnPRS</w:t>
        </w:r>
      </w:ins>
      <w:ins w:id="619" w:author="NR-R16-UE-Cap" w:date="2020-06-04T12:00:00Z">
        <w:r>
          <w:rPr>
            <w:rFonts w:eastAsiaTheme="minorEastAsia"/>
            <w:lang w:eastAsia="ja-JP"/>
          </w:rPr>
          <w:t>-</w:t>
        </w:r>
      </w:ins>
      <w:ins w:id="620"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621" w:author="NR-R16-UE-Cap" w:date="2020-06-04T12:05:00Z"/>
          <w:rFonts w:eastAsiaTheme="minorEastAsia"/>
          <w:lang w:eastAsia="ja-JP"/>
        </w:rPr>
      </w:pPr>
      <w:ins w:id="622" w:author="NR-R16-UE-Cap" w:date="2020-06-04T12:02:00Z">
        <w:r>
          <w:t xml:space="preserve">   </w:t>
        </w:r>
        <w:r w:rsidRPr="008F0C5E">
          <w:t>maxNumber</w:t>
        </w:r>
      </w:ins>
      <w:ins w:id="623" w:author="NR-R16-UE-Cap" w:date="2020-06-04T12:03:00Z">
        <w:r w:rsidRPr="008F0C5E">
          <w:t>PathLossEstimate</w:t>
        </w:r>
      </w:ins>
      <w:ins w:id="624" w:author="NR-R16-UE-Cap" w:date="2020-06-09T13:35:00Z">
        <w:r w:rsidR="004578E8">
          <w:t>PerServing</w:t>
        </w:r>
      </w:ins>
      <w:ins w:id="625" w:author="NR-R16-UE-Cap" w:date="2020-06-04T12:02:00Z">
        <w:r w:rsidRPr="008F0C5E">
          <w:t>-r16</w:t>
        </w:r>
      </w:ins>
      <w:ins w:id="626" w:author="NR-R16-UE-Cap" w:date="2020-06-09T12:51:00Z">
        <w:r w:rsidR="008F0C5E" w:rsidRPr="008F0C5E">
          <w:t xml:space="preserve">  </w:t>
        </w:r>
      </w:ins>
      <w:ins w:id="627" w:author="NR-R16-UE-Cap" w:date="2020-06-04T12:02:00Z">
        <w:r w:rsidRPr="008F0C5E">
          <w:t xml:space="preserve"> </w:t>
        </w:r>
        <w:commentRangeStart w:id="628"/>
        <w:commentRangeStart w:id="629"/>
        <w:r w:rsidRPr="008F0C5E">
          <w:t>NUMERATED {n1, n4, n8, n16}</w:t>
        </w:r>
      </w:ins>
      <w:ins w:id="630" w:author="NR-R16-UE-Cap" w:date="2020-06-09T12:52:00Z">
        <w:r w:rsidR="008F0C5E">
          <w:rPr>
            <w:rFonts w:eastAsiaTheme="minorEastAsia"/>
            <w:lang w:eastAsia="ja-JP"/>
          </w:rPr>
          <w:t xml:space="preserve">                OPTIONAL</w:t>
        </w:r>
      </w:ins>
      <w:commentRangeEnd w:id="628"/>
      <w:r w:rsidR="00455EAC">
        <w:rPr>
          <w:rStyle w:val="CommentReference"/>
          <w:rFonts w:ascii="Times New Roman" w:eastAsia="SimSun" w:hAnsi="Times New Roman"/>
          <w:noProof w:val="0"/>
          <w:lang w:eastAsia="en-US"/>
        </w:rPr>
        <w:commentReference w:id="628"/>
      </w:r>
      <w:commentRangeEnd w:id="629"/>
      <w:r w:rsidR="00840017">
        <w:rPr>
          <w:rStyle w:val="CommentReference"/>
          <w:rFonts w:ascii="Times New Roman" w:eastAsia="SimSun" w:hAnsi="Times New Roman"/>
          <w:noProof w:val="0"/>
          <w:lang w:eastAsia="en-US"/>
        </w:rPr>
        <w:commentReference w:id="629"/>
      </w:r>
    </w:p>
    <w:p w14:paraId="5BA255CC" w14:textId="77777777" w:rsidR="00F22460" w:rsidRDefault="00F22460" w:rsidP="00F22460">
      <w:pPr>
        <w:pStyle w:val="PL"/>
        <w:rPr>
          <w:ins w:id="631" w:author="NR-R16-UE-Cap" w:date="2020-06-04T12:00:00Z"/>
          <w:rFonts w:eastAsiaTheme="minorEastAsia"/>
          <w:lang w:eastAsia="ja-JP"/>
        </w:rPr>
      </w:pPr>
    </w:p>
    <w:p w14:paraId="2E714511" w14:textId="4060C640" w:rsidR="00F22460" w:rsidRDefault="00F22460" w:rsidP="00F22460">
      <w:pPr>
        <w:pStyle w:val="PL"/>
        <w:rPr>
          <w:ins w:id="632" w:author="NR-R16-UE-Cap" w:date="2020-06-04T11:55:00Z"/>
          <w:rFonts w:eastAsiaTheme="minorEastAsia"/>
          <w:lang w:eastAsia="ja-JP"/>
        </w:rPr>
      </w:pPr>
      <w:ins w:id="633" w:author="NR-R16-UE-Cap" w:date="2020-06-04T11:55:00Z">
        <w:r>
          <w:rPr>
            <w:rFonts w:eastAsiaTheme="minorEastAsia"/>
            <w:lang w:eastAsia="ja-JP"/>
          </w:rPr>
          <w:t>}</w:t>
        </w:r>
      </w:ins>
    </w:p>
    <w:p w14:paraId="4A737870" w14:textId="77777777" w:rsidR="00F22460" w:rsidRDefault="00F22460" w:rsidP="00F22460">
      <w:pPr>
        <w:pStyle w:val="PL"/>
        <w:rPr>
          <w:ins w:id="634" w:author="NR-R16-UE-Cap" w:date="2020-06-04T11:55:00Z"/>
          <w:rFonts w:eastAsiaTheme="minorEastAsia"/>
        </w:rPr>
      </w:pPr>
    </w:p>
    <w:p w14:paraId="4AE043AB" w14:textId="637AF2A6" w:rsidR="00F22460" w:rsidRDefault="00F22460" w:rsidP="00F22460">
      <w:pPr>
        <w:pStyle w:val="PL"/>
        <w:rPr>
          <w:ins w:id="635" w:author="NR-R16-UE-Cap" w:date="2020-06-04T11:55:00Z"/>
          <w:rFonts w:eastAsiaTheme="minorEastAsia"/>
          <w:lang w:eastAsia="ja-JP"/>
        </w:rPr>
      </w:pPr>
      <w:ins w:id="636" w:author="NR-R16-UE-Cap" w:date="2020-06-04T11:55:00Z">
        <w:r>
          <w:rPr>
            <w:rFonts w:eastAsiaTheme="minorEastAsia" w:hint="eastAsia"/>
            <w:lang w:eastAsia="ja-JP"/>
          </w:rPr>
          <w:t>--TAG-</w:t>
        </w:r>
      </w:ins>
      <w:ins w:id="637" w:author="NR-R16-UE-Cap" w:date="2020-06-04T11:56:00Z">
        <w:r>
          <w:rPr>
            <w:rFonts w:eastAsiaTheme="minorEastAsia"/>
            <w:lang w:eastAsia="ja-JP"/>
          </w:rPr>
          <w:t>OLPCSRSPOS</w:t>
        </w:r>
      </w:ins>
      <w:ins w:id="638" w:author="NR-R16-UE-Cap" w:date="2020-06-04T11:55:00Z">
        <w:r>
          <w:rPr>
            <w:rFonts w:eastAsiaTheme="minorEastAsia" w:hint="eastAsia"/>
            <w:lang w:eastAsia="ja-JP"/>
          </w:rPr>
          <w:t>-STOP</w:t>
        </w:r>
      </w:ins>
    </w:p>
    <w:p w14:paraId="1890CEF1" w14:textId="77777777" w:rsidR="00F22460" w:rsidRDefault="00F22460" w:rsidP="00F22460">
      <w:pPr>
        <w:pStyle w:val="PL"/>
        <w:rPr>
          <w:ins w:id="639" w:author="NR-R16-UE-Cap" w:date="2020-06-04T11:55:00Z"/>
          <w:rFonts w:eastAsiaTheme="minorEastAsia"/>
          <w:lang w:eastAsia="ja-JP"/>
        </w:rPr>
      </w:pPr>
      <w:ins w:id="640"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41" w:name="_Toc20426179"/>
      <w:bookmarkStart w:id="642" w:name="_Toc29321576"/>
      <w:bookmarkStart w:id="643" w:name="_Toc36757367"/>
      <w:bookmarkStart w:id="644" w:name="_Toc36836908"/>
      <w:bookmarkStart w:id="645" w:name="_Toc36843885"/>
      <w:bookmarkStart w:id="646" w:name="_Toc37068174"/>
      <w:r w:rsidRPr="00F537EB">
        <w:rPr>
          <w:rFonts w:eastAsia="Malgun Gothic"/>
        </w:rPr>
        <w:t>–</w:t>
      </w:r>
      <w:r w:rsidRPr="00F537EB">
        <w:rPr>
          <w:rFonts w:eastAsia="Malgun Gothic"/>
        </w:rPr>
        <w:tab/>
      </w:r>
      <w:r w:rsidRPr="00F537EB">
        <w:rPr>
          <w:rFonts w:eastAsia="Malgun Gothic"/>
          <w:i/>
        </w:rPr>
        <w:t>PDCP-Parameters</w:t>
      </w:r>
      <w:bookmarkEnd w:id="641"/>
      <w:bookmarkEnd w:id="642"/>
      <w:bookmarkEnd w:id="643"/>
      <w:bookmarkEnd w:id="644"/>
      <w:bookmarkEnd w:id="645"/>
      <w:bookmarkEnd w:id="646"/>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47" w:name="_Toc20426180"/>
      <w:bookmarkStart w:id="648" w:name="_Toc29321577"/>
      <w:bookmarkStart w:id="649" w:name="_Toc36757368"/>
      <w:bookmarkStart w:id="650" w:name="_Toc36836909"/>
      <w:bookmarkStart w:id="651" w:name="_Toc36843886"/>
      <w:bookmarkStart w:id="652" w:name="_Toc37068175"/>
      <w:r w:rsidRPr="00F537EB">
        <w:t>–</w:t>
      </w:r>
      <w:r w:rsidRPr="00F537EB">
        <w:tab/>
      </w:r>
      <w:r w:rsidRPr="00F537EB">
        <w:rPr>
          <w:i/>
        </w:rPr>
        <w:t>PDCP-</w:t>
      </w:r>
      <w:proofErr w:type="spellStart"/>
      <w:r w:rsidRPr="00F537EB">
        <w:rPr>
          <w:i/>
        </w:rPr>
        <w:t>ParametersMRDC</w:t>
      </w:r>
      <w:bookmarkEnd w:id="647"/>
      <w:bookmarkEnd w:id="648"/>
      <w:bookmarkEnd w:id="649"/>
      <w:bookmarkEnd w:id="650"/>
      <w:bookmarkEnd w:id="651"/>
      <w:bookmarkEnd w:id="652"/>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53" w:name="_Toc20426181"/>
      <w:bookmarkStart w:id="654" w:name="_Toc29321578"/>
      <w:bookmarkStart w:id="655" w:name="_Toc36757369"/>
      <w:bookmarkStart w:id="656" w:name="_Toc36836910"/>
      <w:bookmarkStart w:id="657" w:name="_Toc36843887"/>
      <w:bookmarkStart w:id="658" w:name="_Toc37068176"/>
      <w:bookmarkStart w:id="659" w:name="_Hlk726506"/>
      <w:r w:rsidRPr="00F537EB">
        <w:t>–</w:t>
      </w:r>
      <w:r w:rsidRPr="00F537EB">
        <w:tab/>
      </w:r>
      <w:proofErr w:type="spellStart"/>
      <w:r w:rsidRPr="00F537EB">
        <w:rPr>
          <w:i/>
        </w:rPr>
        <w:t>Phy</w:t>
      </w:r>
      <w:proofErr w:type="spellEnd"/>
      <w:r w:rsidRPr="00F537EB">
        <w:rPr>
          <w:i/>
        </w:rPr>
        <w:t>-Parameters</w:t>
      </w:r>
      <w:bookmarkEnd w:id="653"/>
      <w:bookmarkEnd w:id="654"/>
      <w:bookmarkEnd w:id="655"/>
      <w:bookmarkEnd w:id="656"/>
      <w:bookmarkEnd w:id="657"/>
      <w:bookmarkEnd w:id="658"/>
    </w:p>
    <w:bookmarkEnd w:id="659"/>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60" w:name="_Hlk536765078"/>
      <w:r w:rsidRPr="00F537EB">
        <w:t xml:space="preserve">    </w:t>
      </w:r>
      <w:bookmarkStart w:id="661" w:name="_Hlk726461"/>
      <w:bookmarkStart w:id="662" w:name="_Hlk726490"/>
      <w:r w:rsidRPr="00F537EB">
        <w:t>rateMatchingCtrlResr</w:t>
      </w:r>
      <w:r w:rsidR="002543F5" w:rsidRPr="00F537EB">
        <w:t>c</w:t>
      </w:r>
      <w:r w:rsidRPr="00F537EB">
        <w:t>SetDynamic</w:t>
      </w:r>
      <w:bookmarkEnd w:id="661"/>
      <w:r w:rsidRPr="00F537EB">
        <w:t xml:space="preserve">     </w:t>
      </w:r>
      <w:bookmarkEnd w:id="662"/>
      <w:r w:rsidRPr="00F537EB">
        <w:t>ENUMERATED {supported}                      OPTIONAL,</w:t>
      </w:r>
    </w:p>
    <w:bookmarkEnd w:id="660"/>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63" w:author="Intel Corp - Naveen Palle" w:date="2020-04-08T11:59:00Z"/>
        </w:rPr>
      </w:pPr>
      <w:r w:rsidRPr="00F537EB">
        <w:t xml:space="preserve">    ]]</w:t>
      </w:r>
      <w:ins w:id="664" w:author="Intel Corp - Naveen Palle" w:date="2020-04-08T11:59:00Z">
        <w:r w:rsidR="00382D24">
          <w:t>,</w:t>
        </w:r>
      </w:ins>
    </w:p>
    <w:p w14:paraId="5650332A" w14:textId="4035C9B4" w:rsidR="00382D24" w:rsidRDefault="00382D24" w:rsidP="00382D24">
      <w:pPr>
        <w:pStyle w:val="PL"/>
        <w:rPr>
          <w:ins w:id="665" w:author="Intel Corp - Naveen Palle" w:date="2020-04-09T09:35:00Z"/>
        </w:rPr>
      </w:pPr>
      <w:ins w:id="666" w:author="Intel Corp - Naveen Palle" w:date="2020-04-08T12:00:00Z">
        <w:r w:rsidRPr="00331BBB">
          <w:t xml:space="preserve">    [[</w:t>
        </w:r>
      </w:ins>
    </w:p>
    <w:p w14:paraId="6A87C545" w14:textId="30B7B6E1" w:rsidR="00424FC5" w:rsidRPr="00331BBB" w:rsidDel="002E3A55" w:rsidRDefault="00424FC5" w:rsidP="00382D24">
      <w:pPr>
        <w:pStyle w:val="PL"/>
        <w:rPr>
          <w:ins w:id="667" w:author="Intel Corp - Naveen Palle" w:date="2020-04-08T12:00:00Z"/>
          <w:moveFrom w:id="668" w:author="Intel_yh" w:date="2020-05-13T16:51:00Z"/>
        </w:rPr>
      </w:pPr>
      <w:moveFromRangeStart w:id="669" w:author="Intel_yh" w:date="2020-05-13T16:51:00Z" w:name="move40281133"/>
      <w:moveFrom w:id="670" w:author="Intel_yh" w:date="2020-05-13T16:51:00Z">
        <w:ins w:id="671"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72" w:author="Intel Corp - Naveen Palle" w:date="2020-04-09T09:35:00Z"/>
          <w:moveFrom w:id="673" w:author="Intel_yh" w:date="2020-05-13T16:51:00Z"/>
        </w:rPr>
      </w:pPr>
      <w:moveFrom w:id="674" w:author="Intel_yh" w:date="2020-05-13T16:51:00Z">
        <w:ins w:id="675"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76" w:author="Intel Corp - Naveen Palle" w:date="2020-04-09T17:14:00Z">
          <w:r w:rsidR="001A2AC5" w:rsidDel="002E3A55">
            <w:t>r</w:t>
          </w:r>
        </w:ins>
        <w:ins w:id="677"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78" w:author="Intel Corp - Naveen Palle" w:date="2020-04-08T12:00:00Z"/>
          <w:moveFrom w:id="679" w:author="Intel_yh" w:date="2020-05-13T16:51:00Z"/>
        </w:rPr>
      </w:pPr>
      <w:moveFrom w:id="680" w:author="Intel_yh" w:date="2020-05-13T16:51:00Z">
        <w:ins w:id="681" w:author="Intel Corp - Naveen Palle" w:date="2020-04-09T09:35:00Z">
          <w:r w:rsidDel="002E3A55">
            <w:lastRenderedPageBreak/>
            <w:tab/>
          </w:r>
        </w:ins>
        <w:ins w:id="682"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683" w:author="Intel Corp - Naveen Palle" w:date="2020-04-09T09:36:00Z"/>
          <w:moveFrom w:id="684" w:author="Intel_yh" w:date="2020-05-13T16:51:00Z"/>
        </w:rPr>
      </w:pPr>
      <w:moveFrom w:id="685" w:author="Intel_yh" w:date="2020-05-13T16:51:00Z">
        <w:ins w:id="686"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687" w:author="Intel Corp - Naveen Palle" w:date="2020-04-09T17:14:00Z">
          <w:r w:rsidR="001A2AC5" w:rsidDel="002E3A55">
            <w:t>r</w:t>
          </w:r>
        </w:ins>
        <w:ins w:id="688" w:author="Intel Corp - Naveen Palle" w:date="2020-04-08T12:00:00Z">
          <w:r w:rsidDel="002E3A55">
            <w:t>16</w:t>
          </w:r>
        </w:ins>
        <w:ins w:id="689" w:author="Intel Corp - Naveen Palle" w:date="2020-04-09T17:14:00Z">
          <w:r w:rsidR="001A2AC5" w:rsidDel="002E3A55">
            <w:tab/>
          </w:r>
        </w:ins>
        <w:ins w:id="690"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691" w:author="Intel Corp - Naveen Palle" w:date="2020-04-09T09:36:00Z"/>
          <w:moveFrom w:id="692" w:author="Intel_yh" w:date="2020-05-13T16:51:00Z"/>
        </w:rPr>
      </w:pPr>
    </w:p>
    <w:moveFromRangeEnd w:id="669"/>
    <w:p w14:paraId="73DB6B0F" w14:textId="56A42F37" w:rsidR="00424FC5" w:rsidRDefault="00424FC5" w:rsidP="00382D24">
      <w:pPr>
        <w:pStyle w:val="PL"/>
        <w:rPr>
          <w:ins w:id="693" w:author="Intel Corp - Naveen Palle" w:date="2020-04-08T12:00:00Z"/>
        </w:rPr>
      </w:pPr>
      <w:ins w:id="694" w:author="Intel Corp - Naveen Palle" w:date="2020-04-09T09:37:00Z">
        <w:r>
          <w:tab/>
          <w:t>-- R1 20-2:</w:t>
        </w:r>
      </w:ins>
      <w:ins w:id="695"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696" w:author="Intel Corp - Naveen Palle" w:date="2020-04-09T09:37:00Z"/>
        </w:rPr>
      </w:pPr>
      <w:ins w:id="697" w:author="Intel Corp - Naveen Palle" w:date="2020-04-08T12:00:00Z">
        <w:r w:rsidRPr="00331BBB">
          <w:t xml:space="preserve">    </w:t>
        </w:r>
        <w:r w:rsidRPr="00E21593">
          <w:t>seperateSMTC-InterIAB-Support</w:t>
        </w:r>
        <w:r>
          <w:t>-</w:t>
        </w:r>
      </w:ins>
      <w:ins w:id="698" w:author="Intel Corp - Naveen Palle" w:date="2020-04-09T17:14:00Z">
        <w:r w:rsidR="001A2AC5">
          <w:t>r</w:t>
        </w:r>
      </w:ins>
      <w:ins w:id="699" w:author="Intel Corp - Naveen Palle" w:date="2020-04-08T12:00:00Z">
        <w:r>
          <w:t>16</w:t>
        </w:r>
      </w:ins>
      <w:ins w:id="700" w:author="Intel Corp - Naveen Palle" w:date="2020-04-09T17:15:00Z">
        <w:r w:rsidR="001A2AC5">
          <w:tab/>
        </w:r>
      </w:ins>
      <w:ins w:id="701"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702" w:author="Intel Corp - Naveen Palle" w:date="2020-04-08T12:00:00Z"/>
        </w:rPr>
      </w:pPr>
      <w:ins w:id="703" w:author="Intel Corp - Naveen Palle" w:date="2020-04-09T09:37:00Z">
        <w:r>
          <w:tab/>
          <w:t xml:space="preserve">-- R1 20-3: </w:t>
        </w:r>
      </w:ins>
      <w:ins w:id="704"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705" w:author="Intel Corp - Naveen Palle" w:date="2020-04-09T09:37:00Z"/>
        </w:rPr>
      </w:pPr>
      <w:ins w:id="706" w:author="Intel Corp - Naveen Palle" w:date="2020-04-08T12:00:00Z">
        <w:r w:rsidRPr="00331BBB">
          <w:t xml:space="preserve">    </w:t>
        </w:r>
        <w:r w:rsidRPr="00E21593">
          <w:t>seperateRACH-IAB-Support</w:t>
        </w:r>
        <w:r>
          <w:t>-</w:t>
        </w:r>
      </w:ins>
      <w:ins w:id="707" w:author="Intel Corp - Naveen Palle" w:date="2020-04-09T17:15:00Z">
        <w:r w:rsidR="001A2AC5">
          <w:t>r</w:t>
        </w:r>
      </w:ins>
      <w:ins w:id="708"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709" w:author="Intel Corp - Naveen Palle" w:date="2020-04-08T12:00:00Z"/>
        </w:rPr>
      </w:pPr>
      <w:ins w:id="710" w:author="Intel Corp - Naveen Palle" w:date="2020-04-09T09:37:00Z">
        <w:r>
          <w:tab/>
          <w:t>-- R1 20-5</w:t>
        </w:r>
      </w:ins>
      <w:ins w:id="711" w:author="Intel Corp - Naveen Palle" w:date="2020-05-12T12:50:00Z">
        <w:r w:rsidR="00034000">
          <w:t>a</w:t>
        </w:r>
      </w:ins>
      <w:ins w:id="712" w:author="Intel Corp - Naveen Palle" w:date="2020-04-09T09:37:00Z">
        <w:r>
          <w:t>:</w:t>
        </w:r>
      </w:ins>
      <w:ins w:id="713"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714" w:author="Intel Corp - Naveen Palle" w:date="2020-05-12T12:50:00Z"/>
        </w:rPr>
      </w:pPr>
      <w:ins w:id="715" w:author="Intel Corp - Naveen Palle" w:date="2020-04-08T12:00:00Z">
        <w:r w:rsidRPr="00331BBB">
          <w:t xml:space="preserve">    </w:t>
        </w:r>
        <w:r>
          <w:rPr>
            <w:rFonts w:eastAsia="SimSun"/>
            <w:lang w:eastAsia="zh-CN"/>
          </w:rPr>
          <w:t>ul-flexibleDL-SlotFormat</w:t>
        </w:r>
      </w:ins>
      <w:ins w:id="716" w:author="Intel Corp - Naveen Palle" w:date="2020-05-12T12:51:00Z">
        <w:r w:rsidR="00034000">
          <w:rPr>
            <w:rFonts w:eastAsia="SimSun"/>
            <w:lang w:eastAsia="zh-CN"/>
          </w:rPr>
          <w:t>SemiStatic</w:t>
        </w:r>
      </w:ins>
      <w:ins w:id="717" w:author="Intel Corp - Naveen Palle" w:date="2020-04-08T12:00:00Z">
        <w:r>
          <w:rPr>
            <w:rFonts w:eastAsia="SimSun"/>
            <w:lang w:eastAsia="zh-CN"/>
          </w:rPr>
          <w:t>-IAB-</w:t>
        </w:r>
      </w:ins>
      <w:ins w:id="718" w:author="Intel Corp - Naveen Palle" w:date="2020-04-09T17:15:00Z">
        <w:r w:rsidR="001A2AC5">
          <w:rPr>
            <w:rFonts w:eastAsia="SimSun"/>
            <w:lang w:eastAsia="zh-CN"/>
          </w:rPr>
          <w:t>r</w:t>
        </w:r>
      </w:ins>
      <w:ins w:id="719" w:author="Intel Corp - Naveen Palle" w:date="2020-04-08T12:00:00Z">
        <w:r>
          <w:rPr>
            <w:rFonts w:eastAsia="SimSun"/>
            <w:lang w:eastAsia="zh-CN"/>
          </w:rPr>
          <w:t>16</w:t>
        </w:r>
      </w:ins>
      <w:ins w:id="720" w:author="Intel Corp - Naveen Palle" w:date="2020-04-09T17:15:00Z">
        <w:r w:rsidR="001A2AC5">
          <w:rPr>
            <w:rFonts w:eastAsia="SimSun"/>
            <w:lang w:eastAsia="zh-CN"/>
          </w:rPr>
          <w:tab/>
        </w:r>
      </w:ins>
      <w:ins w:id="721"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722" w:author="Intel Corp - Naveen Palle" w:date="2020-05-12T12:50:00Z"/>
        </w:rPr>
      </w:pPr>
      <w:ins w:id="723" w:author="Intel Corp - Naveen Palle" w:date="2020-05-12T12:50:00Z">
        <w:r>
          <w:tab/>
          <w:t>-- R1 20-5</w:t>
        </w:r>
      </w:ins>
      <w:ins w:id="724" w:author="Intel Corp - Naveen Palle" w:date="2020-05-12T12:52:00Z">
        <w:r>
          <w:t>b</w:t>
        </w:r>
      </w:ins>
      <w:ins w:id="725"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726" w:author="Intel Corp - Naveen Palle" w:date="2020-05-12T12:50:00Z"/>
        </w:rPr>
      </w:pPr>
      <w:ins w:id="727" w:author="Intel Corp - Naveen Palle" w:date="2020-05-12T12:50:00Z">
        <w:r w:rsidRPr="00331BBB">
          <w:t xml:space="preserve">    </w:t>
        </w:r>
        <w:r>
          <w:rPr>
            <w:rFonts w:eastAsia="SimSun"/>
            <w:lang w:eastAsia="zh-CN"/>
          </w:rPr>
          <w:t>ul-flexibleDL-SlotFormat</w:t>
        </w:r>
      </w:ins>
      <w:ins w:id="728" w:author="Intel Corp - Naveen Palle" w:date="2020-05-12T12:52:00Z">
        <w:r>
          <w:rPr>
            <w:rFonts w:eastAsia="SimSun"/>
            <w:lang w:eastAsia="zh-CN"/>
          </w:rPr>
          <w:t>DynIndication</w:t>
        </w:r>
      </w:ins>
      <w:ins w:id="729"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730" w:author="Intel Corp - Naveen Palle" w:date="2020-04-09T09:37:00Z"/>
        </w:rPr>
      </w:pPr>
    </w:p>
    <w:p w14:paraId="0AF6BC2A" w14:textId="2714F2C6" w:rsidR="00424FC5" w:rsidRDefault="00424FC5" w:rsidP="00382D24">
      <w:pPr>
        <w:pStyle w:val="PL"/>
        <w:rPr>
          <w:ins w:id="731" w:author="Intel Corp - Naveen Palle" w:date="2020-04-08T12:00:00Z"/>
        </w:rPr>
      </w:pPr>
      <w:ins w:id="732" w:author="Intel Corp - Naveen Palle" w:date="2020-04-09T09:37:00Z">
        <w:r>
          <w:tab/>
          <w:t>-- R1 20-6:</w:t>
        </w:r>
      </w:ins>
      <w:ins w:id="733" w:author="Intel Corp - Naveen Palle" w:date="2020-04-09T09:39:00Z">
        <w:r>
          <w:t xml:space="preserve"> </w:t>
        </w:r>
        <w:r>
          <w:rPr>
            <w:rFonts w:eastAsia="SimSun"/>
            <w:lang w:eastAsia="zh-CN"/>
          </w:rPr>
          <w:t xml:space="preserve">Support DCI Format </w:t>
        </w:r>
      </w:ins>
      <w:ins w:id="734" w:author="Intel Corp - Naveen Palle" w:date="2020-05-12T12:53:00Z">
        <w:r w:rsidR="009B032B">
          <w:rPr>
            <w:rFonts w:eastAsia="SimSun"/>
            <w:lang w:eastAsia="zh-CN"/>
          </w:rPr>
          <w:t>2_5</w:t>
        </w:r>
      </w:ins>
      <w:ins w:id="735"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736" w:author="Intel Corp - Naveen Palle" w:date="2020-04-09T09:37:00Z"/>
        </w:rPr>
      </w:pPr>
      <w:ins w:id="737" w:author="Intel Corp - Naveen Palle" w:date="2020-04-08T12:00:00Z">
        <w:r w:rsidRPr="00331BBB">
          <w:t xml:space="preserve">    </w:t>
        </w:r>
        <w:r>
          <w:rPr>
            <w:rFonts w:eastAsia="SimSun"/>
            <w:lang w:eastAsia="zh-CN"/>
          </w:rPr>
          <w:t>dci-</w:t>
        </w:r>
      </w:ins>
      <w:ins w:id="738" w:author="Intel Corp - Naveen Palle" w:date="2020-05-12T12:53:00Z">
        <w:r w:rsidR="009B032B">
          <w:rPr>
            <w:rFonts w:eastAsia="SimSun"/>
            <w:lang w:eastAsia="zh-CN"/>
          </w:rPr>
          <w:t>25</w:t>
        </w:r>
      </w:ins>
      <w:ins w:id="739" w:author="Intel Corp - Naveen Palle" w:date="2020-04-08T12:00:00Z">
        <w:r>
          <w:rPr>
            <w:rFonts w:eastAsia="SimSun"/>
            <w:lang w:eastAsia="zh-CN"/>
          </w:rPr>
          <w:t>-</w:t>
        </w:r>
      </w:ins>
      <w:ins w:id="740" w:author="Intel Corp - Naveen Palle" w:date="2020-05-12T12:53:00Z">
        <w:r w:rsidR="009B032B">
          <w:rPr>
            <w:rFonts w:eastAsia="SimSun"/>
            <w:lang w:eastAsia="zh-CN"/>
          </w:rPr>
          <w:t>AI-R</w:t>
        </w:r>
      </w:ins>
      <w:ins w:id="741" w:author="Intel Corp - Naveen Palle" w:date="2020-05-12T12:54:00Z">
        <w:r w:rsidR="009B032B">
          <w:rPr>
            <w:rFonts w:eastAsia="SimSun"/>
            <w:lang w:eastAsia="zh-CN"/>
          </w:rPr>
          <w:t>NTI-S</w:t>
        </w:r>
      </w:ins>
      <w:ins w:id="742" w:author="Intel Corp - Naveen Palle" w:date="2020-04-08T12:00:00Z">
        <w:r>
          <w:rPr>
            <w:rFonts w:eastAsia="SimSun"/>
            <w:lang w:eastAsia="zh-CN"/>
          </w:rPr>
          <w:t>upport-IAB-</w:t>
        </w:r>
      </w:ins>
      <w:ins w:id="743" w:author="Intel Corp - Naveen Palle" w:date="2020-04-09T17:15:00Z">
        <w:r w:rsidR="001A2AC5">
          <w:rPr>
            <w:rFonts w:eastAsia="SimSun"/>
            <w:lang w:eastAsia="zh-CN"/>
          </w:rPr>
          <w:t>r</w:t>
        </w:r>
      </w:ins>
      <w:ins w:id="744"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45" w:author="Intel Corp - Naveen Palle" w:date="2020-04-08T12:00:00Z"/>
        </w:rPr>
      </w:pPr>
      <w:ins w:id="746" w:author="Intel Corp - Naveen Palle" w:date="2020-04-09T09:37:00Z">
        <w:r>
          <w:tab/>
          <w:t>-- R1 20-</w:t>
        </w:r>
      </w:ins>
      <w:ins w:id="747" w:author="Intel Corp - Naveen Palle" w:date="2020-04-09T09:38:00Z">
        <w:r>
          <w:t>7</w:t>
        </w:r>
      </w:ins>
      <w:ins w:id="748" w:author="Intel Corp - Naveen Palle" w:date="2020-04-09T09:37:00Z">
        <w:r>
          <w:t>:</w:t>
        </w:r>
      </w:ins>
      <w:ins w:id="749"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50" w:author="Intel Corp - Naveen Palle" w:date="2020-05-12T12:55:00Z"/>
        </w:rPr>
      </w:pPr>
      <w:ins w:id="751" w:author="Intel Corp - Naveen Palle" w:date="2020-04-08T12:00:00Z">
        <w:r w:rsidRPr="00331BBB">
          <w:t xml:space="preserve">    </w:t>
        </w:r>
        <w:r>
          <w:rPr>
            <w:rFonts w:eastAsia="SimSun"/>
            <w:lang w:eastAsia="zh-CN"/>
          </w:rPr>
          <w:t>t-DeltaReceptionSupport-IAB-</w:t>
        </w:r>
      </w:ins>
      <w:ins w:id="752" w:author="Intel Corp - Naveen Palle" w:date="2020-04-09T17:15:00Z">
        <w:r w:rsidR="001A2AC5">
          <w:rPr>
            <w:rFonts w:eastAsia="SimSun"/>
            <w:lang w:eastAsia="zh-CN"/>
          </w:rPr>
          <w:t>r</w:t>
        </w:r>
      </w:ins>
      <w:ins w:id="753" w:author="Intel Corp - Naveen Palle" w:date="2020-04-08T12:00:00Z">
        <w:r>
          <w:rPr>
            <w:rFonts w:eastAsia="SimSun"/>
            <w:lang w:eastAsia="zh-CN"/>
          </w:rPr>
          <w:t>16</w:t>
        </w:r>
      </w:ins>
      <w:ins w:id="754" w:author="Intel Corp - Naveen Palle" w:date="2020-04-09T17:15:00Z">
        <w:r w:rsidR="001A2AC5">
          <w:rPr>
            <w:rFonts w:eastAsia="SimSun"/>
            <w:lang w:eastAsia="zh-CN"/>
          </w:rPr>
          <w:tab/>
        </w:r>
      </w:ins>
      <w:ins w:id="755"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56" w:author="Intel Corp - Naveen Palle" w:date="2020-05-12T12:54:00Z">
        <w:r w:rsidR="009B032B">
          <w:tab/>
        </w:r>
      </w:ins>
      <w:ins w:id="757"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58" w:author="Intel Corp - Naveen Palle" w:date="2020-05-12T12:55:00Z"/>
        </w:rPr>
      </w:pPr>
      <w:ins w:id="759" w:author="Intel Corp - Naveen Palle" w:date="2020-05-12T12:55:00Z">
        <w:r>
          <w:tab/>
          <w:t xml:space="preserve">-- R1 20-8: </w:t>
        </w:r>
        <w:r>
          <w:rPr>
            <w:rFonts w:eastAsia="SimSun"/>
            <w:lang w:eastAsia="zh-CN"/>
          </w:rPr>
          <w:t xml:space="preserve">Support of </w:t>
        </w:r>
      </w:ins>
      <w:ins w:id="760" w:author="Intel Corp - Naveen Palle" w:date="2020-05-12T12:56:00Z">
        <w:r>
          <w:rPr>
            <w:rFonts w:eastAsia="SimSun"/>
            <w:lang w:eastAsia="zh-CN"/>
          </w:rPr>
          <w:t>Desired guard symbol reporting and provided guard symbok reception</w:t>
        </w:r>
      </w:ins>
      <w:ins w:id="761" w:author="Intel Corp - Naveen Palle" w:date="2020-05-12T12:55:00Z">
        <w:r>
          <w:rPr>
            <w:rFonts w:eastAsia="SimSun"/>
            <w:lang w:eastAsia="zh-CN"/>
          </w:rPr>
          <w:t>.</w:t>
        </w:r>
      </w:ins>
    </w:p>
    <w:p w14:paraId="07E1DF9F" w14:textId="27AB9255" w:rsidR="009B032B" w:rsidRDefault="009B032B" w:rsidP="009B032B">
      <w:pPr>
        <w:pStyle w:val="PL"/>
        <w:rPr>
          <w:ins w:id="762" w:author="Intel Corp - Naveen Palle" w:date="2020-05-12T12:55:00Z"/>
        </w:rPr>
      </w:pPr>
      <w:ins w:id="763" w:author="Intel Corp - Naveen Palle" w:date="2020-05-12T12:55:00Z">
        <w:r w:rsidRPr="00331BBB">
          <w:t xml:space="preserve">    </w:t>
        </w:r>
      </w:ins>
      <w:ins w:id="764" w:author="Intel Corp - Naveen Palle" w:date="2020-05-12T12:56:00Z">
        <w:r>
          <w:rPr>
            <w:rFonts w:eastAsia="SimSun"/>
            <w:lang w:eastAsia="zh-CN"/>
          </w:rPr>
          <w:t>guardSymbol</w:t>
        </w:r>
        <w:r w:rsidR="0056129B">
          <w:rPr>
            <w:rFonts w:eastAsia="SimSun"/>
            <w:lang w:eastAsia="zh-CN"/>
          </w:rPr>
          <w:t>ReportReception</w:t>
        </w:r>
      </w:ins>
      <w:ins w:id="765"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66" w:author="Intel Corp - Naveen Palle" w:date="2020-05-12T12:55:00Z"/>
        </w:rPr>
      </w:pPr>
    </w:p>
    <w:p w14:paraId="44046CF8" w14:textId="77777777" w:rsidR="009B032B" w:rsidRDefault="009B032B" w:rsidP="00382D24">
      <w:pPr>
        <w:pStyle w:val="PL"/>
        <w:rPr>
          <w:ins w:id="767" w:author="Intel Corp - Naveen Palle" w:date="2020-04-09T09:39:00Z"/>
        </w:rPr>
      </w:pPr>
    </w:p>
    <w:p w14:paraId="5836CDAD" w14:textId="2C361D8C" w:rsidR="00424FC5" w:rsidRDefault="00424FC5" w:rsidP="00382D24">
      <w:pPr>
        <w:pStyle w:val="PL"/>
        <w:rPr>
          <w:ins w:id="768" w:author="Intel Corp - Naveen Palle" w:date="2020-05-12T11:53:00Z"/>
        </w:rPr>
      </w:pPr>
    </w:p>
    <w:p w14:paraId="33183DA1" w14:textId="4D8F954B" w:rsidR="005837D8" w:rsidRDefault="005837D8" w:rsidP="00382D24">
      <w:pPr>
        <w:pStyle w:val="PL"/>
        <w:rPr>
          <w:ins w:id="769" w:author="Intel Corp - Naveen Palle" w:date="2020-05-12T11:54:00Z"/>
        </w:rPr>
      </w:pPr>
      <w:ins w:id="770" w:author="Intel Corp - Naveen Palle" w:date="2020-05-12T11:53:00Z">
        <w:r>
          <w:tab/>
          <w:t>-- R1 18-8 HARQ-ACK co</w:t>
        </w:r>
      </w:ins>
      <w:ins w:id="771" w:author="Intel Corp - Naveen Palle" w:date="2020-05-12T11:54:00Z">
        <w:r>
          <w:t>debook type and spatial bundling per PUCCH group</w:t>
        </w:r>
      </w:ins>
    </w:p>
    <w:p w14:paraId="185F329F" w14:textId="253B9A61" w:rsidR="005837D8" w:rsidRPr="00331BBB" w:rsidRDefault="005837D8" w:rsidP="00382D24">
      <w:pPr>
        <w:pStyle w:val="PL"/>
        <w:rPr>
          <w:ins w:id="772" w:author="Intel Corp - Naveen Palle" w:date="2020-04-08T12:00:00Z"/>
        </w:rPr>
      </w:pPr>
      <w:ins w:id="773" w:author="Intel Corp - Naveen Palle" w:date="2020-05-12T11:54:00Z">
        <w:r>
          <w:tab/>
        </w:r>
      </w:ins>
      <w:ins w:id="774" w:author="Intel_yh" w:date="2020-05-13T16:38:00Z">
        <w:r w:rsidR="002E3A55">
          <w:t>harq-codeboo</w:t>
        </w:r>
      </w:ins>
      <w:ins w:id="775" w:author="Intel_yh" w:date="2020-05-13T16:39:00Z">
        <w:r w:rsidR="002E3A55">
          <w:t>kType</w:t>
        </w:r>
      </w:ins>
      <w:ins w:id="776"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77" w:author="NTT DOCOMO, INC." w:date="2020-04-08T17:28:00Z"/>
          <w:rFonts w:eastAsiaTheme="minorEastAsia"/>
          <w:lang w:eastAsia="ja-JP"/>
        </w:rPr>
      </w:pPr>
      <w:ins w:id="778" w:author="NTT DOCOMO, INC." w:date="2020-04-08T17:27:00Z">
        <w:r>
          <w:rPr>
            <w:rFonts w:eastAsiaTheme="minorEastAsia" w:hint="eastAsia"/>
            <w:lang w:eastAsia="ja-JP"/>
          </w:rPr>
          <w:t xml:space="preserve">     </w:t>
        </w:r>
        <w:r>
          <w:rPr>
            <w:rFonts w:eastAsiaTheme="minorEastAsia"/>
            <w:lang w:eastAsia="ja-JP"/>
          </w:rPr>
          <w:t xml:space="preserve">-- R1 19-2: </w:t>
        </w:r>
      </w:ins>
      <w:ins w:id="779"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80" w:author="NTT DOCOMO, INC." w:date="2020-04-08T17:28:00Z"/>
          <w:rFonts w:eastAsiaTheme="minorEastAsia"/>
          <w:lang w:eastAsia="ja-JP"/>
        </w:rPr>
      </w:pPr>
      <w:ins w:id="781" w:author="NTT DOCOMO, INC." w:date="2020-04-08T17:28:00Z">
        <w:r>
          <w:rPr>
            <w:rFonts w:eastAsiaTheme="minorEastAsia" w:hint="eastAsia"/>
            <w:lang w:eastAsia="ja-JP"/>
          </w:rPr>
          <w:t xml:space="preserve">     </w:t>
        </w:r>
      </w:ins>
      <w:ins w:id="782" w:author="NTT DOCOMO, INC." w:date="2020-04-08T17:29:00Z">
        <w:r>
          <w:rPr>
            <w:rFonts w:eastAsiaTheme="minorEastAsia"/>
            <w:lang w:eastAsia="ja-JP"/>
          </w:rPr>
          <w:t>crossSlotScheduling</w:t>
        </w:r>
      </w:ins>
      <w:ins w:id="783"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784"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785" w:author="NTT DOCOMO, INC." w:date="2020-04-08T17:28:00Z"/>
          <w:rFonts w:eastAsiaTheme="minorEastAsia"/>
          <w:lang w:eastAsia="ja-JP"/>
        </w:rPr>
      </w:pPr>
      <w:ins w:id="786"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787" w:author="NR-R16-UE-Cap" w:date="2020-06-09T13:47:00Z"/>
        </w:rPr>
      </w:pPr>
      <w:ins w:id="788" w:author="NTT DOCOMO, INC." w:date="2020-04-08T17:28:00Z">
        <w:r>
          <w:rPr>
            <w:rFonts w:eastAsiaTheme="minorEastAsia"/>
            <w:lang w:eastAsia="ja-JP"/>
          </w:rPr>
          <w:t xml:space="preserve">     </w:t>
        </w:r>
      </w:ins>
      <w:ins w:id="789" w:author="NTT DOCOMO, INC." w:date="2020-04-08T17:32:00Z">
        <w:r w:rsidR="009F0BC2">
          <w:rPr>
            <w:rFonts w:eastAsiaTheme="minorEastAsia"/>
            <w:lang w:eastAsia="ja-JP"/>
          </w:rPr>
          <w:t>ue-AssistPreferredSchedulingOffset</w:t>
        </w:r>
      </w:ins>
      <w:ins w:id="790"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791" w:author="NTT DOCOMO, INC." w:date="2020-04-08T17:32:00Z">
        <w:r w:rsidR="009F0BC2">
          <w:rPr>
            <w:rFonts w:eastAsiaTheme="minorEastAsia"/>
            <w:lang w:eastAsia="ja-JP"/>
          </w:rPr>
          <w:t xml:space="preserve">  </w:t>
        </w:r>
        <w:r w:rsidR="009F0BC2" w:rsidRPr="00F537EB">
          <w:t>ENUMERATED {supported}                      OPTIONAL</w:t>
        </w:r>
      </w:ins>
      <w:ins w:id="792" w:author="NR-R16-UE-Cap" w:date="2020-06-09T13:47:00Z">
        <w:r w:rsidR="00873EEC">
          <w:t>,</w:t>
        </w:r>
      </w:ins>
    </w:p>
    <w:p w14:paraId="48506042" w14:textId="5BD4B858" w:rsidR="00873EEC" w:rsidRDefault="00873EEC" w:rsidP="00873EEC">
      <w:pPr>
        <w:pStyle w:val="PL"/>
        <w:rPr>
          <w:ins w:id="793" w:author="NR-R16-UE-Cap" w:date="2020-06-09T13:47:00Z"/>
        </w:rPr>
      </w:pPr>
      <w:bookmarkStart w:id="794" w:name="_Hlk42683442"/>
      <w:ins w:id="795" w:author="NR-R16-UE-Cap" w:date="2020-06-09T13:47:00Z">
        <w:r>
          <w:t xml:space="preserve">    </w:t>
        </w:r>
        <w:commentRangeStart w:id="796"/>
        <w:commentRangeStart w:id="797"/>
        <w:r>
          <w:t>maxNumber</w:t>
        </w:r>
      </w:ins>
      <w:ins w:id="798" w:author="NR-R16-UE-Cap" w:date="2020-06-10T12:08:00Z">
        <w:r w:rsidR="00840017">
          <w:t>SRS</w:t>
        </w:r>
      </w:ins>
      <w:ins w:id="799" w:author="NR-R16-UE-Cap" w:date="2020-06-10T12:09:00Z">
        <w:r w:rsidR="00840017">
          <w:t>-Pos</w:t>
        </w:r>
      </w:ins>
      <w:ins w:id="800" w:author="NR-R16-UE-Cap" w:date="2020-06-09T13:47:00Z">
        <w:r>
          <w:t>PathLossEstimate</w:t>
        </w:r>
      </w:ins>
      <w:ins w:id="801" w:author="NR-R16-UE-Cap" w:date="2020-06-09T13:48:00Z">
        <w:r>
          <w:t>All</w:t>
        </w:r>
      </w:ins>
      <w:ins w:id="802" w:author="NR-R16-UE-Cap" w:date="2020-06-10T12:09:00Z">
        <w:r w:rsidR="00840017">
          <w:t>Serving</w:t>
        </w:r>
      </w:ins>
      <w:ins w:id="803" w:author="NR-R16-UE-Cap" w:date="2020-06-09T13:48:00Z">
        <w:r>
          <w:t>Cells</w:t>
        </w:r>
      </w:ins>
      <w:ins w:id="804" w:author="NR-R16-UE-Cap" w:date="2020-06-09T13:47:00Z">
        <w:r>
          <w:t>-r16</w:t>
        </w:r>
      </w:ins>
      <w:commentRangeEnd w:id="796"/>
      <w:r w:rsidR="00455EAC">
        <w:rPr>
          <w:rStyle w:val="CommentReference"/>
          <w:rFonts w:ascii="Times New Roman" w:eastAsia="SimSun" w:hAnsi="Times New Roman"/>
          <w:noProof w:val="0"/>
          <w:lang w:eastAsia="en-US"/>
        </w:rPr>
        <w:commentReference w:id="796"/>
      </w:r>
      <w:commentRangeEnd w:id="797"/>
      <w:r w:rsidR="00840017">
        <w:rPr>
          <w:rStyle w:val="CommentReference"/>
          <w:rFonts w:ascii="Times New Roman" w:eastAsia="SimSun" w:hAnsi="Times New Roman"/>
          <w:noProof w:val="0"/>
          <w:lang w:eastAsia="en-US"/>
        </w:rPr>
        <w:commentReference w:id="797"/>
      </w:r>
      <w:ins w:id="805" w:author="NR-R16-UE-Cap" w:date="2020-06-09T13:47:00Z">
        <w:r>
          <w:t xml:space="preserve">          </w:t>
        </w:r>
        <w:commentRangeStart w:id="806"/>
        <w:commentRangeStart w:id="807"/>
        <w:r>
          <w:t>NUMERATED {n1, n4, n8, n16}</w:t>
        </w:r>
      </w:ins>
      <w:commentRangeEnd w:id="806"/>
      <w:r w:rsidR="00455EAC">
        <w:rPr>
          <w:rStyle w:val="CommentReference"/>
          <w:rFonts w:ascii="Times New Roman" w:eastAsia="SimSun" w:hAnsi="Times New Roman"/>
          <w:noProof w:val="0"/>
          <w:lang w:eastAsia="en-US"/>
        </w:rPr>
        <w:commentReference w:id="806"/>
      </w:r>
      <w:commentRangeEnd w:id="807"/>
      <w:r w:rsidR="00840017">
        <w:rPr>
          <w:rStyle w:val="CommentReference"/>
          <w:rFonts w:ascii="Times New Roman" w:eastAsia="SimSun" w:hAnsi="Times New Roman"/>
          <w:noProof w:val="0"/>
          <w:lang w:eastAsia="en-US"/>
        </w:rPr>
        <w:commentReference w:id="807"/>
      </w:r>
      <w:ins w:id="809" w:author="NR-R16-UE-Cap" w:date="2020-06-09T13:47:00Z">
        <w:r>
          <w:t xml:space="preserve">           OPTI</w:t>
        </w:r>
        <w:commentRangeStart w:id="810"/>
        <w:r>
          <w:t>ONAL</w:t>
        </w:r>
        <w:commentRangeEnd w:id="810"/>
        <w:r>
          <w:rPr>
            <w:rStyle w:val="CommentReference"/>
            <w:rFonts w:ascii="Times New Roman" w:eastAsia="SimSun" w:hAnsi="Times New Roman"/>
            <w:noProof w:val="0"/>
            <w:lang w:eastAsia="en-US"/>
          </w:rPr>
          <w:commentReference w:id="810"/>
        </w:r>
        <w:r>
          <w:t>,</w:t>
        </w:r>
      </w:ins>
    </w:p>
    <w:bookmarkEnd w:id="794"/>
    <w:p w14:paraId="4E89AAA1" w14:textId="383FE59D" w:rsidR="00873EEC" w:rsidRDefault="00873EEC" w:rsidP="00873EEC">
      <w:pPr>
        <w:pStyle w:val="PL"/>
        <w:rPr>
          <w:ins w:id="811" w:author="NR-R16-UE-Cap" w:date="2020-06-09T13:47:00Z"/>
        </w:rPr>
      </w:pPr>
      <w:ins w:id="812" w:author="NR-R16-UE-Cap" w:date="2020-06-09T13:47:00Z">
        <w:r>
          <w:t xml:space="preserve">    </w:t>
        </w:r>
        <w:commentRangeStart w:id="813"/>
        <w:commentRangeStart w:id="814"/>
        <w:r w:rsidRPr="008B141A">
          <w:t>maxNumber</w:t>
        </w:r>
      </w:ins>
      <w:ins w:id="815" w:author="NR-R16-UE-Cap" w:date="2020-06-10T12:09:00Z">
        <w:r w:rsidR="00840017">
          <w:t>SRS-Pos</w:t>
        </w:r>
      </w:ins>
      <w:ins w:id="816" w:author="NR-R16-UE-Cap" w:date="2020-06-09T13:47:00Z">
        <w:r w:rsidRPr="008B141A">
          <w:t>SpatialRelations</w:t>
        </w:r>
        <w:r w:rsidRPr="004578E8">
          <w:t>AllServing</w:t>
        </w:r>
      </w:ins>
      <w:ins w:id="817" w:author="NR-R16-UE-Cap" w:date="2020-06-10T12:09:00Z">
        <w:r w:rsidR="00840017">
          <w:t>Cells</w:t>
        </w:r>
      </w:ins>
      <w:ins w:id="818" w:author="NR-R16-UE-Cap" w:date="2020-06-09T13:47:00Z">
        <w:r w:rsidRPr="008B141A">
          <w:t>-</w:t>
        </w:r>
        <w:r>
          <w:t>r16</w:t>
        </w:r>
      </w:ins>
      <w:commentRangeEnd w:id="813"/>
      <w:r w:rsidR="00455EAC">
        <w:rPr>
          <w:rStyle w:val="CommentReference"/>
          <w:rFonts w:ascii="Times New Roman" w:eastAsia="SimSun" w:hAnsi="Times New Roman"/>
          <w:noProof w:val="0"/>
          <w:lang w:eastAsia="en-US"/>
        </w:rPr>
        <w:commentReference w:id="813"/>
      </w:r>
      <w:commentRangeEnd w:id="814"/>
      <w:r w:rsidR="00840017">
        <w:rPr>
          <w:rStyle w:val="CommentReference"/>
          <w:rFonts w:ascii="Times New Roman" w:eastAsia="SimSun" w:hAnsi="Times New Roman"/>
          <w:noProof w:val="0"/>
          <w:lang w:eastAsia="en-US"/>
        </w:rPr>
        <w:commentReference w:id="814"/>
      </w:r>
      <w:ins w:id="819" w:author="NR-R16-UE-Cap" w:date="2020-06-09T13:47:00Z">
        <w:r w:rsidRPr="00F537EB">
          <w:t xml:space="preserve"> </w:t>
        </w:r>
        <w:r>
          <w:t xml:space="preserve">         </w:t>
        </w:r>
        <w:r w:rsidRPr="00F537EB">
          <w:t>NUMERATED {</w:t>
        </w:r>
        <w:r>
          <w:t xml:space="preserve">n0, </w:t>
        </w:r>
        <w:r w:rsidRPr="00F537EB">
          <w:t>n1,</w:t>
        </w:r>
        <w:r>
          <w:t xml:space="preserve"> n2,</w:t>
        </w:r>
        <w:r w:rsidRPr="00F537EB">
          <w:t xml:space="preserve"> n4, n8, n16}</w:t>
        </w:r>
        <w:r>
          <w:t xml:space="preserve">   OPTI</w:t>
        </w:r>
        <w:commentRangeStart w:id="820"/>
        <w:r>
          <w:t>ONAL</w:t>
        </w:r>
        <w:commentRangeEnd w:id="820"/>
        <w:r>
          <w:rPr>
            <w:rStyle w:val="CommentReference"/>
            <w:rFonts w:ascii="Times New Roman" w:eastAsia="SimSun" w:hAnsi="Times New Roman"/>
            <w:noProof w:val="0"/>
            <w:lang w:eastAsia="en-US"/>
          </w:rPr>
          <w:commentReference w:id="820"/>
        </w:r>
      </w:ins>
    </w:p>
    <w:p w14:paraId="1263B67C" w14:textId="77777777" w:rsidR="00873EEC" w:rsidRDefault="00873EEC" w:rsidP="00873EEC">
      <w:pPr>
        <w:pStyle w:val="PL"/>
        <w:rPr>
          <w:ins w:id="821" w:author="NR-R16-UE-Cap" w:date="2020-06-09T13:47:00Z"/>
        </w:rPr>
      </w:pPr>
    </w:p>
    <w:p w14:paraId="781F65E2" w14:textId="77777777" w:rsidR="00873EEC" w:rsidRPr="00330B16" w:rsidRDefault="00873EEC" w:rsidP="003B6316">
      <w:pPr>
        <w:pStyle w:val="PL"/>
        <w:rPr>
          <w:ins w:id="822" w:author="NTT DOCOMO, INC." w:date="2020-04-08T17:27:00Z"/>
        </w:rPr>
      </w:pPr>
    </w:p>
    <w:p w14:paraId="4D6E401C" w14:textId="7676AE39" w:rsidR="00382D24" w:rsidRPr="00F537EB" w:rsidRDefault="00382D24" w:rsidP="003B6316">
      <w:pPr>
        <w:pStyle w:val="PL"/>
      </w:pPr>
      <w:ins w:id="823"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824" w:author="Intel Corp - Naveen Palle" w:date="2020-04-08T12:00:00Z"/>
        </w:rPr>
      </w:pPr>
      <w:r w:rsidRPr="00F537EB">
        <w:t xml:space="preserve">    ]]</w:t>
      </w:r>
      <w:ins w:id="825" w:author="Intel Corp - Naveen Palle" w:date="2020-04-08T12:00:00Z">
        <w:r w:rsidR="008C6383">
          <w:t>,</w:t>
        </w:r>
      </w:ins>
    </w:p>
    <w:p w14:paraId="4BCF624B" w14:textId="67BD3547" w:rsidR="008C6383" w:rsidRDefault="008C6383" w:rsidP="008C6383">
      <w:pPr>
        <w:pStyle w:val="PL"/>
        <w:rPr>
          <w:ins w:id="826" w:author="Intel Corp - Naveen Palle" w:date="2020-04-09T09:40:00Z"/>
        </w:rPr>
      </w:pPr>
      <w:ins w:id="827" w:author="Intel Corp - Naveen Palle" w:date="2020-04-08T12:00:00Z">
        <w:r>
          <w:tab/>
          <w:t>[[</w:t>
        </w:r>
      </w:ins>
    </w:p>
    <w:p w14:paraId="60B1DFD3" w14:textId="2F360B72" w:rsidR="00A04525" w:rsidRDefault="00A04525" w:rsidP="008C6383">
      <w:pPr>
        <w:pStyle w:val="PL"/>
        <w:rPr>
          <w:ins w:id="828" w:author="Intel Corp - Naveen Palle" w:date="2020-04-08T12:00:00Z"/>
        </w:rPr>
      </w:pPr>
      <w:ins w:id="829" w:author="Intel Corp - Naveen Palle" w:date="2020-04-09T09:40:00Z">
        <w:r>
          <w:tab/>
          <w:t>-- R1 17-1:</w:t>
        </w:r>
      </w:ins>
      <w:ins w:id="830" w:author="Intel Corp - Naveen Palle" w:date="2020-04-09T09:41:00Z">
        <w:r>
          <w:t xml:space="preserve"> </w:t>
        </w:r>
      </w:ins>
      <w:ins w:id="831" w:author="Intel Corp - Naveen Palle" w:date="2020-05-12T11:41:00Z">
        <w:r w:rsidR="005E09D0">
          <w:t>1.</w:t>
        </w:r>
      </w:ins>
      <w:ins w:id="832" w:author="Intel Corp - Naveen Palle" w:date="2020-04-09T09:41:00Z">
        <w:r>
          <w:t xml:space="preserve">Support </w:t>
        </w:r>
      </w:ins>
      <w:ins w:id="833" w:author="Intel Corp - Naveen Palle" w:date="2020-05-12T11:45:00Z">
        <w:r w:rsidR="005E09D0">
          <w:t xml:space="preserve">of </w:t>
        </w:r>
      </w:ins>
      <w:ins w:id="834" w:author="Intel Corp - Naveen Palle" w:date="2020-04-09T09:41:00Z">
        <w:r>
          <w:t>CLI-RSSI measurement</w:t>
        </w:r>
      </w:ins>
    </w:p>
    <w:p w14:paraId="6DFAB667" w14:textId="3EE4E43D" w:rsidR="008C6383" w:rsidRDefault="00822AE3" w:rsidP="008C6383">
      <w:pPr>
        <w:pStyle w:val="PL"/>
        <w:rPr>
          <w:ins w:id="835" w:author="Intel Corp - Naveen Palle" w:date="2020-05-12T11:41:00Z"/>
        </w:rPr>
      </w:pPr>
      <w:ins w:id="836" w:author="NTT DOCOMO, INC." w:date="2020-04-08T16:30:00Z">
        <w:r w:rsidRPr="00F537EB">
          <w:t xml:space="preserve">    </w:t>
        </w:r>
      </w:ins>
      <w:ins w:id="837" w:author="Intel Corp - Naveen Palle" w:date="2020-04-08T12:00:00Z">
        <w:r w:rsidR="008C6383" w:rsidRPr="003D049A">
          <w:t>cli-RSSI-MeasSupport</w:t>
        </w:r>
        <w:r w:rsidR="008C6383">
          <w:t>-</w:t>
        </w:r>
      </w:ins>
      <w:ins w:id="838" w:author="Intel Corp - Naveen Palle" w:date="2020-04-09T17:16:00Z">
        <w:r w:rsidR="004842EA">
          <w:t>r</w:t>
        </w:r>
      </w:ins>
      <w:ins w:id="839" w:author="Intel Corp - Naveen Palle" w:date="2020-04-08T12:00:00Z">
        <w:r w:rsidR="008C6383">
          <w:t>16</w:t>
        </w:r>
      </w:ins>
      <w:ins w:id="840" w:author="Intel Corp - Naveen Palle" w:date="2020-05-12T11:41:00Z">
        <w:r w:rsidR="005E09D0">
          <w:tab/>
        </w:r>
      </w:ins>
      <w:ins w:id="841" w:author="Intel Corp - Naveen Palle" w:date="2020-04-09T17:16:00Z">
        <w:r w:rsidR="004842EA">
          <w:tab/>
        </w:r>
        <w:r w:rsidR="004842EA">
          <w:tab/>
        </w:r>
      </w:ins>
      <w:ins w:id="842"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843" w:author="Intel Corp - Naveen Palle" w:date="2020-05-12T11:41:00Z"/>
        </w:rPr>
      </w:pPr>
      <w:ins w:id="844" w:author="Intel Corp - Naveen Palle" w:date="2020-05-12T11:41:00Z">
        <w:r>
          <w:tab/>
          <w:t>-- R1 17-1: 2.</w:t>
        </w:r>
      </w:ins>
      <w:ins w:id="845" w:author="Intel Corp - Naveen Palle" w:date="2020-05-12T11:42:00Z">
        <w:r>
          <w:t xml:space="preserve">Max meas resources for </w:t>
        </w:r>
      </w:ins>
      <w:ins w:id="846" w:author="Intel Corp - Naveen Palle" w:date="2020-05-12T11:41:00Z">
        <w:r>
          <w:t>CLI-RSSI measurement</w:t>
        </w:r>
      </w:ins>
    </w:p>
    <w:p w14:paraId="366D7534" w14:textId="34022CF8" w:rsidR="005E09D0" w:rsidRDefault="005E09D0" w:rsidP="008C6383">
      <w:pPr>
        <w:pStyle w:val="PL"/>
        <w:rPr>
          <w:ins w:id="847" w:author="Intel Corp - Naveen Palle" w:date="2020-04-09T09:40:00Z"/>
        </w:rPr>
      </w:pPr>
      <w:ins w:id="848" w:author="Intel Corp - Naveen Palle" w:date="2020-05-12T11:41:00Z">
        <w:r w:rsidRPr="00F537EB">
          <w:t xml:space="preserve">    </w:t>
        </w:r>
        <w:r w:rsidRPr="003D049A">
          <w:t>cli-RSSI-</w:t>
        </w:r>
      </w:ins>
      <w:ins w:id="849" w:author="Intel Corp - Naveen Palle" w:date="2020-05-12T11:43:00Z">
        <w:r>
          <w:t>MeasMaxResources</w:t>
        </w:r>
      </w:ins>
      <w:ins w:id="850" w:author="Intel Corp - Naveen Palle" w:date="2020-05-12T11:41:00Z">
        <w:r>
          <w:t>-r16</w:t>
        </w:r>
        <w:r>
          <w:tab/>
        </w:r>
        <w:r>
          <w:tab/>
        </w:r>
        <w:r>
          <w:tab/>
        </w:r>
        <w:r>
          <w:tab/>
        </w:r>
        <w:r>
          <w:tab/>
        </w:r>
        <w:r>
          <w:tab/>
          <w:t>ENUMERATED {</w:t>
        </w:r>
      </w:ins>
      <w:ins w:id="851" w:author="Intel Corp - Naveen Palle" w:date="2020-05-12T11:43:00Z">
        <w:r>
          <w:t>res8,</w:t>
        </w:r>
      </w:ins>
      <w:ins w:id="852" w:author="Intel Corp - Naveen Palle" w:date="2020-05-12T11:48:00Z">
        <w:r w:rsidR="00CC3A36">
          <w:t xml:space="preserve"> </w:t>
        </w:r>
      </w:ins>
      <w:ins w:id="853" w:author="Intel Corp - Naveen Palle" w:date="2020-05-12T11:43:00Z">
        <w:r>
          <w:t>res16, res32, res64</w:t>
        </w:r>
      </w:ins>
      <w:ins w:id="854" w:author="Intel Corp - Naveen Palle" w:date="2020-05-12T11:41:00Z">
        <w:r>
          <w:t>}</w:t>
        </w:r>
        <w:r>
          <w:tab/>
        </w:r>
        <w:r>
          <w:tab/>
          <w:t>OPTIONAL,</w:t>
        </w:r>
      </w:ins>
    </w:p>
    <w:p w14:paraId="7300AE14" w14:textId="1B929FBD" w:rsidR="00A04525" w:rsidRDefault="00A04525" w:rsidP="008C6383">
      <w:pPr>
        <w:pStyle w:val="PL"/>
        <w:rPr>
          <w:ins w:id="855" w:author="Intel Corp - Naveen Palle" w:date="2020-04-08T12:00:00Z"/>
        </w:rPr>
      </w:pPr>
      <w:ins w:id="856" w:author="Intel Corp - Naveen Palle" w:date="2020-04-09T09:40:00Z">
        <w:r>
          <w:tab/>
          <w:t xml:space="preserve">-- R1 17-2: </w:t>
        </w:r>
      </w:ins>
      <w:ins w:id="857" w:author="Intel Corp - Naveen Palle" w:date="2020-05-12T11:45:00Z">
        <w:r w:rsidR="005E09D0">
          <w:t>1.</w:t>
        </w:r>
      </w:ins>
      <w:ins w:id="858" w:author="Intel Corp - Naveen Palle" w:date="2020-04-09T09:41:00Z">
        <w:r>
          <w:t xml:space="preserve">Support </w:t>
        </w:r>
      </w:ins>
      <w:ins w:id="859" w:author="Intel Corp - Naveen Palle" w:date="2020-05-12T11:45:00Z">
        <w:r w:rsidR="005E09D0">
          <w:t xml:space="preserve">of </w:t>
        </w:r>
      </w:ins>
      <w:ins w:id="860" w:author="Intel Corp - Naveen Palle" w:date="2020-04-09T09:41:00Z">
        <w:r>
          <w:t>SRS-RSRP measurement</w:t>
        </w:r>
      </w:ins>
    </w:p>
    <w:p w14:paraId="4634817B" w14:textId="721F70AC" w:rsidR="008C6383" w:rsidRDefault="00822AE3" w:rsidP="008C6383">
      <w:pPr>
        <w:pStyle w:val="PL"/>
        <w:rPr>
          <w:ins w:id="861" w:author="Intel Corp - Naveen Palle" w:date="2020-05-12T11:46:00Z"/>
        </w:rPr>
      </w:pPr>
      <w:ins w:id="862" w:author="NTT DOCOMO, INC." w:date="2020-04-08T16:30:00Z">
        <w:r w:rsidRPr="00F537EB">
          <w:t xml:space="preserve">    </w:t>
        </w:r>
      </w:ins>
      <w:ins w:id="863" w:author="Intel Corp - Naveen Palle" w:date="2020-04-08T12:00:00Z">
        <w:r w:rsidR="008C6383" w:rsidRPr="003D049A">
          <w:t>cli-SRS-</w:t>
        </w:r>
        <w:r w:rsidR="008C6383">
          <w:t>RSRP-</w:t>
        </w:r>
        <w:r w:rsidR="008C6383" w:rsidRPr="003D049A">
          <w:t>MeasSupport</w:t>
        </w:r>
        <w:r w:rsidR="008C6383">
          <w:t>-</w:t>
        </w:r>
      </w:ins>
      <w:ins w:id="864" w:author="Intel Corp - Naveen Palle" w:date="2020-04-09T17:16:00Z">
        <w:r w:rsidR="004842EA">
          <w:t>r</w:t>
        </w:r>
      </w:ins>
      <w:ins w:id="865"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66" w:author="Intel Corp - Naveen Palle" w:date="2020-05-12T11:46:00Z"/>
        </w:rPr>
      </w:pPr>
      <w:ins w:id="867" w:author="Intel Corp - Naveen Palle" w:date="2020-05-12T11:46:00Z">
        <w:r>
          <w:tab/>
          <w:t>-- R1 17-2: 2.</w:t>
        </w:r>
      </w:ins>
      <w:ins w:id="868" w:author="Intel Corp - Naveen Palle" w:date="2020-05-12T11:47:00Z">
        <w:r w:rsidR="00CC3A36" w:rsidRPr="00CC3A36">
          <w:t xml:space="preserve"> </w:t>
        </w:r>
        <w:r w:rsidR="00CC3A36">
          <w:t xml:space="preserve">Max meas resources for </w:t>
        </w:r>
      </w:ins>
      <w:ins w:id="869" w:author="Intel Corp - Naveen Palle" w:date="2020-05-12T11:46:00Z">
        <w:r>
          <w:t>SRS-RSRP measurement</w:t>
        </w:r>
      </w:ins>
    </w:p>
    <w:p w14:paraId="3B327D35" w14:textId="16619CA9" w:rsidR="005E09D0" w:rsidRDefault="005E09D0" w:rsidP="008C6383">
      <w:pPr>
        <w:pStyle w:val="PL"/>
        <w:rPr>
          <w:ins w:id="870" w:author="Intel Corp - Naveen Palle" w:date="2020-05-12T11:48:00Z"/>
        </w:rPr>
      </w:pPr>
      <w:ins w:id="871" w:author="Intel Corp - Naveen Palle" w:date="2020-05-12T11:46:00Z">
        <w:r w:rsidRPr="00F537EB">
          <w:t xml:space="preserve">    </w:t>
        </w:r>
        <w:r w:rsidRPr="003D049A">
          <w:t>cli-SRS-</w:t>
        </w:r>
        <w:r>
          <w:t>RSRP-</w:t>
        </w:r>
        <w:r w:rsidRPr="003D049A">
          <w:t>Meas</w:t>
        </w:r>
      </w:ins>
      <w:ins w:id="872" w:author="Intel Corp - Naveen Palle" w:date="2020-05-12T11:47:00Z">
        <w:r w:rsidR="00CC3A36">
          <w:t>MaxResources</w:t>
        </w:r>
      </w:ins>
      <w:ins w:id="873" w:author="Intel Corp - Naveen Palle" w:date="2020-05-12T11:46:00Z">
        <w:r>
          <w:t>-r16</w:t>
        </w:r>
        <w:r>
          <w:tab/>
        </w:r>
        <w:r>
          <w:tab/>
        </w:r>
        <w:r>
          <w:tab/>
        </w:r>
        <w:r>
          <w:tab/>
        </w:r>
        <w:r>
          <w:tab/>
        </w:r>
      </w:ins>
      <w:ins w:id="874" w:author="Intel Corp - Naveen Palle" w:date="2020-05-12T11:47:00Z">
        <w:r w:rsidR="00CC3A36">
          <w:t>ENUMERATED {res4, res8,</w:t>
        </w:r>
      </w:ins>
      <w:ins w:id="875" w:author="Intel Corp - Naveen Palle" w:date="2020-05-12T11:48:00Z">
        <w:r w:rsidR="00CC3A36">
          <w:t xml:space="preserve"> </w:t>
        </w:r>
      </w:ins>
      <w:ins w:id="876" w:author="Intel Corp - Naveen Palle" w:date="2020-05-12T11:47:00Z">
        <w:r w:rsidR="00CC3A36">
          <w:t>res16, res32}</w:t>
        </w:r>
      </w:ins>
      <w:ins w:id="877" w:author="Intel Corp - Naveen Palle" w:date="2020-05-12T11:46:00Z">
        <w:r>
          <w:tab/>
        </w:r>
        <w:r>
          <w:tab/>
          <w:t>OPTIONAL,</w:t>
        </w:r>
      </w:ins>
    </w:p>
    <w:p w14:paraId="239704F3" w14:textId="3DFC98A6" w:rsidR="009D1790" w:rsidRDefault="009D1790" w:rsidP="009D1790">
      <w:pPr>
        <w:pStyle w:val="PL"/>
        <w:rPr>
          <w:ins w:id="878" w:author="Intel Corp - Naveen Palle" w:date="2020-05-12T11:48:00Z"/>
        </w:rPr>
      </w:pPr>
      <w:ins w:id="879"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880" w:author="Intel Corp - Naveen Palle" w:date="2020-05-12T11:49:00Z">
        <w:r>
          <w:t xml:space="preserve">res2, </w:t>
        </w:r>
      </w:ins>
      <w:ins w:id="881" w:author="Intel Corp - Naveen Palle" w:date="2020-05-12T11:48:00Z">
        <w:r>
          <w:t>res4, res8}</w:t>
        </w:r>
      </w:ins>
      <w:ins w:id="882" w:author="Intel Corp - Naveen Palle" w:date="2020-05-12T11:49:00Z">
        <w:r>
          <w:tab/>
        </w:r>
        <w:r>
          <w:tab/>
        </w:r>
      </w:ins>
      <w:ins w:id="883" w:author="Intel Corp - Naveen Palle" w:date="2020-05-12T11:48:00Z">
        <w:r>
          <w:tab/>
        </w:r>
        <w:r>
          <w:tab/>
          <w:t>OPTIONAL,</w:t>
        </w:r>
      </w:ins>
    </w:p>
    <w:p w14:paraId="39C3CE4B" w14:textId="77777777" w:rsidR="009D1790" w:rsidRDefault="009D1790" w:rsidP="008C6383">
      <w:pPr>
        <w:pStyle w:val="PL"/>
        <w:rPr>
          <w:ins w:id="884" w:author="Intel Corp - Naveen Palle" w:date="2020-04-09T09:40:00Z"/>
        </w:rPr>
      </w:pPr>
    </w:p>
    <w:p w14:paraId="62637B1C" w14:textId="1FC074B2" w:rsidR="00822AE3" w:rsidRDefault="00822AE3" w:rsidP="003B6316">
      <w:pPr>
        <w:pStyle w:val="PL"/>
        <w:rPr>
          <w:ins w:id="885" w:author="NTT DOCOMO, INC." w:date="2020-04-08T16:30:00Z"/>
        </w:rPr>
      </w:pPr>
      <w:ins w:id="886" w:author="NTT DOCOMO, INC." w:date="2020-04-08T16:30:00Z">
        <w:r w:rsidRPr="00F537EB">
          <w:t xml:space="preserve">            </w:t>
        </w:r>
        <w:r>
          <w:t xml:space="preserve">-- R1 9-2: </w:t>
        </w:r>
      </w:ins>
      <w:ins w:id="887" w:author="NTT DOCOMO, INC." w:date="2020-04-08T16:31:00Z">
        <w:r w:rsidRPr="00822AE3">
          <w:t>Supported 2 symbols DMRS for msgA PUSCH</w:t>
        </w:r>
      </w:ins>
    </w:p>
    <w:p w14:paraId="5FA59B96" w14:textId="77777777" w:rsidR="00F63A56" w:rsidRDefault="00822AE3" w:rsidP="00F63A56">
      <w:pPr>
        <w:pStyle w:val="PL"/>
        <w:rPr>
          <w:ins w:id="888" w:author="NR-R16-UE-Cap" w:date="2020-06-03T10:32:00Z"/>
        </w:rPr>
      </w:pPr>
      <w:ins w:id="889" w:author="NTT DOCOMO, INC." w:date="2020-04-08T16:31:00Z">
        <w:r w:rsidRPr="00F537EB">
          <w:t xml:space="preserve">    </w:t>
        </w:r>
        <w:r>
          <w:t>twoSymbols</w:t>
        </w:r>
      </w:ins>
      <w:ins w:id="890" w:author="NTT DOCOMO, INC." w:date="2020-04-08T16:34:00Z">
        <w:r>
          <w:t>DMRS-MsgA-PUSCH</w:t>
        </w:r>
      </w:ins>
      <w:ins w:id="891" w:author="NTT DOCOMO, INC." w:date="2020-04-08T16:35:00Z">
        <w:r>
          <w:t>-r16</w:t>
        </w:r>
      </w:ins>
      <w:ins w:id="892" w:author="NTT DOCOMO, INC." w:date="2020-04-08T16:34:00Z">
        <w:r>
          <w:t xml:space="preserve">               </w:t>
        </w:r>
        <w:r w:rsidRPr="00F537EB">
          <w:t>ENUMERATED {supported}</w:t>
        </w:r>
        <w:r>
          <w:t xml:space="preserve">                      OPTIONAL</w:t>
        </w:r>
      </w:ins>
      <w:bookmarkStart w:id="893" w:name="_Hlk37235744"/>
      <w:ins w:id="894" w:author="NR-R16-UE-Cap" w:date="2020-06-03T10:32:00Z">
        <w:r w:rsidR="00F63A56">
          <w:t>,</w:t>
        </w:r>
      </w:ins>
    </w:p>
    <w:p w14:paraId="6F4EAD5E" w14:textId="77777777" w:rsidR="00F63A56" w:rsidRPr="00331BBB" w:rsidRDefault="00F63A56" w:rsidP="00F63A56">
      <w:pPr>
        <w:pStyle w:val="PL"/>
        <w:rPr>
          <w:ins w:id="895" w:author="NR-R16-UE-Cap" w:date="2020-06-03T10:32:00Z"/>
        </w:rPr>
      </w:pPr>
      <w:ins w:id="896"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897" w:author="Intel Corp - Naveen Palle" w:date="2020-05-29T11:02:00Z"/>
        </w:rPr>
      </w:pPr>
      <w:ins w:id="898" w:author="Intel Corp - Naveen Palle" w:date="2020-05-29T11:02:00Z">
        <w:r w:rsidRPr="00331BBB">
          <w:t xml:space="preserve">    ]]</w:t>
        </w:r>
      </w:ins>
    </w:p>
    <w:bookmarkEnd w:id="893"/>
    <w:p w14:paraId="0E9E4839" w14:textId="5A3308B9" w:rsidR="00822AE3" w:rsidRDefault="00822AE3" w:rsidP="003B6316">
      <w:pPr>
        <w:pStyle w:val="PL"/>
        <w:rPr>
          <w:ins w:id="899" w:author="NTT DOCOMO, INC." w:date="2020-04-08T16:31:00Z"/>
        </w:rPr>
      </w:pPr>
    </w:p>
    <w:p w14:paraId="0259AD82" w14:textId="16A9E40B" w:rsidR="008C6383" w:rsidRPr="00F537EB" w:rsidRDefault="008C6383" w:rsidP="003B6316">
      <w:pPr>
        <w:pStyle w:val="PL"/>
      </w:pPr>
      <w:ins w:id="900"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901" w:name="_Toc20426182"/>
      <w:bookmarkStart w:id="902" w:name="_Toc29321579"/>
      <w:bookmarkStart w:id="903" w:name="_Toc36757370"/>
      <w:bookmarkStart w:id="904" w:name="_Toc36836911"/>
      <w:bookmarkStart w:id="905" w:name="_Toc36843888"/>
      <w:bookmarkStart w:id="906" w:name="_Toc37068177"/>
      <w:r w:rsidRPr="00F537EB">
        <w:t>–</w:t>
      </w:r>
      <w:r w:rsidRPr="00F537EB">
        <w:tab/>
      </w:r>
      <w:proofErr w:type="spellStart"/>
      <w:r w:rsidRPr="00F537EB">
        <w:rPr>
          <w:i/>
        </w:rPr>
        <w:t>Phy-ParametersMRDC</w:t>
      </w:r>
      <w:bookmarkEnd w:id="901"/>
      <w:bookmarkEnd w:id="902"/>
      <w:bookmarkEnd w:id="903"/>
      <w:bookmarkEnd w:id="904"/>
      <w:bookmarkEnd w:id="905"/>
      <w:bookmarkEnd w:id="906"/>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907" w:name="_Toc20426183"/>
      <w:bookmarkStart w:id="908" w:name="_Toc29321580"/>
      <w:bookmarkStart w:id="909" w:name="_Toc36757371"/>
      <w:bookmarkStart w:id="910" w:name="_Toc36836912"/>
      <w:bookmarkStart w:id="911" w:name="_Toc36843889"/>
      <w:bookmarkStart w:id="912" w:name="_Toc37068178"/>
      <w:r w:rsidRPr="00F537EB">
        <w:t>–</w:t>
      </w:r>
      <w:r w:rsidRPr="00F537EB">
        <w:tab/>
      </w:r>
      <w:r w:rsidRPr="00F537EB">
        <w:rPr>
          <w:i/>
          <w:noProof/>
        </w:rPr>
        <w:t>ProcessingParameters</w:t>
      </w:r>
      <w:bookmarkEnd w:id="907"/>
      <w:bookmarkEnd w:id="908"/>
      <w:bookmarkEnd w:id="909"/>
      <w:bookmarkEnd w:id="910"/>
      <w:bookmarkEnd w:id="911"/>
      <w:bookmarkEnd w:id="912"/>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913" w:name="_Toc20426184"/>
      <w:bookmarkStart w:id="914" w:name="_Toc29321581"/>
      <w:bookmarkStart w:id="915" w:name="_Toc36757372"/>
      <w:bookmarkStart w:id="916" w:name="_Toc36836913"/>
      <w:bookmarkStart w:id="917" w:name="_Toc36843890"/>
      <w:bookmarkStart w:id="918" w:name="_Toc37068179"/>
      <w:r w:rsidRPr="00F537EB">
        <w:t>–</w:t>
      </w:r>
      <w:r w:rsidRPr="00F537EB">
        <w:tab/>
      </w:r>
      <w:r w:rsidRPr="00F537EB">
        <w:rPr>
          <w:i/>
          <w:noProof/>
        </w:rPr>
        <w:t>RAT-Type</w:t>
      </w:r>
      <w:bookmarkEnd w:id="913"/>
      <w:bookmarkEnd w:id="914"/>
      <w:bookmarkEnd w:id="915"/>
      <w:bookmarkEnd w:id="916"/>
      <w:bookmarkEnd w:id="917"/>
      <w:bookmarkEnd w:id="918"/>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919" w:name="_Toc20426185"/>
      <w:bookmarkStart w:id="920" w:name="_Toc29321582"/>
      <w:bookmarkStart w:id="921" w:name="_Toc36757373"/>
      <w:bookmarkStart w:id="922" w:name="_Toc36836914"/>
      <w:bookmarkStart w:id="923" w:name="_Toc36843891"/>
      <w:bookmarkStart w:id="924" w:name="_Toc37068180"/>
      <w:r w:rsidRPr="00F537EB">
        <w:rPr>
          <w:rFonts w:eastAsia="Malgun Gothic"/>
        </w:rPr>
        <w:t>–</w:t>
      </w:r>
      <w:r w:rsidRPr="00F537EB">
        <w:rPr>
          <w:rFonts w:eastAsia="Malgun Gothic"/>
        </w:rPr>
        <w:tab/>
      </w:r>
      <w:r w:rsidRPr="00F537EB">
        <w:rPr>
          <w:rFonts w:eastAsia="Malgun Gothic"/>
          <w:i/>
        </w:rPr>
        <w:t>RF-Parameters</w:t>
      </w:r>
      <w:bookmarkEnd w:id="919"/>
      <w:bookmarkEnd w:id="920"/>
      <w:bookmarkEnd w:id="921"/>
      <w:bookmarkEnd w:id="922"/>
      <w:bookmarkEnd w:id="923"/>
      <w:bookmarkEnd w:id="924"/>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925" w:author="NTT DOCOMO, INC." w:date="2020-04-08T16:21:00Z"/>
        </w:rPr>
      </w:pPr>
      <w:r w:rsidRPr="00F537EB">
        <w:t xml:space="preserve">    ]]</w:t>
      </w:r>
      <w:ins w:id="926" w:author="NTT DOCOMO, INC." w:date="2020-04-08T16:21:00Z">
        <w:r w:rsidR="00AC270E">
          <w:t>,</w:t>
        </w:r>
      </w:ins>
    </w:p>
    <w:p w14:paraId="75443513" w14:textId="110A67C7" w:rsidR="00E43C61" w:rsidRDefault="00E43C61" w:rsidP="003B6316">
      <w:pPr>
        <w:pStyle w:val="PL"/>
        <w:rPr>
          <w:ins w:id="927" w:author="NTT DOCOMO, INC." w:date="2020-04-08T16:27:00Z"/>
        </w:rPr>
      </w:pPr>
      <w:ins w:id="928" w:author="NTT DOCOMO, INC." w:date="2020-04-08T17:40:00Z">
        <w:r w:rsidRPr="00F537EB">
          <w:t xml:space="preserve">    </w:t>
        </w:r>
        <w:r>
          <w:t xml:space="preserve"> </w:t>
        </w:r>
      </w:ins>
      <w:ins w:id="929" w:author="NTT DOCOMO, INC." w:date="2020-04-08T16:21:00Z">
        <w:r w:rsidR="00AC270E">
          <w:t>[</w:t>
        </w:r>
        <w:r>
          <w:t>[</w:t>
        </w:r>
      </w:ins>
    </w:p>
    <w:p w14:paraId="2DAF1FB2" w14:textId="1119A65C" w:rsidR="00FE6FE2" w:rsidRDefault="00E43C61" w:rsidP="007752E8">
      <w:pPr>
        <w:pStyle w:val="PL"/>
        <w:tabs>
          <w:tab w:val="clear" w:pos="9216"/>
        </w:tabs>
        <w:rPr>
          <w:ins w:id="930" w:author="NTT DOCOMO, INC." w:date="2020-04-08T16:21:00Z"/>
        </w:rPr>
      </w:pPr>
      <w:ins w:id="931" w:author="NTT DOCOMO, INC." w:date="2020-04-08T17:40:00Z">
        <w:r w:rsidRPr="00F537EB">
          <w:t xml:space="preserve">    </w:t>
        </w:r>
      </w:ins>
      <w:ins w:id="932"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933" w:author="NTT DOCOMO, INC." w:date="2020-04-08T16:21:00Z"/>
        </w:rPr>
      </w:pPr>
      <w:ins w:id="934" w:author="NTT DOCOMO, INC." w:date="2020-04-08T17:40:00Z">
        <w:r w:rsidRPr="00F537EB">
          <w:t xml:space="preserve">    </w:t>
        </w:r>
      </w:ins>
      <w:ins w:id="935" w:author="NTT DOCOMO, INC." w:date="2020-04-08T16:23:00Z">
        <w:r w:rsidR="00AC270E">
          <w:t>twoStepRACH-r16</w:t>
        </w:r>
      </w:ins>
      <w:ins w:id="936" w:author="NTT DOCOMO, INC." w:date="2020-04-08T17:51:00Z">
        <w:r w:rsidR="007752E8">
          <w:t xml:space="preserve">                   </w:t>
        </w:r>
      </w:ins>
      <w:ins w:id="937" w:author="NTT DOCOMO, INC." w:date="2020-04-08T16:24:00Z">
        <w:r w:rsidR="00AC270E">
          <w:t>ENUMERATED {supported}</w:t>
        </w:r>
      </w:ins>
      <w:ins w:id="938" w:author="NTT DOCOMO, INC." w:date="2020-04-08T17:51:00Z">
        <w:r w:rsidR="007752E8">
          <w:t xml:space="preserve">                        </w:t>
        </w:r>
      </w:ins>
      <w:ins w:id="939" w:author="NTT DOCOMO, INC." w:date="2020-04-08T16:24:00Z">
        <w:r w:rsidR="00FE6FE2">
          <w:t>OPTIONAL</w:t>
        </w:r>
      </w:ins>
      <w:ins w:id="940" w:author="NTT DOCOMO, INC." w:date="2020-04-08T17:41:00Z">
        <w:r w:rsidR="00CA705C">
          <w:t>,</w:t>
        </w:r>
      </w:ins>
    </w:p>
    <w:p w14:paraId="7D07CE1B" w14:textId="57B5899B" w:rsidR="00E43C61" w:rsidRDefault="00E43C61" w:rsidP="003B6316">
      <w:pPr>
        <w:pStyle w:val="PL"/>
        <w:rPr>
          <w:ins w:id="941" w:author="NTT DOCOMO, INC." w:date="2020-04-08T17:40:00Z"/>
          <w:rFonts w:eastAsiaTheme="minorEastAsia"/>
          <w:lang w:eastAsia="ja-JP"/>
        </w:rPr>
      </w:pPr>
      <w:ins w:id="942" w:author="NTT DOCOMO, INC." w:date="2020-04-08T17:39:00Z">
        <w:r>
          <w:rPr>
            <w:rFonts w:eastAsiaTheme="minorEastAsia" w:hint="eastAsia"/>
            <w:lang w:eastAsia="ja-JP"/>
          </w:rPr>
          <w:t xml:space="preserve">     </w:t>
        </w:r>
      </w:ins>
      <w:ins w:id="943"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944" w:author="NTT DOCOMO, INC." w:date="2020-04-09T14:54:00Z"/>
          <w:rFonts w:eastAsiaTheme="minorEastAsia"/>
          <w:lang w:eastAsia="ja-JP"/>
        </w:rPr>
      </w:pPr>
      <w:ins w:id="945" w:author="NTT DOCOMO, INC." w:date="2020-04-08T17:40:00Z">
        <w:r>
          <w:rPr>
            <w:rFonts w:eastAsiaTheme="minorEastAsia"/>
            <w:lang w:eastAsia="ja-JP"/>
          </w:rPr>
          <w:t xml:space="preserve">     unlicensedParameters</w:t>
        </w:r>
      </w:ins>
      <w:ins w:id="946" w:author="NTT DOCOMO, INC." w:date="2020-04-08T17:41:00Z">
        <w:r>
          <w:rPr>
            <w:rFonts w:eastAsiaTheme="minorEastAsia"/>
            <w:lang w:eastAsia="ja-JP"/>
          </w:rPr>
          <w:t>PerBand</w:t>
        </w:r>
      </w:ins>
      <w:ins w:id="947" w:author="NTT DOCOMO, INC." w:date="2020-04-08T17:50:00Z">
        <w:r w:rsidR="007752E8">
          <w:rPr>
            <w:rFonts w:eastAsiaTheme="minorEastAsia"/>
            <w:lang w:eastAsia="ja-JP"/>
          </w:rPr>
          <w:t>-r16</w:t>
        </w:r>
      </w:ins>
      <w:ins w:id="948" w:author="NTT DOCOMO, INC." w:date="2020-04-08T17:41:00Z">
        <w:r>
          <w:rPr>
            <w:rFonts w:eastAsiaTheme="minorEastAsia"/>
            <w:lang w:eastAsia="ja-JP"/>
          </w:rPr>
          <w:t xml:space="preserve">    UnlicensedParametersPerBand</w:t>
        </w:r>
      </w:ins>
      <w:ins w:id="949" w:author="NTT DOCOMO, INC." w:date="2020-04-08T17:50:00Z">
        <w:r w:rsidR="007752E8">
          <w:rPr>
            <w:rFonts w:eastAsiaTheme="minorEastAsia"/>
            <w:lang w:eastAsia="ja-JP"/>
          </w:rPr>
          <w:t>-r16</w:t>
        </w:r>
      </w:ins>
      <w:ins w:id="950" w:author="NTT DOCOMO, INC." w:date="2020-04-08T17:51:00Z">
        <w:r w:rsidR="007752E8">
          <w:rPr>
            <w:rFonts w:eastAsiaTheme="minorEastAsia"/>
            <w:lang w:eastAsia="ja-JP"/>
          </w:rPr>
          <w:t xml:space="preserve">                  </w:t>
        </w:r>
      </w:ins>
      <w:ins w:id="951" w:author="NTT DOCOMO, INC." w:date="2020-04-08T17:41:00Z">
        <w:r>
          <w:rPr>
            <w:rFonts w:eastAsiaTheme="minorEastAsia"/>
            <w:lang w:eastAsia="ja-JP"/>
          </w:rPr>
          <w:t>OPTIONAL</w:t>
        </w:r>
      </w:ins>
      <w:ins w:id="952" w:author="NTT DOCOMO, INC." w:date="2020-04-09T14:54:00Z">
        <w:r w:rsidR="002325B4">
          <w:rPr>
            <w:rFonts w:eastAsiaTheme="minorEastAsia"/>
            <w:lang w:eastAsia="ja-JP"/>
          </w:rPr>
          <w:t>,</w:t>
        </w:r>
      </w:ins>
    </w:p>
    <w:p w14:paraId="4A3FFFF2" w14:textId="05D23D63" w:rsidR="002325B4" w:rsidRDefault="002325B4" w:rsidP="003B6316">
      <w:pPr>
        <w:pStyle w:val="PL"/>
        <w:rPr>
          <w:ins w:id="953" w:author="NTT DOCOMO, INC." w:date="2020-04-09T14:55:00Z"/>
          <w:rFonts w:eastAsiaTheme="minorEastAsia"/>
          <w:lang w:eastAsia="ja-JP"/>
        </w:rPr>
      </w:pPr>
      <w:ins w:id="954" w:author="NTT DOCOMO, INC." w:date="2020-04-09T14:54:00Z">
        <w:r>
          <w:rPr>
            <w:rFonts w:eastAsiaTheme="minorEastAsia"/>
            <w:lang w:eastAsia="ja-JP"/>
          </w:rPr>
          <w:t xml:space="preserve">     -- R1 15: </w:t>
        </w:r>
      </w:ins>
      <w:ins w:id="955"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956" w:author="NR-R16-UE-Cap" w:date="2020-06-04T11:50:00Z"/>
          <w:rFonts w:eastAsiaTheme="minorEastAsia"/>
          <w:lang w:eastAsia="ja-JP"/>
        </w:rPr>
      </w:pPr>
      <w:ins w:id="957" w:author="NTT DOCOMO, INC." w:date="2020-04-09T14:55:00Z">
        <w:r>
          <w:rPr>
            <w:rFonts w:eastAsiaTheme="minorEastAsia"/>
            <w:lang w:eastAsia="ja-JP"/>
          </w:rPr>
          <w:t xml:space="preserve">     sidelinkParametersPerBand-r16      SidelinkParametersPerBand-r16                     OPTIONAL</w:t>
        </w:r>
      </w:ins>
      <w:ins w:id="958" w:author="NR-R16-UE-Cap" w:date="2020-06-04T11:50:00Z">
        <w:r w:rsidR="009A7C94">
          <w:rPr>
            <w:rFonts w:eastAsiaTheme="minorEastAsia"/>
            <w:lang w:eastAsia="ja-JP"/>
          </w:rPr>
          <w:t>,</w:t>
        </w:r>
      </w:ins>
    </w:p>
    <w:p w14:paraId="1F3BB416" w14:textId="677C6B18" w:rsidR="009A7C94" w:rsidRDefault="009A7C94" w:rsidP="003B6316">
      <w:pPr>
        <w:pStyle w:val="PL"/>
        <w:rPr>
          <w:ins w:id="959" w:author="NR-R16-UE-Cap" w:date="2020-06-09T13:19:00Z"/>
          <w:rFonts w:eastAsiaTheme="minorEastAsia"/>
          <w:lang w:eastAsia="ja-JP"/>
        </w:rPr>
      </w:pPr>
      <w:ins w:id="960" w:author="NR-R16-UE-Cap" w:date="2020-06-04T11:51:00Z">
        <w:r>
          <w:t xml:space="preserve">    olpc-SRS</w:t>
        </w:r>
      </w:ins>
      <w:ins w:id="961" w:author="NR-R16-UE-Cap" w:date="2020-06-04T11:52:00Z">
        <w:r>
          <w:t>-Pos-r16</w:t>
        </w:r>
      </w:ins>
      <w:ins w:id="962" w:author="NR-R16-UE-Cap" w:date="2020-06-04T11:53:00Z">
        <w:r w:rsidR="00F22460">
          <w:rPr>
            <w:rFonts w:eastAsiaTheme="minorEastAsia"/>
            <w:lang w:eastAsia="ja-JP"/>
          </w:rPr>
          <w:t xml:space="preserve">                      OLPC-SRS-Po</w:t>
        </w:r>
      </w:ins>
      <w:ins w:id="963" w:author="NR-R16-UE-Cap" w:date="2020-06-09T13:14:00Z">
        <w:r w:rsidR="00D0414E">
          <w:rPr>
            <w:rFonts w:eastAsiaTheme="minorEastAsia"/>
            <w:lang w:eastAsia="ja-JP"/>
          </w:rPr>
          <w:t>s</w:t>
        </w:r>
      </w:ins>
      <w:ins w:id="964" w:author="NR-R16-UE-Cap" w:date="2020-06-04T11:53:00Z">
        <w:r w:rsidR="00F22460">
          <w:rPr>
            <w:rFonts w:eastAsiaTheme="minorEastAsia"/>
            <w:lang w:eastAsia="ja-JP"/>
          </w:rPr>
          <w:t>-</w:t>
        </w:r>
        <w:commentRangeStart w:id="965"/>
        <w:r w:rsidR="00F22460">
          <w:rPr>
            <w:rFonts w:eastAsiaTheme="minorEastAsia"/>
            <w:lang w:eastAsia="ja-JP"/>
          </w:rPr>
          <w:t xml:space="preserve">r16 </w:t>
        </w:r>
      </w:ins>
      <w:commentRangeEnd w:id="965"/>
      <w:ins w:id="966" w:author="NR-R16-UE-Cap" w:date="2020-06-04T11:54:00Z">
        <w:r w:rsidR="00F22460">
          <w:rPr>
            <w:rStyle w:val="CommentReference"/>
            <w:rFonts w:ascii="Times New Roman" w:eastAsia="SimSun" w:hAnsi="Times New Roman"/>
            <w:noProof w:val="0"/>
            <w:lang w:eastAsia="en-US"/>
          </w:rPr>
          <w:commentReference w:id="965"/>
        </w:r>
      </w:ins>
      <w:ins w:id="967" w:author="NR-R16-UE-Cap" w:date="2020-06-04T11:53:00Z">
        <w:r w:rsidR="00F22460">
          <w:rPr>
            <w:rFonts w:eastAsiaTheme="minorEastAsia"/>
            <w:lang w:eastAsia="ja-JP"/>
          </w:rPr>
          <w:t xml:space="preserve">                                   </w:t>
        </w:r>
      </w:ins>
      <w:ins w:id="968" w:author="NR-R16-UE-Cap" w:date="2020-06-09T13:19:00Z">
        <w:r w:rsidR="008B141A">
          <w:rPr>
            <w:rFonts w:eastAsiaTheme="minorEastAsia"/>
            <w:lang w:eastAsia="ja-JP"/>
          </w:rPr>
          <w:t xml:space="preserve"> </w:t>
        </w:r>
      </w:ins>
      <w:ins w:id="969" w:author="NR-R16-UE-Cap" w:date="2020-06-04T11:53:00Z">
        <w:r w:rsidR="00F22460">
          <w:rPr>
            <w:rFonts w:eastAsiaTheme="minorEastAsia"/>
            <w:lang w:eastAsia="ja-JP"/>
          </w:rPr>
          <w:t>OPTIONAL</w:t>
        </w:r>
      </w:ins>
      <w:ins w:id="970" w:author="NR-R16-UE-Cap" w:date="2020-06-09T13:19:00Z">
        <w:r w:rsidR="008B141A">
          <w:rPr>
            <w:rFonts w:eastAsiaTheme="minorEastAsia"/>
            <w:lang w:eastAsia="ja-JP"/>
          </w:rPr>
          <w:t>,</w:t>
        </w:r>
      </w:ins>
    </w:p>
    <w:p w14:paraId="1A976DC7" w14:textId="748ADCA7" w:rsidR="008B141A" w:rsidRDefault="008B141A" w:rsidP="008B141A">
      <w:pPr>
        <w:pStyle w:val="PL"/>
        <w:rPr>
          <w:ins w:id="971" w:author="NR-R16-UE-Cap" w:date="2020-06-09T17:12:00Z"/>
        </w:rPr>
      </w:pPr>
      <w:ins w:id="972" w:author="NR-R16-UE-Cap" w:date="2020-06-09T13:19:00Z">
        <w:r w:rsidRPr="00F537EB">
          <w:t xml:space="preserve">    spatialRelations</w:t>
        </w:r>
        <w:r>
          <w:t>SRS-Pos-r16</w:t>
        </w:r>
        <w:r w:rsidRPr="00F537EB">
          <w:t xml:space="preserve">       </w:t>
        </w:r>
        <w:r>
          <w:t>S</w:t>
        </w:r>
        <w:r w:rsidRPr="00F537EB">
          <w:t>patialRelations</w:t>
        </w:r>
        <w:r>
          <w:t>SRS-</w:t>
        </w:r>
        <w:commentRangeStart w:id="973"/>
        <w:r>
          <w:t>Pos</w:t>
        </w:r>
        <w:commentRangeEnd w:id="973"/>
        <w:r>
          <w:rPr>
            <w:rStyle w:val="CommentReference"/>
            <w:rFonts w:ascii="Times New Roman" w:eastAsia="SimSun" w:hAnsi="Times New Roman"/>
            <w:noProof w:val="0"/>
            <w:lang w:eastAsia="en-US"/>
          </w:rPr>
          <w:commentReference w:id="973"/>
        </w:r>
        <w:r>
          <w:t>-r16</w:t>
        </w:r>
        <w:r w:rsidRPr="00F537EB">
          <w:t xml:space="preserve">          </w:t>
        </w:r>
      </w:ins>
      <w:ins w:id="974" w:author="NR-R16-UE-Cap" w:date="2020-06-09T13:30:00Z">
        <w:r w:rsidR="004578E8">
          <w:t xml:space="preserve">   </w:t>
        </w:r>
      </w:ins>
      <w:ins w:id="975" w:author="NR-R16-UE-Cap" w:date="2020-06-09T13:19:00Z">
        <w:r w:rsidRPr="00F537EB">
          <w:t xml:space="preserve">      </w:t>
        </w:r>
        <w:r>
          <w:t xml:space="preserve"> </w:t>
        </w:r>
        <w:r w:rsidRPr="00F537EB">
          <w:t>OPTIONAL</w:t>
        </w:r>
      </w:ins>
      <w:ins w:id="976" w:author="NR-R16-UE-Cap" w:date="2020-06-09T17:12:00Z">
        <w:r w:rsidR="008A3FA5">
          <w:t>,</w:t>
        </w:r>
      </w:ins>
    </w:p>
    <w:p w14:paraId="5DA202F6" w14:textId="723755E9" w:rsidR="008A3FA5" w:rsidRDefault="008A3FA5" w:rsidP="008A3FA5">
      <w:pPr>
        <w:pStyle w:val="PL"/>
        <w:rPr>
          <w:ins w:id="977" w:author="NR-R16-UE-Cap" w:date="2020-06-09T17:12:00Z"/>
        </w:rPr>
      </w:pPr>
      <w:bookmarkStart w:id="978" w:name="_Hlk42683720"/>
      <w:ins w:id="979" w:author="NR-R16-UE-Cap" w:date="2020-06-09T17:12:00Z">
        <w:r>
          <w:t xml:space="preserve">    simul-SRS-Trans-IntraBandCA-r16   INTEGER (1..2)                           </w:t>
        </w:r>
      </w:ins>
      <w:ins w:id="980" w:author="NR-R16-UE-Cap" w:date="2020-06-09T17:13:00Z">
        <w:r>
          <w:t xml:space="preserve">      </w:t>
        </w:r>
      </w:ins>
      <w:ins w:id="981" w:author="NR-R16-UE-Cap" w:date="2020-06-09T17:12:00Z">
        <w:r>
          <w:t>OPTION</w:t>
        </w:r>
        <w:commentRangeStart w:id="982"/>
        <w:r>
          <w:t>AL,</w:t>
        </w:r>
      </w:ins>
      <w:commentRangeEnd w:id="982"/>
      <w:ins w:id="983" w:author="NR-R16-UE-Cap" w:date="2020-06-09T17:13:00Z">
        <w:r>
          <w:rPr>
            <w:rStyle w:val="CommentReference"/>
            <w:rFonts w:ascii="Times New Roman" w:eastAsia="SimSun" w:hAnsi="Times New Roman"/>
            <w:noProof w:val="0"/>
            <w:lang w:eastAsia="en-US"/>
          </w:rPr>
          <w:commentReference w:id="982"/>
        </w:r>
      </w:ins>
    </w:p>
    <w:p w14:paraId="2B5878DA" w14:textId="15CBA769" w:rsidR="008A3FA5" w:rsidRDefault="008A3FA5" w:rsidP="008A3FA5">
      <w:pPr>
        <w:pStyle w:val="PL"/>
        <w:rPr>
          <w:ins w:id="984" w:author="NR-R16-UE-Cap" w:date="2020-06-09T17:12:00Z"/>
        </w:rPr>
      </w:pPr>
      <w:ins w:id="985" w:author="NR-R16-UE-Cap" w:date="2020-06-09T17:12:00Z">
        <w:r>
          <w:t xml:space="preserve">    </w:t>
        </w:r>
        <w:commentRangeStart w:id="986"/>
        <w:commentRangeStart w:id="987"/>
        <w:r>
          <w:t>simul-SRS-Trans-InterBandCA-r16   INTEGER (1..2)</w:t>
        </w:r>
      </w:ins>
      <w:ins w:id="988" w:author="NR-R16-UE-Cap" w:date="2020-06-09T17:13:00Z">
        <w:r>
          <w:t xml:space="preserve">                                 </w:t>
        </w:r>
      </w:ins>
      <w:ins w:id="989" w:author="NR-R16-UE-Cap" w:date="2020-06-09T17:12:00Z">
        <w:r>
          <w:t>OPTION</w:t>
        </w:r>
        <w:commentRangeStart w:id="990"/>
        <w:r>
          <w:t>AL</w:t>
        </w:r>
      </w:ins>
      <w:commentRangeEnd w:id="990"/>
      <w:ins w:id="991" w:author="NR-R16-UE-Cap" w:date="2020-06-09T17:13:00Z">
        <w:r>
          <w:rPr>
            <w:rStyle w:val="CommentReference"/>
            <w:rFonts w:ascii="Times New Roman" w:eastAsia="SimSun" w:hAnsi="Times New Roman"/>
            <w:noProof w:val="0"/>
            <w:lang w:eastAsia="en-US"/>
          </w:rPr>
          <w:commentReference w:id="990"/>
        </w:r>
      </w:ins>
      <w:commentRangeEnd w:id="986"/>
      <w:r w:rsidR="00B4033D">
        <w:rPr>
          <w:rStyle w:val="CommentReference"/>
          <w:rFonts w:ascii="Times New Roman" w:eastAsia="SimSun" w:hAnsi="Times New Roman"/>
          <w:noProof w:val="0"/>
          <w:lang w:eastAsia="en-US"/>
        </w:rPr>
        <w:commentReference w:id="986"/>
      </w:r>
      <w:commentRangeEnd w:id="987"/>
      <w:r w:rsidR="00A749BC">
        <w:rPr>
          <w:rStyle w:val="CommentReference"/>
          <w:rFonts w:ascii="Times New Roman" w:eastAsia="SimSun" w:hAnsi="Times New Roman"/>
          <w:noProof w:val="0"/>
          <w:lang w:eastAsia="en-US"/>
        </w:rPr>
        <w:commentReference w:id="987"/>
      </w:r>
    </w:p>
    <w:bookmarkEnd w:id="978"/>
    <w:p w14:paraId="0E3FE742" w14:textId="1972C156" w:rsidR="008A3FA5" w:rsidRPr="00F537EB" w:rsidRDefault="008A3FA5" w:rsidP="008A3FA5">
      <w:pPr>
        <w:pStyle w:val="PL"/>
        <w:rPr>
          <w:ins w:id="993" w:author="NR-R16-UE-Cap" w:date="2020-06-09T13:19:00Z"/>
        </w:rPr>
      </w:pPr>
    </w:p>
    <w:p w14:paraId="2122E7DD" w14:textId="77777777" w:rsidR="008B141A" w:rsidRPr="00E43C61" w:rsidRDefault="008B141A" w:rsidP="003B6316">
      <w:pPr>
        <w:pStyle w:val="PL"/>
        <w:rPr>
          <w:ins w:id="994" w:author="NTT DOCOMO, INC." w:date="2020-04-08T17:39:00Z"/>
        </w:rPr>
      </w:pPr>
    </w:p>
    <w:p w14:paraId="5BC8D3AB" w14:textId="26B4B170" w:rsidR="00AC270E" w:rsidRPr="00F537EB" w:rsidRDefault="00AC270E" w:rsidP="003B6316">
      <w:pPr>
        <w:pStyle w:val="PL"/>
      </w:pPr>
      <w:ins w:id="995"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bookmarkStart w:id="996" w:name="_GoBack"/>
      <w:bookmarkEnd w:id="996"/>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997" w:name="_Toc20426186"/>
      <w:bookmarkStart w:id="998" w:name="_Toc29321583"/>
      <w:bookmarkStart w:id="999" w:name="_Toc36757374"/>
      <w:bookmarkStart w:id="1000" w:name="_Toc36836915"/>
      <w:bookmarkStart w:id="1001" w:name="_Toc36843892"/>
      <w:bookmarkStart w:id="1002" w:name="_Toc37068181"/>
      <w:r w:rsidRPr="00F537EB">
        <w:t>–</w:t>
      </w:r>
      <w:r w:rsidRPr="00F537EB">
        <w:tab/>
      </w:r>
      <w:r w:rsidRPr="00F537EB">
        <w:rPr>
          <w:i/>
        </w:rPr>
        <w:t>RF-</w:t>
      </w:r>
      <w:proofErr w:type="spellStart"/>
      <w:r w:rsidRPr="00F537EB">
        <w:rPr>
          <w:i/>
        </w:rPr>
        <w:t>ParametersMRDC</w:t>
      </w:r>
      <w:bookmarkEnd w:id="997"/>
      <w:bookmarkEnd w:id="998"/>
      <w:bookmarkEnd w:id="999"/>
      <w:bookmarkEnd w:id="1000"/>
      <w:bookmarkEnd w:id="1001"/>
      <w:bookmarkEnd w:id="1002"/>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1003" w:name="_Toc20426187"/>
      <w:bookmarkStart w:id="1004" w:name="_Toc29321584"/>
      <w:bookmarkStart w:id="1005" w:name="_Toc36757375"/>
      <w:bookmarkStart w:id="1006" w:name="_Toc36836916"/>
      <w:bookmarkStart w:id="1007" w:name="_Toc36843893"/>
      <w:bookmarkStart w:id="1008" w:name="_Toc37068182"/>
      <w:r w:rsidRPr="00F537EB">
        <w:rPr>
          <w:rFonts w:eastAsia="Malgun Gothic"/>
        </w:rPr>
        <w:t>–</w:t>
      </w:r>
      <w:r w:rsidRPr="00F537EB">
        <w:rPr>
          <w:rFonts w:eastAsia="Malgun Gothic"/>
        </w:rPr>
        <w:tab/>
      </w:r>
      <w:r w:rsidRPr="00F537EB">
        <w:rPr>
          <w:rFonts w:eastAsia="Malgun Gothic"/>
          <w:i/>
        </w:rPr>
        <w:t>RLC-Parameters</w:t>
      </w:r>
      <w:bookmarkEnd w:id="1003"/>
      <w:bookmarkEnd w:id="1004"/>
      <w:bookmarkEnd w:id="1005"/>
      <w:bookmarkEnd w:id="1006"/>
      <w:bookmarkEnd w:id="1007"/>
      <w:bookmarkEnd w:id="1008"/>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1009" w:name="_Toc20426188"/>
      <w:bookmarkStart w:id="1010" w:name="_Toc29321585"/>
      <w:bookmarkStart w:id="1011" w:name="_Toc36757376"/>
      <w:bookmarkStart w:id="1012" w:name="_Toc36836917"/>
      <w:bookmarkStart w:id="1013" w:name="_Toc36843894"/>
      <w:bookmarkStart w:id="1014" w:name="_Toc37068183"/>
      <w:r w:rsidRPr="00F537EB">
        <w:rPr>
          <w:rFonts w:eastAsia="Malgun Gothic"/>
        </w:rPr>
        <w:t>–</w:t>
      </w:r>
      <w:r w:rsidRPr="00F537EB">
        <w:rPr>
          <w:rFonts w:eastAsia="Malgun Gothic"/>
        </w:rPr>
        <w:tab/>
      </w:r>
      <w:r w:rsidRPr="00F537EB">
        <w:rPr>
          <w:rFonts w:eastAsia="Malgun Gothic"/>
          <w:i/>
        </w:rPr>
        <w:t>SDAP-Parameters</w:t>
      </w:r>
      <w:bookmarkEnd w:id="1009"/>
      <w:bookmarkEnd w:id="1010"/>
      <w:bookmarkEnd w:id="1011"/>
      <w:bookmarkEnd w:id="1012"/>
      <w:bookmarkEnd w:id="1013"/>
      <w:bookmarkEnd w:id="1014"/>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015" w:author="NTT DOCOMO, INC." w:date="2020-04-09T14:55:00Z"/>
          <w:rFonts w:eastAsiaTheme="minorEastAsia"/>
        </w:rPr>
      </w:pPr>
    </w:p>
    <w:p w14:paraId="58E1C94A" w14:textId="49644B8C" w:rsidR="00075ADB" w:rsidRDefault="00075ADB" w:rsidP="00F85E17">
      <w:pPr>
        <w:pStyle w:val="Heading4"/>
        <w:rPr>
          <w:ins w:id="1016" w:author="NTT DOCOMO, INC." w:date="2020-04-09T14:56:00Z"/>
          <w:rFonts w:eastAsiaTheme="minorEastAsia"/>
        </w:rPr>
      </w:pPr>
      <w:ins w:id="1017"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1018" w:author="NTT DOCOMO, INC." w:date="2020-04-09T14:57:00Z"/>
          <w:rFonts w:eastAsiaTheme="minorEastAsia"/>
        </w:rPr>
      </w:pPr>
      <w:ins w:id="1019"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020" w:author="NTT DOCOMO, INC." w:date="2020-04-09T14:58:00Z"/>
          <w:rFonts w:eastAsiaTheme="minorEastAsia"/>
          <w:bCs/>
          <w:i/>
          <w:iCs/>
        </w:rPr>
      </w:pPr>
      <w:proofErr w:type="spellStart"/>
      <w:ins w:id="1021"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1022" w:author="NTT DOCOMO, INC." w:date="2020-04-09T14:59:00Z"/>
          <w:rFonts w:eastAsiaTheme="minorEastAsia"/>
          <w:lang w:eastAsia="ja-JP"/>
        </w:rPr>
      </w:pPr>
      <w:ins w:id="1023" w:author="NTT DOCOMO, INC." w:date="2020-04-09T14:59:00Z">
        <w:r>
          <w:rPr>
            <w:rFonts w:eastAsiaTheme="minorEastAsia" w:hint="eastAsia"/>
            <w:lang w:eastAsia="ja-JP"/>
          </w:rPr>
          <w:t>-- ASN1START</w:t>
        </w:r>
      </w:ins>
    </w:p>
    <w:p w14:paraId="76C5833D" w14:textId="06371692" w:rsidR="0043015F" w:rsidRDefault="0043015F" w:rsidP="0043015F">
      <w:pPr>
        <w:pStyle w:val="PL"/>
        <w:rPr>
          <w:ins w:id="1024" w:author="NTT DOCOMO, INC." w:date="2020-04-09T14:59:00Z"/>
          <w:rFonts w:eastAsiaTheme="minorEastAsia"/>
          <w:lang w:eastAsia="ja-JP"/>
        </w:rPr>
      </w:pPr>
      <w:ins w:id="1025"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026" w:author="NTT DOCOMO, INC." w:date="2020-04-09T15:00:00Z"/>
          <w:rFonts w:eastAsiaTheme="minorEastAsia"/>
        </w:rPr>
      </w:pPr>
    </w:p>
    <w:p w14:paraId="6843E0C3" w14:textId="155CFBEC" w:rsidR="0043015F" w:rsidRDefault="00BA6447" w:rsidP="0043015F">
      <w:pPr>
        <w:pStyle w:val="PL"/>
        <w:rPr>
          <w:ins w:id="1027" w:author="NTT DOCOMO, INC." w:date="2020-04-09T15:00:00Z"/>
          <w:rFonts w:eastAsiaTheme="minorEastAsia"/>
          <w:lang w:eastAsia="ja-JP"/>
        </w:rPr>
      </w:pPr>
      <w:ins w:id="1028"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029" w:author="NTT DOCOMO, INC." w:date="2020-04-09T15:03:00Z"/>
          <w:rFonts w:eastAsiaTheme="minorEastAsia"/>
          <w:lang w:eastAsia="ja-JP"/>
        </w:rPr>
      </w:pPr>
      <w:ins w:id="1030"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031" w:author="NTT DOCOMO, INC." w:date="2020-04-09T15:04:00Z"/>
          <w:rFonts w:eastAsiaTheme="minorEastAsia"/>
          <w:lang w:eastAsia="ja-JP"/>
        </w:rPr>
      </w:pPr>
      <w:ins w:id="1032" w:author="NTT DOCOMO, INC." w:date="2020-04-09T15:03:00Z">
        <w:r>
          <w:rPr>
            <w:rFonts w:eastAsiaTheme="minorEastAsia"/>
            <w:lang w:eastAsia="ja-JP"/>
          </w:rPr>
          <w:t xml:space="preserve">    gnss</w:t>
        </w:r>
      </w:ins>
      <w:ins w:id="1033"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034" w:author="NTT DOCOMO, INC." w:date="2020-04-09T15:18:00Z"/>
          <w:rFonts w:eastAsiaTheme="minorEastAsia"/>
          <w:lang w:eastAsia="ja-JP"/>
        </w:rPr>
      </w:pPr>
      <w:ins w:id="1035"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036" w:author="NTT DOCOMO, INC." w:date="2020-04-09T15:17:00Z"/>
          <w:rFonts w:eastAsiaTheme="minorEastAsia"/>
          <w:lang w:eastAsia="ja-JP"/>
        </w:rPr>
      </w:pPr>
      <w:ins w:id="1037" w:author="NTT DOCOMO, INC." w:date="2020-04-09T15:18:00Z">
        <w:r>
          <w:rPr>
            <w:rFonts w:eastAsiaTheme="minorEastAsia"/>
            <w:lang w:eastAsia="ja-JP"/>
          </w:rPr>
          <w:t xml:space="preserve">    eutra-SidelinkMode4-r16</w:t>
        </w:r>
      </w:ins>
      <w:ins w:id="1038"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039" w:author="NTT DOCOMO, INC." w:date="2020-04-09T15:15:00Z"/>
          <w:rFonts w:eastAsiaTheme="minorEastAsia"/>
          <w:lang w:eastAsia="ja-JP"/>
        </w:rPr>
      </w:pPr>
      <w:ins w:id="1040" w:author="NTT DOCOMO, INC." w:date="2020-04-09T15:15:00Z">
        <w:r>
          <w:rPr>
            <w:rFonts w:eastAsiaTheme="minorEastAsia" w:hint="eastAsia"/>
            <w:lang w:eastAsia="ja-JP"/>
          </w:rPr>
          <w:t xml:space="preserve">    -- R1 15-10: </w:t>
        </w:r>
      </w:ins>
      <w:ins w:id="1041"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042" w:author="NTT DOCOMO, INC." w:date="2020-04-09T15:17:00Z"/>
          <w:rFonts w:eastAsiaTheme="minorEastAsia"/>
          <w:lang w:eastAsia="ja-JP"/>
        </w:rPr>
      </w:pPr>
      <w:ins w:id="1043"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044" w:author="NTT DOCOMO, INC." w:date="2020-04-09T15:14:00Z"/>
          <w:rFonts w:eastAsiaTheme="minorEastAsia"/>
          <w:lang w:eastAsia="ja-JP"/>
        </w:rPr>
      </w:pPr>
      <w:ins w:id="1045"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046" w:author="NTT DOCOMO, INC." w:date="2020-04-09T15:14:00Z"/>
          <w:rFonts w:eastAsiaTheme="minorEastAsia"/>
          <w:lang w:eastAsia="ja-JP"/>
        </w:rPr>
      </w:pPr>
      <w:ins w:id="1047" w:author="NTT DOCOMO, INC." w:date="2020-04-09T15:14:00Z">
        <w:r>
          <w:rPr>
            <w:rFonts w:eastAsiaTheme="minorEastAsia" w:hint="eastAsia"/>
            <w:lang w:eastAsia="ja-JP"/>
          </w:rPr>
          <w:t xml:space="preserve">    psfch-F0-r16                                   </w:t>
        </w:r>
      </w:ins>
      <w:ins w:id="1048"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049" w:author="NTT DOCOMO, INC." w:date="2020-04-09T15:13:00Z"/>
          <w:rFonts w:eastAsiaTheme="minorEastAsia"/>
          <w:lang w:eastAsia="ja-JP"/>
        </w:rPr>
      </w:pPr>
      <w:ins w:id="1050"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051" w:author="NTT DOCOMO, INC." w:date="2020-04-09T15:11:00Z"/>
          <w:rFonts w:eastAsiaTheme="minorEastAsia"/>
          <w:lang w:eastAsia="ja-JP"/>
        </w:rPr>
      </w:pPr>
      <w:ins w:id="1052" w:author="NTT DOCOMO, INC." w:date="2020-04-09T15:13:00Z">
        <w:r>
          <w:rPr>
            <w:rFonts w:eastAsiaTheme="minorEastAsia"/>
            <w:lang w:eastAsia="ja-JP"/>
          </w:rPr>
          <w:t xml:space="preserve">    lowSE-64</w:t>
        </w:r>
      </w:ins>
      <w:ins w:id="1053"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054" w:author="NTT DOCOMO, INC." w:date="2020-04-09T15:11:00Z"/>
          <w:rFonts w:eastAsiaTheme="minorEastAsia"/>
          <w:lang w:eastAsia="ja-JP"/>
        </w:rPr>
      </w:pPr>
      <w:ins w:id="1055"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056" w:author="NTT DOCOMO, INC." w:date="2020-04-09T15:11:00Z"/>
          <w:rFonts w:eastAsiaTheme="minorEastAsia"/>
          <w:lang w:eastAsia="ja-JP"/>
        </w:rPr>
      </w:pPr>
      <w:ins w:id="1057"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058" w:author="NTT DOCOMO, INC." w:date="2020-04-09T15:10:00Z"/>
          <w:rFonts w:eastAsiaTheme="minorEastAsia"/>
          <w:lang w:eastAsia="ja-JP"/>
        </w:rPr>
      </w:pPr>
      <w:ins w:id="1059"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060" w:author="NTT DOCOMO, INC." w:date="2020-04-09T15:08:00Z"/>
          <w:rFonts w:eastAsiaTheme="minorEastAsia"/>
          <w:lang w:eastAsia="ja-JP"/>
        </w:rPr>
      </w:pPr>
      <w:ins w:id="1061" w:author="NTT DOCOMO, INC." w:date="2020-04-09T15:10:00Z">
        <w:r>
          <w:rPr>
            <w:rFonts w:eastAsiaTheme="minorEastAsia" w:hint="eastAsia"/>
            <w:lang w:eastAsia="ja-JP"/>
          </w:rPr>
          <w:t xml:space="preserve">    gnb-SyncSource-r16                           </w:t>
        </w:r>
      </w:ins>
      <w:ins w:id="1062"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063" w:author="NTT DOCOMO, INC." w:date="2020-04-09T15:00:00Z"/>
          <w:rFonts w:eastAsiaTheme="minorEastAsia"/>
          <w:lang w:eastAsia="ja-JP"/>
        </w:rPr>
      </w:pPr>
      <w:ins w:id="1064"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065" w:author="NTT DOCOMO, INC." w:date="2020-04-09T15:08:00Z"/>
          <w:rFonts w:eastAsiaTheme="minorEastAsia"/>
          <w:lang w:eastAsia="ja-JP"/>
        </w:rPr>
      </w:pPr>
      <w:ins w:id="1066" w:author="NTT DOCOMO, INC." w:date="2020-04-09T15:08:00Z">
        <w:r>
          <w:rPr>
            <w:rFonts w:eastAsiaTheme="minorEastAsia"/>
            <w:lang w:eastAsia="ja-JP"/>
          </w:rPr>
          <w:t xml:space="preserve">    </w:t>
        </w:r>
      </w:ins>
      <w:ins w:id="1067" w:author="NTT DOCOMO, INC." w:date="2020-04-09T15:09:00Z">
        <w:r>
          <w:rPr>
            <w:rFonts w:eastAsiaTheme="minorEastAsia"/>
            <w:lang w:eastAsia="ja-JP"/>
          </w:rPr>
          <w:t>shorter-</w:t>
        </w:r>
      </w:ins>
      <w:ins w:id="1068" w:author="NTT DOCOMO, INC." w:date="2020-04-09T15:08:00Z">
        <w:r>
          <w:rPr>
            <w:rFonts w:eastAsiaTheme="minorEastAsia"/>
            <w:lang w:eastAsia="ja-JP"/>
          </w:rPr>
          <w:t>SL-Slot</w:t>
        </w:r>
      </w:ins>
      <w:ins w:id="1069"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070" w:author="NTT DOCOMO, INC." w:date="2020-04-09T15:00:00Z"/>
          <w:rFonts w:eastAsiaTheme="minorEastAsia"/>
          <w:lang w:eastAsia="ja-JP"/>
        </w:rPr>
      </w:pPr>
      <w:ins w:id="1071" w:author="NTT DOCOMO, INC." w:date="2020-04-09T15:00:00Z">
        <w:r>
          <w:rPr>
            <w:rFonts w:eastAsiaTheme="minorEastAsia"/>
            <w:lang w:eastAsia="ja-JP"/>
          </w:rPr>
          <w:t>}</w:t>
        </w:r>
      </w:ins>
    </w:p>
    <w:p w14:paraId="0325664E" w14:textId="77777777" w:rsidR="0043015F" w:rsidRDefault="0043015F" w:rsidP="0043015F">
      <w:pPr>
        <w:pStyle w:val="PL"/>
        <w:rPr>
          <w:ins w:id="1072" w:author="NTT DOCOMO, INC." w:date="2020-04-09T14:59:00Z"/>
          <w:rFonts w:eastAsiaTheme="minorEastAsia"/>
        </w:rPr>
      </w:pPr>
    </w:p>
    <w:p w14:paraId="5C70BBA8" w14:textId="571E4ED2" w:rsidR="0043015F" w:rsidRDefault="0043015F" w:rsidP="0043015F">
      <w:pPr>
        <w:pStyle w:val="PL"/>
        <w:rPr>
          <w:ins w:id="1073" w:author="NTT DOCOMO, INC." w:date="2020-04-09T14:59:00Z"/>
          <w:rFonts w:eastAsiaTheme="minorEastAsia"/>
          <w:lang w:eastAsia="ja-JP"/>
        </w:rPr>
      </w:pPr>
      <w:ins w:id="1074"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075" w:author="NTT DOCOMO, INC." w:date="2020-04-09T14:59:00Z"/>
          <w:rFonts w:eastAsiaTheme="minorEastAsia"/>
          <w:lang w:eastAsia="ja-JP"/>
        </w:rPr>
      </w:pPr>
      <w:ins w:id="1076" w:author="NTT DOCOMO, INC." w:date="2020-04-09T14:59:00Z">
        <w:r>
          <w:rPr>
            <w:rFonts w:eastAsiaTheme="minorEastAsia" w:hint="eastAsia"/>
            <w:lang w:eastAsia="ja-JP"/>
          </w:rPr>
          <w:t>-- ASN1STOP</w:t>
        </w:r>
      </w:ins>
    </w:p>
    <w:p w14:paraId="4E415DD4" w14:textId="496E70F0" w:rsidR="0043015F" w:rsidRDefault="0043015F" w:rsidP="00C1597C">
      <w:pPr>
        <w:rPr>
          <w:ins w:id="1077" w:author="NR-R16-UE-Cap" w:date="2020-06-09T13:21:00Z"/>
        </w:rPr>
      </w:pPr>
    </w:p>
    <w:p w14:paraId="713BF2A0" w14:textId="0150F697" w:rsidR="008B141A" w:rsidRDefault="008B141A" w:rsidP="008B141A">
      <w:pPr>
        <w:pStyle w:val="Heading4"/>
        <w:rPr>
          <w:ins w:id="1078" w:author="NR-R16-UE-Cap" w:date="2020-06-09T13:22:00Z"/>
          <w:rFonts w:eastAsiaTheme="minorEastAsia"/>
        </w:rPr>
      </w:pPr>
      <w:ins w:id="1079"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80" w:author="NR-R16-UE-Cap" w:date="2020-06-09T13:22:00Z"/>
          <w:rFonts w:eastAsiaTheme="minorEastAsia"/>
        </w:rPr>
      </w:pPr>
      <w:ins w:id="1081"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82" w:author="NR-R16-UE-Cap" w:date="2020-06-09T13:23:00Z">
        <w:r>
          <w:rPr>
            <w:rFonts w:eastAsiaTheme="minorEastAsia"/>
          </w:rPr>
          <w:t>s</w:t>
        </w:r>
        <w:r w:rsidRPr="008B141A">
          <w:rPr>
            <w:rFonts w:eastAsiaTheme="minorEastAsia"/>
          </w:rPr>
          <w:t>patial relation for SRS for positioning</w:t>
        </w:r>
      </w:ins>
      <w:ins w:id="1083"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84" w:author="NR-R16-UE-Cap" w:date="2020-06-09T13:22:00Z"/>
          <w:rFonts w:eastAsiaTheme="minorEastAsia"/>
          <w:bCs/>
          <w:i/>
          <w:iCs/>
        </w:rPr>
      </w:pPr>
      <w:proofErr w:type="spellStart"/>
      <w:ins w:id="1085"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86" w:author="NR-R16-UE-Cap" w:date="2020-06-09T13:22:00Z"/>
          <w:rFonts w:eastAsiaTheme="minorEastAsia"/>
          <w:lang w:eastAsia="ja-JP"/>
        </w:rPr>
      </w:pPr>
      <w:ins w:id="1087" w:author="NR-R16-UE-Cap" w:date="2020-06-09T13:22:00Z">
        <w:r>
          <w:rPr>
            <w:rFonts w:eastAsiaTheme="minorEastAsia" w:hint="eastAsia"/>
            <w:lang w:eastAsia="ja-JP"/>
          </w:rPr>
          <w:t>-- ASN1START</w:t>
        </w:r>
      </w:ins>
    </w:p>
    <w:p w14:paraId="2CEF7F28" w14:textId="50E6E0BE" w:rsidR="008B141A" w:rsidRDefault="008B141A" w:rsidP="008B141A">
      <w:pPr>
        <w:pStyle w:val="PL"/>
        <w:rPr>
          <w:ins w:id="1088" w:author="NR-R16-UE-Cap" w:date="2020-06-09T13:23:00Z"/>
          <w:rFonts w:eastAsiaTheme="minorEastAsia"/>
          <w:lang w:eastAsia="ja-JP"/>
        </w:rPr>
      </w:pPr>
      <w:ins w:id="1089" w:author="NR-R16-UE-Cap" w:date="2020-06-09T13:22:00Z">
        <w:r>
          <w:rPr>
            <w:rFonts w:eastAsiaTheme="minorEastAsia" w:hint="eastAsia"/>
            <w:lang w:eastAsia="ja-JP"/>
          </w:rPr>
          <w:t>-- TAG-S</w:t>
        </w:r>
      </w:ins>
      <w:ins w:id="1090" w:author="NR-R16-UE-Cap" w:date="2020-06-09T13:23:00Z">
        <w:r>
          <w:rPr>
            <w:rFonts w:eastAsiaTheme="minorEastAsia"/>
            <w:lang w:eastAsia="ja-JP"/>
          </w:rPr>
          <w:t>PATIALRELATIONSSRS-POS</w:t>
        </w:r>
      </w:ins>
      <w:ins w:id="1091" w:author="NR-R16-UE-Cap" w:date="2020-06-09T13:22:00Z">
        <w:r>
          <w:rPr>
            <w:rFonts w:eastAsiaTheme="minorEastAsia" w:hint="eastAsia"/>
            <w:lang w:eastAsia="ja-JP"/>
          </w:rPr>
          <w:t>-START</w:t>
        </w:r>
      </w:ins>
    </w:p>
    <w:p w14:paraId="4448B02A" w14:textId="77777777" w:rsidR="008B141A" w:rsidRDefault="008B141A">
      <w:pPr>
        <w:pStyle w:val="PL"/>
        <w:rPr>
          <w:ins w:id="1092" w:author="NR-R16-UE-Cap" w:date="2020-06-09T13:21:00Z"/>
        </w:rPr>
        <w:pPrChange w:id="1093" w:author="NR-R16-UE-Cap" w:date="2020-06-09T13:23:00Z">
          <w:pPr/>
        </w:pPrChange>
      </w:pPr>
    </w:p>
    <w:p w14:paraId="419D03D3" w14:textId="77777777" w:rsidR="008B141A" w:rsidRDefault="008B141A" w:rsidP="008B141A">
      <w:pPr>
        <w:pStyle w:val="PL"/>
        <w:rPr>
          <w:ins w:id="1094" w:author="NR-R16-UE-Cap" w:date="2020-06-09T13:21:00Z"/>
        </w:rPr>
      </w:pPr>
      <w:ins w:id="1095" w:author="NR-R16-UE-Cap" w:date="2020-06-09T13:21:00Z">
        <w:r>
          <w:t>S</w:t>
        </w:r>
        <w:r w:rsidRPr="00F537EB">
          <w:t>patialRelations</w:t>
        </w:r>
        <w:r>
          <w:t>SRS-</w:t>
        </w:r>
        <w:commentRangeStart w:id="1096"/>
        <w:r>
          <w:t>Pos</w:t>
        </w:r>
        <w:commentRangeEnd w:id="1096"/>
        <w:r>
          <w:rPr>
            <w:rStyle w:val="CommentReference"/>
            <w:rFonts w:ascii="Times New Roman" w:eastAsia="SimSun" w:hAnsi="Times New Roman"/>
            <w:noProof w:val="0"/>
            <w:lang w:eastAsia="en-US"/>
          </w:rPr>
          <w:commentReference w:id="1096"/>
        </w:r>
        <w:r>
          <w:t>-r16</w:t>
        </w:r>
        <w:r w:rsidRPr="00F537EB">
          <w:t xml:space="preserve"> ::=                    SEQUENCE {</w:t>
        </w:r>
      </w:ins>
    </w:p>
    <w:p w14:paraId="3FA88E11" w14:textId="77777777" w:rsidR="008B141A" w:rsidRDefault="008B141A" w:rsidP="008B141A">
      <w:pPr>
        <w:pStyle w:val="PL"/>
        <w:rPr>
          <w:ins w:id="1097" w:author="NR-R16-UE-Cap" w:date="2020-06-09T13:21:00Z"/>
          <w:rFonts w:eastAsiaTheme="minorEastAsia"/>
          <w:lang w:eastAsia="ja-JP"/>
        </w:rPr>
      </w:pPr>
      <w:ins w:id="1098"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099" w:author="NR-R16-UE-Cap" w:date="2020-06-09T13:21:00Z"/>
          <w:rFonts w:eastAsiaTheme="minorEastAsia"/>
          <w:lang w:eastAsia="ja-JP"/>
        </w:rPr>
      </w:pPr>
      <w:ins w:id="1100"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101" w:author="NR-R16-UE-Cap" w:date="2020-06-09T13:21:00Z"/>
          <w:rFonts w:eastAsiaTheme="minorEastAsia"/>
          <w:lang w:eastAsia="ja-JP"/>
        </w:rPr>
      </w:pPr>
      <w:ins w:id="1102"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103" w:author="NR-R16-UE-Cap" w:date="2020-06-09T13:21:00Z"/>
          <w:rFonts w:eastAsiaTheme="minorEastAsia"/>
          <w:lang w:eastAsia="ja-JP"/>
        </w:rPr>
      </w:pPr>
      <w:ins w:id="1104"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105" w:author="NR-R16-UE-Cap" w:date="2020-06-09T13:21:00Z"/>
          <w:rFonts w:eastAsiaTheme="minorEastAsia"/>
          <w:lang w:eastAsia="ja-JP"/>
        </w:rPr>
      </w:pPr>
      <w:ins w:id="1106"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107" w:author="NR-R16-UE-Cap" w:date="2020-06-09T13:21:00Z"/>
          <w:rFonts w:eastAsiaTheme="minorEastAsia"/>
          <w:lang w:eastAsia="ja-JP"/>
        </w:rPr>
      </w:pPr>
      <w:ins w:id="1108"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109" w:author="NR-R16-UE-Cap" w:date="2020-06-09T13:21:00Z"/>
          <w:rFonts w:eastAsiaTheme="minorEastAsia"/>
          <w:lang w:eastAsia="ja-JP"/>
        </w:rPr>
      </w:pPr>
    </w:p>
    <w:p w14:paraId="71E4DF12" w14:textId="3D903E4D" w:rsidR="008B141A" w:rsidRDefault="008B141A" w:rsidP="008B141A">
      <w:pPr>
        <w:pStyle w:val="PL"/>
        <w:rPr>
          <w:ins w:id="1110" w:author="NR-R16-UE-Cap" w:date="2020-06-09T13:21:00Z"/>
          <w:rFonts w:eastAsiaTheme="minorEastAsia"/>
          <w:lang w:eastAsia="ja-JP"/>
        </w:rPr>
      </w:pPr>
    </w:p>
    <w:p w14:paraId="744EAE65" w14:textId="63E7C247" w:rsidR="008B141A" w:rsidRDefault="008B141A" w:rsidP="008B141A">
      <w:pPr>
        <w:pStyle w:val="PL"/>
        <w:rPr>
          <w:ins w:id="1111" w:author="NR-R16-UE-Cap" w:date="2020-06-09T13:23:00Z"/>
        </w:rPr>
      </w:pPr>
      <w:ins w:id="1112" w:author="NR-R16-UE-Cap" w:date="2020-06-09T13:21:00Z">
        <w:r w:rsidRPr="00F537EB">
          <w:t>}</w:t>
        </w:r>
      </w:ins>
    </w:p>
    <w:p w14:paraId="4D151B5F" w14:textId="3DC7F5D6" w:rsidR="008B141A" w:rsidRDefault="008B141A" w:rsidP="008B141A">
      <w:pPr>
        <w:pStyle w:val="PL"/>
        <w:rPr>
          <w:ins w:id="1113" w:author="NR-R16-UE-Cap" w:date="2020-06-09T13:23:00Z"/>
        </w:rPr>
      </w:pPr>
    </w:p>
    <w:p w14:paraId="10C4127D" w14:textId="2864BB61" w:rsidR="008B141A" w:rsidRDefault="008B141A" w:rsidP="008B141A">
      <w:pPr>
        <w:pStyle w:val="PL"/>
        <w:rPr>
          <w:ins w:id="1114" w:author="NR-R16-UE-Cap" w:date="2020-06-09T13:23:00Z"/>
          <w:rFonts w:eastAsiaTheme="minorEastAsia"/>
          <w:lang w:eastAsia="ja-JP"/>
        </w:rPr>
      </w:pPr>
      <w:ins w:id="1115"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116" w:author="NR-R16-UE-Cap" w:date="2020-06-09T13:23:00Z"/>
          <w:rFonts w:eastAsiaTheme="minorEastAsia"/>
          <w:lang w:eastAsia="ja-JP"/>
        </w:rPr>
      </w:pPr>
      <w:ins w:id="1117"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118"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119" w:name="_Toc20426189"/>
      <w:bookmarkStart w:id="1120" w:name="_Toc29321586"/>
      <w:bookmarkStart w:id="1121" w:name="_Toc36757377"/>
      <w:bookmarkStart w:id="1122" w:name="_Toc36836918"/>
      <w:bookmarkStart w:id="1123" w:name="_Toc36843895"/>
      <w:bookmarkStart w:id="1124" w:name="_Toc37068184"/>
      <w:r w:rsidRPr="00F537EB">
        <w:t>–</w:t>
      </w:r>
      <w:r w:rsidRPr="00F537EB">
        <w:tab/>
      </w:r>
      <w:r w:rsidRPr="00F537EB">
        <w:rPr>
          <w:i/>
          <w:noProof/>
        </w:rPr>
        <w:t>SRS-SwitchingTimeNR</w:t>
      </w:r>
      <w:bookmarkEnd w:id="1119"/>
      <w:bookmarkEnd w:id="1120"/>
      <w:bookmarkEnd w:id="1121"/>
      <w:bookmarkEnd w:id="1122"/>
      <w:bookmarkEnd w:id="1123"/>
      <w:bookmarkEnd w:id="1124"/>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125" w:name="_Toc20426190"/>
      <w:bookmarkStart w:id="1126" w:name="_Toc29321587"/>
      <w:bookmarkStart w:id="1127" w:name="_Toc36757378"/>
      <w:bookmarkStart w:id="1128" w:name="_Toc36836919"/>
      <w:bookmarkStart w:id="1129" w:name="_Toc36843896"/>
      <w:bookmarkStart w:id="1130" w:name="_Toc37068185"/>
      <w:r w:rsidRPr="00F537EB">
        <w:t>–</w:t>
      </w:r>
      <w:r w:rsidRPr="00F537EB">
        <w:tab/>
      </w:r>
      <w:r w:rsidRPr="00F537EB">
        <w:rPr>
          <w:i/>
          <w:noProof/>
        </w:rPr>
        <w:t>SRS-SwitchingTimeEUTRA</w:t>
      </w:r>
      <w:bookmarkEnd w:id="1125"/>
      <w:bookmarkEnd w:id="1126"/>
      <w:bookmarkEnd w:id="1127"/>
      <w:bookmarkEnd w:id="1128"/>
      <w:bookmarkEnd w:id="1129"/>
      <w:bookmarkEnd w:id="1130"/>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131" w:name="_Toc20426191"/>
      <w:bookmarkStart w:id="1132" w:name="_Toc29321588"/>
      <w:bookmarkStart w:id="1133" w:name="_Toc36757379"/>
      <w:bookmarkStart w:id="1134" w:name="_Toc36836920"/>
      <w:bookmarkStart w:id="1135" w:name="_Toc36843897"/>
      <w:bookmarkStart w:id="1136" w:name="_Toc37068186"/>
      <w:r w:rsidRPr="00F537EB">
        <w:t>–</w:t>
      </w:r>
      <w:r w:rsidRPr="00F537EB">
        <w:tab/>
      </w:r>
      <w:r w:rsidRPr="00F537EB">
        <w:rPr>
          <w:i/>
          <w:noProof/>
        </w:rPr>
        <w:t>SupportedBandwidth</w:t>
      </w:r>
      <w:bookmarkEnd w:id="1131"/>
      <w:bookmarkEnd w:id="1132"/>
      <w:bookmarkEnd w:id="1133"/>
      <w:bookmarkEnd w:id="1134"/>
      <w:bookmarkEnd w:id="1135"/>
      <w:bookmarkEnd w:id="1136"/>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137" w:name="_Toc20426192"/>
      <w:bookmarkStart w:id="1138" w:name="_Toc29321589"/>
      <w:bookmarkStart w:id="1139" w:name="_Toc36757380"/>
      <w:bookmarkStart w:id="1140" w:name="_Toc36836921"/>
      <w:bookmarkStart w:id="1141" w:name="_Toc36843898"/>
      <w:bookmarkStart w:id="1142" w:name="_Toc37068187"/>
      <w:r w:rsidRPr="00F537EB">
        <w:t>–</w:t>
      </w:r>
      <w:r w:rsidRPr="00F537EB">
        <w:tab/>
      </w:r>
      <w:r w:rsidRPr="00F537EB">
        <w:rPr>
          <w:i/>
          <w:noProof/>
        </w:rPr>
        <w:t>UE-CapabilityRAT-ContainerList</w:t>
      </w:r>
      <w:bookmarkEnd w:id="1137"/>
      <w:bookmarkEnd w:id="1138"/>
      <w:bookmarkEnd w:id="1139"/>
      <w:bookmarkEnd w:id="1140"/>
      <w:bookmarkEnd w:id="1141"/>
      <w:bookmarkEnd w:id="1142"/>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143" w:name="_Toc20426193"/>
      <w:bookmarkStart w:id="1144" w:name="_Toc29321590"/>
      <w:bookmarkStart w:id="1145" w:name="_Toc36757381"/>
      <w:bookmarkStart w:id="1146" w:name="_Toc36836922"/>
      <w:bookmarkStart w:id="1147" w:name="_Toc36843899"/>
      <w:bookmarkStart w:id="1148"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143"/>
      <w:bookmarkEnd w:id="1144"/>
      <w:bookmarkEnd w:id="1145"/>
      <w:bookmarkEnd w:id="1146"/>
      <w:bookmarkEnd w:id="1147"/>
      <w:bookmarkEnd w:id="1148"/>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149" w:name="_Toc20426194"/>
      <w:bookmarkStart w:id="1150" w:name="_Toc29321591"/>
      <w:bookmarkStart w:id="1151" w:name="_Toc36757382"/>
      <w:bookmarkStart w:id="1152" w:name="_Toc36836923"/>
      <w:bookmarkStart w:id="1153" w:name="_Toc36843900"/>
      <w:bookmarkStart w:id="1154" w:name="_Toc37068189"/>
      <w:r w:rsidRPr="00F537EB">
        <w:t>–</w:t>
      </w:r>
      <w:r w:rsidRPr="00F537EB">
        <w:tab/>
      </w:r>
      <w:r w:rsidRPr="00F537EB">
        <w:rPr>
          <w:i/>
        </w:rPr>
        <w:t>UE-</w:t>
      </w:r>
      <w:proofErr w:type="spellStart"/>
      <w:r w:rsidRPr="00F537EB">
        <w:rPr>
          <w:i/>
        </w:rPr>
        <w:t>CapabilityRequestFilterCommon</w:t>
      </w:r>
      <w:bookmarkEnd w:id="1149"/>
      <w:bookmarkEnd w:id="1150"/>
      <w:bookmarkEnd w:id="1151"/>
      <w:bookmarkEnd w:id="1152"/>
      <w:bookmarkEnd w:id="1153"/>
      <w:bookmarkEnd w:id="1154"/>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155" w:name="_Toc20426195"/>
      <w:bookmarkStart w:id="1156" w:name="_Toc29321592"/>
      <w:bookmarkStart w:id="1157" w:name="_Toc36757383"/>
      <w:bookmarkStart w:id="1158" w:name="_Toc36836924"/>
      <w:bookmarkStart w:id="1159" w:name="_Toc36843901"/>
      <w:bookmarkStart w:id="1160" w:name="_Toc37068190"/>
      <w:r w:rsidRPr="00F537EB">
        <w:t>–</w:t>
      </w:r>
      <w:r w:rsidRPr="00F537EB">
        <w:tab/>
      </w:r>
      <w:r w:rsidRPr="00F537EB">
        <w:rPr>
          <w:i/>
        </w:rPr>
        <w:t>UE-</w:t>
      </w:r>
      <w:proofErr w:type="spellStart"/>
      <w:r w:rsidRPr="00F537EB">
        <w:rPr>
          <w:i/>
        </w:rPr>
        <w:t>CapabilityRequestFilterNR</w:t>
      </w:r>
      <w:bookmarkEnd w:id="1155"/>
      <w:bookmarkEnd w:id="1156"/>
      <w:bookmarkEnd w:id="1157"/>
      <w:bookmarkEnd w:id="1158"/>
      <w:bookmarkEnd w:id="1159"/>
      <w:bookmarkEnd w:id="1160"/>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161" w:name="_Toc20426196"/>
      <w:bookmarkStart w:id="1162" w:name="_Toc29321593"/>
      <w:bookmarkStart w:id="1163" w:name="_Toc36757384"/>
      <w:bookmarkStart w:id="1164" w:name="_Toc36836925"/>
      <w:bookmarkStart w:id="1165" w:name="_Toc36843902"/>
      <w:bookmarkStart w:id="1166" w:name="_Toc37068191"/>
      <w:r w:rsidRPr="00F537EB">
        <w:t>–</w:t>
      </w:r>
      <w:r w:rsidRPr="00F537EB">
        <w:tab/>
      </w:r>
      <w:r w:rsidRPr="00F537EB">
        <w:rPr>
          <w:i/>
          <w:noProof/>
        </w:rPr>
        <w:t>UE-MRDC-Capability</w:t>
      </w:r>
      <w:bookmarkEnd w:id="1161"/>
      <w:bookmarkEnd w:id="1162"/>
      <w:bookmarkEnd w:id="1163"/>
      <w:bookmarkEnd w:id="1164"/>
      <w:bookmarkEnd w:id="1165"/>
      <w:bookmarkEnd w:id="1166"/>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167"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167"/>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168" w:name="_Hlk20467765"/>
      <w:r w:rsidR="00F832AB" w:rsidRPr="00F537EB">
        <w:t xml:space="preserve">      </w:t>
      </w:r>
      <w:r w:rsidRPr="00F537EB">
        <w:t xml:space="preserve">  </w:t>
      </w:r>
      <w:bookmarkEnd w:id="116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169" w:name="_Toc20426197"/>
      <w:bookmarkStart w:id="1170" w:name="_Toc29321594"/>
      <w:bookmarkStart w:id="1171" w:name="_Toc36757385"/>
      <w:bookmarkStart w:id="1172" w:name="_Toc36836926"/>
      <w:bookmarkStart w:id="1173" w:name="_Toc36843903"/>
      <w:bookmarkStart w:id="1174" w:name="_Toc37068192"/>
      <w:r w:rsidRPr="00F537EB">
        <w:t>–</w:t>
      </w:r>
      <w:r w:rsidRPr="00F537EB">
        <w:tab/>
      </w:r>
      <w:bookmarkStart w:id="1175" w:name="_Hlk726563"/>
      <w:r w:rsidRPr="00F537EB">
        <w:rPr>
          <w:i/>
          <w:noProof/>
        </w:rPr>
        <w:t>UE-NR-Capability</w:t>
      </w:r>
      <w:bookmarkEnd w:id="1169"/>
      <w:bookmarkEnd w:id="1170"/>
      <w:bookmarkEnd w:id="1171"/>
      <w:bookmarkEnd w:id="1172"/>
      <w:bookmarkEnd w:id="1173"/>
      <w:bookmarkEnd w:id="1174"/>
      <w:bookmarkEnd w:id="117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176" w:name="_Hlk515667603"/>
      <w:r w:rsidRPr="00F537EB">
        <w:t xml:space="preserve">    rf-Parameters                   RF-Parameters,</w:t>
      </w:r>
    </w:p>
    <w:bookmarkEnd w:id="117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177" w:name="_Hlk726539"/>
      <w:r w:rsidRPr="00F537EB">
        <w:t>UE-NR-Capability-</w:t>
      </w:r>
      <w:r w:rsidR="00006651" w:rsidRPr="00F537EB">
        <w:t>v</w:t>
      </w:r>
      <w:r w:rsidRPr="00F537EB">
        <w:t xml:space="preserve">1540 </w:t>
      </w:r>
      <w:bookmarkEnd w:id="117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78" w:author="NTT DOCOMO, INC." w:date="2020-04-08T17:43:00Z"/>
          <w:rFonts w:eastAsiaTheme="minorEastAsia"/>
        </w:rPr>
      </w:pPr>
    </w:p>
    <w:p w14:paraId="3DA2547B" w14:textId="4B53712A" w:rsidR="00DE5C85" w:rsidRDefault="00DE5C85" w:rsidP="00425F7C">
      <w:pPr>
        <w:pStyle w:val="Heading4"/>
        <w:rPr>
          <w:ins w:id="1179" w:author="NTT DOCOMO, INC." w:date="2020-04-08T17:43:00Z"/>
          <w:rFonts w:eastAsiaTheme="minorEastAsia"/>
        </w:rPr>
      </w:pPr>
      <w:ins w:id="1180"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81" w:author="NTT DOCOMO, INC." w:date="2020-04-08T17:45:00Z"/>
        </w:rPr>
      </w:pPr>
      <w:ins w:id="1182"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83" w:author="NTT DOCOMO, INC." w:date="2020-04-08T17:46:00Z">
        <w:r>
          <w:t xml:space="preserve">unlicensed </w:t>
        </w:r>
      </w:ins>
      <w:ins w:id="1184" w:author="NTT DOCOMO, INC." w:date="2020-04-08T17:45:00Z">
        <w:r w:rsidRPr="00F537EB">
          <w:t>band (not per feature set or band combination).</w:t>
        </w:r>
      </w:ins>
    </w:p>
    <w:p w14:paraId="756A9A72" w14:textId="2DB98A48" w:rsidR="00DE5C85" w:rsidRDefault="00425F7C" w:rsidP="00425F7C">
      <w:pPr>
        <w:pStyle w:val="TH"/>
        <w:rPr>
          <w:ins w:id="1185" w:author="NTT DOCOMO, INC." w:date="2020-04-08T17:47:00Z"/>
          <w:rFonts w:eastAsiaTheme="minorEastAsia"/>
          <w:bCs/>
          <w:iCs/>
        </w:rPr>
      </w:pPr>
      <w:proofErr w:type="spellStart"/>
      <w:ins w:id="1186"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87" w:author="Intel Corp - Naveen Palle" w:date="2020-04-09T22:56:00Z"/>
          <w:rFonts w:eastAsiaTheme="minorEastAsia"/>
          <w:lang w:eastAsia="ja-JP"/>
        </w:rPr>
      </w:pPr>
      <w:ins w:id="1188"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189" w:author="Intel Corp - Naveen Palle" w:date="2020-04-09T22:56:00Z"/>
          <w:rFonts w:eastAsiaTheme="minorEastAsia"/>
          <w:lang w:eastAsia="ja-JP"/>
        </w:rPr>
      </w:pPr>
      <w:ins w:id="1190"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191" w:author="Intel Corp - Naveen Palle" w:date="2020-04-09T22:56:00Z"/>
          <w:rFonts w:eastAsiaTheme="minorEastAsia"/>
        </w:rPr>
      </w:pPr>
    </w:p>
    <w:p w14:paraId="7023E261" w14:textId="77777777" w:rsidR="00F870DC" w:rsidRDefault="00F870DC" w:rsidP="00F870DC">
      <w:pPr>
        <w:pStyle w:val="PL"/>
        <w:rPr>
          <w:ins w:id="1192" w:author="Intel Corp - Naveen Palle" w:date="2020-04-09T22:56:00Z"/>
          <w:rFonts w:eastAsiaTheme="minorEastAsia"/>
          <w:lang w:eastAsia="ja-JP"/>
        </w:rPr>
      </w:pPr>
      <w:ins w:id="1193"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194" w:author="Intel Corp - Naveen Palle" w:date="2020-04-09T22:56:00Z"/>
          <w:rFonts w:eastAsiaTheme="minorEastAsia"/>
          <w:lang w:eastAsia="ja-JP"/>
        </w:rPr>
      </w:pPr>
      <w:ins w:id="1195" w:author="Intel Corp - Naveen Palle" w:date="2020-04-09T22:56:00Z">
        <w:r>
          <w:rPr>
            <w:rFonts w:eastAsiaTheme="minorEastAsia" w:hint="eastAsia"/>
            <w:lang w:eastAsia="ja-JP"/>
          </w:rPr>
          <w:t xml:space="preserve">    </w:t>
        </w:r>
        <w:del w:id="1196"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197" w:author="Intel Corp - Naveen Palle" w:date="2020-04-09T22:56:00Z"/>
          <w:rFonts w:eastAsiaTheme="minorEastAsia"/>
          <w:lang w:eastAsia="ja-JP"/>
        </w:rPr>
      </w:pPr>
      <w:ins w:id="1198" w:author="Intel_yh" w:date="2020-05-13T15:52:00Z">
        <w:r>
          <w:rPr>
            <w:rFonts w:eastAsiaTheme="minorEastAsia"/>
            <w:lang w:eastAsia="ja-JP"/>
          </w:rPr>
          <w:tab/>
        </w:r>
      </w:ins>
      <w:ins w:id="1199"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200" w:author="Intel Corp - Naveen Palle" w:date="2020-04-09T22:56:00Z"/>
          <w:rFonts w:eastAsiaTheme="minorEastAsia"/>
          <w:lang w:eastAsia="ja-JP"/>
        </w:rPr>
      </w:pPr>
      <w:ins w:id="1201"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202" w:author="Intel Corp - Naveen Palle" w:date="2020-04-09T22:56:00Z"/>
          <w:rFonts w:eastAsiaTheme="minorEastAsia"/>
          <w:lang w:eastAsia="ja-JP"/>
        </w:rPr>
      </w:pPr>
      <w:ins w:id="1203" w:author="Intel_yh" w:date="2020-05-13T15:52:00Z">
        <w:r>
          <w:rPr>
            <w:rFonts w:eastAsiaTheme="minorEastAsia"/>
            <w:lang w:eastAsia="ja-JP"/>
          </w:rPr>
          <w:tab/>
        </w:r>
      </w:ins>
      <w:ins w:id="1204" w:author="Intel Corp - Naveen Palle" w:date="2020-04-09T22:56:00Z">
        <w:r w:rsidR="00F870DC">
          <w:rPr>
            <w:rFonts w:eastAsiaTheme="minorEastAsia"/>
            <w:lang w:eastAsia="ja-JP"/>
          </w:rPr>
          <w:t>-- R1 10-</w:t>
        </w:r>
      </w:ins>
      <w:ins w:id="1205" w:author="Intel_yh" w:date="2020-05-13T15:48:00Z">
        <w:r w:rsidR="0047741C">
          <w:rPr>
            <w:rFonts w:eastAsiaTheme="minorEastAsia"/>
            <w:lang w:eastAsia="ja-JP"/>
          </w:rPr>
          <w:t>1a</w:t>
        </w:r>
      </w:ins>
      <w:ins w:id="1206" w:author="Intel Corp - Naveen Palle" w:date="2020-04-09T22:56:00Z">
        <w:del w:id="1207"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208" w:author="Intel_yh" w:date="2020-05-13T15:48:00Z"/>
          <w:rFonts w:eastAsiaTheme="minorEastAsia"/>
          <w:lang w:eastAsia="ja-JP"/>
        </w:rPr>
      </w:pPr>
      <w:ins w:id="1209" w:author="Intel Corp - Naveen Palle" w:date="2020-04-09T22:56:00Z">
        <w:r>
          <w:rPr>
            <w:rFonts w:eastAsiaTheme="minorEastAsia"/>
            <w:lang w:eastAsia="ja-JP"/>
          </w:rPr>
          <w:t xml:space="preserve">        semi-StaticChannelAccess-r16                   </w:t>
        </w:r>
      </w:ins>
      <w:ins w:id="1210"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211" w:author="Intel_yh" w:date="2020-05-13T15:48:00Z"/>
          <w:rFonts w:eastAsiaTheme="minorEastAsia"/>
          <w:lang w:eastAsia="ja-JP"/>
        </w:rPr>
      </w:pPr>
    </w:p>
    <w:p w14:paraId="5B4664DD" w14:textId="77A86AEC" w:rsidR="0047741C" w:rsidRDefault="0047741C" w:rsidP="0047741C">
      <w:pPr>
        <w:pStyle w:val="PL"/>
        <w:rPr>
          <w:ins w:id="1212" w:author="Intel_yh" w:date="2020-05-13T15:50:00Z"/>
          <w:rFonts w:eastAsiaTheme="minorEastAsia"/>
          <w:lang w:eastAsia="ja-JP"/>
        </w:rPr>
      </w:pPr>
      <w:ins w:id="1213" w:author="Intel_yh" w:date="2020-05-13T15:49:00Z">
        <w:r>
          <w:rPr>
            <w:rFonts w:eastAsiaTheme="minorEastAsia"/>
            <w:lang w:eastAsia="ja-JP"/>
          </w:rPr>
          <w:tab/>
          <w:t xml:space="preserve">-- </w:t>
        </w:r>
      </w:ins>
      <w:ins w:id="1214" w:author="Intel_yh" w:date="2020-05-13T15:50:00Z">
        <w:r>
          <w:rPr>
            <w:rFonts w:eastAsiaTheme="minorEastAsia"/>
            <w:lang w:eastAsia="ja-JP"/>
          </w:rPr>
          <w:t xml:space="preserve">R1 </w:t>
        </w:r>
      </w:ins>
      <w:ins w:id="1215" w:author="Intel_yh" w:date="2020-05-13T15:49:00Z">
        <w:r w:rsidRPr="0047741C">
          <w:rPr>
            <w:rFonts w:eastAsiaTheme="minorEastAsia"/>
            <w:lang w:eastAsia="ja-JP"/>
          </w:rPr>
          <w:t>10-2</w:t>
        </w:r>
      </w:ins>
      <w:ins w:id="1216" w:author="Intel_yh" w:date="2020-05-13T15:50:00Z">
        <w:r>
          <w:rPr>
            <w:rFonts w:eastAsiaTheme="minorEastAsia"/>
            <w:lang w:eastAsia="ja-JP"/>
          </w:rPr>
          <w:t>:</w:t>
        </w:r>
      </w:ins>
      <w:ins w:id="1217" w:author="Intel_yh" w:date="2020-05-13T15:49:00Z">
        <w:r w:rsidRPr="0047741C">
          <w:rPr>
            <w:rFonts w:eastAsiaTheme="minorEastAsia"/>
            <w:lang w:eastAsia="ja-JP"/>
          </w:rPr>
          <w:tab/>
        </w:r>
      </w:ins>
      <w:ins w:id="1218" w:author="Intel_yh" w:date="2020-05-13T15:50:00Z">
        <w:r>
          <w:rPr>
            <w:rFonts w:eastAsiaTheme="minorEastAsia"/>
            <w:lang w:eastAsia="ja-JP"/>
          </w:rPr>
          <w:tab/>
        </w:r>
      </w:ins>
      <w:ins w:id="1219"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220" w:author="Intel_yh" w:date="2020-05-13T15:49:00Z"/>
          <w:rFonts w:eastAsiaTheme="minorEastAsia"/>
          <w:lang w:eastAsia="ja-JP"/>
        </w:rPr>
      </w:pPr>
      <w:ins w:id="1221" w:author="Intel_yh" w:date="2020-05-13T15:50:00Z">
        <w:r>
          <w:rPr>
            <w:rFonts w:eastAsiaTheme="minorEastAsia"/>
            <w:lang w:eastAsia="ja-JP"/>
          </w:rPr>
          <w:tab/>
        </w:r>
      </w:ins>
      <w:ins w:id="1222" w:author="Intel_yh" w:date="2020-05-13T15:51:00Z">
        <w:r>
          <w:rPr>
            <w:rFonts w:eastAsiaTheme="minorEastAsia"/>
            <w:lang w:eastAsia="ja-JP"/>
          </w:rPr>
          <w:t>ssb</w:t>
        </w:r>
      </w:ins>
      <w:ins w:id="1223" w:author="Intel_yh" w:date="2020-05-13T15:50:00Z">
        <w:r>
          <w:rPr>
            <w:rFonts w:eastAsiaTheme="minorEastAsia"/>
            <w:lang w:eastAsia="ja-JP"/>
          </w:rPr>
          <w:t>-</w:t>
        </w:r>
      </w:ins>
      <w:ins w:id="1224" w:author="Intel_yh" w:date="2020-05-13T15:51:00Z">
        <w:r>
          <w:rPr>
            <w:rFonts w:eastAsiaTheme="minorEastAsia"/>
            <w:lang w:eastAsia="ja-JP"/>
          </w:rPr>
          <w:t>based-RRM-dynamic</w:t>
        </w:r>
        <w:r w:rsidR="000C0D5F">
          <w:rPr>
            <w:rFonts w:eastAsiaTheme="minorEastAsia"/>
            <w:lang w:eastAsia="ja-JP"/>
          </w:rPr>
          <w:t>ChannelAccess</w:t>
        </w:r>
      </w:ins>
      <w:ins w:id="1225"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226" w:author="Intel_yh" w:date="2020-05-13T15:49:00Z"/>
          <w:rFonts w:eastAsiaTheme="minorEastAsia"/>
          <w:lang w:eastAsia="ja-JP"/>
        </w:rPr>
      </w:pPr>
      <w:ins w:id="1227" w:author="Intel_yh" w:date="2020-05-13T15:52:00Z">
        <w:r>
          <w:rPr>
            <w:rFonts w:eastAsiaTheme="minorEastAsia"/>
            <w:lang w:eastAsia="ja-JP"/>
          </w:rPr>
          <w:tab/>
        </w:r>
      </w:ins>
      <w:ins w:id="1228" w:author="Intel_yh" w:date="2020-05-13T15:49:00Z">
        <w:r w:rsidR="0047741C">
          <w:rPr>
            <w:rFonts w:eastAsiaTheme="minorEastAsia"/>
            <w:lang w:eastAsia="ja-JP"/>
          </w:rPr>
          <w:t xml:space="preserve">-- </w:t>
        </w:r>
      </w:ins>
      <w:ins w:id="1229" w:author="Intel_yh" w:date="2020-05-13T15:50:00Z">
        <w:r w:rsidR="0047741C">
          <w:rPr>
            <w:rFonts w:eastAsiaTheme="minorEastAsia"/>
            <w:lang w:eastAsia="ja-JP"/>
          </w:rPr>
          <w:t xml:space="preserve">R1 </w:t>
        </w:r>
      </w:ins>
      <w:ins w:id="1230" w:author="Intel_yh" w:date="2020-05-13T15:49:00Z">
        <w:r w:rsidR="0047741C" w:rsidRPr="0047741C">
          <w:rPr>
            <w:rFonts w:eastAsiaTheme="minorEastAsia"/>
            <w:lang w:eastAsia="ja-JP"/>
          </w:rPr>
          <w:t>10-2a</w:t>
        </w:r>
      </w:ins>
      <w:ins w:id="1231" w:author="Intel_yh" w:date="2020-05-13T15:50:00Z">
        <w:r w:rsidR="0047741C">
          <w:rPr>
            <w:rFonts w:eastAsiaTheme="minorEastAsia"/>
            <w:lang w:eastAsia="ja-JP"/>
          </w:rPr>
          <w:t>:</w:t>
        </w:r>
      </w:ins>
      <w:ins w:id="1232"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233" w:author="Intel_yh" w:date="2020-05-13T15:52:00Z"/>
          <w:rFonts w:eastAsiaTheme="minorEastAsia"/>
          <w:lang w:eastAsia="ja-JP"/>
        </w:rPr>
      </w:pPr>
      <w:ins w:id="1234" w:author="Intel_yh" w:date="2020-05-13T15:52:00Z">
        <w:r>
          <w:rPr>
            <w:rFonts w:eastAsiaTheme="minorEastAsia"/>
            <w:lang w:eastAsia="ja-JP"/>
          </w:rPr>
          <w:tab/>
          <w:t>ssb-based-RRM-</w:t>
        </w:r>
      </w:ins>
      <w:ins w:id="1235" w:author="Intel_yh" w:date="2020-05-13T15:53:00Z">
        <w:r>
          <w:rPr>
            <w:rFonts w:eastAsiaTheme="minorEastAsia"/>
            <w:lang w:eastAsia="ja-JP"/>
          </w:rPr>
          <w:t>semi-static</w:t>
        </w:r>
      </w:ins>
      <w:ins w:id="1236" w:author="Intel_yh" w:date="2020-05-13T15:52:00Z">
        <w:r>
          <w:rPr>
            <w:rFonts w:eastAsiaTheme="minorEastAsia"/>
            <w:lang w:eastAsia="ja-JP"/>
          </w:rPr>
          <w:t xml:space="preserve">ChannelAccess-r16    </w:t>
        </w:r>
      </w:ins>
      <w:ins w:id="1237" w:author="Intel_yh" w:date="2020-05-13T15:54:00Z">
        <w:r>
          <w:rPr>
            <w:rFonts w:eastAsiaTheme="minorEastAsia"/>
            <w:lang w:eastAsia="ja-JP"/>
          </w:rPr>
          <w:tab/>
        </w:r>
      </w:ins>
      <w:ins w:id="1238" w:author="Intel_yh" w:date="2020-05-13T15:52:00Z">
        <w:r>
          <w:rPr>
            <w:rFonts w:eastAsiaTheme="minorEastAsia"/>
            <w:lang w:eastAsia="ja-JP"/>
          </w:rPr>
          <w:t>ENUMERATED {supported}                OPTIONAL,</w:t>
        </w:r>
      </w:ins>
    </w:p>
    <w:p w14:paraId="0B03A0EE" w14:textId="57584958" w:rsidR="0047741C" w:rsidRDefault="0047741C" w:rsidP="0047741C">
      <w:pPr>
        <w:pStyle w:val="PL"/>
        <w:rPr>
          <w:ins w:id="1239" w:author="Intel_yh" w:date="2020-05-13T15:53:00Z"/>
          <w:rFonts w:eastAsiaTheme="minorEastAsia"/>
          <w:lang w:eastAsia="ja-JP"/>
        </w:rPr>
      </w:pPr>
      <w:ins w:id="1240" w:author="Intel_yh" w:date="2020-05-13T15:49:00Z">
        <w:r>
          <w:rPr>
            <w:rFonts w:eastAsiaTheme="minorEastAsia"/>
            <w:lang w:eastAsia="ja-JP"/>
          </w:rPr>
          <w:tab/>
          <w:t xml:space="preserve">-- </w:t>
        </w:r>
      </w:ins>
      <w:ins w:id="1241" w:author="Intel_yh" w:date="2020-05-13T15:50:00Z">
        <w:r>
          <w:rPr>
            <w:rFonts w:eastAsiaTheme="minorEastAsia"/>
            <w:lang w:eastAsia="ja-JP"/>
          </w:rPr>
          <w:t xml:space="preserve">R1 </w:t>
        </w:r>
      </w:ins>
      <w:ins w:id="1242" w:author="Intel_yh" w:date="2020-05-13T15:49:00Z">
        <w:r w:rsidRPr="0047741C">
          <w:rPr>
            <w:rFonts w:eastAsiaTheme="minorEastAsia"/>
            <w:lang w:eastAsia="ja-JP"/>
          </w:rPr>
          <w:t>10-2b</w:t>
        </w:r>
      </w:ins>
      <w:ins w:id="1243" w:author="Intel_yh" w:date="2020-05-13T15:50:00Z">
        <w:r>
          <w:rPr>
            <w:rFonts w:eastAsiaTheme="minorEastAsia"/>
            <w:lang w:eastAsia="ja-JP"/>
          </w:rPr>
          <w:t>:</w:t>
        </w:r>
      </w:ins>
      <w:ins w:id="1244"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245" w:author="Intel_yh" w:date="2020-05-13T15:49:00Z"/>
          <w:rFonts w:eastAsiaTheme="minorEastAsia"/>
          <w:lang w:eastAsia="ja-JP"/>
        </w:rPr>
      </w:pPr>
      <w:ins w:id="1246" w:author="Intel_yh" w:date="2020-05-13T15:53:00Z">
        <w:r>
          <w:rPr>
            <w:rFonts w:eastAsiaTheme="minorEastAsia"/>
            <w:lang w:eastAsia="ja-JP"/>
          </w:rPr>
          <w:tab/>
        </w:r>
      </w:ins>
      <w:ins w:id="1247" w:author="Intel_yh" w:date="2020-05-13T15:54:00Z">
        <w:r>
          <w:rPr>
            <w:rFonts w:eastAsiaTheme="minorEastAsia"/>
            <w:lang w:eastAsia="ja-JP"/>
          </w:rPr>
          <w:t>m</w:t>
        </w:r>
      </w:ins>
      <w:ins w:id="1248" w:author="Intel_yh" w:date="2020-05-13T15:53:00Z">
        <w:r>
          <w:rPr>
            <w:rFonts w:eastAsiaTheme="minorEastAsia"/>
            <w:lang w:eastAsia="ja-JP"/>
          </w:rPr>
          <w:t>ib-Reading</w:t>
        </w:r>
      </w:ins>
      <w:ins w:id="1249"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250" w:author="Intel_yh" w:date="2020-05-13T15:49:00Z"/>
          <w:rFonts w:eastAsiaTheme="minorEastAsia"/>
          <w:lang w:eastAsia="ja-JP"/>
        </w:rPr>
      </w:pPr>
      <w:ins w:id="1251" w:author="Intel_yh" w:date="2020-05-13T15:49:00Z">
        <w:r>
          <w:rPr>
            <w:rFonts w:eastAsiaTheme="minorEastAsia"/>
            <w:lang w:eastAsia="ja-JP"/>
          </w:rPr>
          <w:tab/>
          <w:t xml:space="preserve">-- </w:t>
        </w:r>
      </w:ins>
      <w:ins w:id="1252" w:author="Intel_yh" w:date="2020-05-13T15:50:00Z">
        <w:r>
          <w:rPr>
            <w:rFonts w:eastAsiaTheme="minorEastAsia"/>
            <w:lang w:eastAsia="ja-JP"/>
          </w:rPr>
          <w:t xml:space="preserve">R1 </w:t>
        </w:r>
      </w:ins>
      <w:ins w:id="1253" w:author="Intel_yh" w:date="2020-05-13T15:49:00Z">
        <w:r w:rsidRPr="0047741C">
          <w:rPr>
            <w:rFonts w:eastAsiaTheme="minorEastAsia"/>
            <w:lang w:eastAsia="ja-JP"/>
          </w:rPr>
          <w:t>10-2c</w:t>
        </w:r>
      </w:ins>
      <w:ins w:id="1254" w:author="Intel_yh" w:date="2020-05-13T15:50:00Z">
        <w:r>
          <w:rPr>
            <w:rFonts w:eastAsiaTheme="minorEastAsia"/>
            <w:lang w:eastAsia="ja-JP"/>
          </w:rPr>
          <w:t>:</w:t>
        </w:r>
      </w:ins>
      <w:ins w:id="1255"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256" w:author="Intel_yh" w:date="2020-05-13T15:54:00Z"/>
          <w:rFonts w:eastAsiaTheme="minorEastAsia"/>
          <w:lang w:eastAsia="ja-JP"/>
        </w:rPr>
      </w:pPr>
      <w:ins w:id="1257" w:author="Intel_yh" w:date="2020-05-13T15:49:00Z">
        <w:r>
          <w:rPr>
            <w:rFonts w:eastAsiaTheme="minorEastAsia"/>
            <w:lang w:eastAsia="ja-JP"/>
          </w:rPr>
          <w:tab/>
        </w:r>
      </w:ins>
      <w:ins w:id="1258" w:author="Intel_yh" w:date="2020-05-13T15:54:00Z">
        <w:r w:rsidR="000C0D5F">
          <w:rPr>
            <w:rFonts w:eastAsiaTheme="minorEastAsia"/>
            <w:lang w:eastAsia="ja-JP"/>
          </w:rPr>
          <w:t>ssb-based-R</w:t>
        </w:r>
      </w:ins>
      <w:ins w:id="1259" w:author="Intel_yh" w:date="2020-05-13T15:55:00Z">
        <w:r w:rsidR="000C0D5F">
          <w:rPr>
            <w:rFonts w:eastAsiaTheme="minorEastAsia"/>
            <w:lang w:eastAsia="ja-JP"/>
          </w:rPr>
          <w:t>L</w:t>
        </w:r>
      </w:ins>
      <w:ins w:id="1260"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261" w:author="Intel_yh" w:date="2020-05-13T15:49:00Z"/>
          <w:rFonts w:eastAsiaTheme="minorEastAsia"/>
          <w:lang w:eastAsia="ja-JP"/>
        </w:rPr>
      </w:pPr>
      <w:ins w:id="1262" w:author="Intel_yh" w:date="2020-05-13T15:54:00Z">
        <w:r>
          <w:rPr>
            <w:rFonts w:eastAsiaTheme="minorEastAsia"/>
            <w:lang w:eastAsia="ja-JP"/>
          </w:rPr>
          <w:tab/>
        </w:r>
      </w:ins>
      <w:ins w:id="1263" w:author="Intel_yh" w:date="2020-05-13T15:49:00Z">
        <w:r w:rsidR="0047741C">
          <w:rPr>
            <w:rFonts w:eastAsiaTheme="minorEastAsia"/>
            <w:lang w:eastAsia="ja-JP"/>
          </w:rPr>
          <w:t xml:space="preserve">-- </w:t>
        </w:r>
      </w:ins>
      <w:ins w:id="1264" w:author="Intel_yh" w:date="2020-05-13T15:50:00Z">
        <w:r w:rsidR="0047741C">
          <w:rPr>
            <w:rFonts w:eastAsiaTheme="minorEastAsia"/>
            <w:lang w:eastAsia="ja-JP"/>
          </w:rPr>
          <w:t xml:space="preserve">R1 </w:t>
        </w:r>
      </w:ins>
      <w:ins w:id="1265" w:author="Intel_yh" w:date="2020-05-13T15:49:00Z">
        <w:r w:rsidR="0047741C" w:rsidRPr="0047741C">
          <w:rPr>
            <w:rFonts w:eastAsiaTheme="minorEastAsia"/>
            <w:lang w:eastAsia="ja-JP"/>
          </w:rPr>
          <w:t>10-2d</w:t>
        </w:r>
      </w:ins>
      <w:ins w:id="1266" w:author="Intel_yh" w:date="2020-05-13T15:50:00Z">
        <w:r w:rsidR="0047741C">
          <w:rPr>
            <w:rFonts w:eastAsiaTheme="minorEastAsia"/>
            <w:lang w:eastAsia="ja-JP"/>
          </w:rPr>
          <w:t>:</w:t>
        </w:r>
      </w:ins>
      <w:ins w:id="1267"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268" w:author="Intel_yh" w:date="2020-05-13T15:55:00Z"/>
          <w:rFonts w:eastAsiaTheme="minorEastAsia"/>
          <w:lang w:eastAsia="ja-JP"/>
        </w:rPr>
      </w:pPr>
      <w:ins w:id="1269" w:author="Intel_yh" w:date="2020-05-13T15:49:00Z">
        <w:r>
          <w:rPr>
            <w:rFonts w:eastAsiaTheme="minorEastAsia"/>
            <w:lang w:eastAsia="ja-JP"/>
          </w:rPr>
          <w:tab/>
        </w:r>
      </w:ins>
      <w:ins w:id="1270"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271" w:author="Intel_yh" w:date="2020-05-13T15:55:00Z"/>
          <w:rFonts w:eastAsiaTheme="minorEastAsia"/>
          <w:lang w:eastAsia="ja-JP"/>
        </w:rPr>
      </w:pPr>
      <w:ins w:id="1272" w:author="Intel_yh" w:date="2020-05-13T15:55:00Z">
        <w:r>
          <w:rPr>
            <w:rFonts w:eastAsiaTheme="minorEastAsia"/>
            <w:lang w:eastAsia="ja-JP"/>
          </w:rPr>
          <w:tab/>
        </w:r>
      </w:ins>
      <w:ins w:id="1273" w:author="Intel_yh" w:date="2020-05-13T15:49:00Z">
        <w:r w:rsidR="0047741C">
          <w:rPr>
            <w:rFonts w:eastAsiaTheme="minorEastAsia"/>
            <w:lang w:eastAsia="ja-JP"/>
          </w:rPr>
          <w:t xml:space="preserve">-- </w:t>
        </w:r>
      </w:ins>
      <w:ins w:id="1274" w:author="Intel_yh" w:date="2020-05-13T15:50:00Z">
        <w:r w:rsidR="0047741C">
          <w:rPr>
            <w:rFonts w:eastAsiaTheme="minorEastAsia"/>
            <w:lang w:eastAsia="ja-JP"/>
          </w:rPr>
          <w:t xml:space="preserve">R1 </w:t>
        </w:r>
      </w:ins>
      <w:ins w:id="1275" w:author="Intel_yh" w:date="2020-05-13T15:49:00Z">
        <w:r w:rsidR="0047741C" w:rsidRPr="0047741C">
          <w:rPr>
            <w:rFonts w:eastAsiaTheme="minorEastAsia"/>
            <w:lang w:eastAsia="ja-JP"/>
          </w:rPr>
          <w:t>10-2e</w:t>
        </w:r>
      </w:ins>
      <w:ins w:id="1276" w:author="Intel_yh" w:date="2020-05-13T15:50:00Z">
        <w:r w:rsidR="0047741C">
          <w:rPr>
            <w:rFonts w:eastAsiaTheme="minorEastAsia"/>
            <w:lang w:eastAsia="ja-JP"/>
          </w:rPr>
          <w:t>:</w:t>
        </w:r>
      </w:ins>
      <w:ins w:id="1277"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78" w:author="Intel_yh" w:date="2020-05-13T15:55:00Z"/>
          <w:rFonts w:eastAsiaTheme="minorEastAsia"/>
          <w:lang w:eastAsia="ja-JP"/>
        </w:rPr>
      </w:pPr>
      <w:ins w:id="1279" w:author="Intel_yh" w:date="2020-05-13T15:55:00Z">
        <w:r>
          <w:rPr>
            <w:rFonts w:eastAsiaTheme="minorEastAsia"/>
            <w:lang w:eastAsia="ja-JP"/>
          </w:rPr>
          <w:tab/>
        </w:r>
      </w:ins>
      <w:ins w:id="1280" w:author="Intel_yh" w:date="2020-05-13T15:57:00Z">
        <w:r>
          <w:rPr>
            <w:rFonts w:eastAsiaTheme="minorEastAsia"/>
            <w:lang w:eastAsia="ja-JP"/>
          </w:rPr>
          <w:t>s</w:t>
        </w:r>
      </w:ins>
      <w:ins w:id="1281"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82" w:author="Intel_yh" w:date="2020-05-13T15:49:00Z"/>
          <w:rFonts w:eastAsiaTheme="minorEastAsia"/>
          <w:lang w:eastAsia="ja-JP"/>
        </w:rPr>
      </w:pPr>
      <w:ins w:id="1283" w:author="Intel_yh" w:date="2020-05-13T15:49:00Z">
        <w:r>
          <w:rPr>
            <w:rFonts w:eastAsiaTheme="minorEastAsia"/>
            <w:lang w:eastAsia="ja-JP"/>
          </w:rPr>
          <w:tab/>
          <w:t xml:space="preserve">-- </w:t>
        </w:r>
      </w:ins>
      <w:ins w:id="1284" w:author="Intel_yh" w:date="2020-05-13T15:50:00Z">
        <w:r>
          <w:rPr>
            <w:rFonts w:eastAsiaTheme="minorEastAsia"/>
            <w:lang w:eastAsia="ja-JP"/>
          </w:rPr>
          <w:t xml:space="preserve">R1 </w:t>
        </w:r>
      </w:ins>
      <w:ins w:id="1285" w:author="Intel_yh" w:date="2020-05-13T15:49:00Z">
        <w:r w:rsidRPr="0047741C">
          <w:rPr>
            <w:rFonts w:eastAsiaTheme="minorEastAsia"/>
            <w:lang w:eastAsia="ja-JP"/>
          </w:rPr>
          <w:t>10-2f</w:t>
        </w:r>
      </w:ins>
      <w:ins w:id="1286" w:author="Intel_yh" w:date="2020-05-13T15:50:00Z">
        <w:r>
          <w:rPr>
            <w:rFonts w:eastAsiaTheme="minorEastAsia"/>
            <w:lang w:eastAsia="ja-JP"/>
          </w:rPr>
          <w:t>:</w:t>
        </w:r>
      </w:ins>
      <w:ins w:id="1287"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288" w:author="Intel_yh" w:date="2020-05-13T15:48:00Z"/>
          <w:rFonts w:eastAsiaTheme="minorEastAsia"/>
          <w:lang w:eastAsia="ja-JP"/>
        </w:rPr>
      </w:pPr>
      <w:ins w:id="1289" w:author="Intel_yh" w:date="2020-05-13T15:55:00Z">
        <w:r>
          <w:rPr>
            <w:rFonts w:eastAsiaTheme="minorEastAsia"/>
            <w:lang w:eastAsia="ja-JP"/>
          </w:rPr>
          <w:tab/>
        </w:r>
      </w:ins>
      <w:ins w:id="1290"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291" w:author="Intel_yh" w:date="2020-05-13T15:48:00Z"/>
          <w:rFonts w:eastAsiaTheme="minorEastAsia"/>
          <w:lang w:eastAsia="ja-JP"/>
        </w:rPr>
      </w:pPr>
    </w:p>
    <w:p w14:paraId="740333B8" w14:textId="73BB920F" w:rsidR="00F870DC" w:rsidDel="0047741C" w:rsidRDefault="00F870DC" w:rsidP="00F870DC">
      <w:pPr>
        <w:pStyle w:val="PL"/>
        <w:rPr>
          <w:ins w:id="1292" w:author="Intel Corp - Naveen Palle" w:date="2020-04-09T22:56:00Z"/>
          <w:del w:id="1293" w:author="Intel_yh" w:date="2020-05-13T15:48:00Z"/>
          <w:rFonts w:eastAsiaTheme="minorEastAsia"/>
          <w:lang w:eastAsia="ja-JP"/>
        </w:rPr>
      </w:pPr>
      <w:ins w:id="1294" w:author="Intel Corp - Naveen Palle" w:date="2020-04-09T22:56:00Z">
        <w:del w:id="1295"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296" w:author="Intel Corp - Naveen Palle" w:date="2020-04-09T22:56:00Z"/>
          <w:del w:id="1297" w:author="Intel_yh" w:date="2020-05-13T15:48:00Z"/>
          <w:rFonts w:eastAsiaTheme="minorEastAsia"/>
          <w:lang w:eastAsia="ja-JP"/>
        </w:rPr>
      </w:pPr>
      <w:ins w:id="1298" w:author="Intel Corp - Naveen Palle" w:date="2020-04-09T22:56:00Z">
        <w:del w:id="1299" w:author="Intel_yh" w:date="2020-05-13T15:48:00Z">
          <w:r w:rsidDel="0047741C">
            <w:rPr>
              <w:rFonts w:eastAsiaTheme="minorEastAsia" w:hint="eastAsia"/>
              <w:lang w:eastAsia="ja-JP"/>
            </w:rPr>
            <w:delText xml:space="preserve">         </w:delText>
          </w:r>
        </w:del>
        <w:del w:id="1300" w:author="Intel_yh" w:date="2020-05-13T15:41:00Z">
          <w:r w:rsidDel="0047741C">
            <w:rPr>
              <w:rFonts w:eastAsiaTheme="minorEastAsia" w:hint="eastAsia"/>
              <w:lang w:eastAsia="ja-JP"/>
            </w:rPr>
            <w:delText xml:space="preserve">   </w:delText>
          </w:r>
        </w:del>
        <w:del w:id="1301"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302" w:author="Intel Corp - Naveen Palle" w:date="2020-04-09T22:56:00Z"/>
          <w:del w:id="1303" w:author="Intel_yh" w:date="2020-05-13T15:48:00Z"/>
          <w:rFonts w:eastAsiaTheme="minorEastAsia"/>
          <w:lang w:eastAsia="ja-JP"/>
        </w:rPr>
      </w:pPr>
      <w:ins w:id="1304" w:author="Intel Corp - Naveen Palle" w:date="2020-04-09T22:56:00Z">
        <w:del w:id="1305"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306" w:author="Intel Corp - Naveen Palle" w:date="2020-04-09T22:56:00Z"/>
          <w:del w:id="1307" w:author="Intel_yh" w:date="2020-05-13T15:47:00Z"/>
          <w:rFonts w:eastAsiaTheme="minorEastAsia"/>
          <w:lang w:eastAsia="ja-JP"/>
        </w:rPr>
      </w:pPr>
      <w:ins w:id="1308" w:author="Intel Corp - Naveen Palle" w:date="2020-04-09T22:56:00Z">
        <w:del w:id="1309"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310" w:author="Intel Corp - Naveen Palle" w:date="2020-04-09T22:56:00Z"/>
          <w:del w:id="1311" w:author="Intel_yh" w:date="2020-05-13T15:47:00Z"/>
          <w:rFonts w:eastAsiaTheme="minorEastAsia"/>
          <w:lang w:eastAsia="ja-JP"/>
        </w:rPr>
      </w:pPr>
      <w:ins w:id="1312" w:author="Intel Corp - Naveen Palle" w:date="2020-04-09T22:56:00Z">
        <w:del w:id="1313" w:author="Intel_yh" w:date="2020-05-13T15:47:00Z">
          <w:r w:rsidDel="0047741C">
            <w:rPr>
              <w:rFonts w:eastAsiaTheme="minorEastAsia"/>
              <w:lang w:eastAsia="ja-JP"/>
            </w:rPr>
            <w:delText xml:space="preserve">    </w:delText>
          </w:r>
        </w:del>
        <w:del w:id="1314" w:author="Intel_yh" w:date="2020-05-13T15:46:00Z">
          <w:r w:rsidDel="0047741C">
            <w:rPr>
              <w:rFonts w:eastAsiaTheme="minorEastAsia"/>
              <w:lang w:eastAsia="ja-JP"/>
            </w:rPr>
            <w:delText xml:space="preserve">} </w:delText>
          </w:r>
        </w:del>
        <w:del w:id="1315"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316" w:author="Intel Corp - Naveen Palle" w:date="2020-04-09T22:56:00Z"/>
          <w:del w:id="1317" w:author="Intel_yh" w:date="2020-05-13T15:47:00Z"/>
          <w:rFonts w:eastAsiaTheme="minorEastAsia"/>
          <w:lang w:eastAsia="ja-JP"/>
        </w:rPr>
      </w:pPr>
      <w:ins w:id="1318" w:author="Intel Corp - Naveen Palle" w:date="2020-04-09T22:56:00Z">
        <w:del w:id="1319"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320" w:author="Intel Corp - Naveen Palle" w:date="2020-04-09T22:56:00Z"/>
          <w:del w:id="1321" w:author="Intel_yh" w:date="2020-05-13T15:48:00Z"/>
          <w:rFonts w:eastAsiaTheme="minorEastAsia"/>
          <w:lang w:eastAsia="ja-JP"/>
        </w:rPr>
      </w:pPr>
      <w:ins w:id="1322" w:author="Intel Corp - Naveen Palle" w:date="2020-04-09T22:56:00Z">
        <w:del w:id="1323"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324" w:author="Intel Corp - Naveen Palle" w:date="2020-04-09T22:56:00Z"/>
          <w:del w:id="1325" w:author="Intel_yh" w:date="2020-05-13T15:48:00Z"/>
          <w:rFonts w:eastAsiaTheme="minorEastAsia"/>
          <w:lang w:eastAsia="ja-JP"/>
        </w:rPr>
      </w:pPr>
      <w:ins w:id="1326" w:author="Intel Corp - Naveen Palle" w:date="2020-04-09T22:56:00Z">
        <w:del w:id="1327"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328" w:author="Intel Corp - Naveen Palle" w:date="2020-04-09T22:56:00Z"/>
          <w:del w:id="1329" w:author="Intel_yh" w:date="2020-05-13T15:57:00Z"/>
          <w:rFonts w:eastAsiaTheme="minorEastAsia"/>
          <w:lang w:eastAsia="ja-JP"/>
        </w:rPr>
      </w:pPr>
      <w:ins w:id="1330" w:author="Intel Corp - Naveen Palle" w:date="2020-04-09T22:56:00Z">
        <w:del w:id="1331"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332" w:author="Intel Corp - Naveen Palle" w:date="2020-04-09T22:56:00Z"/>
          <w:del w:id="1333" w:author="Intel_yh" w:date="2020-05-13T15:57:00Z"/>
          <w:rFonts w:eastAsiaTheme="minorEastAsia"/>
          <w:lang w:eastAsia="ja-JP"/>
        </w:rPr>
      </w:pPr>
      <w:ins w:id="1334" w:author="Intel Corp - Naveen Palle" w:date="2020-04-09T22:56:00Z">
        <w:del w:id="1335"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336" w:author="Intel Corp - Naveen Palle" w:date="2020-04-09T22:56:00Z"/>
          <w:rFonts w:eastAsiaTheme="minorEastAsia"/>
          <w:lang w:eastAsia="ja-JP"/>
        </w:rPr>
      </w:pPr>
      <w:ins w:id="1337" w:author="Intel Corp - Naveen Palle" w:date="2020-04-09T22:56:00Z">
        <w:del w:id="1338"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339" w:author="Intel_yh" w:date="2020-05-13T15:58:00Z"/>
          <w:rFonts w:eastAsiaTheme="minorEastAsia"/>
          <w:lang w:eastAsia="ja-JP"/>
        </w:rPr>
      </w:pPr>
      <w:ins w:id="1340" w:author="Intel_yh" w:date="2020-05-13T16:00:00Z">
        <w:r>
          <w:rPr>
            <w:rFonts w:eastAsiaTheme="minorEastAsia"/>
            <w:lang w:eastAsia="ja-JP"/>
          </w:rPr>
          <w:tab/>
          <w:t xml:space="preserve">-- R1 </w:t>
        </w:r>
      </w:ins>
      <w:ins w:id="1341" w:author="Intel_yh" w:date="2020-05-13T15:58:00Z">
        <w:r w:rsidRPr="000C0D5F">
          <w:rPr>
            <w:rFonts w:eastAsiaTheme="minorEastAsia"/>
            <w:lang w:eastAsia="ja-JP"/>
          </w:rPr>
          <w:t>10-7</w:t>
        </w:r>
      </w:ins>
      <w:ins w:id="1342" w:author="Intel_yh" w:date="2020-05-13T16:00:00Z">
        <w:r>
          <w:rPr>
            <w:rFonts w:eastAsiaTheme="minorEastAsia"/>
            <w:lang w:eastAsia="ja-JP"/>
          </w:rPr>
          <w:t>:</w:t>
        </w:r>
      </w:ins>
      <w:ins w:id="1343"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344" w:author="Intel_yh" w:date="2020-05-13T16:11:00Z"/>
          <w:rFonts w:eastAsiaTheme="minorEastAsia"/>
          <w:lang w:eastAsia="ja-JP"/>
        </w:rPr>
      </w:pPr>
      <w:ins w:id="1345" w:author="Intel_yh" w:date="2020-05-13T16:11:00Z">
        <w:r>
          <w:rPr>
            <w:rFonts w:eastAsiaTheme="minorEastAsia"/>
            <w:lang w:eastAsia="ja-JP"/>
          </w:rPr>
          <w:tab/>
          <w:t>ul-channelAccess10MHz</w:t>
        </w:r>
      </w:ins>
      <w:ins w:id="1346" w:author="Intel_yh" w:date="2020-05-13T16:24:00Z">
        <w:r w:rsidR="00CD378F">
          <w:rPr>
            <w:rFonts w:eastAsiaTheme="minorEastAsia"/>
            <w:lang w:eastAsia="ja-JP"/>
          </w:rPr>
          <w:t>-r16</w:t>
        </w:r>
      </w:ins>
      <w:ins w:id="1347"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348" w:author="Intel_yh" w:date="2020-05-13T16:02:00Z"/>
          <w:rFonts w:eastAsiaTheme="minorEastAsia"/>
          <w:lang w:eastAsia="ja-JP"/>
        </w:rPr>
      </w:pPr>
      <w:ins w:id="1349"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350" w:author="Intel_yh" w:date="2020-05-13T16:26:00Z">
        <w:r w:rsidR="00CD378F">
          <w:rPr>
            <w:rFonts w:eastAsiaTheme="minorEastAsia"/>
            <w:lang w:eastAsia="ja-JP"/>
          </w:rPr>
          <w:t>; FFS:</w:t>
        </w:r>
      </w:ins>
      <w:ins w:id="1351"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352" w:author="Intel_yh" w:date="2020-05-13T16:02:00Z"/>
          <w:rFonts w:eastAsiaTheme="minorEastAsia"/>
          <w:lang w:eastAsia="ja-JP"/>
        </w:rPr>
      </w:pPr>
      <w:ins w:id="1353"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354" w:author="Intel_yh" w:date="2020-05-13T16:02:00Z"/>
          <w:rFonts w:eastAsiaTheme="minorEastAsia"/>
          <w:lang w:eastAsia="ja-JP"/>
        </w:rPr>
      </w:pPr>
    </w:p>
    <w:p w14:paraId="4F91E7BA" w14:textId="5DB4226A" w:rsidR="000C0D5F" w:rsidRPr="000C0D5F" w:rsidRDefault="000C0D5F" w:rsidP="000C0D5F">
      <w:pPr>
        <w:pStyle w:val="PL"/>
        <w:rPr>
          <w:ins w:id="1355" w:author="Intel_yh" w:date="2020-05-13T16:00:00Z"/>
          <w:rFonts w:eastAsiaTheme="minorEastAsia"/>
          <w:lang w:eastAsia="ja-JP"/>
        </w:rPr>
      </w:pPr>
      <w:ins w:id="1356" w:author="Intel_yh" w:date="2020-05-13T16:01:00Z">
        <w:r>
          <w:rPr>
            <w:rFonts w:eastAsiaTheme="minorEastAsia"/>
            <w:lang w:eastAsia="ja-JP"/>
          </w:rPr>
          <w:tab/>
          <w:t xml:space="preserve">-- R1 </w:t>
        </w:r>
      </w:ins>
      <w:ins w:id="1357" w:author="Intel_yh" w:date="2020-05-13T16:00:00Z">
        <w:r w:rsidRPr="000C0D5F">
          <w:rPr>
            <w:rFonts w:eastAsiaTheme="minorEastAsia"/>
            <w:lang w:eastAsia="ja-JP"/>
          </w:rPr>
          <w:t>10-11</w:t>
        </w:r>
      </w:ins>
      <w:ins w:id="1358" w:author="Intel_yh" w:date="2020-05-13T16:14:00Z">
        <w:r w:rsidR="001B6A58">
          <w:rPr>
            <w:rFonts w:eastAsiaTheme="minorEastAsia"/>
            <w:lang w:eastAsia="ja-JP"/>
          </w:rPr>
          <w:t>:</w:t>
        </w:r>
      </w:ins>
      <w:ins w:id="1359" w:author="Intel_yh" w:date="2020-05-13T16:00:00Z">
        <w:r w:rsidRPr="000C0D5F">
          <w:rPr>
            <w:rFonts w:eastAsiaTheme="minorEastAsia"/>
            <w:lang w:eastAsia="ja-JP"/>
          </w:rPr>
          <w:t>SRS starting position at any OFDM symbol in a slot</w:t>
        </w:r>
      </w:ins>
      <w:ins w:id="1360"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361" w:author="Intel_yh" w:date="2020-05-13T16:14:00Z"/>
          <w:rFonts w:eastAsiaTheme="minorEastAsia"/>
          <w:lang w:eastAsia="ja-JP"/>
        </w:rPr>
      </w:pPr>
      <w:ins w:id="1362" w:author="Intel_yh" w:date="2020-05-13T16:14:00Z">
        <w:r>
          <w:rPr>
            <w:rFonts w:eastAsiaTheme="minorEastAsia"/>
            <w:lang w:eastAsia="ja-JP"/>
          </w:rPr>
          <w:tab/>
          <w:t>srs-startanyOFDM-symbol</w:t>
        </w:r>
      </w:ins>
      <w:ins w:id="1363" w:author="Intel_yh" w:date="2020-05-13T16:24:00Z">
        <w:r w:rsidR="00CD378F">
          <w:rPr>
            <w:rFonts w:eastAsiaTheme="minorEastAsia"/>
            <w:lang w:eastAsia="ja-JP"/>
          </w:rPr>
          <w:t>-r16</w:t>
        </w:r>
      </w:ins>
      <w:ins w:id="1364"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365" w:author="Intel_yh" w:date="2020-05-13T16:05:00Z"/>
          <w:rFonts w:eastAsiaTheme="minorEastAsia"/>
          <w:lang w:eastAsia="ja-JP"/>
        </w:rPr>
      </w:pPr>
      <w:ins w:id="1366"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367" w:author="Intel_yh" w:date="2020-05-13T16:05:00Z"/>
          <w:rFonts w:eastAsiaTheme="minorEastAsia"/>
          <w:lang w:eastAsia="ja-JP"/>
        </w:rPr>
      </w:pPr>
      <w:ins w:id="1368"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369" w:author="Intel_yh" w:date="2020-05-13T16:05:00Z"/>
          <w:rFonts w:eastAsiaTheme="minorEastAsia"/>
          <w:lang w:eastAsia="ja-JP"/>
        </w:rPr>
      </w:pPr>
      <w:ins w:id="1370"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371" w:author="Intel_yh" w:date="2020-05-13T16:05:00Z"/>
          <w:rFonts w:eastAsiaTheme="minorEastAsia"/>
          <w:lang w:eastAsia="ja-JP"/>
        </w:rPr>
      </w:pPr>
      <w:ins w:id="1372"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373" w:author="Intel_yh" w:date="2020-05-13T16:00:00Z"/>
          <w:rFonts w:eastAsiaTheme="minorEastAsia"/>
          <w:lang w:eastAsia="ja-JP"/>
        </w:rPr>
      </w:pPr>
      <w:ins w:id="1374" w:author="Intel_yh" w:date="2020-05-13T16:01:00Z">
        <w:r>
          <w:rPr>
            <w:rFonts w:eastAsiaTheme="minorEastAsia"/>
            <w:lang w:eastAsia="ja-JP"/>
          </w:rPr>
          <w:tab/>
          <w:t xml:space="preserve">-- R1 </w:t>
        </w:r>
      </w:ins>
      <w:ins w:id="1375" w:author="Intel_yh" w:date="2020-05-13T16:00:00Z">
        <w:r w:rsidRPr="000C0D5F">
          <w:rPr>
            <w:rFonts w:eastAsiaTheme="minorEastAsia"/>
            <w:lang w:eastAsia="ja-JP"/>
          </w:rPr>
          <w:t>10-23</w:t>
        </w:r>
      </w:ins>
      <w:ins w:id="1376" w:author="Intel_yh" w:date="2020-05-13T16:14:00Z">
        <w:r w:rsidR="001B6A58">
          <w:rPr>
            <w:rFonts w:eastAsiaTheme="minorEastAsia"/>
            <w:lang w:eastAsia="ja-JP"/>
          </w:rPr>
          <w:t>:</w:t>
        </w:r>
      </w:ins>
      <w:ins w:id="1377"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78" w:author="Intel_yh" w:date="2020-05-13T16:06:00Z"/>
          <w:rFonts w:eastAsiaTheme="minorEastAsia"/>
          <w:lang w:eastAsia="ja-JP"/>
        </w:rPr>
      </w:pPr>
      <w:ins w:id="1379" w:author="Intel_yh" w:date="2020-05-13T16:06:00Z">
        <w:r>
          <w:rPr>
            <w:rFonts w:eastAsiaTheme="minorEastAsia" w:hint="eastAsia"/>
            <w:lang w:eastAsia="ja-JP"/>
          </w:rPr>
          <w:t xml:space="preserve">    cgi-AcquisitionOffSyncRasterSSB-r16          </w:t>
        </w:r>
      </w:ins>
      <w:ins w:id="1380" w:author="Intel_yh" w:date="2020-05-13T16:25:00Z">
        <w:r w:rsidR="00CD378F">
          <w:rPr>
            <w:rFonts w:eastAsiaTheme="minorEastAsia"/>
            <w:lang w:eastAsia="ja-JP"/>
          </w:rPr>
          <w:tab/>
        </w:r>
      </w:ins>
      <w:ins w:id="1381"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82" w:author="Intel_yh" w:date="2020-05-13T16:00:00Z"/>
          <w:rFonts w:eastAsiaTheme="minorEastAsia"/>
          <w:lang w:eastAsia="ja-JP"/>
        </w:rPr>
      </w:pPr>
      <w:ins w:id="1383" w:author="Intel_yh" w:date="2020-05-13T16:01:00Z">
        <w:r>
          <w:rPr>
            <w:rFonts w:eastAsiaTheme="minorEastAsia"/>
            <w:lang w:eastAsia="ja-JP"/>
          </w:rPr>
          <w:tab/>
          <w:t xml:space="preserve">-- R1 </w:t>
        </w:r>
      </w:ins>
      <w:ins w:id="1384" w:author="Intel_yh" w:date="2020-05-13T16:00:00Z">
        <w:r w:rsidRPr="000C0D5F">
          <w:rPr>
            <w:rFonts w:eastAsiaTheme="minorEastAsia"/>
            <w:lang w:eastAsia="ja-JP"/>
          </w:rPr>
          <w:t>10-25</w:t>
        </w:r>
      </w:ins>
      <w:ins w:id="1385" w:author="Intel_yh" w:date="2020-05-13T16:14:00Z">
        <w:r w:rsidR="001B6A58">
          <w:rPr>
            <w:rFonts w:eastAsiaTheme="minorEastAsia"/>
            <w:lang w:eastAsia="ja-JP"/>
          </w:rPr>
          <w:t xml:space="preserve">: </w:t>
        </w:r>
      </w:ins>
      <w:ins w:id="1386"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87" w:author="Intel_yh" w:date="2020-05-13T16:08:00Z"/>
          <w:rFonts w:eastAsiaTheme="minorEastAsia"/>
          <w:lang w:eastAsia="ja-JP"/>
        </w:rPr>
      </w:pPr>
      <w:ins w:id="1388"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389" w:author="Intel_yh" w:date="2020-05-13T16:25:00Z">
        <w:r w:rsidR="00CD378F">
          <w:rPr>
            <w:rFonts w:eastAsiaTheme="minorEastAsia"/>
            <w:lang w:eastAsia="ja-JP"/>
          </w:rPr>
          <w:tab/>
        </w:r>
      </w:ins>
      <w:ins w:id="1390" w:author="Intel_yh" w:date="2020-05-13T16:08:00Z">
        <w:r>
          <w:rPr>
            <w:rFonts w:eastAsiaTheme="minorEastAsia"/>
            <w:lang w:eastAsia="ja-JP"/>
          </w:rPr>
          <w:t>ENUMERATED {supported}           OPTIONAL,</w:t>
        </w:r>
      </w:ins>
    </w:p>
    <w:p w14:paraId="7F895E36" w14:textId="77777777" w:rsidR="001B6A58" w:rsidRDefault="001B6A58" w:rsidP="001B6A58">
      <w:pPr>
        <w:pStyle w:val="PL"/>
        <w:rPr>
          <w:ins w:id="1391" w:author="Intel_yh" w:date="2020-05-13T16:08:00Z"/>
          <w:rFonts w:eastAsiaTheme="minorEastAsia"/>
          <w:lang w:eastAsia="ja-JP"/>
        </w:rPr>
      </w:pPr>
      <w:ins w:id="1392"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393" w:author="Intel_yh" w:date="2020-05-13T16:08:00Z"/>
          <w:rFonts w:eastAsiaTheme="minorEastAsia"/>
          <w:lang w:eastAsia="ja-JP"/>
        </w:rPr>
      </w:pPr>
      <w:ins w:id="1394" w:author="Intel_yh" w:date="2020-05-13T16:08:00Z">
        <w:r>
          <w:rPr>
            <w:rFonts w:eastAsiaTheme="minorEastAsia" w:hint="eastAsia"/>
            <w:lang w:eastAsia="ja-JP"/>
          </w:rPr>
          <w:t xml:space="preserve">    prach-Wideband-r16</w:t>
        </w:r>
        <w:r>
          <w:rPr>
            <w:rFonts w:eastAsiaTheme="minorEastAsia"/>
            <w:lang w:eastAsia="ja-JP"/>
          </w:rPr>
          <w:t xml:space="preserve">                              </w:t>
        </w:r>
      </w:ins>
      <w:ins w:id="1395" w:author="Intel_yh" w:date="2020-05-13T16:25:00Z">
        <w:r w:rsidR="00CD378F">
          <w:rPr>
            <w:rFonts w:eastAsiaTheme="minorEastAsia"/>
            <w:lang w:eastAsia="ja-JP"/>
          </w:rPr>
          <w:tab/>
        </w:r>
      </w:ins>
      <w:ins w:id="1396" w:author="Intel_yh" w:date="2020-05-13T16:08:00Z">
        <w:r>
          <w:rPr>
            <w:rFonts w:eastAsiaTheme="minorEastAsia"/>
            <w:lang w:eastAsia="ja-JP"/>
          </w:rPr>
          <w:t>ENUMERATED {supported}           OPTIONAL,</w:t>
        </w:r>
      </w:ins>
    </w:p>
    <w:p w14:paraId="58BEF069" w14:textId="77777777" w:rsidR="001B6A58" w:rsidRDefault="001B6A58" w:rsidP="001B6A58">
      <w:pPr>
        <w:pStyle w:val="PL"/>
        <w:rPr>
          <w:ins w:id="1397" w:author="Intel_yh" w:date="2020-05-13T16:09:00Z"/>
          <w:rFonts w:eastAsiaTheme="minorEastAsia"/>
          <w:lang w:eastAsia="ja-JP"/>
        </w:rPr>
      </w:pPr>
      <w:ins w:id="1398"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399" w:author="Intel_yh" w:date="2020-05-13T16:09:00Z"/>
          <w:rFonts w:eastAsiaTheme="minorEastAsia"/>
          <w:lang w:eastAsia="ja-JP"/>
        </w:rPr>
      </w:pPr>
      <w:ins w:id="1400" w:author="Intel_yh" w:date="2020-05-13T16:09:00Z">
        <w:r>
          <w:rPr>
            <w:rFonts w:eastAsiaTheme="minorEastAsia" w:hint="eastAsia"/>
            <w:lang w:eastAsia="ja-JP"/>
          </w:rPr>
          <w:t xml:space="preserve">    availableRB-Set-DCI-</w:t>
        </w:r>
        <w:r>
          <w:rPr>
            <w:rFonts w:eastAsiaTheme="minorEastAsia"/>
            <w:lang w:eastAsia="ja-JP"/>
          </w:rPr>
          <w:t xml:space="preserve">2-0-r16                   </w:t>
        </w:r>
      </w:ins>
      <w:ins w:id="1401" w:author="Intel_yh" w:date="2020-05-13T16:25:00Z">
        <w:r w:rsidR="00CD378F">
          <w:rPr>
            <w:rFonts w:eastAsiaTheme="minorEastAsia"/>
            <w:lang w:eastAsia="ja-JP"/>
          </w:rPr>
          <w:tab/>
        </w:r>
      </w:ins>
      <w:ins w:id="1402" w:author="Intel_yh" w:date="2020-05-13T16:09:00Z">
        <w:r>
          <w:rPr>
            <w:rFonts w:eastAsiaTheme="minorEastAsia"/>
            <w:lang w:eastAsia="ja-JP"/>
          </w:rPr>
          <w:t>ENUMERATED {supported}           OPTIONAL,</w:t>
        </w:r>
      </w:ins>
    </w:p>
    <w:p w14:paraId="0BB633D9" w14:textId="77777777" w:rsidR="001B6A58" w:rsidRDefault="001B6A58" w:rsidP="001B6A58">
      <w:pPr>
        <w:pStyle w:val="PL"/>
        <w:rPr>
          <w:ins w:id="1403" w:author="Intel_yh" w:date="2020-05-13T16:09:00Z"/>
          <w:rFonts w:eastAsiaTheme="minorEastAsia"/>
          <w:lang w:eastAsia="ja-JP"/>
        </w:rPr>
      </w:pPr>
      <w:ins w:id="1404"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405" w:author="Intel_yh" w:date="2020-05-13T16:09:00Z"/>
          <w:rFonts w:eastAsiaTheme="minorEastAsia"/>
          <w:lang w:eastAsia="ja-JP"/>
        </w:rPr>
      </w:pPr>
      <w:ins w:id="1406" w:author="Intel_yh" w:date="2020-05-13T16:09:00Z">
        <w:r>
          <w:rPr>
            <w:rFonts w:eastAsiaTheme="minorEastAsia" w:hint="eastAsia"/>
            <w:lang w:eastAsia="ja-JP"/>
          </w:rPr>
          <w:t xml:space="preserve">    cot-Duration-DCI-2-0-r16</w:t>
        </w:r>
        <w:r>
          <w:rPr>
            <w:rFonts w:eastAsiaTheme="minorEastAsia"/>
            <w:lang w:eastAsia="ja-JP"/>
          </w:rPr>
          <w:t xml:space="preserve">                     </w:t>
        </w:r>
      </w:ins>
      <w:ins w:id="1407" w:author="Intel_yh" w:date="2020-05-13T16:25:00Z">
        <w:r w:rsidR="00CD378F">
          <w:rPr>
            <w:rFonts w:eastAsiaTheme="minorEastAsia"/>
            <w:lang w:eastAsia="ja-JP"/>
          </w:rPr>
          <w:tab/>
        </w:r>
      </w:ins>
      <w:ins w:id="1408" w:author="Intel_yh" w:date="2020-05-13T16:09:00Z">
        <w:r>
          <w:rPr>
            <w:rFonts w:eastAsiaTheme="minorEastAsia"/>
            <w:lang w:eastAsia="ja-JP"/>
          </w:rPr>
          <w:t>ENUMERATED {supported}           OPTIONAL,</w:t>
        </w:r>
      </w:ins>
    </w:p>
    <w:p w14:paraId="15E68DE2" w14:textId="63FA70A1" w:rsidR="000C0D5F" w:rsidRDefault="000C0D5F" w:rsidP="000C0D5F">
      <w:pPr>
        <w:pStyle w:val="PL"/>
        <w:rPr>
          <w:ins w:id="1409" w:author="Intel_yh" w:date="2020-05-13T16:15:00Z"/>
          <w:rFonts w:eastAsiaTheme="minorEastAsia"/>
          <w:lang w:eastAsia="ja-JP"/>
        </w:rPr>
      </w:pPr>
      <w:ins w:id="1410" w:author="Intel_yh" w:date="2020-05-13T16:01:00Z">
        <w:r>
          <w:rPr>
            <w:rFonts w:eastAsiaTheme="minorEastAsia"/>
            <w:lang w:eastAsia="ja-JP"/>
          </w:rPr>
          <w:tab/>
          <w:t xml:space="preserve">-- R1 </w:t>
        </w:r>
      </w:ins>
      <w:ins w:id="1411"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41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413" w:author="Intel_yh" w:date="2020-05-13T16:00:00Z"/>
          <w:rFonts w:eastAsiaTheme="minorEastAsia"/>
          <w:lang w:eastAsia="ja-JP"/>
        </w:rPr>
      </w:pPr>
      <w:ins w:id="1414" w:author="Intel_yh" w:date="2020-05-13T16:15:00Z">
        <w:r>
          <w:rPr>
            <w:rFonts w:eastAsiaTheme="minorEastAsia"/>
            <w:lang w:eastAsia="ja-JP"/>
          </w:rPr>
          <w:tab/>
          <w:t>typeB</w:t>
        </w:r>
      </w:ins>
      <w:ins w:id="1415" w:author="Intel_yh" w:date="2020-05-13T16:16:00Z">
        <w:r>
          <w:rPr>
            <w:rFonts w:eastAsiaTheme="minorEastAsia"/>
            <w:lang w:eastAsia="ja-JP"/>
          </w:rPr>
          <w:t>-PDSCH-length</w:t>
        </w:r>
      </w:ins>
      <w:ins w:id="1416" w:author="Intel_yh" w:date="2020-05-13T16:25:00Z">
        <w:r w:rsidR="00CD378F">
          <w:rPr>
            <w:rFonts w:eastAsiaTheme="minorEastAsia"/>
            <w:lang w:eastAsia="ja-JP"/>
          </w:rPr>
          <w:t>-r16</w:t>
        </w:r>
      </w:ins>
      <w:ins w:id="1417" w:author="Intel_yh" w:date="2020-05-13T16:17:00Z">
        <w:r>
          <w:rPr>
            <w:rFonts w:eastAsiaTheme="minorEastAsia"/>
            <w:lang w:eastAsia="ja-JP"/>
          </w:rPr>
          <w:t xml:space="preserve">                      </w:t>
        </w:r>
      </w:ins>
      <w:ins w:id="1418" w:author="Intel_yh" w:date="2020-05-13T16:25:00Z">
        <w:r w:rsidR="00CD378F">
          <w:rPr>
            <w:rFonts w:eastAsiaTheme="minorEastAsia"/>
            <w:lang w:eastAsia="ja-JP"/>
          </w:rPr>
          <w:tab/>
        </w:r>
      </w:ins>
      <w:ins w:id="1419" w:author="Intel_yh" w:date="2020-05-13T16:17:00Z">
        <w:r>
          <w:rPr>
            <w:rFonts w:eastAsiaTheme="minorEastAsia"/>
            <w:lang w:eastAsia="ja-JP"/>
          </w:rPr>
          <w:t>ENUMERATED {supported}           OPTIONAL,</w:t>
        </w:r>
      </w:ins>
    </w:p>
    <w:p w14:paraId="48DDD105" w14:textId="6977845E" w:rsidR="000C0D5F" w:rsidRDefault="000C0D5F" w:rsidP="000C0D5F">
      <w:pPr>
        <w:pStyle w:val="PL"/>
        <w:rPr>
          <w:ins w:id="1420" w:author="Intel_yh" w:date="2020-05-13T16:17:00Z"/>
          <w:rFonts w:eastAsiaTheme="minorEastAsia"/>
          <w:lang w:eastAsia="ja-JP"/>
        </w:rPr>
      </w:pPr>
      <w:ins w:id="1421" w:author="Intel_yh" w:date="2020-05-13T16:01:00Z">
        <w:r>
          <w:rPr>
            <w:rFonts w:eastAsiaTheme="minorEastAsia"/>
            <w:lang w:eastAsia="ja-JP"/>
          </w:rPr>
          <w:tab/>
          <w:t xml:space="preserve">-- R1 </w:t>
        </w:r>
      </w:ins>
      <w:ins w:id="1422"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42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424" w:author="Intel_yh" w:date="2020-05-13T16:18:00Z"/>
          <w:rFonts w:eastAsiaTheme="minorEastAsia"/>
          <w:lang w:eastAsia="ja-JP"/>
        </w:rPr>
      </w:pPr>
      <w:ins w:id="1425" w:author="Intel_yh" w:date="2020-05-13T16:17:00Z">
        <w:r>
          <w:rPr>
            <w:rFonts w:eastAsiaTheme="minorEastAsia"/>
            <w:lang w:eastAsia="ja-JP"/>
          </w:rPr>
          <w:tab/>
          <w:t>searchSpace</w:t>
        </w:r>
      </w:ins>
      <w:ins w:id="1426" w:author="Intel_yh" w:date="2020-05-13T16:18:00Z">
        <w:r w:rsidR="00CD378F">
          <w:rPr>
            <w:rFonts w:eastAsiaTheme="minorEastAsia"/>
            <w:lang w:eastAsia="ja-JP"/>
          </w:rPr>
          <w:t>SetGroupSwitching</w:t>
        </w:r>
      </w:ins>
      <w:ins w:id="1427" w:author="Intel_yh" w:date="2020-05-13T16:21:00Z">
        <w:r w:rsidR="00CD378F">
          <w:rPr>
            <w:rFonts w:eastAsiaTheme="minorEastAsia"/>
            <w:lang w:eastAsia="ja-JP"/>
          </w:rPr>
          <w:t>withDCI</w:t>
        </w:r>
      </w:ins>
      <w:ins w:id="1428" w:author="Intel_yh" w:date="2020-05-13T16:25:00Z">
        <w:r w:rsidR="00CD378F">
          <w:rPr>
            <w:rFonts w:eastAsiaTheme="minorEastAsia"/>
            <w:lang w:eastAsia="ja-JP"/>
          </w:rPr>
          <w:t>-r16</w:t>
        </w:r>
      </w:ins>
      <w:ins w:id="1429"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430" w:author="Intel_yh" w:date="2020-05-13T16:18:00Z"/>
          <w:rFonts w:eastAsiaTheme="minorEastAsia"/>
          <w:lang w:eastAsia="ja-JP"/>
        </w:rPr>
      </w:pPr>
      <w:ins w:id="1431" w:author="Intel_yh" w:date="2020-05-13T16:01:00Z">
        <w:r>
          <w:rPr>
            <w:rFonts w:eastAsiaTheme="minorEastAsia"/>
            <w:lang w:eastAsia="ja-JP"/>
          </w:rPr>
          <w:tab/>
          <w:t xml:space="preserve">-- R1 </w:t>
        </w:r>
      </w:ins>
      <w:ins w:id="1432"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433"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434" w:author="Intel_yh" w:date="2020-05-13T16:19:00Z"/>
          <w:rFonts w:eastAsiaTheme="minorEastAsia"/>
          <w:lang w:eastAsia="ja-JP"/>
        </w:rPr>
      </w:pPr>
      <w:ins w:id="1435" w:author="Intel_yh" w:date="2020-05-13T16:19:00Z">
        <w:r>
          <w:rPr>
            <w:rFonts w:eastAsiaTheme="minorEastAsia"/>
            <w:lang w:eastAsia="ja-JP"/>
          </w:rPr>
          <w:tab/>
          <w:t>searchSpaceSetGroupSwitching</w:t>
        </w:r>
      </w:ins>
      <w:ins w:id="1436" w:author="Intel_yh" w:date="2020-05-13T16:21:00Z">
        <w:r>
          <w:rPr>
            <w:rFonts w:eastAsiaTheme="minorEastAsia"/>
            <w:lang w:eastAsia="ja-JP"/>
          </w:rPr>
          <w:t>withoutDCI</w:t>
        </w:r>
      </w:ins>
      <w:ins w:id="1437" w:author="Intel_yh" w:date="2020-05-13T16:25:00Z">
        <w:r>
          <w:rPr>
            <w:rFonts w:eastAsiaTheme="minorEastAsia"/>
            <w:lang w:eastAsia="ja-JP"/>
          </w:rPr>
          <w:t>-r16</w:t>
        </w:r>
      </w:ins>
      <w:ins w:id="1438"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439" w:author="Intel_yh" w:date="2020-05-13T16:19:00Z"/>
          <w:rFonts w:eastAsiaTheme="minorEastAsia"/>
          <w:lang w:eastAsia="ja-JP"/>
        </w:rPr>
      </w:pPr>
      <w:ins w:id="1440" w:author="Intel_yh" w:date="2020-05-13T16:01:00Z">
        <w:r>
          <w:rPr>
            <w:rFonts w:eastAsiaTheme="minorEastAsia"/>
            <w:lang w:eastAsia="ja-JP"/>
          </w:rPr>
          <w:tab/>
          <w:t xml:space="preserve">-- R1 </w:t>
        </w:r>
      </w:ins>
      <w:ins w:id="1441"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442" w:author="Intel_yh" w:date="2020-05-13T16:20:00Z"/>
          <w:rFonts w:eastAsiaTheme="minorEastAsia"/>
          <w:lang w:eastAsia="ja-JP"/>
        </w:rPr>
      </w:pPr>
      <w:ins w:id="1443" w:author="Intel_yh" w:date="2020-05-13T16:19:00Z">
        <w:r>
          <w:rPr>
            <w:rFonts w:eastAsiaTheme="minorEastAsia"/>
            <w:lang w:eastAsia="ja-JP"/>
          </w:rPr>
          <w:tab/>
          <w:t>jointSearchSpaceGroupSwitchingAcrossCells</w:t>
        </w:r>
      </w:ins>
      <w:ins w:id="1444" w:author="Intel_yh" w:date="2020-05-13T16:25:00Z">
        <w:r>
          <w:rPr>
            <w:rFonts w:eastAsiaTheme="minorEastAsia"/>
            <w:lang w:eastAsia="ja-JP"/>
          </w:rPr>
          <w:t>-r16</w:t>
        </w:r>
      </w:ins>
      <w:ins w:id="1445" w:author="Intel_yh" w:date="2020-05-13T16:20:00Z">
        <w:r w:rsidRPr="00CD378F">
          <w:rPr>
            <w:rFonts w:eastAsiaTheme="minorEastAsia"/>
            <w:lang w:eastAsia="ja-JP"/>
          </w:rPr>
          <w:t xml:space="preserve"> </w:t>
        </w:r>
        <w:r>
          <w:rPr>
            <w:rFonts w:eastAsiaTheme="minorEastAsia"/>
            <w:lang w:eastAsia="ja-JP"/>
          </w:rPr>
          <w:tab/>
        </w:r>
      </w:ins>
      <w:ins w:id="1446" w:author="Intel_yh" w:date="2020-05-13T16:22:00Z">
        <w:r>
          <w:rPr>
            <w:rFonts w:eastAsiaTheme="minorEastAsia"/>
            <w:lang w:eastAsia="ja-JP"/>
          </w:rPr>
          <w:tab/>
        </w:r>
      </w:ins>
      <w:ins w:id="1447" w:author="Intel_yh" w:date="2020-05-13T16:20:00Z">
        <w:r>
          <w:rPr>
            <w:rFonts w:eastAsiaTheme="minorEastAsia"/>
            <w:lang w:eastAsia="ja-JP"/>
          </w:rPr>
          <w:t>ENUMERATED {supported}           OPTIONAL,</w:t>
        </w:r>
      </w:ins>
    </w:p>
    <w:p w14:paraId="0C64C1EF" w14:textId="47F4178F" w:rsidR="000C0D5F" w:rsidRDefault="000C0D5F" w:rsidP="000C0D5F">
      <w:pPr>
        <w:pStyle w:val="PL"/>
        <w:rPr>
          <w:ins w:id="1448" w:author="Intel_yh" w:date="2020-05-13T16:20:00Z"/>
          <w:rFonts w:eastAsiaTheme="minorEastAsia"/>
          <w:lang w:eastAsia="ja-JP"/>
        </w:rPr>
      </w:pPr>
      <w:ins w:id="1449" w:author="Intel_yh" w:date="2020-05-13T16:01:00Z">
        <w:r>
          <w:rPr>
            <w:rFonts w:eastAsiaTheme="minorEastAsia"/>
            <w:lang w:eastAsia="ja-JP"/>
          </w:rPr>
          <w:tab/>
          <w:t xml:space="preserve">-- R1 </w:t>
        </w:r>
      </w:ins>
      <w:ins w:id="1450"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451"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452" w:author="Intel_yh" w:date="2020-05-13T16:00:00Z"/>
          <w:rFonts w:eastAsiaTheme="minorEastAsia"/>
          <w:lang w:eastAsia="ja-JP"/>
        </w:rPr>
      </w:pPr>
      <w:ins w:id="1453" w:author="Intel_yh" w:date="2020-05-13T16:20:00Z">
        <w:r>
          <w:rPr>
            <w:rFonts w:eastAsiaTheme="minorEastAsia"/>
            <w:lang w:eastAsia="ja-JP"/>
          </w:rPr>
          <w:tab/>
          <w:t>searchSpaceSetGroupSwitchingcapability2</w:t>
        </w:r>
      </w:ins>
      <w:ins w:id="1454" w:author="Intel_yh" w:date="2020-05-13T16:25:00Z">
        <w:r>
          <w:rPr>
            <w:rFonts w:eastAsiaTheme="minorEastAsia"/>
            <w:lang w:eastAsia="ja-JP"/>
          </w:rPr>
          <w:t>-r16</w:t>
        </w:r>
      </w:ins>
      <w:ins w:id="1455"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456" w:author="Intel_yh" w:date="2020-05-13T16:21:00Z"/>
          <w:rFonts w:eastAsiaTheme="minorEastAsia"/>
          <w:lang w:eastAsia="ja-JP"/>
        </w:rPr>
      </w:pPr>
      <w:ins w:id="1457" w:author="Intel_yh" w:date="2020-05-13T16:01:00Z">
        <w:r>
          <w:rPr>
            <w:rFonts w:eastAsiaTheme="minorEastAsia"/>
            <w:lang w:eastAsia="ja-JP"/>
          </w:rPr>
          <w:tab/>
          <w:t xml:space="preserve">-- R1 </w:t>
        </w:r>
      </w:ins>
      <w:ins w:id="1458"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459" w:author="Intel_yh" w:date="2020-05-13T16:00:00Z"/>
          <w:rFonts w:eastAsiaTheme="minorEastAsia"/>
          <w:lang w:eastAsia="ja-JP"/>
        </w:rPr>
      </w:pPr>
      <w:ins w:id="1460" w:author="Intel_yh" w:date="2020-05-13T16:21:00Z">
        <w:r>
          <w:rPr>
            <w:rFonts w:eastAsiaTheme="minorEastAsia"/>
            <w:lang w:eastAsia="ja-JP"/>
          </w:rPr>
          <w:tab/>
        </w:r>
      </w:ins>
      <w:ins w:id="1461" w:author="Intel_yh" w:date="2020-05-13T16:22:00Z">
        <w:r>
          <w:rPr>
            <w:rFonts w:eastAsiaTheme="minorEastAsia"/>
            <w:lang w:eastAsia="ja-JP"/>
          </w:rPr>
          <w:t>non-numericalPDSCH-HARQ-timing</w:t>
        </w:r>
      </w:ins>
      <w:ins w:id="1462" w:author="Intel_yh" w:date="2020-05-13T16:25:00Z">
        <w:r>
          <w:rPr>
            <w:rFonts w:eastAsiaTheme="minorEastAsia"/>
            <w:lang w:eastAsia="ja-JP"/>
          </w:rPr>
          <w:t>-r16</w:t>
        </w:r>
      </w:ins>
      <w:ins w:id="1463"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464" w:author="Intel_yh" w:date="2020-05-13T16:22:00Z"/>
          <w:rFonts w:eastAsiaTheme="minorEastAsia"/>
          <w:lang w:eastAsia="ja-JP"/>
        </w:rPr>
      </w:pPr>
      <w:ins w:id="1465" w:author="Intel_yh" w:date="2020-05-13T16:01:00Z">
        <w:r>
          <w:rPr>
            <w:rFonts w:eastAsiaTheme="minorEastAsia"/>
            <w:lang w:eastAsia="ja-JP"/>
          </w:rPr>
          <w:tab/>
          <w:t xml:space="preserve">-- R1 </w:t>
        </w:r>
      </w:ins>
      <w:ins w:id="1466"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467" w:author="Intel_yh" w:date="2020-05-13T16:00:00Z"/>
          <w:rFonts w:eastAsiaTheme="minorEastAsia"/>
          <w:lang w:eastAsia="ja-JP"/>
        </w:rPr>
      </w:pPr>
      <w:ins w:id="1468" w:author="Intel_yh" w:date="2020-05-13T16:22:00Z">
        <w:r>
          <w:rPr>
            <w:rFonts w:eastAsiaTheme="minorEastAsia"/>
            <w:lang w:eastAsia="ja-JP"/>
          </w:rPr>
          <w:tab/>
          <w:t>enhancedDynamicHARQ-codebook</w:t>
        </w:r>
      </w:ins>
      <w:ins w:id="1469" w:author="Intel_yh" w:date="2020-05-13T16:25:00Z">
        <w:r>
          <w:rPr>
            <w:rFonts w:eastAsiaTheme="minorEastAsia"/>
            <w:lang w:eastAsia="ja-JP"/>
          </w:rPr>
          <w:t>-r16</w:t>
        </w:r>
      </w:ins>
      <w:ins w:id="1470"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471" w:author="Intel_yh" w:date="2020-05-13T16:23:00Z"/>
          <w:rFonts w:eastAsiaTheme="minorEastAsia"/>
          <w:lang w:eastAsia="ja-JP"/>
        </w:rPr>
      </w:pPr>
      <w:ins w:id="1472" w:author="Intel_yh" w:date="2020-05-13T16:01:00Z">
        <w:r>
          <w:rPr>
            <w:rFonts w:eastAsiaTheme="minorEastAsia"/>
            <w:lang w:eastAsia="ja-JP"/>
          </w:rPr>
          <w:tab/>
          <w:t xml:space="preserve">-- R1 </w:t>
        </w:r>
      </w:ins>
      <w:ins w:id="1473" w:author="Intel_yh" w:date="2020-05-13T16:00:00Z">
        <w:r w:rsidRPr="000C0D5F">
          <w:rPr>
            <w:rFonts w:eastAsiaTheme="minorEastAsia"/>
            <w:lang w:eastAsia="ja-JP"/>
          </w:rPr>
          <w:t>10-16</w:t>
        </w:r>
        <w:r w:rsidRPr="000C0D5F">
          <w:rPr>
            <w:rFonts w:eastAsiaTheme="minorEastAsia"/>
            <w:lang w:eastAsia="ja-JP"/>
          </w:rPr>
          <w:tab/>
          <w:t>One-shot HARQ ACK feedback</w:t>
        </w:r>
      </w:ins>
      <w:ins w:id="1474"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475" w:author="Intel_yh" w:date="2020-05-13T16:23:00Z"/>
          <w:rFonts w:eastAsiaTheme="minorEastAsia"/>
          <w:lang w:eastAsia="ja-JP"/>
        </w:rPr>
      </w:pPr>
      <w:ins w:id="1476" w:author="Intel_yh" w:date="2020-05-13T16:23:00Z">
        <w:r>
          <w:rPr>
            <w:rFonts w:eastAsiaTheme="minorEastAsia"/>
            <w:lang w:eastAsia="ja-JP"/>
          </w:rPr>
          <w:tab/>
          <w:t>oneShotHARQ-feedback</w:t>
        </w:r>
      </w:ins>
      <w:ins w:id="1477" w:author="Intel_yh" w:date="2020-05-13T16:25:00Z">
        <w:r>
          <w:rPr>
            <w:rFonts w:eastAsiaTheme="minorEastAsia"/>
            <w:lang w:eastAsia="ja-JP"/>
          </w:rPr>
          <w:t>-r16</w:t>
        </w:r>
      </w:ins>
      <w:ins w:id="1478"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79" w:author="Intel_yh" w:date="2020-05-13T16:25:00Z">
        <w:r>
          <w:rPr>
            <w:rFonts w:eastAsiaTheme="minorEastAsia"/>
            <w:lang w:eastAsia="ja-JP"/>
          </w:rPr>
          <w:tab/>
        </w:r>
        <w:r>
          <w:rPr>
            <w:rFonts w:eastAsiaTheme="minorEastAsia"/>
            <w:lang w:eastAsia="ja-JP"/>
          </w:rPr>
          <w:tab/>
        </w:r>
      </w:ins>
      <w:ins w:id="1480" w:author="Intel_yh" w:date="2020-05-13T16:23:00Z">
        <w:r>
          <w:rPr>
            <w:rFonts w:eastAsiaTheme="minorEastAsia"/>
            <w:lang w:eastAsia="ja-JP"/>
          </w:rPr>
          <w:t>ENUMERATED {supported}           OPTIONAL,</w:t>
        </w:r>
      </w:ins>
    </w:p>
    <w:p w14:paraId="73857DF4" w14:textId="160F3560" w:rsidR="000C0D5F" w:rsidRDefault="000C0D5F" w:rsidP="000C0D5F">
      <w:pPr>
        <w:pStyle w:val="PL"/>
        <w:rPr>
          <w:ins w:id="1481" w:author="Intel_yh" w:date="2020-05-13T16:23:00Z"/>
          <w:rFonts w:eastAsiaTheme="minorEastAsia"/>
          <w:lang w:eastAsia="ja-JP"/>
        </w:rPr>
      </w:pPr>
      <w:ins w:id="1482" w:author="Intel_yh" w:date="2020-05-13T16:01:00Z">
        <w:r>
          <w:rPr>
            <w:rFonts w:eastAsiaTheme="minorEastAsia"/>
            <w:lang w:eastAsia="ja-JP"/>
          </w:rPr>
          <w:tab/>
          <w:t xml:space="preserve">-- R1 </w:t>
        </w:r>
      </w:ins>
      <w:ins w:id="1483" w:author="Intel_yh" w:date="2020-05-13T16:00:00Z">
        <w:r w:rsidRPr="000C0D5F">
          <w:rPr>
            <w:rFonts w:eastAsiaTheme="minorEastAsia"/>
            <w:lang w:eastAsia="ja-JP"/>
          </w:rPr>
          <w:t>10-17</w:t>
        </w:r>
        <w:r w:rsidRPr="000C0D5F">
          <w:rPr>
            <w:rFonts w:eastAsiaTheme="minorEastAsia"/>
            <w:lang w:eastAsia="ja-JP"/>
          </w:rPr>
          <w:tab/>
          <w:t>Multi-PUSCH UL grant</w:t>
        </w:r>
      </w:ins>
      <w:ins w:id="1484"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85" w:author="Intel_yh" w:date="2020-05-13T16:00:00Z"/>
          <w:rFonts w:eastAsiaTheme="minorEastAsia"/>
          <w:lang w:eastAsia="ja-JP"/>
        </w:rPr>
      </w:pPr>
      <w:ins w:id="1486" w:author="Intel_yh" w:date="2020-05-13T16:23:00Z">
        <w:r>
          <w:rPr>
            <w:rFonts w:eastAsiaTheme="minorEastAsia"/>
            <w:lang w:eastAsia="ja-JP"/>
          </w:rPr>
          <w:tab/>
          <w:t>multiPDSCH-UL-grant</w:t>
        </w:r>
      </w:ins>
      <w:ins w:id="1487"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488"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489" w:author="Intel_yh" w:date="2020-05-13T16:25:00Z">
        <w:r>
          <w:rPr>
            <w:rFonts w:eastAsiaTheme="minorEastAsia"/>
            <w:lang w:eastAsia="ja-JP"/>
          </w:rPr>
          <w:tab/>
        </w:r>
        <w:r>
          <w:rPr>
            <w:rFonts w:eastAsiaTheme="minorEastAsia"/>
            <w:lang w:eastAsia="ja-JP"/>
          </w:rPr>
          <w:tab/>
        </w:r>
      </w:ins>
      <w:ins w:id="1490"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491" w:author="Intel_yh" w:date="2020-05-13T16:00:00Z"/>
          <w:rFonts w:eastAsiaTheme="minorEastAsia"/>
          <w:lang w:eastAsia="ja-JP"/>
        </w:rPr>
      </w:pPr>
      <w:ins w:id="1492" w:author="Intel_yh" w:date="2020-05-13T16:01:00Z">
        <w:r>
          <w:rPr>
            <w:rFonts w:eastAsiaTheme="minorEastAsia"/>
            <w:lang w:eastAsia="ja-JP"/>
          </w:rPr>
          <w:lastRenderedPageBreak/>
          <w:tab/>
          <w:t xml:space="preserve">-- R1 </w:t>
        </w:r>
      </w:ins>
      <w:ins w:id="1493"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494" w:author="Intel_yh" w:date="2020-05-13T16:04:00Z"/>
          <w:rFonts w:eastAsiaTheme="minorEastAsia"/>
          <w:lang w:eastAsia="ja-JP"/>
        </w:rPr>
      </w:pPr>
      <w:ins w:id="1495" w:author="Intel_yh" w:date="2020-05-13T16:04:00Z">
        <w:r>
          <w:rPr>
            <w:rFonts w:eastAsiaTheme="minorEastAsia"/>
            <w:lang w:eastAsia="ja-JP"/>
          </w:rPr>
          <w:t xml:space="preserve">    dl-RxWithRB-Subset-r16                           </w:t>
        </w:r>
      </w:ins>
      <w:ins w:id="1496" w:author="Intel_yh" w:date="2020-05-13T16:25:00Z">
        <w:r w:rsidR="00CD378F">
          <w:rPr>
            <w:rFonts w:eastAsiaTheme="minorEastAsia"/>
            <w:lang w:eastAsia="ja-JP"/>
          </w:rPr>
          <w:tab/>
        </w:r>
        <w:r w:rsidR="00CD378F">
          <w:rPr>
            <w:rFonts w:eastAsiaTheme="minorEastAsia"/>
            <w:lang w:eastAsia="ja-JP"/>
          </w:rPr>
          <w:tab/>
        </w:r>
      </w:ins>
      <w:ins w:id="1497"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498" w:author="Intel_yh" w:date="2020-05-13T16:04:00Z"/>
          <w:rFonts w:eastAsiaTheme="minorEastAsia"/>
          <w:lang w:eastAsia="ja-JP"/>
        </w:rPr>
      </w:pPr>
      <w:ins w:id="1499"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500" w:author="Intel_yh" w:date="2020-05-13T16:04:00Z"/>
          <w:rFonts w:eastAsiaTheme="minorEastAsia"/>
          <w:lang w:eastAsia="ja-JP"/>
        </w:rPr>
      </w:pPr>
      <w:ins w:id="1501" w:author="Intel_yh" w:date="2020-05-13T16:04:00Z">
        <w:r>
          <w:rPr>
            <w:rFonts w:eastAsiaTheme="minorEastAsia"/>
            <w:lang w:eastAsia="ja-JP"/>
          </w:rPr>
          <w:t xml:space="preserve">    ul-TxWithRB-Subset-r16                           </w:t>
        </w:r>
      </w:ins>
      <w:ins w:id="1502" w:author="Intel_yh" w:date="2020-05-13T16:25:00Z">
        <w:r w:rsidR="00CD378F">
          <w:rPr>
            <w:rFonts w:eastAsiaTheme="minorEastAsia"/>
            <w:lang w:eastAsia="ja-JP"/>
          </w:rPr>
          <w:tab/>
        </w:r>
        <w:r w:rsidR="00CD378F">
          <w:rPr>
            <w:rFonts w:eastAsiaTheme="minorEastAsia"/>
            <w:lang w:eastAsia="ja-JP"/>
          </w:rPr>
          <w:tab/>
        </w:r>
      </w:ins>
      <w:ins w:id="1503"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504" w:author="Intel_yh" w:date="2020-05-13T16:00:00Z"/>
          <w:rFonts w:eastAsiaTheme="minorEastAsia"/>
          <w:lang w:eastAsia="ja-JP"/>
        </w:rPr>
      </w:pPr>
      <w:ins w:id="1505" w:author="Intel_yh" w:date="2020-05-13T16:01:00Z">
        <w:r>
          <w:rPr>
            <w:rFonts w:eastAsiaTheme="minorEastAsia"/>
            <w:lang w:eastAsia="ja-JP"/>
          </w:rPr>
          <w:tab/>
          <w:t xml:space="preserve">-- R1 </w:t>
        </w:r>
      </w:ins>
      <w:ins w:id="1506"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507" w:author="Intel_yh" w:date="2020-05-13T16:08:00Z"/>
          <w:rFonts w:eastAsiaTheme="minorEastAsia"/>
          <w:lang w:eastAsia="ja-JP"/>
        </w:rPr>
      </w:pPr>
      <w:ins w:id="1508" w:author="Intel_yh" w:date="2020-05-13T16:08:00Z">
        <w:r>
          <w:rPr>
            <w:rFonts w:eastAsiaTheme="minorEastAsia" w:hint="eastAsia"/>
            <w:lang w:eastAsia="ja-JP"/>
          </w:rPr>
          <w:t xml:space="preserve">    </w:t>
        </w:r>
        <w:r>
          <w:rPr>
            <w:rFonts w:eastAsiaTheme="minorEastAsia"/>
            <w:lang w:eastAsia="ja-JP"/>
          </w:rPr>
          <w:t>csi-RS-RLM</w:t>
        </w:r>
      </w:ins>
      <w:ins w:id="1509" w:author="Intel_yh" w:date="2020-05-13T16:24:00Z">
        <w:r w:rsidR="00CD378F">
          <w:rPr>
            <w:rFonts w:eastAsiaTheme="minorEastAsia"/>
            <w:lang w:eastAsia="ja-JP"/>
          </w:rPr>
          <w:t>-SSA</w:t>
        </w:r>
      </w:ins>
      <w:ins w:id="1510" w:author="Intel_yh" w:date="2020-05-13T16:08:00Z">
        <w:r>
          <w:rPr>
            <w:rFonts w:eastAsiaTheme="minorEastAsia"/>
            <w:lang w:eastAsia="ja-JP"/>
          </w:rPr>
          <w:t xml:space="preserve">-r16     </w:t>
        </w:r>
      </w:ins>
      <w:ins w:id="1511"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512" w:author="Intel_yh" w:date="2020-05-13T16:08:00Z">
        <w:r>
          <w:rPr>
            <w:rFonts w:eastAsiaTheme="minorEastAsia"/>
            <w:lang w:eastAsia="ja-JP"/>
          </w:rPr>
          <w:t>ENUMERATED {supported}           OPTIONAL,</w:t>
        </w:r>
      </w:ins>
    </w:p>
    <w:p w14:paraId="7430BB5A" w14:textId="1FBAB84D" w:rsidR="000C0D5F" w:rsidRDefault="000C0D5F" w:rsidP="000C0D5F">
      <w:pPr>
        <w:pStyle w:val="PL"/>
        <w:rPr>
          <w:ins w:id="1513" w:author="Intel_yh" w:date="2020-05-13T16:23:00Z"/>
          <w:rFonts w:eastAsiaTheme="minorEastAsia"/>
          <w:lang w:eastAsia="ja-JP"/>
        </w:rPr>
      </w:pPr>
      <w:ins w:id="1514" w:author="Intel_yh" w:date="2020-05-13T16:01:00Z">
        <w:r>
          <w:rPr>
            <w:rFonts w:eastAsiaTheme="minorEastAsia"/>
            <w:lang w:eastAsia="ja-JP"/>
          </w:rPr>
          <w:tab/>
          <w:t xml:space="preserve">-- R1 </w:t>
        </w:r>
      </w:ins>
      <w:ins w:id="1515"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516" w:author="Intel_yh" w:date="2020-05-13T16:26:00Z"/>
          <w:rFonts w:eastAsiaTheme="minorEastAsia"/>
          <w:lang w:eastAsia="ja-JP"/>
        </w:rPr>
      </w:pPr>
      <w:ins w:id="1517"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518" w:author="Intel_yh" w:date="2020-05-13T16:00:00Z"/>
          <w:rFonts w:eastAsiaTheme="minorEastAsia"/>
          <w:lang w:eastAsia="ja-JP"/>
        </w:rPr>
      </w:pPr>
    </w:p>
    <w:p w14:paraId="0C906396" w14:textId="0A734ACC" w:rsidR="000C0D5F" w:rsidRDefault="000C0D5F" w:rsidP="000C0D5F">
      <w:pPr>
        <w:pStyle w:val="PL"/>
        <w:rPr>
          <w:ins w:id="1519" w:author="Intel_yh" w:date="2020-05-13T16:26:00Z"/>
          <w:rFonts w:eastAsiaTheme="minorEastAsia"/>
          <w:lang w:eastAsia="ja-JP"/>
        </w:rPr>
      </w:pPr>
      <w:ins w:id="1520" w:author="Intel_yh" w:date="2020-05-13T16:01:00Z">
        <w:r>
          <w:rPr>
            <w:rFonts w:eastAsiaTheme="minorEastAsia"/>
            <w:lang w:eastAsia="ja-JP"/>
          </w:rPr>
          <w:tab/>
          <w:t xml:space="preserve">-- R1 </w:t>
        </w:r>
      </w:ins>
      <w:ins w:id="1521"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522" w:author="Intel_yh" w:date="2020-05-13T16:29:00Z"/>
          <w:rFonts w:eastAsiaTheme="minorEastAsia"/>
          <w:lang w:eastAsia="ja-JP"/>
        </w:rPr>
      </w:pPr>
      <w:ins w:id="1523" w:author="Intel_yh" w:date="2020-05-13T16:26:00Z">
        <w:r>
          <w:rPr>
            <w:rFonts w:eastAsiaTheme="minorEastAsia"/>
            <w:lang w:eastAsia="ja-JP"/>
          </w:rPr>
          <w:tab/>
        </w:r>
      </w:ins>
      <w:ins w:id="1524" w:author="Intel_yh" w:date="2020-05-13T16:28:00Z">
        <w:r>
          <w:rPr>
            <w:rFonts w:eastAsiaTheme="minorEastAsia"/>
            <w:lang w:eastAsia="ja-JP"/>
          </w:rPr>
          <w:t>csi-reporting</w:t>
        </w:r>
      </w:ins>
      <w:ins w:id="1525"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526" w:author="Intel_yh" w:date="2020-05-13T16:26:00Z"/>
          <w:rFonts w:eastAsiaTheme="minorEastAsia"/>
          <w:lang w:eastAsia="ja-JP"/>
        </w:rPr>
      </w:pPr>
    </w:p>
    <w:p w14:paraId="5F0D483F" w14:textId="30B77E41" w:rsidR="001B6A58" w:rsidRDefault="00CD378F" w:rsidP="001B6A58">
      <w:pPr>
        <w:pStyle w:val="PL"/>
        <w:rPr>
          <w:ins w:id="1527" w:author="Intel_yh" w:date="2020-05-13T16:10:00Z"/>
          <w:rFonts w:eastAsiaTheme="minorEastAsia"/>
          <w:lang w:eastAsia="ja-JP"/>
        </w:rPr>
      </w:pPr>
      <w:ins w:id="1528" w:author="Intel_yh" w:date="2020-05-13T16:26:00Z">
        <w:r>
          <w:rPr>
            <w:rFonts w:eastAsiaTheme="minorEastAsia"/>
            <w:lang w:eastAsia="ja-JP"/>
          </w:rPr>
          <w:tab/>
        </w:r>
      </w:ins>
      <w:ins w:id="1529"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530" w:author="Intel_yh" w:date="2020-05-13T16:10:00Z"/>
          <w:rFonts w:eastAsiaTheme="minorEastAsia"/>
          <w:lang w:eastAsia="ja-JP"/>
        </w:rPr>
      </w:pPr>
      <w:ins w:id="1531"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532" w:author="Intel_yh" w:date="2020-05-13T16:10:00Z"/>
          <w:rFonts w:eastAsiaTheme="minorEastAsia"/>
          <w:lang w:eastAsia="ja-JP"/>
        </w:rPr>
      </w:pPr>
      <w:ins w:id="1533"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534" w:author="Intel_yh" w:date="2020-05-13T16:10:00Z"/>
          <w:rFonts w:eastAsiaTheme="minorEastAsia"/>
          <w:lang w:eastAsia="ja-JP"/>
        </w:rPr>
      </w:pPr>
      <w:ins w:id="1535"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536" w:author="Intel_yh" w:date="2020-05-13T16:29:00Z"/>
          <w:rFonts w:eastAsiaTheme="minorEastAsia"/>
          <w:lang w:eastAsia="ja-JP"/>
        </w:rPr>
      </w:pPr>
      <w:ins w:id="1537"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538" w:author="Intel_yh" w:date="2020-05-13T16:30:00Z"/>
          <w:rFonts w:eastAsiaTheme="minorEastAsia"/>
          <w:lang w:eastAsia="ja-JP"/>
        </w:rPr>
      </w:pPr>
      <w:ins w:id="1539" w:author="Intel_yh" w:date="2020-05-13T16:29:00Z">
        <w:r>
          <w:rPr>
            <w:rFonts w:eastAsiaTheme="minorEastAsia"/>
            <w:lang w:eastAsia="ja-JP"/>
          </w:rPr>
          <w:tab/>
          <w:t>occ-PRB-PF2-PF3</w:t>
        </w:r>
      </w:ins>
      <w:ins w:id="1540"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541" w:author="Intel_yh" w:date="2020-05-13T16:30:00Z"/>
          <w:rFonts w:eastAsiaTheme="minorEastAsia"/>
          <w:lang w:eastAsia="ja-JP"/>
        </w:rPr>
      </w:pPr>
      <w:ins w:id="1542"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543" w:author="Intel_yh" w:date="2020-05-13T16:10:00Z"/>
          <w:rFonts w:eastAsiaTheme="minorEastAsia"/>
          <w:lang w:eastAsia="ja-JP"/>
        </w:rPr>
      </w:pPr>
      <w:ins w:id="1544"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545" w:author="Intel_yh" w:date="2020-05-13T16:10:00Z"/>
          <w:rFonts w:eastAsiaTheme="minorEastAsia"/>
          <w:lang w:eastAsia="ja-JP"/>
        </w:rPr>
      </w:pPr>
      <w:ins w:id="1546"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547" w:author="Intel_yh" w:date="2020-05-13T16:10:00Z"/>
          <w:rFonts w:eastAsiaTheme="minorEastAsia"/>
          <w:lang w:eastAsia="ja-JP"/>
        </w:rPr>
      </w:pPr>
      <w:ins w:id="1548"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549" w:author="Intel_yh" w:date="2020-05-13T16:10:00Z"/>
          <w:rFonts w:eastAsiaTheme="minorEastAsia"/>
          <w:lang w:eastAsia="ja-JP"/>
        </w:rPr>
      </w:pPr>
      <w:ins w:id="1550"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551" w:author="Intel_yh" w:date="2020-05-13T16:10:00Z"/>
          <w:rFonts w:eastAsiaTheme="minorEastAsia"/>
          <w:lang w:eastAsia="ja-JP"/>
        </w:rPr>
      </w:pPr>
      <w:ins w:id="1552"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553" w:author="Intel_yh" w:date="2020-05-13T16:10:00Z"/>
          <w:rFonts w:eastAsiaTheme="minorEastAsia"/>
          <w:lang w:eastAsia="ja-JP"/>
        </w:rPr>
      </w:pPr>
      <w:ins w:id="1554"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555" w:author="Intel_yh" w:date="2020-05-13T16:10:00Z"/>
          <w:rFonts w:eastAsiaTheme="minorEastAsia"/>
          <w:lang w:eastAsia="ja-JP"/>
        </w:rPr>
      </w:pPr>
      <w:ins w:id="1556"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557" w:author="Intel_yh" w:date="2020-05-13T16:10:00Z"/>
          <w:rFonts w:eastAsiaTheme="minorEastAsia"/>
          <w:lang w:eastAsia="ja-JP"/>
        </w:rPr>
      </w:pPr>
      <w:ins w:id="1558"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559" w:author="Intel_yh" w:date="2020-05-13T16:00:00Z"/>
          <w:rFonts w:eastAsiaTheme="minorEastAsia"/>
          <w:lang w:eastAsia="ja-JP"/>
        </w:rPr>
      </w:pPr>
      <w:ins w:id="1560" w:author="Intel_yh" w:date="2020-05-13T16:30:00Z">
        <w:r>
          <w:rPr>
            <w:rFonts w:eastAsiaTheme="minorEastAsia"/>
            <w:lang w:eastAsia="ja-JP"/>
          </w:rPr>
          <w:tab/>
          <w:t>cg</w:t>
        </w:r>
      </w:ins>
      <w:ins w:id="1561"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562" w:author="Intel Corp - Naveen Palle" w:date="2020-04-09T22:56:00Z"/>
          <w:del w:id="1563" w:author="Intel_yh" w:date="2020-05-13T16:11:00Z"/>
          <w:rFonts w:eastAsiaTheme="minorEastAsia"/>
          <w:lang w:eastAsia="ja-JP"/>
        </w:rPr>
      </w:pPr>
      <w:ins w:id="1564" w:author="Intel Corp - Naveen Palle" w:date="2020-04-09T22:56:00Z">
        <w:del w:id="1565"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566" w:author="Intel Corp - Naveen Palle" w:date="2020-04-09T22:56:00Z"/>
          <w:del w:id="1567" w:author="Intel_yh" w:date="2020-05-13T16:11:00Z"/>
          <w:rFonts w:eastAsiaTheme="minorEastAsia"/>
          <w:lang w:eastAsia="ja-JP"/>
        </w:rPr>
      </w:pPr>
      <w:ins w:id="1568" w:author="Intel Corp - Naveen Palle" w:date="2020-04-09T22:56:00Z">
        <w:del w:id="1569"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570" w:author="Intel Corp - Naveen Palle" w:date="2020-04-09T22:56:00Z"/>
          <w:del w:id="1571" w:author="Intel_yh" w:date="2020-05-13T16:11:00Z"/>
          <w:rFonts w:eastAsiaTheme="minorEastAsia"/>
          <w:lang w:eastAsia="ja-JP"/>
        </w:rPr>
      </w:pPr>
      <w:ins w:id="1572" w:author="Intel Corp - Naveen Palle" w:date="2020-04-09T22:56:00Z">
        <w:del w:id="1573"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574" w:author="Intel Corp - Naveen Palle" w:date="2020-04-09T22:56:00Z"/>
          <w:del w:id="1575" w:author="Intel_yh" w:date="2020-05-13T16:11:00Z"/>
          <w:rFonts w:eastAsiaTheme="minorEastAsia"/>
          <w:lang w:eastAsia="ja-JP"/>
        </w:rPr>
      </w:pPr>
      <w:ins w:id="1576" w:author="Intel Corp - Naveen Palle" w:date="2020-04-09T22:56:00Z">
        <w:del w:id="1577"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78" w:author="Intel Corp - Naveen Palle" w:date="2020-04-09T22:56:00Z"/>
          <w:del w:id="1579" w:author="Intel_yh" w:date="2020-05-13T16:11:00Z"/>
          <w:rFonts w:eastAsiaTheme="minorEastAsia"/>
          <w:lang w:eastAsia="ja-JP"/>
        </w:rPr>
      </w:pPr>
      <w:ins w:id="1580" w:author="Intel Corp - Naveen Palle" w:date="2020-04-09T22:56:00Z">
        <w:del w:id="1581"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82" w:author="Intel Corp - Naveen Palle" w:date="2020-04-09T22:56:00Z"/>
          <w:del w:id="1583" w:author="Intel_yh" w:date="2020-05-13T16:11:00Z"/>
          <w:rFonts w:eastAsiaTheme="minorEastAsia"/>
          <w:lang w:eastAsia="ja-JP"/>
        </w:rPr>
      </w:pPr>
      <w:ins w:id="1584" w:author="Intel Corp - Naveen Palle" w:date="2020-04-09T22:56:00Z">
        <w:del w:id="1585"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86" w:author="Intel Corp - Naveen Palle" w:date="2020-04-09T22:56:00Z"/>
          <w:del w:id="1587" w:author="Intel_yh" w:date="2020-05-13T16:11:00Z"/>
          <w:rFonts w:eastAsiaTheme="minorEastAsia"/>
          <w:lang w:eastAsia="ja-JP"/>
        </w:rPr>
      </w:pPr>
      <w:ins w:id="1588" w:author="Intel Corp - Naveen Palle" w:date="2020-04-09T22:56:00Z">
        <w:del w:id="1589"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590" w:author="Intel Corp - Naveen Palle" w:date="2020-04-09T22:56:00Z"/>
          <w:del w:id="1591" w:author="Intel_yh" w:date="2020-05-13T16:11:00Z"/>
          <w:rFonts w:eastAsiaTheme="minorEastAsia"/>
          <w:lang w:eastAsia="ja-JP"/>
        </w:rPr>
      </w:pPr>
      <w:ins w:id="1592" w:author="Intel Corp - Naveen Palle" w:date="2020-04-09T22:56:00Z">
        <w:del w:id="1593"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594" w:author="Intel_yh" w:date="2020-05-13T16:02:00Z"/>
          <w:rFonts w:eastAsiaTheme="minorEastAsia"/>
          <w:lang w:eastAsia="ja-JP"/>
        </w:rPr>
      </w:pPr>
    </w:p>
    <w:p w14:paraId="3826C6B8" w14:textId="77777777" w:rsidR="000C0D5F" w:rsidRDefault="000C0D5F" w:rsidP="00F870DC">
      <w:pPr>
        <w:pStyle w:val="PL"/>
        <w:rPr>
          <w:ins w:id="1595" w:author="Intel_yh" w:date="2020-05-13T16:02:00Z"/>
          <w:rFonts w:eastAsiaTheme="minorEastAsia"/>
          <w:lang w:eastAsia="ja-JP"/>
        </w:rPr>
      </w:pPr>
    </w:p>
    <w:p w14:paraId="65D7C045" w14:textId="3B76090D" w:rsidR="00F870DC" w:rsidDel="000C0D5F" w:rsidRDefault="00F870DC" w:rsidP="00F870DC">
      <w:pPr>
        <w:pStyle w:val="PL"/>
        <w:rPr>
          <w:ins w:id="1596" w:author="Intel Corp - Naveen Palle" w:date="2020-04-09T22:56:00Z"/>
          <w:del w:id="1597" w:author="Intel_yh" w:date="2020-05-13T16:05:00Z"/>
          <w:rFonts w:eastAsiaTheme="minorEastAsia"/>
          <w:lang w:eastAsia="ja-JP"/>
        </w:rPr>
      </w:pPr>
      <w:ins w:id="1598" w:author="Intel Corp - Naveen Palle" w:date="2020-04-09T22:56:00Z">
        <w:del w:id="1599"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600" w:author="Intel Corp - Naveen Palle" w:date="2020-04-09T22:56:00Z"/>
          <w:del w:id="1601" w:author="Intel_yh" w:date="2020-05-13T16:05:00Z"/>
          <w:rFonts w:eastAsiaTheme="minorEastAsia"/>
          <w:lang w:eastAsia="ja-JP"/>
        </w:rPr>
      </w:pPr>
      <w:ins w:id="1602" w:author="Intel Corp - Naveen Palle" w:date="2020-04-09T22:56:00Z">
        <w:del w:id="1603"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604" w:author="Intel Corp - Naveen Palle" w:date="2020-04-09T22:56:00Z"/>
          <w:del w:id="1605" w:author="Intel_yh" w:date="2020-05-13T16:05:00Z"/>
          <w:rFonts w:eastAsiaTheme="minorEastAsia"/>
          <w:lang w:eastAsia="ja-JP"/>
        </w:rPr>
      </w:pPr>
      <w:ins w:id="1606" w:author="Intel Corp - Naveen Palle" w:date="2020-04-09T22:56:00Z">
        <w:del w:id="1607"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608" w:author="Intel Corp - Naveen Palle" w:date="2020-04-09T22:56:00Z"/>
          <w:del w:id="1609" w:author="Intel_yh" w:date="2020-05-13T16:05:00Z"/>
          <w:rFonts w:eastAsiaTheme="minorEastAsia"/>
          <w:lang w:eastAsia="ja-JP"/>
        </w:rPr>
      </w:pPr>
      <w:ins w:id="1610" w:author="Intel Corp - Naveen Palle" w:date="2020-04-09T22:56:00Z">
        <w:del w:id="1611"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612" w:author="Intel Corp - Naveen Palle" w:date="2020-04-09T22:56:00Z"/>
          <w:del w:id="1613" w:author="Intel_yh" w:date="2020-05-13T16:05:00Z"/>
          <w:rFonts w:eastAsiaTheme="minorEastAsia"/>
          <w:lang w:eastAsia="ja-JP"/>
        </w:rPr>
      </w:pPr>
      <w:ins w:id="1614" w:author="Intel Corp - Naveen Palle" w:date="2020-04-09T22:56:00Z">
        <w:del w:id="1615"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616" w:author="Intel Corp - Naveen Palle" w:date="2020-04-09T22:56:00Z"/>
          <w:del w:id="1617" w:author="Intel_yh" w:date="2020-05-13T16:05:00Z"/>
          <w:rFonts w:eastAsiaTheme="minorEastAsia"/>
          <w:lang w:eastAsia="ja-JP"/>
        </w:rPr>
      </w:pPr>
      <w:ins w:id="1618" w:author="Intel Corp - Naveen Palle" w:date="2020-04-09T22:56:00Z">
        <w:del w:id="1619"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620" w:author="Intel Corp - Naveen Palle" w:date="2020-04-09T22:56:00Z"/>
          <w:del w:id="1621" w:author="Intel_yh" w:date="2020-05-13T16:05:00Z"/>
          <w:rFonts w:eastAsiaTheme="minorEastAsia"/>
          <w:lang w:eastAsia="ja-JP"/>
        </w:rPr>
      </w:pPr>
      <w:ins w:id="1622" w:author="Intel Corp - Naveen Palle" w:date="2020-04-09T22:56:00Z">
        <w:del w:id="1623"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624" w:author="Intel Corp - Naveen Palle" w:date="2020-04-09T22:56:00Z"/>
          <w:del w:id="1625" w:author="Intel_yh" w:date="2020-05-13T16:05:00Z"/>
          <w:rFonts w:eastAsiaTheme="minorEastAsia"/>
          <w:lang w:eastAsia="ja-JP"/>
        </w:rPr>
      </w:pPr>
      <w:ins w:id="1626" w:author="Intel Corp - Naveen Palle" w:date="2020-04-09T22:56:00Z">
        <w:del w:id="1627"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628" w:author="Intel Corp - Naveen Palle" w:date="2020-04-09T22:56:00Z"/>
          <w:del w:id="1629" w:author="Intel_yh" w:date="2020-05-13T16:08:00Z"/>
          <w:rFonts w:eastAsiaTheme="minorEastAsia"/>
          <w:lang w:eastAsia="ja-JP"/>
        </w:rPr>
      </w:pPr>
      <w:ins w:id="1630" w:author="Intel Corp - Naveen Palle" w:date="2020-04-09T22:56:00Z">
        <w:del w:id="1631"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632" w:author="Intel Corp - Naveen Palle" w:date="2020-04-09T22:56:00Z"/>
          <w:del w:id="1633" w:author="Intel_yh" w:date="2020-05-13T16:08:00Z"/>
          <w:rFonts w:eastAsiaTheme="minorEastAsia"/>
          <w:lang w:eastAsia="ja-JP"/>
        </w:rPr>
      </w:pPr>
      <w:ins w:id="1634" w:author="Intel Corp - Naveen Palle" w:date="2020-04-09T22:56:00Z">
        <w:del w:id="1635"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636" w:author="Intel Corp - Naveen Palle" w:date="2020-04-09T22:56:00Z"/>
          <w:del w:id="1637" w:author="Intel_yh" w:date="2020-05-13T16:08:00Z"/>
          <w:rFonts w:eastAsiaTheme="minorEastAsia"/>
          <w:lang w:eastAsia="ja-JP"/>
        </w:rPr>
      </w:pPr>
      <w:ins w:id="1638" w:author="Intel Corp - Naveen Palle" w:date="2020-04-09T22:56:00Z">
        <w:del w:id="1639"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640" w:author="Intel Corp - Naveen Palle" w:date="2020-04-09T22:56:00Z"/>
          <w:del w:id="1641" w:author="Intel_yh" w:date="2020-05-13T16:08:00Z"/>
          <w:rFonts w:eastAsiaTheme="minorEastAsia"/>
          <w:lang w:eastAsia="ja-JP"/>
        </w:rPr>
      </w:pPr>
      <w:ins w:id="1642" w:author="Intel Corp - Naveen Palle" w:date="2020-04-09T22:56:00Z">
        <w:del w:id="1643"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644" w:author="Intel Corp - Naveen Palle" w:date="2020-04-09T22:56:00Z"/>
          <w:del w:id="1645" w:author="Intel_yh" w:date="2020-05-13T16:08:00Z"/>
          <w:rFonts w:eastAsiaTheme="minorEastAsia"/>
          <w:lang w:eastAsia="ja-JP"/>
        </w:rPr>
      </w:pPr>
      <w:ins w:id="1646" w:author="Intel Corp - Naveen Palle" w:date="2020-04-09T22:56:00Z">
        <w:del w:id="1647"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648" w:author="Intel Corp - Naveen Palle" w:date="2020-04-09T22:56:00Z"/>
          <w:del w:id="1649" w:author="Intel_yh" w:date="2020-05-13T16:08:00Z"/>
          <w:rFonts w:eastAsiaTheme="minorEastAsia"/>
          <w:lang w:eastAsia="ja-JP"/>
        </w:rPr>
      </w:pPr>
      <w:ins w:id="1650" w:author="Intel Corp - Naveen Palle" w:date="2020-04-09T22:56:00Z">
        <w:del w:id="1651"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652" w:author="Intel Corp - Naveen Palle" w:date="2020-04-09T22:56:00Z"/>
          <w:del w:id="1653" w:author="Intel_yh" w:date="2020-05-13T16:08:00Z"/>
          <w:rFonts w:eastAsiaTheme="minorEastAsia"/>
          <w:lang w:eastAsia="ja-JP"/>
        </w:rPr>
      </w:pPr>
      <w:ins w:id="1654" w:author="Intel Corp - Naveen Palle" w:date="2020-04-09T22:56:00Z">
        <w:del w:id="1655"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656" w:author="Intel Corp - Naveen Palle" w:date="2020-04-09T22:56:00Z"/>
          <w:del w:id="1657" w:author="Intel_yh" w:date="2020-05-13T16:08:00Z"/>
          <w:rFonts w:eastAsiaTheme="minorEastAsia"/>
          <w:lang w:eastAsia="ja-JP"/>
        </w:rPr>
      </w:pPr>
      <w:ins w:id="1658" w:author="Intel Corp - Naveen Palle" w:date="2020-04-09T22:56:00Z">
        <w:del w:id="1659"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660" w:author="Intel Corp - Naveen Palle" w:date="2020-04-09T22:56:00Z"/>
          <w:del w:id="1661" w:author="Intel_yh" w:date="2020-05-13T16:08:00Z"/>
          <w:rFonts w:eastAsiaTheme="minorEastAsia"/>
          <w:lang w:eastAsia="ja-JP"/>
        </w:rPr>
      </w:pPr>
      <w:ins w:id="1662" w:author="Intel Corp - Naveen Palle" w:date="2020-04-09T22:56:00Z">
        <w:del w:id="1663"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664" w:author="Intel Corp - Naveen Palle" w:date="2020-04-09T22:56:00Z"/>
          <w:del w:id="1665" w:author="Intel_yh" w:date="2020-05-13T16:08:00Z"/>
          <w:rFonts w:eastAsiaTheme="minorEastAsia"/>
          <w:lang w:eastAsia="ja-JP"/>
        </w:rPr>
      </w:pPr>
      <w:ins w:id="1666" w:author="Intel Corp - Naveen Palle" w:date="2020-04-09T22:56:00Z">
        <w:del w:id="1667"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668" w:author="Intel Corp - Naveen Palle" w:date="2020-04-09T22:56:00Z"/>
          <w:del w:id="1669" w:author="Intel_yh" w:date="2020-05-13T16:08:00Z"/>
          <w:rFonts w:eastAsiaTheme="minorEastAsia"/>
          <w:lang w:eastAsia="ja-JP"/>
        </w:rPr>
      </w:pPr>
      <w:ins w:id="1670" w:author="Intel Corp - Naveen Palle" w:date="2020-04-09T22:56:00Z">
        <w:del w:id="1671"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672" w:author="Intel Corp - Naveen Palle" w:date="2020-04-09T22:56:00Z"/>
          <w:del w:id="1673" w:author="Intel_yh" w:date="2020-05-13T16:08:00Z"/>
          <w:rFonts w:eastAsiaTheme="minorEastAsia"/>
          <w:lang w:eastAsia="ja-JP"/>
        </w:rPr>
      </w:pPr>
      <w:ins w:id="1674" w:author="Intel Corp - Naveen Palle" w:date="2020-04-09T22:56:00Z">
        <w:del w:id="1675"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676" w:author="Intel Corp - Naveen Palle" w:date="2020-04-09T22:56:00Z"/>
          <w:del w:id="1677" w:author="Intel_yh" w:date="2020-05-13T16:09:00Z"/>
          <w:rFonts w:eastAsiaTheme="minorEastAsia"/>
          <w:lang w:eastAsia="ja-JP"/>
        </w:rPr>
      </w:pPr>
      <w:ins w:id="1678" w:author="Intel Corp - Naveen Palle" w:date="2020-04-09T22:56:00Z">
        <w:del w:id="1679"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80" w:author="Intel Corp - Naveen Palle" w:date="2020-04-09T22:56:00Z"/>
          <w:del w:id="1681" w:author="Intel_yh" w:date="2020-05-13T16:09:00Z"/>
          <w:rFonts w:eastAsiaTheme="minorEastAsia"/>
          <w:lang w:eastAsia="ja-JP"/>
        </w:rPr>
      </w:pPr>
      <w:ins w:id="1682" w:author="Intel Corp - Naveen Palle" w:date="2020-04-09T22:56:00Z">
        <w:del w:id="1683"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84" w:author="Intel Corp - Naveen Palle" w:date="2020-04-09T22:56:00Z"/>
          <w:del w:id="1685" w:author="Intel_yh" w:date="2020-05-13T16:09:00Z"/>
          <w:rFonts w:eastAsiaTheme="minorEastAsia"/>
          <w:lang w:eastAsia="ja-JP"/>
        </w:rPr>
      </w:pPr>
      <w:ins w:id="1686" w:author="Intel Corp - Naveen Palle" w:date="2020-04-09T22:56:00Z">
        <w:del w:id="1687"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688" w:author="Intel Corp - Naveen Palle" w:date="2020-04-09T22:56:00Z"/>
          <w:del w:id="1689" w:author="Intel_yh" w:date="2020-05-13T16:09:00Z"/>
          <w:rFonts w:eastAsiaTheme="minorEastAsia"/>
          <w:lang w:eastAsia="ja-JP"/>
        </w:rPr>
      </w:pPr>
      <w:ins w:id="1690" w:author="Intel Corp - Naveen Palle" w:date="2020-04-09T22:56:00Z">
        <w:del w:id="1691"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692" w:author="Intel Corp - Naveen Palle" w:date="2020-04-09T22:56:00Z"/>
          <w:del w:id="1693" w:author="Intel_yh" w:date="2020-05-13T16:09:00Z"/>
          <w:rFonts w:eastAsiaTheme="minorEastAsia"/>
          <w:lang w:eastAsia="ja-JP"/>
        </w:rPr>
      </w:pPr>
      <w:ins w:id="1694" w:author="Intel Corp - Naveen Palle" w:date="2020-04-09T22:56:00Z">
        <w:del w:id="1695"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696" w:author="Intel Corp - Naveen Palle" w:date="2020-04-09T22:56:00Z"/>
          <w:del w:id="1697" w:author="Intel_yh" w:date="2020-05-13T16:09:00Z"/>
          <w:rFonts w:eastAsiaTheme="minorEastAsia"/>
          <w:lang w:eastAsia="ja-JP"/>
        </w:rPr>
      </w:pPr>
      <w:ins w:id="1698" w:author="Intel Corp - Naveen Palle" w:date="2020-04-09T22:56:00Z">
        <w:del w:id="1699"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700" w:author="Intel Corp - Naveen Palle" w:date="2020-04-09T22:56:00Z"/>
          <w:del w:id="1701" w:author="Intel_yh" w:date="2020-05-13T16:09:00Z"/>
          <w:rFonts w:eastAsiaTheme="minorEastAsia"/>
          <w:lang w:eastAsia="ja-JP"/>
        </w:rPr>
      </w:pPr>
      <w:ins w:id="1702" w:author="Intel Corp - Naveen Palle" w:date="2020-04-09T22:56:00Z">
        <w:del w:id="1703"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704" w:author="Intel Corp - Naveen Palle" w:date="2020-04-09T22:56:00Z"/>
          <w:rFonts w:eastAsiaTheme="minorEastAsia"/>
          <w:lang w:eastAsia="ja-JP"/>
        </w:rPr>
      </w:pPr>
      <w:ins w:id="1705" w:author="Intel Corp - Naveen Palle" w:date="2020-04-09T22:56:00Z">
        <w:del w:id="1706"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707" w:author="Intel Corp - Naveen Palle" w:date="2020-04-09T22:56:00Z"/>
          <w:rFonts w:eastAsiaTheme="minorEastAsia"/>
          <w:lang w:eastAsia="ja-JP"/>
        </w:rPr>
      </w:pPr>
      <w:ins w:id="1708" w:author="Intel Corp - Naveen Palle" w:date="2020-04-09T22:56:00Z">
        <w:r>
          <w:rPr>
            <w:rFonts w:eastAsiaTheme="minorEastAsia"/>
            <w:lang w:eastAsia="ja-JP"/>
          </w:rPr>
          <w:t>}</w:t>
        </w:r>
      </w:ins>
    </w:p>
    <w:p w14:paraId="39A8AEC1" w14:textId="77777777" w:rsidR="00F870DC" w:rsidRDefault="00F870DC" w:rsidP="00F870DC">
      <w:pPr>
        <w:pStyle w:val="PL"/>
        <w:rPr>
          <w:ins w:id="1709" w:author="Intel Corp - Naveen Palle" w:date="2020-04-09T22:56:00Z"/>
          <w:rFonts w:eastAsiaTheme="minorEastAsia"/>
        </w:rPr>
      </w:pPr>
    </w:p>
    <w:p w14:paraId="1744E208" w14:textId="77777777" w:rsidR="00F870DC" w:rsidRDefault="00F870DC" w:rsidP="00F870DC">
      <w:pPr>
        <w:pStyle w:val="PL"/>
        <w:rPr>
          <w:ins w:id="1710" w:author="Intel Corp - Naveen Palle" w:date="2020-04-09T22:56:00Z"/>
          <w:rFonts w:eastAsiaTheme="minorEastAsia"/>
          <w:lang w:eastAsia="ja-JP"/>
        </w:rPr>
      </w:pPr>
      <w:ins w:id="1711"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712" w:author="Intel Corp - Naveen Palle" w:date="2020-04-09T22:56:00Z"/>
          <w:rFonts w:eastAsiaTheme="minorEastAsia"/>
          <w:lang w:eastAsia="ja-JP"/>
        </w:rPr>
      </w:pPr>
      <w:ins w:id="1713"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714" w:name="_Toc20426209"/>
      <w:bookmarkStart w:id="1715" w:name="_Toc29321606"/>
      <w:bookmarkStart w:id="1716" w:name="_Toc36757448"/>
      <w:bookmarkStart w:id="1717" w:name="_Toc36836989"/>
      <w:bookmarkStart w:id="1718" w:name="_Toc36843966"/>
      <w:bookmarkStart w:id="1719" w:name="_Toc37068255"/>
      <w:r w:rsidRPr="00F537EB">
        <w:t>6.4</w:t>
      </w:r>
      <w:r w:rsidRPr="00F537EB">
        <w:tab/>
        <w:t>RRC multiplicity and type constraint values</w:t>
      </w:r>
      <w:bookmarkEnd w:id="1714"/>
      <w:bookmarkEnd w:id="1715"/>
      <w:bookmarkEnd w:id="1716"/>
      <w:bookmarkEnd w:id="1717"/>
      <w:bookmarkEnd w:id="1718"/>
      <w:bookmarkEnd w:id="1719"/>
    </w:p>
    <w:p w14:paraId="2B0D8C55" w14:textId="77777777" w:rsidR="002C5D28" w:rsidRPr="00F537EB" w:rsidRDefault="002C5D28" w:rsidP="002C5D28">
      <w:pPr>
        <w:pStyle w:val="Heading3"/>
      </w:pPr>
      <w:bookmarkStart w:id="1720" w:name="_Toc20426210"/>
      <w:bookmarkStart w:id="1721" w:name="_Toc29321607"/>
      <w:bookmarkStart w:id="1722" w:name="_Toc36757449"/>
      <w:bookmarkStart w:id="1723" w:name="_Toc36836990"/>
      <w:bookmarkStart w:id="1724" w:name="_Toc36843967"/>
      <w:bookmarkStart w:id="1725" w:name="_Toc37068256"/>
      <w:r w:rsidRPr="00F537EB">
        <w:t>–</w:t>
      </w:r>
      <w:r w:rsidRPr="00F537EB">
        <w:tab/>
        <w:t>Multiplicity and type constraint definitions</w:t>
      </w:r>
      <w:bookmarkEnd w:id="1720"/>
      <w:bookmarkEnd w:id="1721"/>
      <w:bookmarkEnd w:id="1722"/>
      <w:bookmarkEnd w:id="1723"/>
      <w:bookmarkEnd w:id="1724"/>
      <w:bookmarkEnd w:id="1725"/>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726" w:name="OLE_LINK21"/>
      <w:bookmarkStart w:id="1727" w:name="OLE_LINK22"/>
      <w:r w:rsidRPr="00F537EB">
        <w:t>maxLogMeasReport-r16                    INTEGER ::= 520     -- Maximum number of entries for logged measurements</w:t>
      </w:r>
    </w:p>
    <w:bookmarkEnd w:id="1726"/>
    <w:bookmarkEnd w:id="1727"/>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728"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728"/>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729"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729"/>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730" w:name="_Hlk514841633"/>
      <w:r w:rsidRPr="00F537EB">
        <w:t>maxNrofQFIs                             INTEGER ::= 64</w:t>
      </w:r>
    </w:p>
    <w:bookmarkEnd w:id="1730"/>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731" w:name="_Hlk776458"/>
      <w:r w:rsidRPr="00F537EB">
        <w:t>maxSIB                                  INTEGER::= 32       -- Maximum number of SIBs</w:t>
      </w:r>
    </w:p>
    <w:bookmarkEnd w:id="1731"/>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732"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732"/>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733" w:name="_Toc20426211"/>
      <w:bookmarkStart w:id="1734" w:name="_Toc29321608"/>
      <w:bookmarkStart w:id="1735" w:name="_Toc36757450"/>
      <w:bookmarkStart w:id="1736" w:name="_Toc36836991"/>
      <w:bookmarkStart w:id="1737" w:name="_Toc36843968"/>
      <w:bookmarkStart w:id="1738" w:name="_Toc37068257"/>
      <w:r w:rsidRPr="00F537EB">
        <w:t>–</w:t>
      </w:r>
      <w:r w:rsidRPr="00F537EB">
        <w:tab/>
      </w:r>
      <w:r w:rsidR="002C5D28" w:rsidRPr="00F537EB">
        <w:t>End of NR-RRC-Definitions</w:t>
      </w:r>
      <w:bookmarkEnd w:id="1733"/>
      <w:bookmarkEnd w:id="1734"/>
      <w:bookmarkEnd w:id="1735"/>
      <w:bookmarkEnd w:id="1736"/>
      <w:bookmarkEnd w:id="1737"/>
      <w:bookmarkEnd w:id="173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0" w:author="NR-R16-UE-Cap" w:date="2020-06-04T11:33:00Z" w:initials="I">
    <w:p w14:paraId="2FDB549D" w14:textId="66A7E3BC" w:rsidR="006356F0" w:rsidRDefault="006356F0">
      <w:pPr>
        <w:pStyle w:val="CommentText"/>
      </w:pPr>
      <w:r>
        <w:rPr>
          <w:rStyle w:val="CommentReference"/>
        </w:rPr>
        <w:annotationRef/>
      </w:r>
      <w:r>
        <w:t>POS</w:t>
      </w:r>
    </w:p>
  </w:comment>
  <w:comment w:id="335" w:author="NR-R16-UE-Cap" w:date="2020-06-04T11:35:00Z" w:initials="I">
    <w:p w14:paraId="76FF64A6" w14:textId="1E40EABC" w:rsidR="006356F0" w:rsidRDefault="006356F0">
      <w:pPr>
        <w:pStyle w:val="CommentText"/>
      </w:pPr>
      <w:r>
        <w:rPr>
          <w:rStyle w:val="CommentReference"/>
        </w:rPr>
        <w:annotationRef/>
      </w:r>
      <w:r>
        <w:t>POS</w:t>
      </w:r>
    </w:p>
  </w:comment>
  <w:comment w:id="359" w:author="Huawei" w:date="2020-06-10T09:57:00Z" w:initials="H">
    <w:p w14:paraId="36550968" w14:textId="01145A45" w:rsidR="006356F0" w:rsidRDefault="006356F0">
      <w:pPr>
        <w:pStyle w:val="CommentText"/>
        <w:rPr>
          <w:lang w:eastAsia="zh-CN"/>
        </w:rPr>
      </w:pPr>
      <w:r>
        <w:rPr>
          <w:rStyle w:val="CommentReference"/>
        </w:rPr>
        <w:annotationRef/>
      </w:r>
      <w:r>
        <w:rPr>
          <w:rFonts w:hint="eastAsia"/>
          <w:lang w:eastAsia="zh-CN"/>
        </w:rPr>
        <w:t>S</w:t>
      </w:r>
      <w:r>
        <w:rPr>
          <w:lang w:eastAsia="zh-CN"/>
        </w:rPr>
        <w:t>uggest to change the field name to “</w:t>
      </w:r>
      <w:proofErr w:type="spellStart"/>
      <w:r>
        <w:rPr>
          <w:lang w:eastAsia="zh-CN"/>
        </w:rPr>
        <w:t>srs-PosResourceAP</w:t>
      </w:r>
      <w:proofErr w:type="spellEnd"/>
      <w:r>
        <w:rPr>
          <w:lang w:eastAsia="zh-CN"/>
        </w:rPr>
        <w:t>”, and ‘</w:t>
      </w:r>
      <w:proofErr w:type="spellStart"/>
      <w:r>
        <w:rPr>
          <w:lang w:eastAsia="zh-CN"/>
        </w:rPr>
        <w:t>srs-PosResourceSP</w:t>
      </w:r>
      <w:proofErr w:type="spellEnd"/>
      <w:r>
        <w:rPr>
          <w:lang w:eastAsia="zh-CN"/>
        </w:rPr>
        <w:t>” so that in 306 table, they are in adjacent rows.</w:t>
      </w:r>
    </w:p>
  </w:comment>
  <w:comment w:id="360" w:author="NR-R16-UE-Cap" w:date="2020-06-10T11:49:00Z" w:initials="I">
    <w:p w14:paraId="6333464C" w14:textId="19B82635" w:rsidR="006356F0" w:rsidRDefault="006356F0">
      <w:pPr>
        <w:pStyle w:val="CommentText"/>
      </w:pPr>
      <w:r>
        <w:rPr>
          <w:rStyle w:val="CommentReference"/>
        </w:rPr>
        <w:annotationRef/>
      </w:r>
      <w:r>
        <w:t xml:space="preserve">Done. </w:t>
      </w:r>
    </w:p>
  </w:comment>
  <w:comment w:id="395" w:author="Huawei" w:date="2020-06-10T09:59:00Z" w:initials="H">
    <w:p w14:paraId="04D7AE89" w14:textId="69A6285C" w:rsidR="006356F0" w:rsidRDefault="006356F0">
      <w:pPr>
        <w:pStyle w:val="CommentText"/>
        <w:rPr>
          <w:lang w:eastAsia="zh-CN"/>
        </w:rPr>
      </w:pPr>
      <w:r>
        <w:rPr>
          <w:rStyle w:val="CommentReference"/>
        </w:rPr>
        <w:annotationRef/>
      </w:r>
      <w:r>
        <w:rPr>
          <w:rFonts w:hint="eastAsia"/>
          <w:lang w:eastAsia="zh-CN"/>
        </w:rPr>
        <w:t>I</w:t>
      </w:r>
      <w:r>
        <w:rPr>
          <w:lang w:eastAsia="zh-CN"/>
        </w:rPr>
        <w:t xml:space="preserve">t is not needed to explicitly include “P-SP-AP” in the field name, </w:t>
      </w:r>
      <w:proofErr w:type="spellStart"/>
      <w:r>
        <w:rPr>
          <w:lang w:eastAsia="zh-CN"/>
        </w:rPr>
        <w:t>maxNumberSRS-PosResourcePerBWP</w:t>
      </w:r>
      <w:proofErr w:type="spellEnd"/>
      <w:r>
        <w:rPr>
          <w:lang w:eastAsia="zh-CN"/>
        </w:rPr>
        <w:t xml:space="preserve"> should be OK.</w:t>
      </w:r>
    </w:p>
    <w:p w14:paraId="6E0C94DC" w14:textId="3C8E2272" w:rsidR="006356F0" w:rsidRDefault="006356F0">
      <w:pPr>
        <w:pStyle w:val="CommentText"/>
        <w:rPr>
          <w:lang w:eastAsia="zh-CN"/>
        </w:rPr>
      </w:pPr>
      <w:r>
        <w:rPr>
          <w:lang w:eastAsia="zh-CN"/>
        </w:rPr>
        <w:t>The same applies to the next field, where “</w:t>
      </w:r>
      <w:proofErr w:type="spellStart"/>
      <w:r>
        <w:rPr>
          <w:lang w:eastAsia="zh-CN"/>
        </w:rPr>
        <w:t>maxNumberP</w:t>
      </w:r>
      <w:proofErr w:type="spellEnd"/>
      <w:r>
        <w:rPr>
          <w:lang w:eastAsia="zh-CN"/>
        </w:rPr>
        <w:t>-SP-AP-SRS-</w:t>
      </w:r>
      <w:proofErr w:type="spellStart"/>
      <w:r>
        <w:rPr>
          <w:lang w:eastAsia="zh-CN"/>
        </w:rPr>
        <w:t>ResourcePerBWP</w:t>
      </w:r>
      <w:proofErr w:type="spellEnd"/>
      <w:r>
        <w:rPr>
          <w:lang w:eastAsia="zh-CN"/>
        </w:rPr>
        <w:t>-</w:t>
      </w:r>
      <w:proofErr w:type="spellStart"/>
      <w:r>
        <w:rPr>
          <w:lang w:eastAsia="zh-CN"/>
        </w:rPr>
        <w:t>PerSlot</w:t>
      </w:r>
      <w:proofErr w:type="spellEnd"/>
      <w:r>
        <w:rPr>
          <w:lang w:eastAsia="zh-CN"/>
        </w:rPr>
        <w:t>” can be shortened to “</w:t>
      </w:r>
      <w:proofErr w:type="spellStart"/>
      <w:r>
        <w:rPr>
          <w:lang w:eastAsia="zh-CN"/>
        </w:rPr>
        <w:t>maxNumberSRS-ResourcePerBWP-PerSlot</w:t>
      </w:r>
      <w:proofErr w:type="spellEnd"/>
      <w:r>
        <w:rPr>
          <w:lang w:eastAsia="zh-CN"/>
        </w:rPr>
        <w:t>”</w:t>
      </w:r>
    </w:p>
    <w:p w14:paraId="266744D1" w14:textId="77777777" w:rsidR="006356F0" w:rsidRDefault="006356F0">
      <w:pPr>
        <w:pStyle w:val="CommentText"/>
        <w:rPr>
          <w:lang w:eastAsia="zh-CN"/>
        </w:rPr>
      </w:pPr>
    </w:p>
    <w:p w14:paraId="62C7C5EA" w14:textId="7326053D" w:rsidR="006356F0" w:rsidRDefault="006356F0">
      <w:pPr>
        <w:pStyle w:val="CommentText"/>
        <w:rPr>
          <w:lang w:eastAsia="zh-CN"/>
        </w:rPr>
      </w:pPr>
      <w:r>
        <w:rPr>
          <w:lang w:eastAsia="zh-CN"/>
        </w:rPr>
        <w:t>Please also see our comments to 306, where our proposed structure is more aligned with current change in RRC, with only discrepancies in the field naming.</w:t>
      </w:r>
    </w:p>
  </w:comment>
  <w:comment w:id="396" w:author="NR-R16-UE-Cap" w:date="2020-06-10T11:51:00Z" w:initials="I">
    <w:p w14:paraId="6731902B" w14:textId="1DBCF6B4" w:rsidR="006356F0" w:rsidRDefault="006356F0">
      <w:pPr>
        <w:pStyle w:val="CommentText"/>
      </w:pPr>
      <w:r>
        <w:rPr>
          <w:rStyle w:val="CommentReference"/>
        </w:rPr>
        <w:annotationRef/>
      </w:r>
      <w:r>
        <w:t>Done for RRC.</w:t>
      </w:r>
    </w:p>
  </w:comment>
  <w:comment w:id="581" w:author="NR-R16-UE-Cap" w:date="2020-06-04T11:55:00Z" w:initials="I">
    <w:p w14:paraId="58B8C023" w14:textId="324EAE81" w:rsidR="006356F0" w:rsidRDefault="006356F0">
      <w:pPr>
        <w:pStyle w:val="CommentText"/>
      </w:pPr>
      <w:r>
        <w:rPr>
          <w:rStyle w:val="CommentReference"/>
        </w:rPr>
        <w:annotationRef/>
      </w:r>
      <w:r>
        <w:t>POS</w:t>
      </w:r>
    </w:p>
  </w:comment>
  <w:comment w:id="628" w:author="Huawei" w:date="2020-06-10T09:49:00Z" w:initials="H">
    <w:p w14:paraId="2A60CAA0" w14:textId="5C2A4807" w:rsidR="006356F0" w:rsidRDefault="006356F0">
      <w:pPr>
        <w:pStyle w:val="CommentText"/>
        <w:rPr>
          <w:lang w:eastAsia="zh-CN"/>
        </w:rPr>
      </w:pPr>
      <w:r>
        <w:rPr>
          <w:rStyle w:val="CommentReference"/>
        </w:rPr>
        <w:annotationRef/>
      </w:r>
      <w:r>
        <w:rPr>
          <w:rFonts w:hint="eastAsia"/>
          <w:lang w:eastAsia="zh-CN"/>
        </w:rPr>
        <w:t>S</w:t>
      </w:r>
      <w:r>
        <w:rPr>
          <w:lang w:eastAsia="zh-CN"/>
        </w:rPr>
        <w:t>uggest to make it mandatory and add n0 to it. Otherwise, 306 should be updated.</w:t>
      </w:r>
    </w:p>
  </w:comment>
  <w:comment w:id="629" w:author="NR-R16-UE-Cap" w:date="2020-06-10T12:08:00Z" w:initials="I">
    <w:p w14:paraId="039F4B68" w14:textId="583294B6" w:rsidR="00840017" w:rsidRDefault="00840017">
      <w:pPr>
        <w:pStyle w:val="CommentText"/>
      </w:pPr>
      <w:r>
        <w:rPr>
          <w:rStyle w:val="CommentReference"/>
        </w:rPr>
        <w:annotationRef/>
      </w:r>
      <w:r>
        <w:t>Why do we need this change?</w:t>
      </w:r>
    </w:p>
  </w:comment>
  <w:comment w:id="796" w:author="Huawei" w:date="2020-06-10T09:51:00Z" w:initials="H">
    <w:p w14:paraId="5D1A1D11" w14:textId="43BC32B0" w:rsidR="006356F0" w:rsidRDefault="006356F0">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Pr>
          <w:lang w:eastAsia="zh-CN"/>
        </w:rPr>
        <w:t>PathLossEstimateAll</w:t>
      </w:r>
      <w:r w:rsidRPr="00455EAC">
        <w:rPr>
          <w:highlight w:val="yellow"/>
          <w:lang w:eastAsia="zh-CN"/>
        </w:rPr>
        <w:t>Serving</w:t>
      </w:r>
      <w:r>
        <w:rPr>
          <w:lang w:eastAsia="zh-CN"/>
        </w:rPr>
        <w:t>Cells</w:t>
      </w:r>
      <w:proofErr w:type="spellEnd"/>
      <w:r>
        <w:rPr>
          <w:lang w:eastAsia="zh-CN"/>
        </w:rPr>
        <w:t>”</w:t>
      </w:r>
    </w:p>
    <w:p w14:paraId="73DCA773" w14:textId="77777777" w:rsidR="006356F0" w:rsidRDefault="006356F0">
      <w:pPr>
        <w:pStyle w:val="CommentText"/>
        <w:rPr>
          <w:lang w:eastAsia="zh-CN"/>
        </w:rPr>
      </w:pPr>
    </w:p>
    <w:p w14:paraId="7310EEEB" w14:textId="7E838C95" w:rsidR="006356F0" w:rsidRDefault="006356F0">
      <w:pPr>
        <w:pStyle w:val="CommentText"/>
        <w:rPr>
          <w:lang w:eastAsia="zh-CN"/>
        </w:rPr>
      </w:pPr>
      <w:r>
        <w:rPr>
          <w:rFonts w:hint="eastAsia"/>
          <w:lang w:eastAsia="zh-CN"/>
        </w:rPr>
        <w:t>A</w:t>
      </w:r>
      <w:r>
        <w:rPr>
          <w:lang w:eastAsia="zh-CN"/>
        </w:rPr>
        <w:t>lso reflected in our comments to 306.</w:t>
      </w:r>
    </w:p>
  </w:comment>
  <w:comment w:id="797" w:author="NR-R16-UE-Cap" w:date="2020-06-10T12:09:00Z" w:initials="I">
    <w:p w14:paraId="065895B3" w14:textId="3B1AD59C" w:rsidR="00840017" w:rsidRDefault="00840017">
      <w:pPr>
        <w:pStyle w:val="CommentText"/>
      </w:pPr>
      <w:r>
        <w:rPr>
          <w:rStyle w:val="CommentReference"/>
        </w:rPr>
        <w:annotationRef/>
      </w:r>
      <w:r>
        <w:t>Done</w:t>
      </w:r>
    </w:p>
  </w:comment>
  <w:comment w:id="806" w:author="Huawei" w:date="2020-06-10T09:54:00Z" w:initials="H">
    <w:p w14:paraId="4F35B20C" w14:textId="020E3B6F" w:rsidR="006356F0" w:rsidRDefault="006356F0">
      <w:pPr>
        <w:pStyle w:val="CommentText"/>
        <w:rPr>
          <w:lang w:eastAsia="zh-CN"/>
        </w:rPr>
      </w:pPr>
      <w:r>
        <w:rPr>
          <w:rStyle w:val="CommentReference"/>
        </w:rPr>
        <w:annotationRef/>
      </w:r>
      <w:bookmarkStart w:id="808" w:name="_Hlk42683459"/>
      <w:r>
        <w:rPr>
          <w:rFonts w:hint="eastAsia"/>
          <w:lang w:eastAsia="zh-CN"/>
        </w:rPr>
        <w:t>S</w:t>
      </w:r>
      <w:r>
        <w:rPr>
          <w:lang w:eastAsia="zh-CN"/>
        </w:rPr>
        <w:t>uggest to add {n0}</w:t>
      </w:r>
      <w:bookmarkEnd w:id="808"/>
    </w:p>
  </w:comment>
  <w:comment w:id="807" w:author="NR-R16-UE-Cap" w:date="2020-06-10T12:09:00Z" w:initials="I">
    <w:p w14:paraId="60BC5E9A" w14:textId="6583A6BD" w:rsidR="00840017" w:rsidRDefault="00840017">
      <w:pPr>
        <w:pStyle w:val="CommentText"/>
      </w:pPr>
      <w:r>
        <w:rPr>
          <w:rStyle w:val="CommentReference"/>
        </w:rPr>
        <w:annotationRef/>
      </w:r>
      <w:r>
        <w:t xml:space="preserve">Why should we add n0, it is not mentioned in RAN1 table. </w:t>
      </w:r>
    </w:p>
  </w:comment>
  <w:comment w:id="810" w:author="NR-R16-UE-Cap" w:date="2020-06-09T13:17:00Z" w:initials="I">
    <w:p w14:paraId="165C7E47" w14:textId="77777777" w:rsidR="006356F0" w:rsidRDefault="006356F0" w:rsidP="00873EEC">
      <w:pPr>
        <w:pStyle w:val="CommentText"/>
      </w:pPr>
      <w:r>
        <w:rPr>
          <w:rStyle w:val="CommentReference"/>
        </w:rPr>
        <w:annotationRef/>
      </w:r>
      <w:r>
        <w:t>POS</w:t>
      </w:r>
    </w:p>
  </w:comment>
  <w:comment w:id="813" w:author="Huawei" w:date="2020-06-10T09:53:00Z" w:initials="H">
    <w:p w14:paraId="098D16CF" w14:textId="14639B58" w:rsidR="006356F0" w:rsidRDefault="006356F0" w:rsidP="00455EAC">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sidRPr="008B141A">
        <w:t>SpatialRelations</w:t>
      </w:r>
      <w:r>
        <w:rPr>
          <w:lang w:eastAsia="zh-CN"/>
        </w:rPr>
        <w:t>All</w:t>
      </w:r>
      <w:r w:rsidRPr="00455EAC">
        <w:rPr>
          <w:highlight w:val="yellow"/>
          <w:lang w:eastAsia="zh-CN"/>
        </w:rPr>
        <w:t>Serving</w:t>
      </w:r>
      <w:r>
        <w:rPr>
          <w:lang w:eastAsia="zh-CN"/>
        </w:rPr>
        <w:t>Cells</w:t>
      </w:r>
      <w:proofErr w:type="spellEnd"/>
      <w:r>
        <w:rPr>
          <w:lang w:eastAsia="zh-CN"/>
        </w:rPr>
        <w:t>”</w:t>
      </w:r>
    </w:p>
    <w:p w14:paraId="04B0AB37" w14:textId="77777777" w:rsidR="006356F0" w:rsidRDefault="006356F0" w:rsidP="00455EAC">
      <w:pPr>
        <w:pStyle w:val="CommentText"/>
        <w:rPr>
          <w:lang w:eastAsia="zh-CN"/>
        </w:rPr>
      </w:pPr>
    </w:p>
    <w:p w14:paraId="17B53A73" w14:textId="08A5104F" w:rsidR="006356F0" w:rsidRDefault="006356F0" w:rsidP="00455EAC">
      <w:pPr>
        <w:pStyle w:val="CommentText"/>
      </w:pPr>
      <w:r>
        <w:rPr>
          <w:rFonts w:hint="eastAsia"/>
          <w:lang w:eastAsia="zh-CN"/>
        </w:rPr>
        <w:t>A</w:t>
      </w:r>
      <w:r>
        <w:rPr>
          <w:lang w:eastAsia="zh-CN"/>
        </w:rPr>
        <w:t>lso reflected in our comments to 306.</w:t>
      </w:r>
    </w:p>
  </w:comment>
  <w:comment w:id="814" w:author="NR-R16-UE-Cap" w:date="2020-06-10T12:09:00Z" w:initials="I">
    <w:p w14:paraId="0F818F13" w14:textId="588E28B4" w:rsidR="00840017" w:rsidRDefault="00840017">
      <w:pPr>
        <w:pStyle w:val="CommentText"/>
      </w:pPr>
      <w:r>
        <w:rPr>
          <w:rStyle w:val="CommentReference"/>
        </w:rPr>
        <w:annotationRef/>
      </w:r>
      <w:r>
        <w:t>Done</w:t>
      </w:r>
    </w:p>
  </w:comment>
  <w:comment w:id="820" w:author="NR-R16-UE-Cap" w:date="2020-06-09T13:17:00Z" w:initials="I">
    <w:p w14:paraId="75652B5A" w14:textId="77777777" w:rsidR="006356F0" w:rsidRDefault="006356F0" w:rsidP="00873EEC">
      <w:pPr>
        <w:pStyle w:val="CommentText"/>
      </w:pPr>
      <w:r>
        <w:rPr>
          <w:rStyle w:val="CommentReference"/>
        </w:rPr>
        <w:annotationRef/>
      </w:r>
      <w:r>
        <w:t>POS</w:t>
      </w:r>
    </w:p>
  </w:comment>
  <w:comment w:id="965" w:author="NR-R16-UE-Cap" w:date="2020-06-04T11:54:00Z" w:initials="I">
    <w:p w14:paraId="0E56B830" w14:textId="756C79C6" w:rsidR="006356F0" w:rsidRDefault="006356F0">
      <w:pPr>
        <w:pStyle w:val="CommentText"/>
      </w:pPr>
      <w:r>
        <w:rPr>
          <w:rStyle w:val="CommentReference"/>
        </w:rPr>
        <w:annotationRef/>
      </w:r>
      <w:r>
        <w:t>POS</w:t>
      </w:r>
    </w:p>
  </w:comment>
  <w:comment w:id="973" w:author="NR-R16-UE-Cap" w:date="2020-06-04T12:09:00Z" w:initials="I">
    <w:p w14:paraId="4C13B692" w14:textId="77777777" w:rsidR="006356F0" w:rsidRDefault="006356F0" w:rsidP="008B141A">
      <w:pPr>
        <w:pStyle w:val="CommentText"/>
      </w:pPr>
      <w:r>
        <w:rPr>
          <w:rStyle w:val="CommentReference"/>
        </w:rPr>
        <w:annotationRef/>
      </w:r>
      <w:r>
        <w:t>POS</w:t>
      </w:r>
    </w:p>
  </w:comment>
  <w:comment w:id="982" w:author="NR-R16-UE-Cap" w:date="2020-06-09T17:13:00Z" w:initials="I">
    <w:p w14:paraId="40E21646" w14:textId="1C91381B" w:rsidR="006356F0" w:rsidRDefault="006356F0">
      <w:pPr>
        <w:pStyle w:val="CommentText"/>
      </w:pPr>
      <w:r>
        <w:rPr>
          <w:rStyle w:val="CommentReference"/>
        </w:rPr>
        <w:annotationRef/>
      </w:r>
      <w:r>
        <w:t>POS</w:t>
      </w:r>
    </w:p>
  </w:comment>
  <w:comment w:id="990" w:author="NR-R16-UE-Cap" w:date="2020-06-09T17:13:00Z" w:initials="I">
    <w:p w14:paraId="0A2235A2" w14:textId="7F9C68BC" w:rsidR="006356F0" w:rsidRDefault="006356F0">
      <w:pPr>
        <w:pStyle w:val="CommentText"/>
      </w:pPr>
      <w:r>
        <w:rPr>
          <w:rStyle w:val="CommentReference"/>
        </w:rPr>
        <w:annotationRef/>
      </w:r>
      <w:r>
        <w:t>POS</w:t>
      </w:r>
    </w:p>
  </w:comment>
  <w:comment w:id="986" w:author="Huawei" w:date="2020-06-10T09:36:00Z" w:initials="H">
    <w:p w14:paraId="4770BAA6" w14:textId="447DCDC9" w:rsidR="006356F0" w:rsidRDefault="006356F0">
      <w:pPr>
        <w:pStyle w:val="CommentText"/>
        <w:rPr>
          <w:lang w:eastAsia="zh-CN"/>
        </w:rPr>
      </w:pPr>
      <w:r>
        <w:rPr>
          <w:rStyle w:val="CommentReference"/>
        </w:rPr>
        <w:annotationRef/>
      </w:r>
      <w:bookmarkStart w:id="992" w:name="_Hlk42683731"/>
      <w:r>
        <w:rPr>
          <w:rFonts w:hint="eastAsia"/>
          <w:lang w:eastAsia="zh-CN"/>
        </w:rPr>
        <w:t>S</w:t>
      </w:r>
      <w:r>
        <w:rPr>
          <w:lang w:eastAsia="zh-CN"/>
        </w:rPr>
        <w:t xml:space="preserve">hould go to </w:t>
      </w:r>
      <w:r w:rsidRPr="00F37A22">
        <w:rPr>
          <w:highlight w:val="yellow"/>
          <w:lang w:eastAsia="zh-CN"/>
        </w:rPr>
        <w:t>CA-</w:t>
      </w:r>
      <w:proofErr w:type="spellStart"/>
      <w:r w:rsidRPr="00F37A22">
        <w:rPr>
          <w:highlight w:val="yellow"/>
          <w:lang w:eastAsia="zh-CN"/>
        </w:rPr>
        <w:t>ParametersNR</w:t>
      </w:r>
      <w:bookmarkEnd w:id="992"/>
      <w:proofErr w:type="spellEnd"/>
    </w:p>
  </w:comment>
  <w:comment w:id="987" w:author="NR-R16-UE-Cap" w:date="2020-06-10T12:15:00Z" w:initials="I">
    <w:p w14:paraId="435C8BB9" w14:textId="77777777" w:rsidR="00A749BC" w:rsidRDefault="00A749BC" w:rsidP="00A749BC">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7839C793" w14:textId="5BAA5274" w:rsidR="00A749BC" w:rsidRDefault="00A749BC">
      <w:pPr>
        <w:pStyle w:val="CommentText"/>
      </w:pPr>
    </w:p>
  </w:comment>
  <w:comment w:id="1096" w:author="NR-R16-UE-Cap" w:date="2020-06-04T12:08:00Z" w:initials="I">
    <w:p w14:paraId="09855873" w14:textId="77777777" w:rsidR="006356F0" w:rsidRDefault="006356F0"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B549D" w15:done="0"/>
  <w15:commentEx w15:paraId="76FF64A6" w15:done="0"/>
  <w15:commentEx w15:paraId="36550968" w15:done="0"/>
  <w15:commentEx w15:paraId="6333464C" w15:paraIdParent="36550968" w15:done="0"/>
  <w15:commentEx w15:paraId="62C7C5EA" w15:done="0"/>
  <w15:commentEx w15:paraId="6731902B" w15:paraIdParent="62C7C5EA" w15:done="0"/>
  <w15:commentEx w15:paraId="58B8C023" w15:done="0"/>
  <w15:commentEx w15:paraId="2A60CAA0" w15:done="0"/>
  <w15:commentEx w15:paraId="039F4B68" w15:paraIdParent="2A60CAA0" w15:done="0"/>
  <w15:commentEx w15:paraId="7310EEEB" w15:done="0"/>
  <w15:commentEx w15:paraId="065895B3" w15:paraIdParent="7310EEEB" w15:done="0"/>
  <w15:commentEx w15:paraId="4F35B20C" w15:done="0"/>
  <w15:commentEx w15:paraId="60BC5E9A" w15:paraIdParent="4F35B20C" w15:done="0"/>
  <w15:commentEx w15:paraId="165C7E47" w15:done="0"/>
  <w15:commentEx w15:paraId="17B53A73" w15:done="0"/>
  <w15:commentEx w15:paraId="0F818F13" w15:paraIdParent="17B53A73" w15:done="0"/>
  <w15:commentEx w15:paraId="75652B5A" w15:done="0"/>
  <w15:commentEx w15:paraId="0E56B830" w15:done="0"/>
  <w15:commentEx w15:paraId="4C13B692" w15:done="0"/>
  <w15:commentEx w15:paraId="40E21646" w15:done="0"/>
  <w15:commentEx w15:paraId="0A2235A2" w15:done="0"/>
  <w15:commentEx w15:paraId="4770BAA6" w15:done="0"/>
  <w15:commentEx w15:paraId="7839C793" w15:paraIdParent="4770BAA6"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B549D" w16cid:durableId="22835A98"/>
  <w16cid:commentId w16cid:paraId="76FF64A6" w16cid:durableId="22835AFA"/>
  <w16cid:commentId w16cid:paraId="36550968" w16cid:durableId="228B4726"/>
  <w16cid:commentId w16cid:paraId="6333464C" w16cid:durableId="228B4761"/>
  <w16cid:commentId w16cid:paraId="6731902B" w16cid:durableId="228B47DA"/>
  <w16cid:commentId w16cid:paraId="58B8C023" w16cid:durableId="22835FA8"/>
  <w16cid:commentId w16cid:paraId="2A60CAA0" w16cid:durableId="228B4729"/>
  <w16cid:commentId w16cid:paraId="039F4B68" w16cid:durableId="228B4BC1"/>
  <w16cid:commentId w16cid:paraId="7310EEEB" w16cid:durableId="228B472A"/>
  <w16cid:commentId w16cid:paraId="065895B3" w16cid:durableId="228B4C06"/>
  <w16cid:commentId w16cid:paraId="4F35B20C" w16cid:durableId="228B472B"/>
  <w16cid:commentId w16cid:paraId="60BC5E9A" w16cid:durableId="228B4C0D"/>
  <w16cid:commentId w16cid:paraId="165C7E47" w16cid:durableId="228A0A63"/>
  <w16cid:commentId w16cid:paraId="17B53A73" w16cid:durableId="228B472D"/>
  <w16cid:commentId w16cid:paraId="0F818F13" w16cid:durableId="228B4C08"/>
  <w16cid:commentId w16cid:paraId="75652B5A" w16cid:durableId="228A0CB0"/>
  <w16cid:commentId w16cid:paraId="0E56B830" w16cid:durableId="22835F58"/>
  <w16cid:commentId w16cid:paraId="4C13B692" w16cid:durableId="228362DC"/>
  <w16cid:commentId w16cid:paraId="40E21646" w16cid:durableId="228A41A7"/>
  <w16cid:commentId w16cid:paraId="0A2235A2" w16cid:durableId="228A41AF"/>
  <w16cid:commentId w16cid:paraId="4770BAA6" w16cid:durableId="228B4733"/>
  <w16cid:commentId w16cid:paraId="7839C793" w16cid:durableId="228B4D79"/>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A2BE" w14:textId="77777777" w:rsidR="007A4998" w:rsidRDefault="007A4998">
      <w:pPr>
        <w:spacing w:after="0"/>
      </w:pPr>
      <w:r>
        <w:separator/>
      </w:r>
    </w:p>
  </w:endnote>
  <w:endnote w:type="continuationSeparator" w:id="0">
    <w:p w14:paraId="7B52672F" w14:textId="77777777" w:rsidR="007A4998" w:rsidRDefault="007A4998">
      <w:pPr>
        <w:spacing w:after="0"/>
      </w:pPr>
      <w:r>
        <w:continuationSeparator/>
      </w:r>
    </w:p>
  </w:endnote>
  <w:endnote w:type="continuationNotice" w:id="1">
    <w:p w14:paraId="6ED3471F" w14:textId="77777777" w:rsidR="007A4998" w:rsidRDefault="007A49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6356F0" w:rsidRDefault="0063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30BE" w14:textId="77777777" w:rsidR="007A4998" w:rsidRDefault="007A4998">
      <w:pPr>
        <w:spacing w:after="0"/>
      </w:pPr>
      <w:r>
        <w:separator/>
      </w:r>
    </w:p>
  </w:footnote>
  <w:footnote w:type="continuationSeparator" w:id="0">
    <w:p w14:paraId="036FBEDB" w14:textId="77777777" w:rsidR="007A4998" w:rsidRDefault="007A4998">
      <w:pPr>
        <w:spacing w:after="0"/>
      </w:pPr>
      <w:r>
        <w:continuationSeparator/>
      </w:r>
    </w:p>
  </w:footnote>
  <w:footnote w:type="continuationNotice" w:id="1">
    <w:p w14:paraId="2FE78EFD" w14:textId="77777777" w:rsidR="007A4998" w:rsidRDefault="007A49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6356F0" w:rsidRDefault="006356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6356F0" w:rsidRDefault="00635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82B"/>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5EAC"/>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6F0"/>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1AA"/>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998"/>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F0A"/>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01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A5"/>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69A1"/>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717"/>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2EC2"/>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9BC"/>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33D"/>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C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22"/>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040871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3.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B68D3-7F6A-4952-9B21-7347B692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63</Pages>
  <Words>19343</Words>
  <Characters>154361</Characters>
  <Application>Microsoft Office Word</Application>
  <DocSecurity>0</DocSecurity>
  <Lines>4062</Lines>
  <Paragraphs>3695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170009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7</cp:revision>
  <cp:lastPrinted>2017-05-08T10:55:00Z</cp:lastPrinted>
  <dcterms:created xsi:type="dcterms:W3CDTF">2020-06-10T01:57:00Z</dcterms:created>
  <dcterms:modified xsi:type="dcterms:W3CDTF">2020-06-10T04:16:00Z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2020-06-10 04:16:07Z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