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33CAAA09" w:rsidR="00CF2A5A" w:rsidRDefault="00457170">
      <w:pPr>
        <w:pStyle w:val="3GPPHeader"/>
        <w:rPr>
          <w:sz w:val="22"/>
          <w:szCs w:val="22"/>
        </w:rPr>
      </w:pPr>
      <w:r>
        <w:t>Title:</w:t>
      </w:r>
      <w:r>
        <w:tab/>
      </w:r>
      <w:r w:rsidR="00AE6CAE">
        <w:t xml:space="preserve">Report of </w:t>
      </w:r>
      <w:r>
        <w:rPr>
          <w:sz w:val="22"/>
          <w:szCs w:val="22"/>
        </w:rPr>
        <w:t>[AT110-e][</w:t>
      </w:r>
      <w:proofErr w:type="gramStart"/>
      <w:r>
        <w:rPr>
          <w:sz w:val="22"/>
          <w:szCs w:val="22"/>
        </w:rPr>
        <w:t>607][</w:t>
      </w:r>
      <w:proofErr w:type="gramEnd"/>
      <w:r>
        <w:rPr>
          <w:sz w:val="22"/>
          <w:szCs w:val="22"/>
        </w:rPr>
        <w:t xml:space="preserve">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lastRenderedPageBreak/>
        <w:t>One of the issues proposed by companies is whether to move the checking on if the timer T350 is running from section 5.2.2.4.2 (action related to acquisition of SIB1) to section 5.2.2.3.5 (triggering of on-demand 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56C92539" w14:textId="44064BC0" w:rsidR="00CF2A5A" w:rsidRDefault="00B85E0C">
            <w:pPr>
              <w:jc w:val="center"/>
              <w:rPr>
                <w:rFonts w:eastAsia="Calibri"/>
                <w:sz w:val="20"/>
                <w:szCs w:val="20"/>
                <w:lang w:val="de-DE"/>
              </w:rPr>
            </w:pPr>
            <w:proofErr w:type="spellStart"/>
            <w:r>
              <w:rPr>
                <w:rFonts w:eastAsia="Calibri"/>
                <w:sz w:val="20"/>
                <w:szCs w:val="20"/>
                <w:lang w:val="de-DE"/>
              </w:rPr>
              <w:t>Agree</w:t>
            </w:r>
            <w:proofErr w:type="spellEnd"/>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proofErr w:type="spellStart"/>
            <w:r>
              <w:rPr>
                <w:rFonts w:eastAsia="Calibri"/>
                <w:sz w:val="20"/>
                <w:szCs w:val="20"/>
                <w:lang w:val="de-DE"/>
              </w:rPr>
              <w:t>Agree</w:t>
            </w:r>
            <w:proofErr w:type="spellEnd"/>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proofErr w:type="spellStart"/>
            <w:r>
              <w:rPr>
                <w:rFonts w:eastAsiaTheme="minorEastAsia"/>
                <w:lang w:val="de-DE" w:eastAsia="zh-CN"/>
              </w:rPr>
              <w:t>Huawei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7791" w:type="dxa"/>
            <w:vAlign w:val="center"/>
          </w:tcPr>
          <w:p w14:paraId="03B8BE02" w14:textId="60935318" w:rsidR="00B43E35" w:rsidRDefault="00B43E35" w:rsidP="00B43E35">
            <w:pPr>
              <w:jc w:val="center"/>
              <w:rPr>
                <w:rFonts w:eastAsia="Calibri"/>
                <w:lang w:val="de-DE"/>
              </w:rPr>
            </w:pPr>
            <w:proofErr w:type="spellStart"/>
            <w:r>
              <w:rPr>
                <w:rFonts w:eastAsia="Calibri"/>
                <w:lang w:val="de-DE"/>
              </w:rPr>
              <w:t>Agree</w:t>
            </w:r>
            <w:proofErr w:type="spellEnd"/>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proofErr w:type="spellStart"/>
            <w:r>
              <w:rPr>
                <w:rFonts w:eastAsiaTheme="minorEastAsia" w:hint="eastAsia"/>
                <w:lang w:val="de-DE" w:eastAsia="zh-CN"/>
              </w:rPr>
              <w:t>Agree</w:t>
            </w:r>
            <w:proofErr w:type="spellEnd"/>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proofErr w:type="spellStart"/>
            <w:r w:rsidRPr="00585B7C">
              <w:rPr>
                <w:rFonts w:eastAsia="PMingLiU" w:hint="eastAsia"/>
                <w:sz w:val="20"/>
                <w:szCs w:val="20"/>
                <w:lang w:val="de-DE" w:eastAsia="zh-TW"/>
              </w:rPr>
              <w:t>A</w:t>
            </w:r>
            <w:r w:rsidRPr="00585B7C">
              <w:rPr>
                <w:rFonts w:eastAsia="PMingLiU"/>
                <w:sz w:val="20"/>
                <w:szCs w:val="20"/>
                <w:lang w:val="de-DE" w:eastAsia="zh-TW"/>
              </w:rPr>
              <w:t>gree</w:t>
            </w:r>
            <w:proofErr w:type="spellEnd"/>
          </w:p>
        </w:tc>
      </w:tr>
      <w:tr w:rsidR="00EF5AA7" w14:paraId="32198110" w14:textId="77777777">
        <w:tc>
          <w:tcPr>
            <w:tcW w:w="1838" w:type="dxa"/>
            <w:vAlign w:val="center"/>
          </w:tcPr>
          <w:p w14:paraId="24146375" w14:textId="06D838B7" w:rsidR="00EF5AA7" w:rsidRPr="00585B7C" w:rsidRDefault="00EF5AA7" w:rsidP="0080351C">
            <w:pPr>
              <w:jc w:val="center"/>
              <w:rPr>
                <w:rFonts w:eastAsia="PMingLiU"/>
                <w:lang w:val="de-DE" w:eastAsia="zh-TW"/>
              </w:rPr>
            </w:pPr>
            <w:r>
              <w:rPr>
                <w:rFonts w:eastAsia="PMingLiU"/>
                <w:lang w:val="de-DE" w:eastAsia="zh-TW"/>
              </w:rPr>
              <w:t>Ericsson</w:t>
            </w:r>
          </w:p>
        </w:tc>
        <w:tc>
          <w:tcPr>
            <w:tcW w:w="7791" w:type="dxa"/>
            <w:vAlign w:val="center"/>
          </w:tcPr>
          <w:p w14:paraId="3D3840C4" w14:textId="266EC403" w:rsidR="00EF5AA7" w:rsidRPr="00585B7C" w:rsidRDefault="00EF5AA7" w:rsidP="0080351C">
            <w:pPr>
              <w:jc w:val="center"/>
              <w:rPr>
                <w:rFonts w:eastAsia="PMingLiU"/>
                <w:lang w:val="de-DE" w:eastAsia="zh-TW"/>
              </w:rPr>
            </w:pPr>
            <w:proofErr w:type="spellStart"/>
            <w:r>
              <w:rPr>
                <w:rFonts w:eastAsia="PMingLiU"/>
                <w:lang w:val="de-DE" w:eastAsia="zh-TW"/>
              </w:rPr>
              <w:t>Agree</w:t>
            </w:r>
            <w:proofErr w:type="spellEnd"/>
          </w:p>
        </w:tc>
      </w:tr>
      <w:tr w:rsidR="00F43D54" w14:paraId="0F3062F5" w14:textId="77777777">
        <w:tc>
          <w:tcPr>
            <w:tcW w:w="1838" w:type="dxa"/>
            <w:vAlign w:val="center"/>
          </w:tcPr>
          <w:p w14:paraId="09BC62C4" w14:textId="48F2F166" w:rsidR="00F43D54" w:rsidRDefault="00F43D54" w:rsidP="00F43D54">
            <w:pPr>
              <w:jc w:val="center"/>
              <w:rPr>
                <w:rFonts w:eastAsia="PMingLiU"/>
                <w:lang w:val="de-DE" w:eastAsia="zh-TW"/>
              </w:rPr>
            </w:pPr>
            <w:r>
              <w:rPr>
                <w:rFonts w:eastAsia="PMingLiU"/>
                <w:lang w:val="de-DE" w:eastAsia="zh-TW"/>
              </w:rPr>
              <w:t>Intel</w:t>
            </w:r>
          </w:p>
        </w:tc>
        <w:tc>
          <w:tcPr>
            <w:tcW w:w="7791" w:type="dxa"/>
            <w:vAlign w:val="center"/>
          </w:tcPr>
          <w:p w14:paraId="1B25AB7C" w14:textId="2B23A5EE" w:rsidR="00F43D54" w:rsidRDefault="00F43D54" w:rsidP="00F43D54">
            <w:pPr>
              <w:jc w:val="center"/>
              <w:rPr>
                <w:rFonts w:eastAsia="PMingLiU"/>
                <w:lang w:val="de-DE" w:eastAsia="zh-TW"/>
              </w:rPr>
            </w:pPr>
            <w:proofErr w:type="spellStart"/>
            <w:r>
              <w:rPr>
                <w:rFonts w:eastAsia="PMingLiU"/>
                <w:lang w:val="de-DE" w:eastAsia="zh-TW"/>
              </w:rPr>
              <w:t>Agree</w:t>
            </w:r>
            <w:proofErr w:type="spellEnd"/>
          </w:p>
        </w:tc>
      </w:tr>
    </w:tbl>
    <w:p w14:paraId="60E6AC09" w14:textId="77777777" w:rsidR="00CF2A5A" w:rsidRDefault="00CF2A5A">
      <w:pPr>
        <w:pStyle w:val="BodyText"/>
      </w:pPr>
    </w:p>
    <w:p w14:paraId="227E60E7" w14:textId="77777777" w:rsidR="00AE6CAE" w:rsidRDefault="00AE6CAE" w:rsidP="00AE6CAE">
      <w:pPr>
        <w:pStyle w:val="BodyText"/>
        <w:rPr>
          <w:ins w:id="1" w:author="Ericsson" w:date="2020-06-04T00:46:00Z"/>
        </w:rPr>
      </w:pPr>
      <w:ins w:id="2" w:author="Ericsson" w:date="2020-06-04T00:45:00Z">
        <w:r w:rsidRPr="00AE6CAE">
          <w:rPr>
            <w:b/>
            <w:bCs/>
          </w:rPr>
          <w:t>Rapporteur input</w:t>
        </w:r>
        <w:r>
          <w:t xml:space="preserve">: Company expressed a clear majority for the proposal </w:t>
        </w:r>
        <w:r w:rsidRPr="00AE6CAE">
          <w:t>to move the checking of the timer T350 from section 5.2.2.4.2 to section 5.2.2.3.5 of TS 38.331</w:t>
        </w:r>
      </w:ins>
      <w:ins w:id="3" w:author="Ericsson" w:date="2020-06-04T00:46:00Z">
        <w:r>
          <w:t>. Therefore</w:t>
        </w:r>
      </w:ins>
      <w:r>
        <w:t>,</w:t>
      </w:r>
      <w:ins w:id="4" w:author="Ericsson" w:date="2020-06-04T00:46:00Z">
        <w:r>
          <w:t xml:space="preserve"> we suggest the following:</w:t>
        </w:r>
      </w:ins>
    </w:p>
    <w:p w14:paraId="65583391" w14:textId="77777777" w:rsidR="00AE6CAE" w:rsidRDefault="00AE6CAE" w:rsidP="00AE6CAE">
      <w:pPr>
        <w:pStyle w:val="Proposal"/>
        <w:rPr>
          <w:ins w:id="5" w:author="Ericsson" w:date="2020-06-04T00:47:00Z"/>
        </w:rPr>
      </w:pPr>
      <w:ins w:id="6" w:author="Ericsson" w:date="2020-06-04T00:46:00Z">
        <w:r>
          <w:t xml:space="preserve">The checking of </w:t>
        </w:r>
        <w:r w:rsidRPr="00AE6CAE">
          <w:t xml:space="preserve">the timer T350 </w:t>
        </w:r>
        <w:r>
          <w:t xml:space="preserve">is moved </w:t>
        </w:r>
        <w:r w:rsidRPr="00AE6CAE">
          <w:t>from section 5.2.2.4.2 to section 5.2.2.3.5 of TS 38.331</w:t>
        </w:r>
        <w:r>
          <w:t>.</w:t>
        </w:r>
      </w:ins>
    </w:p>
    <w:p w14:paraId="2709152F" w14:textId="77777777" w:rsidR="00AE6CAE" w:rsidRDefault="00AE6CAE" w:rsidP="00AE6CAE">
      <w:pPr>
        <w:pStyle w:val="BodyText"/>
      </w:pPr>
    </w:p>
    <w:p w14:paraId="16E866B2" w14:textId="05E46BD2" w:rsidR="00AE6CAE" w:rsidRDefault="00457170" w:rsidP="00AE6CAE">
      <w:pPr>
        <w:pStyle w:val="BodyText"/>
      </w:pPr>
      <w:r>
        <w:t>The second issue on the prohibit timer regards with which values this can be configured. On</w:t>
      </w:r>
      <w:r w:rsidR="00155383">
        <w:t>e</w:t>
      </w:r>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w:t>
            </w:r>
            <w:proofErr w:type="spellStart"/>
            <w:r>
              <w:rPr>
                <w:rFonts w:eastAsia="Calibri" w:hint="eastAsia"/>
                <w:sz w:val="20"/>
                <w:szCs w:val="20"/>
                <w:lang w:val="de-DE"/>
              </w:rPr>
              <w:t>prefer</w:t>
            </w:r>
            <w:proofErr w:type="spellEnd"/>
            <w:r>
              <w:rPr>
                <w:rFonts w:eastAsia="Calibri" w:hint="eastAsia"/>
                <w:sz w:val="20"/>
                <w:szCs w:val="20"/>
                <w:lang w:val="de-DE"/>
              </w:rPr>
              <w:t xml:space="preserve">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original</w:t>
            </w:r>
            <w:r>
              <w:rPr>
                <w:rFonts w:eastAsia="SimSun" w:hint="eastAsia"/>
                <w:sz w:val="20"/>
                <w:szCs w:val="20"/>
                <w:lang w:val="en-US" w:eastAsia="zh-CN"/>
              </w:rPr>
              <w:t xml:space="preserve"> </w:t>
            </w:r>
            <w:r>
              <w:rPr>
                <w:rFonts w:eastAsia="Calibri" w:hint="eastAsia"/>
                <w:sz w:val="20"/>
                <w:szCs w:val="20"/>
                <w:lang w:val="de-DE"/>
              </w:rPr>
              <w:t xml:space="preserve">3-bit </w:t>
            </w:r>
            <w:proofErr w:type="spellStart"/>
            <w:r>
              <w:rPr>
                <w:rFonts w:eastAsia="Calibri" w:hint="eastAsia"/>
                <w:sz w:val="20"/>
                <w:szCs w:val="20"/>
                <w:lang w:val="de-DE"/>
              </w:rPr>
              <w:t>value</w:t>
            </w:r>
            <w:proofErr w:type="spellEnd"/>
            <w:r>
              <w:rPr>
                <w:rFonts w:eastAsia="Calibri" w:hint="eastAsia"/>
                <w:sz w:val="20"/>
                <w:szCs w:val="20"/>
                <w:lang w:val="de-DE"/>
              </w:rPr>
              <w:t xml:space="preserve"> </w:t>
            </w:r>
            <w:proofErr w:type="spellStart"/>
            <w:r>
              <w:rPr>
                <w:rFonts w:eastAsia="Calibri" w:hint="eastAsia"/>
                <w:sz w:val="20"/>
                <w:szCs w:val="20"/>
                <w:lang w:val="de-DE"/>
              </w:rPr>
              <w:t>range</w:t>
            </w:r>
            <w:proofErr w:type="spellEnd"/>
            <w:r>
              <w:rPr>
                <w:rFonts w:eastAsia="Calibri" w:hint="eastAsia"/>
                <w:sz w:val="20"/>
                <w:szCs w:val="20"/>
                <w:lang w:val="de-DE"/>
              </w:rPr>
              <w:t xml:space="preserve"> </w:t>
            </w:r>
            <w:proofErr w:type="spellStart"/>
            <w:r>
              <w:rPr>
                <w:rFonts w:eastAsia="Calibri" w:hint="eastAsia"/>
                <w:sz w:val="20"/>
                <w:szCs w:val="20"/>
                <w:lang w:val="de-DE"/>
              </w:rPr>
              <w:t>below</w:t>
            </w:r>
            <w:proofErr w:type="spellEnd"/>
            <w:r>
              <w:rPr>
                <w:rFonts w:eastAsia="Calibri" w:hint="eastAsia"/>
                <w:sz w:val="20"/>
                <w:szCs w:val="20"/>
                <w:lang w:val="de-DE"/>
              </w:rPr>
              <w:t xml:space="preserve"> </w:t>
            </w:r>
            <w:proofErr w:type="spellStart"/>
            <w:r>
              <w:rPr>
                <w:rFonts w:eastAsia="Calibri" w:hint="eastAsia"/>
                <w:sz w:val="20"/>
                <w:szCs w:val="20"/>
                <w:lang w:val="de-DE"/>
              </w:rPr>
              <w:t>by</w:t>
            </w:r>
            <w:proofErr w:type="spellEnd"/>
            <w:r>
              <w:rPr>
                <w:rFonts w:eastAsia="Calibri" w:hint="eastAsia"/>
                <w:sz w:val="20"/>
                <w:szCs w:val="20"/>
                <w:lang w:val="de-DE"/>
              </w:rPr>
              <w:t xml:space="preserve"> </w:t>
            </w:r>
            <w:proofErr w:type="spellStart"/>
            <w:r>
              <w:rPr>
                <w:rFonts w:eastAsia="Calibri" w:hint="eastAsia"/>
                <w:sz w:val="20"/>
                <w:szCs w:val="20"/>
                <w:lang w:val="de-DE"/>
              </w:rPr>
              <w:t>removing</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spare </w:t>
            </w:r>
            <w:proofErr w:type="spellStart"/>
            <w:r>
              <w:rPr>
                <w:rFonts w:eastAsia="Calibri" w:hint="eastAsia"/>
                <w:sz w:val="20"/>
                <w:szCs w:val="20"/>
                <w:lang w:val="de-DE"/>
              </w:rPr>
              <w:t>bits</w:t>
            </w:r>
            <w:proofErr w:type="spellEnd"/>
            <w:r>
              <w:rPr>
                <w:rFonts w:eastAsia="Calibri" w:hint="eastAsia"/>
                <w:sz w:val="20"/>
                <w:szCs w:val="20"/>
                <w:lang w:val="de-DE"/>
              </w:rPr>
              <w:t xml:space="preserve">.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proofErr w:type="spellStart"/>
            <w:r>
              <w:rPr>
                <w:rFonts w:eastAsia="Calibri" w:hint="eastAsia"/>
                <w:sz w:val="20"/>
                <w:szCs w:val="20"/>
                <w:lang w:val="de-DE"/>
              </w:rPr>
              <w:t>to</w:t>
            </w:r>
            <w:proofErr w:type="spellEnd"/>
            <w:r>
              <w:rPr>
                <w:rFonts w:eastAsia="Calibri" w:hint="eastAsia"/>
                <w:sz w:val="20"/>
                <w:szCs w:val="20"/>
                <w:lang w:val="de-DE"/>
              </w:rPr>
              <w:t xml:space="preserve"> </w:t>
            </w:r>
            <w:proofErr w:type="spellStart"/>
            <w:r>
              <w:rPr>
                <w:rFonts w:eastAsia="Calibri" w:hint="eastAsia"/>
                <w:sz w:val="20"/>
                <w:szCs w:val="20"/>
                <w:lang w:val="de-DE"/>
              </w:rPr>
              <w:t>have</w:t>
            </w:r>
            <w:proofErr w:type="spellEnd"/>
            <w:r>
              <w:rPr>
                <w:rFonts w:eastAsia="Calibri" w:hint="eastAsia"/>
                <w:sz w:val="20"/>
                <w:szCs w:val="20"/>
                <w:lang w:val="de-DE"/>
              </w:rPr>
              <w:t xml:space="preserve"> </w:t>
            </w:r>
            <w:r>
              <w:rPr>
                <w:rFonts w:eastAsia="SimSun" w:hint="eastAsia"/>
                <w:sz w:val="20"/>
                <w:szCs w:val="20"/>
                <w:lang w:val="en-US" w:eastAsia="zh-CN"/>
              </w:rPr>
              <w:t xml:space="preserve">finer </w:t>
            </w:r>
            <w:proofErr w:type="spellStart"/>
            <w:r>
              <w:rPr>
                <w:rFonts w:eastAsia="Calibri" w:hint="eastAsia"/>
                <w:sz w:val="20"/>
                <w:szCs w:val="20"/>
                <w:lang w:val="de-DE"/>
              </w:rPr>
              <w:t>granularity</w:t>
            </w:r>
            <w:proofErr w:type="spellEnd"/>
            <w:r>
              <w:rPr>
                <w:rFonts w:eastAsia="Calibri" w:hint="eastAsia"/>
                <w:sz w:val="20"/>
                <w:szCs w:val="20"/>
                <w:lang w:val="de-DE"/>
              </w:rPr>
              <w:t>.</w:t>
            </w:r>
          </w:p>
          <w:p w14:paraId="731807D9" w14:textId="77777777" w:rsidR="00CF2A5A" w:rsidRDefault="00457170">
            <w:pPr>
              <w:jc w:val="left"/>
              <w:rPr>
                <w:rFonts w:eastAsia="Calibri"/>
                <w:sz w:val="20"/>
                <w:szCs w:val="20"/>
                <w:lang w:val="de-DE"/>
              </w:rPr>
            </w:pPr>
            <w:proofErr w:type="spellStart"/>
            <w:r>
              <w:rPr>
                <w:rFonts w:eastAsia="Calibri" w:hint="eastAsia"/>
                <w:sz w:val="20"/>
                <w:szCs w:val="20"/>
                <w:lang w:val="de-DE"/>
              </w:rPr>
              <w:lastRenderedPageBreak/>
              <w:t>onDemandSIB-RequestProhibitTimer</w:t>
            </w:r>
            <w:proofErr w:type="spellEnd"/>
            <w:r>
              <w:rPr>
                <w:rFonts w:eastAsia="Calibri" w:hint="eastAsia"/>
                <w:sz w:val="20"/>
                <w:szCs w:val="20"/>
                <w:lang w:val="de-DE"/>
              </w:rPr>
              <w:t xml:space="preserve">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lastRenderedPageBreak/>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 xml:space="preserve">Same </w:t>
            </w:r>
            <w:proofErr w:type="spellStart"/>
            <w:r>
              <w:rPr>
                <w:rFonts w:eastAsia="Yu Mincho" w:hint="eastAsia"/>
                <w:sz w:val="20"/>
                <w:szCs w:val="20"/>
                <w:lang w:val="de-DE"/>
              </w:rPr>
              <w:t>view</w:t>
            </w:r>
            <w:proofErr w:type="spellEnd"/>
            <w:r>
              <w:rPr>
                <w:rFonts w:eastAsia="Yu Mincho" w:hint="eastAsia"/>
                <w:sz w:val="20"/>
                <w:szCs w:val="20"/>
                <w:lang w:val="de-DE"/>
              </w:rPr>
              <w:t xml:space="preserve"> </w:t>
            </w:r>
            <w:proofErr w:type="spellStart"/>
            <w:r>
              <w:rPr>
                <w:rFonts w:eastAsia="Yu Mincho" w:hint="eastAsia"/>
                <w:sz w:val="20"/>
                <w:szCs w:val="20"/>
                <w:lang w:val="de-DE"/>
              </w:rPr>
              <w:t>as</w:t>
            </w:r>
            <w:proofErr w:type="spellEnd"/>
            <w:r>
              <w:rPr>
                <w:rFonts w:eastAsia="Yu Mincho" w:hint="eastAsia"/>
                <w:sz w:val="20"/>
                <w:szCs w:val="20"/>
                <w:lang w:val="de-DE"/>
              </w:rPr>
              <w:t xml:space="preserve">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hint="eastAsia"/>
                <w:sz w:val="20"/>
                <w:szCs w:val="20"/>
                <w:lang w:val="de-DE" w:eastAsia="ko-KR"/>
              </w:rPr>
              <w:t>with</w:t>
            </w:r>
            <w:proofErr w:type="spellEnd"/>
            <w:r>
              <w:rPr>
                <w:rFonts w:eastAsia="Malgun Gothic" w:hint="eastAsia"/>
                <w:sz w:val="20"/>
                <w:szCs w:val="20"/>
                <w:lang w:val="de-DE" w:eastAsia="ko-KR"/>
              </w:rPr>
              <w:t xml:space="preserve">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 xml:space="preserve">Same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Prefer</w:t>
            </w:r>
            <w:proofErr w:type="spellEnd"/>
            <w:r>
              <w:rPr>
                <w:rFonts w:eastAsia="Yu Mincho"/>
                <w:sz w:val="20"/>
                <w:szCs w:val="20"/>
                <w:lang w:val="de-DE"/>
              </w:rPr>
              <w:t xml:space="preserve"> </w:t>
            </w:r>
            <w:proofErr w:type="spellStart"/>
            <w:r>
              <w:rPr>
                <w:rFonts w:eastAsia="Yu Mincho"/>
                <w:sz w:val="20"/>
                <w:szCs w:val="20"/>
                <w:lang w:val="de-DE"/>
              </w:rPr>
              <w:t>to</w:t>
            </w:r>
            <w:proofErr w:type="spellEnd"/>
            <w:r>
              <w:rPr>
                <w:rFonts w:eastAsia="Yu Mincho"/>
                <w:sz w:val="20"/>
                <w:szCs w:val="20"/>
                <w:lang w:val="de-DE"/>
              </w:rPr>
              <w:t xml:space="preserve"> </w:t>
            </w:r>
            <w:proofErr w:type="spellStart"/>
            <w:r>
              <w:rPr>
                <w:rFonts w:eastAsia="Yu Mincho"/>
                <w:sz w:val="20"/>
                <w:szCs w:val="20"/>
                <w:lang w:val="de-DE"/>
              </w:rPr>
              <w:t>keep</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original </w:t>
            </w:r>
            <w:proofErr w:type="spellStart"/>
            <w:r>
              <w:rPr>
                <w:rFonts w:eastAsia="Yu Mincho"/>
                <w:sz w:val="20"/>
                <w:szCs w:val="20"/>
                <w:lang w:val="de-DE"/>
              </w:rPr>
              <w:t>one</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do not </w:t>
            </w:r>
            <w:proofErr w:type="spellStart"/>
            <w:r>
              <w:rPr>
                <w:rFonts w:eastAsia="Yu Mincho"/>
                <w:sz w:val="20"/>
                <w:szCs w:val="20"/>
                <w:lang w:val="de-DE"/>
              </w:rPr>
              <w:t>see</w:t>
            </w:r>
            <w:proofErr w:type="spellEnd"/>
            <w:r>
              <w:rPr>
                <w:rFonts w:eastAsia="Yu Mincho"/>
                <w:sz w:val="20"/>
                <w:szCs w:val="20"/>
                <w:lang w:val="de-DE"/>
              </w:rPr>
              <w:t xml:space="preserve"> </w:t>
            </w:r>
            <w:proofErr w:type="spellStart"/>
            <w:r>
              <w:rPr>
                <w:rFonts w:eastAsia="Yu Mincho"/>
                <w:sz w:val="20"/>
                <w:szCs w:val="20"/>
                <w:lang w:val="de-DE"/>
              </w:rPr>
              <w:t>need</w:t>
            </w:r>
            <w:proofErr w:type="spellEnd"/>
            <w:r>
              <w:rPr>
                <w:rFonts w:eastAsia="Yu Mincho"/>
                <w:sz w:val="20"/>
                <w:szCs w:val="20"/>
                <w:lang w:val="de-DE"/>
              </w:rPr>
              <w:t xml:space="preserve"> </w:t>
            </w:r>
            <w:proofErr w:type="spellStart"/>
            <w:r>
              <w:rPr>
                <w:rFonts w:eastAsia="Yu Mincho"/>
                <w:sz w:val="20"/>
                <w:szCs w:val="20"/>
                <w:lang w:val="de-DE"/>
              </w:rPr>
              <w:t>for</w:t>
            </w:r>
            <w:proofErr w:type="spellEnd"/>
            <w:r>
              <w:rPr>
                <w:rFonts w:eastAsia="Yu Mincho"/>
                <w:sz w:val="20"/>
                <w:szCs w:val="20"/>
                <w:lang w:val="de-DE"/>
              </w:rPr>
              <w:t xml:space="preserve"> additional </w:t>
            </w:r>
            <w:proofErr w:type="spellStart"/>
            <w:r>
              <w:rPr>
                <w:rFonts w:eastAsia="Yu Mincho"/>
                <w:sz w:val="20"/>
                <w:szCs w:val="20"/>
                <w:lang w:val="de-DE"/>
              </w:rPr>
              <w:t>finar</w:t>
            </w:r>
            <w:proofErr w:type="spellEnd"/>
            <w:r>
              <w:rPr>
                <w:rFonts w:eastAsia="Yu Mincho"/>
                <w:sz w:val="20"/>
                <w:szCs w:val="20"/>
                <w:lang w:val="de-DE"/>
              </w:rPr>
              <w:t xml:space="preserve"> </w:t>
            </w:r>
            <w:proofErr w:type="spellStart"/>
            <w:r>
              <w:rPr>
                <w:rFonts w:eastAsia="Yu Mincho"/>
                <w:sz w:val="20"/>
                <w:szCs w:val="20"/>
                <w:lang w:val="de-DE"/>
              </w:rPr>
              <w:t>granularity</w:t>
            </w:r>
            <w:proofErr w:type="spellEnd"/>
            <w:r>
              <w:rPr>
                <w:rFonts w:eastAsia="Yu Mincho"/>
                <w:sz w:val="20"/>
                <w:szCs w:val="20"/>
                <w:lang w:val="de-DE"/>
              </w:rPr>
              <w:t xml:space="preserve">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 xml:space="preserve">OK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ZTE’s</w:t>
            </w:r>
            <w:proofErr w:type="spellEnd"/>
            <w:r>
              <w:rPr>
                <w:rFonts w:eastAsia="Calibri"/>
                <w:sz w:val="20"/>
                <w:szCs w:val="20"/>
                <w:lang w:val="de-DE"/>
              </w:rPr>
              <w:t xml:space="preserve"> </w:t>
            </w:r>
            <w:proofErr w:type="spellStart"/>
            <w:r>
              <w:rPr>
                <w:rFonts w:eastAsia="Calibri"/>
                <w:sz w:val="20"/>
                <w:szCs w:val="20"/>
                <w:lang w:val="de-DE"/>
              </w:rPr>
              <w:t>proposal</w:t>
            </w:r>
            <w:proofErr w:type="spellEnd"/>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proofErr w:type="spellStart"/>
            <w:r>
              <w:rPr>
                <w:rFonts w:eastAsia="Calibri"/>
                <w:lang w:val="de-DE"/>
              </w:rPr>
              <w:t>Slightly</w:t>
            </w:r>
            <w:proofErr w:type="spellEnd"/>
            <w:r>
              <w:rPr>
                <w:rFonts w:eastAsia="Calibri"/>
                <w:lang w:val="de-DE"/>
              </w:rPr>
              <w:t xml:space="preserve"> </w:t>
            </w:r>
            <w:proofErr w:type="spellStart"/>
            <w:r>
              <w:rPr>
                <w:rFonts w:eastAsia="Calibri"/>
                <w:lang w:val="de-DE"/>
              </w:rPr>
              <w:t>prefer</w:t>
            </w:r>
            <w:proofErr w:type="spellEnd"/>
            <w:r>
              <w:rPr>
                <w:rFonts w:eastAsia="Calibri"/>
                <w:lang w:val="de-DE"/>
              </w:rPr>
              <w:t xml:space="preserve"> </w:t>
            </w:r>
            <w:proofErr w:type="spellStart"/>
            <w:r>
              <w:rPr>
                <w:rFonts w:eastAsia="Calibri"/>
                <w:lang w:val="de-DE"/>
              </w:rPr>
              <w:t>to</w:t>
            </w:r>
            <w:proofErr w:type="spellEnd"/>
            <w:r>
              <w:rPr>
                <w:rFonts w:eastAsia="Calibri"/>
                <w:lang w:val="de-DE"/>
              </w:rPr>
              <w:t xml:space="preserve"> </w:t>
            </w:r>
            <w:proofErr w:type="spellStart"/>
            <w:r>
              <w:rPr>
                <w:rFonts w:eastAsia="Calibri"/>
                <w:lang w:val="de-DE"/>
              </w:rPr>
              <w:t>keep</w:t>
            </w:r>
            <w:proofErr w:type="spellEnd"/>
            <w:r>
              <w:rPr>
                <w:rFonts w:eastAsia="Calibri"/>
                <w:lang w:val="de-DE"/>
              </w:rPr>
              <w:t xml:space="preserve"> </w:t>
            </w:r>
            <w:proofErr w:type="spellStart"/>
            <w:r>
              <w:rPr>
                <w:rFonts w:eastAsia="Calibri"/>
                <w:lang w:val="de-DE"/>
              </w:rPr>
              <w:t>the</w:t>
            </w:r>
            <w:proofErr w:type="spellEnd"/>
            <w:r>
              <w:rPr>
                <w:rFonts w:eastAsia="Calibri"/>
                <w:lang w:val="de-DE"/>
              </w:rPr>
              <w:t xml:space="preserve"> </w:t>
            </w:r>
            <w:proofErr w:type="spellStart"/>
            <w:r>
              <w:rPr>
                <w:rFonts w:eastAsia="Calibri"/>
                <w:lang w:val="de-DE"/>
              </w:rPr>
              <w:t>origianl</w:t>
            </w:r>
            <w:proofErr w:type="spellEnd"/>
            <w:r>
              <w:rPr>
                <w:rFonts w:eastAsia="Calibri"/>
                <w:lang w:val="de-DE"/>
              </w:rPr>
              <w:t xml:space="preserve"> 3-bit </w:t>
            </w:r>
            <w:proofErr w:type="spellStart"/>
            <w:r>
              <w:rPr>
                <w:rFonts w:eastAsia="Calibri"/>
                <w:lang w:val="de-DE"/>
              </w:rPr>
              <w:t>value</w:t>
            </w:r>
            <w:proofErr w:type="spellEnd"/>
            <w:r>
              <w:rPr>
                <w:rFonts w:eastAsia="Calibri"/>
                <w:lang w:val="de-DE"/>
              </w:rPr>
              <w:t xml:space="preserve"> </w:t>
            </w:r>
            <w:proofErr w:type="spellStart"/>
            <w:r>
              <w:rPr>
                <w:rFonts w:eastAsia="Calibri"/>
                <w:lang w:val="de-DE"/>
              </w:rPr>
              <w:t>range</w:t>
            </w:r>
            <w:proofErr w:type="spellEnd"/>
            <w:r>
              <w:rPr>
                <w:rFonts w:eastAsia="Calibri"/>
                <w:lang w:val="de-DE"/>
              </w:rPr>
              <w:t>.</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proofErr w:type="spellStart"/>
            <w:r>
              <w:rPr>
                <w:rFonts w:eastAsia="Calibri"/>
                <w:sz w:val="20"/>
                <w:szCs w:val="20"/>
                <w:lang w:val="de-DE"/>
              </w:rPr>
              <w:t>Huawei</w:t>
            </w:r>
            <w:proofErr w:type="spellEnd"/>
            <w:r>
              <w:rPr>
                <w:rFonts w:eastAsia="Calibri"/>
                <w:sz w:val="20"/>
                <w:szCs w:val="20"/>
                <w:lang w:val="de-DE"/>
              </w:rPr>
              <w:t xml:space="preserve">, </w:t>
            </w:r>
            <w:proofErr w:type="spellStart"/>
            <w:r>
              <w:rPr>
                <w:rFonts w:eastAsia="Calibri"/>
                <w:sz w:val="20"/>
                <w:szCs w:val="20"/>
                <w:lang w:val="de-DE"/>
              </w:rPr>
              <w:t>HiSilicon</w:t>
            </w:r>
            <w:proofErr w:type="spellEnd"/>
          </w:p>
        </w:tc>
        <w:tc>
          <w:tcPr>
            <w:tcW w:w="7791" w:type="dxa"/>
            <w:vAlign w:val="center"/>
          </w:tcPr>
          <w:p w14:paraId="679EC871" w14:textId="7BBDBB74" w:rsidR="00B43E35" w:rsidRDefault="00B43E35" w:rsidP="00B43E35">
            <w:pPr>
              <w:jc w:val="center"/>
              <w:rPr>
                <w:rFonts w:eastAsia="Calibri"/>
                <w:lang w:val="de-DE"/>
              </w:rPr>
            </w:pPr>
            <w:proofErr w:type="spellStart"/>
            <w:r>
              <w:rPr>
                <w:rFonts w:eastAsiaTheme="minorEastAsia"/>
                <w:sz w:val="20"/>
                <w:szCs w:val="20"/>
                <w:lang w:val="de-DE" w:eastAsia="zh-CN"/>
              </w:rPr>
              <w:t>We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think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proposed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range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of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values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long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prohibit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timer</w:t>
            </w:r>
            <w:proofErr w:type="spellEnd"/>
            <w:r>
              <w:rPr>
                <w:rFonts w:eastAsiaTheme="minorEastAsia"/>
                <w:sz w:val="20"/>
                <w:szCs w:val="20"/>
                <w:lang w:val="de-DE" w:eastAsia="zh-CN"/>
              </w:rPr>
              <w:t>.</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r>
              <w:rPr>
                <w:rFonts w:eastAsiaTheme="minorEastAsia" w:hint="eastAsia"/>
                <w:lang w:val="de-DE" w:eastAsia="zh-CN"/>
              </w:rPr>
              <w:t xml:space="preserve"> </w:t>
            </w:r>
            <w:proofErr w:type="spellStart"/>
            <w:r>
              <w:rPr>
                <w:rFonts w:eastAsiaTheme="minorEastAsia"/>
                <w:lang w:val="de-DE" w:eastAsia="zh-CN"/>
              </w:rPr>
              <w:t>with</w:t>
            </w:r>
            <w:proofErr w:type="spellEnd"/>
            <w:r>
              <w:rPr>
                <w:rFonts w:eastAsiaTheme="minorEastAsia"/>
                <w:lang w:val="de-DE" w:eastAsia="zh-CN"/>
              </w:rPr>
              <w:t xml:space="preserve">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EF5AA7" w14:paraId="008B4038" w14:textId="77777777">
        <w:tc>
          <w:tcPr>
            <w:tcW w:w="1838" w:type="dxa"/>
            <w:vAlign w:val="center"/>
          </w:tcPr>
          <w:p w14:paraId="1D03DF8D" w14:textId="023CBC84" w:rsidR="00EF5AA7" w:rsidRDefault="00EF5AA7" w:rsidP="0080351C">
            <w:pPr>
              <w:jc w:val="center"/>
              <w:rPr>
                <w:rFonts w:eastAsia="PMingLiU"/>
                <w:lang w:eastAsia="zh-TW"/>
              </w:rPr>
            </w:pPr>
            <w:r>
              <w:rPr>
                <w:rFonts w:eastAsia="PMingLiU"/>
                <w:lang w:eastAsia="zh-TW"/>
              </w:rPr>
              <w:t>Ericsson</w:t>
            </w:r>
          </w:p>
        </w:tc>
        <w:tc>
          <w:tcPr>
            <w:tcW w:w="7791" w:type="dxa"/>
            <w:vAlign w:val="center"/>
          </w:tcPr>
          <w:p w14:paraId="38A3D766" w14:textId="1DF60452" w:rsidR="00EF5AA7" w:rsidRDefault="00EF5AA7" w:rsidP="0080351C">
            <w:pPr>
              <w:jc w:val="center"/>
              <w:rPr>
                <w:rFonts w:eastAsia="PMingLiU"/>
                <w:lang w:eastAsia="zh-TW"/>
              </w:rPr>
            </w:pPr>
            <w:r>
              <w:rPr>
                <w:rFonts w:eastAsia="PMingLiU"/>
                <w:lang w:eastAsia="zh-TW"/>
              </w:rPr>
              <w:t>Fine with the proposal from ZTE</w:t>
            </w:r>
          </w:p>
        </w:tc>
      </w:tr>
      <w:tr w:rsidR="00F43D54" w14:paraId="4051A403" w14:textId="77777777" w:rsidTr="00F43D54">
        <w:tc>
          <w:tcPr>
            <w:tcW w:w="1838" w:type="dxa"/>
          </w:tcPr>
          <w:p w14:paraId="5B817AC6" w14:textId="77777777" w:rsidR="00F43D54" w:rsidRDefault="00F43D54" w:rsidP="00AE6CAE">
            <w:pPr>
              <w:jc w:val="center"/>
              <w:rPr>
                <w:rFonts w:eastAsia="PMingLiU"/>
                <w:lang w:eastAsia="zh-TW"/>
              </w:rPr>
            </w:pPr>
            <w:r>
              <w:rPr>
                <w:rFonts w:eastAsia="PMingLiU"/>
                <w:lang w:eastAsia="zh-TW"/>
              </w:rPr>
              <w:t>Intel</w:t>
            </w:r>
          </w:p>
        </w:tc>
        <w:tc>
          <w:tcPr>
            <w:tcW w:w="7791" w:type="dxa"/>
          </w:tcPr>
          <w:p w14:paraId="114FE004" w14:textId="77777777" w:rsidR="00F43D54" w:rsidRDefault="00F43D54" w:rsidP="00AE6CAE">
            <w:pPr>
              <w:jc w:val="center"/>
              <w:rPr>
                <w:rFonts w:eastAsia="PMingLiU"/>
                <w:lang w:eastAsia="zh-TW"/>
              </w:rPr>
            </w:pPr>
            <w:r>
              <w:rPr>
                <w:rFonts w:eastAsia="PMingLiU"/>
                <w:lang w:eastAsia="zh-TW"/>
              </w:rPr>
              <w:t>Agree with ZTE that we do not see a need for finer granularity</w:t>
            </w:r>
          </w:p>
        </w:tc>
      </w:tr>
    </w:tbl>
    <w:p w14:paraId="7AFD203A" w14:textId="61292D04" w:rsidR="00CF2A5A" w:rsidRDefault="00CF2A5A">
      <w:pPr>
        <w:pStyle w:val="BodyText"/>
        <w:rPr>
          <w:b/>
          <w:bCs/>
        </w:rPr>
      </w:pPr>
    </w:p>
    <w:p w14:paraId="03B0EA91" w14:textId="4F93928A" w:rsidR="00AE6CAE" w:rsidRDefault="00AE6CAE">
      <w:pPr>
        <w:pStyle w:val="BodyText"/>
        <w:rPr>
          <w:ins w:id="7" w:author="Ericsson" w:date="2020-06-04T00:48:00Z"/>
        </w:rPr>
      </w:pPr>
      <w:ins w:id="8" w:author="Ericsson" w:date="2020-06-04T00:45:00Z">
        <w:r w:rsidRPr="00AE6CAE">
          <w:rPr>
            <w:b/>
            <w:bCs/>
          </w:rPr>
          <w:t>Rapporteur input</w:t>
        </w:r>
        <w:r>
          <w:t xml:space="preserve">: Company expressed a clear majority for the proposal </w:t>
        </w:r>
        <w:r w:rsidRPr="00AE6CAE">
          <w:t xml:space="preserve">to </w:t>
        </w:r>
      </w:ins>
      <w:ins w:id="9" w:author="Ericsson" w:date="2020-06-04T00:48:00Z">
        <w:r>
          <w:t>use only 3 bits value range for the timer T350</w:t>
        </w:r>
      </w:ins>
      <w:ins w:id="10" w:author="Ericsson" w:date="2020-06-04T00:46:00Z">
        <w:r>
          <w:t>. Therefore</w:t>
        </w:r>
      </w:ins>
      <w:r>
        <w:t>,</w:t>
      </w:r>
      <w:ins w:id="11" w:author="Ericsson" w:date="2020-06-04T00:46:00Z">
        <w:r>
          <w:t xml:space="preserve"> we suggest the following</w:t>
        </w:r>
      </w:ins>
      <w:ins w:id="12" w:author="Ericsson" w:date="2020-06-04T00:48:00Z">
        <w:r>
          <w:t>:</w:t>
        </w:r>
      </w:ins>
    </w:p>
    <w:p w14:paraId="6B69A8D3" w14:textId="6A01AF06" w:rsidR="00AE6CAE" w:rsidRDefault="00AE6CAE" w:rsidP="00AE6CAE">
      <w:pPr>
        <w:pStyle w:val="Proposal"/>
        <w:rPr>
          <w:ins w:id="13" w:author="Ericsson" w:date="2020-06-04T00:49:00Z"/>
        </w:rPr>
      </w:pPr>
      <w:ins w:id="14" w:author="Ericsson" w:date="2020-06-04T00:48:00Z">
        <w:r>
          <w:t>The value ran</w:t>
        </w:r>
      </w:ins>
      <w:ins w:id="15" w:author="Ericsson" w:date="2020-06-04T00:49:00Z">
        <w:r>
          <w:t>ge of timer T350 is 3 bits.</w:t>
        </w:r>
      </w:ins>
    </w:p>
    <w:p w14:paraId="5DA466CC" w14:textId="77777777" w:rsidR="00AE6CAE" w:rsidRDefault="00AE6CAE" w:rsidP="00AE6CAE">
      <w:pPr>
        <w:pStyle w:val="Proposal"/>
        <w:numPr>
          <w:ilvl w:val="0"/>
          <w:numId w:val="0"/>
        </w:numPr>
        <w:ind w:left="1701"/>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1)Enter</w:t>
            </w:r>
            <w:proofErr w:type="gramEnd"/>
            <w:r>
              <w:rPr>
                <w:rFonts w:eastAsia="SimSun"/>
                <w:sz w:val="20"/>
                <w:szCs w:val="20"/>
                <w:lang w:val="en-US" w:eastAsia="zh-CN"/>
              </w:rPr>
              <w:t xml:space="preserve">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2)RRC</w:t>
            </w:r>
            <w:proofErr w:type="gramEnd"/>
            <w:r>
              <w:rPr>
                <w:rFonts w:eastAsia="SimSun"/>
                <w:sz w:val="20"/>
                <w:szCs w:val="20"/>
                <w:lang w:val="en-US" w:eastAsia="zh-CN"/>
              </w:rPr>
              <w:t xml:space="preserve">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proofErr w:type="spellStart"/>
            <w:r w:rsidRPr="00DF18F2">
              <w:rPr>
                <w:rFonts w:eastAsia="Calibri"/>
                <w:sz w:val="20"/>
                <w:szCs w:val="20"/>
                <w:lang w:val="de-DE"/>
              </w:rPr>
              <w:t>Agree</w:t>
            </w:r>
            <w:proofErr w:type="spellEnd"/>
            <w:r w:rsidRPr="00DF18F2">
              <w:rPr>
                <w:rFonts w:eastAsia="Calibri"/>
                <w:sz w:val="20"/>
                <w:szCs w:val="20"/>
                <w:lang w:val="de-DE"/>
              </w:rPr>
              <w:t xml:space="preserve">. In RRC INACTIVE </w:t>
            </w:r>
            <w:proofErr w:type="spellStart"/>
            <w:r w:rsidRPr="00DF18F2">
              <w:rPr>
                <w:rFonts w:eastAsia="Calibri"/>
                <w:sz w:val="20"/>
                <w:szCs w:val="20"/>
                <w:lang w:val="de-DE"/>
              </w:rPr>
              <w:t>and</w:t>
            </w:r>
            <w:proofErr w:type="spellEnd"/>
            <w:r w:rsidRPr="00DF18F2">
              <w:rPr>
                <w:rFonts w:eastAsia="Calibri"/>
                <w:sz w:val="20"/>
                <w:szCs w:val="20"/>
                <w:lang w:val="de-DE"/>
              </w:rPr>
              <w:t xml:space="preserve"> RRC IDLE </w:t>
            </w:r>
            <w:proofErr w:type="spellStart"/>
            <w:r w:rsidRPr="00DF18F2">
              <w:rPr>
                <w:rFonts w:eastAsia="Calibri"/>
                <w:sz w:val="20"/>
                <w:szCs w:val="20"/>
                <w:lang w:val="de-DE"/>
              </w:rPr>
              <w:t>state</w:t>
            </w:r>
            <w:proofErr w:type="spellEnd"/>
            <w:r w:rsidRPr="00DF18F2">
              <w:rPr>
                <w:rFonts w:eastAsia="Calibri"/>
                <w:sz w:val="20"/>
                <w:szCs w:val="20"/>
                <w:lang w:val="de-DE"/>
              </w:rPr>
              <w:t xml:space="preserve">, T350 </w:t>
            </w:r>
            <w:proofErr w:type="spellStart"/>
            <w:r w:rsidRPr="00DF18F2">
              <w:rPr>
                <w:rFonts w:eastAsia="Calibri"/>
                <w:sz w:val="20"/>
                <w:szCs w:val="20"/>
                <w:lang w:val="de-DE"/>
              </w:rPr>
              <w:t>is</w:t>
            </w:r>
            <w:proofErr w:type="spellEnd"/>
            <w:r w:rsidRPr="00DF18F2">
              <w:rPr>
                <w:rFonts w:eastAsia="Calibri"/>
                <w:sz w:val="20"/>
                <w:szCs w:val="20"/>
                <w:lang w:val="de-DE"/>
              </w:rPr>
              <w:t xml:space="preserve"> </w:t>
            </w:r>
            <w:proofErr w:type="spellStart"/>
            <w:r w:rsidRPr="00DF18F2">
              <w:rPr>
                <w:rFonts w:eastAsia="Calibri"/>
                <w:sz w:val="20"/>
                <w:szCs w:val="20"/>
                <w:lang w:val="de-DE"/>
              </w:rPr>
              <w:t>never</w:t>
            </w:r>
            <w:proofErr w:type="spellEnd"/>
            <w:r w:rsidRPr="00DF18F2">
              <w:rPr>
                <w:rFonts w:eastAsia="Calibri"/>
                <w:sz w:val="20"/>
                <w:szCs w:val="20"/>
                <w:lang w:val="de-DE"/>
              </w:rPr>
              <w:t xml:space="preserve"> </w:t>
            </w:r>
            <w:proofErr w:type="spellStart"/>
            <w:r w:rsidRPr="00DF18F2">
              <w:rPr>
                <w:rFonts w:eastAsia="Calibri"/>
                <w:sz w:val="20"/>
                <w:szCs w:val="20"/>
                <w:lang w:val="de-DE"/>
              </w:rPr>
              <w:t>running</w:t>
            </w:r>
            <w:proofErr w:type="spellEnd"/>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2163DA4C" w14:textId="77777777" w:rsidR="00CF2A5A" w:rsidRPr="00933123" w:rsidRDefault="00933123">
            <w:pPr>
              <w:jc w:val="center"/>
              <w:rPr>
                <w:rFonts w:eastAsia="Yu Mincho"/>
                <w:sz w:val="20"/>
                <w:szCs w:val="20"/>
                <w:lang w:val="de-DE"/>
              </w:rPr>
            </w:pPr>
            <w:proofErr w:type="spellStart"/>
            <w:r>
              <w:rPr>
                <w:rFonts w:eastAsia="Yu Mincho" w:hint="eastAsia"/>
                <w:sz w:val="20"/>
                <w:szCs w:val="20"/>
                <w:lang w:val="de-DE"/>
              </w:rPr>
              <w:t>Agree</w:t>
            </w:r>
            <w:proofErr w:type="spellEnd"/>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0034C536" w14:textId="1AA3AF3F" w:rsidR="00CF2A5A" w:rsidRDefault="00B85E0C">
            <w:pPr>
              <w:jc w:val="cente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also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T350 will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running</w:t>
            </w:r>
            <w:proofErr w:type="spellEnd"/>
            <w:r>
              <w:rPr>
                <w:rFonts w:eastAsia="Calibri"/>
                <w:sz w:val="20"/>
                <w:szCs w:val="20"/>
                <w:lang w:val="de-DE"/>
              </w:rPr>
              <w:t xml:space="preserve"> in </w:t>
            </w:r>
            <w:proofErr w:type="spellStart"/>
            <w:r>
              <w:rPr>
                <w:rFonts w:eastAsia="Calibri"/>
                <w:sz w:val="20"/>
                <w:szCs w:val="20"/>
                <w:lang w:val="de-DE"/>
              </w:rPr>
              <w:t>idle</w:t>
            </w:r>
            <w:proofErr w:type="spellEnd"/>
            <w:r>
              <w:rPr>
                <w:rFonts w:eastAsia="Calibri"/>
                <w:sz w:val="20"/>
                <w:szCs w:val="20"/>
                <w:lang w:val="de-DE"/>
              </w:rPr>
              <w:t>/</w:t>
            </w:r>
            <w:proofErr w:type="spellStart"/>
            <w:r>
              <w:rPr>
                <w:rFonts w:eastAsia="Calibri"/>
                <w:sz w:val="20"/>
                <w:szCs w:val="20"/>
                <w:lang w:val="de-DE"/>
              </w:rPr>
              <w:t>inactive</w:t>
            </w:r>
            <w:proofErr w:type="spellEnd"/>
            <w:r>
              <w:rPr>
                <w:rFonts w:eastAsia="Calibri"/>
                <w:sz w:val="20"/>
                <w:szCs w:val="20"/>
                <w:lang w:val="de-DE"/>
              </w:rPr>
              <w:t>)</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proofErr w:type="spellStart"/>
            <w:r w:rsidRPr="00457DB3">
              <w:rPr>
                <w:rFonts w:eastAsia="Calibri"/>
                <w:sz w:val="20"/>
                <w:szCs w:val="20"/>
                <w:lang w:val="de-DE"/>
              </w:rPr>
              <w:t>Agree</w:t>
            </w:r>
            <w:proofErr w:type="spellEnd"/>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proofErr w:type="spellStart"/>
            <w:r>
              <w:rPr>
                <w:rFonts w:eastAsia="Calibri"/>
                <w:lang w:val="de-DE"/>
              </w:rPr>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4393263E" w14:textId="7ED844EA" w:rsidR="006C106D" w:rsidRPr="00457DB3" w:rsidRDefault="006C106D" w:rsidP="006C106D">
            <w:pPr>
              <w:jc w:val="center"/>
              <w:rPr>
                <w:rFonts w:eastAsia="Calibri"/>
                <w:lang w:val="de-DE"/>
              </w:rPr>
            </w:pPr>
            <w:proofErr w:type="spellStart"/>
            <w:r>
              <w:rPr>
                <w:rFonts w:eastAsiaTheme="minorEastAsia" w:hint="eastAsia"/>
                <w:lang w:val="de-DE" w:eastAsia="zh-CN"/>
              </w:rPr>
              <w:t>A</w:t>
            </w:r>
            <w:r>
              <w:rPr>
                <w:rFonts w:eastAsiaTheme="minorEastAsia"/>
                <w:lang w:val="de-DE" w:eastAsia="zh-CN"/>
              </w:rPr>
              <w:t>gree</w:t>
            </w:r>
            <w:proofErr w:type="spellEnd"/>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proofErr w:type="spellStart"/>
            <w:r>
              <w:rPr>
                <w:rFonts w:eastAsiaTheme="minorEastAsia"/>
                <w:lang w:val="de-DE" w:eastAsia="zh-CN"/>
              </w:rPr>
              <w:t>A</w:t>
            </w:r>
            <w:r>
              <w:rPr>
                <w:rFonts w:eastAsiaTheme="minorEastAsia" w:hint="eastAsia"/>
                <w:lang w:val="de-DE" w:eastAsia="zh-CN"/>
              </w:rPr>
              <w:t>gree</w:t>
            </w:r>
            <w:proofErr w:type="spellEnd"/>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proofErr w:type="spellStart"/>
            <w:r w:rsidRPr="00585B7C">
              <w:rPr>
                <w:rFonts w:eastAsia="Yu Mincho"/>
                <w:sz w:val="20"/>
                <w:szCs w:val="20"/>
                <w:lang w:val="de-DE"/>
              </w:rPr>
              <w:t>Agree</w:t>
            </w:r>
            <w:proofErr w:type="spellEnd"/>
          </w:p>
        </w:tc>
      </w:tr>
      <w:tr w:rsidR="00EF5AA7" w14:paraId="5B312AD4" w14:textId="77777777">
        <w:tc>
          <w:tcPr>
            <w:tcW w:w="1838" w:type="dxa"/>
            <w:vAlign w:val="center"/>
          </w:tcPr>
          <w:p w14:paraId="0B1C80A8" w14:textId="3FED6BC2" w:rsidR="00EF5AA7" w:rsidRPr="00585B7C" w:rsidRDefault="00EF5AA7" w:rsidP="00C8179E">
            <w:pPr>
              <w:jc w:val="center"/>
              <w:rPr>
                <w:rFonts w:eastAsia="Calibri"/>
                <w:lang w:val="de-DE"/>
              </w:rPr>
            </w:pPr>
            <w:r>
              <w:rPr>
                <w:rFonts w:eastAsia="Calibri"/>
                <w:lang w:val="de-DE"/>
              </w:rPr>
              <w:t>Ericsson</w:t>
            </w:r>
          </w:p>
        </w:tc>
        <w:tc>
          <w:tcPr>
            <w:tcW w:w="7791" w:type="dxa"/>
            <w:vAlign w:val="center"/>
          </w:tcPr>
          <w:p w14:paraId="5F8061B4" w14:textId="015DCDB5" w:rsidR="00EF5AA7" w:rsidRPr="00585B7C" w:rsidRDefault="00EF5AA7" w:rsidP="00C8179E">
            <w:pPr>
              <w:jc w:val="center"/>
              <w:rPr>
                <w:rFonts w:eastAsia="Yu Mincho"/>
                <w:lang w:val="de-DE"/>
              </w:rPr>
            </w:pPr>
            <w:proofErr w:type="spellStart"/>
            <w:r>
              <w:rPr>
                <w:rFonts w:eastAsia="Yu Mincho"/>
                <w:lang w:val="de-DE"/>
              </w:rPr>
              <w:t>Agree</w:t>
            </w:r>
            <w:proofErr w:type="spellEnd"/>
          </w:p>
        </w:tc>
      </w:tr>
      <w:tr w:rsidR="00F43D54" w:rsidRPr="00585B7C" w14:paraId="083B0851" w14:textId="77777777" w:rsidTr="00F43D54">
        <w:tc>
          <w:tcPr>
            <w:tcW w:w="1838" w:type="dxa"/>
          </w:tcPr>
          <w:p w14:paraId="05B76D15" w14:textId="77777777" w:rsidR="00F43D54" w:rsidRPr="00585B7C" w:rsidRDefault="00F43D54" w:rsidP="00AE6CAE">
            <w:pPr>
              <w:jc w:val="center"/>
              <w:rPr>
                <w:rFonts w:eastAsia="Calibri"/>
                <w:lang w:val="de-DE"/>
              </w:rPr>
            </w:pPr>
            <w:r>
              <w:rPr>
                <w:rFonts w:eastAsia="Calibri"/>
                <w:lang w:val="de-DE"/>
              </w:rPr>
              <w:t>Intel</w:t>
            </w:r>
          </w:p>
        </w:tc>
        <w:tc>
          <w:tcPr>
            <w:tcW w:w="7791" w:type="dxa"/>
          </w:tcPr>
          <w:p w14:paraId="68E08429" w14:textId="77777777" w:rsidR="00F43D54" w:rsidRPr="00585B7C" w:rsidRDefault="00F43D54" w:rsidP="00AE6CAE">
            <w:pPr>
              <w:jc w:val="center"/>
              <w:rPr>
                <w:rFonts w:eastAsia="Yu Mincho"/>
                <w:lang w:val="de-DE"/>
              </w:rPr>
            </w:pPr>
            <w:proofErr w:type="spellStart"/>
            <w:r>
              <w:rPr>
                <w:rFonts w:eastAsia="Yu Mincho"/>
                <w:lang w:val="de-DE"/>
              </w:rPr>
              <w:t>Agree</w:t>
            </w:r>
            <w:proofErr w:type="spellEnd"/>
          </w:p>
        </w:tc>
      </w:tr>
    </w:tbl>
    <w:p w14:paraId="1FB72C61" w14:textId="5F525C82" w:rsidR="00CF2A5A" w:rsidRDefault="00CF2A5A">
      <w:pPr>
        <w:pStyle w:val="BodyText"/>
      </w:pPr>
    </w:p>
    <w:p w14:paraId="0FF92D33" w14:textId="5376F06E" w:rsidR="00AE6CAE" w:rsidRDefault="00AE6CAE" w:rsidP="00AE6CAE">
      <w:pPr>
        <w:pStyle w:val="BodyText"/>
        <w:rPr>
          <w:ins w:id="16" w:author="Ericsson" w:date="2020-06-04T00:50:00Z"/>
        </w:rPr>
      </w:pPr>
      <w:ins w:id="17" w:author="Ericsson" w:date="2020-06-04T00:45:00Z">
        <w:r w:rsidRPr="00AE6CAE">
          <w:rPr>
            <w:b/>
            <w:bCs/>
          </w:rPr>
          <w:t>Rapporteur input</w:t>
        </w:r>
        <w:r>
          <w:t xml:space="preserve">: Company expressed a clear majority for the proposal </w:t>
        </w:r>
        <w:r w:rsidRPr="00AE6CAE">
          <w:t xml:space="preserve">to </w:t>
        </w:r>
      </w:ins>
      <w:ins w:id="18" w:author="Ericsson" w:date="2020-06-04T00:49:00Z">
        <w:r>
          <w:t>delete the stopping of timer T350 from section 5.</w:t>
        </w:r>
      </w:ins>
      <w:ins w:id="19" w:author="Ericsson" w:date="2020-06-04T00:50:00Z">
        <w:r>
          <w:t>3.13.2 of TS 38.331</w:t>
        </w:r>
      </w:ins>
      <w:ins w:id="20" w:author="Ericsson" w:date="2020-06-04T00:46:00Z">
        <w:r>
          <w:t>. Therefore</w:t>
        </w:r>
      </w:ins>
      <w:r>
        <w:t>,</w:t>
      </w:r>
      <w:ins w:id="21" w:author="Ericsson" w:date="2020-06-04T00:46:00Z">
        <w:r>
          <w:t xml:space="preserve"> we suggest the following</w:t>
        </w:r>
      </w:ins>
      <w:ins w:id="22" w:author="Ericsson" w:date="2020-06-04T00:48:00Z">
        <w:r>
          <w:t>:</w:t>
        </w:r>
      </w:ins>
    </w:p>
    <w:p w14:paraId="14F294F0" w14:textId="69C5F512" w:rsidR="00AE6CAE" w:rsidRDefault="00AE6CAE" w:rsidP="00AE6CAE">
      <w:pPr>
        <w:pStyle w:val="Proposal"/>
        <w:rPr>
          <w:ins w:id="23" w:author="Ericsson" w:date="2020-06-04T00:50:00Z"/>
        </w:rPr>
      </w:pPr>
      <w:ins w:id="24" w:author="Ericsson" w:date="2020-06-04T00:50:00Z">
        <w:r>
          <w:t>Delete the stopping of timer T350 from section 5.3.13.2 of TS 38.331.</w:t>
        </w:r>
      </w:ins>
    </w:p>
    <w:p w14:paraId="6A57AAD3" w14:textId="77777777" w:rsidR="00AE6CAE" w:rsidRDefault="00AE6CAE" w:rsidP="00AE6CAE">
      <w:pPr>
        <w:pStyle w:val="Proposal"/>
        <w:numPr>
          <w:ilvl w:val="0"/>
          <w:numId w:val="0"/>
        </w:numPr>
        <w:ind w:left="1701"/>
        <w:rPr>
          <w:ins w:id="25" w:author="Ericsson" w:date="2020-06-04T00:48:00Z"/>
        </w:rPr>
      </w:pPr>
    </w:p>
    <w:p w14:paraId="75B3DB83" w14:textId="77777777" w:rsidR="00AE6CAE" w:rsidRDefault="00AE6CAE">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w:t>
            </w:r>
            <w:proofErr w:type="spellStart"/>
            <w:r>
              <w:rPr>
                <w:rFonts w:eastAsia="Calibri" w:hint="eastAsia"/>
                <w:sz w:val="20"/>
                <w:szCs w:val="20"/>
                <w:lang w:val="de-DE"/>
              </w:rPr>
              <w:t>agreement</w:t>
            </w:r>
            <w:proofErr w:type="spellEnd"/>
            <w:r>
              <w:rPr>
                <w:rFonts w:eastAsia="Calibri" w:hint="eastAsia"/>
                <w:sz w:val="20"/>
                <w:szCs w:val="20"/>
                <w:lang w:val="de-DE"/>
              </w:rPr>
              <w:t xml:space="preserve"> </w:t>
            </w:r>
            <w:proofErr w:type="spellStart"/>
            <w:r>
              <w:rPr>
                <w:rFonts w:eastAsia="Calibri" w:hint="eastAsia"/>
                <w:sz w:val="20"/>
                <w:szCs w:val="20"/>
                <w:lang w:val="de-DE"/>
              </w:rPr>
              <w:t>we</w:t>
            </w:r>
            <w:proofErr w:type="spellEnd"/>
            <w:r>
              <w:rPr>
                <w:rFonts w:eastAsia="Calibri" w:hint="eastAsia"/>
                <w:sz w:val="20"/>
                <w:szCs w:val="20"/>
                <w:lang w:val="de-DE"/>
              </w:rPr>
              <w:t xml:space="preserve"> </w:t>
            </w:r>
            <w:proofErr w:type="spellStart"/>
            <w:r>
              <w:rPr>
                <w:rFonts w:eastAsia="Calibri" w:hint="eastAsia"/>
                <w:sz w:val="20"/>
                <w:szCs w:val="20"/>
                <w:lang w:val="de-DE"/>
              </w:rPr>
              <w:t>made</w:t>
            </w:r>
            <w:proofErr w:type="spellEnd"/>
            <w:r>
              <w:rPr>
                <w:rFonts w:eastAsia="Calibri" w:hint="eastAsia"/>
                <w:sz w:val="20"/>
                <w:szCs w:val="20"/>
                <w:lang w:val="de-DE"/>
              </w:rPr>
              <w:t xml:space="preserve"> last </w:t>
            </w:r>
            <w:proofErr w:type="spellStart"/>
            <w:r>
              <w:rPr>
                <w:rFonts w:eastAsia="Calibri" w:hint="eastAsia"/>
                <w:sz w:val="20"/>
                <w:szCs w:val="20"/>
                <w:lang w:val="de-DE"/>
              </w:rPr>
              <w:t>meeting</w:t>
            </w:r>
            <w:proofErr w:type="spellEnd"/>
            <w:r>
              <w:rPr>
                <w:rFonts w:eastAsia="Calibri" w:hint="eastAsia"/>
                <w:sz w:val="20"/>
                <w:szCs w:val="20"/>
                <w:lang w:val="de-DE"/>
              </w:rPr>
              <w:t xml:space="preserve"> </w:t>
            </w:r>
            <w:r>
              <w:rPr>
                <w:rFonts w:eastAsia="Calibri" w:hint="eastAsia"/>
                <w:sz w:val="20"/>
                <w:szCs w:val="20"/>
                <w:lang w:val="de-DE"/>
              </w:rPr>
              <w:t>“</w:t>
            </w:r>
            <w:r>
              <w:rPr>
                <w:rFonts w:eastAsia="Calibri" w:hint="eastAsia"/>
                <w:sz w:val="20"/>
                <w:szCs w:val="20"/>
                <w:lang w:val="de-DE"/>
              </w:rPr>
              <w:t xml:space="preserve">After at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change</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prohibit</w:t>
            </w:r>
            <w:proofErr w:type="spellEnd"/>
            <w:r>
              <w:rPr>
                <w:rFonts w:eastAsia="Calibri" w:hint="eastAsia"/>
                <w:sz w:val="20"/>
                <w:szCs w:val="20"/>
                <w:lang w:val="de-DE"/>
              </w:rPr>
              <w:t xml:space="preserve"> </w:t>
            </w:r>
            <w:proofErr w:type="spellStart"/>
            <w:r>
              <w:rPr>
                <w:rFonts w:eastAsia="Calibri" w:hint="eastAsia"/>
                <w:sz w:val="20"/>
                <w:szCs w:val="20"/>
                <w:lang w:val="de-DE"/>
              </w:rPr>
              <w:t>timer</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reset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common</w:t>
            </w:r>
            <w:proofErr w:type="spellEnd"/>
            <w:r>
              <w:rPr>
                <w:rFonts w:eastAsia="Calibri" w:hint="eastAsia"/>
                <w:sz w:val="20"/>
                <w:szCs w:val="20"/>
                <w:lang w:val="de-DE"/>
              </w:rPr>
              <w:t xml:space="preserve"> </w:t>
            </w:r>
            <w:proofErr w:type="spellStart"/>
            <w:r>
              <w:rPr>
                <w:rFonts w:eastAsia="Calibri" w:hint="eastAsia"/>
                <w:sz w:val="20"/>
                <w:szCs w:val="20"/>
                <w:lang w:val="de-DE"/>
              </w:rPr>
              <w:t>understanding</w:t>
            </w:r>
            <w:proofErr w:type="spellEnd"/>
            <w:r>
              <w:rPr>
                <w:rFonts w:eastAsia="Calibri" w:hint="eastAsia"/>
                <w:sz w:val="20"/>
                <w:szCs w:val="20"/>
                <w:lang w:val="de-DE"/>
              </w:rPr>
              <w:t xml:space="preserve"> </w:t>
            </w:r>
            <w:proofErr w:type="spellStart"/>
            <w:r>
              <w:rPr>
                <w:rFonts w:eastAsia="Calibri" w:hint="eastAsia"/>
                <w:sz w:val="20"/>
                <w:szCs w:val="20"/>
                <w:lang w:val="de-DE"/>
              </w:rPr>
              <w:t>is</w:t>
            </w:r>
            <w:proofErr w:type="spellEnd"/>
            <w:r>
              <w:rPr>
                <w:rFonts w:eastAsia="Calibri" w:hint="eastAsia"/>
                <w:sz w:val="20"/>
                <w:szCs w:val="20"/>
                <w:lang w:val="de-DE"/>
              </w:rPr>
              <w:t xml:space="preserve"> </w:t>
            </w:r>
            <w:proofErr w:type="spellStart"/>
            <w:r>
              <w:rPr>
                <w:rFonts w:eastAsia="Calibri" w:hint="eastAsia"/>
                <w:sz w:val="20"/>
                <w:szCs w:val="20"/>
                <w:lang w:val="de-DE"/>
              </w:rPr>
              <w:t>that</w:t>
            </w:r>
            <w:proofErr w:type="spellEnd"/>
            <w:r>
              <w:rPr>
                <w:rFonts w:eastAsia="Calibri" w:hint="eastAsia"/>
                <w:sz w:val="20"/>
                <w:szCs w:val="20"/>
                <w:lang w:val="de-DE"/>
              </w:rPr>
              <w:t xml:space="preserve"> </w:t>
            </w:r>
            <w:proofErr w:type="spellStart"/>
            <w:r>
              <w:rPr>
                <w:rFonts w:eastAsia="Calibri" w:hint="eastAsia"/>
                <w:sz w:val="20"/>
                <w:szCs w:val="20"/>
                <w:lang w:val="de-DE"/>
              </w:rPr>
              <w:t>the</w:t>
            </w:r>
            <w:proofErr w:type="spellEnd"/>
            <w:r>
              <w:rPr>
                <w:rFonts w:eastAsia="Calibri" w:hint="eastAsia"/>
                <w:sz w:val="20"/>
                <w:szCs w:val="20"/>
                <w:lang w:val="de-DE"/>
              </w:rPr>
              <w:t xml:space="preserve"> UE </w:t>
            </w:r>
            <w:proofErr w:type="spellStart"/>
            <w:r>
              <w:rPr>
                <w:rFonts w:eastAsia="Calibri" w:hint="eastAsia"/>
                <w:sz w:val="20"/>
                <w:szCs w:val="20"/>
                <w:lang w:val="de-DE"/>
              </w:rPr>
              <w:t>reacquires</w:t>
            </w:r>
            <w:proofErr w:type="spellEnd"/>
            <w:r>
              <w:rPr>
                <w:rFonts w:eastAsia="Calibri" w:hint="eastAsia"/>
                <w:sz w:val="20"/>
                <w:szCs w:val="20"/>
                <w:lang w:val="de-DE"/>
              </w:rPr>
              <w:t xml:space="preserve"> SI in </w:t>
            </w:r>
            <w:proofErr w:type="spellStart"/>
            <w:r>
              <w:rPr>
                <w:rFonts w:eastAsia="Calibri" w:hint="eastAsia"/>
                <w:sz w:val="20"/>
                <w:szCs w:val="20"/>
                <w:lang w:val="de-DE"/>
              </w:rPr>
              <w:t>the</w:t>
            </w:r>
            <w:proofErr w:type="spellEnd"/>
            <w:r>
              <w:rPr>
                <w:rFonts w:eastAsia="Calibri" w:hint="eastAsia"/>
                <w:sz w:val="20"/>
                <w:szCs w:val="20"/>
                <w:lang w:val="de-DE"/>
              </w:rPr>
              <w:t xml:space="preserve"> </w:t>
            </w:r>
            <w:proofErr w:type="spellStart"/>
            <w:r>
              <w:rPr>
                <w:rFonts w:eastAsia="Calibri" w:hint="eastAsia"/>
                <w:sz w:val="20"/>
                <w:szCs w:val="20"/>
                <w:lang w:val="de-DE"/>
              </w:rPr>
              <w:t>new</w:t>
            </w:r>
            <w:proofErr w:type="spellEnd"/>
            <w:r>
              <w:rPr>
                <w:rFonts w:eastAsia="Calibri" w:hint="eastAsia"/>
                <w:sz w:val="20"/>
                <w:szCs w:val="20"/>
                <w:lang w:val="de-DE"/>
              </w:rPr>
              <w:t xml:space="preserve"> </w:t>
            </w:r>
            <w:proofErr w:type="spellStart"/>
            <w:r>
              <w:rPr>
                <w:rFonts w:eastAsia="Calibri" w:hint="eastAsia"/>
                <w:sz w:val="20"/>
                <w:szCs w:val="20"/>
                <w:lang w:val="de-DE"/>
              </w:rPr>
              <w:t>PCell</w:t>
            </w:r>
            <w:proofErr w:type="spellEnd"/>
            <w:r>
              <w:rPr>
                <w:rFonts w:eastAsia="Calibri" w:hint="eastAsia"/>
                <w:sz w:val="20"/>
                <w:szCs w:val="20"/>
                <w:lang w:val="de-DE"/>
              </w:rPr>
              <w:t xml:space="preserv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needed</w:t>
            </w:r>
            <w:proofErr w:type="spellEnd"/>
            <w:r>
              <w:rPr>
                <w:rFonts w:eastAsia="Calibri" w:hint="eastAsia"/>
                <w:sz w:val="20"/>
                <w:szCs w:val="20"/>
                <w:lang w:val="de-DE"/>
              </w:rPr>
              <w:t xml:space="preserve"> in </w:t>
            </w:r>
            <w:proofErr w:type="spellStart"/>
            <w:r>
              <w:rPr>
                <w:rFonts w:eastAsia="Calibri" w:hint="eastAsia"/>
                <w:sz w:val="20"/>
                <w:szCs w:val="20"/>
                <w:lang w:val="de-DE"/>
              </w:rPr>
              <w:t>connected</w:t>
            </w:r>
            <w:proofErr w:type="spellEnd"/>
            <w:r>
              <w:rPr>
                <w:rFonts w:eastAsia="Calibri" w:hint="eastAsia"/>
                <w:sz w:val="20"/>
                <w:szCs w:val="20"/>
                <w:lang w:val="de-DE"/>
              </w:rPr>
              <w:t xml:space="preserve">, i.e. </w:t>
            </w:r>
            <w:proofErr w:type="spellStart"/>
            <w:r>
              <w:rPr>
                <w:rFonts w:eastAsia="Calibri" w:hint="eastAsia"/>
                <w:sz w:val="20"/>
                <w:szCs w:val="20"/>
                <w:lang w:val="de-DE"/>
              </w:rPr>
              <w:t>including</w:t>
            </w:r>
            <w:proofErr w:type="spellEnd"/>
            <w:r>
              <w:rPr>
                <w:rFonts w:eastAsia="Calibri" w:hint="eastAsia"/>
                <w:sz w:val="20"/>
                <w:szCs w:val="20"/>
                <w:lang w:val="de-DE"/>
              </w:rPr>
              <w:t xml:space="preserve"> SIBs </w:t>
            </w:r>
            <w:proofErr w:type="spellStart"/>
            <w:r>
              <w:rPr>
                <w:rFonts w:eastAsia="Calibri" w:hint="eastAsia"/>
                <w:sz w:val="20"/>
                <w:szCs w:val="20"/>
                <w:lang w:val="de-DE"/>
              </w:rPr>
              <w:t>delivered</w:t>
            </w:r>
            <w:proofErr w:type="spellEnd"/>
            <w:r>
              <w:rPr>
                <w:rFonts w:eastAsia="Calibri" w:hint="eastAsia"/>
                <w:sz w:val="20"/>
                <w:szCs w:val="20"/>
                <w:lang w:val="de-DE"/>
              </w:rPr>
              <w:t xml:space="preserve"> </w:t>
            </w:r>
            <w:proofErr w:type="spellStart"/>
            <w:r>
              <w:rPr>
                <w:rFonts w:eastAsia="Calibri" w:hint="eastAsia"/>
                <w:sz w:val="20"/>
                <w:szCs w:val="20"/>
                <w:lang w:val="de-DE"/>
              </w:rPr>
              <w:t>with</w:t>
            </w:r>
            <w:proofErr w:type="spellEnd"/>
            <w:r>
              <w:rPr>
                <w:rFonts w:eastAsia="Calibri" w:hint="eastAsia"/>
                <w:sz w:val="20"/>
                <w:szCs w:val="20"/>
                <w:lang w:val="de-DE"/>
              </w:rPr>
              <w:t xml:space="preserve"> </w:t>
            </w:r>
            <w:proofErr w:type="spellStart"/>
            <w:r>
              <w:rPr>
                <w:rFonts w:eastAsia="Calibri" w:hint="eastAsia"/>
                <w:sz w:val="20"/>
                <w:szCs w:val="20"/>
                <w:lang w:val="de-DE"/>
              </w:rPr>
              <w:t>this</w:t>
            </w:r>
            <w:proofErr w:type="spellEnd"/>
            <w:r>
              <w:rPr>
                <w:rFonts w:eastAsia="Calibri" w:hint="eastAsia"/>
                <w:sz w:val="20"/>
                <w:szCs w:val="20"/>
                <w:lang w:val="de-DE"/>
              </w:rPr>
              <w:t xml:space="preserve"> </w:t>
            </w:r>
            <w:proofErr w:type="spellStart"/>
            <w:r>
              <w:rPr>
                <w:rFonts w:eastAsia="Calibri" w:hint="eastAsia"/>
                <w:sz w:val="20"/>
                <w:szCs w:val="20"/>
                <w:lang w:val="de-DE"/>
              </w:rPr>
              <w:t>mechanism</w:t>
            </w:r>
            <w:proofErr w:type="spellEnd"/>
            <w:r>
              <w:rPr>
                <w:rFonts w:eastAsia="Calibri" w:hint="eastAsia"/>
                <w:sz w:val="20"/>
                <w:szCs w:val="20"/>
                <w:lang w:val="de-DE"/>
              </w:rPr>
              <w:t>)</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lastRenderedPageBreak/>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36B69F5A" w:rsidR="00CF2A5A" w:rsidRDefault="00EF5AA7">
            <w:pPr>
              <w:jc w:val="center"/>
              <w:rPr>
                <w:rFonts w:eastAsia="Calibri"/>
                <w:sz w:val="20"/>
                <w:szCs w:val="20"/>
                <w:lang w:val="de-DE"/>
              </w:rPr>
            </w:pPr>
            <w:r>
              <w:rPr>
                <w:rFonts w:eastAsia="Calibri"/>
                <w:sz w:val="20"/>
                <w:szCs w:val="20"/>
                <w:lang w:val="de-DE"/>
              </w:rPr>
              <w:lastRenderedPageBreak/>
              <w:t>Samsung</w:t>
            </w:r>
          </w:p>
        </w:tc>
        <w:tc>
          <w:tcPr>
            <w:tcW w:w="7791" w:type="dxa"/>
            <w:vAlign w:val="center"/>
          </w:tcPr>
          <w:p w14:paraId="5D7D6944" w14:textId="77777777" w:rsidR="00CF2A5A" w:rsidRDefault="000B2A16" w:rsidP="000B2A16">
            <w:pPr>
              <w:rPr>
                <w:rFonts w:eastAsia="MS Gothic"/>
                <w:sz w:val="20"/>
                <w:szCs w:val="20"/>
              </w:rPr>
            </w:pPr>
            <w:r>
              <w:rPr>
                <w:rFonts w:eastAsia="MS Gothic" w:hint="eastAsia"/>
                <w:sz w:val="20"/>
                <w:szCs w:val="20"/>
              </w:rPr>
              <w:t>Yes. 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proofErr w:type="spellStart"/>
            <w:r>
              <w:rPr>
                <w:rFonts w:eastAsia="Yu Mincho" w:hint="eastAsia"/>
                <w:sz w:val="20"/>
                <w:szCs w:val="20"/>
                <w:lang w:val="de-DE"/>
              </w:rPr>
              <w:t>Firstly</w:t>
            </w:r>
            <w:proofErr w:type="spellEnd"/>
            <w:r>
              <w:rPr>
                <w:rFonts w:eastAsia="Yu Mincho" w:hint="eastAsia"/>
                <w:sz w:val="20"/>
                <w:szCs w:val="20"/>
                <w:lang w:val="de-DE"/>
              </w:rPr>
              <w:t xml:space="preserve">, </w:t>
            </w:r>
            <w:proofErr w:type="spellStart"/>
            <w:r>
              <w:rPr>
                <w:rFonts w:eastAsia="Yu Mincho" w:hint="eastAsia"/>
                <w:sz w:val="20"/>
                <w:szCs w:val="20"/>
                <w:lang w:val="de-DE"/>
              </w:rPr>
              <w:t>our</w:t>
            </w:r>
            <w:proofErr w:type="spellEnd"/>
            <w:r>
              <w:rPr>
                <w:rFonts w:eastAsia="Yu Mincho" w:hint="eastAsia"/>
                <w:sz w:val="20"/>
                <w:szCs w:val="20"/>
                <w:lang w:val="de-DE"/>
              </w:rPr>
              <w:t xml:space="preserve"> </w:t>
            </w:r>
            <w:proofErr w:type="spellStart"/>
            <w:r>
              <w:rPr>
                <w:rFonts w:eastAsia="Yu Mincho" w:hint="eastAsia"/>
                <w:sz w:val="20"/>
                <w:szCs w:val="20"/>
                <w:lang w:val="de-DE"/>
              </w:rPr>
              <w:t>understanding</w:t>
            </w:r>
            <w:proofErr w:type="spellEnd"/>
            <w:r>
              <w:rPr>
                <w:rFonts w:eastAsia="Yu Mincho" w:hint="eastAsia"/>
                <w:sz w:val="20"/>
                <w:szCs w:val="20"/>
                <w:lang w:val="de-DE"/>
              </w:rPr>
              <w:t xml:space="preserve"> on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previous</w:t>
            </w:r>
            <w:proofErr w:type="spellEnd"/>
            <w:r>
              <w:rPr>
                <w:rFonts w:eastAsia="Yu Mincho" w:hint="eastAsia"/>
                <w:sz w:val="20"/>
                <w:szCs w:val="20"/>
                <w:lang w:val="de-DE"/>
              </w:rPr>
              <w:t xml:space="preserve"> </w:t>
            </w:r>
            <w:proofErr w:type="spellStart"/>
            <w:r>
              <w:rPr>
                <w:rFonts w:eastAsia="Yu Mincho" w:hint="eastAsia"/>
                <w:sz w:val="20"/>
                <w:szCs w:val="20"/>
                <w:lang w:val="de-DE"/>
              </w:rPr>
              <w:t>agreement</w:t>
            </w:r>
            <w:proofErr w:type="spellEnd"/>
            <w:r>
              <w:rPr>
                <w:rFonts w:eastAsia="Yu Mincho" w:hint="eastAsia"/>
                <w:sz w:val="20"/>
                <w:szCs w:val="20"/>
                <w:lang w:val="de-DE"/>
              </w:rPr>
              <w:t xml:space="preserve"> </w:t>
            </w:r>
            <w:proofErr w:type="spellStart"/>
            <w:r>
              <w:rPr>
                <w:rFonts w:eastAsia="Yu Mincho" w:hint="eastAsia"/>
                <w:sz w:val="20"/>
                <w:szCs w:val="20"/>
                <w:lang w:val="de-DE"/>
              </w:rPr>
              <w:t>for</w:t>
            </w:r>
            <w:proofErr w:type="spellEnd"/>
            <w:r>
              <w:rPr>
                <w:rFonts w:eastAsia="Yu Mincho" w:hint="eastAsia"/>
                <w:sz w:val="20"/>
                <w:szCs w:val="20"/>
                <w:lang w:val="de-DE"/>
              </w:rPr>
              <w:t xml:space="preserve"> HO </w:t>
            </w:r>
            <w:proofErr w:type="spellStart"/>
            <w:r>
              <w:rPr>
                <w:rFonts w:eastAsia="Yu Mincho" w:hint="eastAsia"/>
                <w:sz w:val="20"/>
                <w:szCs w:val="20"/>
                <w:lang w:val="de-DE"/>
              </w:rPr>
              <w:t>is</w:t>
            </w:r>
            <w:proofErr w:type="spellEnd"/>
            <w:r>
              <w:rPr>
                <w:rFonts w:eastAsia="Yu Mincho" w:hint="eastAsia"/>
                <w:sz w:val="20"/>
                <w:szCs w:val="20"/>
                <w:lang w:val="de-DE"/>
              </w:rPr>
              <w:t xml:space="preserve"> </w:t>
            </w:r>
            <w:proofErr w:type="spellStart"/>
            <w:r>
              <w:rPr>
                <w:rFonts w:eastAsia="Yu Mincho" w:hint="eastAsia"/>
                <w:sz w:val="20"/>
                <w:szCs w:val="20"/>
                <w:lang w:val="de-DE"/>
              </w:rPr>
              <w:t>that</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UE </w:t>
            </w:r>
            <w:proofErr w:type="spellStart"/>
            <w:r>
              <w:rPr>
                <w:rFonts w:eastAsia="Yu Mincho" w:hint="eastAsia"/>
                <w:sz w:val="20"/>
                <w:szCs w:val="20"/>
                <w:lang w:val="de-DE"/>
              </w:rPr>
              <w:t>stops</w:t>
            </w:r>
            <w:proofErr w:type="spellEnd"/>
            <w:r>
              <w:rPr>
                <w:rFonts w:eastAsia="Yu Mincho" w:hint="eastAsia"/>
                <w:sz w:val="20"/>
                <w:szCs w:val="20"/>
                <w:lang w:val="de-DE"/>
              </w:rPr>
              <w:t xml:space="preserve"> T350 upon </w:t>
            </w:r>
            <w:proofErr w:type="spellStart"/>
            <w:r>
              <w:rPr>
                <w:rFonts w:eastAsia="Yu Mincho" w:hint="eastAsia"/>
                <w:sz w:val="20"/>
                <w:szCs w:val="20"/>
                <w:lang w:val="de-DE"/>
              </w:rPr>
              <w:t>receiving</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reconfigurationWithSync</w:t>
            </w:r>
            <w:proofErr w:type="spellEnd"/>
            <w:r>
              <w:rPr>
                <w:rFonts w:eastAsia="Yu Mincho" w:hint="eastAsia"/>
                <w:sz w:val="20"/>
                <w:szCs w:val="20"/>
                <w:lang w:val="de-DE"/>
              </w:rPr>
              <w:t xml:space="preserve"> (but </w:t>
            </w:r>
            <w:proofErr w:type="spellStart"/>
            <w:r>
              <w:rPr>
                <w:rFonts w:eastAsia="Yu Mincho" w:hint="eastAsia"/>
                <w:sz w:val="20"/>
                <w:szCs w:val="20"/>
                <w:lang w:val="de-DE"/>
              </w:rPr>
              <w:t>never</w:t>
            </w:r>
            <w:proofErr w:type="spellEnd"/>
            <w:r>
              <w:rPr>
                <w:rFonts w:eastAsia="Yu Mincho" w:hint="eastAsia"/>
                <w:sz w:val="20"/>
                <w:szCs w:val="20"/>
                <w:lang w:val="de-DE"/>
              </w:rPr>
              <w:t xml:space="preserve"> </w:t>
            </w:r>
            <w:proofErr w:type="spellStart"/>
            <w:r>
              <w:rPr>
                <w:rFonts w:eastAsia="Yu Mincho" w:hint="eastAsia"/>
                <w:sz w:val="20"/>
                <w:szCs w:val="20"/>
                <w:lang w:val="de-DE"/>
              </w:rPr>
              <w:t>restart</w:t>
            </w:r>
            <w:proofErr w:type="spellEnd"/>
            <w:r>
              <w:rPr>
                <w:rFonts w:eastAsia="Yu Mincho" w:hint="eastAsia"/>
                <w:sz w:val="20"/>
                <w:szCs w:val="20"/>
                <w:lang w:val="de-DE"/>
              </w:rPr>
              <w:t xml:space="preserve">) </w:t>
            </w:r>
            <w:proofErr w:type="spellStart"/>
            <w:r>
              <w:rPr>
                <w:rFonts w:eastAsia="Yu Mincho" w:hint="eastAsia"/>
                <w:sz w:val="20"/>
                <w:szCs w:val="20"/>
                <w:lang w:val="de-DE"/>
              </w:rPr>
              <w:t>and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r>
              <w:rPr>
                <w:rFonts w:eastAsia="Yu Mincho"/>
                <w:sz w:val="20"/>
                <w:szCs w:val="20"/>
                <w:lang w:val="de-DE"/>
              </w:rPr>
              <w:t xml:space="preserve">T350 </w:t>
            </w:r>
            <w:proofErr w:type="spellStart"/>
            <w:r>
              <w:rPr>
                <w:rFonts w:eastAsia="Yu Mincho" w:hint="eastAsia"/>
                <w:sz w:val="20"/>
                <w:szCs w:val="20"/>
                <w:lang w:val="de-DE"/>
              </w:rPr>
              <w:t>may</w:t>
            </w:r>
            <w:proofErr w:type="spellEnd"/>
            <w:r>
              <w:rPr>
                <w:rFonts w:eastAsia="Yu Mincho" w:hint="eastAsia"/>
                <w:sz w:val="20"/>
                <w:szCs w:val="20"/>
                <w:lang w:val="de-DE"/>
              </w:rPr>
              <w:t xml:space="preserve"> </w:t>
            </w:r>
            <w:proofErr w:type="spellStart"/>
            <w:r>
              <w:rPr>
                <w:rFonts w:eastAsia="Yu Mincho" w:hint="eastAsia"/>
                <w:sz w:val="20"/>
                <w:szCs w:val="20"/>
                <w:lang w:val="de-DE"/>
              </w:rPr>
              <w:t>be</w:t>
            </w:r>
            <w:proofErr w:type="spellEnd"/>
            <w:r>
              <w:rPr>
                <w:rFonts w:eastAsia="Yu Mincho" w:hint="eastAsia"/>
                <w:sz w:val="20"/>
                <w:szCs w:val="20"/>
                <w:lang w:val="de-DE"/>
              </w:rPr>
              <w:t xml:space="preserve"> </w:t>
            </w:r>
            <w:proofErr w:type="spellStart"/>
            <w:r>
              <w:rPr>
                <w:rFonts w:eastAsia="Yu Mincho" w:hint="eastAsia"/>
                <w:sz w:val="20"/>
                <w:szCs w:val="20"/>
                <w:lang w:val="de-DE"/>
              </w:rPr>
              <w:t>configured</w:t>
            </w:r>
            <w:proofErr w:type="spellEnd"/>
            <w:r>
              <w:rPr>
                <w:rFonts w:eastAsia="Yu Mincho" w:hint="eastAsia"/>
                <w:sz w:val="20"/>
                <w:szCs w:val="20"/>
                <w:lang w:val="de-DE"/>
              </w:rPr>
              <w:t xml:space="preserve"> </w:t>
            </w:r>
            <w:proofErr w:type="spellStart"/>
            <w:r>
              <w:rPr>
                <w:rFonts w:eastAsia="Yu Mincho"/>
                <w:sz w:val="20"/>
                <w:szCs w:val="20"/>
                <w:lang w:val="de-DE"/>
              </w:rPr>
              <w:t>by</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non-zero </w:t>
            </w:r>
            <w:proofErr w:type="spellStart"/>
            <w:r>
              <w:rPr>
                <w:rFonts w:eastAsia="Yu Mincho"/>
                <w:sz w:val="20"/>
                <w:szCs w:val="20"/>
                <w:lang w:val="de-DE"/>
              </w:rPr>
              <w:t>value</w:t>
            </w:r>
            <w:proofErr w:type="spellEnd"/>
            <w:r>
              <w:rPr>
                <w:rFonts w:eastAsia="Yu Mincho"/>
                <w:sz w:val="20"/>
                <w:szCs w:val="20"/>
                <w:lang w:val="de-DE"/>
              </w:rPr>
              <w:t xml:space="preserve">. </w:t>
            </w:r>
            <w:proofErr w:type="spellStart"/>
            <w:r>
              <w:rPr>
                <w:rFonts w:eastAsia="Yu Mincho"/>
                <w:sz w:val="20"/>
                <w:szCs w:val="20"/>
                <w:lang w:val="de-DE"/>
              </w:rPr>
              <w:t>Then</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UE </w:t>
            </w:r>
            <w:proofErr w:type="spellStart"/>
            <w:r>
              <w:rPr>
                <w:rFonts w:eastAsia="Yu Mincho"/>
                <w:sz w:val="20"/>
                <w:szCs w:val="20"/>
                <w:lang w:val="de-DE"/>
              </w:rPr>
              <w:t>may</w:t>
            </w:r>
            <w:proofErr w:type="spellEnd"/>
            <w:r>
              <w:rPr>
                <w:rFonts w:eastAsia="Yu Mincho"/>
                <w:sz w:val="20"/>
                <w:szCs w:val="20"/>
                <w:lang w:val="de-DE"/>
              </w:rPr>
              <w:t xml:space="preserve"> </w:t>
            </w:r>
            <w:proofErr w:type="spellStart"/>
            <w:r>
              <w:rPr>
                <w:rFonts w:eastAsia="Yu Mincho"/>
                <w:sz w:val="20"/>
                <w:szCs w:val="20"/>
                <w:lang w:val="de-DE"/>
              </w:rPr>
              <w:t>start</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T350 </w:t>
            </w:r>
            <w:proofErr w:type="spellStart"/>
            <w:r>
              <w:rPr>
                <w:rFonts w:eastAsia="Yu Mincho"/>
                <w:sz w:val="20"/>
                <w:szCs w:val="20"/>
                <w:lang w:val="de-DE"/>
              </w:rPr>
              <w:t>again</w:t>
            </w:r>
            <w:proofErr w:type="spellEnd"/>
            <w:r>
              <w:rPr>
                <w:rFonts w:eastAsia="Yu Mincho"/>
                <w:sz w:val="20"/>
                <w:szCs w:val="20"/>
                <w:lang w:val="de-DE"/>
              </w:rPr>
              <w:t xml:space="preserve"> upon </w:t>
            </w:r>
            <w:proofErr w:type="spellStart"/>
            <w:r>
              <w:rPr>
                <w:rFonts w:eastAsia="Yu Mincho"/>
                <w:sz w:val="20"/>
                <w:szCs w:val="20"/>
                <w:lang w:val="de-DE"/>
              </w:rPr>
              <w:t>sending</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request</w:t>
            </w:r>
            <w:proofErr w:type="spellEnd"/>
            <w:r>
              <w:rPr>
                <w:rFonts w:eastAsia="Yu Mincho"/>
                <w:sz w:val="20"/>
                <w:szCs w:val="20"/>
                <w:lang w:val="de-DE"/>
              </w:rPr>
              <w:t xml:space="preserve"> in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target</w:t>
            </w:r>
            <w:proofErr w:type="spellEnd"/>
            <w:r>
              <w:rPr>
                <w:rFonts w:eastAsia="Yu Mincho"/>
                <w:sz w:val="20"/>
                <w:szCs w:val="20"/>
                <w:lang w:val="de-DE"/>
              </w:rPr>
              <w:t xml:space="preserve"> </w:t>
            </w:r>
            <w:proofErr w:type="spellStart"/>
            <w:r>
              <w:rPr>
                <w:rFonts w:eastAsia="Yu Mincho"/>
                <w:sz w:val="20"/>
                <w:szCs w:val="20"/>
                <w:lang w:val="de-DE"/>
              </w:rPr>
              <w:t>cell</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with</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w:t>
            </w:r>
            <w:proofErr w:type="spellStart"/>
            <w:r>
              <w:rPr>
                <w:rFonts w:eastAsia="Yu Mincho"/>
                <w:sz w:val="20"/>
                <w:szCs w:val="20"/>
                <w:lang w:val="de-DE"/>
              </w:rPr>
              <w:t>propsal</w:t>
            </w:r>
            <w:proofErr w:type="spellEnd"/>
            <w:r>
              <w:rPr>
                <w:rFonts w:eastAsia="Yu Mincho"/>
                <w:sz w:val="20"/>
                <w:szCs w:val="20"/>
                <w:lang w:val="de-DE"/>
              </w:rPr>
              <w:t>.</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w:t>
            </w:r>
            <w:proofErr w:type="spellStart"/>
            <w:r w:rsidRPr="00BD213D">
              <w:rPr>
                <w:rFonts w:ascii="Times New Roman" w:hAnsi="Times New Roman"/>
                <w:sz w:val="20"/>
                <w:szCs w:val="20"/>
                <w:lang w:val="de-DE"/>
              </w:rPr>
              <w:t>to</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confirm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upon </w:t>
            </w:r>
            <w:proofErr w:type="spellStart"/>
            <w:r w:rsidRPr="00BD213D">
              <w:rPr>
                <w:rFonts w:ascii="Times New Roman" w:hAnsi="Times New Roman"/>
                <w:sz w:val="20"/>
                <w:szCs w:val="20"/>
                <w:lang w:val="de-DE"/>
              </w:rPr>
              <w:t>receiving</w:t>
            </w:r>
            <w:proofErr w:type="spellEnd"/>
            <w:r w:rsidRPr="00BD213D">
              <w:rPr>
                <w:rFonts w:ascii="Times New Roman" w:hAnsi="Times New Roman"/>
                <w:sz w:val="20"/>
                <w:szCs w:val="20"/>
                <w:lang w:val="de-DE"/>
              </w:rPr>
              <w:t xml:space="preserve"> RRC </w:t>
            </w:r>
            <w:proofErr w:type="spellStart"/>
            <w:r w:rsidRPr="00BD213D">
              <w:rPr>
                <w:rFonts w:ascii="Times New Roman" w:hAnsi="Times New Roman"/>
                <w:sz w:val="20"/>
                <w:szCs w:val="20"/>
                <w:lang w:val="de-DE"/>
              </w:rPr>
              <w:t>reconfiguration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message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which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reconfigurationWithSync</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spCellConfig</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of</w:t>
            </w:r>
            <w:proofErr w:type="spellEnd"/>
            <w:r w:rsidRPr="00BD213D">
              <w:rPr>
                <w:rFonts w:ascii="Times New Roman" w:hAnsi="Times New Roman"/>
                <w:sz w:val="20"/>
                <w:szCs w:val="20"/>
                <w:lang w:val="de-DE"/>
              </w:rPr>
              <w:t xml:space="preserve"> an MCG </w:t>
            </w:r>
            <w:proofErr w:type="spellStart"/>
            <w:r w:rsidRPr="00BD213D">
              <w:rPr>
                <w:rFonts w:ascii="Times New Roman" w:hAnsi="Times New Roman"/>
                <w:sz w:val="20"/>
                <w:szCs w:val="20"/>
                <w:lang w:val="de-DE"/>
              </w:rPr>
              <w:t>and</w:t>
            </w:r>
            <w:proofErr w:type="spellEnd"/>
            <w:r w:rsidRPr="00BD213D">
              <w:rPr>
                <w:rFonts w:ascii="Times New Roman" w:hAnsi="Times New Roman"/>
                <w:sz w:val="20"/>
                <w:szCs w:val="20"/>
                <w:lang w:val="de-DE"/>
              </w:rPr>
              <w:t xml:space="preserve"> dedicatedSIB1-Delivery, SI </w:t>
            </w:r>
            <w:proofErr w:type="spellStart"/>
            <w:r w:rsidRPr="00BD213D">
              <w:rPr>
                <w:rFonts w:ascii="Times New Roman" w:hAnsi="Times New Roman"/>
                <w:sz w:val="20"/>
                <w:szCs w:val="20"/>
                <w:lang w:val="de-DE"/>
              </w:rPr>
              <w:t>request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may</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be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initiated</w:t>
            </w:r>
            <w:proofErr w:type="spellEnd"/>
            <w:r w:rsidRPr="00BD213D">
              <w:rPr>
                <w:rFonts w:ascii="Times New Roman" w:hAnsi="Times New Roman"/>
                <w:sz w:val="20"/>
                <w:szCs w:val="20"/>
                <w:lang w:val="de-DE"/>
              </w:rPr>
              <w:t xml:space="preserve"> after MAC </w:t>
            </w:r>
            <w:proofErr w:type="spellStart"/>
            <w:r w:rsidRPr="00BD213D">
              <w:rPr>
                <w:rFonts w:ascii="Times New Roman" w:hAnsi="Times New Roman"/>
                <w:sz w:val="20"/>
                <w:szCs w:val="20"/>
                <w:lang w:val="de-DE"/>
              </w:rPr>
              <w:t>of</w:t>
            </w:r>
            <w:proofErr w:type="spellEnd"/>
            <w:r w:rsidRPr="00BD213D">
              <w:rPr>
                <w:rFonts w:ascii="Times New Roman" w:hAnsi="Times New Roman"/>
                <w:sz w:val="20"/>
                <w:szCs w:val="20"/>
                <w:lang w:val="de-DE"/>
              </w:rPr>
              <w:t xml:space="preserve"> MCG </w:t>
            </w:r>
            <w:proofErr w:type="spellStart"/>
            <w:r w:rsidRPr="00BD213D">
              <w:rPr>
                <w:rFonts w:ascii="Times New Roman" w:hAnsi="Times New Roman"/>
                <w:sz w:val="20"/>
                <w:szCs w:val="20"/>
                <w:lang w:val="de-DE"/>
              </w:rPr>
              <w:t>completes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random</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access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procedure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towards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target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SpCell</w:t>
            </w:r>
            <w:proofErr w:type="spellEnd"/>
            <w:r w:rsidRPr="00BD213D">
              <w:rPr>
                <w:rFonts w:ascii="Times New Roman" w:hAnsi="Times New Roman"/>
                <w:sz w:val="20"/>
                <w:szCs w:val="20"/>
                <w:lang w:val="de-DE"/>
              </w:rPr>
              <w:t>.</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change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prohibit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timer</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reset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common</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understanding</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that</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UE </w:t>
            </w:r>
            <w:proofErr w:type="spellStart"/>
            <w:r w:rsidRPr="00BD213D">
              <w:rPr>
                <w:rFonts w:ascii="Times New Roman" w:hAnsi="Times New Roman"/>
                <w:sz w:val="20"/>
                <w:szCs w:val="20"/>
                <w:lang w:val="de-DE"/>
              </w:rPr>
              <w:t>reacquires</w:t>
            </w:r>
            <w:proofErr w:type="spellEnd"/>
            <w:r w:rsidRPr="00BD213D">
              <w:rPr>
                <w:rFonts w:ascii="Times New Roman" w:hAnsi="Times New Roman"/>
                <w:sz w:val="20"/>
                <w:szCs w:val="20"/>
                <w:lang w:val="de-DE"/>
              </w:rPr>
              <w:t xml:space="preserve"> SI in </w:t>
            </w:r>
            <w:proofErr w:type="spellStart"/>
            <w:r w:rsidRPr="00BD213D">
              <w:rPr>
                <w:rFonts w:ascii="Times New Roman" w:hAnsi="Times New Roman"/>
                <w:sz w:val="20"/>
                <w:szCs w:val="20"/>
                <w:lang w:val="de-DE"/>
              </w:rPr>
              <w:t>the</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new</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PCell</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needed</w:t>
            </w:r>
            <w:proofErr w:type="spellEnd"/>
            <w:r w:rsidRPr="00BD213D">
              <w:rPr>
                <w:rFonts w:ascii="Times New Roman" w:hAnsi="Times New Roman"/>
                <w:sz w:val="20"/>
                <w:szCs w:val="20"/>
                <w:lang w:val="de-DE"/>
              </w:rPr>
              <w:t xml:space="preserve"> in </w:t>
            </w:r>
            <w:proofErr w:type="spellStart"/>
            <w:r w:rsidRPr="00BD213D">
              <w:rPr>
                <w:rFonts w:ascii="Times New Roman" w:hAnsi="Times New Roman"/>
                <w:sz w:val="20"/>
                <w:szCs w:val="20"/>
                <w:lang w:val="de-DE"/>
              </w:rPr>
              <w:t>connected</w:t>
            </w:r>
            <w:proofErr w:type="spellEnd"/>
            <w:r w:rsidRPr="00BD213D">
              <w:rPr>
                <w:rFonts w:ascii="Times New Roman" w:hAnsi="Times New Roman"/>
                <w:sz w:val="20"/>
                <w:szCs w:val="20"/>
                <w:lang w:val="de-DE"/>
              </w:rPr>
              <w:t xml:space="preserve">, i.e. </w:t>
            </w:r>
            <w:proofErr w:type="spellStart"/>
            <w:r w:rsidRPr="00BD213D">
              <w:rPr>
                <w:rFonts w:ascii="Times New Roman" w:hAnsi="Times New Roman"/>
                <w:sz w:val="20"/>
                <w:szCs w:val="20"/>
                <w:lang w:val="de-DE"/>
              </w:rPr>
              <w:t>including</w:t>
            </w:r>
            <w:proofErr w:type="spellEnd"/>
            <w:r w:rsidRPr="00BD213D">
              <w:rPr>
                <w:rFonts w:ascii="Times New Roman" w:hAnsi="Times New Roman"/>
                <w:sz w:val="20"/>
                <w:szCs w:val="20"/>
                <w:lang w:val="de-DE"/>
              </w:rPr>
              <w:t xml:space="preserve"> SIBs </w:t>
            </w:r>
            <w:proofErr w:type="spellStart"/>
            <w:r w:rsidRPr="00BD213D">
              <w:rPr>
                <w:rFonts w:ascii="Times New Roman" w:hAnsi="Times New Roman"/>
                <w:sz w:val="20"/>
                <w:szCs w:val="20"/>
                <w:lang w:val="de-DE"/>
              </w:rPr>
              <w:t>delivered</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with</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this</w:t>
            </w:r>
            <w:proofErr w:type="spellEnd"/>
            <w:r w:rsidRPr="00BD213D">
              <w:rPr>
                <w:rFonts w:ascii="Times New Roman" w:hAnsi="Times New Roman"/>
                <w:sz w:val="20"/>
                <w:szCs w:val="20"/>
                <w:lang w:val="de-DE"/>
              </w:rPr>
              <w:t xml:space="preserve"> </w:t>
            </w:r>
            <w:proofErr w:type="spellStart"/>
            <w:r w:rsidRPr="00BD213D">
              <w:rPr>
                <w:rFonts w:ascii="Times New Roman" w:hAnsi="Times New Roman"/>
                <w:sz w:val="20"/>
                <w:szCs w:val="20"/>
                <w:lang w:val="de-DE"/>
              </w:rPr>
              <w:t>mechanism</w:t>
            </w:r>
            <w:proofErr w:type="spellEnd"/>
            <w:r w:rsidRPr="00BD213D">
              <w:rPr>
                <w:rFonts w:ascii="Times New Roman" w:hAnsi="Times New Roman"/>
                <w:sz w:val="20"/>
                <w:szCs w:val="20"/>
                <w:lang w:val="de-DE"/>
              </w:rPr>
              <w:t>)</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6FCDC5A0" w14:textId="4D95C2A4" w:rsidR="00933123" w:rsidRPr="00B85E0C" w:rsidRDefault="00B85E0C" w:rsidP="00B85E0C">
            <w:pPr>
              <w:rPr>
                <w:rFonts w:eastAsia="Calibri"/>
                <w:sz w:val="20"/>
                <w:szCs w:val="20"/>
                <w:lang w:val="de-DE"/>
              </w:rPr>
            </w:pP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Lenovo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others</w:t>
            </w:r>
            <w:proofErr w:type="spellEnd"/>
            <w:r>
              <w:rPr>
                <w:rFonts w:eastAsia="Calibri"/>
                <w:sz w:val="20"/>
                <w:szCs w:val="20"/>
                <w:lang w:val="de-DE"/>
              </w:rPr>
              <w:t xml:space="preserv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should</w:t>
            </w:r>
            <w:proofErr w:type="spellEnd"/>
            <w:r>
              <w:rPr>
                <w:rFonts w:eastAsia="Calibri"/>
                <w:sz w:val="20"/>
                <w:szCs w:val="20"/>
                <w:lang w:val="de-DE"/>
              </w:rPr>
              <w:t xml:space="preserve"> happen at </w:t>
            </w:r>
            <w:proofErr w:type="spellStart"/>
            <w:r>
              <w:rPr>
                <w:rFonts w:eastAsia="Calibri"/>
                <w:i/>
                <w:sz w:val="20"/>
                <w:szCs w:val="20"/>
                <w:lang w:val="de-DE"/>
              </w:rPr>
              <w:t>successful</w:t>
            </w:r>
            <w:proofErr w:type="spellEnd"/>
            <w:r>
              <w:rPr>
                <w:rFonts w:eastAsia="Calibri"/>
                <w:sz w:val="20"/>
                <w:szCs w:val="20"/>
                <w:lang w:val="de-DE"/>
              </w:rPr>
              <w:t xml:space="preserve"> </w:t>
            </w:r>
            <w:proofErr w:type="spellStart"/>
            <w:r>
              <w:rPr>
                <w:rFonts w:eastAsia="Calibri"/>
                <w:sz w:val="20"/>
                <w:szCs w:val="20"/>
                <w:lang w:val="de-DE"/>
              </w:rPr>
              <w:t>PCell</w:t>
            </w:r>
            <w:proofErr w:type="spellEnd"/>
            <w:r>
              <w:rPr>
                <w:rFonts w:eastAsia="Calibri"/>
                <w:sz w:val="20"/>
                <w:szCs w:val="20"/>
                <w:lang w:val="de-DE"/>
              </w:rPr>
              <w:t xml:space="preserve"> </w:t>
            </w:r>
            <w:proofErr w:type="spellStart"/>
            <w:r>
              <w:rPr>
                <w:rFonts w:eastAsia="Calibri"/>
                <w:sz w:val="20"/>
                <w:szCs w:val="20"/>
                <w:lang w:val="de-DE"/>
              </w:rPr>
              <w:t>change</w:t>
            </w:r>
            <w:proofErr w:type="spellEnd"/>
            <w:r>
              <w:rPr>
                <w:rFonts w:eastAsia="Calibri"/>
                <w:sz w:val="20"/>
                <w:szCs w:val="20"/>
                <w:lang w:val="de-DE"/>
              </w:rPr>
              <w:t xml:space="preserve">, </w:t>
            </w:r>
            <w:proofErr w:type="spellStart"/>
            <w:r>
              <w:rPr>
                <w:rFonts w:eastAsia="Calibri"/>
                <w:sz w:val="20"/>
                <w:szCs w:val="20"/>
                <w:lang w:val="de-DE"/>
              </w:rPr>
              <w:t>rather</w:t>
            </w:r>
            <w:proofErr w:type="spellEnd"/>
            <w:r>
              <w:rPr>
                <w:rFonts w:eastAsia="Calibri"/>
                <w:sz w:val="20"/>
                <w:szCs w:val="20"/>
                <w:lang w:val="de-DE"/>
              </w:rPr>
              <w:t xml:space="preserve"> </w:t>
            </w:r>
            <w:proofErr w:type="spellStart"/>
            <w:r>
              <w:rPr>
                <w:rFonts w:eastAsia="Calibri"/>
                <w:sz w:val="20"/>
                <w:szCs w:val="20"/>
                <w:lang w:val="de-DE"/>
              </w:rPr>
              <w:t>than</w:t>
            </w:r>
            <w:proofErr w:type="spellEnd"/>
            <w:r>
              <w:rPr>
                <w:rFonts w:eastAsia="Calibri"/>
                <w:sz w:val="20"/>
                <w:szCs w:val="20"/>
                <w:lang w:val="de-DE"/>
              </w:rPr>
              <w:t xml:space="preserve"> upon </w:t>
            </w:r>
            <w:proofErr w:type="spellStart"/>
            <w:r>
              <w:rPr>
                <w:rFonts w:eastAsia="Calibri"/>
                <w:sz w:val="20"/>
                <w:szCs w:val="20"/>
                <w:lang w:val="de-DE"/>
              </w:rPr>
              <w:t>receiving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reconfiguration</w:t>
            </w:r>
            <w:proofErr w:type="spellEnd"/>
            <w:r>
              <w:rPr>
                <w:rFonts w:eastAsia="Calibri"/>
                <w:sz w:val="20"/>
                <w:szCs w:val="20"/>
                <w:lang w:val="de-DE"/>
              </w:rPr>
              <w:t>.</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 xml:space="preserve">As mentioned by ZTE, UE goes back to the source cell for some cases when DAPS is supported. Hence, we support the UE should stop T350 upon successful handover. In section 5.3.5.3, the UE stops timer T390 for all access categories upon successful </w:t>
            </w:r>
            <w:r>
              <w:rPr>
                <w:rFonts w:eastAsia="Calibri"/>
                <w:lang w:eastAsia="en-US"/>
              </w:rPr>
              <w:lastRenderedPageBreak/>
              <w:t>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26" w:name="_Toc20425700"/>
            <w:bookmarkStart w:id="27" w:name="_Toc29321096"/>
            <w:bookmarkStart w:id="28" w:name="_Toc36756689"/>
            <w:bookmarkStart w:id="29" w:name="_Toc36836230"/>
            <w:bookmarkStart w:id="30" w:name="_Toc36843207"/>
            <w:bookmarkStart w:id="31"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26"/>
            <w:bookmarkEnd w:id="27"/>
            <w:bookmarkEnd w:id="28"/>
            <w:bookmarkEnd w:id="29"/>
            <w:bookmarkEnd w:id="30"/>
            <w:bookmarkEnd w:id="31"/>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proofErr w:type="spellStart"/>
            <w:r>
              <w:rPr>
                <w:rFonts w:eastAsia="Calibri"/>
                <w:lang w:val="de-DE"/>
              </w:rPr>
              <w:lastRenderedPageBreak/>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 xml:space="preserve">he </w:t>
            </w:r>
            <w:proofErr w:type="spellStart"/>
            <w:r>
              <w:rPr>
                <w:rFonts w:eastAsiaTheme="minorEastAsia"/>
                <w:sz w:val="20"/>
                <w:szCs w:val="20"/>
                <w:lang w:val="de-DE" w:eastAsia="zh-CN"/>
              </w:rPr>
              <w:t>timer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stoped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restarted</w:t>
            </w:r>
            <w:proofErr w:type="spellEnd"/>
            <w:r>
              <w:rPr>
                <w:rFonts w:eastAsiaTheme="minorEastAsia"/>
                <w:sz w:val="20"/>
                <w:szCs w:val="20"/>
                <w:lang w:val="de-DE" w:eastAsia="zh-CN"/>
              </w:rPr>
              <w:t xml:space="preserve"> after </w:t>
            </w:r>
            <w:proofErr w:type="spellStart"/>
            <w:r>
              <w:rPr>
                <w:rFonts w:eastAsiaTheme="minorEastAsia"/>
                <w:sz w:val="20"/>
                <w:szCs w:val="20"/>
                <w:lang w:val="de-DE" w:eastAsia="zh-CN"/>
              </w:rPr>
              <w:t>resending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target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cell</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SI </w:t>
            </w:r>
            <w:proofErr w:type="spellStart"/>
            <w:r>
              <w:rPr>
                <w:rFonts w:eastAsiaTheme="minorEastAsia"/>
                <w:sz w:val="20"/>
                <w:szCs w:val="20"/>
                <w:lang w:val="de-DE" w:eastAsia="zh-CN"/>
              </w:rPr>
              <w:t>request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configured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traget </w:t>
            </w:r>
            <w:proofErr w:type="spellStart"/>
            <w:r>
              <w:rPr>
                <w:rFonts w:eastAsiaTheme="minorEastAsia"/>
                <w:sz w:val="20"/>
                <w:szCs w:val="20"/>
                <w:lang w:val="de-DE" w:eastAsia="zh-CN"/>
              </w:rPr>
              <w:t>cell</w:t>
            </w:r>
            <w:proofErr w:type="spellEnd"/>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 xml:space="preserve">ot </w:t>
            </w:r>
            <w:proofErr w:type="spellStart"/>
            <w:r>
              <w:rPr>
                <w:rFonts w:eastAsiaTheme="minorEastAsia" w:hint="eastAsia"/>
                <w:sz w:val="20"/>
                <w:szCs w:val="20"/>
                <w:lang w:val="de-DE" w:eastAsia="zh-CN"/>
              </w:rPr>
              <w:t>stopping</w:t>
            </w:r>
            <w:proofErr w:type="spellEnd"/>
            <w:r>
              <w:rPr>
                <w:rFonts w:eastAsiaTheme="minorEastAsia" w:hint="eastAsia"/>
                <w:sz w:val="20"/>
                <w:szCs w:val="20"/>
                <w:lang w:val="de-DE" w:eastAsia="zh-CN"/>
              </w:rPr>
              <w:t xml:space="preserve"> T350 </w:t>
            </w:r>
            <w:proofErr w:type="spellStart"/>
            <w:r>
              <w:rPr>
                <w:rFonts w:eastAsiaTheme="minorEastAsia" w:hint="eastAsia"/>
                <w:sz w:val="20"/>
                <w:szCs w:val="20"/>
                <w:lang w:val="de-DE" w:eastAsia="zh-CN"/>
              </w:rPr>
              <w:t>may</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delay</w:t>
            </w:r>
            <w:proofErr w:type="spellEnd"/>
            <w:r>
              <w:rPr>
                <w:rFonts w:eastAsiaTheme="minorEastAsia" w:hint="eastAsia"/>
                <w:sz w:val="20"/>
                <w:szCs w:val="20"/>
                <w:lang w:val="de-DE" w:eastAsia="zh-CN"/>
              </w:rPr>
              <w:t xml:space="preserve"> SI </w:t>
            </w:r>
            <w:proofErr w:type="spellStart"/>
            <w:r>
              <w:rPr>
                <w:rFonts w:eastAsiaTheme="minorEastAsia" w:hint="eastAsia"/>
                <w:sz w:val="20"/>
                <w:szCs w:val="20"/>
                <w:lang w:val="de-DE" w:eastAsia="zh-CN"/>
              </w:rPr>
              <w:t>request</w:t>
            </w:r>
            <w:proofErr w:type="spellEnd"/>
            <w:r>
              <w:rPr>
                <w:rFonts w:eastAsiaTheme="minorEastAsia" w:hint="eastAsia"/>
                <w:sz w:val="20"/>
                <w:szCs w:val="20"/>
                <w:lang w:val="de-DE" w:eastAsia="zh-CN"/>
              </w:rPr>
              <w:t xml:space="preserve"> in </w:t>
            </w:r>
            <w:proofErr w:type="spellStart"/>
            <w:r>
              <w:rPr>
                <w:rFonts w:eastAsiaTheme="minorEastAsia" w:hint="eastAsia"/>
                <w:sz w:val="20"/>
                <w:szCs w:val="20"/>
                <w:lang w:val="de-DE" w:eastAsia="zh-CN"/>
              </w:rPr>
              <w:t>the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target</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and</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we</w:t>
            </w:r>
            <w:proofErr w:type="spellEnd"/>
            <w:r>
              <w:rPr>
                <w:rFonts w:eastAsiaTheme="minorEastAsia" w:hint="eastAsia"/>
                <w:sz w:val="20"/>
                <w:szCs w:val="20"/>
                <w:lang w:val="de-DE" w:eastAsia="zh-CN"/>
              </w:rPr>
              <w:t xml:space="preserve"> do not </w:t>
            </w:r>
            <w:proofErr w:type="spellStart"/>
            <w:r>
              <w:rPr>
                <w:rFonts w:eastAsiaTheme="minorEastAsia" w:hint="eastAsia"/>
                <w:sz w:val="20"/>
                <w:szCs w:val="20"/>
                <w:lang w:val="de-DE" w:eastAsia="zh-CN"/>
              </w:rPr>
              <w:t>see</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any</w:t>
            </w:r>
            <w:proofErr w:type="spellEnd"/>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proofErr w:type="spellStart"/>
            <w:r>
              <w:rPr>
                <w:rFonts w:eastAsia="PMingLiU"/>
                <w:sz w:val="20"/>
                <w:szCs w:val="20"/>
                <w:lang w:val="de-DE" w:eastAsia="zh-TW"/>
              </w:rPr>
              <w:t>No</w:t>
            </w:r>
            <w:proofErr w:type="spellEnd"/>
            <w:r>
              <w:rPr>
                <w:rFonts w:eastAsia="PMingLiU"/>
                <w:sz w:val="20"/>
                <w:szCs w:val="20"/>
                <w:lang w:val="de-DE" w:eastAsia="zh-TW"/>
              </w:rPr>
              <w:t xml:space="preserve">. </w:t>
            </w:r>
            <w:proofErr w:type="spellStart"/>
            <w:r>
              <w:rPr>
                <w:rFonts w:eastAsia="PMingLiU" w:hint="eastAsia"/>
                <w:sz w:val="20"/>
                <w:szCs w:val="20"/>
                <w:lang w:val="de-DE" w:eastAsia="zh-TW"/>
              </w:rPr>
              <w:t>B</w:t>
            </w:r>
            <w:r>
              <w:rPr>
                <w:rFonts w:eastAsia="PMingLiU"/>
                <w:sz w:val="20"/>
                <w:szCs w:val="20"/>
                <w:lang w:val="de-DE" w:eastAsia="zh-TW"/>
              </w:rPr>
              <w:t>ased</w:t>
            </w:r>
            <w:proofErr w:type="spellEnd"/>
            <w:r>
              <w:rPr>
                <w:rFonts w:eastAsia="PMingLiU"/>
                <w:sz w:val="20"/>
                <w:szCs w:val="20"/>
                <w:lang w:val="de-DE" w:eastAsia="zh-TW"/>
              </w:rPr>
              <w:t xml:space="preserve"> on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previsous</w:t>
            </w:r>
            <w:proofErr w:type="spellEnd"/>
            <w:r>
              <w:rPr>
                <w:rFonts w:eastAsia="PMingLiU"/>
                <w:sz w:val="20"/>
                <w:szCs w:val="20"/>
                <w:lang w:val="de-DE" w:eastAsia="zh-TW"/>
              </w:rPr>
              <w:t xml:space="preserve"> </w:t>
            </w:r>
            <w:proofErr w:type="spellStart"/>
            <w:r>
              <w:rPr>
                <w:rFonts w:eastAsia="PMingLiU"/>
                <w:sz w:val="20"/>
                <w:szCs w:val="20"/>
                <w:lang w:val="de-DE" w:eastAsia="zh-TW"/>
              </w:rPr>
              <w:t>agreement</w:t>
            </w:r>
            <w:proofErr w:type="spellEnd"/>
            <w:r>
              <w:rPr>
                <w:rFonts w:eastAsia="PMingLiU"/>
                <w:sz w:val="20"/>
                <w:szCs w:val="20"/>
                <w:lang w:val="de-DE" w:eastAsia="zh-TW"/>
              </w:rPr>
              <w:t xml:space="preserve">, </w:t>
            </w:r>
            <w:proofErr w:type="spellStart"/>
            <w:r w:rsidRPr="00581000">
              <w:rPr>
                <w:rFonts w:eastAsia="PMingLiU"/>
                <w:sz w:val="20"/>
                <w:szCs w:val="20"/>
                <w:lang w:val="de-DE" w:eastAsia="zh-TW"/>
              </w:rPr>
              <w:t>the</w:t>
            </w:r>
            <w:proofErr w:type="spellEnd"/>
            <w:r w:rsidRPr="00581000">
              <w:rPr>
                <w:rFonts w:eastAsia="PMingLiU"/>
                <w:sz w:val="20"/>
                <w:szCs w:val="20"/>
                <w:lang w:val="de-DE" w:eastAsia="zh-TW"/>
              </w:rPr>
              <w:t xml:space="preserve"> UE </w:t>
            </w:r>
            <w:proofErr w:type="spellStart"/>
            <w:r w:rsidRPr="00581000">
              <w:rPr>
                <w:rFonts w:eastAsia="PMingLiU"/>
                <w:sz w:val="20"/>
                <w:szCs w:val="20"/>
                <w:lang w:val="de-DE" w:eastAsia="zh-TW"/>
              </w:rPr>
              <w:t>should</w:t>
            </w:r>
            <w:proofErr w:type="spellEnd"/>
            <w:r w:rsidRPr="00581000">
              <w:rPr>
                <w:rFonts w:eastAsia="PMingLiU"/>
                <w:sz w:val="20"/>
                <w:szCs w:val="20"/>
                <w:lang w:val="de-DE" w:eastAsia="zh-TW"/>
              </w:rPr>
              <w:t xml:space="preserve"> </w:t>
            </w:r>
            <w:proofErr w:type="spellStart"/>
            <w:r w:rsidRPr="00581000">
              <w:rPr>
                <w:rFonts w:eastAsia="PMingLiU"/>
                <w:sz w:val="20"/>
                <w:szCs w:val="20"/>
                <w:lang w:val="de-DE" w:eastAsia="zh-TW"/>
              </w:rPr>
              <w:t>stop</w:t>
            </w:r>
            <w:proofErr w:type="spellEnd"/>
            <w:r w:rsidRPr="00581000">
              <w:rPr>
                <w:rFonts w:eastAsia="PMingLiU"/>
                <w:sz w:val="20"/>
                <w:szCs w:val="20"/>
                <w:lang w:val="de-DE" w:eastAsia="zh-TW"/>
              </w:rPr>
              <w:t xml:space="preserve"> </w:t>
            </w:r>
            <w:proofErr w:type="spellStart"/>
            <w:r w:rsidRPr="00581000">
              <w:rPr>
                <w:rFonts w:eastAsia="PMingLiU"/>
                <w:sz w:val="20"/>
                <w:szCs w:val="20"/>
                <w:lang w:val="de-DE" w:eastAsia="zh-TW"/>
              </w:rPr>
              <w:t>timer</w:t>
            </w:r>
            <w:proofErr w:type="spellEnd"/>
            <w:r w:rsidRPr="00581000">
              <w:rPr>
                <w:rFonts w:eastAsia="PMingLiU"/>
                <w:sz w:val="20"/>
                <w:szCs w:val="20"/>
                <w:lang w:val="de-DE" w:eastAsia="zh-TW"/>
              </w:rPr>
              <w:t xml:space="preserve"> T350 </w:t>
            </w:r>
            <w:r>
              <w:rPr>
                <w:rFonts w:eastAsia="PMingLiU"/>
                <w:sz w:val="20"/>
                <w:szCs w:val="20"/>
                <w:lang w:val="de-DE" w:eastAsia="zh-TW"/>
              </w:rPr>
              <w:t xml:space="preserve">after </w:t>
            </w:r>
            <w:proofErr w:type="spellStart"/>
            <w:r>
              <w:rPr>
                <w:rFonts w:eastAsia="PMingLiU"/>
                <w:sz w:val="20"/>
                <w:szCs w:val="20"/>
                <w:lang w:val="de-DE" w:eastAsia="zh-TW"/>
              </w:rPr>
              <w:t>successful</w:t>
            </w:r>
            <w:proofErr w:type="spellEnd"/>
            <w:r>
              <w:rPr>
                <w:rFonts w:eastAsia="PMingLiU"/>
                <w:sz w:val="20"/>
                <w:szCs w:val="20"/>
                <w:lang w:val="de-DE" w:eastAsia="zh-TW"/>
              </w:rPr>
              <w:t xml:space="preserve"> </w:t>
            </w:r>
            <w:proofErr w:type="spellStart"/>
            <w:r>
              <w:rPr>
                <w:rFonts w:eastAsia="PMingLiU"/>
                <w:sz w:val="20"/>
                <w:szCs w:val="20"/>
                <w:lang w:val="de-DE" w:eastAsia="zh-TW"/>
              </w:rPr>
              <w:t>PCell</w:t>
            </w:r>
            <w:proofErr w:type="spellEnd"/>
            <w:r>
              <w:rPr>
                <w:rFonts w:eastAsia="PMingLiU"/>
                <w:sz w:val="20"/>
                <w:szCs w:val="20"/>
                <w:lang w:val="de-DE" w:eastAsia="zh-TW"/>
              </w:rPr>
              <w:t xml:space="preserve"> </w:t>
            </w:r>
            <w:proofErr w:type="spellStart"/>
            <w:r>
              <w:rPr>
                <w:rFonts w:eastAsia="PMingLiU"/>
                <w:sz w:val="20"/>
                <w:szCs w:val="20"/>
                <w:lang w:val="de-DE" w:eastAsia="zh-TW"/>
              </w:rPr>
              <w:t>change</w:t>
            </w:r>
            <w:proofErr w:type="spellEnd"/>
            <w:r>
              <w:rPr>
                <w:rFonts w:eastAsia="PMingLiU"/>
                <w:sz w:val="20"/>
                <w:szCs w:val="20"/>
                <w:lang w:val="de-DE" w:eastAsia="zh-TW"/>
              </w:rPr>
              <w:t xml:space="preserve">. The UE </w:t>
            </w:r>
            <w:proofErr w:type="spellStart"/>
            <w:r>
              <w:rPr>
                <w:rFonts w:eastAsia="PMingLiU"/>
                <w:sz w:val="20"/>
                <w:szCs w:val="20"/>
                <w:lang w:val="de-DE" w:eastAsia="zh-TW"/>
              </w:rPr>
              <w:t>does</w:t>
            </w:r>
            <w:proofErr w:type="spellEnd"/>
            <w:r>
              <w:rPr>
                <w:rFonts w:eastAsia="PMingLiU"/>
                <w:sz w:val="20"/>
                <w:szCs w:val="20"/>
                <w:lang w:val="de-DE" w:eastAsia="zh-TW"/>
              </w:rPr>
              <w:t xml:space="preserve"> not </w:t>
            </w:r>
            <w:proofErr w:type="spellStart"/>
            <w:r>
              <w:rPr>
                <w:rFonts w:eastAsia="PMingLiU"/>
                <w:sz w:val="20"/>
                <w:szCs w:val="20"/>
                <w:lang w:val="de-DE" w:eastAsia="zh-TW"/>
              </w:rPr>
              <w:t>need</w:t>
            </w:r>
            <w:proofErr w:type="spellEnd"/>
            <w:r>
              <w:rPr>
                <w:rFonts w:eastAsia="PMingLiU"/>
                <w:sz w:val="20"/>
                <w:szCs w:val="20"/>
                <w:lang w:val="de-DE" w:eastAsia="zh-TW"/>
              </w:rPr>
              <w:t xml:space="preserve"> </w:t>
            </w:r>
            <w:proofErr w:type="spellStart"/>
            <w:r>
              <w:rPr>
                <w:rFonts w:eastAsia="PMingLiU"/>
                <w:sz w:val="20"/>
                <w:szCs w:val="20"/>
                <w:lang w:val="de-DE" w:eastAsia="zh-TW"/>
              </w:rPr>
              <w:t>to</w:t>
            </w:r>
            <w:proofErr w:type="spellEnd"/>
            <w:r>
              <w:rPr>
                <w:rFonts w:eastAsia="PMingLiU"/>
                <w:sz w:val="20"/>
                <w:szCs w:val="20"/>
                <w:lang w:val="de-DE" w:eastAsia="zh-TW"/>
              </w:rPr>
              <w:t xml:space="preserve"> </w:t>
            </w:r>
            <w:proofErr w:type="spellStart"/>
            <w:r>
              <w:rPr>
                <w:rFonts w:eastAsia="PMingLiU"/>
                <w:sz w:val="20"/>
                <w:szCs w:val="20"/>
                <w:lang w:val="de-DE" w:eastAsia="zh-TW"/>
              </w:rPr>
              <w:t>stop</w:t>
            </w:r>
            <w:proofErr w:type="spellEnd"/>
            <w:r>
              <w:rPr>
                <w:rFonts w:eastAsia="PMingLiU"/>
                <w:sz w:val="20"/>
                <w:szCs w:val="20"/>
                <w:lang w:val="de-DE" w:eastAsia="zh-TW"/>
              </w:rPr>
              <w:t xml:space="preserve"> </w:t>
            </w:r>
            <w:proofErr w:type="spellStart"/>
            <w:r>
              <w:rPr>
                <w:rFonts w:eastAsia="PMingLiU"/>
                <w:sz w:val="20"/>
                <w:szCs w:val="20"/>
                <w:lang w:val="de-DE" w:eastAsia="zh-TW"/>
              </w:rPr>
              <w:t>timer</w:t>
            </w:r>
            <w:proofErr w:type="spellEnd"/>
            <w:r>
              <w:rPr>
                <w:rFonts w:eastAsia="PMingLiU"/>
                <w:sz w:val="20"/>
                <w:szCs w:val="20"/>
                <w:lang w:val="de-DE" w:eastAsia="zh-TW"/>
              </w:rPr>
              <w:t xml:space="preserve"> T350 upon </w:t>
            </w:r>
            <w:proofErr w:type="spellStart"/>
            <w:r>
              <w:rPr>
                <w:rFonts w:eastAsia="PMingLiU"/>
                <w:sz w:val="20"/>
                <w:szCs w:val="20"/>
                <w:lang w:val="de-DE" w:eastAsia="zh-TW"/>
              </w:rPr>
              <w:t>receiving</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reconfiguration</w:t>
            </w:r>
            <w:proofErr w:type="spellEnd"/>
            <w:r>
              <w:rPr>
                <w:rFonts w:eastAsia="PMingLiU"/>
                <w:sz w:val="20"/>
                <w:szCs w:val="20"/>
                <w:lang w:val="de-DE" w:eastAsia="zh-TW"/>
              </w:rPr>
              <w:t xml:space="preserve"> </w:t>
            </w:r>
            <w:proofErr w:type="spellStart"/>
            <w:r w:rsidRPr="005B7B6B">
              <w:rPr>
                <w:rFonts w:eastAsia="PMingLiU"/>
                <w:sz w:val="20"/>
                <w:szCs w:val="20"/>
                <w:lang w:val="de-DE" w:eastAsia="zh-TW"/>
              </w:rPr>
              <w:t>message</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which</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includes</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reconfigurationWithSync</w:t>
            </w:r>
            <w:proofErr w:type="spellEnd"/>
            <w:r w:rsidRPr="005B7B6B">
              <w:rPr>
                <w:rFonts w:eastAsia="PMingLiU"/>
                <w:sz w:val="20"/>
                <w:szCs w:val="20"/>
                <w:lang w:val="de-DE" w:eastAsia="zh-TW"/>
              </w:rPr>
              <w:t xml:space="preserve"> in </w:t>
            </w:r>
            <w:proofErr w:type="spellStart"/>
            <w:r w:rsidRPr="005B7B6B">
              <w:rPr>
                <w:rFonts w:eastAsia="PMingLiU"/>
                <w:sz w:val="20"/>
                <w:szCs w:val="20"/>
                <w:lang w:val="de-DE" w:eastAsia="zh-TW"/>
              </w:rPr>
              <w:t>spCellConfig</w:t>
            </w:r>
            <w:proofErr w:type="spellEnd"/>
            <w:r w:rsidRPr="005B7B6B">
              <w:rPr>
                <w:rFonts w:eastAsia="PMingLiU"/>
                <w:sz w:val="20"/>
                <w:szCs w:val="20"/>
                <w:lang w:val="de-DE" w:eastAsia="zh-TW"/>
              </w:rPr>
              <w:t xml:space="preserve"> </w:t>
            </w:r>
            <w:proofErr w:type="spellStart"/>
            <w:r w:rsidRPr="005B7B6B">
              <w:rPr>
                <w:rFonts w:eastAsia="PMingLiU"/>
                <w:sz w:val="20"/>
                <w:szCs w:val="20"/>
                <w:lang w:val="de-DE" w:eastAsia="zh-TW"/>
              </w:rPr>
              <w:t>of</w:t>
            </w:r>
            <w:proofErr w:type="spellEnd"/>
            <w:r w:rsidRPr="005B7B6B">
              <w:rPr>
                <w:rFonts w:eastAsia="PMingLiU"/>
                <w:sz w:val="20"/>
                <w:szCs w:val="20"/>
                <w:lang w:val="de-DE" w:eastAsia="zh-TW"/>
              </w:rPr>
              <w:t xml:space="preserve"> MCG</w:t>
            </w:r>
            <w:r>
              <w:rPr>
                <w:rFonts w:eastAsia="PMingLiU"/>
                <w:sz w:val="20"/>
                <w:szCs w:val="20"/>
                <w:lang w:val="de-DE" w:eastAsia="zh-TW"/>
              </w:rPr>
              <w:t>.</w:t>
            </w:r>
          </w:p>
        </w:tc>
      </w:tr>
      <w:tr w:rsidR="00EF5AA7" w14:paraId="18B0239C" w14:textId="77777777">
        <w:tc>
          <w:tcPr>
            <w:tcW w:w="1838" w:type="dxa"/>
            <w:vAlign w:val="center"/>
          </w:tcPr>
          <w:p w14:paraId="5702529E" w14:textId="2E426C9C" w:rsidR="00EF5AA7" w:rsidRPr="008F42DF" w:rsidRDefault="00EF5AA7" w:rsidP="00C8179E">
            <w:pPr>
              <w:jc w:val="center"/>
              <w:rPr>
                <w:rFonts w:eastAsia="PMingLiU"/>
                <w:lang w:val="de-DE" w:eastAsia="zh-TW"/>
              </w:rPr>
            </w:pPr>
            <w:r>
              <w:rPr>
                <w:rFonts w:eastAsia="PMingLiU"/>
                <w:lang w:val="de-DE" w:eastAsia="zh-TW"/>
              </w:rPr>
              <w:t>Ericsson</w:t>
            </w:r>
          </w:p>
        </w:tc>
        <w:tc>
          <w:tcPr>
            <w:tcW w:w="7791" w:type="dxa"/>
            <w:vAlign w:val="center"/>
          </w:tcPr>
          <w:p w14:paraId="0F2850CB" w14:textId="1D878621" w:rsidR="00EF5AA7" w:rsidRDefault="00EF5AA7" w:rsidP="00C8179E">
            <w:pPr>
              <w:spacing w:after="0"/>
              <w:rPr>
                <w:rFonts w:eastAsia="PMingLiU"/>
                <w:lang w:val="de-DE" w:eastAsia="zh-TW"/>
              </w:rPr>
            </w:pPr>
            <w:r>
              <w:rPr>
                <w:rFonts w:eastAsia="PMingLiU"/>
                <w:lang w:val="de-DE" w:eastAsia="zh-TW"/>
              </w:rPr>
              <w:t xml:space="preserve">As </w:t>
            </w:r>
            <w:proofErr w:type="spellStart"/>
            <w:r>
              <w:rPr>
                <w:rFonts w:eastAsia="PMingLiU"/>
                <w:lang w:val="de-DE" w:eastAsia="zh-TW"/>
              </w:rPr>
              <w:t>summarized</w:t>
            </w:r>
            <w:proofErr w:type="spellEnd"/>
            <w:r>
              <w:rPr>
                <w:rFonts w:eastAsia="PMingLiU"/>
                <w:lang w:val="de-DE" w:eastAsia="zh-TW"/>
              </w:rPr>
              <w:t xml:space="preserve"> at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beginning</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question</w:t>
            </w:r>
            <w:proofErr w:type="spellEnd"/>
            <w:r>
              <w:rPr>
                <w:rFonts w:eastAsia="PMingLiU"/>
                <w:lang w:val="de-DE" w:eastAsia="zh-TW"/>
              </w:rPr>
              <w:t xml:space="preserve">, </w:t>
            </w:r>
            <w:proofErr w:type="spellStart"/>
            <w:r>
              <w:rPr>
                <w:rFonts w:eastAsia="PMingLiU"/>
                <w:lang w:val="de-DE" w:eastAsia="zh-TW"/>
              </w:rPr>
              <w:t>stopping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T350 </w:t>
            </w:r>
            <w:proofErr w:type="spellStart"/>
            <w:r>
              <w:rPr>
                <w:rFonts w:eastAsia="PMingLiU"/>
                <w:lang w:val="de-DE" w:eastAsia="zh-TW"/>
              </w:rPr>
              <w:t>when</w:t>
            </w:r>
            <w:proofErr w:type="spellEnd"/>
            <w:r>
              <w:rPr>
                <w:rFonts w:eastAsia="PMingLiU"/>
                <w:lang w:val="de-DE" w:eastAsia="zh-TW"/>
              </w:rPr>
              <w:t xml:space="preserve"> </w:t>
            </w:r>
            <w:proofErr w:type="spellStart"/>
            <w:r>
              <w:rPr>
                <w:rFonts w:eastAsia="PMingLiU"/>
                <w:lang w:val="de-DE" w:eastAsia="zh-TW"/>
              </w:rPr>
              <w:t>getting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reconfiguration</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sync</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creates</w:t>
            </w:r>
            <w:proofErr w:type="spellEnd"/>
            <w:r>
              <w:rPr>
                <w:rFonts w:eastAsia="PMingLiU"/>
                <w:lang w:val="de-DE" w:eastAsia="zh-TW"/>
              </w:rPr>
              <w:t xml:space="preserve"> </w:t>
            </w:r>
            <w:proofErr w:type="spellStart"/>
            <w:r>
              <w:rPr>
                <w:rFonts w:eastAsia="PMingLiU"/>
                <w:lang w:val="de-DE" w:eastAsia="zh-TW"/>
              </w:rPr>
              <w:t>problem</w:t>
            </w:r>
            <w:proofErr w:type="spellEnd"/>
            <w:r>
              <w:rPr>
                <w:rFonts w:eastAsia="PMingLiU"/>
                <w:lang w:val="de-DE" w:eastAsia="zh-TW"/>
              </w:rPr>
              <w:t xml:space="preserve"> in </w:t>
            </w:r>
            <w:proofErr w:type="spellStart"/>
            <w:r>
              <w:rPr>
                <w:rFonts w:eastAsia="PMingLiU"/>
                <w:lang w:val="de-DE" w:eastAsia="zh-TW"/>
              </w:rPr>
              <w:t>case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UE </w:t>
            </w:r>
            <w:proofErr w:type="spellStart"/>
            <w:r>
              <w:rPr>
                <w:rFonts w:eastAsia="PMingLiU"/>
                <w:lang w:val="de-DE" w:eastAsia="zh-TW"/>
              </w:rPr>
              <w:t>needs</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fallback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source</w:t>
            </w:r>
            <w:proofErr w:type="spellEnd"/>
            <w:r>
              <w:rPr>
                <w:rFonts w:eastAsia="PMingLiU"/>
                <w:lang w:val="de-DE" w:eastAsia="zh-TW"/>
              </w:rPr>
              <w:t xml:space="preserve"> </w:t>
            </w:r>
            <w:proofErr w:type="spellStart"/>
            <w:r>
              <w:rPr>
                <w:rFonts w:eastAsia="PMingLiU"/>
                <w:lang w:val="de-DE" w:eastAsia="zh-TW"/>
              </w:rPr>
              <w:t>configuration</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other</w:t>
            </w:r>
            <w:proofErr w:type="spellEnd"/>
            <w:r>
              <w:rPr>
                <w:rFonts w:eastAsia="PMingLiU"/>
                <w:lang w:val="de-DE" w:eastAsia="zh-TW"/>
              </w:rPr>
              <w:t xml:space="preserve"> </w:t>
            </w:r>
            <w:proofErr w:type="spellStart"/>
            <w:r>
              <w:rPr>
                <w:rFonts w:eastAsia="PMingLiU"/>
                <w:lang w:val="de-DE" w:eastAsia="zh-TW"/>
              </w:rPr>
              <w:t>companies</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makes</w:t>
            </w:r>
            <w:proofErr w:type="spellEnd"/>
            <w:r>
              <w:rPr>
                <w:rFonts w:eastAsia="PMingLiU"/>
                <w:lang w:val="de-DE" w:eastAsia="zh-TW"/>
              </w:rPr>
              <w:t xml:space="preserve"> sense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stop</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w:t>
            </w:r>
            <w:proofErr w:type="spellStart"/>
            <w:r>
              <w:rPr>
                <w:rFonts w:eastAsia="PMingLiU"/>
                <w:lang w:val="de-DE" w:eastAsia="zh-TW"/>
              </w:rPr>
              <w:t>only</w:t>
            </w:r>
            <w:proofErr w:type="spellEnd"/>
            <w:r>
              <w:rPr>
                <w:rFonts w:eastAsia="PMingLiU"/>
                <w:lang w:val="de-DE" w:eastAsia="zh-TW"/>
              </w:rPr>
              <w:t xml:space="preserve"> </w:t>
            </w:r>
            <w:proofErr w:type="spellStart"/>
            <w:r>
              <w:rPr>
                <w:rFonts w:eastAsia="PMingLiU"/>
                <w:lang w:val="de-DE" w:eastAsia="zh-TW"/>
              </w:rPr>
              <w:t>once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handover</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completed</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too</w:t>
            </w:r>
            <w:proofErr w:type="spellEnd"/>
            <w:r>
              <w:rPr>
                <w:rFonts w:eastAsia="PMingLiU"/>
                <w:lang w:val="de-DE" w:eastAsia="zh-TW"/>
              </w:rPr>
              <w:t xml:space="preserve"> </w:t>
            </w:r>
            <w:proofErr w:type="spellStart"/>
            <w:r>
              <w:rPr>
                <w:rFonts w:eastAsia="PMingLiU"/>
                <w:lang w:val="de-DE" w:eastAsia="zh-TW"/>
              </w:rPr>
              <w:t>difficult</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clarify</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procedural</w:t>
            </w:r>
            <w:proofErr w:type="spellEnd"/>
            <w:r>
              <w:rPr>
                <w:rFonts w:eastAsia="PMingLiU"/>
                <w:lang w:val="de-DE" w:eastAsia="zh-TW"/>
              </w:rPr>
              <w:t xml:space="preserve"> </w:t>
            </w:r>
            <w:proofErr w:type="spellStart"/>
            <w:r>
              <w:rPr>
                <w:rFonts w:eastAsia="PMingLiU"/>
                <w:lang w:val="de-DE" w:eastAsia="zh-TW"/>
              </w:rPr>
              <w:t>text</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can</w:t>
            </w:r>
            <w:proofErr w:type="spellEnd"/>
            <w:r>
              <w:rPr>
                <w:rFonts w:eastAsia="PMingLiU"/>
                <w:lang w:val="de-DE" w:eastAsia="zh-TW"/>
              </w:rPr>
              <w:t xml:space="preserve"> </w:t>
            </w:r>
            <w:proofErr w:type="spellStart"/>
            <w:r>
              <w:rPr>
                <w:rFonts w:eastAsia="PMingLiU"/>
                <w:lang w:val="de-DE" w:eastAsia="zh-TW"/>
              </w:rPr>
              <w:t>add</w:t>
            </w:r>
            <w:proofErr w:type="spellEnd"/>
            <w:r>
              <w:rPr>
                <w:rFonts w:eastAsia="PMingLiU"/>
                <w:lang w:val="de-DE" w:eastAsia="zh-TW"/>
              </w:rPr>
              <w:t xml:space="preserve"> a </w:t>
            </w:r>
            <w:proofErr w:type="spellStart"/>
            <w:r>
              <w:rPr>
                <w:rFonts w:eastAsia="PMingLiU"/>
                <w:lang w:val="de-DE" w:eastAsia="zh-TW"/>
              </w:rPr>
              <w:t>note</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specification</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capture</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behavior</w:t>
            </w:r>
            <w:proofErr w:type="spellEnd"/>
            <w:r>
              <w:rPr>
                <w:rFonts w:eastAsia="PMingLiU"/>
                <w:lang w:val="de-DE" w:eastAsia="zh-TW"/>
              </w:rPr>
              <w:t>.</w:t>
            </w:r>
          </w:p>
        </w:tc>
      </w:tr>
      <w:tr w:rsidR="00F43D54" w14:paraId="4FA6ED48" w14:textId="77777777" w:rsidTr="00F43D54">
        <w:tc>
          <w:tcPr>
            <w:tcW w:w="1838" w:type="dxa"/>
          </w:tcPr>
          <w:p w14:paraId="2350A4C2" w14:textId="77777777" w:rsidR="00F43D54" w:rsidRPr="008F42DF" w:rsidRDefault="00F43D54" w:rsidP="00AE6CAE">
            <w:pPr>
              <w:jc w:val="center"/>
              <w:rPr>
                <w:rFonts w:eastAsia="PMingLiU"/>
                <w:lang w:val="de-DE" w:eastAsia="zh-TW"/>
              </w:rPr>
            </w:pPr>
            <w:r>
              <w:rPr>
                <w:rFonts w:eastAsia="PMingLiU"/>
                <w:lang w:val="de-DE" w:eastAsia="zh-TW"/>
              </w:rPr>
              <w:t>Intel</w:t>
            </w:r>
          </w:p>
        </w:tc>
        <w:tc>
          <w:tcPr>
            <w:tcW w:w="7791" w:type="dxa"/>
          </w:tcPr>
          <w:p w14:paraId="67CD724D" w14:textId="77777777" w:rsidR="00F43D54" w:rsidRDefault="00F43D54" w:rsidP="00AE6CAE">
            <w:pPr>
              <w:spacing w:after="0"/>
              <w:rPr>
                <w:rFonts w:eastAsia="PMingLiU"/>
                <w:lang w:val="de-DE" w:eastAsia="zh-TW"/>
              </w:rPr>
            </w:pPr>
            <w:proofErr w:type="spellStart"/>
            <w:r>
              <w:rPr>
                <w:rFonts w:eastAsia="PMingLiU"/>
                <w:lang w:val="de-DE" w:eastAsia="zh-TW"/>
              </w:rPr>
              <w:t>No</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w:t>
            </w:r>
            <w:proofErr w:type="spellStart"/>
            <w:r>
              <w:rPr>
                <w:rFonts w:eastAsia="PMingLiU"/>
                <w:lang w:val="de-DE" w:eastAsia="zh-TW"/>
              </w:rPr>
              <w:t>should</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stopped</w:t>
            </w:r>
            <w:proofErr w:type="spellEnd"/>
            <w:r>
              <w:rPr>
                <w:rFonts w:eastAsia="PMingLiU"/>
                <w:lang w:val="de-DE" w:eastAsia="zh-TW"/>
              </w:rPr>
              <w:t xml:space="preserve"> </w:t>
            </w:r>
            <w:proofErr w:type="spellStart"/>
            <w:r>
              <w:rPr>
                <w:rFonts w:eastAsia="PMingLiU"/>
                <w:lang w:val="de-DE" w:eastAsia="zh-TW"/>
              </w:rPr>
              <w:t>only</w:t>
            </w:r>
            <w:proofErr w:type="spellEnd"/>
            <w:r>
              <w:rPr>
                <w:rFonts w:eastAsia="PMingLiU"/>
                <w:lang w:val="de-DE" w:eastAsia="zh-TW"/>
              </w:rPr>
              <w:t xml:space="preserve"> after </w:t>
            </w:r>
            <w:proofErr w:type="spellStart"/>
            <w:r>
              <w:rPr>
                <w:rFonts w:eastAsia="PMingLiU"/>
                <w:lang w:val="de-DE" w:eastAsia="zh-TW"/>
              </w:rPr>
              <w:t>successful</w:t>
            </w:r>
            <w:proofErr w:type="spellEnd"/>
            <w:r>
              <w:rPr>
                <w:rFonts w:eastAsia="PMingLiU"/>
                <w:lang w:val="de-DE" w:eastAsia="zh-TW"/>
              </w:rPr>
              <w:t xml:space="preserve"> </w:t>
            </w:r>
            <w:proofErr w:type="spellStart"/>
            <w:r>
              <w:rPr>
                <w:rFonts w:eastAsia="PMingLiU"/>
                <w:lang w:val="de-DE" w:eastAsia="zh-TW"/>
              </w:rPr>
              <w:t>completion</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HO </w:t>
            </w:r>
            <w:proofErr w:type="spellStart"/>
            <w:r>
              <w:rPr>
                <w:rFonts w:eastAsia="PMingLiU"/>
                <w:lang w:val="de-DE" w:eastAsia="zh-TW"/>
              </w:rPr>
              <w:t>command</w:t>
            </w:r>
            <w:proofErr w:type="spellEnd"/>
            <w:r>
              <w:rPr>
                <w:rFonts w:eastAsia="PMingLiU"/>
                <w:lang w:val="de-DE" w:eastAsia="zh-TW"/>
              </w:rPr>
              <w:t>.</w:t>
            </w:r>
          </w:p>
        </w:tc>
      </w:tr>
    </w:tbl>
    <w:p w14:paraId="21CA7118" w14:textId="226ABA11" w:rsidR="00CF2A5A" w:rsidRDefault="00CF2A5A">
      <w:pPr>
        <w:pStyle w:val="BodyText"/>
      </w:pPr>
    </w:p>
    <w:p w14:paraId="4D3B61E7" w14:textId="4476E0A8" w:rsidR="00AE6CAE" w:rsidRDefault="00AE6CAE" w:rsidP="00AE6CAE">
      <w:pPr>
        <w:pStyle w:val="BodyText"/>
        <w:rPr>
          <w:ins w:id="32" w:author="Ericsson" w:date="2020-06-04T00:48:00Z"/>
        </w:rPr>
      </w:pPr>
      <w:ins w:id="33" w:author="Ericsson" w:date="2020-06-04T00:45:00Z">
        <w:r w:rsidRPr="00AE6CAE">
          <w:rPr>
            <w:b/>
            <w:bCs/>
          </w:rPr>
          <w:lastRenderedPageBreak/>
          <w:t>Rapporteur input</w:t>
        </w:r>
        <w:r>
          <w:t xml:space="preserve">: Company expressed a clear majority for the proposal </w:t>
        </w:r>
        <w:r w:rsidRPr="00AE6CAE">
          <w:t xml:space="preserve">to </w:t>
        </w:r>
      </w:ins>
      <w:ins w:id="34" w:author="Ericsson" w:date="2020-06-04T00:51:00Z">
        <w:r>
          <w:t>stop the timer T350 only after successful completion of the handover command (and not when receiving the reconfiguration with sync)</w:t>
        </w:r>
      </w:ins>
      <w:ins w:id="35" w:author="Ericsson" w:date="2020-06-04T00:46:00Z">
        <w:r>
          <w:t>. Therefore</w:t>
        </w:r>
      </w:ins>
      <w:r>
        <w:t>,</w:t>
      </w:r>
      <w:ins w:id="36" w:author="Ericsson" w:date="2020-06-04T00:46:00Z">
        <w:r>
          <w:t xml:space="preserve"> we suggest the following</w:t>
        </w:r>
      </w:ins>
      <w:ins w:id="37" w:author="Ericsson" w:date="2020-06-04T00:48:00Z">
        <w:r>
          <w:t>:</w:t>
        </w:r>
      </w:ins>
    </w:p>
    <w:p w14:paraId="7370E62E" w14:textId="4E07A091" w:rsidR="00AE6CAE" w:rsidRDefault="00AE6CAE" w:rsidP="00AE6CAE">
      <w:pPr>
        <w:pStyle w:val="Proposal"/>
        <w:rPr>
          <w:ins w:id="38" w:author="Ericsson" w:date="2020-06-04T00:53:00Z"/>
        </w:rPr>
      </w:pPr>
      <w:ins w:id="39" w:author="Ericsson" w:date="2020-06-04T00:52:00Z">
        <w:r>
          <w:t>Upon handover, c</w:t>
        </w:r>
      </w:ins>
      <w:ins w:id="40" w:author="Ericsson" w:date="2020-06-04T00:51:00Z">
        <w:r>
          <w:t>larify that the</w:t>
        </w:r>
      </w:ins>
      <w:ins w:id="41" w:author="Ericsson" w:date="2020-06-04T00:52:00Z">
        <w:r>
          <w:t xml:space="preserve"> UE should stop the</w:t>
        </w:r>
      </w:ins>
      <w:ins w:id="42" w:author="Ericsson" w:date="2020-06-04T00:51:00Z">
        <w:r>
          <w:t xml:space="preserve"> timer T</w:t>
        </w:r>
      </w:ins>
      <w:ins w:id="43" w:author="Ericsson" w:date="2020-06-04T00:52:00Z">
        <w:r>
          <w:t>350 only after the successful completion of the handover command.</w:t>
        </w:r>
      </w:ins>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98A838E" w:rsidR="00CF2A5A" w:rsidRDefault="00457170">
      <w:pPr>
        <w:pStyle w:val="BodyText"/>
        <w:rPr>
          <w:b/>
          <w:bCs/>
        </w:rPr>
      </w:pPr>
      <w:r>
        <w:rPr>
          <w:b/>
          <w:bCs/>
        </w:rPr>
        <w:t xml:space="preserve">Question 5: Do companies agree that no </w:t>
      </w:r>
      <w:r w:rsidR="003F13D1">
        <w:rPr>
          <w:b/>
          <w:bCs/>
        </w:rPr>
        <w:t>RRC</w:t>
      </w:r>
      <w:r w:rsidR="003F13D1">
        <w:rPr>
          <w:b/>
          <w:bCs/>
        </w:rPr>
        <w:t xml:space="preserve"> </w:t>
      </w:r>
      <w:r>
        <w:rPr>
          <w:b/>
          <w:bCs/>
        </w:rPr>
        <w:t>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21D8DAD9" w:rsidR="00CF2A5A" w:rsidRDefault="003F13D1">
            <w:pPr>
              <w:jc w:val="center"/>
              <w:rPr>
                <w:rFonts w:eastAsia="SimSun"/>
                <w:sz w:val="20"/>
                <w:szCs w:val="20"/>
                <w:lang w:val="en-US" w:eastAsia="zh-CN"/>
              </w:rPr>
            </w:pPr>
            <w:r>
              <w:rPr>
                <w:rFonts w:eastAsia="SimSun"/>
                <w:sz w:val="20"/>
                <w:szCs w:val="20"/>
                <w:lang w:val="en-US" w:eastAsia="zh-CN"/>
              </w:rPr>
              <w:t>ZTE</w:t>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not quite necessary since the </w:t>
            </w:r>
            <w:proofErr w:type="gramStart"/>
            <w:r>
              <w:rPr>
                <w:rFonts w:eastAsia="SimSun" w:hint="eastAsia"/>
                <w:sz w:val="20"/>
                <w:szCs w:val="20"/>
                <w:lang w:val="en-US" w:eastAsia="zh-CN"/>
              </w:rPr>
              <w:t>on demand</w:t>
            </w:r>
            <w:proofErr w:type="gramEnd"/>
            <w:r>
              <w:rPr>
                <w:rFonts w:eastAsia="SimSun" w:hint="eastAsia"/>
                <w:sz w:val="20"/>
                <w:szCs w:val="20"/>
                <w:lang w:val="en-US" w:eastAsia="zh-CN"/>
              </w:rPr>
              <w:t xml:space="preserve">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proofErr w:type="spellStart"/>
            <w:r>
              <w:rPr>
                <w:rFonts w:eastAsia="Malgun Gothic"/>
                <w:sz w:val="20"/>
                <w:szCs w:val="20"/>
                <w:lang w:val="de-DE" w:eastAsia="ko-KR"/>
              </w:rPr>
              <w:t>view</w:t>
            </w:r>
            <w:proofErr w:type="spellEnd"/>
            <w:r>
              <w:rPr>
                <w:rFonts w:eastAsia="Malgun Gothic"/>
                <w:sz w:val="20"/>
                <w:szCs w:val="20"/>
                <w:lang w:val="de-DE" w:eastAsia="ko-KR"/>
              </w:rPr>
              <w:t xml:space="preserve"> </w:t>
            </w:r>
            <w:proofErr w:type="spellStart"/>
            <w:r>
              <w:rPr>
                <w:rFonts w:eastAsia="Malgun Gothic"/>
                <w:sz w:val="20"/>
                <w:szCs w:val="20"/>
                <w:lang w:val="de-DE" w:eastAsia="ko-KR"/>
              </w:rPr>
              <w:t>as</w:t>
            </w:r>
            <w:proofErr w:type="spellEnd"/>
            <w:r>
              <w:rPr>
                <w:rFonts w:eastAsia="Malgun Gothic"/>
                <w:sz w:val="20"/>
                <w:szCs w:val="20"/>
                <w:lang w:val="de-DE" w:eastAsia="ko-KR"/>
              </w:rPr>
              <w:t xml:space="preserve">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proofErr w:type="spellStart"/>
            <w:r>
              <w:rPr>
                <w:rFonts w:eastAsia="Yu Mincho" w:hint="eastAsia"/>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prefer</w:t>
            </w:r>
            <w:proofErr w:type="spellEnd"/>
            <w:r>
              <w:rPr>
                <w:rFonts w:eastAsia="Yu Mincho" w:hint="eastAsia"/>
                <w:sz w:val="20"/>
                <w:szCs w:val="20"/>
                <w:lang w:val="de-DE"/>
              </w:rPr>
              <w:t xml:space="preserve"> </w:t>
            </w:r>
            <w:proofErr w:type="spellStart"/>
            <w:r>
              <w:rPr>
                <w:rFonts w:eastAsia="Yu Mincho" w:hint="eastAsia"/>
                <w:sz w:val="20"/>
                <w:szCs w:val="20"/>
                <w:lang w:val="de-DE"/>
              </w:rPr>
              <w:t>to</w:t>
            </w:r>
            <w:proofErr w:type="spellEnd"/>
            <w:r>
              <w:rPr>
                <w:rFonts w:eastAsia="Yu Mincho" w:hint="eastAsia"/>
                <w:sz w:val="20"/>
                <w:szCs w:val="20"/>
                <w:lang w:val="de-DE"/>
              </w:rPr>
              <w:t xml:space="preserve"> </w:t>
            </w:r>
            <w:proofErr w:type="spellStart"/>
            <w:r>
              <w:rPr>
                <w:rFonts w:eastAsia="Yu Mincho" w:hint="eastAsia"/>
                <w:sz w:val="20"/>
                <w:szCs w:val="20"/>
                <w:lang w:val="de-DE"/>
              </w:rPr>
              <w:t>define</w:t>
            </w:r>
            <w:proofErr w:type="spellEnd"/>
            <w:r>
              <w:rPr>
                <w:rFonts w:eastAsia="Yu Mincho" w:hint="eastAsia"/>
                <w:sz w:val="20"/>
                <w:szCs w:val="20"/>
                <w:lang w:val="de-DE"/>
              </w:rPr>
              <w:t xml:space="preserve"> </w:t>
            </w:r>
            <w:proofErr w:type="spellStart"/>
            <w:r>
              <w:rPr>
                <w:rFonts w:eastAsia="Yu Mincho" w:hint="eastAsia"/>
                <w:sz w:val="20"/>
                <w:szCs w:val="20"/>
                <w:lang w:val="de-DE"/>
              </w:rPr>
              <w:t>one</w:t>
            </w:r>
            <w:proofErr w:type="spellEnd"/>
            <w:r>
              <w:rPr>
                <w:rFonts w:eastAsia="Yu Mincho" w:hint="eastAsia"/>
                <w:sz w:val="20"/>
                <w:szCs w:val="20"/>
                <w:lang w:val="de-DE"/>
              </w:rPr>
              <w:t xml:space="preserve"> </w:t>
            </w:r>
            <w:proofErr w:type="spellStart"/>
            <w:r>
              <w:rPr>
                <w:rFonts w:eastAsia="Yu Mincho" w:hint="eastAsia"/>
                <w:sz w:val="20"/>
                <w:szCs w:val="20"/>
                <w:lang w:val="de-DE"/>
              </w:rPr>
              <w:t>bit</w:t>
            </w:r>
            <w:proofErr w:type="spellEnd"/>
            <w:r>
              <w:rPr>
                <w:rFonts w:eastAsia="Yu Mincho" w:hint="eastAsia"/>
                <w:sz w:val="20"/>
                <w:szCs w:val="20"/>
                <w:lang w:val="de-DE"/>
              </w:rPr>
              <w:t xml:space="preserve"> (per UE) </w:t>
            </w:r>
            <w:proofErr w:type="spellStart"/>
            <w:r>
              <w:rPr>
                <w:rFonts w:eastAsia="Yu Mincho" w:hint="eastAsia"/>
                <w:sz w:val="20"/>
                <w:szCs w:val="20"/>
                <w:lang w:val="de-DE"/>
              </w:rPr>
              <w:t>capability</w:t>
            </w:r>
            <w:proofErr w:type="spellEnd"/>
            <w:r>
              <w:rPr>
                <w:rFonts w:eastAsia="Yu Mincho" w:hint="eastAsia"/>
                <w:sz w:val="20"/>
                <w:szCs w:val="20"/>
                <w:lang w:val="de-DE"/>
              </w:rPr>
              <w:t xml:space="preserve"> </w:t>
            </w:r>
            <w:proofErr w:type="spellStart"/>
            <w:r>
              <w:rPr>
                <w:rFonts w:eastAsia="Yu Mincho"/>
                <w:sz w:val="20"/>
                <w:szCs w:val="20"/>
                <w:lang w:val="de-DE"/>
              </w:rPr>
              <w:t>unless</w:t>
            </w:r>
            <w:proofErr w:type="spellEnd"/>
            <w:r>
              <w:rPr>
                <w:rFonts w:eastAsia="Yu Mincho"/>
                <w:sz w:val="20"/>
                <w:szCs w:val="20"/>
                <w:lang w:val="de-DE"/>
              </w:rPr>
              <w:t xml:space="preserve"> </w:t>
            </w:r>
            <w:proofErr w:type="spellStart"/>
            <w:r>
              <w:rPr>
                <w:rFonts w:eastAsia="Yu Mincho"/>
                <w:sz w:val="20"/>
                <w:szCs w:val="20"/>
                <w:lang w:val="de-DE"/>
              </w:rPr>
              <w:t>this</w:t>
            </w:r>
            <w:proofErr w:type="spellEnd"/>
            <w:r>
              <w:rPr>
                <w:rFonts w:eastAsia="Yu Mincho"/>
                <w:sz w:val="20"/>
                <w:szCs w:val="20"/>
                <w:lang w:val="de-DE"/>
              </w:rPr>
              <w:t xml:space="preserve"> </w:t>
            </w:r>
            <w:proofErr w:type="spellStart"/>
            <w:r>
              <w:rPr>
                <w:rFonts w:eastAsia="Yu Mincho"/>
                <w:sz w:val="20"/>
                <w:szCs w:val="20"/>
                <w:lang w:val="de-DE"/>
              </w:rPr>
              <w:t>is</w:t>
            </w:r>
            <w:proofErr w:type="spellEnd"/>
            <w:r>
              <w:rPr>
                <w:rFonts w:eastAsia="Yu Mincho"/>
                <w:sz w:val="20"/>
                <w:szCs w:val="20"/>
                <w:lang w:val="de-DE"/>
              </w:rPr>
              <w:t xml:space="preserve"> </w:t>
            </w:r>
            <w:proofErr w:type="spellStart"/>
            <w:r>
              <w:rPr>
                <w:rFonts w:eastAsia="Yu Mincho"/>
                <w:sz w:val="20"/>
                <w:szCs w:val="20"/>
                <w:lang w:val="de-DE"/>
              </w:rPr>
              <w:t>mandatory</w:t>
            </w:r>
            <w:proofErr w:type="spellEnd"/>
            <w:r>
              <w:rPr>
                <w:rFonts w:eastAsia="Yu Mincho"/>
                <w:sz w:val="20"/>
                <w:szCs w:val="20"/>
                <w:lang w:val="de-DE"/>
              </w:rPr>
              <w:t xml:space="preserve"> </w:t>
            </w:r>
            <w:proofErr w:type="spellStart"/>
            <w:r>
              <w:rPr>
                <w:rFonts w:eastAsia="Yu Mincho"/>
                <w:sz w:val="20"/>
                <w:szCs w:val="20"/>
                <w:lang w:val="de-DE"/>
              </w:rPr>
              <w:t>for</w:t>
            </w:r>
            <w:proofErr w:type="spellEnd"/>
            <w:r>
              <w:rPr>
                <w:rFonts w:eastAsia="Yu Mincho"/>
                <w:sz w:val="20"/>
                <w:szCs w:val="20"/>
                <w:lang w:val="de-DE"/>
              </w:rPr>
              <w:t xml:space="preserve"> </w:t>
            </w:r>
            <w:proofErr w:type="spellStart"/>
            <w:r>
              <w:rPr>
                <w:rFonts w:eastAsia="Yu Mincho"/>
                <w:sz w:val="20"/>
                <w:szCs w:val="20"/>
                <w:lang w:val="de-DE"/>
              </w:rPr>
              <w:t>the</w:t>
            </w:r>
            <w:proofErr w:type="spellEnd"/>
            <w:r>
              <w:rPr>
                <w:rFonts w:eastAsia="Yu Mincho"/>
                <w:sz w:val="20"/>
                <w:szCs w:val="20"/>
                <w:lang w:val="de-DE"/>
              </w:rPr>
              <w:t xml:space="preserve"> UE. This </w:t>
            </w:r>
            <w:proofErr w:type="spellStart"/>
            <w:r>
              <w:rPr>
                <w:rFonts w:eastAsia="Yu Mincho"/>
                <w:sz w:val="20"/>
                <w:szCs w:val="20"/>
                <w:lang w:val="de-DE"/>
              </w:rPr>
              <w:t>can</w:t>
            </w:r>
            <w:proofErr w:type="spellEnd"/>
            <w:r>
              <w:rPr>
                <w:rFonts w:eastAsia="Yu Mincho"/>
                <w:sz w:val="20"/>
                <w:szCs w:val="20"/>
                <w:lang w:val="de-DE"/>
              </w:rPr>
              <w:t xml:space="preserve"> </w:t>
            </w:r>
            <w:proofErr w:type="spellStart"/>
            <w:r>
              <w:rPr>
                <w:rFonts w:eastAsia="Yu Mincho" w:hint="eastAsia"/>
                <w:sz w:val="20"/>
                <w:szCs w:val="20"/>
                <w:lang w:val="de-DE"/>
              </w:rPr>
              <w:t>avoid</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w:t>
            </w:r>
            <w:proofErr w:type="spellStart"/>
            <w:r>
              <w:rPr>
                <w:rFonts w:eastAsia="Yu Mincho" w:hint="eastAsia"/>
                <w:sz w:val="20"/>
                <w:szCs w:val="20"/>
                <w:lang w:val="de-DE"/>
              </w:rPr>
              <w:t>undesirable</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Rapporteur </w:t>
            </w:r>
            <w:proofErr w:type="spellStart"/>
            <w:r>
              <w:rPr>
                <w:rFonts w:eastAsia="Yu Mincho" w:hint="eastAsia"/>
                <w:sz w:val="20"/>
                <w:szCs w:val="20"/>
                <w:lang w:val="de-DE"/>
              </w:rPr>
              <w:t>identified</w:t>
            </w:r>
            <w:proofErr w:type="spellEnd"/>
            <w:r>
              <w:rPr>
                <w:rFonts w:eastAsia="Yu Mincho" w:hint="eastAsia"/>
                <w:sz w:val="20"/>
                <w:szCs w:val="20"/>
                <w:lang w:val="de-DE"/>
              </w:rPr>
              <w:t>.</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46791491"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23B0DB2D" w14:textId="76726DEA" w:rsidR="00B85E0C" w:rsidRDefault="00B85E0C" w:rsidP="00B85E0C">
            <w:pPr>
              <w:jc w:val="center"/>
              <w:rPr>
                <w:rFonts w:eastAsia="Calibri"/>
                <w:sz w:val="20"/>
                <w:szCs w:val="20"/>
                <w:lang w:val="de-DE"/>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think</w:t>
            </w:r>
            <w:proofErr w:type="spellEnd"/>
            <w:r>
              <w:rPr>
                <w:rFonts w:eastAsia="Calibri"/>
                <w:sz w:val="20"/>
                <w:szCs w:val="20"/>
                <w:lang w:val="de-DE"/>
              </w:rPr>
              <w:t xml:space="preserve"> a </w:t>
            </w:r>
            <w:proofErr w:type="spellStart"/>
            <w:r>
              <w:rPr>
                <w:rFonts w:eastAsia="Calibri"/>
                <w:sz w:val="20"/>
                <w:szCs w:val="20"/>
                <w:lang w:val="de-DE"/>
              </w:rPr>
              <w:t>one</w:t>
            </w:r>
            <w:proofErr w:type="spellEnd"/>
            <w:r>
              <w:rPr>
                <w:rFonts w:eastAsia="Calibri"/>
                <w:sz w:val="20"/>
                <w:szCs w:val="20"/>
                <w:lang w:val="de-DE"/>
              </w:rPr>
              <w:t xml:space="preserve">-bit </w:t>
            </w:r>
            <w:proofErr w:type="spellStart"/>
            <w:r>
              <w:rPr>
                <w:rFonts w:eastAsia="Calibri"/>
                <w:sz w:val="20"/>
                <w:szCs w:val="20"/>
                <w:lang w:val="de-DE"/>
              </w:rPr>
              <w:t>capability</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useful</w:t>
            </w:r>
            <w:proofErr w:type="spellEnd"/>
            <w:r>
              <w:rPr>
                <w:rFonts w:eastAsia="Calibri"/>
                <w:sz w:val="20"/>
                <w:szCs w:val="20"/>
                <w:lang w:val="de-DE"/>
              </w:rPr>
              <w:t xml:space="preserve">.  This </w:t>
            </w:r>
            <w:proofErr w:type="spellStart"/>
            <w:r>
              <w:rPr>
                <w:rFonts w:eastAsia="Calibri"/>
                <w:sz w:val="20"/>
                <w:szCs w:val="20"/>
                <w:lang w:val="de-DE"/>
              </w:rPr>
              <w:t>is</w:t>
            </w:r>
            <w:proofErr w:type="spellEnd"/>
            <w:r>
              <w:rPr>
                <w:rFonts w:eastAsia="Calibri"/>
                <w:sz w:val="20"/>
                <w:szCs w:val="20"/>
                <w:lang w:val="de-DE"/>
              </w:rPr>
              <w:t xml:space="preserve"> not </w:t>
            </w:r>
            <w:proofErr w:type="spellStart"/>
            <w:r>
              <w:rPr>
                <w:rFonts w:eastAsia="Calibri"/>
                <w:sz w:val="20"/>
                <w:szCs w:val="20"/>
                <w:lang w:val="de-DE"/>
              </w:rPr>
              <w:t>primarily</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prevent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from</w:t>
            </w:r>
            <w:proofErr w:type="spellEnd"/>
            <w:r>
              <w:rPr>
                <w:rFonts w:eastAsia="Calibri"/>
                <w:sz w:val="20"/>
                <w:szCs w:val="20"/>
                <w:lang w:val="de-DE"/>
              </w:rPr>
              <w:t xml:space="preserve"> </w:t>
            </w:r>
            <w:proofErr w:type="spellStart"/>
            <w:r>
              <w:rPr>
                <w:rFonts w:eastAsia="Calibri"/>
                <w:sz w:val="20"/>
                <w:szCs w:val="20"/>
                <w:lang w:val="de-DE"/>
              </w:rPr>
              <w:t>configuring</w:t>
            </w:r>
            <w:proofErr w:type="spellEnd"/>
            <w:r>
              <w:rPr>
                <w:rFonts w:eastAsia="Calibri"/>
                <w:sz w:val="20"/>
                <w:szCs w:val="20"/>
                <w:lang w:val="de-DE"/>
              </w:rPr>
              <w:t xml:space="preserve"> </w:t>
            </w:r>
            <w:proofErr w:type="spellStart"/>
            <w:r>
              <w:rPr>
                <w:rFonts w:eastAsia="Calibri"/>
                <w:sz w:val="20"/>
                <w:szCs w:val="20"/>
                <w:lang w:val="de-DE"/>
              </w:rPr>
              <w:t>something</w:t>
            </w:r>
            <w:proofErr w:type="spellEnd"/>
            <w:r>
              <w:rPr>
                <w:rFonts w:eastAsia="Calibri"/>
                <w:sz w:val="20"/>
                <w:szCs w:val="20"/>
                <w:lang w:val="de-DE"/>
              </w:rPr>
              <w:t xml:space="preserve"> </w:t>
            </w:r>
            <w:proofErr w:type="spellStart"/>
            <w:r>
              <w:rPr>
                <w:rFonts w:eastAsia="Calibri"/>
                <w:sz w:val="20"/>
                <w:szCs w:val="20"/>
                <w:lang w:val="de-DE"/>
              </w:rPr>
              <w:t>unused</w:t>
            </w:r>
            <w:proofErr w:type="spellEnd"/>
            <w:r>
              <w:rPr>
                <w:rFonts w:eastAsia="Calibri"/>
                <w:sz w:val="20"/>
                <w:szCs w:val="20"/>
                <w:lang w:val="de-DE"/>
              </w:rPr>
              <w:t xml:space="preserve">, but so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knows</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connected</w:t>
            </w:r>
            <w:proofErr w:type="spellEnd"/>
            <w:r>
              <w:rPr>
                <w:rFonts w:eastAsia="Calibri"/>
                <w:sz w:val="20"/>
                <w:szCs w:val="20"/>
                <w:lang w:val="de-DE"/>
              </w:rPr>
              <w:t xml:space="preserve"> UEs will not </w:t>
            </w:r>
            <w:proofErr w:type="spellStart"/>
            <w:r>
              <w:rPr>
                <w:rFonts w:eastAsia="Calibri"/>
                <w:sz w:val="20"/>
                <w:szCs w:val="20"/>
                <w:lang w:val="de-DE"/>
              </w:rPr>
              <w:t>be</w:t>
            </w:r>
            <w:proofErr w:type="spellEnd"/>
            <w:r>
              <w:rPr>
                <w:rFonts w:eastAsia="Calibri"/>
                <w:sz w:val="20"/>
                <w:szCs w:val="20"/>
                <w:lang w:val="de-DE"/>
              </w:rPr>
              <w:t xml:space="preserve"> </w:t>
            </w:r>
            <w:proofErr w:type="spellStart"/>
            <w:r>
              <w:rPr>
                <w:rFonts w:eastAsia="Calibri"/>
                <w:sz w:val="20"/>
                <w:szCs w:val="20"/>
                <w:lang w:val="de-DE"/>
              </w:rPr>
              <w:t>able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then</w:t>
            </w:r>
            <w:proofErr w:type="spellEnd"/>
            <w:r>
              <w:rPr>
                <w:rFonts w:eastAsia="Calibri"/>
                <w:sz w:val="20"/>
                <w:szCs w:val="20"/>
                <w:lang w:val="de-DE"/>
              </w:rPr>
              <w:t xml:space="preserve"> </w:t>
            </w:r>
            <w:proofErr w:type="spellStart"/>
            <w:r>
              <w:rPr>
                <w:rFonts w:eastAsia="Calibri"/>
                <w:sz w:val="20"/>
                <w:szCs w:val="20"/>
                <w:lang w:val="de-DE"/>
              </w:rPr>
              <w:t>presumptively</w:t>
            </w:r>
            <w:proofErr w:type="spellEnd"/>
            <w:r>
              <w:rPr>
                <w:rFonts w:eastAsia="Calibri"/>
                <w:sz w:val="20"/>
                <w:szCs w:val="20"/>
                <w:lang w:val="de-DE"/>
              </w:rPr>
              <w:t xml:space="preserve"> send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 xml:space="preserve"> SIBs (e.g. </w:t>
            </w:r>
            <w:proofErr w:type="spellStart"/>
            <w:r>
              <w:rPr>
                <w:rFonts w:eastAsia="Calibri"/>
                <w:sz w:val="20"/>
                <w:szCs w:val="20"/>
                <w:lang w:val="de-DE"/>
              </w:rPr>
              <w:lastRenderedPageBreak/>
              <w:t>the</w:t>
            </w:r>
            <w:proofErr w:type="spellEnd"/>
            <w:r>
              <w:rPr>
                <w:rFonts w:eastAsia="Calibri"/>
                <w:sz w:val="20"/>
                <w:szCs w:val="20"/>
                <w:lang w:val="de-DE"/>
              </w:rPr>
              <w:t xml:space="preserve"> V2X SIBs </w:t>
            </w:r>
            <w:proofErr w:type="spellStart"/>
            <w:r>
              <w:rPr>
                <w:rFonts w:eastAsia="Calibri"/>
                <w:sz w:val="20"/>
                <w:szCs w:val="20"/>
                <w:lang w:val="de-DE"/>
              </w:rPr>
              <w:t>for</w:t>
            </w:r>
            <w:proofErr w:type="spellEnd"/>
            <w:r>
              <w:rPr>
                <w:rFonts w:eastAsia="Calibri"/>
                <w:sz w:val="20"/>
                <w:szCs w:val="20"/>
                <w:lang w:val="de-DE"/>
              </w:rPr>
              <w:t xml:space="preserve"> V2X-capable UEs)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not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feature</w:t>
            </w:r>
            <w:proofErr w:type="spellEnd"/>
            <w:r>
              <w:rPr>
                <w:rFonts w:eastAsia="Calibri"/>
                <w:sz w:val="20"/>
                <w:szCs w:val="20"/>
                <w:lang w:val="de-DE"/>
              </w:rPr>
              <w:t xml:space="preserve">, </w:t>
            </w:r>
            <w:proofErr w:type="spellStart"/>
            <w:r>
              <w:rPr>
                <w:rFonts w:eastAsia="Calibri"/>
                <w:sz w:val="20"/>
                <w:szCs w:val="20"/>
                <w:lang w:val="de-DE"/>
              </w:rPr>
              <w:t>while</w:t>
            </w:r>
            <w:proofErr w:type="spellEnd"/>
            <w:r>
              <w:rPr>
                <w:rFonts w:eastAsia="Calibri"/>
                <w:sz w:val="20"/>
                <w:szCs w:val="20"/>
                <w:lang w:val="de-DE"/>
              </w:rPr>
              <w:t xml:space="preserve"> </w:t>
            </w:r>
            <w:proofErr w:type="spellStart"/>
            <w:r>
              <w:rPr>
                <w:rFonts w:eastAsia="Calibri"/>
                <w:sz w:val="20"/>
                <w:szCs w:val="20"/>
                <w:lang w:val="de-DE"/>
              </w:rPr>
              <w:t>letting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UEs </w:t>
            </w:r>
            <w:proofErr w:type="spellStart"/>
            <w:r>
              <w:rPr>
                <w:rFonts w:eastAsia="Calibri"/>
                <w:sz w:val="20"/>
                <w:szCs w:val="20"/>
                <w:lang w:val="de-DE"/>
              </w:rPr>
              <w:t>that</w:t>
            </w:r>
            <w:proofErr w:type="spellEnd"/>
            <w:r>
              <w:rPr>
                <w:rFonts w:eastAsia="Calibri"/>
                <w:sz w:val="20"/>
                <w:szCs w:val="20"/>
                <w:lang w:val="de-DE"/>
              </w:rPr>
              <w:t xml:space="preserve"> do </w:t>
            </w:r>
            <w:proofErr w:type="spellStart"/>
            <w:r>
              <w:rPr>
                <w:rFonts w:eastAsia="Calibri"/>
                <w:sz w:val="20"/>
                <w:szCs w:val="20"/>
                <w:lang w:val="de-DE"/>
              </w:rPr>
              <w:t>support</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SIBs on-</w:t>
            </w:r>
            <w:proofErr w:type="spellStart"/>
            <w:r>
              <w:rPr>
                <w:rFonts w:eastAsia="Calibri"/>
                <w:sz w:val="20"/>
                <w:szCs w:val="20"/>
                <w:lang w:val="de-DE"/>
              </w:rPr>
              <w:t>demand</w:t>
            </w:r>
            <w:proofErr w:type="spellEnd"/>
            <w:r>
              <w:rPr>
                <w:rFonts w:eastAsia="Calibri"/>
                <w:sz w:val="20"/>
                <w:szCs w:val="20"/>
                <w:lang w:val="de-DE"/>
              </w:rPr>
              <w:t xml:space="preserve"> </w:t>
            </w:r>
            <w:proofErr w:type="spellStart"/>
            <w:r>
              <w:rPr>
                <w:rFonts w:eastAsia="Calibri"/>
                <w:sz w:val="20"/>
                <w:szCs w:val="20"/>
                <w:lang w:val="de-DE"/>
              </w:rPr>
              <w:t>when</w:t>
            </w:r>
            <w:proofErr w:type="spellEnd"/>
            <w:r>
              <w:rPr>
                <w:rFonts w:eastAsia="Calibri"/>
                <w:sz w:val="20"/>
                <w:szCs w:val="20"/>
                <w:lang w:val="de-DE"/>
              </w:rPr>
              <w:t xml:space="preserve"> </w:t>
            </w:r>
            <w:proofErr w:type="spellStart"/>
            <w:r>
              <w:rPr>
                <w:rFonts w:eastAsia="Calibri"/>
                <w:sz w:val="20"/>
                <w:szCs w:val="20"/>
                <w:lang w:val="de-DE"/>
              </w:rPr>
              <w:t>needed</w:t>
            </w:r>
            <w:proofErr w:type="spellEnd"/>
            <w:r>
              <w:rPr>
                <w:rFonts w:eastAsia="Calibri"/>
                <w:sz w:val="20"/>
                <w:szCs w:val="20"/>
                <w:lang w:val="de-DE"/>
              </w:rPr>
              <w:t>.</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lastRenderedPageBreak/>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 xml:space="preserve">Share </w:t>
            </w:r>
            <w:proofErr w:type="spellStart"/>
            <w:r w:rsidRPr="00183A0C">
              <w:rPr>
                <w:rFonts w:eastAsia="Calibri"/>
                <w:sz w:val="20"/>
                <w:szCs w:val="20"/>
                <w:lang w:val="de-DE"/>
              </w:rPr>
              <w:t>the</w:t>
            </w:r>
            <w:proofErr w:type="spellEnd"/>
            <w:r w:rsidRPr="00183A0C">
              <w:rPr>
                <w:rFonts w:eastAsia="Calibri"/>
                <w:sz w:val="20"/>
                <w:szCs w:val="20"/>
                <w:lang w:val="de-DE"/>
              </w:rPr>
              <w:t xml:space="preserve"> same </w:t>
            </w:r>
            <w:proofErr w:type="spellStart"/>
            <w:r w:rsidRPr="00183A0C">
              <w:rPr>
                <w:rFonts w:eastAsia="Calibri"/>
                <w:sz w:val="20"/>
                <w:szCs w:val="20"/>
                <w:lang w:val="de-DE"/>
              </w:rPr>
              <w:t>view</w:t>
            </w:r>
            <w:proofErr w:type="spellEnd"/>
            <w:r w:rsidRPr="00183A0C">
              <w:rPr>
                <w:rFonts w:eastAsia="Calibri"/>
                <w:sz w:val="20"/>
                <w:szCs w:val="20"/>
                <w:lang w:val="de-DE"/>
              </w:rPr>
              <w:t xml:space="preserve"> </w:t>
            </w:r>
            <w:proofErr w:type="spellStart"/>
            <w:r w:rsidRPr="00183A0C">
              <w:rPr>
                <w:rFonts w:eastAsia="Calibri"/>
                <w:sz w:val="20"/>
                <w:szCs w:val="20"/>
                <w:lang w:val="de-DE"/>
              </w:rPr>
              <w:t>with</w:t>
            </w:r>
            <w:proofErr w:type="spellEnd"/>
            <w:r w:rsidRPr="00183A0C">
              <w:rPr>
                <w:rFonts w:eastAsia="Calibri"/>
                <w:sz w:val="20"/>
                <w:szCs w:val="20"/>
                <w:lang w:val="de-DE"/>
              </w:rPr>
              <w:t xml:space="preserve"> Samsung. </w:t>
            </w:r>
            <w:proofErr w:type="spellStart"/>
            <w:r w:rsidRPr="00183A0C">
              <w:rPr>
                <w:rFonts w:eastAsia="Calibri"/>
                <w:sz w:val="20"/>
                <w:szCs w:val="20"/>
                <w:lang w:val="de-DE"/>
              </w:rPr>
              <w:t>We</w:t>
            </w:r>
            <w:proofErr w:type="spellEnd"/>
            <w:r w:rsidRPr="00183A0C">
              <w:rPr>
                <w:rFonts w:eastAsia="Calibri"/>
                <w:sz w:val="20"/>
                <w:szCs w:val="20"/>
                <w:lang w:val="de-DE"/>
              </w:rPr>
              <w:t xml:space="preserve"> </w:t>
            </w:r>
            <w:proofErr w:type="spellStart"/>
            <w:r w:rsidRPr="00183A0C">
              <w:rPr>
                <w:rFonts w:eastAsia="Calibri"/>
                <w:sz w:val="20"/>
                <w:szCs w:val="20"/>
                <w:lang w:val="de-DE"/>
              </w:rPr>
              <w:t>prefer</w:t>
            </w:r>
            <w:proofErr w:type="spellEnd"/>
            <w:r w:rsidRPr="00183A0C">
              <w:rPr>
                <w:rFonts w:eastAsia="Calibri"/>
                <w:sz w:val="20"/>
                <w:szCs w:val="20"/>
                <w:lang w:val="de-DE"/>
              </w:rPr>
              <w:t xml:space="preserve"> </w:t>
            </w:r>
            <w:proofErr w:type="spellStart"/>
            <w:r w:rsidRPr="00183A0C">
              <w:rPr>
                <w:rFonts w:eastAsia="Calibri"/>
                <w:sz w:val="20"/>
                <w:szCs w:val="20"/>
                <w:lang w:val="de-DE"/>
              </w:rPr>
              <w:t>to</w:t>
            </w:r>
            <w:proofErr w:type="spellEnd"/>
            <w:r w:rsidRPr="00183A0C">
              <w:rPr>
                <w:rFonts w:eastAsia="Calibri"/>
                <w:sz w:val="20"/>
                <w:szCs w:val="20"/>
                <w:lang w:val="de-DE"/>
              </w:rPr>
              <w:t xml:space="preserve"> </w:t>
            </w:r>
            <w:proofErr w:type="spellStart"/>
            <w:r w:rsidRPr="00183A0C">
              <w:rPr>
                <w:rFonts w:eastAsia="Calibri"/>
                <w:sz w:val="20"/>
                <w:szCs w:val="20"/>
                <w:lang w:val="de-DE"/>
              </w:rPr>
              <w:t>define</w:t>
            </w:r>
            <w:proofErr w:type="spellEnd"/>
            <w:r w:rsidRPr="00183A0C">
              <w:rPr>
                <w:rFonts w:eastAsia="Calibri"/>
                <w:sz w:val="20"/>
                <w:szCs w:val="20"/>
                <w:lang w:val="de-DE"/>
              </w:rPr>
              <w:t xml:space="preserve"> a non-</w:t>
            </w:r>
            <w:proofErr w:type="spellStart"/>
            <w:r w:rsidRPr="00183A0C">
              <w:rPr>
                <w:rFonts w:eastAsia="Calibri"/>
                <w:sz w:val="20"/>
                <w:szCs w:val="20"/>
                <w:lang w:val="de-DE"/>
              </w:rPr>
              <w:t>mandatory</w:t>
            </w:r>
            <w:proofErr w:type="spellEnd"/>
            <w:r w:rsidRPr="00183A0C">
              <w:rPr>
                <w:rFonts w:eastAsia="Calibri"/>
                <w:sz w:val="20"/>
                <w:szCs w:val="20"/>
                <w:lang w:val="de-DE"/>
              </w:rPr>
              <w:t xml:space="preserve"> </w:t>
            </w:r>
            <w:proofErr w:type="spellStart"/>
            <w:r w:rsidRPr="00183A0C">
              <w:rPr>
                <w:rFonts w:eastAsia="Calibri"/>
                <w:sz w:val="20"/>
                <w:szCs w:val="20"/>
                <w:lang w:val="de-DE"/>
              </w:rPr>
              <w:t>capacity</w:t>
            </w:r>
            <w:proofErr w:type="spellEnd"/>
            <w:r w:rsidRPr="00183A0C">
              <w:rPr>
                <w:rFonts w:eastAsia="Calibri"/>
                <w:sz w:val="20"/>
                <w:szCs w:val="20"/>
                <w:lang w:val="de-DE"/>
              </w:rPr>
              <w:t xml:space="preserve"> </w:t>
            </w:r>
            <w:proofErr w:type="spellStart"/>
            <w:r w:rsidRPr="00183A0C">
              <w:rPr>
                <w:rFonts w:eastAsia="Calibri"/>
                <w:sz w:val="20"/>
                <w:szCs w:val="20"/>
                <w:lang w:val="de-DE"/>
              </w:rPr>
              <w:t>for</w:t>
            </w:r>
            <w:proofErr w:type="spellEnd"/>
            <w:r w:rsidRPr="00183A0C">
              <w:rPr>
                <w:rFonts w:eastAsia="Calibri"/>
                <w:sz w:val="20"/>
                <w:szCs w:val="20"/>
                <w:lang w:val="de-DE"/>
              </w:rPr>
              <w:t xml:space="preserve"> on-</w:t>
            </w:r>
            <w:proofErr w:type="spellStart"/>
            <w:r w:rsidRPr="00183A0C">
              <w:rPr>
                <w:rFonts w:eastAsia="Calibri"/>
                <w:sz w:val="20"/>
                <w:szCs w:val="20"/>
                <w:lang w:val="de-DE"/>
              </w:rPr>
              <w:t>demand</w:t>
            </w:r>
            <w:proofErr w:type="spellEnd"/>
            <w:r w:rsidRPr="00183A0C">
              <w:rPr>
                <w:rFonts w:eastAsia="Calibri"/>
                <w:sz w:val="20"/>
                <w:szCs w:val="20"/>
                <w:lang w:val="de-DE"/>
              </w:rPr>
              <w:t xml:space="preserve">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proofErr w:type="spellStart"/>
            <w:r>
              <w:rPr>
                <w:rFonts w:eastAsia="Calibri"/>
                <w:lang w:val="de-DE"/>
              </w:rPr>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5D5E9B52" w14:textId="77777777" w:rsidR="00AD53EB" w:rsidRDefault="00AD53EB" w:rsidP="00AD53EB">
            <w:pPr>
              <w:jc w:val="center"/>
              <w:rPr>
                <w:rFonts w:eastAsiaTheme="minorEastAsia"/>
                <w:lang w:val="de-DE" w:eastAsia="zh-CN"/>
              </w:rPr>
            </w:pPr>
            <w:proofErr w:type="spellStart"/>
            <w:r>
              <w:rPr>
                <w:rFonts w:eastAsiaTheme="minorEastAsia" w:hint="eastAsia"/>
                <w:lang w:val="de-DE" w:eastAsia="zh-CN"/>
              </w:rPr>
              <w:t>D</w:t>
            </w:r>
            <w:r>
              <w:rPr>
                <w:rFonts w:eastAsiaTheme="minorEastAsia"/>
                <w:lang w:val="de-DE" w:eastAsia="zh-CN"/>
              </w:rPr>
              <w:t>isagree</w:t>
            </w:r>
            <w:proofErr w:type="spellEnd"/>
          </w:p>
          <w:p w14:paraId="6296635C" w14:textId="11797A93" w:rsidR="00AD53EB" w:rsidRPr="00183A0C" w:rsidRDefault="00AD53EB" w:rsidP="00AD53EB">
            <w:pPr>
              <w:jc w:val="center"/>
              <w:rPr>
                <w:rFonts w:eastAsia="Calibri"/>
                <w:lang w:val="de-DE"/>
              </w:rPr>
            </w:pP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report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signal</w:t>
            </w:r>
            <w:proofErr w:type="spellEnd"/>
            <w:r>
              <w:rPr>
                <w:rFonts w:eastAsiaTheme="minorEastAsia"/>
                <w:sz w:val="20"/>
                <w:szCs w:val="20"/>
                <w:lang w:val="de-DE" w:eastAsia="zh-CN"/>
              </w:rPr>
              <w:t xml:space="preserve"> </w:t>
            </w:r>
            <w:proofErr w:type="spellStart"/>
            <w:r>
              <w:rPr>
                <w:rFonts w:eastAsiaTheme="minorEastAsia"/>
                <w:i/>
                <w:sz w:val="20"/>
                <w:szCs w:val="20"/>
                <w:lang w:val="de-DE" w:eastAsia="zh-CN"/>
              </w:rPr>
              <w:t>onDemandSIB-RequestConfig</w:t>
            </w:r>
            <w:proofErr w:type="spellEnd"/>
            <w:r>
              <w:rPr>
                <w:rFonts w:eastAsiaTheme="minorEastAsia"/>
                <w:sz w:val="20"/>
                <w:szCs w:val="20"/>
                <w:lang w:val="de-DE" w:eastAsia="zh-CN"/>
              </w:rPr>
              <w:t xml:space="preserve"> </w:t>
            </w:r>
            <w:proofErr w:type="spellStart"/>
            <w:r>
              <w:rPr>
                <w:rFonts w:eastAsiaTheme="minorEastAsia" w:hint="eastAsia"/>
                <w:sz w:val="20"/>
                <w:szCs w:val="20"/>
                <w:lang w:val="de-DE" w:eastAsia="zh-CN"/>
              </w:rPr>
              <w:t>t</w:t>
            </w:r>
            <w:r>
              <w:rPr>
                <w:rFonts w:eastAsiaTheme="minorEastAsia"/>
                <w:sz w:val="20"/>
                <w:szCs w:val="20"/>
                <w:lang w:val="de-DE" w:eastAsia="zh-CN"/>
              </w:rPr>
              <w:t>o</w:t>
            </w:r>
            <w:proofErr w:type="spellEnd"/>
            <w:r>
              <w:rPr>
                <w:rFonts w:eastAsiaTheme="minorEastAsia"/>
                <w:sz w:val="20"/>
                <w:szCs w:val="20"/>
                <w:lang w:val="de-DE" w:eastAsia="zh-CN"/>
              </w:rPr>
              <w:t xml:space="preserve"> all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connected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This </w:t>
            </w:r>
            <w:proofErr w:type="spellStart"/>
            <w:r>
              <w:rPr>
                <w:rFonts w:eastAsiaTheme="minorEastAsia"/>
                <w:sz w:val="20"/>
                <w:szCs w:val="20"/>
                <w:lang w:val="de-DE" w:eastAsia="zh-CN"/>
              </w:rPr>
              <w:t>might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a large </w:t>
            </w:r>
            <w:proofErr w:type="spellStart"/>
            <w:r>
              <w:rPr>
                <w:rFonts w:eastAsiaTheme="minorEastAsia"/>
                <w:sz w:val="20"/>
                <w:szCs w:val="20"/>
                <w:lang w:val="de-DE" w:eastAsia="zh-CN"/>
              </w:rPr>
              <w:t>overhead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both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there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are</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lot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of</w:t>
            </w:r>
            <w:proofErr w:type="spellEnd"/>
            <w:r>
              <w:rPr>
                <w:rFonts w:eastAsiaTheme="minorEastAsia"/>
                <w:sz w:val="20"/>
                <w:szCs w:val="20"/>
                <w:lang w:val="de-DE" w:eastAsia="zh-CN"/>
              </w:rPr>
              <w:t xml:space="preserve">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e.g., 1000 UEs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and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then</w:t>
            </w:r>
            <w:proofErr w:type="spellEnd"/>
            <w:r>
              <w:rPr>
                <w:rFonts w:eastAsiaTheme="minorEastAsia"/>
                <w:sz w:val="20"/>
                <w:szCs w:val="20"/>
                <w:lang w:val="de-DE" w:eastAsia="zh-CN"/>
              </w:rPr>
              <w:t xml:space="preserve">, 1000 such </w:t>
            </w:r>
            <w:proofErr w:type="spellStart"/>
            <w:r>
              <w:rPr>
                <w:rFonts w:eastAsiaTheme="minorEastAsia"/>
                <w:sz w:val="20"/>
                <w:szCs w:val="20"/>
                <w:lang w:val="de-DE" w:eastAsia="zh-CN"/>
              </w:rPr>
              <w:t>configurations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should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be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included</w:t>
            </w:r>
            <w:proofErr w:type="spellEnd"/>
            <w:r>
              <w:rPr>
                <w:rFonts w:eastAsiaTheme="minorEastAsia"/>
                <w:sz w:val="20"/>
                <w:szCs w:val="20"/>
                <w:lang w:val="de-DE" w:eastAsia="zh-CN"/>
              </w:rPr>
              <w:t xml:space="preserve"> in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RRC </w:t>
            </w:r>
            <w:proofErr w:type="spellStart"/>
            <w:r>
              <w:rPr>
                <w:rFonts w:eastAsiaTheme="minorEastAsia"/>
                <w:sz w:val="20"/>
                <w:szCs w:val="20"/>
                <w:lang w:val="de-DE" w:eastAsia="zh-CN"/>
              </w:rPr>
              <w:t>reconfig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each</w:t>
            </w:r>
            <w:proofErr w:type="spellEnd"/>
            <w:r>
              <w:rPr>
                <w:rFonts w:eastAsiaTheme="minorEastAsia"/>
                <w:sz w:val="20"/>
                <w:szCs w:val="20"/>
                <w:lang w:val="de-DE" w:eastAsia="zh-CN"/>
              </w:rPr>
              <w:t xml:space="preserve"> UE. </w:t>
            </w:r>
            <w:proofErr w:type="spellStart"/>
            <w:r>
              <w:rPr>
                <w:rFonts w:eastAsiaTheme="minorEastAsia"/>
                <w:sz w:val="20"/>
                <w:szCs w:val="20"/>
                <w:lang w:val="de-DE" w:eastAsia="zh-CN"/>
              </w:rPr>
              <w:t>While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if</w:t>
            </w:r>
            <w:proofErr w:type="spellEnd"/>
            <w:r>
              <w:rPr>
                <w:rFonts w:eastAsiaTheme="minorEastAsia"/>
                <w:sz w:val="20"/>
                <w:szCs w:val="20"/>
                <w:lang w:val="de-DE" w:eastAsia="zh-CN"/>
              </w:rPr>
              <w:t xml:space="preserve"> a </w:t>
            </w:r>
            <w:proofErr w:type="spellStart"/>
            <w:r>
              <w:rPr>
                <w:rFonts w:eastAsiaTheme="minorEastAsia"/>
                <w:sz w:val="20"/>
                <w:szCs w:val="20"/>
                <w:lang w:val="de-DE" w:eastAsia="zh-CN"/>
              </w:rPr>
              <w:t>capability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reported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network</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does</w:t>
            </w:r>
            <w:proofErr w:type="spellEnd"/>
            <w:r>
              <w:rPr>
                <w:rFonts w:eastAsiaTheme="minorEastAsia"/>
                <w:sz w:val="20"/>
                <w:szCs w:val="20"/>
                <w:lang w:val="de-DE" w:eastAsia="zh-CN"/>
              </w:rPr>
              <w:t xml:space="preserve"> not </w:t>
            </w:r>
            <w:proofErr w:type="spellStart"/>
            <w:r>
              <w:rPr>
                <w:rFonts w:eastAsiaTheme="minorEastAsia"/>
                <w:sz w:val="20"/>
                <w:szCs w:val="20"/>
                <w:lang w:val="de-DE" w:eastAsia="zh-CN"/>
              </w:rPr>
              <w:t>need</w:t>
            </w:r>
            <w:proofErr w:type="spellEnd"/>
            <w:r>
              <w:rPr>
                <w:rFonts w:eastAsiaTheme="minorEastAsia"/>
                <w:sz w:val="20"/>
                <w:szCs w:val="20"/>
                <w:lang w:val="de-DE" w:eastAsia="zh-CN"/>
              </w:rPr>
              <w:t xml:space="preserve"> </w:t>
            </w:r>
            <w:proofErr w:type="spellStart"/>
            <w:proofErr w:type="gramStart"/>
            <w:r>
              <w:rPr>
                <w:rFonts w:eastAsiaTheme="minorEastAsia"/>
                <w:sz w:val="20"/>
                <w:szCs w:val="20"/>
                <w:lang w:val="de-DE" w:eastAsia="zh-CN"/>
              </w:rPr>
              <w:t>to</w:t>
            </w:r>
            <w:proofErr w:type="spellEnd"/>
            <w:r>
              <w:rPr>
                <w:rFonts w:eastAsiaTheme="minorEastAsia"/>
                <w:sz w:val="20"/>
                <w:szCs w:val="20"/>
                <w:lang w:val="de-DE" w:eastAsia="zh-CN"/>
              </w:rPr>
              <w:t xml:space="preserve"> send</w:t>
            </w:r>
            <w:proofErr w:type="gramEnd"/>
            <w:r>
              <w:rPr>
                <w:rFonts w:eastAsiaTheme="minorEastAsia"/>
                <w:sz w:val="20"/>
                <w:szCs w:val="20"/>
                <w:lang w:val="de-DE" w:eastAsia="zh-CN"/>
              </w:rPr>
              <w:t xml:space="preserve"> </w:t>
            </w:r>
            <w:proofErr w:type="spellStart"/>
            <w:r>
              <w:rPr>
                <w:rFonts w:eastAsiaTheme="minorEastAsia"/>
                <w:sz w:val="20"/>
                <w:szCs w:val="20"/>
                <w:lang w:val="de-DE" w:eastAsia="zh-CN"/>
              </w:rPr>
              <w:t>these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un-capable</w:t>
            </w:r>
            <w:proofErr w:type="spellEnd"/>
            <w:r>
              <w:rPr>
                <w:rFonts w:eastAsiaTheme="minorEastAsia"/>
                <w:sz w:val="20"/>
                <w:szCs w:val="20"/>
                <w:lang w:val="de-DE" w:eastAsia="zh-CN"/>
              </w:rPr>
              <w:t xml:space="preserv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proofErr w:type="spellStart"/>
            <w:r>
              <w:rPr>
                <w:rFonts w:eastAsiaTheme="minorEastAsia"/>
                <w:sz w:val="20"/>
                <w:szCs w:val="20"/>
                <w:lang w:val="de-DE" w:eastAsia="zh-CN"/>
              </w:rPr>
              <w:t>W</w:t>
            </w:r>
            <w:r>
              <w:rPr>
                <w:rFonts w:eastAsiaTheme="minorEastAsia" w:hint="eastAsia"/>
                <w:sz w:val="20"/>
                <w:szCs w:val="20"/>
                <w:lang w:val="de-DE" w:eastAsia="zh-CN"/>
              </w:rPr>
              <w:t>e</w:t>
            </w:r>
            <w:proofErr w:type="spellEnd"/>
            <w:r>
              <w:rPr>
                <w:rFonts w:eastAsiaTheme="minorEastAsia" w:hint="eastAsia"/>
                <w:sz w:val="20"/>
                <w:szCs w:val="20"/>
                <w:lang w:val="de-DE" w:eastAsia="zh-CN"/>
              </w:rPr>
              <w:t xml:space="preserve"> also do not </w:t>
            </w:r>
            <w:proofErr w:type="spellStart"/>
            <w:r>
              <w:rPr>
                <w:rFonts w:eastAsiaTheme="minorEastAsia" w:hint="eastAsia"/>
                <w:sz w:val="20"/>
                <w:szCs w:val="20"/>
                <w:lang w:val="de-DE" w:eastAsia="zh-CN"/>
              </w:rPr>
              <w:t>think</w:t>
            </w:r>
            <w:proofErr w:type="spellEnd"/>
            <w:r>
              <w:rPr>
                <w:rFonts w:eastAsiaTheme="minorEastAsia" w:hint="eastAsia"/>
                <w:sz w:val="20"/>
                <w:szCs w:val="20"/>
                <w:lang w:val="de-DE" w:eastAsia="zh-CN"/>
              </w:rPr>
              <w:t xml:space="preserve">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w:t>
            </w:r>
            <w:proofErr w:type="spellStart"/>
            <w:r>
              <w:rPr>
                <w:rFonts w:eastAsiaTheme="minorEastAsia" w:hint="eastAsia"/>
                <w:sz w:val="20"/>
                <w:szCs w:val="20"/>
                <w:lang w:val="de-DE" w:eastAsia="zh-CN"/>
              </w:rPr>
              <w:t>to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go</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with</w:t>
            </w:r>
            <w:proofErr w:type="spellEnd"/>
            <w:r>
              <w:rPr>
                <w:rFonts w:eastAsiaTheme="minorEastAsia" w:hint="eastAsia"/>
                <w:sz w:val="20"/>
                <w:szCs w:val="20"/>
                <w:lang w:val="de-DE" w:eastAsia="zh-CN"/>
              </w:rPr>
              <w:t xml:space="preserve"> </w:t>
            </w:r>
            <w:proofErr w:type="spellStart"/>
            <w:r>
              <w:rPr>
                <w:rFonts w:eastAsiaTheme="minorEastAsia" w:hint="eastAsia"/>
                <w:sz w:val="20"/>
                <w:szCs w:val="20"/>
                <w:lang w:val="de-DE" w:eastAsia="zh-CN"/>
              </w:rPr>
              <w:t>majority</w:t>
            </w:r>
            <w:proofErr w:type="spellEnd"/>
            <w:r>
              <w:rPr>
                <w:rFonts w:eastAsiaTheme="minorEastAsia" w:hint="eastAsia"/>
                <w:sz w:val="20"/>
                <w:szCs w:val="20"/>
                <w:lang w:val="de-DE" w:eastAsia="zh-CN"/>
              </w:rPr>
              <w:t>.</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On-</w:t>
            </w:r>
            <w:proofErr w:type="spellStart"/>
            <w:r>
              <w:rPr>
                <w:rFonts w:eastAsia="PMingLiU"/>
                <w:sz w:val="20"/>
                <w:szCs w:val="20"/>
                <w:lang w:val="de-DE" w:eastAsia="zh-TW"/>
              </w:rPr>
              <w:t>demand</w:t>
            </w:r>
            <w:proofErr w:type="spellEnd"/>
            <w:r>
              <w:rPr>
                <w:rFonts w:eastAsia="PMingLiU"/>
                <w:sz w:val="20"/>
                <w:szCs w:val="20"/>
                <w:lang w:val="de-DE" w:eastAsia="zh-TW"/>
              </w:rPr>
              <w:t xml:space="preserve"> SIB </w:t>
            </w:r>
            <w:proofErr w:type="spellStart"/>
            <w:r>
              <w:rPr>
                <w:rFonts w:eastAsia="PMingLiU"/>
                <w:sz w:val="20"/>
                <w:szCs w:val="20"/>
                <w:lang w:val="de-DE" w:eastAsia="zh-TW"/>
              </w:rPr>
              <w:t>feature</w:t>
            </w:r>
            <w:proofErr w:type="spellEnd"/>
            <w:r>
              <w:rPr>
                <w:rFonts w:eastAsia="PMingLiU"/>
                <w:sz w:val="20"/>
                <w:szCs w:val="20"/>
                <w:lang w:val="de-DE" w:eastAsia="zh-TW"/>
              </w:rPr>
              <w:t xml:space="preserve"> in </w:t>
            </w:r>
            <w:proofErr w:type="spellStart"/>
            <w:r>
              <w:rPr>
                <w:rFonts w:eastAsia="PMingLiU"/>
                <w:sz w:val="20"/>
                <w:szCs w:val="20"/>
                <w:lang w:val="de-DE" w:eastAsia="zh-TW"/>
              </w:rPr>
              <w:t>Connected</w:t>
            </w:r>
            <w:proofErr w:type="spellEnd"/>
            <w:r>
              <w:rPr>
                <w:rFonts w:eastAsia="PMingLiU"/>
                <w:sz w:val="20"/>
                <w:szCs w:val="20"/>
                <w:lang w:val="de-DE" w:eastAsia="zh-TW"/>
              </w:rPr>
              <w:t xml:space="preserve"> </w:t>
            </w:r>
            <w:proofErr w:type="spellStart"/>
            <w:r>
              <w:rPr>
                <w:rFonts w:eastAsia="PMingLiU"/>
                <w:sz w:val="20"/>
                <w:szCs w:val="20"/>
                <w:lang w:val="de-DE" w:eastAsia="zh-TW"/>
              </w:rPr>
              <w:t>shall</w:t>
            </w:r>
            <w:proofErr w:type="spellEnd"/>
            <w:r>
              <w:rPr>
                <w:rFonts w:eastAsia="PMingLiU"/>
                <w:sz w:val="20"/>
                <w:szCs w:val="20"/>
                <w:lang w:val="de-DE" w:eastAsia="zh-TW"/>
              </w:rPr>
              <w:t xml:space="preserve"> not </w:t>
            </w:r>
            <w:proofErr w:type="spellStart"/>
            <w:r>
              <w:rPr>
                <w:rFonts w:eastAsia="PMingLiU"/>
                <w:sz w:val="20"/>
                <w:szCs w:val="20"/>
                <w:lang w:val="de-DE" w:eastAsia="zh-TW"/>
              </w:rPr>
              <w:t>be</w:t>
            </w:r>
            <w:proofErr w:type="spellEnd"/>
            <w:r>
              <w:rPr>
                <w:rFonts w:eastAsia="PMingLiU"/>
                <w:sz w:val="20"/>
                <w:szCs w:val="20"/>
                <w:lang w:val="de-DE" w:eastAsia="zh-TW"/>
              </w:rPr>
              <w:t xml:space="preserve"> an </w:t>
            </w:r>
            <w:proofErr w:type="spellStart"/>
            <w:r>
              <w:rPr>
                <w:rFonts w:eastAsia="PMingLiU"/>
                <w:sz w:val="20"/>
                <w:szCs w:val="20"/>
                <w:lang w:val="de-DE" w:eastAsia="zh-TW"/>
              </w:rPr>
              <w:t>mandatory</w:t>
            </w:r>
            <w:proofErr w:type="spellEnd"/>
            <w:r>
              <w:rPr>
                <w:rFonts w:eastAsia="PMingLiU"/>
                <w:sz w:val="20"/>
                <w:szCs w:val="20"/>
                <w:lang w:val="de-DE" w:eastAsia="zh-TW"/>
              </w:rPr>
              <w:t xml:space="preserve"> </w:t>
            </w:r>
            <w:proofErr w:type="spellStart"/>
            <w:r>
              <w:rPr>
                <w:rFonts w:eastAsia="PMingLiU"/>
                <w:sz w:val="20"/>
                <w:szCs w:val="20"/>
                <w:lang w:val="de-DE" w:eastAsia="zh-TW"/>
              </w:rPr>
              <w:t>feature</w:t>
            </w:r>
            <w:proofErr w:type="spellEnd"/>
            <w:r>
              <w:rPr>
                <w:rFonts w:eastAsia="PMingLiU"/>
                <w:sz w:val="20"/>
                <w:szCs w:val="20"/>
                <w:lang w:val="de-DE" w:eastAsia="zh-TW"/>
              </w:rPr>
              <w:t xml:space="preserve">. </w:t>
            </w:r>
            <w:proofErr w:type="spellStart"/>
            <w:r>
              <w:rPr>
                <w:rFonts w:eastAsia="PMingLiU"/>
                <w:sz w:val="20"/>
                <w:szCs w:val="20"/>
                <w:lang w:val="de-DE" w:eastAsia="zh-TW"/>
              </w:rPr>
              <w:t>Therefore</w:t>
            </w:r>
            <w:proofErr w:type="spellEnd"/>
            <w:r>
              <w:rPr>
                <w:rFonts w:eastAsia="PMingLiU"/>
                <w:sz w:val="20"/>
                <w:szCs w:val="20"/>
                <w:lang w:val="de-DE" w:eastAsia="zh-TW"/>
              </w:rPr>
              <w:t xml:space="preserve">, </w:t>
            </w:r>
            <w:proofErr w:type="spellStart"/>
            <w:r>
              <w:rPr>
                <w:rFonts w:eastAsia="PMingLiU"/>
                <w:sz w:val="20"/>
                <w:szCs w:val="20"/>
                <w:lang w:val="de-DE" w:eastAsia="zh-TW"/>
              </w:rPr>
              <w:t>one</w:t>
            </w:r>
            <w:proofErr w:type="spellEnd"/>
            <w:r>
              <w:rPr>
                <w:rFonts w:eastAsia="PMingLiU"/>
                <w:sz w:val="20"/>
                <w:szCs w:val="20"/>
                <w:lang w:val="de-DE" w:eastAsia="zh-TW"/>
              </w:rPr>
              <w:t xml:space="preserve"> </w:t>
            </w:r>
            <w:proofErr w:type="spellStart"/>
            <w:r>
              <w:rPr>
                <w:rFonts w:eastAsia="PMingLiU"/>
                <w:sz w:val="20"/>
                <w:szCs w:val="20"/>
                <w:lang w:val="de-DE" w:eastAsia="zh-TW"/>
              </w:rPr>
              <w:t>bit</w:t>
            </w:r>
            <w:proofErr w:type="spellEnd"/>
            <w:r>
              <w:rPr>
                <w:rFonts w:eastAsia="PMingLiU"/>
                <w:sz w:val="20"/>
                <w:szCs w:val="20"/>
                <w:lang w:val="de-DE" w:eastAsia="zh-TW"/>
              </w:rPr>
              <w:t xml:space="preserve"> </w:t>
            </w:r>
            <w:proofErr w:type="spellStart"/>
            <w:r>
              <w:rPr>
                <w:rFonts w:eastAsia="PMingLiU"/>
                <w:sz w:val="20"/>
                <w:szCs w:val="20"/>
                <w:lang w:val="de-DE" w:eastAsia="zh-TW"/>
              </w:rPr>
              <w:t>capability</w:t>
            </w:r>
            <w:proofErr w:type="spellEnd"/>
            <w:r>
              <w:rPr>
                <w:rFonts w:eastAsia="PMingLiU"/>
                <w:sz w:val="20"/>
                <w:szCs w:val="20"/>
                <w:lang w:val="de-DE" w:eastAsia="zh-TW"/>
              </w:rPr>
              <w:t xml:space="preserve"> </w:t>
            </w:r>
            <w:proofErr w:type="spellStart"/>
            <w:r>
              <w:rPr>
                <w:rFonts w:eastAsia="PMingLiU"/>
                <w:sz w:val="20"/>
                <w:szCs w:val="20"/>
                <w:lang w:val="de-DE" w:eastAsia="zh-TW"/>
              </w:rPr>
              <w:t>is</w:t>
            </w:r>
            <w:proofErr w:type="spellEnd"/>
            <w:r>
              <w:rPr>
                <w:rFonts w:eastAsia="PMingLiU"/>
                <w:sz w:val="20"/>
                <w:szCs w:val="20"/>
                <w:lang w:val="de-DE" w:eastAsia="zh-TW"/>
              </w:rPr>
              <w:t xml:space="preserve"> </w:t>
            </w:r>
            <w:proofErr w:type="spellStart"/>
            <w:r>
              <w:rPr>
                <w:rFonts w:eastAsia="PMingLiU"/>
                <w:sz w:val="20"/>
                <w:szCs w:val="20"/>
                <w:lang w:val="de-DE" w:eastAsia="zh-TW"/>
              </w:rPr>
              <w:t>required</w:t>
            </w:r>
            <w:proofErr w:type="spellEnd"/>
            <w:r>
              <w:rPr>
                <w:rFonts w:eastAsia="PMingLiU"/>
                <w:sz w:val="20"/>
                <w:szCs w:val="20"/>
                <w:lang w:val="de-DE" w:eastAsia="zh-TW"/>
              </w:rPr>
              <w:t>.</w:t>
            </w:r>
          </w:p>
        </w:tc>
      </w:tr>
      <w:tr w:rsidR="007511B1" w14:paraId="67263A5C" w14:textId="77777777">
        <w:tc>
          <w:tcPr>
            <w:tcW w:w="1838" w:type="dxa"/>
            <w:vAlign w:val="center"/>
          </w:tcPr>
          <w:p w14:paraId="50591544" w14:textId="3E840C5F" w:rsidR="007511B1" w:rsidRPr="00581000"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491C459" w14:textId="2FE6E7DD" w:rsidR="007511B1" w:rsidRDefault="007511B1" w:rsidP="00C8179E">
            <w:pPr>
              <w:rPr>
                <w:rFonts w:eastAsia="PMingLiU"/>
                <w:lang w:val="de-DE" w:eastAsia="zh-TW"/>
              </w:rPr>
            </w:pPr>
            <w:r>
              <w:rPr>
                <w:rFonts w:eastAsia="PMingLiU"/>
                <w:lang w:val="de-DE" w:eastAsia="zh-TW"/>
              </w:rPr>
              <w:t xml:space="preserve">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a </w:t>
            </w:r>
            <w:proofErr w:type="spellStart"/>
            <w:r>
              <w:rPr>
                <w:rFonts w:eastAsia="PMingLiU"/>
                <w:lang w:val="de-DE" w:eastAsia="zh-TW"/>
              </w:rPr>
              <w:t>one</w:t>
            </w:r>
            <w:proofErr w:type="spellEnd"/>
            <w:r>
              <w:rPr>
                <w:rFonts w:eastAsia="PMingLiU"/>
                <w:lang w:val="de-DE" w:eastAsia="zh-TW"/>
              </w:rPr>
              <w:t xml:space="preserve"> </w:t>
            </w:r>
            <w:proofErr w:type="spellStart"/>
            <w:r>
              <w:rPr>
                <w:rFonts w:eastAsia="PMingLiU"/>
                <w:lang w:val="de-DE" w:eastAsia="zh-TW"/>
              </w:rPr>
              <w:t>bit</w:t>
            </w:r>
            <w:proofErr w:type="spellEnd"/>
            <w:r>
              <w:rPr>
                <w:rFonts w:eastAsia="PMingLiU"/>
                <w:lang w:val="de-DE" w:eastAsia="zh-TW"/>
              </w:rPr>
              <w:t xml:space="preserve"> </w:t>
            </w:r>
            <w:proofErr w:type="spellStart"/>
            <w:r>
              <w:rPr>
                <w:rFonts w:eastAsia="PMingLiU"/>
                <w:lang w:val="de-DE" w:eastAsia="zh-TW"/>
              </w:rPr>
              <w:t>capability</w:t>
            </w:r>
            <w:proofErr w:type="spellEnd"/>
            <w:r>
              <w:rPr>
                <w:rFonts w:eastAsia="PMingLiU"/>
                <w:lang w:val="de-DE" w:eastAsia="zh-TW"/>
              </w:rPr>
              <w:t>.</w:t>
            </w:r>
          </w:p>
        </w:tc>
      </w:tr>
      <w:tr w:rsidR="00F43D54" w14:paraId="12406881" w14:textId="77777777" w:rsidTr="00F43D54">
        <w:tc>
          <w:tcPr>
            <w:tcW w:w="1838" w:type="dxa"/>
          </w:tcPr>
          <w:p w14:paraId="61680098" w14:textId="77777777" w:rsidR="00F43D54" w:rsidRPr="00581000" w:rsidRDefault="00F43D54" w:rsidP="00AE6CAE">
            <w:pPr>
              <w:jc w:val="center"/>
              <w:rPr>
                <w:rFonts w:eastAsia="PMingLiU"/>
                <w:lang w:val="de-DE" w:eastAsia="zh-TW"/>
              </w:rPr>
            </w:pPr>
            <w:r>
              <w:rPr>
                <w:rFonts w:eastAsia="PMingLiU"/>
                <w:lang w:val="de-DE" w:eastAsia="zh-TW"/>
              </w:rPr>
              <w:t>Intel</w:t>
            </w:r>
          </w:p>
        </w:tc>
        <w:tc>
          <w:tcPr>
            <w:tcW w:w="7791" w:type="dxa"/>
          </w:tcPr>
          <w:p w14:paraId="6DEBB9EE" w14:textId="77777777" w:rsidR="00F43D54" w:rsidRDefault="00F43D54" w:rsidP="00AE6CAE">
            <w:pPr>
              <w:rPr>
                <w:rFonts w:eastAsia="PMingLiU"/>
                <w:lang w:val="de-DE" w:eastAsia="zh-TW"/>
              </w:rPr>
            </w:pPr>
            <w:proofErr w:type="spellStart"/>
            <w:r>
              <w:rPr>
                <w:rFonts w:eastAsia="PMingLiU"/>
                <w:lang w:val="de-DE" w:eastAsia="zh-TW"/>
              </w:rPr>
              <w:t>We</w:t>
            </w:r>
            <w:proofErr w:type="spellEnd"/>
            <w:r>
              <w:rPr>
                <w:rFonts w:eastAsia="PMingLiU"/>
                <w:lang w:val="de-DE" w:eastAsia="zh-TW"/>
              </w:rPr>
              <w:t xml:space="preserve"> do not </w:t>
            </w:r>
            <w:proofErr w:type="spellStart"/>
            <w:r>
              <w:rPr>
                <w:rFonts w:eastAsia="PMingLiU"/>
                <w:lang w:val="de-DE" w:eastAsia="zh-TW"/>
              </w:rPr>
              <w:t>see</w:t>
            </w:r>
            <w:proofErr w:type="spellEnd"/>
            <w:r>
              <w:rPr>
                <w:rFonts w:eastAsia="PMingLiU"/>
                <w:lang w:val="de-DE" w:eastAsia="zh-TW"/>
              </w:rPr>
              <w:t xml:space="preserve"> a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capability</w:t>
            </w:r>
            <w:proofErr w:type="spellEnd"/>
            <w:r>
              <w:rPr>
                <w:rFonts w:eastAsia="PMingLiU"/>
                <w:lang w:val="de-DE" w:eastAsia="zh-TW"/>
              </w:rPr>
              <w:t xml:space="preserve"> but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are</w:t>
            </w:r>
            <w:proofErr w:type="spellEnd"/>
            <w:r>
              <w:rPr>
                <w:rFonts w:eastAsia="PMingLiU"/>
                <w:lang w:val="de-DE" w:eastAsia="zh-TW"/>
              </w:rPr>
              <w:t xml:space="preserve"> also OK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majority</w:t>
            </w:r>
            <w:proofErr w:type="spellEnd"/>
            <w:r>
              <w:rPr>
                <w:rFonts w:eastAsia="PMingLiU"/>
                <w:lang w:val="de-DE" w:eastAsia="zh-TW"/>
              </w:rPr>
              <w:t xml:space="preserve"> </w:t>
            </w:r>
            <w:proofErr w:type="spellStart"/>
            <w:r>
              <w:rPr>
                <w:rFonts w:eastAsia="PMingLiU"/>
                <w:lang w:val="de-DE" w:eastAsia="zh-TW"/>
              </w:rPr>
              <w:t>see</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useful</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could</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useful</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avoid</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configuring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UE.  </w:t>
            </w:r>
            <w:proofErr w:type="spellStart"/>
            <w:r>
              <w:rPr>
                <w:rFonts w:eastAsia="PMingLiU"/>
                <w:lang w:val="de-DE" w:eastAsia="zh-TW"/>
              </w:rPr>
              <w:t>However</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these</w:t>
            </w:r>
            <w:proofErr w:type="spellEnd"/>
            <w:r>
              <w:rPr>
                <w:rFonts w:eastAsia="PMingLiU"/>
                <w:lang w:val="de-DE" w:eastAsia="zh-TW"/>
              </w:rPr>
              <w:t xml:space="preserve"> SIBs </w:t>
            </w:r>
            <w:proofErr w:type="spellStart"/>
            <w:r>
              <w:rPr>
                <w:rFonts w:eastAsia="PMingLiU"/>
                <w:lang w:val="de-DE" w:eastAsia="zh-TW"/>
              </w:rPr>
              <w:t>are</w:t>
            </w:r>
            <w:proofErr w:type="spellEnd"/>
            <w:r>
              <w:rPr>
                <w:rFonts w:eastAsia="PMingLiU"/>
                <w:lang w:val="de-DE" w:eastAsia="zh-TW"/>
              </w:rPr>
              <w:t xml:space="preserve"> </w:t>
            </w:r>
            <w:proofErr w:type="spellStart"/>
            <w:r>
              <w:rPr>
                <w:rFonts w:eastAsia="PMingLiU"/>
                <w:lang w:val="de-DE" w:eastAsia="zh-TW"/>
              </w:rPr>
              <w:t>based</w:t>
            </w:r>
            <w:proofErr w:type="spellEnd"/>
            <w:r>
              <w:rPr>
                <w:rFonts w:eastAsia="PMingLiU"/>
                <w:lang w:val="de-DE" w:eastAsia="zh-TW"/>
              </w:rPr>
              <w:t xml:space="preserve"> in UE </w:t>
            </w:r>
            <w:proofErr w:type="spellStart"/>
            <w:r>
              <w:rPr>
                <w:rFonts w:eastAsia="PMingLiU"/>
                <w:lang w:val="de-DE" w:eastAsia="zh-TW"/>
              </w:rPr>
              <w:t>application</w:t>
            </w:r>
            <w:proofErr w:type="spellEnd"/>
            <w:r>
              <w:rPr>
                <w:rFonts w:eastAsia="PMingLiU"/>
                <w:lang w:val="de-DE" w:eastAsia="zh-TW"/>
              </w:rPr>
              <w:t xml:space="preserve"> </w:t>
            </w:r>
            <w:proofErr w:type="spellStart"/>
            <w:r>
              <w:rPr>
                <w:rFonts w:eastAsia="PMingLiU"/>
                <w:lang w:val="de-DE" w:eastAsia="zh-TW"/>
              </w:rPr>
              <w:t>requirements</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there</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no</w:t>
            </w:r>
            <w:proofErr w:type="spellEnd"/>
            <w:r>
              <w:rPr>
                <w:rFonts w:eastAsia="PMingLiU"/>
                <w:lang w:val="de-DE" w:eastAsia="zh-TW"/>
              </w:rPr>
              <w:t xml:space="preserve"> </w:t>
            </w:r>
            <w:proofErr w:type="spellStart"/>
            <w:r>
              <w:rPr>
                <w:rFonts w:eastAsia="PMingLiU"/>
                <w:lang w:val="de-DE" w:eastAsia="zh-TW"/>
              </w:rPr>
              <w:t>guaranteed</w:t>
            </w:r>
            <w:proofErr w:type="spellEnd"/>
            <w:r>
              <w:rPr>
                <w:rFonts w:eastAsia="PMingLiU"/>
                <w:lang w:val="de-DE" w:eastAsia="zh-TW"/>
              </w:rPr>
              <w:t xml:space="preserve"> </w:t>
            </w:r>
            <w:proofErr w:type="spellStart"/>
            <w:r>
              <w:rPr>
                <w:rFonts w:eastAsia="PMingLiU"/>
                <w:lang w:val="de-DE" w:eastAsia="zh-TW"/>
              </w:rPr>
              <w:t>way</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aware</w:t>
            </w:r>
            <w:proofErr w:type="spellEnd"/>
            <w:r>
              <w:rPr>
                <w:rFonts w:eastAsia="PMingLiU"/>
                <w:lang w:val="de-DE" w:eastAsia="zh-TW"/>
              </w:rPr>
              <w:t xml:space="preserve">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requirements</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difficult</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network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provide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SIBs </w:t>
            </w:r>
            <w:proofErr w:type="spellStart"/>
            <w:r>
              <w:rPr>
                <w:rFonts w:eastAsia="PMingLiU"/>
                <w:lang w:val="de-DE" w:eastAsia="zh-TW"/>
              </w:rPr>
              <w:t>to</w:t>
            </w:r>
            <w:proofErr w:type="spellEnd"/>
            <w:r>
              <w:rPr>
                <w:rFonts w:eastAsia="PMingLiU"/>
                <w:lang w:val="de-DE" w:eastAsia="zh-TW"/>
              </w:rPr>
              <w:t xml:space="preserve"> all </w:t>
            </w:r>
            <w:proofErr w:type="spellStart"/>
            <w:r>
              <w:rPr>
                <w:rFonts w:eastAsia="PMingLiU"/>
                <w:lang w:val="de-DE" w:eastAsia="zh-TW"/>
              </w:rPr>
              <w:t>connected</w:t>
            </w:r>
            <w:proofErr w:type="spellEnd"/>
            <w:r>
              <w:rPr>
                <w:rFonts w:eastAsia="PMingLiU"/>
                <w:lang w:val="de-DE" w:eastAsia="zh-TW"/>
              </w:rPr>
              <w:t xml:space="preserve"> UEs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it.  </w:t>
            </w:r>
          </w:p>
          <w:p w14:paraId="0748E330" w14:textId="77777777" w:rsidR="00F43D54" w:rsidRDefault="00F43D54" w:rsidP="00AE6CAE">
            <w:pPr>
              <w:rPr>
                <w:rFonts w:eastAsia="PMingLiU"/>
                <w:lang w:val="de-DE" w:eastAsia="zh-TW"/>
              </w:rPr>
            </w:pPr>
          </w:p>
        </w:tc>
      </w:tr>
    </w:tbl>
    <w:p w14:paraId="512E6915" w14:textId="23409867" w:rsidR="00CF2A5A" w:rsidRDefault="00CF2A5A">
      <w:pPr>
        <w:pStyle w:val="BodyText"/>
      </w:pPr>
    </w:p>
    <w:p w14:paraId="69C15993" w14:textId="185D298C" w:rsidR="00AE6CAE" w:rsidRDefault="00AE6CAE" w:rsidP="00AE6CAE">
      <w:pPr>
        <w:pStyle w:val="BodyText"/>
        <w:rPr>
          <w:ins w:id="44" w:author="Ericsson" w:date="2020-06-04T00:48:00Z"/>
        </w:rPr>
      </w:pPr>
      <w:ins w:id="45" w:author="Ericsson" w:date="2020-06-04T00:45:00Z">
        <w:r w:rsidRPr="00AE6CAE">
          <w:rPr>
            <w:b/>
            <w:bCs/>
          </w:rPr>
          <w:t>Rapporteur input</w:t>
        </w:r>
        <w:r>
          <w:t xml:space="preserve">: Company expressed a clear majority for the proposal </w:t>
        </w:r>
        <w:r w:rsidRPr="00AE6CAE">
          <w:t xml:space="preserve">to </w:t>
        </w:r>
      </w:ins>
      <w:ins w:id="46" w:author="Ericsson" w:date="2020-06-04T00:54:00Z">
        <w:r w:rsidR="003F13D1">
          <w:t>define a</w:t>
        </w:r>
      </w:ins>
      <w:ins w:id="47" w:author="Ericsson" w:date="2020-06-04T00:57:00Z">
        <w:r w:rsidR="003F13D1">
          <w:t xml:space="preserve"> non-mandatory </w:t>
        </w:r>
      </w:ins>
      <w:ins w:id="48" w:author="Ericsson" w:date="2020-06-04T00:54:00Z">
        <w:r>
          <w:t>capability</w:t>
        </w:r>
      </w:ins>
      <w:ins w:id="49" w:author="Ericsson" w:date="2020-06-04T00:56:00Z">
        <w:r w:rsidR="003F13D1">
          <w:t xml:space="preserve"> bit</w:t>
        </w:r>
      </w:ins>
      <w:ins w:id="50" w:author="Ericsson" w:date="2020-06-04T00:54:00Z">
        <w:r w:rsidR="003F13D1">
          <w:t xml:space="preserve"> in order to </w:t>
        </w:r>
      </w:ins>
      <w:ins w:id="51" w:author="Ericsson" w:date="2020-06-04T00:56:00Z">
        <w:r w:rsidR="003F13D1">
          <w:t>inform the network whether the UE support the feature or not</w:t>
        </w:r>
      </w:ins>
      <w:ins w:id="52" w:author="Ericsson" w:date="2020-06-04T00:46:00Z">
        <w:r>
          <w:t>. Therefore</w:t>
        </w:r>
      </w:ins>
      <w:r>
        <w:t>,</w:t>
      </w:r>
      <w:ins w:id="53" w:author="Ericsson" w:date="2020-06-04T00:46:00Z">
        <w:r>
          <w:t xml:space="preserve"> we suggest the following</w:t>
        </w:r>
      </w:ins>
      <w:ins w:id="54" w:author="Ericsson" w:date="2020-06-04T00:48:00Z">
        <w:r>
          <w:t>:</w:t>
        </w:r>
      </w:ins>
    </w:p>
    <w:p w14:paraId="00236AB5" w14:textId="48CF90FD" w:rsidR="00AE6CAE" w:rsidRDefault="003F13D1" w:rsidP="003F13D1">
      <w:pPr>
        <w:pStyle w:val="Proposal"/>
        <w:rPr>
          <w:ins w:id="55" w:author="Ericsson" w:date="2020-06-04T00:57:00Z"/>
        </w:rPr>
      </w:pPr>
      <w:ins w:id="56" w:author="Ericsson" w:date="2020-06-04T00:57:00Z">
        <w:r>
          <w:t>A</w:t>
        </w:r>
        <w:r w:rsidRPr="003F13D1">
          <w:t xml:space="preserve"> non-mandatory capacity for on-demand SI in RRC_CONNECTED</w:t>
        </w:r>
        <w:r>
          <w:t xml:space="preserve"> is defined</w:t>
        </w:r>
        <w:r w:rsidRPr="003F13D1">
          <w:t xml:space="preserve"> in TS 38.306.</w:t>
        </w:r>
      </w:ins>
    </w:p>
    <w:p w14:paraId="7C82236A" w14:textId="77777777" w:rsidR="00CF2A5A" w:rsidRDefault="00CF2A5A">
      <w:pPr>
        <w:pStyle w:val="BodyText"/>
      </w:pPr>
    </w:p>
    <w:p w14:paraId="2795A314" w14:textId="77777777" w:rsidR="00CF2A5A" w:rsidRDefault="00457170">
      <w:pPr>
        <w:pStyle w:val="Heading2"/>
      </w:pPr>
      <w:r>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lastRenderedPageBreak/>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proofErr w:type="spellStart"/>
            <w:r>
              <w:rPr>
                <w:rFonts w:eastAsia="Malgun Gothic"/>
                <w:sz w:val="20"/>
                <w:szCs w:val="20"/>
                <w:lang w:val="de-DE" w:eastAsia="ko-KR"/>
              </w:rPr>
              <w:t>W</w:t>
            </w:r>
            <w:r w:rsidR="00204553">
              <w:rPr>
                <w:rFonts w:eastAsia="Malgun Gothic"/>
                <w:sz w:val="20"/>
                <w:szCs w:val="20"/>
                <w:lang w:val="de-DE" w:eastAsia="ko-KR"/>
              </w:rPr>
              <w:t>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acknowledge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that</w:t>
            </w:r>
            <w:proofErr w:type="spellEnd"/>
            <w:r w:rsidR="00204553">
              <w:rPr>
                <w:rFonts w:eastAsia="Malgun Gothic"/>
                <w:sz w:val="20"/>
                <w:szCs w:val="20"/>
                <w:lang w:val="de-DE" w:eastAsia="ko-KR"/>
              </w:rPr>
              <w:t xml:space="preserve"> in </w:t>
            </w:r>
            <w:proofErr w:type="spellStart"/>
            <w:r w:rsidR="00204553">
              <w:rPr>
                <w:rFonts w:eastAsia="Malgun Gothic"/>
                <w:sz w:val="20"/>
                <w:szCs w:val="20"/>
                <w:lang w:val="de-DE" w:eastAsia="ko-KR"/>
              </w:rPr>
              <w:t>case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network</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does</w:t>
            </w:r>
            <w:proofErr w:type="spellEnd"/>
            <w:r w:rsidR="00204553">
              <w:rPr>
                <w:rFonts w:eastAsia="Malgun Gothic"/>
                <w:sz w:val="20"/>
                <w:szCs w:val="20"/>
                <w:lang w:val="de-DE" w:eastAsia="ko-KR"/>
              </w:rPr>
              <w:t xml:space="preserve"> not </w:t>
            </w:r>
            <w:proofErr w:type="spellStart"/>
            <w:r w:rsidR="00204553">
              <w:rPr>
                <w:rFonts w:eastAsia="Malgun Gothic"/>
                <w:sz w:val="20"/>
                <w:szCs w:val="20"/>
                <w:lang w:val="de-DE" w:eastAsia="ko-KR"/>
              </w:rPr>
              <w:t>broadcast</w:t>
            </w:r>
            <w:proofErr w:type="spellEnd"/>
            <w:r w:rsidR="00204553">
              <w:rPr>
                <w:rFonts w:eastAsia="Malgun Gothic"/>
                <w:sz w:val="20"/>
                <w:szCs w:val="20"/>
                <w:lang w:val="de-DE" w:eastAsia="ko-KR"/>
              </w:rPr>
              <w:t xml:space="preserve"> SIB10, </w:t>
            </w:r>
            <w:proofErr w:type="spellStart"/>
            <w:r w:rsidR="00204553">
              <w:rPr>
                <w:rFonts w:eastAsia="Malgun Gothic"/>
                <w:sz w:val="20"/>
                <w:szCs w:val="20"/>
                <w:lang w:val="de-DE" w:eastAsia="ko-KR"/>
              </w:rPr>
              <w:t>it</w:t>
            </w:r>
            <w:proofErr w:type="spellEnd"/>
            <w:r w:rsidR="00204553">
              <w:rPr>
                <w:rFonts w:eastAsia="Malgun Gothic"/>
                <w:sz w:val="20"/>
                <w:szCs w:val="20"/>
                <w:lang w:val="de-DE" w:eastAsia="ko-KR"/>
              </w:rPr>
              <w:t xml:space="preserve"> </w:t>
            </w:r>
            <w:proofErr w:type="spellStart"/>
            <w:r>
              <w:rPr>
                <w:rFonts w:eastAsia="Malgun Gothic"/>
                <w:sz w:val="20"/>
                <w:szCs w:val="20"/>
                <w:lang w:val="de-DE" w:eastAsia="ko-KR"/>
              </w:rPr>
              <w:t>might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take</w:t>
            </w:r>
            <w:proofErr w:type="spellEnd"/>
            <w:r w:rsidR="00204553">
              <w:rPr>
                <w:rFonts w:eastAsia="Malgun Gothic"/>
                <w:sz w:val="20"/>
                <w:szCs w:val="20"/>
                <w:lang w:val="de-DE" w:eastAsia="ko-KR"/>
              </w:rPr>
              <w:t xml:space="preserve"> a </w:t>
            </w:r>
            <w:proofErr w:type="spellStart"/>
            <w:r w:rsidR="00204553">
              <w:rPr>
                <w:rFonts w:eastAsia="Malgun Gothic"/>
                <w:sz w:val="20"/>
                <w:szCs w:val="20"/>
                <w:lang w:val="de-DE" w:eastAsia="ko-KR"/>
              </w:rPr>
              <w:t>long</w:t>
            </w:r>
            <w:proofErr w:type="spellEnd"/>
            <w:r w:rsidR="00204553">
              <w:rPr>
                <w:rFonts w:eastAsia="Malgun Gothic"/>
                <w:sz w:val="20"/>
                <w:szCs w:val="20"/>
                <w:lang w:val="de-DE" w:eastAsia="ko-KR"/>
              </w:rPr>
              <w:t xml:space="preserve"> time </w:t>
            </w:r>
            <w:proofErr w:type="spellStart"/>
            <w:r w:rsidR="00204553">
              <w:rPr>
                <w:rFonts w:eastAsia="Malgun Gothic"/>
                <w:sz w:val="20"/>
                <w:szCs w:val="20"/>
                <w:lang w:val="de-DE" w:eastAsia="ko-KR"/>
              </w:rPr>
              <w:t>for</w:t>
            </w:r>
            <w:proofErr w:type="spellEnd"/>
            <w:r w:rsidR="00204553">
              <w:rPr>
                <w:rFonts w:eastAsia="Malgun Gothic"/>
                <w:sz w:val="20"/>
                <w:szCs w:val="20"/>
                <w:lang w:val="de-DE" w:eastAsia="ko-KR"/>
              </w:rPr>
              <w:t xml:space="preserve"> UE </w:t>
            </w:r>
            <w:proofErr w:type="spellStart"/>
            <w:r w:rsidR="00204553">
              <w:rPr>
                <w:rFonts w:eastAsia="Malgun Gothic"/>
                <w:sz w:val="20"/>
                <w:szCs w:val="20"/>
                <w:lang w:val="de-DE" w:eastAsia="ko-KR"/>
              </w:rPr>
              <w:t>to</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collect</w:t>
            </w:r>
            <w:proofErr w:type="spellEnd"/>
            <w:r w:rsidR="00204553">
              <w:rPr>
                <w:rFonts w:eastAsia="Malgun Gothic"/>
                <w:sz w:val="20"/>
                <w:szCs w:val="20"/>
                <w:lang w:val="de-DE" w:eastAsia="ko-KR"/>
              </w:rPr>
              <w:t xml:space="preserve"> HRNN </w:t>
            </w:r>
            <w:proofErr w:type="spellStart"/>
            <w:r w:rsidR="00204553">
              <w:rPr>
                <w:rFonts w:eastAsia="Malgun Gothic"/>
                <w:sz w:val="20"/>
                <w:szCs w:val="20"/>
                <w:lang w:val="de-DE" w:eastAsia="ko-KR"/>
              </w:rPr>
              <w:t>name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from</w:t>
            </w:r>
            <w:proofErr w:type="spellEnd"/>
            <w:r w:rsidR="00204553">
              <w:rPr>
                <w:rFonts w:eastAsia="Malgun Gothic"/>
                <w:sz w:val="20"/>
                <w:szCs w:val="20"/>
                <w:lang w:val="de-DE" w:eastAsia="ko-KR"/>
              </w:rPr>
              <w:t xml:space="preserve"> multiple </w:t>
            </w:r>
            <w:proofErr w:type="spellStart"/>
            <w:r w:rsidR="00204553">
              <w:rPr>
                <w:rFonts w:eastAsia="Malgun Gothic"/>
                <w:sz w:val="20"/>
                <w:szCs w:val="20"/>
                <w:lang w:val="de-DE" w:eastAsia="ko-KR"/>
              </w:rPr>
              <w:t>cells</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across</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frequencies</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UE </w:t>
            </w:r>
            <w:proofErr w:type="spellStart"/>
            <w:r>
              <w:rPr>
                <w:rFonts w:eastAsia="Malgun Gothic"/>
                <w:sz w:val="20"/>
                <w:szCs w:val="20"/>
                <w:lang w:val="de-DE" w:eastAsia="ko-KR"/>
              </w:rPr>
              <w:t>has</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SIB10 in </w:t>
            </w:r>
            <w:proofErr w:type="spellStart"/>
            <w:r>
              <w:rPr>
                <w:rFonts w:eastAsia="Malgun Gothic"/>
                <w:sz w:val="20"/>
                <w:szCs w:val="20"/>
                <w:lang w:val="de-DE" w:eastAsia="ko-KR"/>
              </w:rPr>
              <w:t>each</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w:t>
            </w:r>
            <w:proofErr w:type="spellEnd"/>
            <w:r>
              <w:rPr>
                <w:rFonts w:eastAsia="Malgun Gothic"/>
                <w:sz w:val="20"/>
                <w:szCs w:val="20"/>
                <w:lang w:val="de-DE" w:eastAsia="ko-KR"/>
              </w:rPr>
              <w:t xml:space="preserve"> </w:t>
            </w:r>
            <w:proofErr w:type="spellStart"/>
            <w:r>
              <w:rPr>
                <w:rFonts w:eastAsia="Malgun Gothic"/>
                <w:sz w:val="20"/>
                <w:szCs w:val="20"/>
                <w:lang w:val="de-DE" w:eastAsia="ko-KR"/>
              </w:rPr>
              <w:t>of</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However</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think</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this</w:t>
            </w:r>
            <w:proofErr w:type="spellEnd"/>
            <w:r>
              <w:rPr>
                <w:rFonts w:eastAsia="Malgun Gothic"/>
                <w:sz w:val="20"/>
                <w:szCs w:val="20"/>
                <w:lang w:val="de-DE" w:eastAsia="ko-KR"/>
              </w:rPr>
              <w:t xml:space="preserve"> </w:t>
            </w:r>
            <w:proofErr w:type="spellStart"/>
            <w:r>
              <w:rPr>
                <w:rFonts w:eastAsia="Malgun Gothic"/>
                <w:sz w:val="20"/>
                <w:szCs w:val="20"/>
                <w:lang w:val="de-DE" w:eastAsia="ko-KR"/>
              </w:rPr>
              <w:t>is</w:t>
            </w:r>
            <w:proofErr w:type="spellEnd"/>
            <w:r>
              <w:rPr>
                <w:rFonts w:eastAsia="Malgun Gothic"/>
                <w:sz w:val="20"/>
                <w:szCs w:val="20"/>
                <w:lang w:val="de-DE" w:eastAsia="ko-KR"/>
              </w:rPr>
              <w:t xml:space="preserve"> a </w:t>
            </w:r>
            <w:proofErr w:type="spellStart"/>
            <w:r>
              <w:rPr>
                <w:rFonts w:eastAsia="Malgun Gothic"/>
                <w:sz w:val="20"/>
                <w:szCs w:val="20"/>
                <w:lang w:val="de-DE" w:eastAsia="ko-KR"/>
              </w:rPr>
              <w:t>serious</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optimize</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because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problem</w:t>
            </w:r>
            <w:proofErr w:type="spellEnd"/>
            <w:r>
              <w:rPr>
                <w:rFonts w:eastAsia="Malgun Gothic"/>
                <w:sz w:val="20"/>
                <w:szCs w:val="20"/>
                <w:lang w:val="de-DE" w:eastAsia="ko-KR"/>
              </w:rPr>
              <w:t xml:space="preserve"> a) </w:t>
            </w:r>
            <w:proofErr w:type="spellStart"/>
            <w:r w:rsidR="00204553">
              <w:rPr>
                <w:rFonts w:eastAsia="Malgun Gothic"/>
                <w:sz w:val="20"/>
                <w:szCs w:val="20"/>
                <w:lang w:val="de-DE" w:eastAsia="ko-KR"/>
              </w:rPr>
              <w:t>manual</w:t>
            </w:r>
            <w:proofErr w:type="spellEnd"/>
            <w:r w:rsidR="00204553">
              <w:rPr>
                <w:rFonts w:eastAsia="Malgun Gothic"/>
                <w:sz w:val="20"/>
                <w:szCs w:val="20"/>
                <w:lang w:val="de-DE" w:eastAsia="ko-KR"/>
              </w:rPr>
              <w:t xml:space="preserve"> </w:t>
            </w:r>
            <w:r>
              <w:rPr>
                <w:rFonts w:eastAsia="Malgun Gothic"/>
                <w:sz w:val="20"/>
                <w:szCs w:val="20"/>
                <w:lang w:val="de-DE" w:eastAsia="ko-KR"/>
              </w:rPr>
              <w:t xml:space="preserve">NPN </w:t>
            </w:r>
            <w:proofErr w:type="spellStart"/>
            <w:r w:rsidR="00204553">
              <w:rPr>
                <w:rFonts w:eastAsia="Malgun Gothic"/>
                <w:sz w:val="20"/>
                <w:szCs w:val="20"/>
                <w:lang w:val="de-DE" w:eastAsia="ko-KR"/>
              </w:rPr>
              <w:t>slection</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is</w:t>
            </w:r>
            <w:proofErr w:type="spellEnd"/>
            <w:r w:rsidR="00204553">
              <w:rPr>
                <w:rFonts w:eastAsia="Malgun Gothic"/>
                <w:sz w:val="20"/>
                <w:szCs w:val="20"/>
                <w:lang w:val="de-DE" w:eastAsia="ko-KR"/>
              </w:rPr>
              <w:t xml:space="preserve"> not a </w:t>
            </w:r>
            <w:proofErr w:type="spellStart"/>
            <w:r w:rsidR="00204553">
              <w:rPr>
                <w:rFonts w:eastAsia="Malgun Gothic"/>
                <w:sz w:val="20"/>
                <w:szCs w:val="20"/>
                <w:lang w:val="de-DE" w:eastAsia="ko-KR"/>
              </w:rPr>
              <w:t>frequent</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event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and</w:t>
            </w:r>
            <w:proofErr w:type="spellEnd"/>
            <w:r w:rsidR="00204553">
              <w:rPr>
                <w:rFonts w:eastAsia="Malgun Gothic"/>
                <w:sz w:val="20"/>
                <w:szCs w:val="20"/>
                <w:lang w:val="de-DE" w:eastAsia="ko-KR"/>
              </w:rPr>
              <w:t xml:space="preserve">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proofErr w:type="spellStart"/>
            <w:r w:rsidR="00204553">
              <w:rPr>
                <w:rFonts w:eastAsia="Malgun Gothic"/>
                <w:sz w:val="20"/>
                <w:szCs w:val="20"/>
                <w:lang w:val="de-DE" w:eastAsia="ko-KR"/>
              </w:rPr>
              <w:t>long</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interruption</w:t>
            </w:r>
            <w:proofErr w:type="spellEnd"/>
            <w:r w:rsidR="00204553">
              <w:rPr>
                <w:rFonts w:eastAsia="Malgun Gothic"/>
                <w:sz w:val="20"/>
                <w:szCs w:val="20"/>
                <w:lang w:val="de-DE" w:eastAsia="ko-KR"/>
              </w:rPr>
              <w:t xml:space="preserve"> </w:t>
            </w:r>
            <w:proofErr w:type="spellStart"/>
            <w:r>
              <w:rPr>
                <w:rFonts w:eastAsia="Malgun Gothic"/>
                <w:sz w:val="20"/>
                <w:szCs w:val="20"/>
                <w:lang w:val="de-DE" w:eastAsia="ko-KR"/>
              </w:rPr>
              <w:t>caused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by</w:t>
            </w:r>
            <w:proofErr w:type="spellEnd"/>
            <w:r>
              <w:rPr>
                <w:rFonts w:eastAsia="Malgun Gothic"/>
                <w:sz w:val="20"/>
                <w:szCs w:val="20"/>
                <w:lang w:val="de-DE" w:eastAsia="ko-KR"/>
              </w:rPr>
              <w:t xml:space="preserve"> repetitive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sidR="00204553">
              <w:rPr>
                <w:rFonts w:eastAsia="Malgun Gothic"/>
                <w:sz w:val="20"/>
                <w:szCs w:val="20"/>
                <w:lang w:val="de-DE" w:eastAsia="ko-KR"/>
              </w:rPr>
              <w:t>could</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be</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somehow</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shortened</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by</w:t>
            </w:r>
            <w:proofErr w:type="spellEnd"/>
            <w:r w:rsidR="00204553">
              <w:rPr>
                <w:rFonts w:eastAsia="Malgun Gothic"/>
                <w:sz w:val="20"/>
                <w:szCs w:val="20"/>
                <w:lang w:val="de-DE" w:eastAsia="ko-KR"/>
              </w:rPr>
              <w:t xml:space="preserve"> </w:t>
            </w:r>
            <w:proofErr w:type="spellStart"/>
            <w:r w:rsidR="00204553">
              <w:rPr>
                <w:rFonts w:eastAsia="Malgun Gothic"/>
                <w:sz w:val="20"/>
                <w:szCs w:val="20"/>
                <w:lang w:val="de-DE" w:eastAsia="ko-KR"/>
              </w:rPr>
              <w:t>broadcasing</w:t>
            </w:r>
            <w:proofErr w:type="spellEnd"/>
            <w:r w:rsidR="00204553">
              <w:rPr>
                <w:rFonts w:eastAsia="Malgun Gothic"/>
                <w:sz w:val="20"/>
                <w:szCs w:val="20"/>
                <w:lang w:val="de-DE" w:eastAsia="ko-KR"/>
              </w:rPr>
              <w:t xml:space="preserve"> SIB10</w:t>
            </w:r>
            <w:r>
              <w:rPr>
                <w:rFonts w:eastAsia="Malgun Gothic"/>
                <w:sz w:val="20"/>
                <w:szCs w:val="20"/>
                <w:lang w:val="de-DE" w:eastAsia="ko-KR"/>
              </w:rPr>
              <w:t xml:space="preserve"> in </w:t>
            </w:r>
            <w:proofErr w:type="spellStart"/>
            <w:r>
              <w:rPr>
                <w:rFonts w:eastAsia="Malgun Gothic"/>
                <w:sz w:val="20"/>
                <w:szCs w:val="20"/>
                <w:lang w:val="de-DE" w:eastAsia="ko-KR"/>
              </w:rPr>
              <w:t>those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cells</w:t>
            </w:r>
            <w:proofErr w:type="spellEnd"/>
            <w:r>
              <w:rPr>
                <w:rFonts w:eastAsia="Malgun Gothic"/>
                <w:sz w:val="20"/>
                <w:szCs w:val="20"/>
                <w:lang w:val="de-DE" w:eastAsia="ko-KR"/>
              </w:rPr>
              <w:t xml:space="preserve">.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xml:space="preserve">. </w:t>
            </w:r>
            <w:proofErr w:type="spellStart"/>
            <w:r>
              <w:rPr>
                <w:rFonts w:eastAsia="Yu Mincho"/>
                <w:sz w:val="20"/>
                <w:szCs w:val="20"/>
                <w:lang w:val="de-DE"/>
              </w:rPr>
              <w:t>we</w:t>
            </w:r>
            <w:proofErr w:type="spellEnd"/>
            <w:r>
              <w:rPr>
                <w:rFonts w:eastAsia="Yu Mincho" w:hint="eastAsia"/>
                <w:sz w:val="20"/>
                <w:szCs w:val="20"/>
                <w:lang w:val="de-DE"/>
              </w:rPr>
              <w:t xml:space="preserve"> </w:t>
            </w:r>
            <w:proofErr w:type="spellStart"/>
            <w:r>
              <w:rPr>
                <w:rFonts w:eastAsia="Yu Mincho" w:hint="eastAsia"/>
                <w:sz w:val="20"/>
                <w:szCs w:val="20"/>
                <w:lang w:val="de-DE"/>
              </w:rPr>
              <w:t>agree</w:t>
            </w:r>
            <w:proofErr w:type="spellEnd"/>
            <w:r>
              <w:rPr>
                <w:rFonts w:eastAsia="Yu Mincho" w:hint="eastAsia"/>
                <w:sz w:val="20"/>
                <w:szCs w:val="20"/>
                <w:lang w:val="de-DE"/>
              </w:rPr>
              <w:t xml:space="preserve"> </w:t>
            </w:r>
            <w:proofErr w:type="spellStart"/>
            <w:r>
              <w:rPr>
                <w:rFonts w:eastAsia="Yu Mincho" w:hint="eastAsia"/>
                <w:sz w:val="20"/>
                <w:szCs w:val="20"/>
                <w:lang w:val="de-DE"/>
              </w:rPr>
              <w:t>with</w:t>
            </w:r>
            <w:proofErr w:type="spellEnd"/>
            <w:r>
              <w:rPr>
                <w:rFonts w:eastAsia="Yu Mincho" w:hint="eastAsia"/>
                <w:sz w:val="20"/>
                <w:szCs w:val="20"/>
                <w:lang w:val="de-DE"/>
              </w:rPr>
              <w:t xml:space="preserve"> </w:t>
            </w:r>
            <w:proofErr w:type="spellStart"/>
            <w:r>
              <w:rPr>
                <w:rFonts w:eastAsia="Yu Mincho" w:hint="eastAsia"/>
                <w:sz w:val="20"/>
                <w:szCs w:val="20"/>
                <w:lang w:val="de-DE"/>
              </w:rPr>
              <w:t>the</w:t>
            </w:r>
            <w:proofErr w:type="spellEnd"/>
            <w:r>
              <w:rPr>
                <w:rFonts w:eastAsia="Yu Mincho" w:hint="eastAsia"/>
                <w:sz w:val="20"/>
                <w:szCs w:val="20"/>
                <w:lang w:val="de-DE"/>
              </w:rPr>
              <w:t xml:space="preserve"> ZTE </w:t>
            </w:r>
            <w:proofErr w:type="spellStart"/>
            <w:r>
              <w:rPr>
                <w:rFonts w:eastAsia="Yu Mincho" w:hint="eastAsia"/>
                <w:sz w:val="20"/>
                <w:szCs w:val="20"/>
                <w:lang w:val="de-DE"/>
              </w:rPr>
              <w:t>and</w:t>
            </w:r>
            <w:proofErr w:type="spellEnd"/>
            <w:r>
              <w:rPr>
                <w:rFonts w:eastAsia="Yu Mincho" w:hint="eastAsia"/>
                <w:sz w:val="20"/>
                <w:szCs w:val="20"/>
                <w:lang w:val="de-DE"/>
              </w:rPr>
              <w:t xml:space="preserve"> do not </w:t>
            </w:r>
            <w:proofErr w:type="spellStart"/>
            <w:r>
              <w:rPr>
                <w:rFonts w:eastAsia="Yu Mincho" w:hint="eastAsia"/>
                <w:sz w:val="20"/>
                <w:szCs w:val="20"/>
                <w:lang w:val="de-DE"/>
              </w:rPr>
              <w:t>see</w:t>
            </w:r>
            <w:proofErr w:type="spellEnd"/>
            <w:r>
              <w:rPr>
                <w:rFonts w:eastAsia="Yu Mincho" w:hint="eastAsia"/>
                <w:sz w:val="20"/>
                <w:szCs w:val="20"/>
                <w:lang w:val="de-DE"/>
              </w:rPr>
              <w:t xml:space="preserve"> a </w:t>
            </w:r>
            <w:proofErr w:type="spellStart"/>
            <w:r>
              <w:rPr>
                <w:rFonts w:eastAsia="Yu Mincho" w:hint="eastAsia"/>
                <w:sz w:val="20"/>
                <w:szCs w:val="20"/>
                <w:lang w:val="de-DE"/>
              </w:rPr>
              <w:t>need</w:t>
            </w:r>
            <w:proofErr w:type="spellEnd"/>
            <w:r>
              <w:rPr>
                <w:rFonts w:eastAsia="Yu Mincho" w:hint="eastAsia"/>
                <w:sz w:val="20"/>
                <w:szCs w:val="20"/>
                <w:lang w:val="de-DE"/>
              </w:rPr>
              <w:t xml:space="preserve"> </w:t>
            </w:r>
            <w:proofErr w:type="spellStart"/>
            <w:r>
              <w:rPr>
                <w:rFonts w:eastAsia="Yu Mincho" w:hint="eastAsia"/>
                <w:sz w:val="20"/>
                <w:szCs w:val="20"/>
                <w:lang w:val="de-DE"/>
              </w:rPr>
              <w:t>of</w:t>
            </w:r>
            <w:proofErr w:type="spellEnd"/>
            <w:r>
              <w:rPr>
                <w:rFonts w:eastAsia="Yu Mincho" w:hint="eastAsia"/>
                <w:sz w:val="20"/>
                <w:szCs w:val="20"/>
                <w:lang w:val="de-DE"/>
              </w:rPr>
              <w:t xml:space="preserve"> such </w:t>
            </w:r>
            <w:proofErr w:type="spellStart"/>
            <w:r>
              <w:rPr>
                <w:rFonts w:eastAsia="Yu Mincho" w:hint="eastAsia"/>
                <w:sz w:val="20"/>
                <w:szCs w:val="20"/>
                <w:lang w:val="de-DE"/>
              </w:rPr>
              <w:t>optimization</w:t>
            </w:r>
            <w:proofErr w:type="spellEnd"/>
            <w:r>
              <w:rPr>
                <w:rFonts w:eastAsia="Yu Mincho" w:hint="eastAsia"/>
                <w:sz w:val="20"/>
                <w:szCs w:val="20"/>
                <w:lang w:val="de-DE"/>
              </w:rPr>
              <w:t xml:space="preserve"> </w:t>
            </w:r>
            <w:proofErr w:type="spellStart"/>
            <w:r>
              <w:rPr>
                <w:rFonts w:eastAsia="Yu Mincho" w:hint="eastAsia"/>
                <w:sz w:val="20"/>
                <w:szCs w:val="20"/>
                <w:lang w:val="de-DE"/>
              </w:rPr>
              <w:t>for</w:t>
            </w:r>
            <w:proofErr w:type="spellEnd"/>
            <w:r>
              <w:rPr>
                <w:rFonts w:eastAsia="Yu Mincho" w:hint="eastAsia"/>
                <w:sz w:val="20"/>
                <w:szCs w:val="20"/>
                <w:lang w:val="de-DE"/>
              </w:rPr>
              <w:t xml:space="preserve"> rare (</w:t>
            </w:r>
            <w:proofErr w:type="spellStart"/>
            <w:r>
              <w:rPr>
                <w:rFonts w:eastAsia="Yu Mincho" w:hint="eastAsia"/>
                <w:sz w:val="20"/>
                <w:szCs w:val="20"/>
                <w:lang w:val="de-DE"/>
              </w:rPr>
              <w:t>or</w:t>
            </w:r>
            <w:proofErr w:type="spellEnd"/>
            <w:r>
              <w:rPr>
                <w:rFonts w:eastAsia="Yu Mincho" w:hint="eastAsia"/>
                <w:sz w:val="20"/>
                <w:szCs w:val="20"/>
                <w:lang w:val="de-DE"/>
              </w:rPr>
              <w:t xml:space="preserve"> </w:t>
            </w:r>
            <w:proofErr w:type="spellStart"/>
            <w:r>
              <w:rPr>
                <w:rFonts w:eastAsia="Yu Mincho" w:hint="eastAsia"/>
                <w:sz w:val="20"/>
                <w:szCs w:val="20"/>
                <w:lang w:val="de-DE"/>
              </w:rPr>
              <w:t>less</w:t>
            </w:r>
            <w:proofErr w:type="spellEnd"/>
            <w:r>
              <w:rPr>
                <w:rFonts w:eastAsia="Yu Mincho" w:hint="eastAsia"/>
                <w:sz w:val="20"/>
                <w:szCs w:val="20"/>
                <w:lang w:val="de-DE"/>
              </w:rPr>
              <w:t xml:space="preserve"> </w:t>
            </w:r>
            <w:proofErr w:type="spellStart"/>
            <w:r>
              <w:rPr>
                <w:rFonts w:eastAsia="Yu Mincho" w:hint="eastAsia"/>
                <w:sz w:val="20"/>
                <w:szCs w:val="20"/>
                <w:lang w:val="de-DE"/>
              </w:rPr>
              <w:t>frequent</w:t>
            </w:r>
            <w:proofErr w:type="spellEnd"/>
            <w:r>
              <w:rPr>
                <w:rFonts w:eastAsia="Yu Mincho" w:hint="eastAsia"/>
                <w:sz w:val="20"/>
                <w:szCs w:val="20"/>
                <w:lang w:val="de-DE"/>
              </w:rPr>
              <w:t xml:space="preserve">) </w:t>
            </w:r>
            <w:proofErr w:type="spellStart"/>
            <w:r>
              <w:rPr>
                <w:rFonts w:eastAsia="Yu Mincho" w:hint="eastAsia"/>
                <w:sz w:val="20"/>
                <w:szCs w:val="20"/>
                <w:lang w:val="de-DE"/>
              </w:rPr>
              <w:t>case</w:t>
            </w:r>
            <w:proofErr w:type="spellEnd"/>
            <w:r>
              <w:rPr>
                <w:rFonts w:eastAsia="Yu Mincho" w:hint="eastAsia"/>
                <w:sz w:val="20"/>
                <w:szCs w:val="20"/>
                <w:lang w:val="de-DE"/>
              </w:rPr>
              <w:t>.</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77E430E0"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0833F60B" w14:textId="77777777" w:rsidR="00B85E0C" w:rsidRDefault="00B85E0C" w:rsidP="00B85E0C">
            <w:pPr>
              <w:jc w:val="center"/>
              <w:rPr>
                <w:rFonts w:eastAsia="Calibri"/>
                <w:sz w:val="20"/>
                <w:szCs w:val="20"/>
              </w:rPr>
            </w:pP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agree</w:t>
            </w:r>
            <w:proofErr w:type="spellEnd"/>
            <w:r>
              <w:rPr>
                <w:rFonts w:eastAsia="Calibri"/>
                <w:sz w:val="20"/>
                <w:szCs w:val="20"/>
                <w:lang w:val="de-DE"/>
              </w:rPr>
              <w:t xml:space="preserve"> </w:t>
            </w:r>
            <w:proofErr w:type="spellStart"/>
            <w:r>
              <w:rPr>
                <w:rFonts w:eastAsia="Calibri"/>
                <w:sz w:val="20"/>
                <w:szCs w:val="20"/>
                <w:lang w:val="de-DE"/>
              </w:rPr>
              <w:t>with</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argument</w:t>
            </w:r>
            <w:proofErr w:type="spellEnd"/>
            <w:r>
              <w:rPr>
                <w:rFonts w:eastAsia="Calibri"/>
                <w:sz w:val="20"/>
                <w:szCs w:val="20"/>
                <w:lang w:val="de-DE"/>
              </w:rPr>
              <w:t xml:space="preserve"> in [8], </w:t>
            </w:r>
            <w:proofErr w:type="spellStart"/>
            <w:r>
              <w:rPr>
                <w:rFonts w:eastAsia="Calibri"/>
                <w:sz w:val="20"/>
                <w:szCs w:val="20"/>
                <w:lang w:val="de-DE"/>
              </w:rPr>
              <w:t>that</w:t>
            </w:r>
            <w:proofErr w:type="spellEnd"/>
            <w:r>
              <w:rPr>
                <w:rFonts w:eastAsia="Calibri"/>
                <w:sz w:val="20"/>
                <w:szCs w:val="20"/>
                <w:lang w:val="de-DE"/>
              </w:rPr>
              <w:t xml:space="preserve"> a UE </w:t>
            </w:r>
            <w:proofErr w:type="spellStart"/>
            <w:r>
              <w:rPr>
                <w:rFonts w:eastAsia="Calibri"/>
                <w:sz w:val="20"/>
                <w:szCs w:val="20"/>
                <w:lang w:val="de-DE"/>
              </w:rPr>
              <w:t>that</w:t>
            </w:r>
            <w:proofErr w:type="spellEnd"/>
            <w:r>
              <w:rPr>
                <w:rFonts w:eastAsia="Calibri"/>
                <w:sz w:val="20"/>
                <w:szCs w:val="20"/>
                <w:lang w:val="de-DE"/>
              </w:rPr>
              <w:t xml:space="preserve"> </w:t>
            </w:r>
            <w:proofErr w:type="spellStart"/>
            <w:r>
              <w:rPr>
                <w:rFonts w:eastAsia="Calibri"/>
                <w:sz w:val="20"/>
                <w:szCs w:val="20"/>
                <w:lang w:val="de-DE"/>
              </w:rPr>
              <w:t>supports</w:t>
            </w:r>
            <w:proofErr w:type="spellEnd"/>
            <w:r>
              <w:rPr>
                <w:rFonts w:eastAsia="Calibri"/>
                <w:sz w:val="20"/>
                <w:szCs w:val="20"/>
                <w:lang w:val="de-DE"/>
              </w:rPr>
              <w:t xml:space="preserve"> </w:t>
            </w:r>
            <w:proofErr w:type="spellStart"/>
            <w:r>
              <w:rPr>
                <w:rFonts w:eastAsia="Calibri"/>
                <w:sz w:val="20"/>
                <w:szCs w:val="20"/>
                <w:lang w:val="de-DE"/>
              </w:rPr>
              <w:t>manual</w:t>
            </w:r>
            <w:proofErr w:type="spellEnd"/>
            <w:r>
              <w:rPr>
                <w:rFonts w:eastAsia="Calibri"/>
                <w:sz w:val="20"/>
                <w:szCs w:val="20"/>
                <w:lang w:val="de-DE"/>
              </w:rPr>
              <w:t xml:space="preserve"> </w:t>
            </w:r>
            <w:proofErr w:type="spellStart"/>
            <w:r>
              <w:rPr>
                <w:rFonts w:eastAsia="Calibri"/>
                <w:sz w:val="20"/>
                <w:szCs w:val="20"/>
                <w:lang w:val="de-DE"/>
              </w:rPr>
              <w:t>selection</w:t>
            </w:r>
            <w:proofErr w:type="spellEnd"/>
            <w:r>
              <w:rPr>
                <w:rFonts w:eastAsia="Calibri"/>
                <w:sz w:val="20"/>
                <w:szCs w:val="20"/>
                <w:lang w:val="de-DE"/>
              </w:rPr>
              <w:t xml:space="preserv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want</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SIB10.  </w:t>
            </w:r>
            <w:proofErr w:type="spellStart"/>
            <w:r>
              <w:rPr>
                <w:rFonts w:eastAsia="Calibri"/>
                <w:sz w:val="20"/>
                <w:szCs w:val="20"/>
                <w:lang w:val="de-DE"/>
              </w:rPr>
              <w:t>It</w:t>
            </w:r>
            <w:proofErr w:type="spellEnd"/>
            <w:r>
              <w:rPr>
                <w:rFonts w:eastAsia="Calibri"/>
                <w:sz w:val="20"/>
                <w:szCs w:val="20"/>
                <w:lang w:val="de-DE"/>
              </w:rPr>
              <w:t xml:space="preserve"> </w:t>
            </w:r>
            <w:proofErr w:type="spellStart"/>
            <w:r>
              <w:rPr>
                <w:rFonts w:eastAsia="Calibri"/>
                <w:sz w:val="20"/>
                <w:szCs w:val="20"/>
                <w:lang w:val="de-DE"/>
              </w:rPr>
              <w:t>seems</w:t>
            </w:r>
            <w:proofErr w:type="spellEnd"/>
            <w:r>
              <w:rPr>
                <w:rFonts w:eastAsia="Calibri"/>
                <w:sz w:val="20"/>
                <w:szCs w:val="20"/>
                <w:lang w:val="de-DE"/>
              </w:rPr>
              <w:t xml:space="preserve"> </w:t>
            </w:r>
            <w:proofErr w:type="spellStart"/>
            <w:r>
              <w:rPr>
                <w:rFonts w:eastAsia="Calibri"/>
                <w:sz w:val="20"/>
                <w:szCs w:val="20"/>
                <w:lang w:val="de-DE"/>
              </w:rPr>
              <w:t>excessive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require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use</w:t>
            </w:r>
            <w:proofErr w:type="spellEnd"/>
            <w:r>
              <w:rPr>
                <w:rFonts w:eastAsia="Calibri"/>
                <w:sz w:val="20"/>
                <w:szCs w:val="20"/>
                <w:lang w:val="de-DE"/>
              </w:rPr>
              <w:t xml:space="preserve"> </w:t>
            </w:r>
            <w:proofErr w:type="spellStart"/>
            <w:r>
              <w:rPr>
                <w:rFonts w:eastAsia="Calibri"/>
                <w:sz w:val="20"/>
                <w:szCs w:val="20"/>
                <w:lang w:val="de-DE"/>
              </w:rPr>
              <w:t>local</w:t>
            </w:r>
            <w:proofErr w:type="spellEnd"/>
            <w:r>
              <w:rPr>
                <w:rFonts w:eastAsia="Calibri"/>
                <w:sz w:val="20"/>
                <w:szCs w:val="20"/>
                <w:lang w:val="de-DE"/>
              </w:rPr>
              <w:t xml:space="preserve"> </w:t>
            </w:r>
            <w:proofErr w:type="spellStart"/>
            <w:r>
              <w:rPr>
                <w:rFonts w:eastAsia="Calibri"/>
                <w:sz w:val="20"/>
                <w:szCs w:val="20"/>
                <w:lang w:val="de-DE"/>
              </w:rPr>
              <w:t>release</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w:t>
            </w:r>
            <w:proofErr w:type="spellStart"/>
            <w:r>
              <w:rPr>
                <w:rFonts w:eastAsia="Calibri"/>
                <w:sz w:val="20"/>
                <w:szCs w:val="20"/>
                <w:lang w:val="de-DE"/>
              </w:rPr>
              <w:t>it’s</w:t>
            </w:r>
            <w:proofErr w:type="spellEnd"/>
            <w:r>
              <w:rPr>
                <w:rFonts w:eastAsia="Calibri"/>
                <w:sz w:val="20"/>
                <w:szCs w:val="20"/>
                <w:lang w:val="de-DE"/>
              </w:rPr>
              <w:t xml:space="preserve"> </w:t>
            </w:r>
            <w:proofErr w:type="spellStart"/>
            <w:r>
              <w:rPr>
                <w:rFonts w:eastAsia="Calibri"/>
                <w:sz w:val="20"/>
                <w:szCs w:val="20"/>
                <w:lang w:val="de-DE"/>
              </w:rPr>
              <w:t>much</w:t>
            </w:r>
            <w:proofErr w:type="spellEnd"/>
            <w:r>
              <w:rPr>
                <w:rFonts w:eastAsia="Calibri"/>
                <w:sz w:val="20"/>
                <w:szCs w:val="20"/>
                <w:lang w:val="de-DE"/>
              </w:rPr>
              <w:t xml:space="preserve"> </w:t>
            </w:r>
            <w:proofErr w:type="spellStart"/>
            <w:r>
              <w:rPr>
                <w:rFonts w:eastAsia="Calibri"/>
                <w:sz w:val="20"/>
                <w:szCs w:val="20"/>
                <w:lang w:val="de-DE"/>
              </w:rPr>
              <w:t>less</w:t>
            </w:r>
            <w:proofErr w:type="spellEnd"/>
            <w:r>
              <w:rPr>
                <w:rFonts w:eastAsia="Calibri"/>
                <w:sz w:val="20"/>
                <w:szCs w:val="20"/>
                <w:lang w:val="de-DE"/>
              </w:rPr>
              <w:t xml:space="preserve"> </w:t>
            </w:r>
            <w:proofErr w:type="spellStart"/>
            <w:r>
              <w:rPr>
                <w:rFonts w:eastAsia="Calibri"/>
                <w:sz w:val="20"/>
                <w:szCs w:val="20"/>
                <w:lang w:val="de-DE"/>
              </w:rPr>
              <w:t>disruptive</w:t>
            </w:r>
            <w:proofErr w:type="spellEnd"/>
            <w:r>
              <w:rPr>
                <w:rFonts w:eastAsia="Calibri"/>
                <w:sz w:val="20"/>
                <w:szCs w:val="20"/>
                <w:lang w:val="de-DE"/>
              </w:rPr>
              <w:t xml:space="preserve"> </w:t>
            </w:r>
            <w:proofErr w:type="spellStart"/>
            <w:r>
              <w:rPr>
                <w:rFonts w:eastAsia="Calibri"/>
                <w:sz w:val="20"/>
                <w:szCs w:val="20"/>
                <w:lang w:val="de-DE"/>
              </w:rPr>
              <w:t>if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network</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just </w:t>
            </w:r>
            <w:proofErr w:type="spellStart"/>
            <w:r>
              <w:rPr>
                <w:rFonts w:eastAsia="Calibri"/>
                <w:sz w:val="20"/>
                <w:szCs w:val="20"/>
                <w:lang w:val="de-DE"/>
              </w:rPr>
              <w:t>provide</w:t>
            </w:r>
            <w:proofErr w:type="spellEnd"/>
            <w:r>
              <w:rPr>
                <w:rFonts w:eastAsia="Calibri"/>
                <w:sz w:val="20"/>
                <w:szCs w:val="20"/>
                <w:lang w:val="de-DE"/>
              </w:rPr>
              <w:t xml:space="preserv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 xml:space="preserve">In </w:t>
            </w:r>
            <w:proofErr w:type="spellStart"/>
            <w:r>
              <w:rPr>
                <w:rFonts w:eastAsia="Calibri"/>
                <w:sz w:val="20"/>
                <w:szCs w:val="20"/>
                <w:lang w:val="de-DE"/>
              </w:rPr>
              <w:t>general</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do not </w:t>
            </w:r>
            <w:proofErr w:type="spellStart"/>
            <w:r>
              <w:rPr>
                <w:rFonts w:eastAsia="Calibri"/>
                <w:sz w:val="20"/>
                <w:szCs w:val="20"/>
                <w:lang w:val="de-DE"/>
              </w:rPr>
              <w:t>understand</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drive</w:t>
            </w:r>
            <w:proofErr w:type="spellEnd"/>
            <w:r>
              <w:rPr>
                <w:rFonts w:eastAsia="Calibri"/>
                <w:sz w:val="20"/>
                <w:szCs w:val="20"/>
                <w:lang w:val="de-DE"/>
              </w:rPr>
              <w:t xml:space="preserve"> </w:t>
            </w:r>
            <w:proofErr w:type="spellStart"/>
            <w:r>
              <w:rPr>
                <w:rFonts w:eastAsia="Calibri"/>
                <w:sz w:val="20"/>
                <w:szCs w:val="20"/>
                <w:lang w:val="de-DE"/>
              </w:rPr>
              <w:t>to</w:t>
            </w:r>
            <w:proofErr w:type="spellEnd"/>
            <w:r>
              <w:rPr>
                <w:rFonts w:eastAsia="Calibri"/>
                <w:sz w:val="20"/>
                <w:szCs w:val="20"/>
                <w:lang w:val="de-DE"/>
              </w:rPr>
              <w:t xml:space="preserve"> </w:t>
            </w:r>
            <w:proofErr w:type="spellStart"/>
            <w:r>
              <w:rPr>
                <w:rFonts w:eastAsia="Calibri"/>
                <w:sz w:val="20"/>
                <w:szCs w:val="20"/>
                <w:lang w:val="de-DE"/>
              </w:rPr>
              <w:t>avoid</w:t>
            </w:r>
            <w:proofErr w:type="spellEnd"/>
            <w:r>
              <w:rPr>
                <w:rFonts w:eastAsia="Calibri"/>
                <w:sz w:val="20"/>
                <w:szCs w:val="20"/>
                <w:lang w:val="de-DE"/>
              </w:rPr>
              <w:t xml:space="preserve"> </w:t>
            </w:r>
            <w:proofErr w:type="spellStart"/>
            <w:r>
              <w:rPr>
                <w:rFonts w:eastAsia="Calibri"/>
                <w:sz w:val="20"/>
                <w:szCs w:val="20"/>
                <w:lang w:val="de-DE"/>
              </w:rPr>
              <w:t>making</w:t>
            </w:r>
            <w:proofErr w:type="spellEnd"/>
            <w:r>
              <w:rPr>
                <w:rFonts w:eastAsia="Calibri"/>
                <w:sz w:val="20"/>
                <w:szCs w:val="20"/>
                <w:lang w:val="de-DE"/>
              </w:rPr>
              <w:t xml:space="preserve"> SIBs </w:t>
            </w:r>
            <w:proofErr w:type="spellStart"/>
            <w:r>
              <w:rPr>
                <w:rFonts w:eastAsia="Calibri"/>
                <w:sz w:val="20"/>
                <w:szCs w:val="20"/>
                <w:lang w:val="de-DE"/>
              </w:rPr>
              <w:t>available</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request</w:t>
            </w:r>
            <w:proofErr w:type="spellEnd"/>
            <w:r>
              <w:rPr>
                <w:rFonts w:eastAsia="Calibri"/>
                <w:sz w:val="20"/>
                <w:szCs w:val="20"/>
                <w:lang w:val="de-DE"/>
              </w:rPr>
              <w:t xml:space="preserve"> in </w:t>
            </w:r>
            <w:proofErr w:type="spellStart"/>
            <w:r>
              <w:rPr>
                <w:rFonts w:eastAsia="Calibri"/>
                <w:sz w:val="20"/>
                <w:szCs w:val="20"/>
                <w:lang w:val="de-DE"/>
              </w:rPr>
              <w:t>connected</w:t>
            </w:r>
            <w:proofErr w:type="spellEnd"/>
            <w:r>
              <w:rPr>
                <w:rFonts w:eastAsia="Calibri"/>
                <w:sz w:val="20"/>
                <w:szCs w:val="20"/>
                <w:lang w:val="de-DE"/>
              </w:rPr>
              <w:t xml:space="preserve">.  </w:t>
            </w:r>
            <w:proofErr w:type="spellStart"/>
            <w:r>
              <w:rPr>
                <w:rFonts w:eastAsia="Calibri"/>
                <w:sz w:val="20"/>
                <w:szCs w:val="20"/>
                <w:lang w:val="de-DE"/>
              </w:rPr>
              <w:t>What’s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undesirable</w:t>
            </w:r>
            <w:proofErr w:type="spellEnd"/>
            <w:r>
              <w:rPr>
                <w:rFonts w:eastAsia="Calibri"/>
                <w:sz w:val="20"/>
                <w:szCs w:val="20"/>
                <w:lang w:val="de-DE"/>
              </w:rPr>
              <w:t xml:space="preserve"> </w:t>
            </w:r>
            <w:proofErr w:type="spellStart"/>
            <w:r>
              <w:rPr>
                <w:rFonts w:eastAsia="Calibri"/>
                <w:sz w:val="20"/>
                <w:szCs w:val="20"/>
                <w:lang w:val="de-DE"/>
              </w:rPr>
              <w:t>impact</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supporting</w:t>
            </w:r>
            <w:proofErr w:type="spellEnd"/>
            <w:r>
              <w:rPr>
                <w:rFonts w:eastAsia="Calibri"/>
                <w:sz w:val="20"/>
                <w:szCs w:val="20"/>
                <w:lang w:val="de-DE"/>
              </w:rPr>
              <w:t xml:space="preserve"> additional SIBs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purpose</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it</w:t>
            </w:r>
            <w:proofErr w:type="spellEnd"/>
            <w:r>
              <w:rPr>
                <w:rFonts w:eastAsia="Calibri"/>
                <w:sz w:val="20"/>
                <w:szCs w:val="20"/>
                <w:lang w:val="de-DE"/>
              </w:rPr>
              <w:t xml:space="preserve"> just </w:t>
            </w:r>
            <w:proofErr w:type="spellStart"/>
            <w:r>
              <w:rPr>
                <w:rFonts w:eastAsia="Calibri"/>
                <w:sz w:val="20"/>
                <w:szCs w:val="20"/>
                <w:lang w:val="de-DE"/>
              </w:rPr>
              <w:t>about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size</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enumerated</w:t>
            </w:r>
            <w:proofErr w:type="spellEnd"/>
            <w:r>
              <w:rPr>
                <w:rFonts w:eastAsia="Calibri"/>
                <w:sz w:val="20"/>
                <w:szCs w:val="20"/>
                <w:lang w:val="de-DE"/>
              </w:rPr>
              <w:t xml:space="preserve">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proofErr w:type="spellStart"/>
            <w:r>
              <w:rPr>
                <w:rFonts w:eastAsia="Calibri"/>
                <w:lang w:val="de-DE"/>
              </w:rPr>
              <w:t>Huawei</w:t>
            </w:r>
            <w:proofErr w:type="spellEnd"/>
            <w:r>
              <w:rPr>
                <w:rFonts w:eastAsia="Calibri"/>
                <w:lang w:val="de-DE"/>
              </w:rPr>
              <w:t xml:space="preserve">, </w:t>
            </w:r>
            <w:proofErr w:type="spellStart"/>
            <w:r>
              <w:rPr>
                <w:rFonts w:eastAsia="Calibri"/>
                <w:lang w:val="de-DE"/>
              </w:rPr>
              <w:t>HiSilicon</w:t>
            </w:r>
            <w:proofErr w:type="spellEnd"/>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search. It stops the </w:t>
            </w:r>
            <w:proofErr w:type="gramStart"/>
            <w:r>
              <w:rPr>
                <w:rFonts w:eastAsia="SimSun"/>
                <w:lang w:eastAsia="zh-CN"/>
              </w:rPr>
              <w:t>UP data</w:t>
            </w:r>
            <w:proofErr w:type="gramEnd"/>
            <w:r>
              <w:rPr>
                <w:rFonts w:eastAsia="SimSun"/>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SimSun"/>
                <w:lang w:eastAsia="zh-CN"/>
              </w:rPr>
              <w:t>UP data</w:t>
            </w:r>
            <w:proofErr w:type="gramEnd"/>
            <w:r>
              <w:rPr>
                <w:rFonts w:eastAsia="SimSun"/>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lastRenderedPageBreak/>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proofErr w:type="spellStart"/>
            <w:r>
              <w:rPr>
                <w:rFonts w:eastAsia="PMingLiU"/>
                <w:sz w:val="20"/>
                <w:szCs w:val="20"/>
                <w:lang w:val="de-DE" w:eastAsia="zh-TW"/>
              </w:rPr>
              <w:t>No</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share</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same </w:t>
            </w:r>
            <w:proofErr w:type="spellStart"/>
            <w:r>
              <w:rPr>
                <w:rFonts w:eastAsia="PMingLiU"/>
                <w:sz w:val="20"/>
                <w:szCs w:val="20"/>
                <w:lang w:val="de-DE" w:eastAsia="zh-TW"/>
              </w:rPr>
              <w:t>view</w:t>
            </w:r>
            <w:proofErr w:type="spellEnd"/>
            <w:r>
              <w:rPr>
                <w:rFonts w:eastAsia="PMingLiU"/>
                <w:sz w:val="20"/>
                <w:szCs w:val="20"/>
                <w:lang w:val="de-DE" w:eastAsia="zh-TW"/>
              </w:rPr>
              <w:t xml:space="preserve"> </w:t>
            </w:r>
            <w:proofErr w:type="spellStart"/>
            <w:r>
              <w:rPr>
                <w:rFonts w:eastAsia="PMingLiU"/>
                <w:sz w:val="20"/>
                <w:szCs w:val="20"/>
                <w:lang w:val="de-DE" w:eastAsia="zh-TW"/>
              </w:rPr>
              <w:t>as</w:t>
            </w:r>
            <w:proofErr w:type="spellEnd"/>
            <w:r>
              <w:rPr>
                <w:rFonts w:eastAsia="PMingLiU"/>
                <w:sz w:val="20"/>
                <w:szCs w:val="20"/>
                <w:lang w:val="de-DE" w:eastAsia="zh-TW"/>
              </w:rPr>
              <w:t xml:space="preserve"> Lenovo </w:t>
            </w:r>
            <w:proofErr w:type="spellStart"/>
            <w:r>
              <w:rPr>
                <w:rFonts w:eastAsia="PMingLiU"/>
                <w:sz w:val="20"/>
                <w:szCs w:val="20"/>
                <w:lang w:val="de-DE" w:eastAsia="zh-TW"/>
              </w:rPr>
              <w:t>that</w:t>
            </w:r>
            <w:proofErr w:type="spellEnd"/>
            <w:r>
              <w:rPr>
                <w:rFonts w:eastAsia="PMingLiU"/>
                <w:sz w:val="20"/>
                <w:szCs w:val="20"/>
                <w:lang w:val="de-DE" w:eastAsia="zh-TW"/>
              </w:rPr>
              <w:t xml:space="preserve"> </w:t>
            </w:r>
            <w:proofErr w:type="spellStart"/>
            <w:r>
              <w:rPr>
                <w:rFonts w:eastAsia="PMingLiU"/>
                <w:sz w:val="20"/>
                <w:szCs w:val="20"/>
                <w:lang w:val="de-DE" w:eastAsia="zh-TW"/>
              </w:rPr>
              <w:t>this</w:t>
            </w:r>
            <w:proofErr w:type="spellEnd"/>
            <w:r>
              <w:rPr>
                <w:rFonts w:eastAsia="PMingLiU"/>
                <w:sz w:val="20"/>
                <w:szCs w:val="20"/>
                <w:lang w:val="de-DE" w:eastAsia="zh-TW"/>
              </w:rPr>
              <w:t xml:space="preserve"> </w:t>
            </w:r>
            <w:proofErr w:type="spellStart"/>
            <w:r>
              <w:rPr>
                <w:rFonts w:eastAsia="PMingLiU"/>
                <w:sz w:val="20"/>
                <w:szCs w:val="20"/>
                <w:lang w:val="de-DE" w:eastAsia="zh-TW"/>
              </w:rPr>
              <w:t>issue</w:t>
            </w:r>
            <w:proofErr w:type="spellEnd"/>
            <w:r>
              <w:rPr>
                <w:rFonts w:eastAsia="PMingLiU"/>
                <w:sz w:val="20"/>
                <w:szCs w:val="20"/>
                <w:lang w:val="de-DE" w:eastAsia="zh-TW"/>
              </w:rPr>
              <w:t xml:space="preserve"> </w:t>
            </w:r>
            <w:proofErr w:type="spellStart"/>
            <w:r>
              <w:rPr>
                <w:rFonts w:eastAsia="PMingLiU"/>
                <w:sz w:val="20"/>
                <w:szCs w:val="20"/>
                <w:lang w:val="de-DE" w:eastAsia="zh-TW"/>
              </w:rPr>
              <w:t>should</w:t>
            </w:r>
            <w:proofErr w:type="spellEnd"/>
            <w:r>
              <w:rPr>
                <w:rFonts w:eastAsia="PMingLiU"/>
                <w:sz w:val="20"/>
                <w:szCs w:val="20"/>
                <w:lang w:val="de-DE" w:eastAsia="zh-TW"/>
              </w:rPr>
              <w:t xml:space="preserve"> </w:t>
            </w:r>
            <w:proofErr w:type="spellStart"/>
            <w:r>
              <w:rPr>
                <w:rFonts w:eastAsia="PMingLiU"/>
                <w:sz w:val="20"/>
                <w:szCs w:val="20"/>
                <w:lang w:val="de-DE" w:eastAsia="zh-TW"/>
              </w:rPr>
              <w:t>be</w:t>
            </w:r>
            <w:proofErr w:type="spellEnd"/>
            <w:r>
              <w:rPr>
                <w:rFonts w:eastAsia="PMingLiU"/>
                <w:sz w:val="20"/>
                <w:szCs w:val="20"/>
                <w:lang w:val="de-DE" w:eastAsia="zh-TW"/>
              </w:rPr>
              <w:t xml:space="preserve"> </w:t>
            </w:r>
            <w:proofErr w:type="spellStart"/>
            <w:r>
              <w:rPr>
                <w:rFonts w:eastAsia="PMingLiU"/>
                <w:sz w:val="20"/>
                <w:szCs w:val="20"/>
                <w:lang w:val="de-DE" w:eastAsia="zh-TW"/>
              </w:rPr>
              <w:t>discussion</w:t>
            </w:r>
            <w:proofErr w:type="spellEnd"/>
            <w:r>
              <w:rPr>
                <w:rFonts w:eastAsia="PMingLiU"/>
                <w:sz w:val="20"/>
                <w:szCs w:val="20"/>
                <w:lang w:val="de-DE" w:eastAsia="zh-TW"/>
              </w:rPr>
              <w:t xml:space="preserve"> in PRN WI </w:t>
            </w:r>
            <w:proofErr w:type="spellStart"/>
            <w:r>
              <w:rPr>
                <w:rFonts w:eastAsia="PMingLiU"/>
                <w:sz w:val="20"/>
                <w:szCs w:val="20"/>
                <w:lang w:val="de-DE" w:eastAsia="zh-TW"/>
              </w:rPr>
              <w:t>session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agree</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w:t>
            </w:r>
            <w:proofErr w:type="spellStart"/>
            <w:r>
              <w:rPr>
                <w:rFonts w:eastAsia="PMingLiU"/>
                <w:sz w:val="20"/>
                <w:szCs w:val="20"/>
                <w:lang w:val="de-DE" w:eastAsia="zh-TW"/>
              </w:rPr>
              <w:t>argument</w:t>
            </w:r>
            <w:proofErr w:type="spellEnd"/>
            <w:r>
              <w:rPr>
                <w:rFonts w:eastAsia="PMingLiU"/>
                <w:sz w:val="20"/>
                <w:szCs w:val="20"/>
                <w:lang w:val="de-DE" w:eastAsia="zh-TW"/>
              </w:rPr>
              <w:t xml:space="preserve"> in [8]. </w:t>
            </w:r>
            <w:proofErr w:type="spellStart"/>
            <w:r>
              <w:rPr>
                <w:rFonts w:eastAsia="PMingLiU"/>
                <w:sz w:val="20"/>
                <w:szCs w:val="20"/>
                <w:lang w:val="de-DE" w:eastAsia="zh-TW"/>
              </w:rPr>
              <w:t>Furthermore</w:t>
            </w:r>
            <w:proofErr w:type="spellEnd"/>
            <w:r>
              <w:rPr>
                <w:rFonts w:eastAsia="PMingLiU"/>
                <w:sz w:val="20"/>
                <w:szCs w:val="20"/>
                <w:lang w:val="de-DE" w:eastAsia="zh-TW"/>
              </w:rPr>
              <w:t xml:space="preserve">, CT1 </w:t>
            </w:r>
            <w:proofErr w:type="spellStart"/>
            <w:r>
              <w:rPr>
                <w:rFonts w:eastAsia="PMingLiU"/>
                <w:sz w:val="20"/>
                <w:szCs w:val="20"/>
                <w:lang w:val="de-DE" w:eastAsia="zh-TW"/>
              </w:rPr>
              <w:t>requests</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network-</w:t>
            </w:r>
            <w:proofErr w:type="spellStart"/>
            <w:r>
              <w:rPr>
                <w:rFonts w:eastAsia="PMingLiU"/>
                <w:sz w:val="20"/>
                <w:szCs w:val="20"/>
                <w:lang w:val="de-DE" w:eastAsia="zh-TW"/>
              </w:rPr>
              <w:t>controlled</w:t>
            </w:r>
            <w:proofErr w:type="spellEnd"/>
            <w:r>
              <w:rPr>
                <w:rFonts w:eastAsia="PMingLiU"/>
                <w:sz w:val="20"/>
                <w:szCs w:val="20"/>
                <w:lang w:val="de-DE" w:eastAsia="zh-TW"/>
              </w:rPr>
              <w:t xml:space="preserve"> </w:t>
            </w:r>
            <w:proofErr w:type="spellStart"/>
            <w:r>
              <w:rPr>
                <w:rFonts w:eastAsia="PMingLiU"/>
                <w:sz w:val="20"/>
                <w:szCs w:val="20"/>
                <w:lang w:val="de-DE" w:eastAsia="zh-TW"/>
              </w:rPr>
              <w:t>manual</w:t>
            </w:r>
            <w:proofErr w:type="spellEnd"/>
            <w:r>
              <w:rPr>
                <w:rFonts w:eastAsia="PMingLiU"/>
                <w:sz w:val="20"/>
                <w:szCs w:val="20"/>
                <w:lang w:val="de-DE" w:eastAsia="zh-TW"/>
              </w:rPr>
              <w:t xml:space="preserve"> CAG </w:t>
            </w:r>
            <w:proofErr w:type="spellStart"/>
            <w:r>
              <w:rPr>
                <w:rFonts w:eastAsia="PMingLiU"/>
                <w:sz w:val="20"/>
                <w:szCs w:val="20"/>
                <w:lang w:val="de-DE" w:eastAsia="zh-TW"/>
              </w:rPr>
              <w:t>selection</w:t>
            </w:r>
            <w:proofErr w:type="spellEnd"/>
            <w:r>
              <w:rPr>
                <w:rFonts w:eastAsia="PMingLiU"/>
                <w:sz w:val="20"/>
                <w:szCs w:val="20"/>
                <w:lang w:val="de-DE" w:eastAsia="zh-TW"/>
              </w:rPr>
              <w:t xml:space="preserve"> </w:t>
            </w:r>
            <w:proofErr w:type="spellStart"/>
            <w:r>
              <w:rPr>
                <w:rFonts w:eastAsia="PMingLiU"/>
                <w:sz w:val="20"/>
                <w:szCs w:val="20"/>
                <w:lang w:val="de-DE" w:eastAsia="zh-TW"/>
              </w:rPr>
              <w:t>being</w:t>
            </w:r>
            <w:proofErr w:type="spellEnd"/>
            <w:r>
              <w:rPr>
                <w:rFonts w:eastAsia="PMingLiU"/>
                <w:sz w:val="20"/>
                <w:szCs w:val="20"/>
                <w:lang w:val="de-DE" w:eastAsia="zh-TW"/>
              </w:rPr>
              <w:t xml:space="preserve"> </w:t>
            </w:r>
            <w:proofErr w:type="spellStart"/>
            <w:r>
              <w:rPr>
                <w:rFonts w:eastAsia="PMingLiU"/>
                <w:sz w:val="20"/>
                <w:szCs w:val="20"/>
                <w:lang w:val="de-DE" w:eastAsia="zh-TW"/>
              </w:rPr>
              <w:t>supported</w:t>
            </w:r>
            <w:proofErr w:type="spellEnd"/>
            <w:r>
              <w:rPr>
                <w:rFonts w:eastAsia="PMingLiU"/>
                <w:sz w:val="20"/>
                <w:szCs w:val="20"/>
                <w:lang w:val="de-DE" w:eastAsia="zh-TW"/>
              </w:rPr>
              <w:t xml:space="preserve"> </w:t>
            </w:r>
            <w:proofErr w:type="spellStart"/>
            <w:r>
              <w:rPr>
                <w:rFonts w:eastAsia="PMingLiU"/>
                <w:sz w:val="20"/>
                <w:szCs w:val="20"/>
                <w:lang w:val="de-DE" w:eastAsia="zh-TW"/>
              </w:rPr>
              <w:t>by</w:t>
            </w:r>
            <w:proofErr w:type="spellEnd"/>
            <w:r>
              <w:rPr>
                <w:rFonts w:eastAsia="PMingLiU"/>
                <w:sz w:val="20"/>
                <w:szCs w:val="20"/>
                <w:lang w:val="de-DE" w:eastAsia="zh-TW"/>
              </w:rPr>
              <w:t xml:space="preserve"> RAN, </w:t>
            </w:r>
            <w:proofErr w:type="spellStart"/>
            <w:r>
              <w:rPr>
                <w:rFonts w:eastAsia="PMingLiU"/>
                <w:sz w:val="20"/>
                <w:szCs w:val="20"/>
                <w:lang w:val="de-DE" w:eastAsia="zh-TW"/>
              </w:rPr>
              <w:t>which</w:t>
            </w:r>
            <w:proofErr w:type="spellEnd"/>
            <w:r>
              <w:rPr>
                <w:rFonts w:eastAsia="PMingLiU"/>
                <w:sz w:val="20"/>
                <w:szCs w:val="20"/>
                <w:lang w:val="de-DE" w:eastAsia="zh-TW"/>
              </w:rPr>
              <w:t xml:space="preserve"> </w:t>
            </w:r>
            <w:proofErr w:type="spellStart"/>
            <w:r>
              <w:rPr>
                <w:rFonts w:eastAsia="PMingLiU"/>
                <w:sz w:val="20"/>
                <w:szCs w:val="20"/>
                <w:lang w:val="de-DE" w:eastAsia="zh-TW"/>
              </w:rPr>
              <w:t>is</w:t>
            </w:r>
            <w:proofErr w:type="spellEnd"/>
            <w:r>
              <w:rPr>
                <w:rFonts w:eastAsia="PMingLiU"/>
                <w:sz w:val="20"/>
                <w:szCs w:val="20"/>
                <w:lang w:val="de-DE" w:eastAsia="zh-TW"/>
              </w:rPr>
              <w:t xml:space="preserve"> </w:t>
            </w:r>
            <w:proofErr w:type="spellStart"/>
            <w:r>
              <w:rPr>
                <w:rFonts w:eastAsia="PMingLiU"/>
                <w:sz w:val="20"/>
                <w:szCs w:val="20"/>
                <w:lang w:val="de-DE" w:eastAsia="zh-TW"/>
              </w:rPr>
              <w:t>being</w:t>
            </w:r>
            <w:proofErr w:type="spellEnd"/>
            <w:r>
              <w:rPr>
                <w:rFonts w:eastAsia="PMingLiU"/>
                <w:sz w:val="20"/>
                <w:szCs w:val="20"/>
                <w:lang w:val="de-DE" w:eastAsia="zh-TW"/>
              </w:rPr>
              <w:t xml:space="preserve"> </w:t>
            </w:r>
            <w:proofErr w:type="spellStart"/>
            <w:r>
              <w:rPr>
                <w:rFonts w:eastAsia="PMingLiU"/>
                <w:sz w:val="20"/>
                <w:szCs w:val="20"/>
                <w:lang w:val="de-DE" w:eastAsia="zh-TW"/>
              </w:rPr>
              <w:t>discussed</w:t>
            </w:r>
            <w:proofErr w:type="spellEnd"/>
            <w:r>
              <w:rPr>
                <w:rFonts w:eastAsia="PMingLiU"/>
                <w:sz w:val="20"/>
                <w:szCs w:val="20"/>
                <w:lang w:val="de-DE" w:eastAsia="zh-TW"/>
              </w:rPr>
              <w:t xml:space="preserve"> in PRN WI </w:t>
            </w:r>
            <w:proofErr w:type="spellStart"/>
            <w:r>
              <w:rPr>
                <w:rFonts w:eastAsia="PMingLiU"/>
                <w:sz w:val="20"/>
                <w:szCs w:val="20"/>
                <w:lang w:val="de-DE" w:eastAsia="zh-TW"/>
              </w:rPr>
              <w:t>seesion</w:t>
            </w:r>
            <w:proofErr w:type="spellEnd"/>
            <w:r>
              <w:rPr>
                <w:rFonts w:eastAsia="PMingLiU"/>
                <w:sz w:val="20"/>
                <w:szCs w:val="20"/>
                <w:lang w:val="de-DE" w:eastAsia="zh-TW"/>
              </w:rPr>
              <w:t xml:space="preserve"> </w:t>
            </w:r>
            <w:proofErr w:type="spellStart"/>
            <w:r>
              <w:rPr>
                <w:rFonts w:eastAsia="PMingLiU"/>
                <w:sz w:val="20"/>
                <w:szCs w:val="20"/>
                <w:lang w:val="de-DE" w:eastAsia="zh-TW"/>
              </w:rPr>
              <w:t>and</w:t>
            </w:r>
            <w:proofErr w:type="spellEnd"/>
            <w:r>
              <w:rPr>
                <w:rFonts w:eastAsia="PMingLiU"/>
                <w:sz w:val="20"/>
                <w:szCs w:val="20"/>
                <w:lang w:val="de-DE" w:eastAsia="zh-TW"/>
              </w:rPr>
              <w:t xml:space="preserve"> SIB10 </w:t>
            </w:r>
            <w:proofErr w:type="spellStart"/>
            <w:r>
              <w:rPr>
                <w:rFonts w:eastAsia="PMingLiU"/>
                <w:sz w:val="20"/>
                <w:szCs w:val="20"/>
                <w:lang w:val="de-DE" w:eastAsia="zh-TW"/>
              </w:rPr>
              <w:t>is</w:t>
            </w:r>
            <w:proofErr w:type="spellEnd"/>
            <w:r>
              <w:rPr>
                <w:rFonts w:eastAsia="PMingLiU"/>
                <w:sz w:val="20"/>
                <w:szCs w:val="20"/>
                <w:lang w:val="de-DE" w:eastAsia="zh-TW"/>
              </w:rPr>
              <w:t xml:space="preserve"> also </w:t>
            </w:r>
            <w:proofErr w:type="spellStart"/>
            <w:r>
              <w:rPr>
                <w:rFonts w:eastAsia="PMingLiU"/>
                <w:sz w:val="20"/>
                <w:szCs w:val="20"/>
                <w:lang w:val="de-DE" w:eastAsia="zh-TW"/>
              </w:rPr>
              <w:t>under</w:t>
            </w:r>
            <w:proofErr w:type="spellEnd"/>
            <w:r>
              <w:rPr>
                <w:rFonts w:eastAsia="PMingLiU"/>
                <w:sz w:val="20"/>
                <w:szCs w:val="20"/>
                <w:lang w:val="de-DE" w:eastAsia="zh-TW"/>
              </w:rPr>
              <w:t xml:space="preserve"> </w:t>
            </w:r>
            <w:proofErr w:type="spellStart"/>
            <w:r>
              <w:rPr>
                <w:rFonts w:eastAsia="PMingLiU"/>
                <w:sz w:val="20"/>
                <w:szCs w:val="20"/>
                <w:lang w:val="de-DE" w:eastAsia="zh-TW"/>
              </w:rPr>
              <w:t>discussion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should</w:t>
            </w:r>
            <w:proofErr w:type="spellEnd"/>
            <w:r>
              <w:rPr>
                <w:rFonts w:eastAsia="PMingLiU"/>
                <w:sz w:val="20"/>
                <w:szCs w:val="20"/>
                <w:lang w:val="de-DE" w:eastAsia="zh-TW"/>
              </w:rPr>
              <w:t xml:space="preserve"> not </w:t>
            </w:r>
            <w:proofErr w:type="spellStart"/>
            <w:r>
              <w:rPr>
                <w:rFonts w:eastAsia="PMingLiU"/>
                <w:sz w:val="20"/>
                <w:szCs w:val="20"/>
                <w:lang w:val="de-DE" w:eastAsia="zh-TW"/>
              </w:rPr>
              <w:t>conclude</w:t>
            </w:r>
            <w:proofErr w:type="spellEnd"/>
            <w:r>
              <w:rPr>
                <w:rFonts w:eastAsia="PMingLiU"/>
                <w:sz w:val="20"/>
                <w:szCs w:val="20"/>
                <w:lang w:val="de-DE" w:eastAsia="zh-TW"/>
              </w:rPr>
              <w:t xml:space="preserve"> </w:t>
            </w:r>
            <w:proofErr w:type="spellStart"/>
            <w:r>
              <w:rPr>
                <w:rFonts w:eastAsia="PMingLiU"/>
                <w:sz w:val="20"/>
                <w:szCs w:val="20"/>
                <w:lang w:val="de-DE" w:eastAsia="zh-TW"/>
              </w:rPr>
              <w:t>that</w:t>
            </w:r>
            <w:proofErr w:type="spellEnd"/>
            <w:r>
              <w:rPr>
                <w:rFonts w:eastAsia="PMingLiU"/>
                <w:sz w:val="20"/>
                <w:szCs w:val="20"/>
                <w:lang w:val="de-DE" w:eastAsia="zh-TW"/>
              </w:rPr>
              <w:t xml:space="preserve"> </w:t>
            </w:r>
            <w:r w:rsidRPr="00660A13">
              <w:rPr>
                <w:rFonts w:eastAsia="PMingLiU"/>
                <w:sz w:val="20"/>
                <w:szCs w:val="20"/>
                <w:lang w:val="de-DE" w:eastAsia="zh-TW"/>
              </w:rPr>
              <w:t xml:space="preserve">SIB10 </w:t>
            </w:r>
            <w:proofErr w:type="spellStart"/>
            <w:r w:rsidRPr="00660A13">
              <w:rPr>
                <w:rFonts w:eastAsia="PMingLiU"/>
                <w:sz w:val="20"/>
                <w:szCs w:val="20"/>
                <w:lang w:val="de-DE" w:eastAsia="zh-TW"/>
              </w:rPr>
              <w:t>should</w:t>
            </w:r>
            <w:proofErr w:type="spellEnd"/>
            <w:r w:rsidRPr="00660A13">
              <w:rPr>
                <w:rFonts w:eastAsia="PMingLiU"/>
                <w:sz w:val="20"/>
                <w:szCs w:val="20"/>
                <w:lang w:val="de-DE" w:eastAsia="zh-TW"/>
              </w:rPr>
              <w:t xml:space="preserve"> not </w:t>
            </w:r>
            <w:proofErr w:type="spellStart"/>
            <w:r w:rsidRPr="00660A13">
              <w:rPr>
                <w:rFonts w:eastAsia="PMingLiU"/>
                <w:sz w:val="20"/>
                <w:szCs w:val="20"/>
                <w:lang w:val="de-DE" w:eastAsia="zh-TW"/>
              </w:rPr>
              <w:t>be</w:t>
            </w:r>
            <w:proofErr w:type="spellEnd"/>
            <w:r w:rsidRPr="00660A13">
              <w:rPr>
                <w:rFonts w:eastAsia="PMingLiU"/>
                <w:sz w:val="20"/>
                <w:szCs w:val="20"/>
                <w:lang w:val="de-DE" w:eastAsia="zh-TW"/>
              </w:rPr>
              <w:t xml:space="preserve"> </w:t>
            </w:r>
            <w:proofErr w:type="spellStart"/>
            <w:r w:rsidRPr="00660A13">
              <w:rPr>
                <w:rFonts w:eastAsia="PMingLiU"/>
                <w:sz w:val="20"/>
                <w:szCs w:val="20"/>
                <w:lang w:val="de-DE" w:eastAsia="zh-TW"/>
              </w:rPr>
              <w:t>requested</w:t>
            </w:r>
            <w:proofErr w:type="spellEnd"/>
            <w:r w:rsidRPr="00660A13">
              <w:rPr>
                <w:rFonts w:eastAsia="PMingLiU"/>
                <w:sz w:val="20"/>
                <w:szCs w:val="20"/>
                <w:lang w:val="de-DE" w:eastAsia="zh-TW"/>
              </w:rPr>
              <w:t xml:space="preserve"> on-</w:t>
            </w:r>
            <w:proofErr w:type="spellStart"/>
            <w:r w:rsidRPr="00660A13">
              <w:rPr>
                <w:rFonts w:eastAsia="PMingLiU"/>
                <w:sz w:val="20"/>
                <w:szCs w:val="20"/>
                <w:lang w:val="de-DE" w:eastAsia="zh-TW"/>
              </w:rPr>
              <w:t>demand</w:t>
            </w:r>
            <w:proofErr w:type="spellEnd"/>
            <w:r w:rsidRPr="00660A13">
              <w:rPr>
                <w:rFonts w:eastAsia="PMingLiU"/>
                <w:sz w:val="20"/>
                <w:szCs w:val="20"/>
                <w:lang w:val="de-DE" w:eastAsia="zh-TW"/>
              </w:rPr>
              <w:t xml:space="preserve"> </w:t>
            </w:r>
            <w:proofErr w:type="spellStart"/>
            <w:r w:rsidRPr="00660A13">
              <w:rPr>
                <w:rFonts w:eastAsia="PMingLiU"/>
                <w:sz w:val="20"/>
                <w:szCs w:val="20"/>
                <w:lang w:val="de-DE" w:eastAsia="zh-TW"/>
              </w:rPr>
              <w:t>by</w:t>
            </w:r>
            <w:proofErr w:type="spellEnd"/>
            <w:r w:rsidRPr="00660A13">
              <w:rPr>
                <w:rFonts w:eastAsia="PMingLiU"/>
                <w:sz w:val="20"/>
                <w:szCs w:val="20"/>
                <w:lang w:val="de-DE" w:eastAsia="zh-TW"/>
              </w:rPr>
              <w:t xml:space="preserve"> UEs in CONNECTED</w:t>
            </w:r>
            <w:r>
              <w:rPr>
                <w:rFonts w:eastAsia="PMingLiU"/>
                <w:sz w:val="20"/>
                <w:szCs w:val="20"/>
                <w:lang w:val="de-DE" w:eastAsia="zh-TW"/>
              </w:rPr>
              <w:t xml:space="preserve"> in </w:t>
            </w:r>
            <w:proofErr w:type="spellStart"/>
            <w:r>
              <w:rPr>
                <w:rFonts w:eastAsia="PMingLiU"/>
                <w:sz w:val="20"/>
                <w:szCs w:val="20"/>
                <w:lang w:val="de-DE" w:eastAsia="zh-TW"/>
              </w:rPr>
              <w:t>this</w:t>
            </w:r>
            <w:proofErr w:type="spellEnd"/>
            <w:r>
              <w:rPr>
                <w:rFonts w:eastAsia="PMingLiU"/>
                <w:sz w:val="20"/>
                <w:szCs w:val="20"/>
                <w:lang w:val="de-DE" w:eastAsia="zh-TW"/>
              </w:rPr>
              <w:t xml:space="preserve"> </w:t>
            </w:r>
            <w:proofErr w:type="spellStart"/>
            <w:r>
              <w:rPr>
                <w:rFonts w:eastAsia="PMingLiU"/>
                <w:sz w:val="20"/>
                <w:szCs w:val="20"/>
                <w:lang w:val="de-DE" w:eastAsia="zh-TW"/>
              </w:rPr>
              <w:t>session</w:t>
            </w:r>
            <w:proofErr w:type="spellEnd"/>
            <w:r>
              <w:rPr>
                <w:rFonts w:eastAsia="PMingLiU"/>
                <w:sz w:val="20"/>
                <w:szCs w:val="20"/>
                <w:lang w:val="de-DE" w:eastAsia="zh-TW"/>
              </w:rPr>
              <w:t xml:space="preserve">. </w:t>
            </w:r>
          </w:p>
        </w:tc>
      </w:tr>
      <w:tr w:rsidR="007511B1" w14:paraId="41F55648" w14:textId="77777777">
        <w:tc>
          <w:tcPr>
            <w:tcW w:w="1838" w:type="dxa"/>
            <w:vAlign w:val="center"/>
          </w:tcPr>
          <w:p w14:paraId="4181B1E7" w14:textId="02CAD689"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2792B34D" w14:textId="1ABFEB42" w:rsidR="007511B1" w:rsidRDefault="007511B1" w:rsidP="00C8179E">
            <w:pPr>
              <w:rPr>
                <w:rFonts w:eastAsia="PMingLiU"/>
                <w:lang w:val="de-DE" w:eastAsia="zh-TW"/>
              </w:rPr>
            </w:pP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us</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does</w:t>
            </w:r>
            <w:proofErr w:type="spellEnd"/>
            <w:r>
              <w:rPr>
                <w:rFonts w:eastAsia="PMingLiU"/>
                <w:lang w:val="de-DE" w:eastAsia="zh-TW"/>
              </w:rPr>
              <w:t xml:space="preserve"> not </w:t>
            </w:r>
            <w:proofErr w:type="spellStart"/>
            <w:r>
              <w:rPr>
                <w:rFonts w:eastAsia="PMingLiU"/>
                <w:lang w:val="de-DE" w:eastAsia="zh-TW"/>
              </w:rPr>
              <w:t>look</w:t>
            </w:r>
            <w:proofErr w:type="spellEnd"/>
            <w:r>
              <w:rPr>
                <w:rFonts w:eastAsia="PMingLiU"/>
                <w:lang w:val="de-DE" w:eastAsia="zh-TW"/>
              </w:rPr>
              <w:t xml:space="preserve"> </w:t>
            </w:r>
            <w:proofErr w:type="spellStart"/>
            <w:r>
              <w:rPr>
                <w:rFonts w:eastAsia="PMingLiU"/>
                <w:lang w:val="de-DE" w:eastAsia="zh-TW"/>
              </w:rPr>
              <w:t>critical</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SIB10 on-</w:t>
            </w:r>
            <w:proofErr w:type="spellStart"/>
            <w:r>
              <w:rPr>
                <w:rFonts w:eastAsia="PMingLiU"/>
                <w:lang w:val="de-DE" w:eastAsia="zh-TW"/>
              </w:rPr>
              <w:t>demand</w:t>
            </w:r>
            <w:proofErr w:type="spellEnd"/>
            <w:r>
              <w:rPr>
                <w:rFonts w:eastAsia="PMingLiU"/>
                <w:lang w:val="de-DE" w:eastAsia="zh-TW"/>
              </w:rPr>
              <w:t xml:space="preserve">. </w:t>
            </w:r>
            <w:proofErr w:type="spellStart"/>
            <w:r>
              <w:rPr>
                <w:rFonts w:eastAsia="PMingLiU"/>
                <w:lang w:val="de-DE" w:eastAsia="zh-TW"/>
              </w:rPr>
              <w:t>However</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are</w:t>
            </w:r>
            <w:proofErr w:type="spellEnd"/>
            <w:r>
              <w:rPr>
                <w:rFonts w:eastAsia="PMingLiU"/>
                <w:lang w:val="de-DE" w:eastAsia="zh-TW"/>
              </w:rPr>
              <w:t xml:space="preserve"> 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go</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majority</w:t>
            </w:r>
            <w:proofErr w:type="spellEnd"/>
            <w:r>
              <w:rPr>
                <w:rFonts w:eastAsia="PMingLiU"/>
                <w:lang w:val="de-DE" w:eastAsia="zh-TW"/>
              </w:rPr>
              <w:t xml:space="preserve"> </w:t>
            </w:r>
            <w:proofErr w:type="spellStart"/>
            <w:r>
              <w:rPr>
                <w:rFonts w:eastAsia="PMingLiU"/>
                <w:lang w:val="de-DE" w:eastAsia="zh-TW"/>
              </w:rPr>
              <w:t>view</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also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maybe</w:t>
            </w:r>
            <w:proofErr w:type="spellEnd"/>
            <w:r>
              <w:rPr>
                <w:rFonts w:eastAsia="PMingLiU"/>
                <w:lang w:val="de-DE" w:eastAsia="zh-TW"/>
              </w:rPr>
              <w:t xml:space="preserve"> PRN WI </w:t>
            </w:r>
            <w:proofErr w:type="spellStart"/>
            <w:r>
              <w:rPr>
                <w:rFonts w:eastAsia="PMingLiU"/>
                <w:lang w:val="de-DE" w:eastAsia="zh-TW"/>
              </w:rPr>
              <w:t>should</w:t>
            </w:r>
            <w:proofErr w:type="spellEnd"/>
            <w:r>
              <w:rPr>
                <w:rFonts w:eastAsia="PMingLiU"/>
                <w:lang w:val="de-DE" w:eastAsia="zh-TW"/>
              </w:rPr>
              <w:t xml:space="preserve"> </w:t>
            </w:r>
            <w:proofErr w:type="spellStart"/>
            <w:r>
              <w:rPr>
                <w:rFonts w:eastAsia="PMingLiU"/>
                <w:lang w:val="de-DE" w:eastAsia="zh-TW"/>
              </w:rPr>
              <w:t>decide</w:t>
            </w:r>
            <w:proofErr w:type="spellEnd"/>
            <w:r>
              <w:rPr>
                <w:rFonts w:eastAsia="PMingLiU"/>
                <w:lang w:val="de-DE" w:eastAsia="zh-TW"/>
              </w:rPr>
              <w:t xml:space="preserve"> on </w:t>
            </w:r>
            <w:proofErr w:type="spellStart"/>
            <w:r>
              <w:rPr>
                <w:rFonts w:eastAsia="PMingLiU"/>
                <w:lang w:val="de-DE" w:eastAsia="zh-TW"/>
              </w:rPr>
              <w:t>this</w:t>
            </w:r>
            <w:proofErr w:type="spellEnd"/>
            <w:r>
              <w:rPr>
                <w:rFonts w:eastAsia="PMingLiU"/>
                <w:lang w:val="de-DE" w:eastAsia="zh-TW"/>
              </w:rPr>
              <w:t>.</w:t>
            </w:r>
          </w:p>
        </w:tc>
      </w:tr>
      <w:tr w:rsidR="00F43D54" w14:paraId="4130BFB2" w14:textId="77777777" w:rsidTr="00F43D54">
        <w:tc>
          <w:tcPr>
            <w:tcW w:w="1838" w:type="dxa"/>
          </w:tcPr>
          <w:p w14:paraId="66DE68C1" w14:textId="77777777" w:rsidR="00F43D54" w:rsidRDefault="00F43D54" w:rsidP="00AE6CAE">
            <w:pPr>
              <w:jc w:val="center"/>
              <w:rPr>
                <w:rFonts w:eastAsia="PMingLiU"/>
                <w:lang w:val="de-DE" w:eastAsia="zh-TW"/>
              </w:rPr>
            </w:pPr>
            <w:r>
              <w:rPr>
                <w:rFonts w:eastAsia="PMingLiU"/>
                <w:lang w:val="de-DE" w:eastAsia="zh-TW"/>
              </w:rPr>
              <w:t>Intel</w:t>
            </w:r>
          </w:p>
        </w:tc>
        <w:tc>
          <w:tcPr>
            <w:tcW w:w="7791" w:type="dxa"/>
          </w:tcPr>
          <w:p w14:paraId="7D65B07E" w14:textId="77777777" w:rsidR="00F43D54" w:rsidRDefault="00F43D54" w:rsidP="00AE6CAE">
            <w:pPr>
              <w:rPr>
                <w:rFonts w:eastAsia="PMingLiU"/>
                <w:lang w:val="de-DE" w:eastAsia="zh-TW"/>
              </w:rPr>
            </w:pPr>
            <w:r>
              <w:rPr>
                <w:rFonts w:eastAsia="PMingLiU"/>
                <w:lang w:val="de-DE" w:eastAsia="zh-TW"/>
              </w:rPr>
              <w:t xml:space="preserve">Yes – </w:t>
            </w:r>
            <w:proofErr w:type="spellStart"/>
            <w:r>
              <w:rPr>
                <w:rFonts w:eastAsia="PMingLiU"/>
                <w:lang w:val="de-DE" w:eastAsia="zh-TW"/>
              </w:rPr>
              <w:t>we</w:t>
            </w:r>
            <w:proofErr w:type="spellEnd"/>
            <w:r>
              <w:rPr>
                <w:rFonts w:eastAsia="PMingLiU"/>
                <w:lang w:val="de-DE" w:eastAsia="zh-TW"/>
              </w:rPr>
              <w:t xml:space="preserve"> do not </w:t>
            </w:r>
            <w:proofErr w:type="spellStart"/>
            <w:r>
              <w:rPr>
                <w:rFonts w:eastAsia="PMingLiU"/>
                <w:lang w:val="de-DE" w:eastAsia="zh-TW"/>
              </w:rPr>
              <w:t>see</w:t>
            </w:r>
            <w:proofErr w:type="spellEnd"/>
            <w:r>
              <w:rPr>
                <w:rFonts w:eastAsia="PMingLiU"/>
                <w:lang w:val="de-DE" w:eastAsia="zh-TW"/>
              </w:rPr>
              <w:t xml:space="preserve"> a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request</w:t>
            </w:r>
            <w:proofErr w:type="spellEnd"/>
            <w:r>
              <w:rPr>
                <w:rFonts w:eastAsia="PMingLiU"/>
                <w:lang w:val="de-DE" w:eastAsia="zh-TW"/>
              </w:rPr>
              <w:t xml:space="preserve"> SIB10 in </w:t>
            </w:r>
            <w:proofErr w:type="spellStart"/>
            <w:r>
              <w:rPr>
                <w:rFonts w:eastAsia="PMingLiU"/>
                <w:lang w:val="de-DE" w:eastAsia="zh-TW"/>
              </w:rPr>
              <w:t>connected</w:t>
            </w:r>
            <w:proofErr w:type="spellEnd"/>
            <w:r>
              <w:rPr>
                <w:rFonts w:eastAsia="PMingLiU"/>
                <w:lang w:val="de-DE" w:eastAsia="zh-TW"/>
              </w:rPr>
              <w:t xml:space="preserve"> </w:t>
            </w:r>
            <w:proofErr w:type="spellStart"/>
            <w:r>
              <w:rPr>
                <w:rFonts w:eastAsia="PMingLiU"/>
                <w:lang w:val="de-DE" w:eastAsia="zh-TW"/>
              </w:rPr>
              <w:t>mode</w:t>
            </w:r>
            <w:proofErr w:type="spellEnd"/>
            <w:r>
              <w:rPr>
                <w:rFonts w:eastAsia="PMingLiU"/>
                <w:lang w:val="de-DE" w:eastAsia="zh-TW"/>
              </w:rPr>
              <w:t xml:space="preserve">.  UE </w:t>
            </w:r>
            <w:proofErr w:type="spellStart"/>
            <w:r>
              <w:rPr>
                <w:rFonts w:eastAsia="PMingLiU"/>
                <w:lang w:val="de-DE" w:eastAsia="zh-TW"/>
              </w:rPr>
              <w:t>can</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in </w:t>
            </w:r>
            <w:proofErr w:type="spellStart"/>
            <w:r>
              <w:rPr>
                <w:rFonts w:eastAsia="PMingLiU"/>
                <w:lang w:val="de-DE" w:eastAsia="zh-TW"/>
              </w:rPr>
              <w:t>most</w:t>
            </w:r>
            <w:proofErr w:type="spellEnd"/>
            <w:r>
              <w:rPr>
                <w:rFonts w:eastAsia="PMingLiU"/>
                <w:lang w:val="de-DE" w:eastAsia="zh-TW"/>
              </w:rPr>
              <w:t xml:space="preserve"> </w:t>
            </w:r>
            <w:proofErr w:type="spellStart"/>
            <w:r>
              <w:rPr>
                <w:rFonts w:eastAsia="PMingLiU"/>
                <w:lang w:val="de-DE" w:eastAsia="zh-TW"/>
              </w:rPr>
              <w:t>cases</w:t>
            </w:r>
            <w:proofErr w:type="spellEnd"/>
            <w:r>
              <w:rPr>
                <w:rFonts w:eastAsia="PMingLiU"/>
                <w:lang w:val="de-DE" w:eastAsia="zh-TW"/>
              </w:rPr>
              <w:t xml:space="preserve"> will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local</w:t>
            </w:r>
            <w:proofErr w:type="spellEnd"/>
            <w:r>
              <w:rPr>
                <w:rFonts w:eastAsia="PMingLiU"/>
                <w:lang w:val="de-DE" w:eastAsia="zh-TW"/>
              </w:rPr>
              <w:t xml:space="preserve"> </w:t>
            </w:r>
            <w:proofErr w:type="spellStart"/>
            <w:r>
              <w:rPr>
                <w:rFonts w:eastAsia="PMingLiU"/>
                <w:lang w:val="de-DE" w:eastAsia="zh-TW"/>
              </w:rPr>
              <w:t>release</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manual</w:t>
            </w:r>
            <w:proofErr w:type="spellEnd"/>
            <w:r>
              <w:rPr>
                <w:rFonts w:eastAsia="PMingLiU"/>
                <w:lang w:val="de-DE" w:eastAsia="zh-TW"/>
              </w:rPr>
              <w:t xml:space="preserve"> </w:t>
            </w:r>
            <w:proofErr w:type="spellStart"/>
            <w:r>
              <w:rPr>
                <w:rFonts w:eastAsia="PMingLiU"/>
                <w:lang w:val="de-DE" w:eastAsia="zh-TW"/>
              </w:rPr>
              <w:t>selection</w:t>
            </w:r>
            <w:proofErr w:type="spellEnd"/>
            <w:r>
              <w:rPr>
                <w:rFonts w:eastAsia="PMingLiU"/>
                <w:lang w:val="de-DE" w:eastAsia="zh-TW"/>
              </w:rPr>
              <w:t xml:space="preserve">.  In </w:t>
            </w:r>
            <w:proofErr w:type="spellStart"/>
            <w:r>
              <w:rPr>
                <w:rFonts w:eastAsia="PMingLiU"/>
                <w:lang w:val="de-DE" w:eastAsia="zh-TW"/>
              </w:rPr>
              <w:t>any</w:t>
            </w:r>
            <w:proofErr w:type="spellEnd"/>
            <w:r>
              <w:rPr>
                <w:rFonts w:eastAsia="PMingLiU"/>
                <w:lang w:val="de-DE" w:eastAsia="zh-TW"/>
              </w:rPr>
              <w:t xml:space="preserve"> </w:t>
            </w:r>
            <w:proofErr w:type="spellStart"/>
            <w:r>
              <w:rPr>
                <w:rFonts w:eastAsia="PMingLiU"/>
                <w:lang w:val="de-DE" w:eastAsia="zh-TW"/>
              </w:rPr>
              <w:t>case</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would</w:t>
            </w:r>
            <w:proofErr w:type="spellEnd"/>
            <w:r>
              <w:rPr>
                <w:rFonts w:eastAsia="PMingLiU"/>
                <w:lang w:val="de-DE" w:eastAsia="zh-TW"/>
              </w:rPr>
              <w:t xml:space="preserve"> </w:t>
            </w:r>
            <w:proofErr w:type="spellStart"/>
            <w:r>
              <w:rPr>
                <w:rFonts w:eastAsia="PMingLiU"/>
                <w:lang w:val="de-DE" w:eastAsia="zh-TW"/>
              </w:rPr>
              <w:t>likely</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need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read</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SIB </w:t>
            </w:r>
            <w:proofErr w:type="spellStart"/>
            <w:r>
              <w:rPr>
                <w:rFonts w:eastAsia="PMingLiU"/>
                <w:lang w:val="de-DE" w:eastAsia="zh-TW"/>
              </w:rPr>
              <w:t>of</w:t>
            </w:r>
            <w:proofErr w:type="spellEnd"/>
            <w:r>
              <w:rPr>
                <w:rFonts w:eastAsia="PMingLiU"/>
                <w:lang w:val="de-DE" w:eastAsia="zh-TW"/>
              </w:rPr>
              <w:t xml:space="preserve"> </w:t>
            </w:r>
            <w:proofErr w:type="spellStart"/>
            <w:r>
              <w:rPr>
                <w:rFonts w:eastAsia="PMingLiU"/>
                <w:lang w:val="de-DE" w:eastAsia="zh-TW"/>
              </w:rPr>
              <w:t>another</w:t>
            </w:r>
            <w:proofErr w:type="spellEnd"/>
            <w:r>
              <w:rPr>
                <w:rFonts w:eastAsia="PMingLiU"/>
                <w:lang w:val="de-DE" w:eastAsia="zh-TW"/>
              </w:rPr>
              <w:t xml:space="preserve"> </w:t>
            </w:r>
            <w:proofErr w:type="spellStart"/>
            <w:r>
              <w:rPr>
                <w:rFonts w:eastAsia="PMingLiU"/>
                <w:lang w:val="de-DE" w:eastAsia="zh-TW"/>
              </w:rPr>
              <w:t>cell</w:t>
            </w:r>
            <w:proofErr w:type="spellEnd"/>
            <w:r>
              <w:rPr>
                <w:rFonts w:eastAsia="PMingLiU"/>
                <w:lang w:val="de-DE" w:eastAsia="zh-TW"/>
              </w:rPr>
              <w:t xml:space="preserve"> </w:t>
            </w:r>
            <w:proofErr w:type="spellStart"/>
            <w:r>
              <w:rPr>
                <w:rFonts w:eastAsia="PMingLiU"/>
                <w:lang w:val="de-DE" w:eastAsia="zh-TW"/>
              </w:rPr>
              <w:t>for</w:t>
            </w:r>
            <w:proofErr w:type="spellEnd"/>
            <w:r>
              <w:rPr>
                <w:rFonts w:eastAsia="PMingLiU"/>
                <w:lang w:val="de-DE" w:eastAsia="zh-TW"/>
              </w:rPr>
              <w:t xml:space="preserve"> </w:t>
            </w:r>
            <w:proofErr w:type="spellStart"/>
            <w:r>
              <w:rPr>
                <w:rFonts w:eastAsia="PMingLiU"/>
                <w:lang w:val="de-DE" w:eastAsia="zh-TW"/>
              </w:rPr>
              <w:t>manual</w:t>
            </w:r>
            <w:proofErr w:type="spellEnd"/>
            <w:r>
              <w:rPr>
                <w:rFonts w:eastAsia="PMingLiU"/>
                <w:lang w:val="de-DE" w:eastAsia="zh-TW"/>
              </w:rPr>
              <w:t xml:space="preserve"> </w:t>
            </w:r>
            <w:proofErr w:type="spellStart"/>
            <w:r>
              <w:rPr>
                <w:rFonts w:eastAsia="PMingLiU"/>
                <w:lang w:val="de-DE" w:eastAsia="zh-TW"/>
              </w:rPr>
              <w:t>selection</w:t>
            </w:r>
            <w:proofErr w:type="spellEnd"/>
            <w:r>
              <w:rPr>
                <w:rFonts w:eastAsia="PMingLiU"/>
                <w:lang w:val="de-DE" w:eastAsia="zh-TW"/>
              </w:rPr>
              <w:t xml:space="preserve"> </w:t>
            </w:r>
            <w:proofErr w:type="spellStart"/>
            <w:r>
              <w:rPr>
                <w:rFonts w:eastAsia="PMingLiU"/>
                <w:lang w:val="de-DE" w:eastAsia="zh-TW"/>
              </w:rPr>
              <w:t>thatn</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cell</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currently</w:t>
            </w:r>
            <w:proofErr w:type="spellEnd"/>
            <w:r>
              <w:rPr>
                <w:rFonts w:eastAsia="PMingLiU"/>
                <w:lang w:val="de-DE" w:eastAsia="zh-TW"/>
              </w:rPr>
              <w:t xml:space="preserve"> </w:t>
            </w:r>
            <w:proofErr w:type="spellStart"/>
            <w:r>
              <w:rPr>
                <w:rFonts w:eastAsia="PMingLiU"/>
                <w:lang w:val="de-DE" w:eastAsia="zh-TW"/>
              </w:rPr>
              <w:t>already</w:t>
            </w:r>
            <w:proofErr w:type="spellEnd"/>
            <w:r>
              <w:rPr>
                <w:rFonts w:eastAsia="PMingLiU"/>
                <w:lang w:val="de-DE" w:eastAsia="zh-TW"/>
              </w:rPr>
              <w:t xml:space="preserve"> </w:t>
            </w:r>
            <w:proofErr w:type="spellStart"/>
            <w:r>
              <w:rPr>
                <w:rFonts w:eastAsia="PMingLiU"/>
                <w:lang w:val="de-DE" w:eastAsia="zh-TW"/>
              </w:rPr>
              <w:t>connected</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w:t>
            </w:r>
          </w:p>
        </w:tc>
      </w:tr>
    </w:tbl>
    <w:p w14:paraId="4008AD67" w14:textId="269D1BE6" w:rsidR="00CF2A5A" w:rsidRDefault="00CF2A5A">
      <w:pPr>
        <w:pStyle w:val="BodyText"/>
      </w:pPr>
    </w:p>
    <w:p w14:paraId="74441FDE" w14:textId="2B6239BB" w:rsidR="003F13D1" w:rsidRDefault="003F13D1">
      <w:pPr>
        <w:pStyle w:val="BodyText"/>
        <w:rPr>
          <w:ins w:id="57" w:author="Ericsson" w:date="2020-06-04T01:00:00Z"/>
        </w:rPr>
      </w:pPr>
      <w:ins w:id="58" w:author="Ericsson" w:date="2020-06-04T00:57:00Z">
        <w:r w:rsidRPr="003F13D1">
          <w:rPr>
            <w:b/>
            <w:bCs/>
          </w:rPr>
          <w:t>R</w:t>
        </w:r>
      </w:ins>
      <w:ins w:id="59" w:author="Ericsson" w:date="2020-06-04T00:58:00Z">
        <w:r w:rsidRPr="003F13D1">
          <w:rPr>
            <w:b/>
            <w:bCs/>
          </w:rPr>
          <w:t>apporteur input:</w:t>
        </w:r>
        <w:r>
          <w:t xml:space="preserve"> According to the inputs provided by companies, </w:t>
        </w:r>
      </w:ins>
      <w:ins w:id="60" w:author="Ericsson" w:date="2020-06-04T00:59:00Z">
        <w:r>
          <w:t xml:space="preserve">7 companies (out of 11) believe that there is no need to request the SIB10 on-demand. However, </w:t>
        </w:r>
      </w:ins>
      <w:ins w:id="61" w:author="Ericsson" w:date="2020-06-04T01:00:00Z">
        <w:r>
          <w:t>we also acknowledge that this discussion should be taken in the PRN WI rather than here. Therefore, our proposal is to not support SIB10 for the time being and companies may bring this issue in the PRN WI is they wish. According to this, we suggest:</w:t>
        </w:r>
      </w:ins>
    </w:p>
    <w:p w14:paraId="724D8569" w14:textId="7B58F771" w:rsidR="003F13D1" w:rsidRDefault="003F13D1" w:rsidP="003F13D1">
      <w:pPr>
        <w:pStyle w:val="Proposal"/>
        <w:rPr>
          <w:ins w:id="62" w:author="Ericsson" w:date="2020-06-04T01:01:00Z"/>
        </w:rPr>
      </w:pPr>
      <w:ins w:id="63" w:author="Ericsson" w:date="2020-06-04T01:01:00Z">
        <w:r>
          <w:t>UE shall not request SIB10 on-demand while in RRC_CONNECTED.</w:t>
        </w:r>
      </w:ins>
    </w:p>
    <w:p w14:paraId="1F1991AE" w14:textId="77777777" w:rsidR="003F13D1" w:rsidRPr="003F13D1" w:rsidRDefault="003F13D1" w:rsidP="003F13D1">
      <w:pPr>
        <w:pStyle w:val="Proposal"/>
        <w:numPr>
          <w:ilvl w:val="0"/>
          <w:numId w:val="0"/>
        </w:numPr>
        <w:ind w:left="1701"/>
      </w:pPr>
    </w:p>
    <w:p w14:paraId="27F12302" w14:textId="77777777" w:rsidR="00CF2A5A" w:rsidRDefault="00457170">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proofErr w:type="spellStart"/>
            <w:r>
              <w:rPr>
                <w:rFonts w:eastAsia="Yu Mincho" w:hint="eastAsia"/>
                <w:sz w:val="20"/>
                <w:szCs w:val="20"/>
                <w:lang w:val="de-DE"/>
              </w:rPr>
              <w:t>Agree</w:t>
            </w:r>
            <w:proofErr w:type="spellEnd"/>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lastRenderedPageBreak/>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proofErr w:type="spellStart"/>
            <w:r>
              <w:rPr>
                <w:rFonts w:eastAsia="Malgun Gothic" w:hint="eastAsia"/>
                <w:sz w:val="20"/>
                <w:szCs w:val="20"/>
                <w:lang w:val="de-DE" w:eastAsia="ko-KR"/>
              </w:rPr>
              <w:t>Agree</w:t>
            </w:r>
            <w:proofErr w:type="spellEnd"/>
            <w:r>
              <w:rPr>
                <w:rFonts w:eastAsia="Malgun Gothic" w:hint="eastAsia"/>
                <w:sz w:val="20"/>
                <w:szCs w:val="20"/>
                <w:lang w:val="de-DE" w:eastAsia="ko-KR"/>
              </w:rPr>
              <w:t xml:space="preserve">. </w:t>
            </w:r>
            <w:proofErr w:type="spellStart"/>
            <w:r>
              <w:rPr>
                <w:rFonts w:eastAsia="Malgun Gothic"/>
                <w:sz w:val="20"/>
                <w:szCs w:val="20"/>
                <w:lang w:val="de-DE" w:eastAsia="ko-KR"/>
              </w:rPr>
              <w:t>Given</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w:t>
            </w:r>
            <w:proofErr w:type="spellStart"/>
            <w:r>
              <w:rPr>
                <w:rFonts w:eastAsia="Malgun Gothic"/>
                <w:sz w:val="20"/>
                <w:szCs w:val="20"/>
                <w:lang w:val="de-DE" w:eastAsia="ko-KR"/>
              </w:rPr>
              <w:t>fact</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that</w:t>
            </w:r>
            <w:proofErr w:type="spellEnd"/>
            <w:r>
              <w:rPr>
                <w:rFonts w:eastAsia="Malgun Gothic"/>
                <w:sz w:val="20"/>
                <w:szCs w:val="20"/>
                <w:lang w:val="de-DE" w:eastAsia="ko-KR"/>
              </w:rPr>
              <w:t xml:space="preserve"> </w:t>
            </w:r>
            <w:proofErr w:type="spellStart"/>
            <w:r>
              <w:rPr>
                <w:rFonts w:eastAsia="Malgun Gothic"/>
                <w:sz w:val="20"/>
                <w:szCs w:val="20"/>
                <w:lang w:val="de-DE" w:eastAsia="ko-KR"/>
              </w:rPr>
              <w:t>UEAssistanceInformation</w:t>
            </w:r>
            <w:proofErr w:type="spellEnd"/>
            <w:r>
              <w:rPr>
                <w:rFonts w:eastAsia="Malgun Gothic"/>
                <w:sz w:val="20"/>
                <w:szCs w:val="20"/>
                <w:lang w:val="de-DE" w:eastAsia="ko-KR"/>
              </w:rPr>
              <w:t xml:space="preserve"> </w:t>
            </w:r>
            <w:proofErr w:type="spellStart"/>
            <w:r>
              <w:rPr>
                <w:rFonts w:eastAsia="Malgun Gothic"/>
                <w:sz w:val="20"/>
                <w:szCs w:val="20"/>
                <w:lang w:val="de-DE" w:eastAsia="ko-KR"/>
              </w:rPr>
              <w:t>mesage</w:t>
            </w:r>
            <w:proofErr w:type="spellEnd"/>
            <w:r>
              <w:rPr>
                <w:rFonts w:eastAsia="Malgun Gothic"/>
                <w:sz w:val="20"/>
                <w:szCs w:val="20"/>
                <w:lang w:val="de-DE" w:eastAsia="ko-KR"/>
              </w:rPr>
              <w:t xml:space="preserve"> </w:t>
            </w:r>
            <w:proofErr w:type="spellStart"/>
            <w:r>
              <w:rPr>
                <w:rFonts w:eastAsia="Malgun Gothic"/>
                <w:sz w:val="20"/>
                <w:szCs w:val="20"/>
                <w:lang w:val="de-DE" w:eastAsia="ko-KR"/>
              </w:rPr>
              <w:t>can</w:t>
            </w:r>
            <w:proofErr w:type="spellEnd"/>
            <w:r>
              <w:rPr>
                <w:rFonts w:eastAsia="Malgun Gothic"/>
                <w:sz w:val="20"/>
                <w:szCs w:val="20"/>
                <w:lang w:val="de-DE" w:eastAsia="ko-KR"/>
              </w:rPr>
              <w:t xml:space="preserve"> </w:t>
            </w:r>
            <w:proofErr w:type="spellStart"/>
            <w:r>
              <w:rPr>
                <w:rFonts w:eastAsia="Malgun Gothic"/>
                <w:sz w:val="20"/>
                <w:szCs w:val="20"/>
                <w:lang w:val="de-DE" w:eastAsia="ko-KR"/>
              </w:rPr>
              <w:t>be</w:t>
            </w:r>
            <w:proofErr w:type="spellEnd"/>
            <w:r>
              <w:rPr>
                <w:rFonts w:eastAsia="Malgun Gothic"/>
                <w:sz w:val="20"/>
                <w:szCs w:val="20"/>
                <w:lang w:val="de-DE" w:eastAsia="ko-KR"/>
              </w:rPr>
              <w:t xml:space="preserve"> </w:t>
            </w:r>
            <w:proofErr w:type="spellStart"/>
            <w:r>
              <w:rPr>
                <w:rFonts w:eastAsia="Malgun Gothic"/>
                <w:sz w:val="20"/>
                <w:szCs w:val="20"/>
                <w:lang w:val="de-DE" w:eastAsia="ko-KR"/>
              </w:rPr>
              <w:t>used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reference</w:t>
            </w:r>
            <w:proofErr w:type="spellEnd"/>
            <w:r>
              <w:rPr>
                <w:rFonts w:eastAsia="Malgun Gothic"/>
                <w:sz w:val="20"/>
                <w:szCs w:val="20"/>
                <w:lang w:val="de-DE" w:eastAsia="ko-KR"/>
              </w:rPr>
              <w:t xml:space="preserve"> time </w:t>
            </w:r>
            <w:proofErr w:type="spellStart"/>
            <w:r>
              <w:rPr>
                <w:rFonts w:eastAsia="Malgun Gothic"/>
                <w:sz w:val="20"/>
                <w:szCs w:val="20"/>
                <w:lang w:val="de-DE" w:eastAsia="ko-KR"/>
              </w:rPr>
              <w:t>info</w:t>
            </w:r>
            <w:proofErr w:type="spellEnd"/>
            <w:r>
              <w:rPr>
                <w:rFonts w:eastAsia="Malgun Gothic"/>
                <w:sz w:val="20"/>
                <w:szCs w:val="20"/>
                <w:lang w:val="de-DE" w:eastAsia="ko-KR"/>
              </w:rPr>
              <w:t xml:space="preserve">, </w:t>
            </w:r>
            <w:proofErr w:type="spellStart"/>
            <w:r>
              <w:rPr>
                <w:rFonts w:eastAsia="Malgun Gothic"/>
                <w:sz w:val="20"/>
                <w:szCs w:val="20"/>
                <w:lang w:val="de-DE" w:eastAsia="ko-KR"/>
              </w:rPr>
              <w:t>we</w:t>
            </w:r>
            <w:proofErr w:type="spellEnd"/>
            <w:r>
              <w:rPr>
                <w:rFonts w:eastAsia="Malgun Gothic"/>
                <w:sz w:val="20"/>
                <w:szCs w:val="20"/>
                <w:lang w:val="de-DE" w:eastAsia="ko-KR"/>
              </w:rPr>
              <w:t xml:space="preserve"> do not </w:t>
            </w:r>
            <w:proofErr w:type="spellStart"/>
            <w:r>
              <w:rPr>
                <w:rFonts w:eastAsia="Malgun Gothic"/>
                <w:sz w:val="20"/>
                <w:szCs w:val="20"/>
                <w:lang w:val="de-DE" w:eastAsia="ko-KR"/>
              </w:rPr>
              <w:t>need</w:t>
            </w:r>
            <w:proofErr w:type="spellEnd"/>
            <w:r>
              <w:rPr>
                <w:rFonts w:eastAsia="Malgun Gothic"/>
                <w:sz w:val="20"/>
                <w:szCs w:val="20"/>
                <w:lang w:val="de-DE" w:eastAsia="ko-KR"/>
              </w:rPr>
              <w:t xml:space="preserve"> </w:t>
            </w:r>
            <w:proofErr w:type="spellStart"/>
            <w:r>
              <w:rPr>
                <w:rFonts w:eastAsia="Malgun Gothic"/>
                <w:sz w:val="20"/>
                <w:szCs w:val="20"/>
                <w:lang w:val="de-DE" w:eastAsia="ko-KR"/>
              </w:rPr>
              <w:t>to</w:t>
            </w:r>
            <w:proofErr w:type="spellEnd"/>
            <w:r>
              <w:rPr>
                <w:rFonts w:eastAsia="Malgun Gothic"/>
                <w:sz w:val="20"/>
                <w:szCs w:val="20"/>
                <w:lang w:val="de-DE" w:eastAsia="ko-KR"/>
              </w:rPr>
              <w:t xml:space="preserve"> </w:t>
            </w:r>
            <w:proofErr w:type="spellStart"/>
            <w:r>
              <w:rPr>
                <w:rFonts w:eastAsia="Malgun Gothic"/>
                <w:sz w:val="20"/>
                <w:szCs w:val="20"/>
                <w:lang w:val="de-DE" w:eastAsia="ko-KR"/>
              </w:rPr>
              <w:t>support</w:t>
            </w:r>
            <w:proofErr w:type="spellEnd"/>
            <w:r>
              <w:rPr>
                <w:rFonts w:eastAsia="Malgun Gothic"/>
                <w:sz w:val="20"/>
                <w:szCs w:val="20"/>
                <w:lang w:val="de-DE" w:eastAsia="ko-KR"/>
              </w:rPr>
              <w:t xml:space="preserve"> on-</w:t>
            </w:r>
            <w:proofErr w:type="spellStart"/>
            <w:r>
              <w:rPr>
                <w:rFonts w:eastAsia="Malgun Gothic"/>
                <w:sz w:val="20"/>
                <w:szCs w:val="20"/>
                <w:lang w:val="de-DE" w:eastAsia="ko-KR"/>
              </w:rPr>
              <w:t>demand</w:t>
            </w:r>
            <w:proofErr w:type="spellEnd"/>
            <w:r>
              <w:rPr>
                <w:rFonts w:eastAsia="Malgun Gothic"/>
                <w:sz w:val="20"/>
                <w:szCs w:val="20"/>
                <w:lang w:val="de-DE" w:eastAsia="ko-KR"/>
              </w:rPr>
              <w:t xml:space="preserve"> SIB </w:t>
            </w:r>
            <w:proofErr w:type="spellStart"/>
            <w:r>
              <w:rPr>
                <w:rFonts w:eastAsia="Malgun Gothic"/>
                <w:sz w:val="20"/>
                <w:szCs w:val="20"/>
                <w:lang w:val="de-DE" w:eastAsia="ko-KR"/>
              </w:rPr>
              <w:t>request</w:t>
            </w:r>
            <w:proofErr w:type="spellEnd"/>
            <w:r>
              <w:rPr>
                <w:rFonts w:eastAsia="Malgun Gothic"/>
                <w:sz w:val="20"/>
                <w:szCs w:val="20"/>
                <w:lang w:val="de-DE" w:eastAsia="ko-KR"/>
              </w:rPr>
              <w:t xml:space="preserve"> </w:t>
            </w:r>
            <w:proofErr w:type="spellStart"/>
            <w:r>
              <w:rPr>
                <w:rFonts w:eastAsia="Malgun Gothic"/>
                <w:sz w:val="20"/>
                <w:szCs w:val="20"/>
                <w:lang w:val="de-DE" w:eastAsia="ko-KR"/>
              </w:rPr>
              <w:t>for</w:t>
            </w:r>
            <w:proofErr w:type="spellEnd"/>
            <w:r>
              <w:rPr>
                <w:rFonts w:eastAsia="Malgun Gothic"/>
                <w:sz w:val="20"/>
                <w:szCs w:val="20"/>
                <w:lang w:val="de-DE" w:eastAsia="ko-KR"/>
              </w:rPr>
              <w:t xml:space="preserve"> </w:t>
            </w:r>
            <w:proofErr w:type="spellStart"/>
            <w:r>
              <w:rPr>
                <w:rFonts w:eastAsia="Malgun Gothic"/>
                <w:sz w:val="20"/>
                <w:szCs w:val="20"/>
                <w:lang w:val="de-DE" w:eastAsia="ko-KR"/>
              </w:rPr>
              <w:t>the</w:t>
            </w:r>
            <w:proofErr w:type="spellEnd"/>
            <w:r>
              <w:rPr>
                <w:rFonts w:eastAsia="Malgun Gothic"/>
                <w:sz w:val="20"/>
                <w:szCs w:val="20"/>
                <w:lang w:val="de-DE" w:eastAsia="ko-KR"/>
              </w:rPr>
              <w:t xml:space="preserve"> same </w:t>
            </w:r>
            <w:proofErr w:type="spellStart"/>
            <w:r>
              <w:rPr>
                <w:rFonts w:eastAsia="Malgun Gothic"/>
                <w:sz w:val="20"/>
                <w:szCs w:val="20"/>
                <w:lang w:val="de-DE" w:eastAsia="ko-KR"/>
              </w:rPr>
              <w:t>purpose</w:t>
            </w:r>
            <w:proofErr w:type="spellEnd"/>
            <w:r>
              <w:rPr>
                <w:rFonts w:eastAsia="Malgun Gothic"/>
                <w:sz w:val="20"/>
                <w:szCs w:val="20"/>
                <w:lang w:val="de-DE" w:eastAsia="ko-KR"/>
              </w:rPr>
              <w:t xml:space="preserv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proofErr w:type="spellStart"/>
            <w:r>
              <w:rPr>
                <w:rFonts w:eastAsia="Yu Mincho" w:hint="eastAsia"/>
                <w:sz w:val="20"/>
                <w:szCs w:val="20"/>
                <w:lang w:val="de-DE"/>
              </w:rPr>
              <w:t>Agree</w:t>
            </w:r>
            <w:proofErr w:type="spellEnd"/>
            <w:r>
              <w:rPr>
                <w:rFonts w:eastAsia="Yu Mincho"/>
                <w:sz w:val="20"/>
                <w:szCs w:val="20"/>
                <w:lang w:val="de-DE"/>
              </w:rPr>
              <w:t xml:space="preserve">. </w:t>
            </w:r>
            <w:proofErr w:type="spellStart"/>
            <w:r>
              <w:rPr>
                <w:rFonts w:eastAsia="Yu Mincho"/>
                <w:sz w:val="20"/>
                <w:szCs w:val="20"/>
                <w:lang w:val="de-DE"/>
              </w:rPr>
              <w:t>similar</w:t>
            </w:r>
            <w:proofErr w:type="spellEnd"/>
            <w:r>
              <w:rPr>
                <w:rFonts w:eastAsia="Yu Mincho"/>
                <w:sz w:val="20"/>
                <w:szCs w:val="20"/>
                <w:lang w:val="de-DE"/>
              </w:rPr>
              <w:t xml:space="preserve"> </w:t>
            </w:r>
            <w:proofErr w:type="spellStart"/>
            <w:r>
              <w:rPr>
                <w:rFonts w:eastAsia="Yu Mincho"/>
                <w:sz w:val="20"/>
                <w:szCs w:val="20"/>
                <w:lang w:val="de-DE"/>
              </w:rPr>
              <w:t>view</w:t>
            </w:r>
            <w:proofErr w:type="spellEnd"/>
            <w:r>
              <w:rPr>
                <w:rFonts w:eastAsia="Yu Mincho"/>
                <w:sz w:val="20"/>
                <w:szCs w:val="20"/>
                <w:lang w:val="de-DE"/>
              </w:rPr>
              <w:t xml:space="preserve"> </w:t>
            </w:r>
            <w:proofErr w:type="spellStart"/>
            <w:r>
              <w:rPr>
                <w:rFonts w:eastAsia="Yu Mincho"/>
                <w:sz w:val="20"/>
                <w:szCs w:val="20"/>
                <w:lang w:val="de-DE"/>
              </w:rPr>
              <w:t>as</w:t>
            </w:r>
            <w:proofErr w:type="spellEnd"/>
            <w:r>
              <w:rPr>
                <w:rFonts w:eastAsia="Yu Mincho"/>
                <w:sz w:val="20"/>
                <w:szCs w:val="20"/>
                <w:lang w:val="de-DE"/>
              </w:rPr>
              <w:t xml:space="preserve"> ZTE. </w:t>
            </w:r>
            <w:proofErr w:type="spellStart"/>
            <w:r>
              <w:rPr>
                <w:rFonts w:eastAsia="Yu Mincho"/>
                <w:sz w:val="20"/>
                <w:szCs w:val="20"/>
                <w:lang w:val="de-DE"/>
              </w:rPr>
              <w:t>We</w:t>
            </w:r>
            <w:proofErr w:type="spellEnd"/>
            <w:r>
              <w:rPr>
                <w:rFonts w:eastAsia="Yu Mincho"/>
                <w:sz w:val="20"/>
                <w:szCs w:val="20"/>
                <w:lang w:val="de-DE"/>
              </w:rPr>
              <w:t xml:space="preserve"> </w:t>
            </w:r>
            <w:proofErr w:type="spellStart"/>
            <w:r>
              <w:rPr>
                <w:rFonts w:eastAsia="Yu Mincho"/>
                <w:sz w:val="20"/>
                <w:szCs w:val="20"/>
                <w:lang w:val="de-DE"/>
              </w:rPr>
              <w:t>are</w:t>
            </w:r>
            <w:proofErr w:type="spellEnd"/>
            <w:r>
              <w:rPr>
                <w:rFonts w:eastAsia="Yu Mincho"/>
                <w:sz w:val="20"/>
                <w:szCs w:val="20"/>
                <w:lang w:val="de-DE"/>
              </w:rPr>
              <w:t xml:space="preserve"> not </w:t>
            </w:r>
            <w:proofErr w:type="spellStart"/>
            <w:r>
              <w:rPr>
                <w:rFonts w:eastAsia="Yu Mincho"/>
                <w:sz w:val="20"/>
                <w:szCs w:val="20"/>
                <w:lang w:val="de-DE"/>
              </w:rPr>
              <w:t>yet</w:t>
            </w:r>
            <w:proofErr w:type="spellEnd"/>
            <w:r>
              <w:rPr>
                <w:rFonts w:eastAsia="Yu Mincho"/>
                <w:sz w:val="20"/>
                <w:szCs w:val="20"/>
                <w:lang w:val="de-DE"/>
              </w:rPr>
              <w:t xml:space="preserve"> </w:t>
            </w:r>
            <w:proofErr w:type="spellStart"/>
            <w:r>
              <w:rPr>
                <w:rFonts w:eastAsia="Yu Mincho"/>
                <w:sz w:val="20"/>
                <w:szCs w:val="20"/>
                <w:lang w:val="de-DE"/>
              </w:rPr>
              <w:t>convinced</w:t>
            </w:r>
            <w:proofErr w:type="spellEnd"/>
            <w:r>
              <w:rPr>
                <w:rFonts w:eastAsia="Yu Mincho"/>
                <w:sz w:val="20"/>
                <w:szCs w:val="20"/>
                <w:lang w:val="de-DE"/>
              </w:rPr>
              <w:t xml:space="preserve"> </w:t>
            </w:r>
            <w:proofErr w:type="spellStart"/>
            <w:r>
              <w:rPr>
                <w:rFonts w:eastAsia="Yu Mincho"/>
                <w:sz w:val="20"/>
                <w:szCs w:val="20"/>
                <w:lang w:val="de-DE"/>
              </w:rPr>
              <w:t>of</w:t>
            </w:r>
            <w:proofErr w:type="spellEnd"/>
            <w:r>
              <w:rPr>
                <w:rFonts w:eastAsia="Yu Mincho"/>
                <w:sz w:val="20"/>
                <w:szCs w:val="20"/>
                <w:lang w:val="de-DE"/>
              </w:rPr>
              <w:t xml:space="preserve"> </w:t>
            </w:r>
            <w:proofErr w:type="spellStart"/>
            <w:r>
              <w:rPr>
                <w:rFonts w:eastAsia="Yu Mincho"/>
                <w:sz w:val="20"/>
                <w:szCs w:val="20"/>
                <w:lang w:val="de-DE"/>
              </w:rPr>
              <w:t>its</w:t>
            </w:r>
            <w:proofErr w:type="spellEnd"/>
            <w:r>
              <w:rPr>
                <w:rFonts w:eastAsia="Yu Mincho"/>
                <w:sz w:val="20"/>
                <w:szCs w:val="20"/>
                <w:lang w:val="de-DE"/>
              </w:rPr>
              <w:t xml:space="preserve"> </w:t>
            </w:r>
            <w:proofErr w:type="spellStart"/>
            <w:proofErr w:type="gramStart"/>
            <w:r>
              <w:rPr>
                <w:rFonts w:eastAsia="Yu Mincho"/>
                <w:sz w:val="20"/>
                <w:szCs w:val="20"/>
                <w:lang w:val="de-DE"/>
              </w:rPr>
              <w:t>need</w:t>
            </w:r>
            <w:proofErr w:type="spellEnd"/>
            <w:r>
              <w:rPr>
                <w:rFonts w:eastAsia="Yu Mincho"/>
                <w:sz w:val="20"/>
                <w:szCs w:val="20"/>
                <w:lang w:val="de-DE"/>
              </w:rPr>
              <w:t>..</w:t>
            </w:r>
            <w:proofErr w:type="gramEnd"/>
            <w:r>
              <w:rPr>
                <w:rFonts w:eastAsia="Yu Mincho"/>
                <w:sz w:val="20"/>
                <w:szCs w:val="20"/>
                <w:lang w:val="de-DE"/>
              </w:rPr>
              <w:t xml:space="preserve">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proofErr w:type="spellStart"/>
            <w:r>
              <w:rPr>
                <w:rFonts w:eastAsia="Calibri"/>
                <w:sz w:val="20"/>
                <w:szCs w:val="20"/>
                <w:lang w:val="de-DE"/>
              </w:rPr>
              <w:t>MediaTek</w:t>
            </w:r>
            <w:proofErr w:type="spellEnd"/>
          </w:p>
        </w:tc>
        <w:tc>
          <w:tcPr>
            <w:tcW w:w="7791" w:type="dxa"/>
            <w:vAlign w:val="center"/>
          </w:tcPr>
          <w:p w14:paraId="12FC6705" w14:textId="77777777" w:rsidR="00B85E0C" w:rsidRDefault="00B85E0C" w:rsidP="00B85E0C">
            <w:pPr>
              <w:jc w:val="center"/>
              <w:rPr>
                <w:rFonts w:eastAsia="Calibri"/>
                <w:sz w:val="20"/>
                <w:szCs w:val="20"/>
              </w:rPr>
            </w:pPr>
            <w:proofErr w:type="spellStart"/>
            <w:r>
              <w:rPr>
                <w:rFonts w:eastAsia="Calibri"/>
                <w:sz w:val="20"/>
                <w:szCs w:val="20"/>
                <w:lang w:val="de-DE"/>
              </w:rPr>
              <w:t>Disagree</w:t>
            </w:r>
            <w:proofErr w:type="spellEnd"/>
          </w:p>
          <w:p w14:paraId="1965D61D" w14:textId="7808DF57" w:rsidR="00B85E0C" w:rsidRDefault="00B85E0C" w:rsidP="00B85E0C">
            <w:pPr>
              <w:jc w:val="center"/>
              <w:rPr>
                <w:rFonts w:eastAsia="Calibri"/>
                <w:sz w:val="20"/>
                <w:szCs w:val="20"/>
                <w:lang w:val="de-DE"/>
              </w:rPr>
            </w:pPr>
            <w:r>
              <w:rPr>
                <w:rFonts w:eastAsia="Calibri"/>
                <w:sz w:val="20"/>
                <w:szCs w:val="20"/>
                <w:lang w:val="de-DE"/>
              </w:rPr>
              <w:t xml:space="preserve">As </w:t>
            </w:r>
            <w:proofErr w:type="spellStart"/>
            <w:r>
              <w:rPr>
                <w:rFonts w:eastAsia="Calibri"/>
                <w:sz w:val="20"/>
                <w:szCs w:val="20"/>
                <w:lang w:val="de-DE"/>
              </w:rPr>
              <w:t>noted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question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independent</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IIoT </w:t>
            </w:r>
            <w:proofErr w:type="spellStart"/>
            <w:r>
              <w:rPr>
                <w:rFonts w:eastAsia="Calibri"/>
                <w:sz w:val="20"/>
                <w:szCs w:val="20"/>
                <w:lang w:val="de-DE"/>
              </w:rPr>
              <w:t>discussion</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UE </w:t>
            </w:r>
            <w:proofErr w:type="spellStart"/>
            <w:r>
              <w:rPr>
                <w:rFonts w:eastAsia="Calibri"/>
                <w:sz w:val="20"/>
                <w:szCs w:val="20"/>
                <w:lang w:val="de-DE"/>
              </w:rPr>
              <w:t>may</w:t>
            </w:r>
            <w:proofErr w:type="spellEnd"/>
            <w:r>
              <w:rPr>
                <w:rFonts w:eastAsia="Calibri"/>
                <w:sz w:val="20"/>
                <w:szCs w:val="20"/>
                <w:lang w:val="de-DE"/>
              </w:rPr>
              <w:t xml:space="preserve"> </w:t>
            </w:r>
            <w:proofErr w:type="spellStart"/>
            <w:r>
              <w:rPr>
                <w:rFonts w:eastAsia="Calibri"/>
                <w:sz w:val="20"/>
                <w:szCs w:val="20"/>
                <w:lang w:val="de-DE"/>
              </w:rPr>
              <w:t>need</w:t>
            </w:r>
            <w:proofErr w:type="spellEnd"/>
            <w:r>
              <w:rPr>
                <w:rFonts w:eastAsia="Calibri"/>
                <w:sz w:val="20"/>
                <w:szCs w:val="20"/>
                <w:lang w:val="de-DE"/>
              </w:rPr>
              <w:t xml:space="preserve"> SIB9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other</w:t>
            </w:r>
            <w:proofErr w:type="spellEnd"/>
            <w:r>
              <w:rPr>
                <w:rFonts w:eastAsia="Calibri"/>
                <w:sz w:val="20"/>
                <w:szCs w:val="20"/>
                <w:lang w:val="de-DE"/>
              </w:rPr>
              <w:t xml:space="preserve"> </w:t>
            </w:r>
            <w:proofErr w:type="spellStart"/>
            <w:r>
              <w:rPr>
                <w:rFonts w:eastAsia="Calibri"/>
                <w:sz w:val="20"/>
                <w:szCs w:val="20"/>
                <w:lang w:val="de-DE"/>
              </w:rPr>
              <w:t>purposes</w:t>
            </w:r>
            <w:proofErr w:type="spellEnd"/>
            <w:r>
              <w:rPr>
                <w:rFonts w:eastAsia="Calibri"/>
                <w:sz w:val="20"/>
                <w:szCs w:val="20"/>
                <w:lang w:val="de-DE"/>
              </w:rPr>
              <w:t xml:space="preserve"> such </w:t>
            </w:r>
            <w:proofErr w:type="spellStart"/>
            <w:r>
              <w:rPr>
                <w:rFonts w:eastAsia="Calibri"/>
                <w:sz w:val="20"/>
                <w:szCs w:val="20"/>
                <w:lang w:val="de-DE"/>
              </w:rPr>
              <w:t>as</w:t>
            </w:r>
            <w:proofErr w:type="spellEnd"/>
            <w:r>
              <w:rPr>
                <w:rFonts w:eastAsia="Calibri"/>
                <w:sz w:val="20"/>
                <w:szCs w:val="20"/>
                <w:lang w:val="de-DE"/>
              </w:rPr>
              <w:t xml:space="preserve"> GNSS </w:t>
            </w:r>
            <w:proofErr w:type="spellStart"/>
            <w:r>
              <w:rPr>
                <w:rFonts w:eastAsia="Calibri"/>
                <w:sz w:val="20"/>
                <w:szCs w:val="20"/>
                <w:lang w:val="de-DE"/>
              </w:rPr>
              <w:t>initialisation</w:t>
            </w:r>
            <w:proofErr w:type="spellEnd"/>
            <w:r>
              <w:rPr>
                <w:rFonts w:eastAsia="Calibri"/>
                <w:sz w:val="20"/>
                <w:szCs w:val="20"/>
                <w:lang w:val="de-DE"/>
              </w:rPr>
              <w:t xml:space="preserve"> (</w:t>
            </w:r>
            <w:proofErr w:type="spellStart"/>
            <w:r>
              <w:rPr>
                <w:rFonts w:eastAsia="Calibri"/>
                <w:sz w:val="20"/>
                <w:szCs w:val="20"/>
                <w:lang w:val="de-DE"/>
              </w:rPr>
              <w:t>this</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already</w:t>
            </w:r>
            <w:proofErr w:type="spellEnd"/>
            <w:r>
              <w:rPr>
                <w:rFonts w:eastAsia="Calibri"/>
                <w:sz w:val="20"/>
                <w:szCs w:val="20"/>
                <w:lang w:val="de-DE"/>
              </w:rPr>
              <w:t xml:space="preserve"> </w:t>
            </w:r>
            <w:proofErr w:type="spellStart"/>
            <w:r>
              <w:rPr>
                <w:rFonts w:eastAsia="Calibri"/>
                <w:sz w:val="20"/>
                <w:szCs w:val="20"/>
                <w:lang w:val="de-DE"/>
              </w:rPr>
              <w:t>identified</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IE </w:t>
            </w:r>
            <w:proofErr w:type="spellStart"/>
            <w:r>
              <w:rPr>
                <w:rFonts w:eastAsia="Calibri"/>
                <w:sz w:val="20"/>
                <w:szCs w:val="20"/>
                <w:lang w:val="de-DE"/>
              </w:rPr>
              <w:t>description</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RRC </w:t>
            </w:r>
            <w:proofErr w:type="spellStart"/>
            <w:r>
              <w:rPr>
                <w:rFonts w:eastAsia="Calibri"/>
                <w:sz w:val="20"/>
                <w:szCs w:val="20"/>
                <w:lang w:val="de-DE"/>
              </w:rPr>
              <w:t>spec</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w:t>
            </w:r>
            <w:proofErr w:type="spellStart"/>
            <w:r>
              <w:rPr>
                <w:rFonts w:eastAsia="Calibri"/>
                <w:sz w:val="20"/>
                <w:szCs w:val="20"/>
                <w:lang w:val="de-DE"/>
              </w:rPr>
              <w:t>don’t</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w:t>
            </w:r>
            <w:proofErr w:type="spellStart"/>
            <w:r>
              <w:rPr>
                <w:rFonts w:eastAsia="Calibri"/>
                <w:sz w:val="20"/>
                <w:szCs w:val="20"/>
                <w:lang w:val="de-DE"/>
              </w:rPr>
              <w:t>what</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„double </w:t>
            </w:r>
            <w:proofErr w:type="spellStart"/>
            <w:r>
              <w:rPr>
                <w:rFonts w:eastAsia="Calibri"/>
                <w:sz w:val="20"/>
                <w:szCs w:val="20"/>
                <w:lang w:val="de-DE"/>
              </w:rPr>
              <w:t>handling</w:t>
            </w:r>
            <w:proofErr w:type="spellEnd"/>
            <w:r>
              <w:rPr>
                <w:rFonts w:eastAsia="Calibri"/>
                <w:sz w:val="20"/>
                <w:szCs w:val="20"/>
                <w:lang w:val="de-DE"/>
              </w:rPr>
              <w:t xml:space="preserve">“ </w:t>
            </w:r>
            <w:proofErr w:type="spellStart"/>
            <w:r>
              <w:rPr>
                <w:rFonts w:eastAsia="Calibri"/>
                <w:sz w:val="20"/>
                <w:szCs w:val="20"/>
                <w:lang w:val="de-DE"/>
              </w:rPr>
              <w:t>concern</w:t>
            </w:r>
            <w:proofErr w:type="spellEnd"/>
            <w:r>
              <w:rPr>
                <w:rFonts w:eastAsia="Calibri"/>
                <w:sz w:val="20"/>
                <w:szCs w:val="20"/>
                <w:lang w:val="de-DE"/>
              </w:rPr>
              <w:t xml:space="preserve"> </w:t>
            </w:r>
            <w:proofErr w:type="spellStart"/>
            <w:r>
              <w:rPr>
                <w:rFonts w:eastAsia="Calibri"/>
                <w:sz w:val="20"/>
                <w:szCs w:val="20"/>
                <w:lang w:val="de-DE"/>
              </w:rPr>
              <w:t>is</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same UE </w:t>
            </w:r>
            <w:proofErr w:type="spellStart"/>
            <w:r>
              <w:rPr>
                <w:rFonts w:eastAsia="Calibri"/>
                <w:sz w:val="20"/>
                <w:szCs w:val="20"/>
                <w:lang w:val="de-DE"/>
              </w:rPr>
              <w:t>should</w:t>
            </w:r>
            <w:proofErr w:type="spellEnd"/>
            <w:r>
              <w:rPr>
                <w:rFonts w:eastAsia="Calibri"/>
                <w:sz w:val="20"/>
                <w:szCs w:val="20"/>
                <w:lang w:val="de-DE"/>
              </w:rPr>
              <w:t xml:space="preserve"> </w:t>
            </w:r>
            <w:proofErr w:type="spellStart"/>
            <w:r>
              <w:rPr>
                <w:rFonts w:eastAsia="Calibri"/>
                <w:sz w:val="20"/>
                <w:szCs w:val="20"/>
                <w:lang w:val="de-DE"/>
              </w:rPr>
              <w:t>never</w:t>
            </w:r>
            <w:proofErr w:type="spellEnd"/>
            <w:r>
              <w:rPr>
                <w:rFonts w:eastAsia="Calibri"/>
                <w:sz w:val="20"/>
                <w:szCs w:val="20"/>
                <w:lang w:val="de-DE"/>
              </w:rPr>
              <w:t xml:space="preserve"> </w:t>
            </w:r>
            <w:proofErr w:type="spellStart"/>
            <w:r>
              <w:rPr>
                <w:rFonts w:eastAsia="Calibri"/>
                <w:sz w:val="20"/>
                <w:szCs w:val="20"/>
                <w:lang w:val="de-DE"/>
              </w:rPr>
              <w:t>see</w:t>
            </w:r>
            <w:proofErr w:type="spellEnd"/>
            <w:r>
              <w:rPr>
                <w:rFonts w:eastAsia="Calibri"/>
                <w:sz w:val="20"/>
                <w:szCs w:val="20"/>
                <w:lang w:val="de-DE"/>
              </w:rPr>
              <w:t xml:space="preserve"> separate </w:t>
            </w:r>
            <w:proofErr w:type="spellStart"/>
            <w:r>
              <w:rPr>
                <w:rFonts w:eastAsia="Calibri"/>
                <w:sz w:val="20"/>
                <w:szCs w:val="20"/>
                <w:lang w:val="de-DE"/>
              </w:rPr>
              <w:t>instances</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proofErr w:type="spellStart"/>
            <w:r>
              <w:rPr>
                <w:rFonts w:eastAsia="Calibri" w:hint="eastAsia"/>
                <w:sz w:val="20"/>
                <w:szCs w:val="20"/>
                <w:lang w:val="de-DE" w:eastAsia="zh-CN"/>
              </w:rPr>
              <w:t>Agree</w:t>
            </w:r>
            <w:proofErr w:type="spellEnd"/>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proofErr w:type="spellStart"/>
            <w:r>
              <w:rPr>
                <w:rFonts w:eastAsia="Calibri"/>
                <w:sz w:val="20"/>
                <w:szCs w:val="20"/>
                <w:lang w:val="de-DE"/>
              </w:rPr>
              <w:t>Huawei</w:t>
            </w:r>
            <w:proofErr w:type="spellEnd"/>
            <w:r>
              <w:rPr>
                <w:rFonts w:eastAsia="Calibri"/>
                <w:sz w:val="20"/>
                <w:szCs w:val="20"/>
                <w:lang w:val="de-DE"/>
              </w:rPr>
              <w:t xml:space="preserve">, </w:t>
            </w:r>
            <w:proofErr w:type="spellStart"/>
            <w:r>
              <w:rPr>
                <w:rFonts w:eastAsia="Calibri"/>
                <w:sz w:val="20"/>
                <w:szCs w:val="20"/>
                <w:lang w:val="de-DE"/>
              </w:rPr>
              <w:t>HiSilicon</w:t>
            </w:r>
            <w:proofErr w:type="spellEnd"/>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proofErr w:type="spellStart"/>
            <w:r>
              <w:rPr>
                <w:rFonts w:eastAsiaTheme="minorEastAsia" w:hint="eastAsia"/>
                <w:sz w:val="20"/>
                <w:szCs w:val="20"/>
                <w:lang w:val="de-DE" w:eastAsia="zh-CN"/>
              </w:rPr>
              <w:t>D</w:t>
            </w:r>
            <w:r>
              <w:rPr>
                <w:rFonts w:eastAsiaTheme="minorEastAsia"/>
                <w:sz w:val="20"/>
                <w:szCs w:val="20"/>
                <w:lang w:val="de-DE" w:eastAsia="zh-CN"/>
              </w:rPr>
              <w:t>isagree</w:t>
            </w:r>
            <w:proofErr w:type="spellEnd"/>
          </w:p>
          <w:p w14:paraId="5F2E5872" w14:textId="14AE1126" w:rsidR="00762F6A" w:rsidRDefault="00762F6A" w:rsidP="00762F6A">
            <w:pPr>
              <w:jc w:val="center"/>
              <w:rPr>
                <w:rFonts w:eastAsia="Calibri"/>
                <w:lang w:val="de-DE" w:eastAsia="zh-CN"/>
              </w:rPr>
            </w:pPr>
            <w:proofErr w:type="spellStart"/>
            <w:r>
              <w:rPr>
                <w:rFonts w:eastAsiaTheme="minorEastAsia"/>
                <w:sz w:val="20"/>
                <w:szCs w:val="20"/>
                <w:lang w:val="de-DE" w:eastAsia="zh-CN"/>
              </w:rPr>
              <w:t>Agree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with</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MTK’s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comment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that</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is</w:t>
            </w:r>
            <w:proofErr w:type="spellEnd"/>
            <w:r>
              <w:rPr>
                <w:rFonts w:eastAsiaTheme="minorEastAsia"/>
                <w:sz w:val="20"/>
                <w:szCs w:val="20"/>
                <w:lang w:val="de-DE" w:eastAsia="zh-CN"/>
              </w:rPr>
              <w:t xml:space="preserve"> not just </w:t>
            </w:r>
            <w:proofErr w:type="spellStart"/>
            <w:r>
              <w:rPr>
                <w:rFonts w:eastAsiaTheme="minorEastAsia"/>
                <w:sz w:val="20"/>
                <w:szCs w:val="20"/>
                <w:lang w:val="de-DE" w:eastAsia="zh-CN"/>
              </w:rPr>
              <w:t>related</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to</w:t>
            </w:r>
            <w:proofErr w:type="spellEnd"/>
            <w:r>
              <w:rPr>
                <w:rFonts w:eastAsiaTheme="minorEastAsia"/>
                <w:sz w:val="20"/>
                <w:szCs w:val="20"/>
                <w:lang w:val="de-DE" w:eastAsia="zh-CN"/>
              </w:rPr>
              <w:t xml:space="preserve"> IIoT. Other </w:t>
            </w:r>
            <w:proofErr w:type="spellStart"/>
            <w:r>
              <w:rPr>
                <w:rFonts w:eastAsiaTheme="minorEastAsia"/>
                <w:sz w:val="20"/>
                <w:szCs w:val="20"/>
                <w:lang w:val="de-DE" w:eastAsia="zh-CN"/>
              </w:rPr>
              <w:t>applications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may</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use</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this</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for</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timing</w:t>
            </w:r>
            <w:proofErr w:type="spellEnd"/>
            <w:r>
              <w:rPr>
                <w:rFonts w:eastAsiaTheme="minorEastAsia"/>
                <w:sz w:val="20"/>
                <w:szCs w:val="20"/>
                <w:lang w:val="de-DE" w:eastAsia="zh-CN"/>
              </w:rPr>
              <w:t xml:space="preserve"> </w:t>
            </w:r>
            <w:proofErr w:type="spellStart"/>
            <w:r>
              <w:rPr>
                <w:rFonts w:eastAsiaTheme="minorEastAsia"/>
                <w:sz w:val="20"/>
                <w:szCs w:val="20"/>
                <w:lang w:val="de-DE" w:eastAsia="zh-CN"/>
              </w:rPr>
              <w:t>purpose</w:t>
            </w:r>
            <w:proofErr w:type="spellEnd"/>
            <w:r>
              <w:rPr>
                <w:rFonts w:eastAsiaTheme="minorEastAsia"/>
                <w:sz w:val="20"/>
                <w:szCs w:val="20"/>
                <w:lang w:val="de-DE" w:eastAsia="zh-CN"/>
              </w:rPr>
              <w:t xml:space="preserv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proofErr w:type="spellStart"/>
            <w:r>
              <w:rPr>
                <w:rFonts w:eastAsia="PMingLiU"/>
                <w:sz w:val="20"/>
                <w:szCs w:val="20"/>
                <w:lang w:val="de-DE" w:eastAsia="zh-TW"/>
              </w:rPr>
              <w:t>Agree</w:t>
            </w:r>
            <w:proofErr w:type="spellEnd"/>
            <w:r>
              <w:rPr>
                <w:rFonts w:eastAsia="PMingLiU"/>
                <w:sz w:val="20"/>
                <w:szCs w:val="20"/>
                <w:lang w:val="de-DE" w:eastAsia="zh-TW"/>
              </w:rPr>
              <w:t xml:space="preserve">. The </w:t>
            </w:r>
            <w:proofErr w:type="spellStart"/>
            <w:r>
              <w:rPr>
                <w:rFonts w:eastAsia="PMingLiU"/>
                <w:sz w:val="20"/>
                <w:szCs w:val="20"/>
                <w:lang w:val="de-DE" w:eastAsia="zh-TW"/>
              </w:rPr>
              <w:t>referecne</w:t>
            </w:r>
            <w:proofErr w:type="spellEnd"/>
            <w:r>
              <w:rPr>
                <w:rFonts w:eastAsia="PMingLiU"/>
                <w:sz w:val="20"/>
                <w:szCs w:val="20"/>
                <w:lang w:val="de-DE" w:eastAsia="zh-TW"/>
              </w:rPr>
              <w:t xml:space="preserve"> time </w:t>
            </w:r>
            <w:proofErr w:type="spellStart"/>
            <w:r>
              <w:rPr>
                <w:rFonts w:eastAsia="PMingLiU"/>
                <w:sz w:val="20"/>
                <w:szCs w:val="20"/>
                <w:lang w:val="de-DE" w:eastAsia="zh-TW"/>
              </w:rPr>
              <w:t>information</w:t>
            </w:r>
            <w:proofErr w:type="spellEnd"/>
            <w:r>
              <w:rPr>
                <w:rFonts w:eastAsia="PMingLiU"/>
                <w:sz w:val="20"/>
                <w:szCs w:val="20"/>
                <w:lang w:val="de-DE" w:eastAsia="zh-TW"/>
              </w:rPr>
              <w:t xml:space="preserve"> </w:t>
            </w:r>
            <w:proofErr w:type="spellStart"/>
            <w:r>
              <w:rPr>
                <w:rFonts w:eastAsia="PMingLiU"/>
                <w:sz w:val="20"/>
                <w:szCs w:val="20"/>
                <w:lang w:val="de-DE" w:eastAsia="zh-TW"/>
              </w:rPr>
              <w:t>can</w:t>
            </w:r>
            <w:proofErr w:type="spellEnd"/>
            <w:r>
              <w:rPr>
                <w:rFonts w:eastAsia="PMingLiU"/>
                <w:sz w:val="20"/>
                <w:szCs w:val="20"/>
                <w:lang w:val="de-DE" w:eastAsia="zh-TW"/>
              </w:rPr>
              <w:t xml:space="preserve"> </w:t>
            </w:r>
            <w:proofErr w:type="spellStart"/>
            <w:r>
              <w:rPr>
                <w:rFonts w:eastAsia="PMingLiU"/>
                <w:sz w:val="20"/>
                <w:szCs w:val="20"/>
                <w:lang w:val="de-DE" w:eastAsia="zh-TW"/>
              </w:rPr>
              <w:t>be</w:t>
            </w:r>
            <w:proofErr w:type="spellEnd"/>
            <w:r>
              <w:rPr>
                <w:rFonts w:eastAsia="PMingLiU"/>
                <w:sz w:val="20"/>
                <w:szCs w:val="20"/>
                <w:lang w:val="de-DE" w:eastAsia="zh-TW"/>
              </w:rPr>
              <w:t xml:space="preserve"> </w:t>
            </w:r>
            <w:proofErr w:type="spellStart"/>
            <w:r>
              <w:rPr>
                <w:rFonts w:eastAsia="PMingLiU"/>
                <w:sz w:val="20"/>
                <w:szCs w:val="20"/>
                <w:lang w:val="de-DE" w:eastAsia="zh-TW"/>
              </w:rPr>
              <w:t>requested</w:t>
            </w:r>
            <w:proofErr w:type="spellEnd"/>
            <w:r>
              <w:rPr>
                <w:rFonts w:eastAsia="PMingLiU"/>
                <w:sz w:val="20"/>
                <w:szCs w:val="20"/>
                <w:lang w:val="de-DE" w:eastAsia="zh-TW"/>
              </w:rPr>
              <w:t xml:space="preserve"> via </w:t>
            </w:r>
            <w:proofErr w:type="spellStart"/>
            <w:r>
              <w:rPr>
                <w:rFonts w:eastAsia="PMingLiU"/>
                <w:sz w:val="20"/>
                <w:szCs w:val="20"/>
                <w:lang w:val="de-DE" w:eastAsia="zh-TW"/>
              </w:rPr>
              <w:t>UEAssistanceInformtaion</w:t>
            </w:r>
            <w:proofErr w:type="spellEnd"/>
            <w:r>
              <w:rPr>
                <w:rFonts w:eastAsia="PMingLiU"/>
                <w:sz w:val="20"/>
                <w:szCs w:val="20"/>
                <w:lang w:val="de-DE" w:eastAsia="zh-TW"/>
              </w:rPr>
              <w:t xml:space="preserve">. </w:t>
            </w:r>
            <w:proofErr w:type="spellStart"/>
            <w:r>
              <w:rPr>
                <w:rFonts w:eastAsia="PMingLiU"/>
                <w:sz w:val="20"/>
                <w:szCs w:val="20"/>
                <w:lang w:val="de-DE" w:eastAsia="zh-TW"/>
              </w:rPr>
              <w:t>We</w:t>
            </w:r>
            <w:proofErr w:type="spellEnd"/>
            <w:r>
              <w:rPr>
                <w:rFonts w:eastAsia="PMingLiU"/>
                <w:sz w:val="20"/>
                <w:szCs w:val="20"/>
                <w:lang w:val="de-DE" w:eastAsia="zh-TW"/>
              </w:rPr>
              <w:t xml:space="preserve"> </w:t>
            </w:r>
            <w:proofErr w:type="spellStart"/>
            <w:r>
              <w:rPr>
                <w:rFonts w:eastAsia="PMingLiU"/>
                <w:sz w:val="20"/>
                <w:szCs w:val="20"/>
                <w:lang w:val="de-DE" w:eastAsia="zh-TW"/>
              </w:rPr>
              <w:t>don’t</w:t>
            </w:r>
            <w:proofErr w:type="spellEnd"/>
            <w:r>
              <w:rPr>
                <w:rFonts w:eastAsia="PMingLiU"/>
                <w:sz w:val="20"/>
                <w:szCs w:val="20"/>
                <w:lang w:val="de-DE" w:eastAsia="zh-TW"/>
              </w:rPr>
              <w:t xml:space="preserve"> </w:t>
            </w:r>
            <w:proofErr w:type="spellStart"/>
            <w:r>
              <w:rPr>
                <w:rFonts w:eastAsia="PMingLiU"/>
                <w:sz w:val="20"/>
                <w:szCs w:val="20"/>
                <w:lang w:val="de-DE" w:eastAsia="zh-TW"/>
              </w:rPr>
              <w:t>need</w:t>
            </w:r>
            <w:proofErr w:type="spellEnd"/>
            <w:r>
              <w:rPr>
                <w:rFonts w:eastAsia="PMingLiU"/>
                <w:sz w:val="20"/>
                <w:szCs w:val="20"/>
                <w:lang w:val="de-DE" w:eastAsia="zh-TW"/>
              </w:rPr>
              <w:t xml:space="preserve"> </w:t>
            </w:r>
            <w:proofErr w:type="spellStart"/>
            <w:r>
              <w:rPr>
                <w:rFonts w:eastAsia="PMingLiU"/>
                <w:sz w:val="20"/>
                <w:szCs w:val="20"/>
                <w:lang w:val="de-DE" w:eastAsia="zh-TW"/>
              </w:rPr>
              <w:t>two</w:t>
            </w:r>
            <w:proofErr w:type="spellEnd"/>
            <w:r>
              <w:rPr>
                <w:rFonts w:eastAsia="PMingLiU"/>
                <w:sz w:val="20"/>
                <w:szCs w:val="20"/>
                <w:lang w:val="de-DE" w:eastAsia="zh-TW"/>
              </w:rPr>
              <w:t xml:space="preserve"> </w:t>
            </w:r>
            <w:proofErr w:type="spellStart"/>
            <w:r>
              <w:rPr>
                <w:rFonts w:eastAsia="PMingLiU"/>
                <w:sz w:val="20"/>
                <w:szCs w:val="20"/>
                <w:lang w:val="de-DE" w:eastAsia="zh-TW"/>
              </w:rPr>
              <w:t>mechanisms</w:t>
            </w:r>
            <w:proofErr w:type="spellEnd"/>
            <w:r>
              <w:rPr>
                <w:rFonts w:eastAsia="PMingLiU"/>
                <w:sz w:val="20"/>
                <w:szCs w:val="20"/>
                <w:lang w:val="de-DE" w:eastAsia="zh-TW"/>
              </w:rPr>
              <w:t xml:space="preserve"> </w:t>
            </w:r>
            <w:proofErr w:type="spellStart"/>
            <w:r>
              <w:rPr>
                <w:rFonts w:eastAsia="PMingLiU"/>
                <w:sz w:val="20"/>
                <w:szCs w:val="20"/>
                <w:lang w:val="de-DE" w:eastAsia="zh-TW"/>
              </w:rPr>
              <w:t>for</w:t>
            </w:r>
            <w:proofErr w:type="spellEnd"/>
            <w:r>
              <w:rPr>
                <w:rFonts w:eastAsia="PMingLiU"/>
                <w:sz w:val="20"/>
                <w:szCs w:val="20"/>
                <w:lang w:val="de-DE" w:eastAsia="zh-TW"/>
              </w:rPr>
              <w:t xml:space="preserve"> </w:t>
            </w:r>
            <w:proofErr w:type="spellStart"/>
            <w:r>
              <w:rPr>
                <w:rFonts w:eastAsia="PMingLiU"/>
                <w:sz w:val="20"/>
                <w:szCs w:val="20"/>
                <w:lang w:val="de-DE" w:eastAsia="zh-TW"/>
              </w:rPr>
              <w:t>the</w:t>
            </w:r>
            <w:proofErr w:type="spellEnd"/>
            <w:r>
              <w:rPr>
                <w:rFonts w:eastAsia="PMingLiU"/>
                <w:sz w:val="20"/>
                <w:szCs w:val="20"/>
                <w:lang w:val="de-DE" w:eastAsia="zh-TW"/>
              </w:rPr>
              <w:t xml:space="preserve"> same </w:t>
            </w:r>
            <w:proofErr w:type="spellStart"/>
            <w:r>
              <w:rPr>
                <w:rFonts w:eastAsia="PMingLiU"/>
                <w:sz w:val="20"/>
                <w:szCs w:val="20"/>
                <w:lang w:val="de-DE" w:eastAsia="zh-TW"/>
              </w:rPr>
              <w:t>purpose</w:t>
            </w:r>
            <w:proofErr w:type="spellEnd"/>
            <w:r>
              <w:rPr>
                <w:rFonts w:eastAsia="PMingLiU"/>
                <w:sz w:val="20"/>
                <w:szCs w:val="20"/>
                <w:lang w:val="de-DE" w:eastAsia="zh-TW"/>
              </w:rPr>
              <w:t>.</w:t>
            </w:r>
          </w:p>
        </w:tc>
      </w:tr>
      <w:tr w:rsidR="007511B1" w14:paraId="77CC0EFE" w14:textId="77777777">
        <w:tc>
          <w:tcPr>
            <w:tcW w:w="1838" w:type="dxa"/>
            <w:vAlign w:val="center"/>
          </w:tcPr>
          <w:p w14:paraId="656C731B" w14:textId="0B6D7D76" w:rsidR="007511B1" w:rsidRDefault="007511B1" w:rsidP="00C8179E">
            <w:pPr>
              <w:jc w:val="center"/>
              <w:rPr>
                <w:rFonts w:eastAsia="PMingLiU"/>
                <w:lang w:val="de-DE" w:eastAsia="zh-TW"/>
              </w:rPr>
            </w:pPr>
            <w:r>
              <w:rPr>
                <w:rFonts w:eastAsia="PMingLiU"/>
                <w:lang w:val="de-DE" w:eastAsia="zh-TW"/>
              </w:rPr>
              <w:t>Ericsson</w:t>
            </w:r>
          </w:p>
        </w:tc>
        <w:tc>
          <w:tcPr>
            <w:tcW w:w="7791" w:type="dxa"/>
            <w:vAlign w:val="center"/>
          </w:tcPr>
          <w:p w14:paraId="0C88D124" w14:textId="0BE60DC0" w:rsidR="007511B1" w:rsidRDefault="007511B1" w:rsidP="00C8179E">
            <w:pPr>
              <w:rPr>
                <w:rFonts w:eastAsia="PMingLiU"/>
                <w:lang w:val="de-DE" w:eastAsia="zh-TW"/>
              </w:rPr>
            </w:pP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will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messy</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complex</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SIB9 </w:t>
            </w:r>
            <w:proofErr w:type="spellStart"/>
            <w:r>
              <w:rPr>
                <w:rFonts w:eastAsia="PMingLiU"/>
                <w:lang w:val="de-DE" w:eastAsia="zh-TW"/>
              </w:rPr>
              <w:t>requested</w:t>
            </w:r>
            <w:proofErr w:type="spellEnd"/>
            <w:r>
              <w:rPr>
                <w:rFonts w:eastAsia="PMingLiU"/>
                <w:lang w:val="de-DE" w:eastAsia="zh-TW"/>
              </w:rPr>
              <w:t xml:space="preserve"> on-</w:t>
            </w:r>
            <w:proofErr w:type="spellStart"/>
            <w:r>
              <w:rPr>
                <w:rFonts w:eastAsia="PMingLiU"/>
                <w:lang w:val="de-DE" w:eastAsia="zh-TW"/>
              </w:rPr>
              <w:t>demand</w:t>
            </w:r>
            <w:proofErr w:type="spellEnd"/>
            <w:r>
              <w:rPr>
                <w:rFonts w:eastAsia="PMingLiU"/>
                <w:lang w:val="de-DE" w:eastAsia="zh-TW"/>
              </w:rPr>
              <w:t xml:space="preserve"> at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stage</w:t>
            </w:r>
            <w:proofErr w:type="spellEnd"/>
            <w:r>
              <w:rPr>
                <w:rFonts w:eastAsia="PMingLiU"/>
                <w:lang w:val="de-DE" w:eastAsia="zh-TW"/>
              </w:rPr>
              <w:t xml:space="preserve">. This was </w:t>
            </w:r>
            <w:proofErr w:type="spellStart"/>
            <w:r>
              <w:rPr>
                <w:rFonts w:eastAsia="PMingLiU"/>
                <w:lang w:val="de-DE" w:eastAsia="zh-TW"/>
              </w:rPr>
              <w:t>exensively</w:t>
            </w:r>
            <w:proofErr w:type="spellEnd"/>
            <w:r>
              <w:rPr>
                <w:rFonts w:eastAsia="PMingLiU"/>
                <w:lang w:val="de-DE" w:eastAsia="zh-TW"/>
              </w:rPr>
              <w:t xml:space="preserve"> </w:t>
            </w:r>
            <w:proofErr w:type="spellStart"/>
            <w:r>
              <w:rPr>
                <w:rFonts w:eastAsia="PMingLiU"/>
                <w:lang w:val="de-DE" w:eastAsia="zh-TW"/>
              </w:rPr>
              <w:t>discussed</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IIoT WI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should</w:t>
            </w:r>
            <w:proofErr w:type="spellEnd"/>
            <w:r>
              <w:rPr>
                <w:rFonts w:eastAsia="PMingLiU"/>
                <w:lang w:val="de-DE" w:eastAsia="zh-TW"/>
              </w:rPr>
              <w:t xml:space="preserve"> stick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their</w:t>
            </w:r>
            <w:proofErr w:type="spellEnd"/>
            <w:r>
              <w:rPr>
                <w:rFonts w:eastAsia="PMingLiU"/>
                <w:lang w:val="de-DE" w:eastAsia="zh-TW"/>
              </w:rPr>
              <w:t xml:space="preserve"> </w:t>
            </w:r>
            <w:proofErr w:type="spellStart"/>
            <w:r>
              <w:rPr>
                <w:rFonts w:eastAsia="PMingLiU"/>
                <w:lang w:val="de-DE" w:eastAsia="zh-TW"/>
              </w:rPr>
              <w:t>decision</w:t>
            </w:r>
            <w:proofErr w:type="spellEnd"/>
            <w:r>
              <w:rPr>
                <w:rFonts w:eastAsia="PMingLiU"/>
                <w:lang w:val="de-DE" w:eastAsia="zh-TW"/>
              </w:rPr>
              <w:t xml:space="preserve">. </w:t>
            </w:r>
          </w:p>
        </w:tc>
      </w:tr>
      <w:tr w:rsidR="00F43D54" w14:paraId="0BE3C4BF" w14:textId="77777777" w:rsidTr="00F43D54">
        <w:tc>
          <w:tcPr>
            <w:tcW w:w="1838" w:type="dxa"/>
          </w:tcPr>
          <w:p w14:paraId="22F6C51B" w14:textId="77777777" w:rsidR="00F43D54" w:rsidRDefault="00F43D54" w:rsidP="00AE6CAE">
            <w:pPr>
              <w:jc w:val="center"/>
              <w:rPr>
                <w:rFonts w:eastAsia="PMingLiU"/>
                <w:lang w:val="de-DE" w:eastAsia="zh-TW"/>
              </w:rPr>
            </w:pPr>
            <w:r>
              <w:rPr>
                <w:rFonts w:eastAsia="PMingLiU"/>
                <w:lang w:val="de-DE" w:eastAsia="zh-TW"/>
              </w:rPr>
              <w:t>Intel</w:t>
            </w:r>
          </w:p>
        </w:tc>
        <w:tc>
          <w:tcPr>
            <w:tcW w:w="7791" w:type="dxa"/>
          </w:tcPr>
          <w:p w14:paraId="6FF45813" w14:textId="77777777" w:rsidR="00F43D54" w:rsidRDefault="00F43D54" w:rsidP="00AE6CAE">
            <w:pPr>
              <w:rPr>
                <w:rFonts w:eastAsia="PMingLiU"/>
                <w:lang w:val="de-DE" w:eastAsia="zh-TW"/>
              </w:rPr>
            </w:pPr>
            <w:proofErr w:type="spellStart"/>
            <w:r>
              <w:rPr>
                <w:rFonts w:eastAsia="PMingLiU"/>
                <w:lang w:val="de-DE" w:eastAsia="zh-TW"/>
              </w:rPr>
              <w:t>Agree</w:t>
            </w:r>
            <w:proofErr w:type="spellEnd"/>
            <w:r>
              <w:rPr>
                <w:rFonts w:eastAsia="PMingLiU"/>
                <w:lang w:val="de-DE" w:eastAsia="zh-TW"/>
              </w:rPr>
              <w:t>.</w:t>
            </w:r>
          </w:p>
        </w:tc>
      </w:tr>
    </w:tbl>
    <w:p w14:paraId="46E988FA" w14:textId="32F67BC8" w:rsidR="00CF2A5A" w:rsidRDefault="00CF2A5A">
      <w:pPr>
        <w:pStyle w:val="BodyText"/>
      </w:pPr>
    </w:p>
    <w:p w14:paraId="434C5D98" w14:textId="49C2F306" w:rsidR="003F13D1" w:rsidRDefault="003F13D1">
      <w:pPr>
        <w:pStyle w:val="BodyText"/>
        <w:rPr>
          <w:ins w:id="64" w:author="Ericsson" w:date="2020-06-04T01:03:00Z"/>
        </w:rPr>
      </w:pPr>
      <w:ins w:id="65" w:author="Ericsson" w:date="2020-06-04T01:02:00Z">
        <w:r w:rsidRPr="003F13D1">
          <w:rPr>
            <w:b/>
            <w:bCs/>
          </w:rPr>
          <w:t>Rapporteur input:</w:t>
        </w:r>
        <w:r>
          <w:t xml:space="preserve"> According to the inputs provided by</w:t>
        </w:r>
      </w:ins>
      <w:ins w:id="66" w:author="Ericsson" w:date="2020-06-04T01:03:00Z">
        <w:r>
          <w:t xml:space="preserve"> the companies, 9 out of 11 believe that SIB9 should not be requested on-demand. Therefore, we suggest:</w:t>
        </w:r>
      </w:ins>
    </w:p>
    <w:p w14:paraId="56F20A77" w14:textId="341809D7" w:rsidR="003F13D1" w:rsidRDefault="003F13D1" w:rsidP="003F13D1">
      <w:pPr>
        <w:pStyle w:val="Proposal"/>
        <w:rPr>
          <w:ins w:id="67" w:author="Ericsson" w:date="2020-06-04T01:04:00Z"/>
        </w:rPr>
      </w:pPr>
      <w:ins w:id="68" w:author="Ericsson" w:date="2020-06-04T01:04:00Z">
        <w:r>
          <w:t>RAN2 to confirm that UE shall not request SIB9 on-demand while in RRC_CONNECTED.</w:t>
        </w:r>
      </w:ins>
    </w:p>
    <w:p w14:paraId="193E3D3F" w14:textId="77777777" w:rsidR="003F13D1" w:rsidRPr="003F13D1" w:rsidRDefault="003F13D1" w:rsidP="003F13D1">
      <w:pPr>
        <w:pStyle w:val="Proposal"/>
        <w:numPr>
          <w:ilvl w:val="0"/>
          <w:numId w:val="0"/>
        </w:numPr>
        <w:ind w:left="1701"/>
      </w:pPr>
    </w:p>
    <w:p w14:paraId="0838B6F1" w14:textId="39AA1A11" w:rsidR="00CF2A5A" w:rsidRDefault="00457170">
      <w:pPr>
        <w:pStyle w:val="Heading2"/>
      </w:pPr>
      <w:r>
        <w:t>2.4</w:t>
      </w:r>
      <w:r>
        <w:tab/>
        <w:t>Comments on the on-demand SIB CR (38.</w:t>
      </w:r>
      <w:r w:rsidR="00031749">
        <w:t xml:space="preserve">300 </w:t>
      </w:r>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r>
            <w:proofErr w:type="spellStart"/>
            <w:r w:rsidRPr="00E22FA7">
              <w:rPr>
                <w:rFonts w:eastAsia="Calibri"/>
                <w:sz w:val="20"/>
                <w:szCs w:val="20"/>
                <w:lang w:val="de-DE"/>
              </w:rPr>
              <w:t>Duplicated</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 xml:space="preserve">As </w:t>
            </w:r>
            <w:proofErr w:type="spellStart"/>
            <w:r w:rsidRPr="00E22FA7">
              <w:rPr>
                <w:rFonts w:eastAsia="Calibri"/>
                <w:sz w:val="20"/>
                <w:szCs w:val="20"/>
                <w:lang w:val="de-DE"/>
              </w:rPr>
              <w:t>mentioned</w:t>
            </w:r>
            <w:proofErr w:type="spellEnd"/>
            <w:r w:rsidRPr="00E22FA7">
              <w:rPr>
                <w:rFonts w:eastAsia="Calibri"/>
                <w:sz w:val="20"/>
                <w:szCs w:val="20"/>
                <w:lang w:val="de-DE"/>
              </w:rPr>
              <w:t xml:space="preserve"> in [5], </w:t>
            </w:r>
            <w:proofErr w:type="spellStart"/>
            <w:r w:rsidRPr="00E22FA7">
              <w:rPr>
                <w:rFonts w:eastAsia="Calibri"/>
                <w:sz w:val="20"/>
                <w:szCs w:val="20"/>
                <w:lang w:val="de-DE"/>
              </w:rPr>
              <w:t>we</w:t>
            </w:r>
            <w:proofErr w:type="spellEnd"/>
            <w:r w:rsidRPr="00E22FA7">
              <w:rPr>
                <w:rFonts w:eastAsia="Calibri"/>
                <w:sz w:val="20"/>
                <w:szCs w:val="20"/>
                <w:lang w:val="de-DE"/>
              </w:rPr>
              <w:t xml:space="preserve"> find </w:t>
            </w:r>
            <w:proofErr w:type="spellStart"/>
            <w:r w:rsidRPr="00E22FA7">
              <w:rPr>
                <w:rFonts w:eastAsia="Calibri"/>
                <w:sz w:val="20"/>
                <w:szCs w:val="20"/>
                <w:lang w:val="de-DE"/>
              </w:rPr>
              <w:t>there</w:t>
            </w:r>
            <w:proofErr w:type="spellEnd"/>
            <w:r w:rsidRPr="00E22FA7">
              <w:rPr>
                <w:rFonts w:eastAsia="Calibri"/>
                <w:sz w:val="20"/>
                <w:szCs w:val="20"/>
                <w:lang w:val="de-DE"/>
              </w:rPr>
              <w:t xml:space="preserve"> </w:t>
            </w:r>
            <w:proofErr w:type="spellStart"/>
            <w:r w:rsidRPr="00E22FA7">
              <w:rPr>
                <w:rFonts w:eastAsia="Calibri"/>
                <w:sz w:val="20"/>
                <w:szCs w:val="20"/>
                <w:lang w:val="de-DE"/>
              </w:rPr>
              <w:t>are</w:t>
            </w:r>
            <w:proofErr w:type="spellEnd"/>
            <w:r w:rsidRPr="00E22FA7">
              <w:rPr>
                <w:rFonts w:eastAsia="Calibri"/>
                <w:sz w:val="20"/>
                <w:szCs w:val="20"/>
                <w:lang w:val="de-DE"/>
              </w:rPr>
              <w:t xml:space="preserve"> </w:t>
            </w:r>
            <w:proofErr w:type="spellStart"/>
            <w:r w:rsidRPr="00E22FA7">
              <w:rPr>
                <w:rFonts w:eastAsia="Calibri"/>
                <w:sz w:val="20"/>
                <w:szCs w:val="20"/>
                <w:lang w:val="de-DE"/>
              </w:rPr>
              <w:t>duplicate</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checkings</w:t>
            </w:r>
            <w:proofErr w:type="spellEnd"/>
            <w:r w:rsidRPr="00E22FA7">
              <w:rPr>
                <w:rFonts w:eastAsia="Calibri"/>
                <w:sz w:val="20"/>
                <w:szCs w:val="20"/>
                <w:lang w:val="de-DE"/>
              </w:rPr>
              <w:t xml:space="preserve">, i.e. </w:t>
            </w:r>
            <w:proofErr w:type="spellStart"/>
            <w:r w:rsidRPr="00E22FA7">
              <w:rPr>
                <w:rFonts w:eastAsia="Calibri"/>
                <w:sz w:val="20"/>
                <w:szCs w:val="20"/>
                <w:lang w:val="de-DE"/>
              </w:rPr>
              <w:t>deciding</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trigger</w:t>
            </w:r>
            <w:proofErr w:type="spellEnd"/>
            <w:r w:rsidRPr="00E22FA7">
              <w:rPr>
                <w:rFonts w:eastAsia="Calibri"/>
                <w:sz w:val="20"/>
                <w:szCs w:val="20"/>
                <w:lang w:val="de-DE"/>
              </w:rPr>
              <w:t xml:space="preserve"> an on </w:t>
            </w:r>
            <w:proofErr w:type="spellStart"/>
            <w:r w:rsidRPr="00E22FA7">
              <w:rPr>
                <w:rFonts w:eastAsia="Calibri"/>
                <w:sz w:val="20"/>
                <w:szCs w:val="20"/>
                <w:lang w:val="de-DE"/>
              </w:rPr>
              <w:t>demand</w:t>
            </w:r>
            <w:proofErr w:type="spellEnd"/>
            <w:r w:rsidRPr="00E22FA7">
              <w:rPr>
                <w:rFonts w:eastAsia="Calibri"/>
                <w:sz w:val="20"/>
                <w:szCs w:val="20"/>
                <w:lang w:val="de-DE"/>
              </w:rPr>
              <w:t xml:space="preserve"> SI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in </w:t>
            </w:r>
            <w:proofErr w:type="spellStart"/>
            <w:r w:rsidRPr="00E22FA7">
              <w:rPr>
                <w:rFonts w:eastAsia="Calibri"/>
                <w:sz w:val="20"/>
                <w:szCs w:val="20"/>
                <w:lang w:val="de-DE"/>
              </w:rPr>
              <w:t>both</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5.2.2.3.5. Thus, </w:t>
            </w:r>
            <w:proofErr w:type="spellStart"/>
            <w:r w:rsidRPr="00E22FA7">
              <w:rPr>
                <w:rFonts w:eastAsia="Calibri"/>
                <w:sz w:val="20"/>
                <w:szCs w:val="20"/>
                <w:lang w:val="de-DE"/>
              </w:rPr>
              <w:t>we</w:t>
            </w:r>
            <w:proofErr w:type="spellEnd"/>
            <w:r w:rsidRPr="00E22FA7">
              <w:rPr>
                <w:rFonts w:eastAsia="Calibri"/>
                <w:sz w:val="20"/>
                <w:szCs w:val="20"/>
                <w:lang w:val="de-DE"/>
              </w:rPr>
              <w:t xml:space="preserve"> </w:t>
            </w:r>
            <w:proofErr w:type="spellStart"/>
            <w:r w:rsidRPr="00E22FA7">
              <w:rPr>
                <w:rFonts w:eastAsia="Calibri"/>
                <w:sz w:val="20"/>
                <w:szCs w:val="20"/>
                <w:lang w:val="de-DE"/>
              </w:rPr>
              <w:t>propose</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remove</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behaviors</w:t>
            </w:r>
            <w:proofErr w:type="spellEnd"/>
            <w:r w:rsidRPr="00E22FA7">
              <w:rPr>
                <w:rFonts w:eastAsia="Calibri"/>
                <w:sz w:val="20"/>
                <w:szCs w:val="20"/>
                <w:lang w:val="de-DE"/>
              </w:rPr>
              <w:t xml:space="preserve"> </w:t>
            </w:r>
            <w:proofErr w:type="spellStart"/>
            <w:r w:rsidRPr="00E22FA7">
              <w:rPr>
                <w:rFonts w:eastAsia="Calibri"/>
                <w:sz w:val="20"/>
                <w:szCs w:val="20"/>
                <w:lang w:val="de-DE"/>
              </w:rPr>
              <w:t>that</w:t>
            </w:r>
            <w:proofErr w:type="spellEnd"/>
            <w:r w:rsidRPr="00E22FA7">
              <w:rPr>
                <w:rFonts w:eastAsia="Calibri"/>
                <w:sz w:val="20"/>
                <w:szCs w:val="20"/>
                <w:lang w:val="de-DE"/>
              </w:rPr>
              <w:t xml:space="preserve"> </w:t>
            </w:r>
            <w:proofErr w:type="spellStart"/>
            <w:r w:rsidRPr="00E22FA7">
              <w:rPr>
                <w:rFonts w:eastAsia="Calibri"/>
                <w:sz w:val="20"/>
                <w:szCs w:val="20"/>
                <w:lang w:val="de-DE"/>
              </w:rPr>
              <w:t>the</w:t>
            </w:r>
            <w:proofErr w:type="spellEnd"/>
            <w:r w:rsidRPr="00E22FA7">
              <w:rPr>
                <w:rFonts w:eastAsia="Calibri"/>
                <w:sz w:val="20"/>
                <w:szCs w:val="20"/>
                <w:lang w:val="de-DE"/>
              </w:rPr>
              <w:t xml:space="preserve"> UE </w:t>
            </w:r>
            <w:proofErr w:type="spellStart"/>
            <w:r w:rsidRPr="00E22FA7">
              <w:rPr>
                <w:rFonts w:eastAsia="Calibri"/>
                <w:sz w:val="20"/>
                <w:szCs w:val="20"/>
                <w:lang w:val="de-DE"/>
              </w:rPr>
              <w:t>decides</w:t>
            </w:r>
            <w:proofErr w:type="spellEnd"/>
            <w:r w:rsidRPr="00E22FA7">
              <w:rPr>
                <w:rFonts w:eastAsia="Calibri"/>
                <w:sz w:val="20"/>
                <w:szCs w:val="20"/>
                <w:lang w:val="de-DE"/>
              </w:rPr>
              <w:t xml:space="preserve"> </w:t>
            </w:r>
            <w:proofErr w:type="spellStart"/>
            <w:r w:rsidRPr="00E22FA7">
              <w:rPr>
                <w:rFonts w:eastAsia="Calibri"/>
                <w:sz w:val="20"/>
                <w:szCs w:val="20"/>
                <w:lang w:val="de-DE"/>
              </w:rPr>
              <w:t>whether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acquire</w:t>
            </w:r>
            <w:proofErr w:type="spellEnd"/>
            <w:r w:rsidRPr="00E22FA7">
              <w:rPr>
                <w:rFonts w:eastAsia="Calibri"/>
                <w:sz w:val="20"/>
                <w:szCs w:val="20"/>
                <w:lang w:val="de-DE"/>
              </w:rPr>
              <w:t xml:space="preserve"> </w:t>
            </w:r>
            <w:proofErr w:type="spellStart"/>
            <w:r w:rsidRPr="00E22FA7">
              <w:rPr>
                <w:rFonts w:eastAsia="Calibri"/>
                <w:sz w:val="20"/>
                <w:szCs w:val="20"/>
                <w:lang w:val="de-DE"/>
              </w:rPr>
              <w:t>required</w:t>
            </w:r>
            <w:proofErr w:type="spellEnd"/>
            <w:r w:rsidRPr="00E22FA7">
              <w:rPr>
                <w:rFonts w:eastAsia="Calibri"/>
                <w:sz w:val="20"/>
                <w:szCs w:val="20"/>
                <w:lang w:val="de-DE"/>
              </w:rPr>
              <w:t xml:space="preserve"> SIB(s) via </w:t>
            </w:r>
            <w:proofErr w:type="spellStart"/>
            <w:r w:rsidRPr="00E22FA7">
              <w:rPr>
                <w:rFonts w:eastAsia="Calibri"/>
                <w:sz w:val="20"/>
                <w:szCs w:val="20"/>
                <w:lang w:val="de-DE"/>
              </w:rPr>
              <w:t>broadcast</w:t>
            </w:r>
            <w:proofErr w:type="spellEnd"/>
            <w:r w:rsidRPr="00E22FA7">
              <w:rPr>
                <w:rFonts w:eastAsia="Calibri"/>
                <w:sz w:val="20"/>
                <w:szCs w:val="20"/>
                <w:lang w:val="de-DE"/>
              </w:rPr>
              <w:t xml:space="preserve"> </w:t>
            </w:r>
            <w:proofErr w:type="spellStart"/>
            <w:r w:rsidRPr="00E22FA7">
              <w:rPr>
                <w:rFonts w:eastAsia="Calibri"/>
                <w:sz w:val="20"/>
                <w:szCs w:val="20"/>
                <w:lang w:val="de-DE"/>
              </w:rPr>
              <w:t>or</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lastRenderedPageBreak/>
              <w:t>trigger</w:t>
            </w:r>
            <w:proofErr w:type="spellEnd"/>
            <w:r w:rsidRPr="00E22FA7">
              <w:rPr>
                <w:rFonts w:eastAsia="Calibri"/>
                <w:sz w:val="20"/>
                <w:szCs w:val="20"/>
                <w:lang w:val="de-DE"/>
              </w:rPr>
              <w:t xml:space="preserve"> a </w:t>
            </w:r>
            <w:proofErr w:type="spellStart"/>
            <w:r w:rsidRPr="00E22FA7">
              <w:rPr>
                <w:rFonts w:eastAsia="Calibri"/>
                <w:sz w:val="20"/>
                <w:szCs w:val="20"/>
                <w:lang w:val="de-DE"/>
              </w:rPr>
              <w:t>request</w:t>
            </w:r>
            <w:proofErr w:type="spellEnd"/>
            <w:r w:rsidRPr="00E22FA7">
              <w:rPr>
                <w:rFonts w:eastAsia="Calibri"/>
                <w:sz w:val="20"/>
                <w:szCs w:val="20"/>
                <w:lang w:val="de-DE"/>
              </w:rPr>
              <w:t xml:space="preserve"> in RRC_CONNECTED </w:t>
            </w:r>
            <w:proofErr w:type="spellStart"/>
            <w:r w:rsidRPr="00E22FA7">
              <w:rPr>
                <w:rFonts w:eastAsia="Calibri"/>
                <w:sz w:val="20"/>
                <w:szCs w:val="20"/>
                <w:lang w:val="de-DE"/>
              </w:rPr>
              <w:t>from</w:t>
            </w:r>
            <w:proofErr w:type="spellEnd"/>
            <w:r w:rsidRPr="00E22FA7">
              <w:rPr>
                <w:rFonts w:eastAsia="Calibri"/>
                <w:sz w:val="20"/>
                <w:szCs w:val="20"/>
                <w:lang w:val="de-DE"/>
              </w:rPr>
              <w:t xml:space="preserve">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5.2.2.4.2, </w:t>
            </w:r>
            <w:proofErr w:type="spellStart"/>
            <w:r w:rsidRPr="00E22FA7">
              <w:rPr>
                <w:rFonts w:eastAsia="Calibri"/>
                <w:sz w:val="20"/>
                <w:szCs w:val="20"/>
                <w:lang w:val="de-DE"/>
              </w:rPr>
              <w:t>and</w:t>
            </w:r>
            <w:proofErr w:type="spellEnd"/>
            <w:r w:rsidRPr="00E22FA7">
              <w:rPr>
                <w:rFonts w:eastAsia="Calibri"/>
                <w:sz w:val="20"/>
                <w:szCs w:val="20"/>
                <w:lang w:val="de-DE"/>
              </w:rPr>
              <w:t xml:space="preserve"> </w:t>
            </w:r>
            <w:proofErr w:type="spellStart"/>
            <w:r w:rsidRPr="00E22FA7">
              <w:rPr>
                <w:rFonts w:eastAsia="Calibri"/>
                <w:sz w:val="20"/>
                <w:szCs w:val="20"/>
                <w:lang w:val="de-DE"/>
              </w:rPr>
              <w:t>add</w:t>
            </w:r>
            <w:proofErr w:type="spellEnd"/>
            <w:r w:rsidRPr="00E22FA7">
              <w:rPr>
                <w:rFonts w:eastAsia="Calibri"/>
                <w:sz w:val="20"/>
                <w:szCs w:val="20"/>
                <w:lang w:val="de-DE"/>
              </w:rPr>
              <w:t xml:space="preserve"> an </w:t>
            </w:r>
            <w:proofErr w:type="spellStart"/>
            <w:r w:rsidRPr="00E22FA7">
              <w:rPr>
                <w:rFonts w:eastAsia="Calibri"/>
                <w:sz w:val="20"/>
                <w:szCs w:val="20"/>
                <w:lang w:val="de-DE"/>
              </w:rPr>
              <w:t>entry</w:t>
            </w:r>
            <w:proofErr w:type="spellEnd"/>
            <w:r w:rsidRPr="00E22FA7">
              <w:rPr>
                <w:rFonts w:eastAsia="Calibri"/>
                <w:sz w:val="20"/>
                <w:szCs w:val="20"/>
                <w:lang w:val="de-DE"/>
              </w:rPr>
              <w:t xml:space="preserve"> </w:t>
            </w:r>
            <w:proofErr w:type="spellStart"/>
            <w:r w:rsidRPr="00E22FA7">
              <w:rPr>
                <w:rFonts w:eastAsia="Calibri"/>
                <w:sz w:val="20"/>
                <w:szCs w:val="20"/>
                <w:lang w:val="de-DE"/>
              </w:rPr>
              <w:t>to</w:t>
            </w:r>
            <w:proofErr w:type="spellEnd"/>
            <w:r w:rsidRPr="00E22FA7">
              <w:rPr>
                <w:rFonts w:eastAsia="Calibri"/>
                <w:sz w:val="20"/>
                <w:szCs w:val="20"/>
                <w:lang w:val="de-DE"/>
              </w:rPr>
              <w:t xml:space="preserve"> </w:t>
            </w:r>
            <w:proofErr w:type="spellStart"/>
            <w:r w:rsidRPr="00E22FA7">
              <w:rPr>
                <w:rFonts w:eastAsia="Calibri"/>
                <w:sz w:val="20"/>
                <w:szCs w:val="20"/>
                <w:lang w:val="de-DE"/>
              </w:rPr>
              <w:t>perform</w:t>
            </w:r>
            <w:proofErr w:type="spellEnd"/>
            <w:r w:rsidRPr="00E22FA7">
              <w:rPr>
                <w:rFonts w:eastAsia="Calibri"/>
                <w:sz w:val="20"/>
                <w:szCs w:val="20"/>
                <w:lang w:val="de-DE"/>
              </w:rPr>
              <w:t xml:space="preserve"> </w:t>
            </w:r>
            <w:proofErr w:type="spellStart"/>
            <w:r w:rsidRPr="00E22FA7">
              <w:rPr>
                <w:rFonts w:eastAsia="Calibri"/>
                <w:sz w:val="20"/>
                <w:szCs w:val="20"/>
                <w:lang w:val="de-DE"/>
              </w:rPr>
              <w:t>checking</w:t>
            </w:r>
            <w:proofErr w:type="spellEnd"/>
            <w:r w:rsidRPr="00E22FA7">
              <w:rPr>
                <w:rFonts w:eastAsia="Calibri"/>
                <w:sz w:val="20"/>
                <w:szCs w:val="20"/>
                <w:lang w:val="de-DE"/>
              </w:rPr>
              <w:t xml:space="preserve"> in sub-</w:t>
            </w:r>
            <w:proofErr w:type="spellStart"/>
            <w:r w:rsidRPr="00E22FA7">
              <w:rPr>
                <w:rFonts w:eastAsia="Calibri"/>
                <w:sz w:val="20"/>
                <w:szCs w:val="20"/>
                <w:lang w:val="de-DE"/>
              </w:rPr>
              <w:t>clause</w:t>
            </w:r>
            <w:proofErr w:type="spellEnd"/>
            <w:r w:rsidRPr="00E22FA7">
              <w:rPr>
                <w:rFonts w:eastAsia="Calibri"/>
                <w:sz w:val="20"/>
                <w:szCs w:val="20"/>
                <w:lang w:val="de-DE"/>
              </w:rPr>
              <w:t xml:space="preserve"> 5.2.2.3.5 </w:t>
            </w:r>
            <w:proofErr w:type="spellStart"/>
            <w:r w:rsidRPr="00E22FA7">
              <w:rPr>
                <w:rFonts w:eastAsia="Calibri"/>
                <w:sz w:val="20"/>
                <w:szCs w:val="20"/>
                <w:lang w:val="de-DE"/>
              </w:rPr>
              <w:t>directly</w:t>
            </w:r>
            <w:proofErr w:type="spellEnd"/>
            <w:r w:rsidRPr="00E22FA7">
              <w:rPr>
                <w:rFonts w:eastAsia="Calibri"/>
                <w:sz w:val="20"/>
                <w:szCs w:val="20"/>
                <w:lang w:val="de-DE"/>
              </w:rPr>
              <w:t>.</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r>
            <w:proofErr w:type="spellStart"/>
            <w:r w:rsidRPr="00E22FA7">
              <w:rPr>
                <w:rFonts w:eastAsia="Calibri"/>
                <w:sz w:val="20"/>
                <w:szCs w:val="20"/>
                <w:lang w:val="de-DE"/>
              </w:rPr>
              <w:t>Typo</w:t>
            </w:r>
            <w:proofErr w:type="spellEnd"/>
            <w:r w:rsidRPr="00E22FA7">
              <w:rPr>
                <w:rFonts w:eastAsia="Calibri"/>
                <w:sz w:val="20"/>
                <w:szCs w:val="20"/>
                <w:lang w:val="de-DE"/>
              </w:rPr>
              <w:t xml:space="preserve"> in </w:t>
            </w:r>
            <w:proofErr w:type="spellStart"/>
            <w:r w:rsidRPr="00E22FA7">
              <w:rPr>
                <w:rFonts w:eastAsia="Calibri"/>
                <w:sz w:val="20"/>
                <w:szCs w:val="20"/>
                <w:lang w:val="de-DE"/>
              </w:rPr>
              <w:t>the</w:t>
            </w:r>
            <w:proofErr w:type="spellEnd"/>
            <w:r w:rsidRPr="00E22FA7">
              <w:rPr>
                <w:rFonts w:eastAsia="Calibri"/>
                <w:sz w:val="20"/>
                <w:szCs w:val="20"/>
                <w:lang w:val="de-DE"/>
              </w:rPr>
              <w:t xml:space="preserve"> </w:t>
            </w:r>
            <w:proofErr w:type="spellStart"/>
            <w:r w:rsidRPr="00E22FA7">
              <w:rPr>
                <w:rFonts w:eastAsia="Calibri"/>
                <w:sz w:val="20"/>
                <w:szCs w:val="20"/>
                <w:lang w:val="de-DE"/>
              </w:rPr>
              <w:t>definition</w:t>
            </w:r>
            <w:proofErr w:type="spellEnd"/>
            <w:r w:rsidRPr="00E22FA7">
              <w:rPr>
                <w:rFonts w:eastAsia="Calibri"/>
                <w:sz w:val="20"/>
                <w:szCs w:val="20"/>
                <w:lang w:val="de-DE"/>
              </w:rPr>
              <w:t xml:space="preserve"> </w:t>
            </w:r>
            <w:proofErr w:type="spellStart"/>
            <w:r w:rsidRPr="00E22FA7">
              <w:rPr>
                <w:rFonts w:eastAsia="Calibri"/>
                <w:sz w:val="20"/>
                <w:szCs w:val="20"/>
                <w:lang w:val="de-DE"/>
              </w:rPr>
              <w:t>of</w:t>
            </w:r>
            <w:proofErr w:type="spellEnd"/>
            <w:r w:rsidRPr="00E22FA7">
              <w:rPr>
                <w:rFonts w:eastAsia="Calibri"/>
                <w:sz w:val="20"/>
                <w:szCs w:val="20"/>
                <w:lang w:val="de-DE"/>
              </w:rPr>
              <w:t xml:space="preserve"> OnDemandSIB-Request-r16 IE</w:t>
            </w:r>
          </w:p>
          <w:p w14:paraId="03D9E6CC" w14:textId="77777777" w:rsidR="00CF2A5A" w:rsidRDefault="00E22FA7" w:rsidP="00E22FA7">
            <w:pPr>
              <w:jc w:val="left"/>
              <w:rPr>
                <w:rFonts w:eastAsia="Calibri"/>
                <w:sz w:val="20"/>
                <w:szCs w:val="20"/>
                <w:lang w:val="de-DE"/>
              </w:rPr>
            </w:pPr>
            <w:proofErr w:type="spellStart"/>
            <w:r w:rsidRPr="00E22FA7">
              <w:rPr>
                <w:rFonts w:eastAsia="Calibri"/>
                <w:sz w:val="20"/>
                <w:szCs w:val="20"/>
                <w:lang w:val="de-DE"/>
              </w:rPr>
              <w:t>onDemandSIB-RequestProhibitTimer</w:t>
            </w:r>
            <w:proofErr w:type="spellEnd"/>
            <w:r w:rsidRPr="00E22FA7">
              <w:rPr>
                <w:rFonts w:eastAsia="Calibri"/>
                <w:sz w:val="20"/>
                <w:szCs w:val="20"/>
                <w:lang w:val="de-DE"/>
              </w:rPr>
              <w:t xml:space="preserve"> -&gt; onDemandSIB-RequestProhibitTimer</w:t>
            </w:r>
            <w:ins w:id="69" w:author="CATT" w:date="2020-06-03T09:23:00Z">
              <w:r w:rsidRPr="00E22FA7">
                <w:rPr>
                  <w:rFonts w:eastAsia="Calibri"/>
                  <w:sz w:val="20"/>
                  <w:szCs w:val="20"/>
                  <w:lang w:val="de-DE"/>
                </w:rPr>
                <w:t>-r16</w:t>
              </w:r>
            </w:ins>
          </w:p>
          <w:p w14:paraId="232F1F4A" w14:textId="0CEF28E3" w:rsidR="007511B1" w:rsidRDefault="007511B1" w:rsidP="00E22FA7">
            <w:pPr>
              <w:jc w:val="left"/>
              <w:rPr>
                <w:rFonts w:eastAsia="Calibri"/>
                <w:sz w:val="20"/>
                <w:szCs w:val="20"/>
                <w:lang w:val="de-DE"/>
              </w:rPr>
            </w:pPr>
            <w:ins w:id="70" w:author="Ericsson" w:date="2020-06-03T15:37:00Z">
              <w:r>
                <w:rPr>
                  <w:rFonts w:eastAsia="Calibri"/>
                  <w:sz w:val="20"/>
                  <w:szCs w:val="20"/>
                  <w:lang w:val="de-DE"/>
                </w:rPr>
                <w:t xml:space="preserve">[Ericsson] </w:t>
              </w:r>
              <w:proofErr w:type="spellStart"/>
              <w:r>
                <w:rPr>
                  <w:rFonts w:eastAsia="Calibri"/>
                  <w:sz w:val="20"/>
                  <w:szCs w:val="20"/>
                  <w:lang w:val="de-DE"/>
                </w:rPr>
                <w:t>We</w:t>
              </w:r>
              <w:proofErr w:type="spellEnd"/>
              <w:r>
                <w:rPr>
                  <w:rFonts w:eastAsia="Calibri"/>
                  <w:sz w:val="20"/>
                  <w:szCs w:val="20"/>
                  <w:lang w:val="de-DE"/>
                </w:rPr>
                <w:t xml:space="preserve"> will fix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typo</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RRC CR. </w:t>
              </w:r>
              <w:proofErr w:type="spellStart"/>
              <w:r>
                <w:rPr>
                  <w:rFonts w:eastAsia="Calibri"/>
                  <w:sz w:val="20"/>
                  <w:szCs w:val="20"/>
                  <w:lang w:val="de-DE"/>
                </w:rPr>
                <w:t>Regarding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first</w:t>
              </w:r>
              <w:proofErr w:type="spellEnd"/>
              <w:r>
                <w:rPr>
                  <w:rFonts w:eastAsia="Calibri"/>
                  <w:sz w:val="20"/>
                  <w:szCs w:val="20"/>
                  <w:lang w:val="de-DE"/>
                </w:rPr>
                <w:t xml:space="preserve"> </w:t>
              </w:r>
              <w:proofErr w:type="spellStart"/>
              <w:r>
                <w:rPr>
                  <w:rFonts w:eastAsia="Calibri"/>
                  <w:sz w:val="20"/>
                  <w:szCs w:val="20"/>
                  <w:lang w:val="de-DE"/>
                </w:rPr>
                <w:t>comment</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you</w:t>
              </w:r>
              <w:proofErr w:type="spellEnd"/>
              <w:r>
                <w:rPr>
                  <w:rFonts w:eastAsia="Calibri"/>
                  <w:sz w:val="20"/>
                  <w:szCs w:val="20"/>
                  <w:lang w:val="de-DE"/>
                </w:rPr>
                <w:t xml:space="preserve"> </w:t>
              </w:r>
              <w:proofErr w:type="spellStart"/>
              <w:r>
                <w:rPr>
                  <w:rFonts w:eastAsia="Calibri"/>
                  <w:sz w:val="20"/>
                  <w:szCs w:val="20"/>
                  <w:lang w:val="de-DE"/>
                </w:rPr>
                <w:t>elaborate</w:t>
              </w:r>
              <w:proofErr w:type="spellEnd"/>
              <w:r>
                <w:rPr>
                  <w:rFonts w:eastAsia="Calibri"/>
                  <w:sz w:val="20"/>
                  <w:szCs w:val="20"/>
                  <w:lang w:val="de-DE"/>
                </w:rPr>
                <w:t xml:space="preserve"> a </w:t>
              </w:r>
              <w:proofErr w:type="spellStart"/>
              <w:r>
                <w:rPr>
                  <w:rFonts w:eastAsia="Calibri"/>
                  <w:sz w:val="20"/>
                  <w:szCs w:val="20"/>
                  <w:lang w:val="de-DE"/>
                </w:rPr>
                <w:t>bit</w:t>
              </w:r>
              <w:proofErr w:type="spellEnd"/>
              <w:r>
                <w:rPr>
                  <w:rFonts w:eastAsia="Calibri"/>
                  <w:sz w:val="20"/>
                  <w:szCs w:val="20"/>
                  <w:lang w:val="de-DE"/>
                </w:rPr>
                <w:t xml:space="preserve"> </w:t>
              </w:r>
              <w:proofErr w:type="spellStart"/>
              <w:r>
                <w:rPr>
                  <w:rFonts w:eastAsia="Calibri"/>
                  <w:sz w:val="20"/>
                  <w:szCs w:val="20"/>
                  <w:lang w:val="de-DE"/>
                </w:rPr>
                <w:t>more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movitation</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deleting</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w:t>
              </w:r>
              <w:proofErr w:type="spellEnd"/>
              <w:r>
                <w:rPr>
                  <w:rFonts w:eastAsia="Calibri"/>
                  <w:sz w:val="20"/>
                  <w:szCs w:val="20"/>
                  <w:lang w:val="de-DE"/>
                </w:rPr>
                <w:t xml:space="preserve">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are</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parts</w:t>
              </w:r>
            </w:ins>
            <w:proofErr w:type="spellEnd"/>
            <w:ins w:id="71"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58DE0B43" w:rsidR="00CF2A5A" w:rsidRDefault="00457170">
      <w:pPr>
        <w:pStyle w:val="BodyText"/>
      </w:pPr>
      <w:r>
        <w:t xml:space="preserve">Companies are invited to provide their comments on the submitted </w:t>
      </w:r>
      <w:r>
        <w:rPr>
          <w:rFonts w:eastAsia="SimSun" w:hint="eastAsia"/>
          <w:lang w:val="en-US"/>
        </w:rPr>
        <w:t>stage 2</w:t>
      </w:r>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72" w:author="ZTE(Yuan)" w:date="2020-05-29T09:28:00Z">
              <w:r>
                <w:rPr>
                  <w:lang w:val="en-US"/>
                </w:rPr>
                <w:delText xml:space="preserve"> or </w:delText>
              </w:r>
            </w:del>
            <w:ins w:id="73" w:author="ZTE(Yuan)" w:date="2020-05-29T09:28:00Z">
              <w:r>
                <w:rPr>
                  <w:rFonts w:eastAsia="SimSun" w:hint="eastAsia"/>
                  <w:lang w:val="en-US" w:eastAsia="zh-CN"/>
                </w:rPr>
                <w:t xml:space="preserve">, </w:t>
              </w:r>
            </w:ins>
            <w:r>
              <w:t>RRC_INACTIVE</w:t>
            </w:r>
            <w:ins w:id="74" w:author="ZTE(Yuan)" w:date="2020-05-29T09:28:00Z">
              <w:r>
                <w:rPr>
                  <w:rFonts w:eastAsia="SimSun" w:hint="eastAsia"/>
                  <w:lang w:val="en-US" w:eastAsia="zh-CN"/>
                </w:rPr>
                <w:t xml:space="preserve"> </w:t>
              </w:r>
            </w:ins>
            <w:del w:id="75" w:author="ZTE(Yuan)" w:date="2020-05-29T09:28:00Z">
              <w:r>
                <w:delText xml:space="preserve">), </w:delText>
              </w:r>
            </w:del>
            <w:r>
              <w:t>or RRC_CONNECTED</w:t>
            </w:r>
            <w:ins w:id="76" w:author="ZTE(Yuan)" w:date="2020-05-29T09:28:00Z">
              <w:r>
                <w:rPr>
                  <w:rFonts w:eastAsia="SimSun" w:hint="eastAsia"/>
                  <w:lang w:val="en-US" w:eastAsia="zh-CN"/>
                </w:rPr>
                <w:t>)</w:t>
              </w:r>
            </w:ins>
            <w:r>
              <w:t xml:space="preserve">, or sent in a dedicated manner on DL-SCH to UEs in RRC_CONNECTED (i.e., </w:t>
            </w:r>
            <w:ins w:id="77" w:author="Ericsson" w:date="2020-05-21T12:16:00Z">
              <w:r>
                <w:t xml:space="preserve">if configured by the network, </w:t>
              </w:r>
            </w:ins>
            <w:r>
              <w:t xml:space="preserve">upon request from UEs in RRC_CONNECTED or when the UE has an active BWP with no common search space configured). </w:t>
            </w:r>
            <w:proofErr w:type="gramStart"/>
            <w:r>
              <w:t>Other</w:t>
            </w:r>
            <w:proofErr w:type="gramEnd"/>
            <w:r>
              <w:t xml:space="preserve">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78"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0C3D11D" w:rsidR="00CF2A5A" w:rsidRDefault="007511B1">
            <w:pPr>
              <w:jc w:val="center"/>
              <w:rPr>
                <w:rFonts w:eastAsia="Calibri"/>
                <w:sz w:val="20"/>
                <w:szCs w:val="20"/>
                <w:lang w:val="de-DE"/>
              </w:rPr>
            </w:pPr>
            <w:ins w:id="79" w:author="Ericsson" w:date="2020-06-03T15:38:00Z">
              <w:r>
                <w:rPr>
                  <w:rFonts w:eastAsia="Calibri"/>
                  <w:sz w:val="20"/>
                  <w:szCs w:val="20"/>
                  <w:lang w:val="de-DE"/>
                </w:rPr>
                <w:t>Ericsson</w:t>
              </w:r>
            </w:ins>
          </w:p>
        </w:tc>
        <w:tc>
          <w:tcPr>
            <w:tcW w:w="7791" w:type="dxa"/>
            <w:vAlign w:val="center"/>
          </w:tcPr>
          <w:p w14:paraId="2CA197CF" w14:textId="72E1C4F1" w:rsidR="00CF2A5A" w:rsidRDefault="007511B1" w:rsidP="007511B1">
            <w:pPr>
              <w:jc w:val="left"/>
              <w:rPr>
                <w:rFonts w:eastAsia="Calibri"/>
                <w:sz w:val="20"/>
                <w:szCs w:val="20"/>
                <w:lang w:val="de-DE"/>
              </w:rPr>
            </w:pPr>
            <w:proofErr w:type="spellStart"/>
            <w:ins w:id="80" w:author="Ericsson" w:date="2020-06-03T15:38:00Z">
              <w:r>
                <w:rPr>
                  <w:rFonts w:eastAsia="Calibri"/>
                  <w:sz w:val="20"/>
                  <w:szCs w:val="20"/>
                  <w:lang w:val="de-DE"/>
                </w:rPr>
                <w:t>Thanks</w:t>
              </w:r>
              <w:proofErr w:type="spellEnd"/>
              <w:r>
                <w:rPr>
                  <w:rFonts w:eastAsia="Calibri"/>
                  <w:sz w:val="20"/>
                  <w:szCs w:val="20"/>
                  <w:lang w:val="de-DE"/>
                </w:rPr>
                <w:t xml:space="preserve"> fort he </w:t>
              </w:r>
              <w:proofErr w:type="spellStart"/>
              <w:r>
                <w:rPr>
                  <w:rFonts w:eastAsia="Calibri"/>
                  <w:sz w:val="20"/>
                  <w:szCs w:val="20"/>
                  <w:lang w:val="de-DE"/>
                </w:rPr>
                <w:t>comments</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will </w:t>
              </w:r>
              <w:proofErr w:type="spellStart"/>
              <w:r>
                <w:rPr>
                  <w:rFonts w:eastAsia="Calibri"/>
                  <w:sz w:val="20"/>
                  <w:szCs w:val="20"/>
                  <w:lang w:val="de-DE"/>
                </w:rPr>
                <w:t>adress</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upd</w:t>
              </w:r>
            </w:ins>
            <w:ins w:id="81" w:author="Ericsson" w:date="2020-06-03T15:39:00Z">
              <w:r>
                <w:rPr>
                  <w:rFonts w:eastAsia="Calibri"/>
                  <w:sz w:val="20"/>
                  <w:szCs w:val="20"/>
                  <w:lang w:val="de-DE"/>
                </w:rPr>
                <w:t>ated</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stage</w:t>
              </w:r>
              <w:proofErr w:type="spellEnd"/>
              <w:r>
                <w:rPr>
                  <w:rFonts w:eastAsia="Calibri"/>
                  <w:sz w:val="20"/>
                  <w:szCs w:val="20"/>
                  <w:lang w:val="de-DE"/>
                </w:rPr>
                <w:t xml:space="preserve"> 2 CR.</w:t>
              </w:r>
            </w:ins>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03C05FF3" w:rsidR="00CF2A5A" w:rsidRDefault="00CF2A5A"/>
    <w:p w14:paraId="062D9A63" w14:textId="266E46D8" w:rsidR="003F13D1" w:rsidRPr="003F13D1" w:rsidRDefault="003F13D1">
      <w:pPr>
        <w:rPr>
          <w:rFonts w:ascii="Arial" w:hAnsi="Arial"/>
          <w:b/>
          <w:bCs/>
          <w:lang w:eastAsia="zh-CN"/>
        </w:rPr>
      </w:pPr>
      <w:ins w:id="82" w:author="Ericsson" w:date="2020-06-04T01:05:00Z">
        <w:r w:rsidRPr="003F13D1">
          <w:rPr>
            <w:rFonts w:ascii="Arial" w:hAnsi="Arial"/>
            <w:b/>
            <w:bCs/>
            <w:lang w:eastAsia="zh-CN"/>
          </w:rPr>
          <w:t xml:space="preserve">Rapporteur input: </w:t>
        </w:r>
      </w:ins>
      <w:ins w:id="83" w:author="Ericsson" w:date="2020-06-04T01:04:00Z">
        <w:r w:rsidRPr="003F13D1">
          <w:rPr>
            <w:rFonts w:ascii="Arial" w:hAnsi="Arial"/>
            <w:lang w:eastAsia="zh-CN"/>
          </w:rPr>
          <w:t>Regarding the co</w:t>
        </w:r>
      </w:ins>
      <w:ins w:id="84" w:author="Ericsson" w:date="2020-06-04T01:05:00Z">
        <w:r w:rsidRPr="003F13D1">
          <w:rPr>
            <w:rFonts w:ascii="Arial" w:hAnsi="Arial"/>
            <w:lang w:eastAsia="zh-CN"/>
          </w:rPr>
          <w:t>mments in this section, we will include those in the RRC CR that will be provided after the online session.</w:t>
        </w:r>
      </w:ins>
    </w:p>
    <w:p w14:paraId="77001B4B" w14:textId="2DA78E3F" w:rsidR="00CF2A5A" w:rsidRDefault="0051033E" w:rsidP="0051033E">
      <w:pPr>
        <w:pStyle w:val="Heading2"/>
      </w:pPr>
      <w:r>
        <w:lastRenderedPageBreak/>
        <w:t>2.5</w:t>
      </w:r>
      <w:r>
        <w:tab/>
        <w:t xml:space="preserve">Restructuring of </w:t>
      </w:r>
      <w:r w:rsidRPr="0051033E">
        <w:t>requestedSIB-List-r16</w:t>
      </w:r>
      <w:r>
        <w:t xml:space="preserve"> (R2-2005174)</w:t>
      </w:r>
    </w:p>
    <w:p w14:paraId="75631B0B" w14:textId="0C6394EC" w:rsidR="0051033E" w:rsidRDefault="0051033E" w:rsidP="0051033E">
      <w:r>
        <w:t xml:space="preserve">The current ASN.1 structure of requestSIB-List-r16 it does not look to be future-proof in the sense that, in case we add additional SIBs in later releases, we may need to create a new field to handle these additional field. The motivation is that </w:t>
      </w:r>
      <w:proofErr w:type="spellStart"/>
      <w:r>
        <w:t>maxOnDemandSIB</w:t>
      </w:r>
      <w:proofErr w:type="spellEnd"/>
      <w:r>
        <w:t xml:space="preserve"> is just equal to 3 because these are, at the moment, the number of SIBs that are allowed to be requested on-demand.</w:t>
      </w:r>
    </w:p>
    <w:p w14:paraId="195F9598" w14:textId="60E21089" w:rsidR="0051033E" w:rsidRDefault="0051033E" w:rsidP="0051033E">
      <w:r>
        <w:t xml:space="preserve">Further, in case the list of SIBs will be extended in later releases a new field need to be created to accommodate the new SIBs since the size of </w:t>
      </w:r>
      <w:proofErr w:type="spellStart"/>
      <w:r>
        <w:t>requestedSIB</w:t>
      </w:r>
      <w:proofErr w:type="spellEnd"/>
      <w:r>
        <w:t>-List is currently fixed to 3. Therefore, the current change is proposed.</w:t>
      </w:r>
    </w:p>
    <w:p w14:paraId="1C54F6B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ASN1START</w:t>
      </w:r>
    </w:p>
    <w:p w14:paraId="028A2F8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TAG-DEDICATEDSIBREQUEST-START</w:t>
      </w:r>
    </w:p>
    <w:p w14:paraId="0A4E7F2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0071A41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 ::=      SEQUENCE {</w:t>
      </w:r>
    </w:p>
    <w:p w14:paraId="22B1B0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               CHOICE {</w:t>
      </w:r>
    </w:p>
    <w:p w14:paraId="15DDAB8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dedicatedSIBRequest-r16          DedicatedSIBRequest-r16-IEs,</w:t>
      </w:r>
    </w:p>
    <w:p w14:paraId="740B1FCA"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criticalExtensionsFuture         SEQUENCE {}</w:t>
      </w:r>
    </w:p>
    <w:p w14:paraId="69CF8F9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w:t>
      </w:r>
    </w:p>
    <w:p w14:paraId="5AC4782F"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3E43853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3F5B0053"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DedicatedSIBRequest-r16-IEs ::=  SEQUENCE {</w:t>
      </w:r>
    </w:p>
    <w:p w14:paraId="21284C7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onDemandSIB-RequestList-r16       SEQUENCE {</w:t>
      </w:r>
    </w:p>
    <w:p w14:paraId="220A42AE"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5" w:author="Ericsson" w:date="2020-05-26T14:21:00Z"/>
          <w:rFonts w:ascii="Courier New" w:hAnsi="Courier New"/>
          <w:noProof/>
          <w:sz w:val="16"/>
          <w:lang w:eastAsia="en-GB"/>
        </w:rPr>
      </w:pPr>
      <w:bookmarkStart w:id="86" w:name="_Hlk40677191"/>
      <w:r w:rsidRPr="0051033E">
        <w:rPr>
          <w:rFonts w:ascii="Courier New" w:hAnsi="Courier New"/>
          <w:noProof/>
          <w:sz w:val="16"/>
          <w:lang w:eastAsia="en-GB"/>
        </w:rPr>
        <w:t xml:space="preserve">        requestedSIB-List-r16            SEQUENCE </w:t>
      </w:r>
      <w:ins w:id="87" w:author="Ericsson" w:date="2020-05-26T14:21:00Z">
        <w:r w:rsidRPr="0051033E">
          <w:rPr>
            <w:rFonts w:ascii="Courier New" w:hAnsi="Courier New"/>
            <w:noProof/>
            <w:sz w:val="16"/>
            <w:lang w:eastAsia="en-GB"/>
          </w:rPr>
          <w:t>{</w:t>
        </w:r>
      </w:ins>
      <w:del w:id="88" w:author="Ericsson" w:date="2020-05-26T14:21:00Z">
        <w:r w:rsidRPr="0051033E" w:rsidDel="005C6F16">
          <w:rPr>
            <w:rFonts w:ascii="Courier New" w:hAnsi="Courier New"/>
            <w:noProof/>
            <w:sz w:val="16"/>
            <w:lang w:eastAsia="en-GB"/>
          </w:rPr>
          <w:delText>(SIZE(1..maxOnDemandSIB)) OF SIB-ReqInfo-r16</w:delText>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r>
        <w:r w:rsidRPr="0051033E" w:rsidDel="005C6F16">
          <w:rPr>
            <w:rFonts w:ascii="Courier New" w:hAnsi="Courier New"/>
            <w:noProof/>
            <w:sz w:val="16"/>
            <w:lang w:eastAsia="en-GB"/>
          </w:rPr>
          <w:tab/>
          <w:delText xml:space="preserve"> OPTIONAL</w:delText>
        </w:r>
      </w:del>
    </w:p>
    <w:p w14:paraId="7EACD1B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89" w:author="Ericsson" w:date="2020-05-26T14:22:00Z"/>
          <w:rFonts w:ascii="Courier New" w:hAnsi="Courier New"/>
          <w:noProof/>
          <w:sz w:val="16"/>
          <w:lang w:eastAsia="en-GB"/>
        </w:rPr>
      </w:pPr>
      <w:ins w:id="90" w:author="Ericsson" w:date="2020-05-26T14:21:00Z">
        <w:r w:rsidRPr="0051033E">
          <w:rPr>
            <w:rFonts w:ascii="Courier New" w:hAnsi="Courier New"/>
            <w:noProof/>
            <w:sz w:val="16"/>
            <w:lang w:eastAsia="en-GB"/>
          </w:rPr>
          <w:t xml:space="preserve">    </w:t>
        </w:r>
      </w:ins>
      <w:ins w:id="91" w:author="Ericsson" w:date="2020-05-26T14:22:00Z">
        <w:r w:rsidRPr="0051033E">
          <w:rPr>
            <w:rFonts w:ascii="Courier New" w:hAnsi="Courier New"/>
            <w:noProof/>
            <w:sz w:val="16"/>
            <w:lang w:eastAsia="en-GB"/>
          </w:rPr>
          <w:t xml:space="preserve">         sib12                          ENUMERATED {true}                 OPTIONAL,</w:t>
        </w:r>
      </w:ins>
    </w:p>
    <w:p w14:paraId="46F5744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2" w:author="Ericsson" w:date="2020-05-26T14:22:00Z"/>
          <w:rFonts w:ascii="Courier New" w:hAnsi="Courier New"/>
          <w:noProof/>
          <w:sz w:val="16"/>
          <w:lang w:eastAsia="en-GB"/>
        </w:rPr>
      </w:pPr>
      <w:ins w:id="93" w:author="Ericsson" w:date="2020-05-26T14:22:00Z">
        <w:r w:rsidRPr="0051033E">
          <w:rPr>
            <w:rFonts w:ascii="Courier New" w:hAnsi="Courier New"/>
            <w:noProof/>
            <w:sz w:val="16"/>
            <w:lang w:eastAsia="en-GB"/>
          </w:rPr>
          <w:t xml:space="preserve">             sib13                          ENUMERATED {true}                 OPTIONAL,</w:t>
        </w:r>
      </w:ins>
    </w:p>
    <w:p w14:paraId="5179AC5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4" w:author="Ericsson" w:date="2020-05-26T14:23:00Z"/>
          <w:rFonts w:ascii="Courier New" w:hAnsi="Courier New"/>
          <w:noProof/>
          <w:sz w:val="16"/>
          <w:lang w:eastAsia="en-GB"/>
        </w:rPr>
      </w:pPr>
      <w:ins w:id="95" w:author="Ericsson" w:date="2020-05-26T14:22:00Z">
        <w:r w:rsidRPr="0051033E">
          <w:rPr>
            <w:rFonts w:ascii="Courier New" w:hAnsi="Courier New"/>
            <w:noProof/>
            <w:sz w:val="16"/>
            <w:lang w:eastAsia="en-GB"/>
          </w:rPr>
          <w:t xml:space="preserve">             sib14                         </w:t>
        </w:r>
      </w:ins>
      <w:ins w:id="96" w:author="Ericsson" w:date="2020-05-26T14:23:00Z">
        <w:r w:rsidRPr="0051033E">
          <w:rPr>
            <w:rFonts w:ascii="Courier New" w:hAnsi="Courier New"/>
            <w:noProof/>
            <w:sz w:val="16"/>
            <w:lang w:eastAsia="en-GB"/>
          </w:rPr>
          <w:t xml:space="preserve"> ENUMERATED {true}                 OPTIONAL,</w:t>
        </w:r>
      </w:ins>
    </w:p>
    <w:p w14:paraId="43D47CF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ins w:id="97" w:author="Ericsson" w:date="2020-05-26T14:24:00Z"/>
          <w:rFonts w:ascii="Courier New" w:hAnsi="Courier New"/>
          <w:noProof/>
          <w:sz w:val="16"/>
          <w:lang w:eastAsia="en-GB"/>
        </w:rPr>
      </w:pPr>
      <w:ins w:id="98" w:author="Ericsson" w:date="2020-05-26T14:23:00Z">
        <w:r w:rsidRPr="0051033E">
          <w:rPr>
            <w:rFonts w:ascii="Courier New" w:hAnsi="Courier New"/>
            <w:noProof/>
            <w:sz w:val="16"/>
            <w:lang w:eastAsia="en-GB"/>
          </w:rPr>
          <w:t xml:space="preserve">             ...</w:t>
        </w:r>
      </w:ins>
    </w:p>
    <w:p w14:paraId="49C9D10A"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99" w:author="Ericsson" w:date="2020-05-26T14:24:00Z"/>
          <w:rFonts w:ascii="Courier New" w:hAnsi="Courier New"/>
          <w:noProof/>
          <w:sz w:val="16"/>
          <w:lang w:eastAsia="en-GB"/>
        </w:rPr>
      </w:pPr>
      <w:ins w:id="100" w:author="Ericsson" w:date="2020-05-26T14:24:00Z">
        <w:r w:rsidRPr="0051033E">
          <w:rPr>
            <w:rFonts w:ascii="Courier New" w:hAnsi="Courier New"/>
            <w:noProof/>
            <w:sz w:val="16"/>
            <w:lang w:eastAsia="en-GB"/>
          </w:rPr>
          <w:t xml:space="preserve">        }                                                                     OPTIONAL</w:t>
        </w:r>
      </w:ins>
    </w:p>
    <w:p w14:paraId="5E653BE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                                                                         OPTIONAL,</w:t>
      </w:r>
    </w:p>
    <w:p w14:paraId="6CB813DD"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lateNonCriticalExtension         OCTET STRING             OPTIONAL,</w:t>
      </w:r>
    </w:p>
    <w:p w14:paraId="6CDEE44B"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xml:space="preserve">    nonCriticalExtension             SEQUENCE {}              OPTIONAL</w:t>
      </w:r>
    </w:p>
    <w:p w14:paraId="3DE8F760"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w:t>
      </w:r>
    </w:p>
    <w:p w14:paraId="2D66E788"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5FCD1516" w14:textId="77777777" w:rsidR="0051033E" w:rsidRPr="0051033E" w:rsidDel="005C6F16"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101" w:author="Ericsson" w:date="2020-05-26T14:24:00Z"/>
          <w:rFonts w:ascii="Courier New" w:hAnsi="Courier New"/>
          <w:noProof/>
          <w:sz w:val="16"/>
          <w:lang w:eastAsia="en-GB"/>
        </w:rPr>
      </w:pPr>
      <w:del w:id="102" w:author="Ericsson" w:date="2020-05-26T14:24:00Z">
        <w:r w:rsidRPr="0051033E" w:rsidDel="005C6F16">
          <w:rPr>
            <w:rFonts w:ascii="Courier New" w:hAnsi="Courier New"/>
            <w:noProof/>
            <w:sz w:val="16"/>
            <w:lang w:eastAsia="en-GB"/>
          </w:rPr>
          <w:delText>SIB-ReqInfo-r16 ::=                   ENUMERATED {sib12, sib13, sib14, spare6, spare5, spare4, spare3, spare2, spare1}</w:delText>
        </w:r>
      </w:del>
    </w:p>
    <w:p w14:paraId="59AECE2C"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p>
    <w:p w14:paraId="22285E61"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TAG-DEDICATEDSIBREQUEST-STOP</w:t>
      </w:r>
    </w:p>
    <w:p w14:paraId="01B97467" w14:textId="77777777" w:rsidR="0051033E" w:rsidRPr="0051033E" w:rsidRDefault="0051033E" w:rsidP="005103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en-GB"/>
        </w:rPr>
      </w:pPr>
      <w:r w:rsidRPr="0051033E">
        <w:rPr>
          <w:rFonts w:ascii="Courier New" w:hAnsi="Courier New"/>
          <w:noProof/>
          <w:sz w:val="16"/>
          <w:lang w:eastAsia="en-GB"/>
        </w:rPr>
        <w:t>-- ASN1STOP</w:t>
      </w:r>
    </w:p>
    <w:bookmarkEnd w:id="86"/>
    <w:p w14:paraId="5ED975C3" w14:textId="77777777" w:rsidR="0051033E" w:rsidRDefault="0051033E" w:rsidP="0051033E"/>
    <w:p w14:paraId="74097AC7" w14:textId="463A3C06" w:rsidR="0051033E" w:rsidRDefault="0051033E" w:rsidP="0051033E">
      <w:pPr>
        <w:pStyle w:val="BodyText"/>
      </w:pPr>
      <w:r>
        <w:t xml:space="preserve">Companies are invited to provide their comments on the submitted </w:t>
      </w:r>
      <w:r>
        <w:rPr>
          <w:rFonts w:eastAsia="SimSun"/>
          <w:lang w:val="en-US"/>
        </w:rPr>
        <w:t>draft</w:t>
      </w:r>
      <w:r>
        <w:t xml:space="preserve"> CR in R2-2005174</w:t>
      </w:r>
    </w:p>
    <w:tbl>
      <w:tblPr>
        <w:tblStyle w:val="TableGrid"/>
        <w:tblW w:w="9629" w:type="dxa"/>
        <w:tblLayout w:type="fixed"/>
        <w:tblLook w:val="04A0" w:firstRow="1" w:lastRow="0" w:firstColumn="1" w:lastColumn="0" w:noHBand="0" w:noVBand="1"/>
      </w:tblPr>
      <w:tblGrid>
        <w:gridCol w:w="1838"/>
        <w:gridCol w:w="7791"/>
      </w:tblGrid>
      <w:tr w:rsidR="0051033E" w14:paraId="1789F9BE" w14:textId="77777777" w:rsidTr="00AE6CAE">
        <w:tc>
          <w:tcPr>
            <w:tcW w:w="1838" w:type="dxa"/>
            <w:shd w:val="clear" w:color="auto" w:fill="BFBFBF" w:themeFill="background1" w:themeFillShade="BF"/>
            <w:vAlign w:val="center"/>
          </w:tcPr>
          <w:p w14:paraId="2AB80B8C" w14:textId="77777777" w:rsidR="0051033E" w:rsidRDefault="0051033E" w:rsidP="00AE6CAE">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19FB905" w14:textId="77777777" w:rsidR="0051033E" w:rsidRDefault="0051033E" w:rsidP="00AE6CAE">
            <w:pPr>
              <w:pStyle w:val="BodyText"/>
              <w:jc w:val="center"/>
              <w:rPr>
                <w:rFonts w:eastAsia="Calibri"/>
                <w:sz w:val="20"/>
                <w:szCs w:val="20"/>
                <w:lang w:val="de-DE"/>
              </w:rPr>
            </w:pPr>
            <w:r>
              <w:rPr>
                <w:rFonts w:eastAsia="Calibri"/>
                <w:sz w:val="20"/>
                <w:szCs w:val="20"/>
                <w:lang w:val="de-DE"/>
              </w:rPr>
              <w:t>Comments</w:t>
            </w:r>
          </w:p>
        </w:tc>
      </w:tr>
      <w:tr w:rsidR="0051033E" w14:paraId="24D59C7B" w14:textId="77777777" w:rsidTr="00AE6CAE">
        <w:tc>
          <w:tcPr>
            <w:tcW w:w="1838" w:type="dxa"/>
            <w:vAlign w:val="center"/>
          </w:tcPr>
          <w:p w14:paraId="233EAA7E" w14:textId="12C139FC" w:rsidR="0051033E" w:rsidRDefault="000326B1" w:rsidP="00AE6CAE">
            <w:pPr>
              <w:jc w:val="center"/>
              <w:rPr>
                <w:rFonts w:eastAsia="SimSun"/>
                <w:sz w:val="20"/>
                <w:szCs w:val="20"/>
                <w:lang w:val="en-US" w:eastAsia="zh-CN"/>
              </w:rPr>
            </w:pPr>
            <w:r>
              <w:rPr>
                <w:rFonts w:eastAsia="SimSun"/>
                <w:sz w:val="20"/>
                <w:szCs w:val="20"/>
                <w:lang w:val="en-US" w:eastAsia="zh-CN"/>
              </w:rPr>
              <w:t>MediaTek</w:t>
            </w:r>
          </w:p>
        </w:tc>
        <w:tc>
          <w:tcPr>
            <w:tcW w:w="7791" w:type="dxa"/>
            <w:vAlign w:val="center"/>
          </w:tcPr>
          <w:p w14:paraId="4495C48F" w14:textId="55DA4719" w:rsidR="000326B1" w:rsidRDefault="000326B1" w:rsidP="000326B1">
            <w:pPr>
              <w:ind w:left="568" w:hanging="284"/>
              <w:rPr>
                <w:rFonts w:eastAsia="SimSun"/>
                <w:sz w:val="20"/>
                <w:szCs w:val="20"/>
                <w:lang w:val="en-US" w:eastAsia="zh-CN"/>
              </w:rPr>
            </w:pPr>
            <w:r>
              <w:rPr>
                <w:rFonts w:eastAsia="SimSun"/>
                <w:sz w:val="20"/>
                <w:szCs w:val="20"/>
                <w:lang w:val="en-US" w:eastAsia="zh-CN"/>
              </w:rPr>
              <w:t xml:space="preserve">Considering only the Rel-16 structure, the proposed approach seems actually more efficient (one bit per </w:t>
            </w:r>
            <w:r w:rsidRPr="000326B1">
              <w:rPr>
                <w:rFonts w:eastAsia="SimSun"/>
                <w:i/>
                <w:sz w:val="20"/>
                <w:szCs w:val="20"/>
                <w:lang w:val="en-US" w:eastAsia="zh-CN"/>
              </w:rPr>
              <w:t>requestable</w:t>
            </w:r>
            <w:r>
              <w:rPr>
                <w:rFonts w:eastAsia="SimSun"/>
                <w:sz w:val="20"/>
                <w:szCs w:val="20"/>
                <w:lang w:val="en-US" w:eastAsia="zh-CN"/>
              </w:rPr>
              <w:t xml:space="preserve"> SIB instead of three bits per </w:t>
            </w:r>
            <w:r w:rsidRPr="000326B1">
              <w:rPr>
                <w:rFonts w:eastAsia="SimSun"/>
                <w:i/>
                <w:sz w:val="20"/>
                <w:szCs w:val="20"/>
                <w:lang w:val="en-US" w:eastAsia="zh-CN"/>
              </w:rPr>
              <w:t>requested</w:t>
            </w:r>
            <w:r>
              <w:rPr>
                <w:rFonts w:eastAsia="SimSun"/>
                <w:sz w:val="20"/>
                <w:szCs w:val="20"/>
                <w:lang w:val="en-US" w:eastAsia="zh-CN"/>
              </w:rPr>
              <w:t xml:space="preserve"> SIB + length indicator).  However, we will lose this efficiency gain when we use the extension marker and incur the resulting extra overhead.  </w:t>
            </w:r>
            <w:proofErr w:type="gramStart"/>
            <w:r>
              <w:rPr>
                <w:rFonts w:eastAsia="SimSun"/>
                <w:sz w:val="20"/>
                <w:szCs w:val="20"/>
                <w:lang w:val="en-US" w:eastAsia="zh-CN"/>
              </w:rPr>
              <w:t>So</w:t>
            </w:r>
            <w:proofErr w:type="gramEnd"/>
            <w:r>
              <w:rPr>
                <w:rFonts w:eastAsia="SimSun"/>
                <w:sz w:val="20"/>
                <w:szCs w:val="20"/>
                <w:lang w:val="en-US" w:eastAsia="zh-CN"/>
              </w:rPr>
              <w:t xml:space="preserve"> we understand that this proposal </w:t>
            </w:r>
            <w:proofErr w:type="spellStart"/>
            <w:r>
              <w:rPr>
                <w:rFonts w:eastAsia="SimSun"/>
                <w:sz w:val="20"/>
                <w:szCs w:val="20"/>
                <w:lang w:val="en-US" w:eastAsia="zh-CN"/>
              </w:rPr>
              <w:t>prioritises</w:t>
            </w:r>
            <w:proofErr w:type="spellEnd"/>
            <w:r>
              <w:rPr>
                <w:rFonts w:eastAsia="SimSun"/>
                <w:sz w:val="20"/>
                <w:szCs w:val="20"/>
                <w:lang w:val="en-US" w:eastAsia="zh-CN"/>
              </w:rPr>
              <w:t xml:space="preserve"> spec clarity over long-term efficiency.</w:t>
            </w:r>
          </w:p>
          <w:p w14:paraId="03C7D134" w14:textId="77777777" w:rsidR="000326B1" w:rsidRDefault="000326B1" w:rsidP="000326B1">
            <w:pPr>
              <w:ind w:left="568" w:hanging="284"/>
              <w:rPr>
                <w:rFonts w:eastAsia="SimSun"/>
                <w:sz w:val="20"/>
                <w:szCs w:val="20"/>
                <w:lang w:val="en-US" w:eastAsia="zh-CN"/>
              </w:rPr>
            </w:pPr>
            <w:r>
              <w:rPr>
                <w:rFonts w:eastAsia="SimSun"/>
                <w:sz w:val="20"/>
                <w:szCs w:val="20"/>
                <w:lang w:val="en-US" w:eastAsia="zh-CN"/>
              </w:rPr>
              <w:t xml:space="preserve">An alternative would be to raise </w:t>
            </w:r>
            <w:proofErr w:type="spellStart"/>
            <w:r>
              <w:rPr>
                <w:rFonts w:eastAsia="SimSun"/>
                <w:sz w:val="20"/>
                <w:szCs w:val="20"/>
                <w:lang w:val="en-US" w:eastAsia="zh-CN"/>
              </w:rPr>
              <w:t>maxOnDemandSIB</w:t>
            </w:r>
            <w:proofErr w:type="spellEnd"/>
            <w:r>
              <w:rPr>
                <w:rFonts w:eastAsia="SimSun"/>
                <w:sz w:val="20"/>
                <w:szCs w:val="20"/>
                <w:lang w:val="en-US" w:eastAsia="zh-CN"/>
              </w:rPr>
              <w:t xml:space="preserve"> to 8, so future use of the spare values can be accommodated, and accept that when we run out of spares we will need to use the NCE mechanism to add a new field (e.g. </w:t>
            </w:r>
            <w:proofErr w:type="spellStart"/>
            <w:r w:rsidRPr="000326B1">
              <w:rPr>
                <w:rFonts w:eastAsia="SimSun"/>
                <w:i/>
                <w:sz w:val="20"/>
                <w:szCs w:val="20"/>
                <w:lang w:val="en-US" w:eastAsia="zh-CN"/>
              </w:rPr>
              <w:t>additionalRequestedSIB</w:t>
            </w:r>
            <w:proofErr w:type="spellEnd"/>
            <w:r w:rsidRPr="000326B1">
              <w:rPr>
                <w:rFonts w:eastAsia="SimSun"/>
                <w:i/>
                <w:sz w:val="20"/>
                <w:szCs w:val="20"/>
                <w:lang w:val="en-US" w:eastAsia="zh-CN"/>
              </w:rPr>
              <w:t>-List-</w:t>
            </w:r>
            <w:proofErr w:type="spellStart"/>
            <w:r w:rsidRPr="000326B1">
              <w:rPr>
                <w:rFonts w:eastAsia="SimSun"/>
                <w:i/>
                <w:sz w:val="20"/>
                <w:szCs w:val="20"/>
                <w:lang w:val="en-US" w:eastAsia="zh-CN"/>
              </w:rPr>
              <w:t>rXY</w:t>
            </w:r>
            <w:proofErr w:type="spellEnd"/>
            <w:r>
              <w:rPr>
                <w:rFonts w:eastAsia="SimSun"/>
                <w:sz w:val="20"/>
                <w:szCs w:val="20"/>
                <w:lang w:val="en-US" w:eastAsia="zh-CN"/>
              </w:rPr>
              <w:t>)—messier but more efficient in the long term.</w:t>
            </w:r>
          </w:p>
          <w:p w14:paraId="2D4FF929" w14:textId="49F5D651" w:rsidR="000326B1" w:rsidRDefault="000326B1" w:rsidP="000326B1">
            <w:pPr>
              <w:ind w:left="568" w:hanging="284"/>
              <w:rPr>
                <w:rFonts w:eastAsia="SimSun"/>
                <w:sz w:val="20"/>
                <w:szCs w:val="20"/>
                <w:lang w:val="en-US" w:eastAsia="zh-CN"/>
              </w:rPr>
            </w:pPr>
            <w:r>
              <w:rPr>
                <w:rFonts w:eastAsia="SimSun"/>
                <w:sz w:val="20"/>
                <w:szCs w:val="20"/>
                <w:lang w:val="en-US" w:eastAsia="zh-CN"/>
              </w:rPr>
              <w:t xml:space="preserve">When the </w:t>
            </w:r>
            <w:proofErr w:type="spellStart"/>
            <w:r>
              <w:rPr>
                <w:rFonts w:eastAsia="SimSun"/>
                <w:sz w:val="20"/>
                <w:szCs w:val="20"/>
                <w:lang w:val="en-US" w:eastAsia="zh-CN"/>
              </w:rPr>
              <w:t>posSIBs</w:t>
            </w:r>
            <w:proofErr w:type="spellEnd"/>
            <w:r>
              <w:rPr>
                <w:rFonts w:eastAsia="SimSun"/>
                <w:sz w:val="20"/>
                <w:szCs w:val="20"/>
                <w:lang w:val="en-US" w:eastAsia="zh-CN"/>
              </w:rPr>
              <w:t xml:space="preserve"> are considered as well, we have a much larger number of requestable SIBs, and the efficiency tradeoff: one bit per requestable SIB (35 bits) vs. (six bits per requested SIB + length indicator).  The UE has to request five </w:t>
            </w:r>
            <w:proofErr w:type="spellStart"/>
            <w:r>
              <w:rPr>
                <w:rFonts w:eastAsia="SimSun"/>
                <w:sz w:val="20"/>
                <w:szCs w:val="20"/>
                <w:lang w:val="en-US" w:eastAsia="zh-CN"/>
              </w:rPr>
              <w:t>posSIBs</w:t>
            </w:r>
            <w:proofErr w:type="spellEnd"/>
            <w:r>
              <w:rPr>
                <w:rFonts w:eastAsia="SimSun"/>
                <w:sz w:val="20"/>
                <w:szCs w:val="20"/>
                <w:lang w:val="en-US" w:eastAsia="zh-CN"/>
              </w:rPr>
              <w:t xml:space="preserve"> at once for the proposed mechanism to win on efficiency, and the situation will get worse with the extension overhead in future releases.</w:t>
            </w:r>
          </w:p>
          <w:p w14:paraId="1CD7FB6F" w14:textId="27714FD5" w:rsidR="000326B1" w:rsidRPr="000326B1" w:rsidRDefault="000326B1" w:rsidP="000326B1">
            <w:pPr>
              <w:ind w:left="568" w:hanging="284"/>
              <w:rPr>
                <w:rFonts w:eastAsia="SimSun"/>
                <w:sz w:val="20"/>
                <w:szCs w:val="20"/>
                <w:lang w:val="en-US" w:eastAsia="zh-CN"/>
              </w:rPr>
            </w:pPr>
            <w:r>
              <w:rPr>
                <w:rFonts w:eastAsia="SimSun"/>
                <w:sz w:val="20"/>
                <w:szCs w:val="20"/>
                <w:lang w:val="en-US" w:eastAsia="zh-CN"/>
              </w:rPr>
              <w:t xml:space="preserve">On balance, we think the current structure, with a larger value of </w:t>
            </w:r>
            <w:proofErr w:type="spellStart"/>
            <w:r>
              <w:rPr>
                <w:rFonts w:eastAsia="SimSun"/>
                <w:sz w:val="20"/>
                <w:szCs w:val="20"/>
                <w:lang w:val="en-US" w:eastAsia="zh-CN"/>
              </w:rPr>
              <w:t>maxOnDemandSIB</w:t>
            </w:r>
            <w:proofErr w:type="spellEnd"/>
            <w:r>
              <w:rPr>
                <w:rFonts w:eastAsia="SimSun"/>
                <w:sz w:val="20"/>
                <w:szCs w:val="20"/>
                <w:lang w:val="en-US" w:eastAsia="zh-CN"/>
              </w:rPr>
              <w:t xml:space="preserve"> to allow use of the spares, looks better.</w:t>
            </w:r>
          </w:p>
        </w:tc>
      </w:tr>
      <w:tr w:rsidR="0051033E" w14:paraId="0142FBAF" w14:textId="77777777" w:rsidTr="00AE6CAE">
        <w:tc>
          <w:tcPr>
            <w:tcW w:w="1838" w:type="dxa"/>
            <w:vAlign w:val="center"/>
          </w:tcPr>
          <w:p w14:paraId="31E0D547" w14:textId="70166D70" w:rsidR="0051033E" w:rsidRDefault="0051033E" w:rsidP="00AE6CAE">
            <w:pPr>
              <w:jc w:val="center"/>
              <w:rPr>
                <w:rFonts w:eastAsia="Calibri"/>
                <w:sz w:val="20"/>
                <w:szCs w:val="20"/>
                <w:lang w:val="de-DE"/>
              </w:rPr>
            </w:pPr>
          </w:p>
        </w:tc>
        <w:tc>
          <w:tcPr>
            <w:tcW w:w="7791" w:type="dxa"/>
            <w:vAlign w:val="center"/>
          </w:tcPr>
          <w:p w14:paraId="1962E048" w14:textId="1627259A" w:rsidR="0051033E" w:rsidRDefault="0051033E" w:rsidP="00AE6CAE">
            <w:pPr>
              <w:jc w:val="left"/>
              <w:rPr>
                <w:rFonts w:eastAsia="Calibri"/>
                <w:sz w:val="20"/>
                <w:szCs w:val="20"/>
                <w:lang w:val="de-DE"/>
              </w:rPr>
            </w:pPr>
          </w:p>
        </w:tc>
      </w:tr>
      <w:tr w:rsidR="0051033E" w14:paraId="2801EE1C" w14:textId="77777777" w:rsidTr="00AE6CAE">
        <w:tc>
          <w:tcPr>
            <w:tcW w:w="1838" w:type="dxa"/>
            <w:vAlign w:val="center"/>
          </w:tcPr>
          <w:p w14:paraId="01BE0DAB" w14:textId="04E91E4A" w:rsidR="0051033E" w:rsidRDefault="0051033E" w:rsidP="00AE6CAE">
            <w:pPr>
              <w:jc w:val="center"/>
              <w:rPr>
                <w:rFonts w:eastAsia="Calibri"/>
                <w:sz w:val="20"/>
                <w:szCs w:val="20"/>
                <w:lang w:val="de-DE" w:eastAsia="zh-CN"/>
              </w:rPr>
            </w:pPr>
          </w:p>
        </w:tc>
        <w:tc>
          <w:tcPr>
            <w:tcW w:w="7791" w:type="dxa"/>
            <w:vAlign w:val="center"/>
          </w:tcPr>
          <w:p w14:paraId="08B1CC94" w14:textId="655B917C" w:rsidR="0051033E" w:rsidRDefault="0051033E" w:rsidP="00AE6CAE">
            <w:pPr>
              <w:jc w:val="left"/>
              <w:rPr>
                <w:rFonts w:eastAsia="Calibri"/>
                <w:sz w:val="20"/>
                <w:szCs w:val="20"/>
                <w:lang w:val="de-DE"/>
              </w:rPr>
            </w:pPr>
          </w:p>
        </w:tc>
      </w:tr>
      <w:tr w:rsidR="0051033E" w14:paraId="33F254EE" w14:textId="77777777" w:rsidTr="00AE6CAE">
        <w:tc>
          <w:tcPr>
            <w:tcW w:w="1838" w:type="dxa"/>
            <w:vAlign w:val="center"/>
          </w:tcPr>
          <w:p w14:paraId="6D185F51" w14:textId="5BA1531A" w:rsidR="0051033E" w:rsidRDefault="0051033E" w:rsidP="00AE6CAE">
            <w:pPr>
              <w:jc w:val="center"/>
              <w:rPr>
                <w:rFonts w:eastAsia="Calibri"/>
                <w:sz w:val="20"/>
                <w:szCs w:val="20"/>
                <w:lang w:val="de-DE"/>
              </w:rPr>
            </w:pPr>
          </w:p>
        </w:tc>
        <w:tc>
          <w:tcPr>
            <w:tcW w:w="7791" w:type="dxa"/>
            <w:vAlign w:val="center"/>
          </w:tcPr>
          <w:p w14:paraId="5B0D9AA3" w14:textId="56FDE589" w:rsidR="0051033E" w:rsidRDefault="0051033E" w:rsidP="00AE6CAE">
            <w:pPr>
              <w:jc w:val="left"/>
              <w:rPr>
                <w:rFonts w:eastAsia="Calibri"/>
                <w:sz w:val="20"/>
                <w:szCs w:val="20"/>
                <w:lang w:val="de-DE"/>
              </w:rPr>
            </w:pPr>
          </w:p>
        </w:tc>
      </w:tr>
      <w:tr w:rsidR="0051033E" w14:paraId="0FE9D462" w14:textId="77777777" w:rsidTr="00AE6CAE">
        <w:tc>
          <w:tcPr>
            <w:tcW w:w="1838" w:type="dxa"/>
            <w:vAlign w:val="center"/>
          </w:tcPr>
          <w:p w14:paraId="72B0EFA5" w14:textId="77777777" w:rsidR="0051033E" w:rsidRDefault="0051033E" w:rsidP="00AE6CAE">
            <w:pPr>
              <w:jc w:val="center"/>
              <w:rPr>
                <w:rFonts w:eastAsia="Calibri"/>
                <w:sz w:val="20"/>
                <w:szCs w:val="20"/>
                <w:lang w:val="de-DE"/>
              </w:rPr>
            </w:pPr>
          </w:p>
        </w:tc>
        <w:tc>
          <w:tcPr>
            <w:tcW w:w="7791" w:type="dxa"/>
            <w:vAlign w:val="center"/>
          </w:tcPr>
          <w:p w14:paraId="08E68E32" w14:textId="77777777" w:rsidR="0051033E" w:rsidRDefault="0051033E" w:rsidP="00AE6CAE">
            <w:pPr>
              <w:jc w:val="center"/>
              <w:rPr>
                <w:rFonts w:eastAsia="Calibri"/>
                <w:sz w:val="20"/>
                <w:szCs w:val="20"/>
                <w:lang w:val="de-DE"/>
              </w:rPr>
            </w:pPr>
          </w:p>
        </w:tc>
      </w:tr>
      <w:tr w:rsidR="0051033E" w14:paraId="368F8446" w14:textId="77777777" w:rsidTr="00AE6CAE">
        <w:tc>
          <w:tcPr>
            <w:tcW w:w="1838" w:type="dxa"/>
            <w:vAlign w:val="center"/>
          </w:tcPr>
          <w:p w14:paraId="18855A44" w14:textId="77777777" w:rsidR="0051033E" w:rsidRDefault="0051033E" w:rsidP="00AE6CAE">
            <w:pPr>
              <w:jc w:val="center"/>
              <w:rPr>
                <w:rFonts w:eastAsia="Calibri"/>
                <w:sz w:val="20"/>
                <w:szCs w:val="20"/>
                <w:lang w:val="de-DE"/>
              </w:rPr>
            </w:pPr>
          </w:p>
        </w:tc>
        <w:tc>
          <w:tcPr>
            <w:tcW w:w="7791" w:type="dxa"/>
            <w:vAlign w:val="center"/>
          </w:tcPr>
          <w:p w14:paraId="4EE4B20D" w14:textId="77777777" w:rsidR="0051033E" w:rsidRDefault="0051033E" w:rsidP="00AE6CAE">
            <w:pPr>
              <w:jc w:val="center"/>
              <w:rPr>
                <w:rFonts w:eastAsia="Calibri"/>
                <w:sz w:val="20"/>
                <w:szCs w:val="20"/>
                <w:lang w:val="de-DE"/>
              </w:rPr>
            </w:pPr>
          </w:p>
        </w:tc>
      </w:tr>
    </w:tbl>
    <w:p w14:paraId="49DA5AE6" w14:textId="5D9F5722" w:rsidR="0051033E" w:rsidRDefault="0051033E" w:rsidP="0051033E">
      <w:pPr>
        <w:rPr>
          <w:ins w:id="103" w:author="Ericsson" w:date="2020-06-04T01:06:00Z"/>
        </w:rPr>
      </w:pPr>
    </w:p>
    <w:p w14:paraId="44DEAB76" w14:textId="6EF69D0F" w:rsidR="003F13D1" w:rsidRPr="003F13D1" w:rsidRDefault="003F13D1" w:rsidP="0051033E">
      <w:pPr>
        <w:rPr>
          <w:rFonts w:ascii="Arial" w:hAnsi="Arial"/>
          <w:lang w:eastAsia="zh-CN"/>
        </w:rPr>
      </w:pPr>
      <w:ins w:id="104" w:author="Ericsson" w:date="2020-06-04T01:06:00Z">
        <w:r w:rsidRPr="003F13D1">
          <w:rPr>
            <w:rFonts w:ascii="Arial" w:hAnsi="Arial"/>
            <w:b/>
            <w:bCs/>
            <w:lang w:eastAsia="zh-CN"/>
          </w:rPr>
          <w:t>Rapporteur input:</w:t>
        </w:r>
        <w:r w:rsidRPr="003F13D1">
          <w:rPr>
            <w:rFonts w:ascii="Arial" w:hAnsi="Arial"/>
            <w:lang w:eastAsia="zh-CN"/>
          </w:rPr>
          <w:t xml:space="preserve"> We acknowledge that there was not time to discuss this during the first phase of the email discussion. Therefore, we can try to discuss it during the review of the running CRs.</w:t>
        </w:r>
      </w:ins>
    </w:p>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3D6252CB" w14:textId="77777777" w:rsidR="003F13D1" w:rsidRDefault="003F13D1" w:rsidP="003F13D1">
      <w:pPr>
        <w:pStyle w:val="Proposal"/>
        <w:numPr>
          <w:ilvl w:val="0"/>
          <w:numId w:val="20"/>
        </w:numPr>
        <w:tabs>
          <w:tab w:val="clear" w:pos="1304"/>
        </w:tabs>
        <w:ind w:left="1701" w:hanging="1701"/>
        <w:rPr>
          <w:ins w:id="105" w:author="Ericsson" w:date="2020-06-04T01:07:00Z"/>
        </w:rPr>
      </w:pPr>
      <w:ins w:id="106" w:author="Ericsson" w:date="2020-06-04T01:07:00Z">
        <w:r>
          <w:t xml:space="preserve">The checking of </w:t>
        </w:r>
        <w:r w:rsidRPr="00AE6CAE">
          <w:t xml:space="preserve">the timer T350 </w:t>
        </w:r>
        <w:r>
          <w:t xml:space="preserve">is moved </w:t>
        </w:r>
        <w:r w:rsidRPr="00AE6CAE">
          <w:t>from section 5.2.2.4.2 to section 5.2.2.3.5 of TS 38.331</w:t>
        </w:r>
        <w:r>
          <w:t>.</w:t>
        </w:r>
      </w:ins>
    </w:p>
    <w:p w14:paraId="000F0613" w14:textId="77777777" w:rsidR="003F13D1" w:rsidRDefault="003F13D1" w:rsidP="003F13D1">
      <w:pPr>
        <w:pStyle w:val="Proposal"/>
        <w:rPr>
          <w:ins w:id="107" w:author="Ericsson" w:date="2020-06-04T01:07:00Z"/>
        </w:rPr>
      </w:pPr>
      <w:ins w:id="108" w:author="Ericsson" w:date="2020-06-04T01:07:00Z">
        <w:r>
          <w:t>The value range of timer T350 is 3 bits.</w:t>
        </w:r>
      </w:ins>
    </w:p>
    <w:p w14:paraId="5B68AF96" w14:textId="77777777" w:rsidR="003F13D1" w:rsidRDefault="003F13D1" w:rsidP="003F13D1">
      <w:pPr>
        <w:pStyle w:val="Proposal"/>
        <w:rPr>
          <w:ins w:id="109" w:author="Ericsson" w:date="2020-06-04T01:07:00Z"/>
        </w:rPr>
      </w:pPr>
      <w:ins w:id="110" w:author="Ericsson" w:date="2020-06-04T01:07:00Z">
        <w:r>
          <w:t>Delete the stopping of timer T350 from section 5.3.13.2 of TS 38.331.</w:t>
        </w:r>
      </w:ins>
    </w:p>
    <w:p w14:paraId="5A24FF88" w14:textId="77777777" w:rsidR="003F13D1" w:rsidRDefault="003F13D1" w:rsidP="003F13D1">
      <w:pPr>
        <w:pStyle w:val="Proposal"/>
        <w:rPr>
          <w:ins w:id="111" w:author="Ericsson" w:date="2020-06-04T01:07:00Z"/>
        </w:rPr>
      </w:pPr>
      <w:ins w:id="112" w:author="Ericsson" w:date="2020-06-04T01:07:00Z">
        <w:r>
          <w:t>Upon handover, clarify that the UE should stop the timer T350 only after the successful completion of the handover command.</w:t>
        </w:r>
      </w:ins>
    </w:p>
    <w:p w14:paraId="586BFD6A" w14:textId="77777777" w:rsidR="003F13D1" w:rsidRDefault="003F13D1" w:rsidP="003F13D1">
      <w:pPr>
        <w:pStyle w:val="Proposal"/>
        <w:rPr>
          <w:ins w:id="113" w:author="Ericsson" w:date="2020-06-04T01:07:00Z"/>
        </w:rPr>
      </w:pPr>
      <w:ins w:id="114" w:author="Ericsson" w:date="2020-06-04T01:07:00Z">
        <w:r>
          <w:t>A</w:t>
        </w:r>
        <w:r w:rsidRPr="003F13D1">
          <w:t xml:space="preserve"> non-mandatory capacity for on-demand SI in RRC_CONNECTED</w:t>
        </w:r>
        <w:r>
          <w:t xml:space="preserve"> is defined</w:t>
        </w:r>
        <w:r w:rsidRPr="003F13D1">
          <w:t xml:space="preserve"> in TS 38.306.</w:t>
        </w:r>
      </w:ins>
    </w:p>
    <w:p w14:paraId="41E5B2C2" w14:textId="77777777" w:rsidR="003F13D1" w:rsidRDefault="003F13D1" w:rsidP="003F13D1">
      <w:pPr>
        <w:pStyle w:val="Proposal"/>
        <w:rPr>
          <w:ins w:id="115" w:author="Ericsson" w:date="2020-06-04T01:07:00Z"/>
        </w:rPr>
      </w:pPr>
      <w:ins w:id="116" w:author="Ericsson" w:date="2020-06-04T01:07:00Z">
        <w:r>
          <w:t>UE shall not request SIB10 on-demand while in RRC_CONNECTED.</w:t>
        </w:r>
      </w:ins>
    </w:p>
    <w:p w14:paraId="2407A1DB" w14:textId="77777777" w:rsidR="003F13D1" w:rsidRDefault="003F13D1" w:rsidP="003F13D1">
      <w:pPr>
        <w:pStyle w:val="Proposal"/>
        <w:rPr>
          <w:ins w:id="117" w:author="Ericsson" w:date="2020-06-04T01:07:00Z"/>
        </w:rPr>
      </w:pPr>
      <w:ins w:id="118" w:author="Ericsson" w:date="2020-06-04T01:07:00Z">
        <w:r>
          <w:t>RAN2 to confirm that UE shall not request SIB9 on-demand while in RRC_CONNECTED.</w:t>
        </w:r>
      </w:ins>
    </w:p>
    <w:p w14:paraId="4D4C612A" w14:textId="77777777" w:rsidR="00CF2A5A" w:rsidRDefault="00CF2A5A"/>
    <w:p w14:paraId="06385EE1" w14:textId="4463CDA1" w:rsidR="00CF2A5A" w:rsidRDefault="0051033E">
      <w:pPr>
        <w:pStyle w:val="Heading1"/>
      </w:pPr>
      <w:r>
        <w:t>4</w:t>
      </w:r>
      <w:r w:rsidR="00457170">
        <w:tab/>
        <w:t>References</w:t>
      </w:r>
    </w:p>
    <w:bookmarkStart w:id="119"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119"/>
    </w:p>
    <w:bookmarkStart w:id="120"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120"/>
    </w:p>
    <w:bookmarkStart w:id="121"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121"/>
    </w:p>
    <w:bookmarkStart w:id="122"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122"/>
    </w:p>
    <w:bookmarkStart w:id="123"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123"/>
    </w:p>
    <w:bookmarkStart w:id="124"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124"/>
    </w:p>
    <w:bookmarkStart w:id="125"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125"/>
    </w:p>
    <w:bookmarkStart w:id="126"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126"/>
    </w:p>
    <w:bookmarkStart w:id="127" w:name="_Ref9"/>
    <w:p w14:paraId="02BA917F" w14:textId="77777777" w:rsidR="00CF2A5A" w:rsidRDefault="00457170">
      <w:pPr>
        <w:pStyle w:val="Reference"/>
      </w:pPr>
      <w:r>
        <w:lastRenderedPageBreak/>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127"/>
    </w:p>
    <w:bookmarkStart w:id="128"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128"/>
    </w:p>
    <w:bookmarkStart w:id="129"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129"/>
    </w:p>
    <w:bookmarkStart w:id="130"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130"/>
    </w:p>
    <w:bookmarkStart w:id="131"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131"/>
    </w:p>
    <w:bookmarkStart w:id="132"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OdSIB, Huawei, </w:t>
      </w:r>
      <w:proofErr w:type="spellStart"/>
      <w:r>
        <w:t>HiSilicon</w:t>
      </w:r>
      <w:proofErr w:type="spellEnd"/>
      <w:r>
        <w:t>, RAN2#110e, Electronic meeting, June 2020</w:t>
      </w:r>
      <w:bookmarkEnd w:id="132"/>
    </w:p>
    <w:sectPr w:rsidR="00CF2A5A">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8A47" w14:textId="77777777" w:rsidR="00116329" w:rsidRDefault="00116329">
      <w:pPr>
        <w:spacing w:after="0" w:line="240" w:lineRule="auto"/>
      </w:pPr>
      <w:r>
        <w:separator/>
      </w:r>
    </w:p>
  </w:endnote>
  <w:endnote w:type="continuationSeparator" w:id="0">
    <w:p w14:paraId="6417E4E4" w14:textId="77777777" w:rsidR="00116329" w:rsidRDefault="0011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E0E" w14:textId="77777777" w:rsidR="00AE6CAE" w:rsidRDefault="00AE6C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906A" w14:textId="77777777" w:rsidR="00116329" w:rsidRDefault="00116329">
      <w:pPr>
        <w:spacing w:after="0" w:line="240" w:lineRule="auto"/>
      </w:pPr>
      <w:r>
        <w:separator/>
      </w:r>
    </w:p>
  </w:footnote>
  <w:footnote w:type="continuationSeparator" w:id="0">
    <w:p w14:paraId="54171419" w14:textId="77777777" w:rsidR="00116329" w:rsidRDefault="0011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78C" w14:textId="77777777" w:rsidR="00AE6CAE" w:rsidRDefault="00AE6C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A2D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04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8E982C9"/>
    <w:multiLevelType w:val="singleLevel"/>
    <w:tmpl w:val="28E982C9"/>
    <w:lvl w:ilvl="0">
      <w:start w:val="1"/>
      <w:numFmt w:val="decimal"/>
      <w:suff w:val="space"/>
      <w:lvlText w:val="(%1)"/>
      <w:lvlJc w:val="left"/>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7" w15:restartNumberingAfterBreak="0">
    <w:nsid w:val="79C128EF"/>
    <w:multiLevelType w:val="hybridMultilevel"/>
    <w:tmpl w:val="611AA954"/>
    <w:lvl w:ilvl="0" w:tplc="62D63C30">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B9BCE7E"/>
    <w:multiLevelType w:val="singleLevel"/>
    <w:tmpl w:val="7B9BCE7E"/>
    <w:lvl w:ilvl="0">
      <w:start w:val="1"/>
      <w:numFmt w:val="decimal"/>
      <w:suff w:val="space"/>
      <w:lvlText w:val="(%1)"/>
      <w:lvlJc w:val="left"/>
    </w:lvl>
  </w:abstractNum>
  <w:num w:numId="1">
    <w:abstractNumId w:val="15"/>
  </w:num>
  <w:num w:numId="2">
    <w:abstractNumId w:val="8"/>
  </w:num>
  <w:num w:numId="3">
    <w:abstractNumId w:val="3"/>
  </w:num>
  <w:num w:numId="4">
    <w:abstractNumId w:val="6"/>
  </w:num>
  <w:num w:numId="5">
    <w:abstractNumId w:val="5"/>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7"/>
  </w:num>
  <w:num w:numId="14">
    <w:abstractNumId w:val="10"/>
  </w:num>
  <w:num w:numId="15">
    <w:abstractNumId w:val="18"/>
  </w:num>
  <w:num w:numId="16">
    <w:abstractNumId w:val="4"/>
  </w:num>
  <w:num w:numId="17">
    <w:abstractNumId w:val="0"/>
  </w:num>
  <w:num w:numId="18">
    <w:abstractNumId w:val="1"/>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26B1"/>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329"/>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186A"/>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13D1"/>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33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1E5B"/>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460E"/>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E6CAE"/>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968A7"/>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3D5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2.xml><?xml version="1.0" encoding="utf-8"?>
<ds:datastoreItem xmlns:ds="http://schemas.openxmlformats.org/officeDocument/2006/customXml" ds:itemID="{377C9C82-03AE-40F9-AA18-237A1DB6C0E7}">
  <ds:schemaRefs>
    <ds:schemaRef ds:uri="http://schemas.openxmlformats.org/officeDocument/2006/bibliography"/>
  </ds:schemaRefs>
</ds:datastoreItem>
</file>

<file path=customXml/itemProps3.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7.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26</TotalTime>
  <Pages>15</Pages>
  <Words>5642</Words>
  <Characters>32160</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3</cp:revision>
  <cp:lastPrinted>2008-01-31T07:09:00Z</cp:lastPrinted>
  <dcterms:created xsi:type="dcterms:W3CDTF">2020-06-03T16:49:00Z</dcterms:created>
  <dcterms:modified xsi:type="dcterms:W3CDTF">2020-06-03T22:10:00Z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