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F6F45" w14:textId="77777777" w:rsidR="00CF2A5A" w:rsidRDefault="00457170">
      <w:pPr>
        <w:pStyle w:val="3GPPHeader"/>
        <w:spacing w:after="60"/>
        <w:rPr>
          <w:sz w:val="32"/>
          <w:szCs w:val="32"/>
          <w:highlight w:val="yellow"/>
        </w:rPr>
      </w:pPr>
      <w:r>
        <w:t>3GPP TSG-RAN WG1 Meeting #110-e</w:t>
      </w:r>
      <w:r>
        <w:tab/>
      </w:r>
      <w:r>
        <w:rPr>
          <w:sz w:val="32"/>
          <w:szCs w:val="32"/>
        </w:rPr>
        <w:t>R2-200</w:t>
      </w:r>
      <w:r>
        <w:rPr>
          <w:sz w:val="32"/>
          <w:szCs w:val="32"/>
          <w:highlight w:val="yellow"/>
        </w:rPr>
        <w:t>xxxx</w:t>
      </w:r>
    </w:p>
    <w:p w14:paraId="15CC9883" w14:textId="77777777" w:rsidR="00CF2A5A" w:rsidRDefault="00457170">
      <w:pPr>
        <w:pStyle w:val="3GPPHeader"/>
      </w:pPr>
      <w:r>
        <w:t>Electronic Meeting, 1</w:t>
      </w:r>
      <w:r>
        <w:rPr>
          <w:vertAlign w:val="superscript"/>
        </w:rPr>
        <w:t>st</w:t>
      </w:r>
      <w:r>
        <w:t xml:space="preserve"> – 12th June 2020</w:t>
      </w:r>
    </w:p>
    <w:p w14:paraId="6503A989" w14:textId="77777777" w:rsidR="00CF2A5A" w:rsidRDefault="00CF2A5A">
      <w:pPr>
        <w:pStyle w:val="3GPPHeader"/>
      </w:pPr>
    </w:p>
    <w:p w14:paraId="588BE5B4" w14:textId="77777777" w:rsidR="00CF2A5A" w:rsidRDefault="00457170">
      <w:pPr>
        <w:pStyle w:val="3GPPHeader"/>
        <w:rPr>
          <w:sz w:val="22"/>
          <w:szCs w:val="22"/>
          <w:lang w:val="sv-FI"/>
        </w:rPr>
      </w:pPr>
      <w:r>
        <w:t>Agenda:</w:t>
      </w:r>
      <w:r>
        <w:tab/>
        <w:t>6.21</w:t>
      </w:r>
    </w:p>
    <w:p w14:paraId="09F80AAD" w14:textId="77777777" w:rsidR="00CF2A5A" w:rsidRDefault="00457170">
      <w:pPr>
        <w:pStyle w:val="3GPPHeader"/>
        <w:rPr>
          <w:sz w:val="22"/>
          <w:szCs w:val="22"/>
        </w:rPr>
      </w:pPr>
      <w:r>
        <w:rPr>
          <w:sz w:val="22"/>
          <w:szCs w:val="22"/>
        </w:rPr>
        <w:t>Source:</w:t>
      </w:r>
      <w:r>
        <w:rPr>
          <w:sz w:val="22"/>
          <w:szCs w:val="22"/>
        </w:rPr>
        <w:tab/>
        <w:t>Ericsson</w:t>
      </w:r>
    </w:p>
    <w:p w14:paraId="0BBE51FD" w14:textId="77777777" w:rsidR="00CF2A5A" w:rsidRDefault="00457170">
      <w:pPr>
        <w:pStyle w:val="3GPPHeader"/>
        <w:rPr>
          <w:sz w:val="22"/>
          <w:szCs w:val="22"/>
        </w:rPr>
      </w:pPr>
      <w:r>
        <w:t>Title:</w:t>
      </w:r>
      <w:r>
        <w:tab/>
      </w:r>
      <w:r>
        <w:rPr>
          <w:sz w:val="22"/>
          <w:szCs w:val="22"/>
        </w:rPr>
        <w:t>[AT110-e][</w:t>
      </w:r>
      <w:proofErr w:type="gramStart"/>
      <w:r>
        <w:rPr>
          <w:sz w:val="22"/>
          <w:szCs w:val="22"/>
        </w:rPr>
        <w:t>607][</w:t>
      </w:r>
      <w:proofErr w:type="spellStart"/>
      <w:proofErr w:type="gramEnd"/>
      <w:r>
        <w:rPr>
          <w:sz w:val="22"/>
          <w:szCs w:val="22"/>
        </w:rPr>
        <w:t>OdSIB</w:t>
      </w:r>
      <w:proofErr w:type="spellEnd"/>
      <w:r>
        <w:rPr>
          <w:sz w:val="22"/>
          <w:szCs w:val="22"/>
        </w:rPr>
        <w:t xml:space="preserve">] </w:t>
      </w:r>
      <w:r>
        <w:t>Proposals for on-demand SI in connected</w:t>
      </w:r>
    </w:p>
    <w:p w14:paraId="1F5C00CC" w14:textId="77777777" w:rsidR="00CF2A5A" w:rsidRDefault="00457170">
      <w:pPr>
        <w:pStyle w:val="3GPPHeader"/>
        <w:rPr>
          <w:sz w:val="22"/>
          <w:szCs w:val="22"/>
        </w:rPr>
      </w:pPr>
      <w:r>
        <w:rPr>
          <w:sz w:val="22"/>
          <w:szCs w:val="22"/>
        </w:rPr>
        <w:t>Document for:</w:t>
      </w:r>
      <w:r>
        <w:rPr>
          <w:sz w:val="22"/>
          <w:szCs w:val="22"/>
        </w:rPr>
        <w:tab/>
        <w:t>Discussion, Decision</w:t>
      </w:r>
    </w:p>
    <w:p w14:paraId="27975A31" w14:textId="77777777" w:rsidR="00CF2A5A" w:rsidRDefault="00CF2A5A"/>
    <w:p w14:paraId="746BD999" w14:textId="77777777" w:rsidR="00CF2A5A" w:rsidRDefault="00457170">
      <w:pPr>
        <w:pStyle w:val="Heading1"/>
      </w:pPr>
      <w:r>
        <w:t>1</w:t>
      </w:r>
      <w:r>
        <w:tab/>
        <w:t>Introduction</w:t>
      </w:r>
    </w:p>
    <w:p w14:paraId="6887AD94" w14:textId="77777777" w:rsidR="00CF2A5A" w:rsidRDefault="00457170">
      <w:pPr>
        <w:pStyle w:val="BodyText"/>
      </w:pPr>
      <w:bookmarkStart w:id="0" w:name="_Ref178064866"/>
      <w:r>
        <w:t>This document is to kick off the following email discussion:</w:t>
      </w:r>
    </w:p>
    <w:p w14:paraId="381AEF4B" w14:textId="77777777" w:rsidR="00CF2A5A" w:rsidRPr="00A9276B" w:rsidRDefault="00457170">
      <w:pPr>
        <w:pStyle w:val="emaildiscussion0"/>
        <w:spacing w:before="40" w:beforeAutospacing="0" w:after="0" w:afterAutospacing="0"/>
        <w:ind w:left="1619" w:hanging="360"/>
        <w:rPr>
          <w:rFonts w:ascii="Arial" w:hAnsi="Arial" w:cs="Arial"/>
          <w:b/>
          <w:bCs/>
          <w:color w:val="000000"/>
          <w:sz w:val="22"/>
          <w:szCs w:val="22"/>
          <w:lang w:val="en-US"/>
        </w:rPr>
      </w:pPr>
      <w:r>
        <w:rPr>
          <w:rFonts w:ascii="Wingdings" w:hAnsi="Wingdings" w:cs="Arial"/>
          <w:color w:val="000000"/>
          <w:sz w:val="22"/>
          <w:szCs w:val="22"/>
        </w:rPr>
        <w:t></w:t>
      </w:r>
      <w:r w:rsidRPr="00A9276B">
        <w:rPr>
          <w:rStyle w:val="apple-converted-space"/>
          <w:color w:val="000000"/>
          <w:sz w:val="14"/>
          <w:szCs w:val="14"/>
          <w:lang w:val="en-US"/>
        </w:rPr>
        <w:t> </w:t>
      </w:r>
      <w:r w:rsidRPr="00A9276B">
        <w:rPr>
          <w:rFonts w:ascii="Arial" w:hAnsi="Arial" w:cs="Arial"/>
          <w:b/>
          <w:bCs/>
          <w:color w:val="000000"/>
          <w:sz w:val="22"/>
          <w:szCs w:val="22"/>
          <w:lang w:val="en-US"/>
        </w:rPr>
        <w:t>[AT110-e][607][</w:t>
      </w:r>
      <w:proofErr w:type="spellStart"/>
      <w:r w:rsidRPr="00A9276B">
        <w:rPr>
          <w:rFonts w:ascii="Arial" w:hAnsi="Arial" w:cs="Arial"/>
          <w:b/>
          <w:bCs/>
          <w:color w:val="000000"/>
          <w:sz w:val="22"/>
          <w:szCs w:val="22"/>
          <w:lang w:val="en-US"/>
        </w:rPr>
        <w:t>OdSIB</w:t>
      </w:r>
      <w:proofErr w:type="spellEnd"/>
      <w:r w:rsidRPr="00A9276B">
        <w:rPr>
          <w:rFonts w:ascii="Arial" w:hAnsi="Arial" w:cs="Arial"/>
          <w:b/>
          <w:bCs/>
          <w:color w:val="000000"/>
          <w:sz w:val="22"/>
          <w:szCs w:val="22"/>
          <w:lang w:val="en-US"/>
        </w:rPr>
        <w:t>] Proposals for on-demand SI in connected (Ericsson)</w:t>
      </w:r>
    </w:p>
    <w:p w14:paraId="7C5AD2A1" w14:textId="77777777" w:rsidR="00CF2A5A" w:rsidRPr="00A9276B" w:rsidRDefault="00457170">
      <w:pPr>
        <w:pStyle w:val="emaildiscussion20"/>
        <w:spacing w:before="0" w:beforeAutospacing="0" w:after="0" w:afterAutospacing="0"/>
        <w:ind w:left="1622" w:hanging="363"/>
        <w:rPr>
          <w:rFonts w:ascii="Arial" w:hAnsi="Arial" w:cs="Arial"/>
          <w:color w:val="000000"/>
          <w:sz w:val="20"/>
          <w:szCs w:val="20"/>
          <w:lang w:val="en-US"/>
        </w:rPr>
      </w:pPr>
      <w:r w:rsidRPr="00A9276B">
        <w:rPr>
          <w:rFonts w:ascii="Arial" w:hAnsi="Arial" w:cs="Arial"/>
          <w:color w:val="000000"/>
          <w:sz w:val="20"/>
          <w:szCs w:val="20"/>
          <w:lang w:val="en-US"/>
        </w:rPr>
        <w:t>      Scope: Condense the proposals from documents under agenda item 6.21, and identify any easy agreements</w:t>
      </w:r>
    </w:p>
    <w:p w14:paraId="434F6825" w14:textId="77777777" w:rsidR="00CF2A5A" w:rsidRPr="00A9276B" w:rsidRDefault="00457170">
      <w:pPr>
        <w:pStyle w:val="emaildiscussion20"/>
        <w:spacing w:before="0" w:beforeAutospacing="0" w:after="0" w:afterAutospacing="0"/>
        <w:ind w:left="1622" w:hanging="363"/>
        <w:rPr>
          <w:rFonts w:ascii="Arial" w:hAnsi="Arial" w:cs="Arial"/>
          <w:color w:val="000000"/>
          <w:sz w:val="20"/>
          <w:szCs w:val="20"/>
          <w:lang w:val="en-US"/>
        </w:rPr>
      </w:pPr>
      <w:r w:rsidRPr="00A9276B">
        <w:rPr>
          <w:rFonts w:ascii="Arial" w:hAnsi="Arial" w:cs="Arial"/>
          <w:color w:val="000000"/>
          <w:sz w:val="20"/>
          <w:szCs w:val="20"/>
          <w:lang w:val="en-US"/>
        </w:rPr>
        <w:t>      Intended outcome: Summary of issues and agreements, in R2-2005883</w:t>
      </w:r>
    </w:p>
    <w:p w14:paraId="585B1E72" w14:textId="77777777" w:rsidR="00CF2A5A" w:rsidRPr="00A9276B" w:rsidRDefault="00457170">
      <w:pPr>
        <w:pStyle w:val="emaildiscussion20"/>
        <w:spacing w:before="0" w:beforeAutospacing="0" w:after="0" w:afterAutospacing="0"/>
        <w:ind w:left="1622" w:hanging="363"/>
        <w:rPr>
          <w:rFonts w:ascii="Arial" w:hAnsi="Arial" w:cs="Arial"/>
          <w:color w:val="000000"/>
          <w:sz w:val="20"/>
          <w:szCs w:val="20"/>
          <w:lang w:val="en-US"/>
        </w:rPr>
      </w:pPr>
      <w:r w:rsidRPr="00A9276B">
        <w:rPr>
          <w:rFonts w:ascii="Arial" w:hAnsi="Arial" w:cs="Arial"/>
          <w:color w:val="000000"/>
          <w:sz w:val="20"/>
          <w:szCs w:val="20"/>
          <w:lang w:val="en-US"/>
        </w:rPr>
        <w:t>      Deadline:  Comments Wednesday 2020-06-03 1000 UTC; report Thursday 2020-06-04 1000 UTC</w:t>
      </w:r>
    </w:p>
    <w:p w14:paraId="3AABCE6F" w14:textId="77777777" w:rsidR="00CF2A5A" w:rsidRDefault="00457170">
      <w:pPr>
        <w:pStyle w:val="Heading1"/>
      </w:pPr>
      <w:r>
        <w:t>2</w:t>
      </w:r>
      <w:r>
        <w:tab/>
      </w:r>
      <w:bookmarkEnd w:id="0"/>
      <w:r>
        <w:t>Summary of remaining issues</w:t>
      </w:r>
    </w:p>
    <w:p w14:paraId="6C1B5C0D" w14:textId="77777777" w:rsidR="00CF2A5A" w:rsidRDefault="00457170">
      <w:pPr>
        <w:pStyle w:val="BodyText"/>
      </w:pPr>
      <w:r>
        <w:t>This document is to summarize the contributions submitted to AI 6.21. Please not that contributions that were already captured in the RRC CR submitted in R2-2005172. Further, no proposal regarding the positioning WI will be treated in this email discussion.</w:t>
      </w:r>
    </w:p>
    <w:p w14:paraId="70A755DB" w14:textId="77777777" w:rsidR="00CF2A5A" w:rsidRDefault="00457170">
      <w:pPr>
        <w:pStyle w:val="Heading2"/>
      </w:pPr>
      <w:r>
        <w:t>2.1</w:t>
      </w:r>
      <w:r>
        <w:tab/>
        <w:t>Handling of prohibit timer and its values</w:t>
      </w:r>
    </w:p>
    <w:p w14:paraId="5E95AB91" w14:textId="77777777" w:rsidR="00CF2A5A" w:rsidRDefault="00457170">
      <w:pPr>
        <w:pStyle w:val="BodyText"/>
      </w:pPr>
      <w:r>
        <w:t>The following proposals have an impact on the handling of the prohibit timer and with what values this can be configured:</w:t>
      </w:r>
    </w:p>
    <w:p w14:paraId="2EE3C101" w14:textId="77777777" w:rsidR="00CF2A5A" w:rsidRDefault="00457170">
      <w:pPr>
        <w:pStyle w:val="ListBullet"/>
      </w:pPr>
      <w:r>
        <w:t>Starting of timer T350 and checking of timer T350 are performed in section 5.2.2.3.5 instead of 5.2.2.4.2. Adopt the TP in annexure 1.</w:t>
      </w:r>
      <w:r>
        <w:fldChar w:fldCharType="begin"/>
      </w:r>
      <w:r>
        <w:instrText>REF _Ref1 \r \h</w:instrText>
      </w:r>
      <w:r>
        <w:fldChar w:fldCharType="separate"/>
      </w:r>
      <w:r>
        <w:t>[1]</w:t>
      </w:r>
      <w:r>
        <w:fldChar w:fldCharType="end"/>
      </w:r>
    </w:p>
    <w:p w14:paraId="72700958" w14:textId="77777777" w:rsidR="00CF2A5A" w:rsidRDefault="00457170">
      <w:pPr>
        <w:pStyle w:val="ListBullet"/>
      </w:pPr>
      <w:r>
        <w:t>Stopping of T350 is removed from section 5.3.13.2</w:t>
      </w:r>
      <w:r>
        <w:fldChar w:fldCharType="begin"/>
      </w:r>
      <w:r>
        <w:instrText>REF _Ref1 \r \h</w:instrText>
      </w:r>
      <w:r>
        <w:fldChar w:fldCharType="separate"/>
      </w:r>
      <w:r>
        <w:t>[1]</w:t>
      </w:r>
      <w:r>
        <w:fldChar w:fldCharType="end"/>
      </w:r>
    </w:p>
    <w:p w14:paraId="4F2367D5" w14:textId="77777777" w:rsidR="00CF2A5A" w:rsidRDefault="00457170">
      <w:pPr>
        <w:pStyle w:val="ListBullet"/>
      </w:pPr>
      <w:r>
        <w:t xml:space="preserve">Upon reception of reconfiguration message which includes </w:t>
      </w:r>
      <w:proofErr w:type="spellStart"/>
      <w:r>
        <w:t>reconfigurationWithSync</w:t>
      </w:r>
      <w:proofErr w:type="spellEnd"/>
      <w:r>
        <w:t xml:space="preserve"> in </w:t>
      </w:r>
      <w:proofErr w:type="spellStart"/>
      <w:r>
        <w:t>spCellConfig</w:t>
      </w:r>
      <w:proofErr w:type="spellEnd"/>
      <w:r>
        <w:t xml:space="preserve"> of MCG, UE stops T350, if running. Adopt the TP in annexure 2.</w:t>
      </w:r>
      <w:r>
        <w:fldChar w:fldCharType="begin"/>
      </w:r>
      <w:r>
        <w:instrText>REF _Ref1 \r \h</w:instrText>
      </w:r>
      <w:r>
        <w:fldChar w:fldCharType="separate"/>
      </w:r>
      <w:r>
        <w:t>[1]</w:t>
      </w:r>
      <w:r>
        <w:fldChar w:fldCharType="end"/>
      </w:r>
    </w:p>
    <w:p w14:paraId="1C5341C1" w14:textId="77777777" w:rsidR="00CF2A5A" w:rsidRDefault="00457170">
      <w:pPr>
        <w:pStyle w:val="ListBullet"/>
      </w:pPr>
      <w:r>
        <w:t>Specify a single prohibit timer that is applied for any SIB(s) which can be requested on-demand in RRC_CONNECTED.</w:t>
      </w:r>
      <w:r>
        <w:fldChar w:fldCharType="begin"/>
      </w:r>
      <w:r>
        <w:instrText>REF _Ref2 \r \h</w:instrText>
      </w:r>
      <w:r>
        <w:fldChar w:fldCharType="separate"/>
      </w:r>
      <w:r>
        <w:t>[2]</w:t>
      </w:r>
      <w:r>
        <w:fldChar w:fldCharType="end"/>
      </w:r>
    </w:p>
    <w:p w14:paraId="410E47C1" w14:textId="77777777" w:rsidR="00CF2A5A" w:rsidRDefault="00457170">
      <w:pPr>
        <w:pStyle w:val="ListBullet"/>
      </w:pPr>
      <w:r>
        <w:t>Specify prohibit timer T350 with 4-bits and value range {s0, s0dot5, s1, s2, s3, s4, s5, s6, s7, s8, s9, s10, s20, s30, spare2, spare1} in seconds.</w:t>
      </w:r>
      <w:r>
        <w:fldChar w:fldCharType="begin"/>
      </w:r>
      <w:r>
        <w:instrText>REF _Ref2 \r \h</w:instrText>
      </w:r>
      <w:r>
        <w:fldChar w:fldCharType="separate"/>
      </w:r>
      <w:r>
        <w:t>[2]</w:t>
      </w:r>
      <w:r>
        <w:fldChar w:fldCharType="end"/>
      </w:r>
    </w:p>
    <w:p w14:paraId="5BE38B42" w14:textId="77777777" w:rsidR="00CF2A5A" w:rsidRDefault="00457170">
      <w:pPr>
        <w:pStyle w:val="ListBullet"/>
      </w:pPr>
      <w:r>
        <w:t>Move the procedure of checking prohibit timer T350 from sub-clause 5.2.2.4.2 to 5.2.2.3.5 in TS 38.331.</w:t>
      </w:r>
      <w:r>
        <w:fldChar w:fldCharType="begin"/>
      </w:r>
      <w:r>
        <w:instrText>REF _Ref5 \r \h</w:instrText>
      </w:r>
      <w:r>
        <w:fldChar w:fldCharType="separate"/>
      </w:r>
      <w:r>
        <w:t>[5]</w:t>
      </w:r>
      <w:r>
        <w:fldChar w:fldCharType="end"/>
      </w:r>
    </w:p>
    <w:p w14:paraId="43623C24" w14:textId="77777777" w:rsidR="00CF2A5A" w:rsidRDefault="00457170">
      <w:pPr>
        <w:pStyle w:val="BodyText"/>
      </w:pPr>
      <w:r>
        <w:t xml:space="preserve">One of the issues proposed by companies is whether to move the checking on if the timer T350 is running from section 5.2.2.4.2 (action related to acquisition of SIB1) to section 5.2.2.3.5 (triggering of on-demand </w:t>
      </w:r>
      <w:r>
        <w:lastRenderedPageBreak/>
        <w:t>request in CONNECTED). Main motivation of this proposal is because the UE does not trigger the on-demand procedure only upon reception of SIB1 but also in other cases (e.g., request from upper layers). According to current specification, the UE will skip section 5.2.2.4.2 and will trigger section 5.2.2.3.5 without checking if the timer T350 is running.</w:t>
      </w:r>
    </w:p>
    <w:p w14:paraId="2AAA10C3" w14:textId="77777777" w:rsidR="00CF2A5A" w:rsidRDefault="00CF2A5A">
      <w:pPr>
        <w:pStyle w:val="BodyText"/>
      </w:pPr>
    </w:p>
    <w:p w14:paraId="5951E0F4" w14:textId="77777777" w:rsidR="00CF2A5A" w:rsidRDefault="00457170">
      <w:pPr>
        <w:pStyle w:val="BodyText"/>
        <w:rPr>
          <w:b/>
          <w:bCs/>
        </w:rPr>
      </w:pPr>
      <w:r>
        <w:rPr>
          <w:b/>
          <w:bCs/>
        </w:rPr>
        <w:t>Question 1: Do companies agree to move the checking of the timer T350 from section 5.2.2.4.2 to section 5.2.2.3.5 of TS 38.331?</w:t>
      </w:r>
    </w:p>
    <w:tbl>
      <w:tblPr>
        <w:tblStyle w:val="TableGrid"/>
        <w:tblW w:w="9629" w:type="dxa"/>
        <w:tblLayout w:type="fixed"/>
        <w:tblLook w:val="04A0" w:firstRow="1" w:lastRow="0" w:firstColumn="1" w:lastColumn="0" w:noHBand="0" w:noVBand="1"/>
      </w:tblPr>
      <w:tblGrid>
        <w:gridCol w:w="1838"/>
        <w:gridCol w:w="7791"/>
      </w:tblGrid>
      <w:tr w:rsidR="00CF2A5A" w14:paraId="3F6D6456" w14:textId="77777777">
        <w:tc>
          <w:tcPr>
            <w:tcW w:w="1838" w:type="dxa"/>
            <w:shd w:val="clear" w:color="auto" w:fill="BFBFBF" w:themeFill="background1" w:themeFillShade="BF"/>
            <w:vAlign w:val="center"/>
          </w:tcPr>
          <w:p w14:paraId="352FE1DC"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08F87A02"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4A8847AF" w14:textId="77777777">
        <w:tc>
          <w:tcPr>
            <w:tcW w:w="1838" w:type="dxa"/>
            <w:vAlign w:val="center"/>
          </w:tcPr>
          <w:p w14:paraId="62AF0744"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6FB6953D" w14:textId="77777777" w:rsidR="00CF2A5A" w:rsidRDefault="00457170">
            <w:pPr>
              <w:jc w:val="center"/>
              <w:rPr>
                <w:rFonts w:eastAsia="SimSun"/>
                <w:sz w:val="20"/>
                <w:szCs w:val="20"/>
                <w:lang w:val="en-US" w:eastAsia="zh-CN"/>
              </w:rPr>
            </w:pPr>
            <w:r>
              <w:rPr>
                <w:rFonts w:eastAsia="SimSun" w:hint="eastAsia"/>
                <w:sz w:val="20"/>
                <w:szCs w:val="20"/>
                <w:lang w:val="en-US" w:eastAsia="zh-CN"/>
              </w:rPr>
              <w:t>Agree</w:t>
            </w:r>
          </w:p>
        </w:tc>
      </w:tr>
      <w:tr w:rsidR="00CF2A5A" w14:paraId="0B78C87D" w14:textId="77777777">
        <w:tc>
          <w:tcPr>
            <w:tcW w:w="1838" w:type="dxa"/>
            <w:vAlign w:val="center"/>
          </w:tcPr>
          <w:p w14:paraId="6932EE98" w14:textId="77777777"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61F83E3E" w14:textId="77777777" w:rsidR="00CF2A5A" w:rsidRDefault="000B2A16" w:rsidP="000B2A16">
            <w:pPr>
              <w:jc w:val="center"/>
              <w:rPr>
                <w:rFonts w:eastAsia="Calibri"/>
                <w:sz w:val="20"/>
                <w:szCs w:val="20"/>
                <w:lang w:val="de-DE"/>
              </w:rPr>
            </w:pPr>
            <w:r>
              <w:rPr>
                <w:bCs/>
                <w:sz w:val="20"/>
              </w:rPr>
              <w:t>Agree</w:t>
            </w:r>
          </w:p>
        </w:tc>
      </w:tr>
      <w:tr w:rsidR="00CF2A5A" w14:paraId="491E28EE" w14:textId="77777777">
        <w:tc>
          <w:tcPr>
            <w:tcW w:w="1838" w:type="dxa"/>
            <w:vAlign w:val="center"/>
          </w:tcPr>
          <w:p w14:paraId="33B00F78"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044E40F2" w14:textId="77777777" w:rsidR="00CF2A5A" w:rsidRPr="00DF18F2" w:rsidRDefault="00DF18F2">
            <w:pPr>
              <w:jc w:val="center"/>
              <w:rPr>
                <w:rFonts w:eastAsia="Malgun Gothic"/>
                <w:sz w:val="20"/>
                <w:szCs w:val="20"/>
                <w:lang w:val="de-DE" w:eastAsia="ko-KR"/>
              </w:rPr>
            </w:pPr>
            <w:proofErr w:type="spellStart"/>
            <w:r>
              <w:rPr>
                <w:rFonts w:eastAsia="Malgun Gothic" w:hint="eastAsia"/>
                <w:sz w:val="20"/>
                <w:szCs w:val="20"/>
                <w:lang w:val="de-DE" w:eastAsia="ko-KR"/>
              </w:rPr>
              <w:t>Agree</w:t>
            </w:r>
            <w:proofErr w:type="spellEnd"/>
          </w:p>
        </w:tc>
      </w:tr>
      <w:tr w:rsidR="00CF2A5A" w14:paraId="39EDF96C" w14:textId="77777777">
        <w:tc>
          <w:tcPr>
            <w:tcW w:w="1838" w:type="dxa"/>
            <w:vAlign w:val="center"/>
          </w:tcPr>
          <w:p w14:paraId="251501F6" w14:textId="77777777" w:rsidR="00CF2A5A" w:rsidRPr="00DC6C86" w:rsidRDefault="00DC6C86">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31F9097E" w14:textId="77777777" w:rsidR="00CF2A5A" w:rsidRPr="00DC6C86" w:rsidRDefault="00DC6C86">
            <w:pPr>
              <w:jc w:val="center"/>
              <w:rPr>
                <w:rFonts w:eastAsia="Yu Mincho"/>
                <w:sz w:val="20"/>
                <w:szCs w:val="20"/>
                <w:lang w:val="de-DE"/>
              </w:rPr>
            </w:pPr>
            <w:proofErr w:type="spellStart"/>
            <w:r>
              <w:rPr>
                <w:rFonts w:eastAsia="Yu Mincho" w:hint="eastAsia"/>
                <w:sz w:val="20"/>
                <w:szCs w:val="20"/>
                <w:lang w:val="de-DE"/>
              </w:rPr>
              <w:t>Agree</w:t>
            </w:r>
            <w:proofErr w:type="spellEnd"/>
          </w:p>
        </w:tc>
      </w:tr>
      <w:tr w:rsidR="00155383" w14:paraId="0916D348" w14:textId="77777777">
        <w:tc>
          <w:tcPr>
            <w:tcW w:w="1838" w:type="dxa"/>
            <w:vAlign w:val="center"/>
          </w:tcPr>
          <w:p w14:paraId="7986651E" w14:textId="77777777" w:rsidR="00155383" w:rsidRPr="006934EF" w:rsidRDefault="00155383" w:rsidP="00155383">
            <w:pPr>
              <w:jc w:val="center"/>
              <w:rPr>
                <w:sz w:val="20"/>
                <w:szCs w:val="20"/>
              </w:rPr>
            </w:pPr>
            <w:r>
              <w:rPr>
                <w:sz w:val="20"/>
                <w:szCs w:val="20"/>
              </w:rPr>
              <w:t>Lenovo</w:t>
            </w:r>
          </w:p>
        </w:tc>
        <w:tc>
          <w:tcPr>
            <w:tcW w:w="7791" w:type="dxa"/>
            <w:vAlign w:val="center"/>
          </w:tcPr>
          <w:p w14:paraId="33E23BA4" w14:textId="77777777" w:rsidR="00155383" w:rsidRPr="006934EF" w:rsidRDefault="00155383" w:rsidP="00155383">
            <w:pPr>
              <w:jc w:val="center"/>
              <w:rPr>
                <w:sz w:val="20"/>
                <w:szCs w:val="20"/>
              </w:rPr>
            </w:pPr>
            <w:r>
              <w:rPr>
                <w:sz w:val="20"/>
                <w:szCs w:val="20"/>
              </w:rPr>
              <w:t>Yes, we agree.</w:t>
            </w:r>
          </w:p>
        </w:tc>
      </w:tr>
      <w:tr w:rsidR="00CF2A5A" w14:paraId="7DA5E8F3" w14:textId="77777777">
        <w:tc>
          <w:tcPr>
            <w:tcW w:w="1838" w:type="dxa"/>
            <w:vAlign w:val="center"/>
          </w:tcPr>
          <w:p w14:paraId="4BB41652" w14:textId="271DF9D6" w:rsidR="00CF2A5A" w:rsidRDefault="00B85E0C">
            <w:pPr>
              <w:jc w:val="center"/>
              <w:rPr>
                <w:rFonts w:eastAsia="Calibri"/>
                <w:sz w:val="20"/>
                <w:szCs w:val="20"/>
                <w:lang w:val="de-DE"/>
              </w:rPr>
            </w:pPr>
            <w:proofErr w:type="spellStart"/>
            <w:r>
              <w:rPr>
                <w:rFonts w:eastAsia="Calibri"/>
                <w:sz w:val="20"/>
                <w:szCs w:val="20"/>
                <w:lang w:val="de-DE"/>
              </w:rPr>
              <w:t>MediaTek</w:t>
            </w:r>
            <w:proofErr w:type="spellEnd"/>
          </w:p>
        </w:tc>
        <w:tc>
          <w:tcPr>
            <w:tcW w:w="7791" w:type="dxa"/>
            <w:vAlign w:val="center"/>
          </w:tcPr>
          <w:p w14:paraId="56C92539" w14:textId="44064BC0" w:rsidR="00CF2A5A" w:rsidRDefault="00B85E0C">
            <w:pPr>
              <w:jc w:val="center"/>
              <w:rPr>
                <w:rFonts w:eastAsia="Calibri"/>
                <w:sz w:val="20"/>
                <w:szCs w:val="20"/>
                <w:lang w:val="de-DE"/>
              </w:rPr>
            </w:pPr>
            <w:proofErr w:type="spellStart"/>
            <w:r>
              <w:rPr>
                <w:rFonts w:eastAsia="Calibri"/>
                <w:sz w:val="20"/>
                <w:szCs w:val="20"/>
                <w:lang w:val="de-DE"/>
              </w:rPr>
              <w:t>Agree</w:t>
            </w:r>
            <w:proofErr w:type="spellEnd"/>
          </w:p>
        </w:tc>
      </w:tr>
      <w:tr w:rsidR="00A9276B" w14:paraId="46A41646" w14:textId="77777777">
        <w:tc>
          <w:tcPr>
            <w:tcW w:w="1838" w:type="dxa"/>
            <w:vAlign w:val="center"/>
          </w:tcPr>
          <w:p w14:paraId="51C848A2" w14:textId="410FD6DA" w:rsidR="00A9276B" w:rsidRPr="00A9276B" w:rsidRDefault="00A9276B">
            <w:pPr>
              <w:jc w:val="center"/>
              <w:rPr>
                <w:rFonts w:eastAsia="SimSun"/>
                <w:lang w:val="de-DE" w:eastAsia="zh-CN"/>
              </w:rPr>
            </w:pPr>
            <w:r>
              <w:rPr>
                <w:rFonts w:eastAsia="SimSun" w:hint="eastAsia"/>
                <w:lang w:val="de-DE" w:eastAsia="zh-CN"/>
              </w:rPr>
              <w:t>CATT</w:t>
            </w:r>
          </w:p>
        </w:tc>
        <w:tc>
          <w:tcPr>
            <w:tcW w:w="7791" w:type="dxa"/>
            <w:vAlign w:val="center"/>
          </w:tcPr>
          <w:p w14:paraId="0B974E50" w14:textId="55D8E733" w:rsidR="00A9276B" w:rsidRDefault="00A9276B">
            <w:pPr>
              <w:jc w:val="center"/>
              <w:rPr>
                <w:rFonts w:eastAsia="Calibri"/>
                <w:lang w:val="de-DE"/>
              </w:rPr>
            </w:pPr>
            <w:proofErr w:type="spellStart"/>
            <w:r>
              <w:rPr>
                <w:rFonts w:eastAsia="Calibri"/>
                <w:sz w:val="20"/>
                <w:szCs w:val="20"/>
                <w:lang w:val="de-DE"/>
              </w:rPr>
              <w:t>Agree</w:t>
            </w:r>
            <w:proofErr w:type="spellEnd"/>
          </w:p>
        </w:tc>
      </w:tr>
      <w:tr w:rsidR="00B43E35" w14:paraId="615E07A0" w14:textId="77777777">
        <w:tc>
          <w:tcPr>
            <w:tcW w:w="1838" w:type="dxa"/>
            <w:vAlign w:val="center"/>
          </w:tcPr>
          <w:p w14:paraId="4C5C15AF" w14:textId="428417D6" w:rsidR="00B43E35" w:rsidRDefault="00B43E35" w:rsidP="00B43E35">
            <w:pPr>
              <w:jc w:val="center"/>
              <w:rPr>
                <w:rFonts w:eastAsia="SimSun"/>
                <w:lang w:val="de-DE" w:eastAsia="zh-CN"/>
              </w:rPr>
            </w:pPr>
            <w:r>
              <w:rPr>
                <w:rFonts w:eastAsiaTheme="minorEastAsia"/>
                <w:lang w:val="de-DE" w:eastAsia="zh-CN"/>
              </w:rPr>
              <w:t xml:space="preserve">Huawei, </w:t>
            </w:r>
            <w:proofErr w:type="spellStart"/>
            <w:r>
              <w:rPr>
                <w:rFonts w:eastAsiaTheme="minorEastAsia"/>
                <w:lang w:val="de-DE" w:eastAsia="zh-CN"/>
              </w:rPr>
              <w:t>HiSilicon</w:t>
            </w:r>
            <w:proofErr w:type="spellEnd"/>
          </w:p>
        </w:tc>
        <w:tc>
          <w:tcPr>
            <w:tcW w:w="7791" w:type="dxa"/>
            <w:vAlign w:val="center"/>
          </w:tcPr>
          <w:p w14:paraId="03B8BE02" w14:textId="60935318" w:rsidR="00B43E35" w:rsidRDefault="00B43E35" w:rsidP="00B43E35">
            <w:pPr>
              <w:jc w:val="center"/>
              <w:rPr>
                <w:rFonts w:eastAsia="Calibri"/>
                <w:lang w:val="de-DE"/>
              </w:rPr>
            </w:pPr>
            <w:proofErr w:type="spellStart"/>
            <w:r>
              <w:rPr>
                <w:rFonts w:eastAsia="Calibri"/>
                <w:lang w:val="de-DE"/>
              </w:rPr>
              <w:t>Agree</w:t>
            </w:r>
            <w:proofErr w:type="spellEnd"/>
          </w:p>
        </w:tc>
      </w:tr>
      <w:tr w:rsidR="009E3526" w14:paraId="2DEEAC06" w14:textId="77777777">
        <w:tc>
          <w:tcPr>
            <w:tcW w:w="1838" w:type="dxa"/>
            <w:vAlign w:val="center"/>
          </w:tcPr>
          <w:p w14:paraId="1B8900CC" w14:textId="384A1C40" w:rsidR="009E3526" w:rsidRDefault="009E3526" w:rsidP="00B43E35">
            <w:pPr>
              <w:jc w:val="center"/>
              <w:rPr>
                <w:rFonts w:eastAsiaTheme="minorEastAsia"/>
                <w:lang w:val="de-DE" w:eastAsia="zh-CN"/>
              </w:rPr>
            </w:pPr>
            <w:r>
              <w:rPr>
                <w:rFonts w:eastAsiaTheme="minorEastAsia" w:hint="eastAsia"/>
                <w:lang w:val="de-DE" w:eastAsia="zh-CN"/>
              </w:rPr>
              <w:t>Sharp</w:t>
            </w:r>
          </w:p>
        </w:tc>
        <w:tc>
          <w:tcPr>
            <w:tcW w:w="7791" w:type="dxa"/>
            <w:vAlign w:val="center"/>
          </w:tcPr>
          <w:p w14:paraId="71F0620E" w14:textId="0E2A9453" w:rsidR="009E3526" w:rsidRPr="009E3526" w:rsidRDefault="009E3526" w:rsidP="00B43E35">
            <w:pPr>
              <w:jc w:val="center"/>
              <w:rPr>
                <w:rFonts w:eastAsiaTheme="minorEastAsia"/>
                <w:lang w:val="de-DE" w:eastAsia="zh-CN"/>
              </w:rPr>
            </w:pPr>
            <w:proofErr w:type="spellStart"/>
            <w:r>
              <w:rPr>
                <w:rFonts w:eastAsiaTheme="minorEastAsia" w:hint="eastAsia"/>
                <w:lang w:val="de-DE" w:eastAsia="zh-CN"/>
              </w:rPr>
              <w:t>Agree</w:t>
            </w:r>
            <w:proofErr w:type="spellEnd"/>
          </w:p>
        </w:tc>
      </w:tr>
      <w:tr w:rsidR="0080351C" w14:paraId="77ECE85A" w14:textId="77777777">
        <w:tc>
          <w:tcPr>
            <w:tcW w:w="1838" w:type="dxa"/>
            <w:vAlign w:val="center"/>
          </w:tcPr>
          <w:p w14:paraId="1C5737B1" w14:textId="1C773FB3" w:rsidR="0080351C" w:rsidRPr="006249E6" w:rsidRDefault="0080351C" w:rsidP="0080351C">
            <w:pPr>
              <w:jc w:val="center"/>
              <w:rPr>
                <w:rFonts w:eastAsiaTheme="minorEastAsia"/>
                <w:lang w:eastAsia="zh-CN"/>
              </w:rPr>
            </w:pPr>
            <w:r w:rsidRPr="006249E6">
              <w:rPr>
                <w:rFonts w:eastAsia="Calibri"/>
              </w:rPr>
              <w:t>Nokia</w:t>
            </w:r>
          </w:p>
        </w:tc>
        <w:tc>
          <w:tcPr>
            <w:tcW w:w="7791" w:type="dxa"/>
            <w:vAlign w:val="center"/>
          </w:tcPr>
          <w:p w14:paraId="5900348D" w14:textId="25D37292" w:rsidR="0080351C" w:rsidRPr="006249E6" w:rsidRDefault="0080351C" w:rsidP="0080351C">
            <w:pPr>
              <w:jc w:val="center"/>
              <w:rPr>
                <w:rFonts w:eastAsiaTheme="minorEastAsia"/>
                <w:lang w:eastAsia="zh-CN"/>
              </w:rPr>
            </w:pPr>
            <w:r w:rsidRPr="006249E6">
              <w:rPr>
                <w:rFonts w:eastAsia="Calibri"/>
              </w:rPr>
              <w:t>Agree</w:t>
            </w:r>
          </w:p>
        </w:tc>
      </w:tr>
    </w:tbl>
    <w:p w14:paraId="60E6AC09" w14:textId="77777777" w:rsidR="00CF2A5A" w:rsidRDefault="00CF2A5A">
      <w:pPr>
        <w:pStyle w:val="BodyText"/>
      </w:pPr>
    </w:p>
    <w:p w14:paraId="0C62B58E" w14:textId="77777777" w:rsidR="00CF2A5A" w:rsidRDefault="00457170">
      <w:pPr>
        <w:pStyle w:val="BodyText"/>
      </w:pPr>
      <w:r>
        <w:t>The second issue on the prohibit timer regards with which values this can be configured. On</w:t>
      </w:r>
      <w:ins w:id="1" w:author="Lenovo" w:date="2020-06-02T17:11:00Z">
        <w:r w:rsidR="00155383">
          <w:t>e</w:t>
        </w:r>
      </w:ins>
      <w:r>
        <w:t xml:space="preserve"> proposal is to assign 4-bits and value range {s0, s0dot5, s1, s2, s3, s4, s5, s6, s7, s8, s9, s10, s20, s30, spare2, spare1} for T350.</w:t>
      </w:r>
    </w:p>
    <w:p w14:paraId="41DBCBB9" w14:textId="77777777" w:rsidR="00CF2A5A" w:rsidRDefault="00CF2A5A">
      <w:pPr>
        <w:pStyle w:val="BodyText"/>
      </w:pPr>
    </w:p>
    <w:p w14:paraId="28234875" w14:textId="77777777" w:rsidR="00CF2A5A" w:rsidRDefault="00457170">
      <w:pPr>
        <w:pStyle w:val="BodyText"/>
        <w:rPr>
          <w:b/>
          <w:bCs/>
        </w:rPr>
      </w:pPr>
      <w:r>
        <w:rPr>
          <w:b/>
          <w:bCs/>
        </w:rPr>
        <w:t>Question 2: Do companies agree to assign 4-bits and value range {s0, s0dot5, s1, s2, s3, s4, s5, s6, s7, s8, s9, s10, s20, s30, spare2, spare1} for T350? In not, please state in the comment section your proposal.</w:t>
      </w:r>
    </w:p>
    <w:tbl>
      <w:tblPr>
        <w:tblStyle w:val="TableGrid"/>
        <w:tblW w:w="9629" w:type="dxa"/>
        <w:tblLayout w:type="fixed"/>
        <w:tblLook w:val="04A0" w:firstRow="1" w:lastRow="0" w:firstColumn="1" w:lastColumn="0" w:noHBand="0" w:noVBand="1"/>
      </w:tblPr>
      <w:tblGrid>
        <w:gridCol w:w="1838"/>
        <w:gridCol w:w="7791"/>
      </w:tblGrid>
      <w:tr w:rsidR="00CF2A5A" w14:paraId="40B31BF5" w14:textId="77777777">
        <w:tc>
          <w:tcPr>
            <w:tcW w:w="1838" w:type="dxa"/>
            <w:shd w:val="clear" w:color="auto" w:fill="BFBFBF" w:themeFill="background1" w:themeFillShade="BF"/>
            <w:vAlign w:val="center"/>
          </w:tcPr>
          <w:p w14:paraId="6C9F7895"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3CE1E24B"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7BF1FD9A" w14:textId="77777777">
        <w:tc>
          <w:tcPr>
            <w:tcW w:w="1838" w:type="dxa"/>
            <w:vAlign w:val="center"/>
          </w:tcPr>
          <w:p w14:paraId="32444F23"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019CAFFC" w14:textId="77777777" w:rsidR="00CF2A5A" w:rsidRDefault="00457170">
            <w:pPr>
              <w:jc w:val="left"/>
              <w:rPr>
                <w:rFonts w:eastAsia="Calibri"/>
                <w:sz w:val="20"/>
                <w:szCs w:val="20"/>
                <w:lang w:val="de-DE"/>
              </w:rPr>
            </w:pPr>
            <w:r>
              <w:rPr>
                <w:rFonts w:eastAsia="SimSun" w:hint="eastAsia"/>
                <w:sz w:val="20"/>
                <w:szCs w:val="20"/>
                <w:lang w:val="en-US" w:eastAsia="zh-CN"/>
              </w:rPr>
              <w:t>We</w:t>
            </w:r>
            <w:r>
              <w:rPr>
                <w:rFonts w:eastAsia="Calibri" w:hint="eastAsia"/>
                <w:sz w:val="20"/>
                <w:szCs w:val="20"/>
                <w:lang w:val="de-DE"/>
              </w:rPr>
              <w:t xml:space="preserve"> </w:t>
            </w:r>
            <w:proofErr w:type="spellStart"/>
            <w:proofErr w:type="gramStart"/>
            <w:r>
              <w:rPr>
                <w:rFonts w:eastAsia="Calibri" w:hint="eastAsia"/>
                <w:sz w:val="20"/>
                <w:szCs w:val="20"/>
                <w:lang w:val="de-DE"/>
              </w:rPr>
              <w:t>prefer</w:t>
            </w:r>
            <w:proofErr w:type="spellEnd"/>
            <w:r>
              <w:rPr>
                <w:rFonts w:eastAsia="Calibri" w:hint="eastAsia"/>
                <w:sz w:val="20"/>
                <w:szCs w:val="20"/>
                <w:lang w:val="de-DE"/>
              </w:rPr>
              <w:t xml:space="preserve"> </w:t>
            </w:r>
            <w:proofErr w:type="spellStart"/>
            <w:r>
              <w:rPr>
                <w:rFonts w:eastAsia="Calibri" w:hint="eastAsia"/>
                <w:sz w:val="20"/>
                <w:szCs w:val="20"/>
                <w:lang w:val="de-DE"/>
              </w:rPr>
              <w:t>to</w:t>
            </w:r>
            <w:proofErr w:type="spellEnd"/>
            <w:r>
              <w:rPr>
                <w:rFonts w:eastAsia="Calibri" w:hint="eastAsia"/>
                <w:sz w:val="20"/>
                <w:szCs w:val="20"/>
                <w:lang w:val="de-DE"/>
              </w:rPr>
              <w:t xml:space="preserve"> </w:t>
            </w:r>
            <w:proofErr w:type="spellStart"/>
            <w:r>
              <w:rPr>
                <w:rFonts w:eastAsia="Calibri" w:hint="eastAsia"/>
                <w:sz w:val="20"/>
                <w:szCs w:val="20"/>
                <w:lang w:val="de-DE"/>
              </w:rPr>
              <w:t>have</w:t>
            </w:r>
            <w:proofErr w:type="spellEnd"/>
            <w:proofErr w:type="gramEnd"/>
            <w:r>
              <w:rPr>
                <w:rFonts w:eastAsia="Calibri" w:hint="eastAsia"/>
                <w:sz w:val="20"/>
                <w:szCs w:val="20"/>
                <w:lang w:val="de-DE"/>
              </w:rPr>
              <w:t xml:space="preserve"> </w:t>
            </w:r>
            <w:proofErr w:type="spellStart"/>
            <w:r>
              <w:rPr>
                <w:rFonts w:eastAsia="Calibri" w:hint="eastAsia"/>
                <w:sz w:val="20"/>
                <w:szCs w:val="20"/>
                <w:lang w:val="de-DE"/>
              </w:rPr>
              <w:t>the</w:t>
            </w:r>
            <w:proofErr w:type="spellEnd"/>
            <w:r>
              <w:rPr>
                <w:rFonts w:eastAsia="Calibri" w:hint="eastAsia"/>
                <w:sz w:val="20"/>
                <w:szCs w:val="20"/>
                <w:lang w:val="de-DE"/>
              </w:rPr>
              <w:t xml:space="preserve"> original</w:t>
            </w:r>
            <w:r>
              <w:rPr>
                <w:rFonts w:eastAsia="SimSun" w:hint="eastAsia"/>
                <w:sz w:val="20"/>
                <w:szCs w:val="20"/>
                <w:lang w:val="en-US" w:eastAsia="zh-CN"/>
              </w:rPr>
              <w:t xml:space="preserve"> </w:t>
            </w:r>
            <w:r>
              <w:rPr>
                <w:rFonts w:eastAsia="Calibri" w:hint="eastAsia"/>
                <w:sz w:val="20"/>
                <w:szCs w:val="20"/>
                <w:lang w:val="de-DE"/>
              </w:rPr>
              <w:t xml:space="preserve">3-bit </w:t>
            </w:r>
            <w:proofErr w:type="spellStart"/>
            <w:r>
              <w:rPr>
                <w:rFonts w:eastAsia="Calibri" w:hint="eastAsia"/>
                <w:sz w:val="20"/>
                <w:szCs w:val="20"/>
                <w:lang w:val="de-DE"/>
              </w:rPr>
              <w:t>value</w:t>
            </w:r>
            <w:proofErr w:type="spellEnd"/>
            <w:r>
              <w:rPr>
                <w:rFonts w:eastAsia="Calibri" w:hint="eastAsia"/>
                <w:sz w:val="20"/>
                <w:szCs w:val="20"/>
                <w:lang w:val="de-DE"/>
              </w:rPr>
              <w:t xml:space="preserve"> </w:t>
            </w:r>
            <w:proofErr w:type="spellStart"/>
            <w:r>
              <w:rPr>
                <w:rFonts w:eastAsia="Calibri" w:hint="eastAsia"/>
                <w:sz w:val="20"/>
                <w:szCs w:val="20"/>
                <w:lang w:val="de-DE"/>
              </w:rPr>
              <w:t>range</w:t>
            </w:r>
            <w:proofErr w:type="spellEnd"/>
            <w:r>
              <w:rPr>
                <w:rFonts w:eastAsia="Calibri" w:hint="eastAsia"/>
                <w:sz w:val="20"/>
                <w:szCs w:val="20"/>
                <w:lang w:val="de-DE"/>
              </w:rPr>
              <w:t xml:space="preserve"> </w:t>
            </w:r>
            <w:proofErr w:type="spellStart"/>
            <w:r>
              <w:rPr>
                <w:rFonts w:eastAsia="Calibri" w:hint="eastAsia"/>
                <w:sz w:val="20"/>
                <w:szCs w:val="20"/>
                <w:lang w:val="de-DE"/>
              </w:rPr>
              <w:t>below</w:t>
            </w:r>
            <w:proofErr w:type="spellEnd"/>
            <w:r>
              <w:rPr>
                <w:rFonts w:eastAsia="Calibri" w:hint="eastAsia"/>
                <w:sz w:val="20"/>
                <w:szCs w:val="20"/>
                <w:lang w:val="de-DE"/>
              </w:rPr>
              <w:t xml:space="preserve"> </w:t>
            </w:r>
            <w:proofErr w:type="spellStart"/>
            <w:r>
              <w:rPr>
                <w:rFonts w:eastAsia="Calibri" w:hint="eastAsia"/>
                <w:sz w:val="20"/>
                <w:szCs w:val="20"/>
                <w:lang w:val="de-DE"/>
              </w:rPr>
              <w:t>by</w:t>
            </w:r>
            <w:proofErr w:type="spellEnd"/>
            <w:r>
              <w:rPr>
                <w:rFonts w:eastAsia="Calibri" w:hint="eastAsia"/>
                <w:sz w:val="20"/>
                <w:szCs w:val="20"/>
                <w:lang w:val="de-DE"/>
              </w:rPr>
              <w:t xml:space="preserve"> </w:t>
            </w:r>
            <w:proofErr w:type="spellStart"/>
            <w:r>
              <w:rPr>
                <w:rFonts w:eastAsia="Calibri" w:hint="eastAsia"/>
                <w:sz w:val="20"/>
                <w:szCs w:val="20"/>
                <w:lang w:val="de-DE"/>
              </w:rPr>
              <w:t>removing</w:t>
            </w:r>
            <w:proofErr w:type="spellEnd"/>
            <w:r>
              <w:rPr>
                <w:rFonts w:eastAsia="Calibri" w:hint="eastAsia"/>
                <w:sz w:val="20"/>
                <w:szCs w:val="20"/>
                <w:lang w:val="de-DE"/>
              </w:rPr>
              <w:t xml:space="preserve"> </w:t>
            </w:r>
            <w:proofErr w:type="spellStart"/>
            <w:r>
              <w:rPr>
                <w:rFonts w:eastAsia="Calibri" w:hint="eastAsia"/>
                <w:sz w:val="20"/>
                <w:szCs w:val="20"/>
                <w:lang w:val="de-DE"/>
              </w:rPr>
              <w:t>the</w:t>
            </w:r>
            <w:proofErr w:type="spellEnd"/>
            <w:r>
              <w:rPr>
                <w:rFonts w:eastAsia="Calibri" w:hint="eastAsia"/>
                <w:sz w:val="20"/>
                <w:szCs w:val="20"/>
                <w:lang w:val="de-DE"/>
              </w:rPr>
              <w:t xml:space="preserve"> spare </w:t>
            </w:r>
            <w:proofErr w:type="spellStart"/>
            <w:r>
              <w:rPr>
                <w:rFonts w:eastAsia="Calibri" w:hint="eastAsia"/>
                <w:sz w:val="20"/>
                <w:szCs w:val="20"/>
                <w:lang w:val="de-DE"/>
              </w:rPr>
              <w:t>bits</w:t>
            </w:r>
            <w:proofErr w:type="spellEnd"/>
            <w:r>
              <w:rPr>
                <w:rFonts w:eastAsia="Calibri" w:hint="eastAsia"/>
                <w:sz w:val="20"/>
                <w:szCs w:val="20"/>
                <w:lang w:val="de-DE"/>
              </w:rPr>
              <w:t xml:space="preserve">. </w:t>
            </w:r>
            <w:r>
              <w:rPr>
                <w:rFonts w:eastAsia="SimSun" w:hint="eastAsia"/>
                <w:sz w:val="20"/>
                <w:szCs w:val="20"/>
                <w:lang w:val="en-US" w:eastAsia="zh-CN"/>
              </w:rPr>
              <w:t xml:space="preserve">We </w:t>
            </w:r>
            <w:r>
              <w:rPr>
                <w:rFonts w:eastAsia="Calibri" w:hint="eastAsia"/>
                <w:sz w:val="20"/>
                <w:szCs w:val="20"/>
                <w:lang w:val="de-DE"/>
              </w:rPr>
              <w:t xml:space="preserve">do not </w:t>
            </w:r>
            <w:r>
              <w:rPr>
                <w:rFonts w:eastAsia="SimSun" w:hint="eastAsia"/>
                <w:sz w:val="20"/>
                <w:szCs w:val="20"/>
                <w:lang w:val="en-US" w:eastAsia="zh-CN"/>
              </w:rPr>
              <w:t xml:space="preserve">see the need </w:t>
            </w:r>
            <w:proofErr w:type="spellStart"/>
            <w:r>
              <w:rPr>
                <w:rFonts w:eastAsia="Calibri" w:hint="eastAsia"/>
                <w:sz w:val="20"/>
                <w:szCs w:val="20"/>
                <w:lang w:val="de-DE"/>
              </w:rPr>
              <w:t>to</w:t>
            </w:r>
            <w:proofErr w:type="spellEnd"/>
            <w:r>
              <w:rPr>
                <w:rFonts w:eastAsia="Calibri" w:hint="eastAsia"/>
                <w:sz w:val="20"/>
                <w:szCs w:val="20"/>
                <w:lang w:val="de-DE"/>
              </w:rPr>
              <w:t xml:space="preserve"> </w:t>
            </w:r>
            <w:proofErr w:type="spellStart"/>
            <w:r>
              <w:rPr>
                <w:rFonts w:eastAsia="Calibri" w:hint="eastAsia"/>
                <w:sz w:val="20"/>
                <w:szCs w:val="20"/>
                <w:lang w:val="de-DE"/>
              </w:rPr>
              <w:t>have</w:t>
            </w:r>
            <w:proofErr w:type="spellEnd"/>
            <w:r>
              <w:rPr>
                <w:rFonts w:eastAsia="Calibri" w:hint="eastAsia"/>
                <w:sz w:val="20"/>
                <w:szCs w:val="20"/>
                <w:lang w:val="de-DE"/>
              </w:rPr>
              <w:t xml:space="preserve"> </w:t>
            </w:r>
            <w:r>
              <w:rPr>
                <w:rFonts w:eastAsia="SimSun" w:hint="eastAsia"/>
                <w:sz w:val="20"/>
                <w:szCs w:val="20"/>
                <w:lang w:val="en-US" w:eastAsia="zh-CN"/>
              </w:rPr>
              <w:t xml:space="preserve">finer </w:t>
            </w:r>
            <w:proofErr w:type="spellStart"/>
            <w:r>
              <w:rPr>
                <w:rFonts w:eastAsia="Calibri" w:hint="eastAsia"/>
                <w:sz w:val="20"/>
                <w:szCs w:val="20"/>
                <w:lang w:val="de-DE"/>
              </w:rPr>
              <w:t>granularity</w:t>
            </w:r>
            <w:proofErr w:type="spellEnd"/>
            <w:r>
              <w:rPr>
                <w:rFonts w:eastAsia="Calibri" w:hint="eastAsia"/>
                <w:sz w:val="20"/>
                <w:szCs w:val="20"/>
                <w:lang w:val="de-DE"/>
              </w:rPr>
              <w:t>.</w:t>
            </w:r>
          </w:p>
          <w:p w14:paraId="731807D9" w14:textId="77777777" w:rsidR="00CF2A5A" w:rsidRDefault="00457170">
            <w:pPr>
              <w:jc w:val="left"/>
              <w:rPr>
                <w:rFonts w:eastAsia="Calibri"/>
                <w:sz w:val="20"/>
                <w:szCs w:val="20"/>
                <w:lang w:val="de-DE"/>
              </w:rPr>
            </w:pPr>
            <w:proofErr w:type="spellStart"/>
            <w:r>
              <w:rPr>
                <w:rFonts w:eastAsia="Calibri" w:hint="eastAsia"/>
                <w:sz w:val="20"/>
                <w:szCs w:val="20"/>
                <w:lang w:val="de-DE"/>
              </w:rPr>
              <w:t>onDemandSIB-RequestProhibitTimer</w:t>
            </w:r>
            <w:proofErr w:type="spellEnd"/>
            <w:r>
              <w:rPr>
                <w:rFonts w:eastAsia="Calibri" w:hint="eastAsia"/>
                <w:sz w:val="20"/>
                <w:szCs w:val="20"/>
                <w:lang w:val="de-DE"/>
              </w:rPr>
              <w:t xml:space="preserve">       ENUMERATED {s0, s0dot5, s1, s2, s5, s10, s20, s30}</w:t>
            </w:r>
          </w:p>
        </w:tc>
      </w:tr>
      <w:tr w:rsidR="00CF2A5A" w14:paraId="1B297ED2" w14:textId="77777777">
        <w:tc>
          <w:tcPr>
            <w:tcW w:w="1838" w:type="dxa"/>
            <w:vAlign w:val="center"/>
          </w:tcPr>
          <w:p w14:paraId="0D9AE65F" w14:textId="77777777"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0A8493DF" w14:textId="77777777" w:rsidR="00CF2A5A" w:rsidRPr="000B2A16" w:rsidRDefault="000B2A16">
            <w:pPr>
              <w:jc w:val="center"/>
              <w:rPr>
                <w:rFonts w:eastAsia="Yu Mincho"/>
                <w:sz w:val="20"/>
                <w:szCs w:val="20"/>
                <w:lang w:val="de-DE"/>
              </w:rPr>
            </w:pPr>
            <w:r>
              <w:rPr>
                <w:rFonts w:eastAsia="Yu Mincho" w:hint="eastAsia"/>
                <w:sz w:val="20"/>
                <w:szCs w:val="20"/>
                <w:lang w:val="de-DE"/>
              </w:rPr>
              <w:t xml:space="preserve">Same </w:t>
            </w:r>
            <w:proofErr w:type="spellStart"/>
            <w:r>
              <w:rPr>
                <w:rFonts w:eastAsia="Yu Mincho" w:hint="eastAsia"/>
                <w:sz w:val="20"/>
                <w:szCs w:val="20"/>
                <w:lang w:val="de-DE"/>
              </w:rPr>
              <w:t>view</w:t>
            </w:r>
            <w:proofErr w:type="spellEnd"/>
            <w:r>
              <w:rPr>
                <w:rFonts w:eastAsia="Yu Mincho" w:hint="eastAsia"/>
                <w:sz w:val="20"/>
                <w:szCs w:val="20"/>
                <w:lang w:val="de-DE"/>
              </w:rPr>
              <w:t xml:space="preserve"> </w:t>
            </w:r>
            <w:proofErr w:type="spellStart"/>
            <w:r>
              <w:rPr>
                <w:rFonts w:eastAsia="Yu Mincho" w:hint="eastAsia"/>
                <w:sz w:val="20"/>
                <w:szCs w:val="20"/>
                <w:lang w:val="de-DE"/>
              </w:rPr>
              <w:t>as</w:t>
            </w:r>
            <w:proofErr w:type="spellEnd"/>
            <w:r>
              <w:rPr>
                <w:rFonts w:eastAsia="Yu Mincho" w:hint="eastAsia"/>
                <w:sz w:val="20"/>
                <w:szCs w:val="20"/>
                <w:lang w:val="de-DE"/>
              </w:rPr>
              <w:t xml:space="preserve"> ZTE</w:t>
            </w:r>
          </w:p>
        </w:tc>
      </w:tr>
      <w:tr w:rsidR="00CF2A5A" w14:paraId="0AC59D00" w14:textId="77777777">
        <w:tc>
          <w:tcPr>
            <w:tcW w:w="1838" w:type="dxa"/>
            <w:vAlign w:val="center"/>
          </w:tcPr>
          <w:p w14:paraId="21F30998"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03C3D4C1" w14:textId="77777777" w:rsidR="00CF2A5A" w:rsidRPr="00DF18F2" w:rsidRDefault="00DF18F2">
            <w:pPr>
              <w:jc w:val="center"/>
              <w:rPr>
                <w:rFonts w:eastAsia="Malgun Gothic"/>
                <w:sz w:val="20"/>
                <w:szCs w:val="20"/>
                <w:lang w:val="de-DE" w:eastAsia="ko-KR"/>
              </w:rPr>
            </w:pPr>
            <w:proofErr w:type="spellStart"/>
            <w:r>
              <w:rPr>
                <w:rFonts w:eastAsia="Malgun Gothic" w:hint="eastAsia"/>
                <w:sz w:val="20"/>
                <w:szCs w:val="20"/>
                <w:lang w:val="de-DE" w:eastAsia="ko-KR"/>
              </w:rPr>
              <w:t>Agree</w:t>
            </w:r>
            <w:proofErr w:type="spellEnd"/>
            <w:r>
              <w:rPr>
                <w:rFonts w:eastAsia="Malgun Gothic" w:hint="eastAsia"/>
                <w:sz w:val="20"/>
                <w:szCs w:val="20"/>
                <w:lang w:val="de-DE" w:eastAsia="ko-KR"/>
              </w:rPr>
              <w:t xml:space="preserve"> </w:t>
            </w:r>
            <w:proofErr w:type="spellStart"/>
            <w:r>
              <w:rPr>
                <w:rFonts w:eastAsia="Malgun Gothic" w:hint="eastAsia"/>
                <w:sz w:val="20"/>
                <w:szCs w:val="20"/>
                <w:lang w:val="de-DE" w:eastAsia="ko-KR"/>
              </w:rPr>
              <w:t>with</w:t>
            </w:r>
            <w:proofErr w:type="spellEnd"/>
            <w:r>
              <w:rPr>
                <w:rFonts w:eastAsia="Malgun Gothic" w:hint="eastAsia"/>
                <w:sz w:val="20"/>
                <w:szCs w:val="20"/>
                <w:lang w:val="de-DE" w:eastAsia="ko-KR"/>
              </w:rPr>
              <w:t xml:space="preserve"> ZTE</w:t>
            </w:r>
          </w:p>
        </w:tc>
      </w:tr>
      <w:tr w:rsidR="00DC6C86" w14:paraId="3B10D3B5" w14:textId="77777777">
        <w:tc>
          <w:tcPr>
            <w:tcW w:w="1838" w:type="dxa"/>
            <w:vAlign w:val="center"/>
          </w:tcPr>
          <w:p w14:paraId="5A24B4E8" w14:textId="77777777" w:rsidR="00DC6C86" w:rsidRPr="007C1762" w:rsidRDefault="00DC6C86" w:rsidP="00DC6C86">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4D3D130E" w14:textId="77777777" w:rsidR="00DC6C86" w:rsidRPr="007C1762" w:rsidRDefault="00DC6C86" w:rsidP="00DC6C86">
            <w:pPr>
              <w:jc w:val="left"/>
              <w:rPr>
                <w:rFonts w:eastAsia="Yu Mincho"/>
                <w:sz w:val="20"/>
                <w:szCs w:val="20"/>
                <w:lang w:val="de-DE"/>
              </w:rPr>
            </w:pPr>
            <w:r>
              <w:rPr>
                <w:rFonts w:eastAsia="Yu Mincho"/>
                <w:sz w:val="20"/>
                <w:szCs w:val="20"/>
                <w:lang w:val="de-DE"/>
              </w:rPr>
              <w:t xml:space="preserve">Same </w:t>
            </w:r>
            <w:proofErr w:type="spellStart"/>
            <w:r>
              <w:rPr>
                <w:rFonts w:eastAsia="Yu Mincho"/>
                <w:sz w:val="20"/>
                <w:szCs w:val="20"/>
                <w:lang w:val="de-DE"/>
              </w:rPr>
              <w:t>as</w:t>
            </w:r>
            <w:proofErr w:type="spellEnd"/>
            <w:r>
              <w:rPr>
                <w:rFonts w:eastAsia="Yu Mincho"/>
                <w:sz w:val="20"/>
                <w:szCs w:val="20"/>
                <w:lang w:val="de-DE"/>
              </w:rPr>
              <w:t xml:space="preserve"> ZTE. </w:t>
            </w:r>
            <w:proofErr w:type="spellStart"/>
            <w:r>
              <w:rPr>
                <w:rFonts w:eastAsia="Yu Mincho"/>
                <w:sz w:val="20"/>
                <w:szCs w:val="20"/>
                <w:lang w:val="de-DE"/>
              </w:rPr>
              <w:t>Prefer</w:t>
            </w:r>
            <w:proofErr w:type="spellEnd"/>
            <w:r>
              <w:rPr>
                <w:rFonts w:eastAsia="Yu Mincho"/>
                <w:sz w:val="20"/>
                <w:szCs w:val="20"/>
                <w:lang w:val="de-DE"/>
              </w:rPr>
              <w:t xml:space="preserve"> </w:t>
            </w:r>
            <w:proofErr w:type="spellStart"/>
            <w:r>
              <w:rPr>
                <w:rFonts w:eastAsia="Yu Mincho"/>
                <w:sz w:val="20"/>
                <w:szCs w:val="20"/>
                <w:lang w:val="de-DE"/>
              </w:rPr>
              <w:t>to</w:t>
            </w:r>
            <w:proofErr w:type="spellEnd"/>
            <w:r>
              <w:rPr>
                <w:rFonts w:eastAsia="Yu Mincho"/>
                <w:sz w:val="20"/>
                <w:szCs w:val="20"/>
                <w:lang w:val="de-DE"/>
              </w:rPr>
              <w:t xml:space="preserve"> </w:t>
            </w:r>
            <w:proofErr w:type="spellStart"/>
            <w:r>
              <w:rPr>
                <w:rFonts w:eastAsia="Yu Mincho"/>
                <w:sz w:val="20"/>
                <w:szCs w:val="20"/>
                <w:lang w:val="de-DE"/>
              </w:rPr>
              <w:t>keep</w:t>
            </w:r>
            <w:proofErr w:type="spellEnd"/>
            <w:r>
              <w:rPr>
                <w:rFonts w:eastAsia="Yu Mincho"/>
                <w:sz w:val="20"/>
                <w:szCs w:val="20"/>
                <w:lang w:val="de-DE"/>
              </w:rPr>
              <w:t xml:space="preserve"> </w:t>
            </w:r>
            <w:proofErr w:type="spellStart"/>
            <w:r>
              <w:rPr>
                <w:rFonts w:eastAsia="Yu Mincho"/>
                <w:sz w:val="20"/>
                <w:szCs w:val="20"/>
                <w:lang w:val="de-DE"/>
              </w:rPr>
              <w:t>the</w:t>
            </w:r>
            <w:proofErr w:type="spellEnd"/>
            <w:r>
              <w:rPr>
                <w:rFonts w:eastAsia="Yu Mincho"/>
                <w:sz w:val="20"/>
                <w:szCs w:val="20"/>
                <w:lang w:val="de-DE"/>
              </w:rPr>
              <w:t xml:space="preserve"> original </w:t>
            </w:r>
            <w:proofErr w:type="spellStart"/>
            <w:r>
              <w:rPr>
                <w:rFonts w:eastAsia="Yu Mincho"/>
                <w:sz w:val="20"/>
                <w:szCs w:val="20"/>
                <w:lang w:val="de-DE"/>
              </w:rPr>
              <w:t>one</w:t>
            </w:r>
            <w:proofErr w:type="spellEnd"/>
            <w:r>
              <w:rPr>
                <w:rFonts w:eastAsia="Yu Mincho"/>
                <w:sz w:val="20"/>
                <w:szCs w:val="20"/>
                <w:lang w:val="de-DE"/>
              </w:rPr>
              <w:t xml:space="preserve">, </w:t>
            </w:r>
            <w:proofErr w:type="spellStart"/>
            <w:r>
              <w:rPr>
                <w:rFonts w:eastAsia="Yu Mincho"/>
                <w:sz w:val="20"/>
                <w:szCs w:val="20"/>
                <w:lang w:val="de-DE"/>
              </w:rPr>
              <w:t>as</w:t>
            </w:r>
            <w:proofErr w:type="spellEnd"/>
            <w:r>
              <w:rPr>
                <w:rFonts w:eastAsia="Yu Mincho"/>
                <w:sz w:val="20"/>
                <w:szCs w:val="20"/>
                <w:lang w:val="de-DE"/>
              </w:rPr>
              <w:t xml:space="preserve"> </w:t>
            </w:r>
            <w:proofErr w:type="spellStart"/>
            <w:r>
              <w:rPr>
                <w:rFonts w:eastAsia="Yu Mincho"/>
                <w:sz w:val="20"/>
                <w:szCs w:val="20"/>
                <w:lang w:val="de-DE"/>
              </w:rPr>
              <w:t>we</w:t>
            </w:r>
            <w:proofErr w:type="spellEnd"/>
            <w:r>
              <w:rPr>
                <w:rFonts w:eastAsia="Yu Mincho"/>
                <w:sz w:val="20"/>
                <w:szCs w:val="20"/>
                <w:lang w:val="de-DE"/>
              </w:rPr>
              <w:t xml:space="preserve"> do not </w:t>
            </w:r>
            <w:proofErr w:type="spellStart"/>
            <w:r>
              <w:rPr>
                <w:rFonts w:eastAsia="Yu Mincho"/>
                <w:sz w:val="20"/>
                <w:szCs w:val="20"/>
                <w:lang w:val="de-DE"/>
              </w:rPr>
              <w:t>see</w:t>
            </w:r>
            <w:proofErr w:type="spellEnd"/>
            <w:r>
              <w:rPr>
                <w:rFonts w:eastAsia="Yu Mincho"/>
                <w:sz w:val="20"/>
                <w:szCs w:val="20"/>
                <w:lang w:val="de-DE"/>
              </w:rPr>
              <w:t xml:space="preserve"> </w:t>
            </w:r>
            <w:proofErr w:type="spellStart"/>
            <w:r>
              <w:rPr>
                <w:rFonts w:eastAsia="Yu Mincho"/>
                <w:sz w:val="20"/>
                <w:szCs w:val="20"/>
                <w:lang w:val="de-DE"/>
              </w:rPr>
              <w:t>need</w:t>
            </w:r>
            <w:proofErr w:type="spellEnd"/>
            <w:r>
              <w:rPr>
                <w:rFonts w:eastAsia="Yu Mincho"/>
                <w:sz w:val="20"/>
                <w:szCs w:val="20"/>
                <w:lang w:val="de-DE"/>
              </w:rPr>
              <w:t xml:space="preserve"> for additional </w:t>
            </w:r>
            <w:proofErr w:type="spellStart"/>
            <w:r>
              <w:rPr>
                <w:rFonts w:eastAsia="Yu Mincho"/>
                <w:sz w:val="20"/>
                <w:szCs w:val="20"/>
                <w:lang w:val="de-DE"/>
              </w:rPr>
              <w:t>finar</w:t>
            </w:r>
            <w:proofErr w:type="spellEnd"/>
            <w:r>
              <w:rPr>
                <w:rFonts w:eastAsia="Yu Mincho"/>
                <w:sz w:val="20"/>
                <w:szCs w:val="20"/>
                <w:lang w:val="de-DE"/>
              </w:rPr>
              <w:t xml:space="preserve"> </w:t>
            </w:r>
            <w:proofErr w:type="spellStart"/>
            <w:r>
              <w:rPr>
                <w:rFonts w:eastAsia="Yu Mincho"/>
                <w:sz w:val="20"/>
                <w:szCs w:val="20"/>
                <w:lang w:val="de-DE"/>
              </w:rPr>
              <w:t>granularity</w:t>
            </w:r>
            <w:proofErr w:type="spellEnd"/>
            <w:r>
              <w:rPr>
                <w:rFonts w:eastAsia="Yu Mincho"/>
                <w:sz w:val="20"/>
                <w:szCs w:val="20"/>
                <w:lang w:val="de-DE"/>
              </w:rPr>
              <w:t xml:space="preserve"> e.g. s3-4, s6-9.</w:t>
            </w:r>
          </w:p>
        </w:tc>
      </w:tr>
      <w:tr w:rsidR="00DC6C86" w14:paraId="505BA466" w14:textId="77777777">
        <w:tc>
          <w:tcPr>
            <w:tcW w:w="1838" w:type="dxa"/>
            <w:vAlign w:val="center"/>
          </w:tcPr>
          <w:p w14:paraId="0F969582" w14:textId="4094E9C1" w:rsidR="00DC6C86" w:rsidRDefault="00B85E0C" w:rsidP="00DC6C86">
            <w:pPr>
              <w:jc w:val="center"/>
              <w:rPr>
                <w:rFonts w:eastAsia="Calibri"/>
                <w:sz w:val="20"/>
                <w:szCs w:val="20"/>
                <w:lang w:val="de-DE"/>
              </w:rPr>
            </w:pPr>
            <w:proofErr w:type="spellStart"/>
            <w:r>
              <w:rPr>
                <w:rFonts w:eastAsia="Calibri"/>
                <w:sz w:val="20"/>
                <w:szCs w:val="20"/>
                <w:lang w:val="de-DE"/>
              </w:rPr>
              <w:t>MediaTek</w:t>
            </w:r>
            <w:proofErr w:type="spellEnd"/>
          </w:p>
        </w:tc>
        <w:tc>
          <w:tcPr>
            <w:tcW w:w="7791" w:type="dxa"/>
            <w:vAlign w:val="center"/>
          </w:tcPr>
          <w:p w14:paraId="1EF24C08" w14:textId="4176AE56" w:rsidR="00DC6C86" w:rsidRDefault="00B85E0C" w:rsidP="00DC6C86">
            <w:pPr>
              <w:jc w:val="center"/>
              <w:rPr>
                <w:rFonts w:eastAsia="Calibri"/>
                <w:sz w:val="20"/>
                <w:szCs w:val="20"/>
                <w:lang w:val="de-DE"/>
              </w:rPr>
            </w:pPr>
            <w:r>
              <w:rPr>
                <w:rFonts w:eastAsia="Calibri"/>
                <w:sz w:val="20"/>
                <w:szCs w:val="20"/>
                <w:lang w:val="de-DE"/>
              </w:rPr>
              <w:t xml:space="preserve">OK </w:t>
            </w:r>
            <w:proofErr w:type="spellStart"/>
            <w:r>
              <w:rPr>
                <w:rFonts w:eastAsia="Calibri"/>
                <w:sz w:val="20"/>
                <w:szCs w:val="20"/>
                <w:lang w:val="de-DE"/>
              </w:rPr>
              <w:t>with</w:t>
            </w:r>
            <w:proofErr w:type="spellEnd"/>
            <w:r>
              <w:rPr>
                <w:rFonts w:eastAsia="Calibri"/>
                <w:sz w:val="20"/>
                <w:szCs w:val="20"/>
                <w:lang w:val="de-DE"/>
              </w:rPr>
              <w:t xml:space="preserve"> </w:t>
            </w:r>
            <w:proofErr w:type="spellStart"/>
            <w:r>
              <w:rPr>
                <w:rFonts w:eastAsia="Calibri"/>
                <w:sz w:val="20"/>
                <w:szCs w:val="20"/>
                <w:lang w:val="de-DE"/>
              </w:rPr>
              <w:t>ZTE’s</w:t>
            </w:r>
            <w:proofErr w:type="spellEnd"/>
            <w:r>
              <w:rPr>
                <w:rFonts w:eastAsia="Calibri"/>
                <w:sz w:val="20"/>
                <w:szCs w:val="20"/>
                <w:lang w:val="de-DE"/>
              </w:rPr>
              <w:t xml:space="preserve"> </w:t>
            </w:r>
            <w:proofErr w:type="spellStart"/>
            <w:r>
              <w:rPr>
                <w:rFonts w:eastAsia="Calibri"/>
                <w:sz w:val="20"/>
                <w:szCs w:val="20"/>
                <w:lang w:val="de-DE"/>
              </w:rPr>
              <w:t>proposal</w:t>
            </w:r>
            <w:proofErr w:type="spellEnd"/>
          </w:p>
        </w:tc>
      </w:tr>
      <w:tr w:rsidR="00DC6C86" w14:paraId="4DEF9392" w14:textId="77777777">
        <w:tc>
          <w:tcPr>
            <w:tcW w:w="1838" w:type="dxa"/>
            <w:vAlign w:val="center"/>
          </w:tcPr>
          <w:p w14:paraId="66BEC08F" w14:textId="25BE179B" w:rsidR="00DC6C86" w:rsidRPr="00F03C40" w:rsidRDefault="00F03C40" w:rsidP="00DC6C86">
            <w:pPr>
              <w:jc w:val="center"/>
              <w:rPr>
                <w:rFonts w:eastAsia="SimSun"/>
                <w:sz w:val="20"/>
                <w:szCs w:val="20"/>
                <w:lang w:val="de-DE" w:eastAsia="zh-CN"/>
              </w:rPr>
            </w:pPr>
            <w:r>
              <w:rPr>
                <w:rFonts w:eastAsia="SimSun" w:hint="eastAsia"/>
                <w:sz w:val="20"/>
                <w:szCs w:val="20"/>
                <w:lang w:val="de-DE" w:eastAsia="zh-CN"/>
              </w:rPr>
              <w:t>CATT</w:t>
            </w:r>
          </w:p>
        </w:tc>
        <w:tc>
          <w:tcPr>
            <w:tcW w:w="7791" w:type="dxa"/>
            <w:vAlign w:val="center"/>
          </w:tcPr>
          <w:p w14:paraId="3EEE102E" w14:textId="0A0D4B83" w:rsidR="00DC6C86" w:rsidRDefault="00F03C40" w:rsidP="00DC6C86">
            <w:pPr>
              <w:jc w:val="center"/>
              <w:rPr>
                <w:rFonts w:eastAsia="Calibri"/>
                <w:sz w:val="20"/>
                <w:szCs w:val="20"/>
                <w:lang w:val="de-DE"/>
              </w:rPr>
            </w:pPr>
            <w:proofErr w:type="spellStart"/>
            <w:r>
              <w:rPr>
                <w:rFonts w:eastAsia="Calibri"/>
                <w:lang w:val="de-DE"/>
              </w:rPr>
              <w:t>Slightly</w:t>
            </w:r>
            <w:proofErr w:type="spellEnd"/>
            <w:r>
              <w:rPr>
                <w:rFonts w:eastAsia="Calibri"/>
                <w:lang w:val="de-DE"/>
              </w:rPr>
              <w:t xml:space="preserve"> </w:t>
            </w:r>
            <w:proofErr w:type="spellStart"/>
            <w:r>
              <w:rPr>
                <w:rFonts w:eastAsia="Calibri"/>
                <w:lang w:val="de-DE"/>
              </w:rPr>
              <w:t>prefer</w:t>
            </w:r>
            <w:proofErr w:type="spellEnd"/>
            <w:r>
              <w:rPr>
                <w:rFonts w:eastAsia="Calibri"/>
                <w:lang w:val="de-DE"/>
              </w:rPr>
              <w:t xml:space="preserve"> </w:t>
            </w:r>
            <w:proofErr w:type="spellStart"/>
            <w:r>
              <w:rPr>
                <w:rFonts w:eastAsia="Calibri"/>
                <w:lang w:val="de-DE"/>
              </w:rPr>
              <w:t>to</w:t>
            </w:r>
            <w:proofErr w:type="spellEnd"/>
            <w:r>
              <w:rPr>
                <w:rFonts w:eastAsia="Calibri"/>
                <w:lang w:val="de-DE"/>
              </w:rPr>
              <w:t xml:space="preserve"> </w:t>
            </w:r>
            <w:proofErr w:type="spellStart"/>
            <w:r>
              <w:rPr>
                <w:rFonts w:eastAsia="Calibri"/>
                <w:lang w:val="de-DE"/>
              </w:rPr>
              <w:t>keep</w:t>
            </w:r>
            <w:proofErr w:type="spellEnd"/>
            <w:r>
              <w:rPr>
                <w:rFonts w:eastAsia="Calibri"/>
                <w:lang w:val="de-DE"/>
              </w:rPr>
              <w:t xml:space="preserve"> </w:t>
            </w:r>
            <w:proofErr w:type="spellStart"/>
            <w:r>
              <w:rPr>
                <w:rFonts w:eastAsia="Calibri"/>
                <w:lang w:val="de-DE"/>
              </w:rPr>
              <w:t>the</w:t>
            </w:r>
            <w:proofErr w:type="spellEnd"/>
            <w:r>
              <w:rPr>
                <w:rFonts w:eastAsia="Calibri"/>
                <w:lang w:val="de-DE"/>
              </w:rPr>
              <w:t xml:space="preserve"> </w:t>
            </w:r>
            <w:proofErr w:type="spellStart"/>
            <w:r>
              <w:rPr>
                <w:rFonts w:eastAsia="Calibri"/>
                <w:lang w:val="de-DE"/>
              </w:rPr>
              <w:t>origianl</w:t>
            </w:r>
            <w:proofErr w:type="spellEnd"/>
            <w:r>
              <w:rPr>
                <w:rFonts w:eastAsia="Calibri"/>
                <w:lang w:val="de-DE"/>
              </w:rPr>
              <w:t xml:space="preserve"> 3-bit </w:t>
            </w:r>
            <w:proofErr w:type="spellStart"/>
            <w:r>
              <w:rPr>
                <w:rFonts w:eastAsia="Calibri"/>
                <w:lang w:val="de-DE"/>
              </w:rPr>
              <w:t>value</w:t>
            </w:r>
            <w:proofErr w:type="spellEnd"/>
            <w:r>
              <w:rPr>
                <w:rFonts w:eastAsia="Calibri"/>
                <w:lang w:val="de-DE"/>
              </w:rPr>
              <w:t xml:space="preserve"> </w:t>
            </w:r>
            <w:proofErr w:type="spellStart"/>
            <w:r>
              <w:rPr>
                <w:rFonts w:eastAsia="Calibri"/>
                <w:lang w:val="de-DE"/>
              </w:rPr>
              <w:t>range</w:t>
            </w:r>
            <w:proofErr w:type="spellEnd"/>
            <w:r>
              <w:rPr>
                <w:rFonts w:eastAsia="Calibri"/>
                <w:lang w:val="de-DE"/>
              </w:rPr>
              <w:t>.</w:t>
            </w:r>
          </w:p>
        </w:tc>
      </w:tr>
      <w:tr w:rsidR="00B43E35" w14:paraId="517C86B1" w14:textId="77777777">
        <w:tc>
          <w:tcPr>
            <w:tcW w:w="1838" w:type="dxa"/>
            <w:vAlign w:val="center"/>
          </w:tcPr>
          <w:p w14:paraId="5786C0C9" w14:textId="1BADF5DC" w:rsidR="00B43E35" w:rsidRDefault="00B43E35" w:rsidP="00B43E35">
            <w:pPr>
              <w:jc w:val="center"/>
              <w:rPr>
                <w:rFonts w:eastAsia="SimSun"/>
                <w:lang w:val="de-DE" w:eastAsia="zh-CN"/>
              </w:rPr>
            </w:pPr>
            <w:r>
              <w:rPr>
                <w:rFonts w:eastAsia="Calibri"/>
                <w:sz w:val="20"/>
                <w:szCs w:val="20"/>
                <w:lang w:val="de-DE"/>
              </w:rPr>
              <w:lastRenderedPageBreak/>
              <w:t xml:space="preserve">Huawei, </w:t>
            </w:r>
            <w:proofErr w:type="spellStart"/>
            <w:r>
              <w:rPr>
                <w:rFonts w:eastAsia="Calibri"/>
                <w:sz w:val="20"/>
                <w:szCs w:val="20"/>
                <w:lang w:val="de-DE"/>
              </w:rPr>
              <w:t>HiSilicon</w:t>
            </w:r>
            <w:proofErr w:type="spellEnd"/>
          </w:p>
        </w:tc>
        <w:tc>
          <w:tcPr>
            <w:tcW w:w="7791" w:type="dxa"/>
            <w:vAlign w:val="center"/>
          </w:tcPr>
          <w:p w14:paraId="679EC871" w14:textId="7BBDBB74" w:rsidR="00B43E35" w:rsidRDefault="00B43E35" w:rsidP="00B43E35">
            <w:pPr>
              <w:jc w:val="center"/>
              <w:rPr>
                <w:rFonts w:eastAsia="Calibri"/>
                <w:lang w:val="de-DE"/>
              </w:rPr>
            </w:pPr>
            <w:proofErr w:type="spellStart"/>
            <w:r>
              <w:rPr>
                <w:rFonts w:eastAsiaTheme="minorEastAsia"/>
                <w:sz w:val="20"/>
                <w:szCs w:val="20"/>
                <w:lang w:val="de-DE" w:eastAsia="zh-CN"/>
              </w:rPr>
              <w:t>We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think</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proposed</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range</w:t>
            </w:r>
            <w:proofErr w:type="spellEnd"/>
            <w:r>
              <w:rPr>
                <w:rFonts w:eastAsiaTheme="minorEastAsia"/>
                <w:sz w:val="20"/>
                <w:szCs w:val="20"/>
                <w:lang w:val="de-DE" w:eastAsia="zh-CN"/>
              </w:rPr>
              <w:t xml:space="preserve"> of </w:t>
            </w:r>
            <w:proofErr w:type="spellStart"/>
            <w:r>
              <w:rPr>
                <w:rFonts w:eastAsiaTheme="minorEastAsia"/>
                <w:sz w:val="20"/>
                <w:szCs w:val="20"/>
                <w:lang w:val="de-DE" w:eastAsia="zh-CN"/>
              </w:rPr>
              <w:t>values</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are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too</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long</w:t>
            </w:r>
            <w:proofErr w:type="spellEnd"/>
            <w:r>
              <w:rPr>
                <w:rFonts w:eastAsiaTheme="minorEastAsia"/>
                <w:sz w:val="20"/>
                <w:szCs w:val="20"/>
                <w:lang w:val="de-DE" w:eastAsia="zh-CN"/>
              </w:rPr>
              <w:t xml:space="preserve"> for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prohibit</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timer</w:t>
            </w:r>
            <w:proofErr w:type="spellEnd"/>
            <w:r>
              <w:rPr>
                <w:rFonts w:eastAsiaTheme="minorEastAsia"/>
                <w:sz w:val="20"/>
                <w:szCs w:val="20"/>
                <w:lang w:val="de-DE" w:eastAsia="zh-CN"/>
              </w:rPr>
              <w:t>.</w:t>
            </w:r>
          </w:p>
        </w:tc>
      </w:tr>
      <w:tr w:rsidR="009E3526" w14:paraId="4C11B365" w14:textId="77777777">
        <w:tc>
          <w:tcPr>
            <w:tcW w:w="1838" w:type="dxa"/>
            <w:vAlign w:val="center"/>
          </w:tcPr>
          <w:p w14:paraId="73D09D53" w14:textId="1D7626A2" w:rsidR="009E3526" w:rsidRPr="009E3526" w:rsidRDefault="009E3526" w:rsidP="00B43E35">
            <w:pPr>
              <w:jc w:val="center"/>
              <w:rPr>
                <w:rFonts w:eastAsiaTheme="minorEastAsia"/>
                <w:lang w:val="de-DE" w:eastAsia="zh-CN"/>
              </w:rPr>
            </w:pPr>
            <w:r>
              <w:rPr>
                <w:rFonts w:eastAsiaTheme="minorEastAsia" w:hint="eastAsia"/>
                <w:lang w:val="de-DE" w:eastAsia="zh-CN"/>
              </w:rPr>
              <w:t>Sharp</w:t>
            </w:r>
          </w:p>
        </w:tc>
        <w:tc>
          <w:tcPr>
            <w:tcW w:w="7791" w:type="dxa"/>
            <w:vAlign w:val="center"/>
          </w:tcPr>
          <w:p w14:paraId="2530614E" w14:textId="4EB683AC" w:rsidR="009E3526" w:rsidRDefault="009E3526" w:rsidP="00B43E35">
            <w:pPr>
              <w:jc w:val="center"/>
              <w:rPr>
                <w:rFonts w:eastAsiaTheme="minorEastAsia"/>
                <w:lang w:val="de-DE" w:eastAsia="zh-CN"/>
              </w:rPr>
            </w:pPr>
            <w:proofErr w:type="spellStart"/>
            <w:r>
              <w:rPr>
                <w:rFonts w:eastAsiaTheme="minorEastAsia"/>
                <w:lang w:val="de-DE" w:eastAsia="zh-CN"/>
              </w:rPr>
              <w:t>A</w:t>
            </w:r>
            <w:r>
              <w:rPr>
                <w:rFonts w:eastAsiaTheme="minorEastAsia" w:hint="eastAsia"/>
                <w:lang w:val="de-DE" w:eastAsia="zh-CN"/>
              </w:rPr>
              <w:t>gree</w:t>
            </w:r>
            <w:proofErr w:type="spellEnd"/>
            <w:r>
              <w:rPr>
                <w:rFonts w:eastAsiaTheme="minorEastAsia" w:hint="eastAsia"/>
                <w:lang w:val="de-DE" w:eastAsia="zh-CN"/>
              </w:rPr>
              <w:t xml:space="preserve"> </w:t>
            </w:r>
            <w:proofErr w:type="spellStart"/>
            <w:r>
              <w:rPr>
                <w:rFonts w:eastAsiaTheme="minorEastAsia"/>
                <w:lang w:val="de-DE" w:eastAsia="zh-CN"/>
              </w:rPr>
              <w:t>with</w:t>
            </w:r>
            <w:proofErr w:type="spellEnd"/>
            <w:r>
              <w:rPr>
                <w:rFonts w:eastAsiaTheme="minorEastAsia"/>
                <w:lang w:val="de-DE" w:eastAsia="zh-CN"/>
              </w:rPr>
              <w:t xml:space="preserve"> ZTE.</w:t>
            </w:r>
          </w:p>
        </w:tc>
      </w:tr>
      <w:tr w:rsidR="0080351C" w14:paraId="5295DCFB" w14:textId="77777777">
        <w:tc>
          <w:tcPr>
            <w:tcW w:w="1838" w:type="dxa"/>
            <w:vAlign w:val="center"/>
          </w:tcPr>
          <w:p w14:paraId="4E1FFBA7" w14:textId="13BCC099" w:rsidR="0080351C" w:rsidRPr="006249E6" w:rsidRDefault="0080351C" w:rsidP="0080351C">
            <w:pPr>
              <w:jc w:val="center"/>
              <w:rPr>
                <w:rFonts w:eastAsiaTheme="minorEastAsia"/>
                <w:lang w:eastAsia="zh-CN"/>
              </w:rPr>
            </w:pPr>
            <w:r w:rsidRPr="006249E6">
              <w:rPr>
                <w:rFonts w:eastAsia="Calibri"/>
                <w:sz w:val="20"/>
                <w:szCs w:val="20"/>
              </w:rPr>
              <w:t>Nokia</w:t>
            </w:r>
          </w:p>
        </w:tc>
        <w:tc>
          <w:tcPr>
            <w:tcW w:w="7791" w:type="dxa"/>
            <w:vAlign w:val="center"/>
          </w:tcPr>
          <w:p w14:paraId="3C0623BD" w14:textId="2701404A" w:rsidR="0080351C" w:rsidRPr="006249E6" w:rsidRDefault="0080351C" w:rsidP="0080351C">
            <w:pPr>
              <w:jc w:val="center"/>
              <w:rPr>
                <w:rFonts w:eastAsiaTheme="minorEastAsia"/>
                <w:lang w:eastAsia="zh-CN"/>
              </w:rPr>
            </w:pPr>
            <w:r w:rsidRPr="006249E6">
              <w:rPr>
                <w:rFonts w:eastAsia="Calibri"/>
                <w:sz w:val="20"/>
                <w:szCs w:val="20"/>
              </w:rPr>
              <w:t xml:space="preserve">We don’t see the need for finer granularity for the timer values. </w:t>
            </w:r>
            <w:r w:rsidR="00122D10">
              <w:rPr>
                <w:rFonts w:eastAsia="Calibri"/>
                <w:sz w:val="20"/>
                <w:szCs w:val="20"/>
              </w:rPr>
              <w:t xml:space="preserve">A </w:t>
            </w:r>
            <w:r w:rsidRPr="006249E6">
              <w:rPr>
                <w:rFonts w:eastAsia="Calibri"/>
                <w:sz w:val="20"/>
                <w:szCs w:val="20"/>
              </w:rPr>
              <w:t>3-bit timer is fine.</w:t>
            </w:r>
          </w:p>
        </w:tc>
      </w:tr>
    </w:tbl>
    <w:p w14:paraId="7AFD203A" w14:textId="77777777" w:rsidR="00CF2A5A" w:rsidRDefault="00CF2A5A">
      <w:pPr>
        <w:pStyle w:val="BodyText"/>
        <w:rPr>
          <w:b/>
          <w:bCs/>
        </w:rPr>
      </w:pPr>
    </w:p>
    <w:p w14:paraId="5BCA4941" w14:textId="77777777" w:rsidR="00CF2A5A" w:rsidRDefault="00457170">
      <w:pPr>
        <w:pStyle w:val="BodyText"/>
      </w:pPr>
      <w:r>
        <w:t>The third issue regarding the prohibit timer is when this should be stopped by the UE. According to this, we have two proposals that are independent to each other. One proposal is, indeed, to stop T350 when the UE triggers the RRC resume procedure and the motivation for doing it is that during RRC_IDLE or RRC_INACTIVE the timer T350 is never running. This is in a way true because the timer T350 is also stopped in section 5.3.8.3 when the RRC release procedure is triggered.</w:t>
      </w:r>
    </w:p>
    <w:p w14:paraId="7A6929F0" w14:textId="77777777" w:rsidR="00CF2A5A" w:rsidRDefault="00CF2A5A">
      <w:pPr>
        <w:pStyle w:val="BodyText"/>
      </w:pPr>
    </w:p>
    <w:p w14:paraId="2F7AC889" w14:textId="77777777" w:rsidR="00CF2A5A" w:rsidRDefault="00457170">
      <w:pPr>
        <w:pStyle w:val="BodyText"/>
        <w:rPr>
          <w:b/>
          <w:bCs/>
        </w:rPr>
      </w:pPr>
      <w:r>
        <w:rPr>
          <w:b/>
          <w:bCs/>
        </w:rPr>
        <w:t>Question 3: Do companies agree to remove the stopping of timer T350 from section 5.3.13.2?</w:t>
      </w:r>
    </w:p>
    <w:tbl>
      <w:tblPr>
        <w:tblStyle w:val="TableGrid"/>
        <w:tblW w:w="9629" w:type="dxa"/>
        <w:tblLayout w:type="fixed"/>
        <w:tblLook w:val="04A0" w:firstRow="1" w:lastRow="0" w:firstColumn="1" w:lastColumn="0" w:noHBand="0" w:noVBand="1"/>
      </w:tblPr>
      <w:tblGrid>
        <w:gridCol w:w="1838"/>
        <w:gridCol w:w="7791"/>
      </w:tblGrid>
      <w:tr w:rsidR="00CF2A5A" w14:paraId="08BB779B" w14:textId="77777777">
        <w:tc>
          <w:tcPr>
            <w:tcW w:w="1838" w:type="dxa"/>
            <w:shd w:val="clear" w:color="auto" w:fill="BFBFBF" w:themeFill="background1" w:themeFillShade="BF"/>
            <w:vAlign w:val="center"/>
          </w:tcPr>
          <w:p w14:paraId="146BFC6D"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0DBF8E1C"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6E717C10" w14:textId="77777777">
        <w:tc>
          <w:tcPr>
            <w:tcW w:w="1838" w:type="dxa"/>
            <w:vAlign w:val="center"/>
          </w:tcPr>
          <w:p w14:paraId="1AE827F6"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5751DA1D" w14:textId="77777777" w:rsidR="00CF2A5A" w:rsidRDefault="00457170">
            <w:pPr>
              <w:jc w:val="left"/>
              <w:rPr>
                <w:rFonts w:eastAsia="SimSun"/>
                <w:sz w:val="20"/>
                <w:szCs w:val="20"/>
                <w:lang w:val="en-US" w:eastAsia="zh-CN"/>
              </w:rPr>
            </w:pPr>
            <w:r>
              <w:rPr>
                <w:rFonts w:eastAsia="SimSun" w:hint="eastAsia"/>
                <w:sz w:val="20"/>
                <w:szCs w:val="20"/>
                <w:lang w:val="en-US" w:eastAsia="zh-CN"/>
              </w:rPr>
              <w:t>Agree.</w:t>
            </w:r>
          </w:p>
          <w:p w14:paraId="7A296AE4" w14:textId="77777777" w:rsidR="00CF2A5A" w:rsidRDefault="00457170">
            <w:pPr>
              <w:jc w:val="left"/>
              <w:rPr>
                <w:rFonts w:eastAsia="SimSun"/>
                <w:sz w:val="20"/>
                <w:szCs w:val="20"/>
                <w:lang w:val="en-US" w:eastAsia="zh-CN"/>
              </w:rPr>
            </w:pPr>
            <w:r>
              <w:rPr>
                <w:rFonts w:eastAsia="SimSun"/>
                <w:sz w:val="20"/>
                <w:szCs w:val="20"/>
                <w:lang w:val="en-US" w:eastAsia="zh-CN"/>
              </w:rPr>
              <w:t>T350 can be started when UE is in connected. There are two possible cases that UE enter from connected to idle/inactive:</w:t>
            </w:r>
          </w:p>
          <w:p w14:paraId="21F69D4C" w14:textId="77777777" w:rsidR="00CF2A5A" w:rsidRDefault="00457170">
            <w:pPr>
              <w:jc w:val="left"/>
              <w:rPr>
                <w:rFonts w:eastAsia="SimSun"/>
                <w:sz w:val="20"/>
                <w:szCs w:val="20"/>
                <w:lang w:val="en-US" w:eastAsia="zh-CN"/>
              </w:rPr>
            </w:pPr>
            <w:r>
              <w:rPr>
                <w:rFonts w:eastAsia="SimSun"/>
                <w:sz w:val="20"/>
                <w:szCs w:val="20"/>
                <w:lang w:val="en-US" w:eastAsia="zh-CN"/>
              </w:rPr>
              <w:t>(</w:t>
            </w:r>
            <w:proofErr w:type="gramStart"/>
            <w:r>
              <w:rPr>
                <w:rFonts w:eastAsia="SimSun"/>
                <w:sz w:val="20"/>
                <w:szCs w:val="20"/>
                <w:lang w:val="en-US" w:eastAsia="zh-CN"/>
              </w:rPr>
              <w:t>1)Enter</w:t>
            </w:r>
            <w:proofErr w:type="gramEnd"/>
            <w:r>
              <w:rPr>
                <w:rFonts w:eastAsia="SimSun"/>
                <w:sz w:val="20"/>
                <w:szCs w:val="20"/>
                <w:lang w:val="en-US" w:eastAsia="zh-CN"/>
              </w:rPr>
              <w:t xml:space="preserve"> inactive or idle upon receiving </w:t>
            </w:r>
            <w:proofErr w:type="spellStart"/>
            <w:r>
              <w:rPr>
                <w:rFonts w:eastAsia="SimSun"/>
                <w:sz w:val="20"/>
                <w:szCs w:val="20"/>
                <w:lang w:val="en-US" w:eastAsia="zh-CN"/>
              </w:rPr>
              <w:t>RRCRelease</w:t>
            </w:r>
            <w:proofErr w:type="spellEnd"/>
            <w:r>
              <w:rPr>
                <w:rFonts w:eastAsia="SimSun"/>
                <w:sz w:val="20"/>
                <w:szCs w:val="20"/>
                <w:lang w:val="en-US" w:eastAsia="zh-CN"/>
              </w:rPr>
              <w:t xml:space="preserve"> message, T350 is stopped  upon receiving </w:t>
            </w:r>
            <w:proofErr w:type="spellStart"/>
            <w:r>
              <w:rPr>
                <w:rFonts w:eastAsia="SimSun"/>
                <w:sz w:val="20"/>
                <w:szCs w:val="20"/>
                <w:lang w:val="en-US" w:eastAsia="zh-CN"/>
              </w:rPr>
              <w:t>RRCRelease</w:t>
            </w:r>
            <w:proofErr w:type="spellEnd"/>
            <w:r>
              <w:rPr>
                <w:rFonts w:eastAsia="SimSun"/>
                <w:sz w:val="20"/>
                <w:szCs w:val="20"/>
                <w:lang w:val="en-US" w:eastAsia="zh-CN"/>
              </w:rPr>
              <w:t>.</w:t>
            </w:r>
          </w:p>
          <w:p w14:paraId="0CFD38D1" w14:textId="77777777" w:rsidR="00CF2A5A" w:rsidRDefault="00457170">
            <w:pPr>
              <w:jc w:val="left"/>
              <w:rPr>
                <w:rFonts w:eastAsia="SimSun"/>
                <w:sz w:val="20"/>
                <w:szCs w:val="20"/>
                <w:lang w:val="en-US" w:eastAsia="zh-CN"/>
              </w:rPr>
            </w:pPr>
            <w:r>
              <w:rPr>
                <w:rFonts w:eastAsia="SimSun"/>
                <w:sz w:val="20"/>
                <w:szCs w:val="20"/>
                <w:lang w:val="en-US" w:eastAsia="zh-CN"/>
              </w:rPr>
              <w:t>(</w:t>
            </w:r>
            <w:proofErr w:type="gramStart"/>
            <w:r>
              <w:rPr>
                <w:rFonts w:eastAsia="SimSun"/>
                <w:sz w:val="20"/>
                <w:szCs w:val="20"/>
                <w:lang w:val="en-US" w:eastAsia="zh-CN"/>
              </w:rPr>
              <w:t>2)RRC</w:t>
            </w:r>
            <w:proofErr w:type="gramEnd"/>
            <w:r>
              <w:rPr>
                <w:rFonts w:eastAsia="SimSun"/>
                <w:sz w:val="20"/>
                <w:szCs w:val="20"/>
                <w:lang w:val="en-US" w:eastAsia="zh-CN"/>
              </w:rPr>
              <w:t xml:space="preserve"> connection release requested by UE upper layers, UE will enter idle state and T350 continues to run until initiation of RRC connection establishment.</w:t>
            </w:r>
          </w:p>
          <w:p w14:paraId="697952FC" w14:textId="77777777" w:rsidR="00CF2A5A" w:rsidRDefault="00457170">
            <w:pPr>
              <w:jc w:val="left"/>
              <w:rPr>
                <w:rFonts w:eastAsia="SimSun"/>
                <w:sz w:val="20"/>
                <w:szCs w:val="20"/>
                <w:lang w:val="en-US" w:eastAsia="zh-CN"/>
              </w:rPr>
            </w:pPr>
            <w:r>
              <w:rPr>
                <w:rFonts w:eastAsia="SimSun"/>
                <w:sz w:val="20"/>
                <w:szCs w:val="20"/>
                <w:lang w:val="en-US" w:eastAsia="zh-CN"/>
              </w:rPr>
              <w:t xml:space="preserve">So, T350 will never run when UE is in inactive and thus there is no need to stop T350 upon receiving </w:t>
            </w:r>
            <w:proofErr w:type="spellStart"/>
            <w:r>
              <w:rPr>
                <w:rFonts w:eastAsia="SimSun"/>
                <w:sz w:val="20"/>
                <w:szCs w:val="20"/>
                <w:lang w:val="en-US" w:eastAsia="zh-CN"/>
              </w:rPr>
              <w:t>RRCResume</w:t>
            </w:r>
            <w:proofErr w:type="spellEnd"/>
            <w:r>
              <w:rPr>
                <w:rFonts w:eastAsia="SimSun"/>
                <w:sz w:val="20"/>
                <w:szCs w:val="20"/>
                <w:lang w:val="en-US" w:eastAsia="zh-CN"/>
              </w:rPr>
              <w:t>.</w:t>
            </w:r>
          </w:p>
        </w:tc>
      </w:tr>
      <w:tr w:rsidR="00CF2A5A" w14:paraId="000ED03E" w14:textId="77777777">
        <w:tc>
          <w:tcPr>
            <w:tcW w:w="1838" w:type="dxa"/>
            <w:vAlign w:val="center"/>
          </w:tcPr>
          <w:p w14:paraId="12B16EF2" w14:textId="77777777"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3BF9FA94" w14:textId="77777777" w:rsidR="00CF2A5A" w:rsidRPr="000B2A16" w:rsidRDefault="000B2A16">
            <w:pPr>
              <w:jc w:val="center"/>
              <w:rPr>
                <w:rFonts w:eastAsia="Yu Mincho"/>
                <w:sz w:val="20"/>
                <w:szCs w:val="20"/>
                <w:lang w:val="de-DE"/>
              </w:rPr>
            </w:pPr>
            <w:proofErr w:type="spellStart"/>
            <w:r>
              <w:rPr>
                <w:rFonts w:eastAsia="Yu Mincho" w:hint="eastAsia"/>
                <w:sz w:val="20"/>
                <w:szCs w:val="20"/>
                <w:lang w:val="de-DE"/>
              </w:rPr>
              <w:t>Agree</w:t>
            </w:r>
            <w:proofErr w:type="spellEnd"/>
          </w:p>
        </w:tc>
      </w:tr>
      <w:tr w:rsidR="00CF2A5A" w14:paraId="72F677EA" w14:textId="77777777">
        <w:tc>
          <w:tcPr>
            <w:tcW w:w="1838" w:type="dxa"/>
            <w:vAlign w:val="center"/>
          </w:tcPr>
          <w:p w14:paraId="53579125"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6168223D" w14:textId="77777777" w:rsidR="00CF2A5A" w:rsidRDefault="00DF18F2">
            <w:pPr>
              <w:jc w:val="center"/>
              <w:rPr>
                <w:rFonts w:eastAsia="Calibri"/>
                <w:sz w:val="20"/>
                <w:szCs w:val="20"/>
                <w:lang w:val="de-DE"/>
              </w:rPr>
            </w:pPr>
            <w:proofErr w:type="spellStart"/>
            <w:r w:rsidRPr="00DF18F2">
              <w:rPr>
                <w:rFonts w:eastAsia="Calibri"/>
                <w:sz w:val="20"/>
                <w:szCs w:val="20"/>
                <w:lang w:val="de-DE"/>
              </w:rPr>
              <w:t>Agree</w:t>
            </w:r>
            <w:proofErr w:type="spellEnd"/>
            <w:r w:rsidRPr="00DF18F2">
              <w:rPr>
                <w:rFonts w:eastAsia="Calibri"/>
                <w:sz w:val="20"/>
                <w:szCs w:val="20"/>
                <w:lang w:val="de-DE"/>
              </w:rPr>
              <w:t xml:space="preserve">. In RRC INACTIVE </w:t>
            </w:r>
            <w:proofErr w:type="spellStart"/>
            <w:r w:rsidRPr="00DF18F2">
              <w:rPr>
                <w:rFonts w:eastAsia="Calibri"/>
                <w:sz w:val="20"/>
                <w:szCs w:val="20"/>
                <w:lang w:val="de-DE"/>
              </w:rPr>
              <w:t>and</w:t>
            </w:r>
            <w:proofErr w:type="spellEnd"/>
            <w:r w:rsidRPr="00DF18F2">
              <w:rPr>
                <w:rFonts w:eastAsia="Calibri"/>
                <w:sz w:val="20"/>
                <w:szCs w:val="20"/>
                <w:lang w:val="de-DE"/>
              </w:rPr>
              <w:t xml:space="preserve"> RRC IDLE </w:t>
            </w:r>
            <w:proofErr w:type="spellStart"/>
            <w:r w:rsidRPr="00DF18F2">
              <w:rPr>
                <w:rFonts w:eastAsia="Calibri"/>
                <w:sz w:val="20"/>
                <w:szCs w:val="20"/>
                <w:lang w:val="de-DE"/>
              </w:rPr>
              <w:t>state</w:t>
            </w:r>
            <w:proofErr w:type="spellEnd"/>
            <w:r w:rsidRPr="00DF18F2">
              <w:rPr>
                <w:rFonts w:eastAsia="Calibri"/>
                <w:sz w:val="20"/>
                <w:szCs w:val="20"/>
                <w:lang w:val="de-DE"/>
              </w:rPr>
              <w:t xml:space="preserve">, T350 </w:t>
            </w:r>
            <w:proofErr w:type="spellStart"/>
            <w:r w:rsidRPr="00DF18F2">
              <w:rPr>
                <w:rFonts w:eastAsia="Calibri"/>
                <w:sz w:val="20"/>
                <w:szCs w:val="20"/>
                <w:lang w:val="de-DE"/>
              </w:rPr>
              <w:t>is</w:t>
            </w:r>
            <w:proofErr w:type="spellEnd"/>
            <w:r w:rsidRPr="00DF18F2">
              <w:rPr>
                <w:rFonts w:eastAsia="Calibri"/>
                <w:sz w:val="20"/>
                <w:szCs w:val="20"/>
                <w:lang w:val="de-DE"/>
              </w:rPr>
              <w:t xml:space="preserve"> </w:t>
            </w:r>
            <w:proofErr w:type="spellStart"/>
            <w:r w:rsidRPr="00DF18F2">
              <w:rPr>
                <w:rFonts w:eastAsia="Calibri"/>
                <w:sz w:val="20"/>
                <w:szCs w:val="20"/>
                <w:lang w:val="de-DE"/>
              </w:rPr>
              <w:t>never</w:t>
            </w:r>
            <w:proofErr w:type="spellEnd"/>
            <w:r w:rsidRPr="00DF18F2">
              <w:rPr>
                <w:rFonts w:eastAsia="Calibri"/>
                <w:sz w:val="20"/>
                <w:szCs w:val="20"/>
                <w:lang w:val="de-DE"/>
              </w:rPr>
              <w:t xml:space="preserve"> </w:t>
            </w:r>
            <w:proofErr w:type="spellStart"/>
            <w:r w:rsidRPr="00DF18F2">
              <w:rPr>
                <w:rFonts w:eastAsia="Calibri"/>
                <w:sz w:val="20"/>
                <w:szCs w:val="20"/>
                <w:lang w:val="de-DE"/>
              </w:rPr>
              <w:t>running</w:t>
            </w:r>
            <w:proofErr w:type="spellEnd"/>
          </w:p>
        </w:tc>
      </w:tr>
      <w:tr w:rsidR="00CF2A5A" w14:paraId="0EBA6A0F" w14:textId="77777777">
        <w:tc>
          <w:tcPr>
            <w:tcW w:w="1838" w:type="dxa"/>
            <w:vAlign w:val="center"/>
          </w:tcPr>
          <w:p w14:paraId="74635293" w14:textId="77777777" w:rsidR="00CF2A5A" w:rsidRPr="00933123" w:rsidRDefault="00933123">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2163DA4C" w14:textId="77777777" w:rsidR="00CF2A5A" w:rsidRPr="00933123" w:rsidRDefault="00933123">
            <w:pPr>
              <w:jc w:val="center"/>
              <w:rPr>
                <w:rFonts w:eastAsia="Yu Mincho"/>
                <w:sz w:val="20"/>
                <w:szCs w:val="20"/>
                <w:lang w:val="de-DE"/>
              </w:rPr>
            </w:pPr>
            <w:proofErr w:type="spellStart"/>
            <w:r>
              <w:rPr>
                <w:rFonts w:eastAsia="Yu Mincho" w:hint="eastAsia"/>
                <w:sz w:val="20"/>
                <w:szCs w:val="20"/>
                <w:lang w:val="de-DE"/>
              </w:rPr>
              <w:t>Agree</w:t>
            </w:r>
            <w:proofErr w:type="spellEnd"/>
          </w:p>
        </w:tc>
      </w:tr>
      <w:tr w:rsidR="00155383" w14:paraId="1935B240" w14:textId="77777777">
        <w:tc>
          <w:tcPr>
            <w:tcW w:w="1838" w:type="dxa"/>
            <w:vAlign w:val="center"/>
          </w:tcPr>
          <w:p w14:paraId="208369C3" w14:textId="77777777" w:rsidR="00155383" w:rsidRPr="006934EF" w:rsidRDefault="00155383" w:rsidP="00155383">
            <w:pPr>
              <w:jc w:val="center"/>
              <w:rPr>
                <w:sz w:val="20"/>
                <w:szCs w:val="20"/>
              </w:rPr>
            </w:pPr>
            <w:r>
              <w:rPr>
                <w:sz w:val="20"/>
                <w:szCs w:val="20"/>
              </w:rPr>
              <w:t>Lenovo</w:t>
            </w:r>
          </w:p>
        </w:tc>
        <w:tc>
          <w:tcPr>
            <w:tcW w:w="7791" w:type="dxa"/>
            <w:vAlign w:val="center"/>
          </w:tcPr>
          <w:p w14:paraId="6C7D2D09" w14:textId="4F6ACEB3" w:rsidR="00155383" w:rsidRPr="006934EF" w:rsidRDefault="00155383" w:rsidP="00155383">
            <w:pPr>
              <w:jc w:val="center"/>
              <w:rPr>
                <w:sz w:val="20"/>
                <w:szCs w:val="20"/>
              </w:rPr>
            </w:pPr>
            <w:r>
              <w:rPr>
                <w:sz w:val="20"/>
                <w:szCs w:val="20"/>
              </w:rPr>
              <w:t>Yes, we agree</w:t>
            </w:r>
          </w:p>
        </w:tc>
      </w:tr>
      <w:tr w:rsidR="00CF2A5A" w14:paraId="037E4F5C" w14:textId="77777777">
        <w:tc>
          <w:tcPr>
            <w:tcW w:w="1838" w:type="dxa"/>
            <w:vAlign w:val="center"/>
          </w:tcPr>
          <w:p w14:paraId="3C03FE04" w14:textId="010AE945" w:rsidR="00CF2A5A" w:rsidRDefault="00B85E0C">
            <w:pPr>
              <w:jc w:val="center"/>
              <w:rPr>
                <w:rFonts w:eastAsia="Calibri"/>
                <w:sz w:val="20"/>
                <w:szCs w:val="20"/>
                <w:lang w:val="de-DE"/>
              </w:rPr>
            </w:pPr>
            <w:proofErr w:type="spellStart"/>
            <w:r>
              <w:rPr>
                <w:rFonts w:eastAsia="Calibri"/>
                <w:sz w:val="20"/>
                <w:szCs w:val="20"/>
                <w:lang w:val="de-DE"/>
              </w:rPr>
              <w:t>MediaTek</w:t>
            </w:r>
            <w:proofErr w:type="spellEnd"/>
          </w:p>
        </w:tc>
        <w:tc>
          <w:tcPr>
            <w:tcW w:w="7791" w:type="dxa"/>
            <w:vAlign w:val="center"/>
          </w:tcPr>
          <w:p w14:paraId="0034C536" w14:textId="1AA3AF3F" w:rsidR="00CF2A5A" w:rsidRDefault="00B85E0C">
            <w:pPr>
              <w:jc w:val="center"/>
              <w:rPr>
                <w:rFonts w:eastAsia="Calibri"/>
                <w:sz w:val="20"/>
                <w:szCs w:val="20"/>
                <w:lang w:val="de-DE"/>
              </w:rPr>
            </w:pPr>
            <w:proofErr w:type="spellStart"/>
            <w:r>
              <w:rPr>
                <w:rFonts w:eastAsia="Calibri"/>
                <w:sz w:val="20"/>
                <w:szCs w:val="20"/>
                <w:lang w:val="de-DE"/>
              </w:rPr>
              <w:t>Agree</w:t>
            </w:r>
            <w:proofErr w:type="spellEnd"/>
            <w:r>
              <w:rPr>
                <w:rFonts w:eastAsia="Calibri"/>
                <w:sz w:val="20"/>
                <w:szCs w:val="20"/>
                <w:lang w:val="de-DE"/>
              </w:rPr>
              <w:t xml:space="preserve"> (</w:t>
            </w:r>
            <w:proofErr w:type="spellStart"/>
            <w:r>
              <w:rPr>
                <w:rFonts w:eastAsia="Calibri"/>
                <w:sz w:val="20"/>
                <w:szCs w:val="20"/>
                <w:lang w:val="de-DE"/>
              </w:rPr>
              <w:t>we</w:t>
            </w:r>
            <w:proofErr w:type="spellEnd"/>
            <w:r>
              <w:rPr>
                <w:rFonts w:eastAsia="Calibri"/>
                <w:sz w:val="20"/>
                <w:szCs w:val="20"/>
                <w:lang w:val="de-DE"/>
              </w:rPr>
              <w:t xml:space="preserve"> also </w:t>
            </w:r>
            <w:proofErr w:type="spellStart"/>
            <w:r>
              <w:rPr>
                <w:rFonts w:eastAsia="Calibri"/>
                <w:sz w:val="20"/>
                <w:szCs w:val="20"/>
                <w:lang w:val="de-DE"/>
              </w:rPr>
              <w:t>understand</w:t>
            </w:r>
            <w:proofErr w:type="spellEnd"/>
            <w:r>
              <w:rPr>
                <w:rFonts w:eastAsia="Calibri"/>
                <w:sz w:val="20"/>
                <w:szCs w:val="20"/>
                <w:lang w:val="de-DE"/>
              </w:rPr>
              <w:t xml:space="preserve"> </w:t>
            </w:r>
            <w:proofErr w:type="spellStart"/>
            <w:r>
              <w:rPr>
                <w:rFonts w:eastAsia="Calibri"/>
                <w:sz w:val="20"/>
                <w:szCs w:val="20"/>
                <w:lang w:val="de-DE"/>
              </w:rPr>
              <w:t>that</w:t>
            </w:r>
            <w:proofErr w:type="spellEnd"/>
            <w:r>
              <w:rPr>
                <w:rFonts w:eastAsia="Calibri"/>
                <w:sz w:val="20"/>
                <w:szCs w:val="20"/>
                <w:lang w:val="de-DE"/>
              </w:rPr>
              <w:t xml:space="preserve"> T350 will </w:t>
            </w:r>
            <w:proofErr w:type="spellStart"/>
            <w:r>
              <w:rPr>
                <w:rFonts w:eastAsia="Calibri"/>
                <w:sz w:val="20"/>
                <w:szCs w:val="20"/>
                <w:lang w:val="de-DE"/>
              </w:rPr>
              <w:t>never</w:t>
            </w:r>
            <w:proofErr w:type="spellEnd"/>
            <w:r>
              <w:rPr>
                <w:rFonts w:eastAsia="Calibri"/>
                <w:sz w:val="20"/>
                <w:szCs w:val="20"/>
                <w:lang w:val="de-DE"/>
              </w:rPr>
              <w:t xml:space="preserve"> </w:t>
            </w:r>
            <w:proofErr w:type="spellStart"/>
            <w:r>
              <w:rPr>
                <w:rFonts w:eastAsia="Calibri"/>
                <w:sz w:val="20"/>
                <w:szCs w:val="20"/>
                <w:lang w:val="de-DE"/>
              </w:rPr>
              <w:t>be</w:t>
            </w:r>
            <w:proofErr w:type="spellEnd"/>
            <w:r>
              <w:rPr>
                <w:rFonts w:eastAsia="Calibri"/>
                <w:sz w:val="20"/>
                <w:szCs w:val="20"/>
                <w:lang w:val="de-DE"/>
              </w:rPr>
              <w:t xml:space="preserve"> </w:t>
            </w:r>
            <w:proofErr w:type="spellStart"/>
            <w:r>
              <w:rPr>
                <w:rFonts w:eastAsia="Calibri"/>
                <w:sz w:val="20"/>
                <w:szCs w:val="20"/>
                <w:lang w:val="de-DE"/>
              </w:rPr>
              <w:t>running</w:t>
            </w:r>
            <w:proofErr w:type="spellEnd"/>
            <w:r>
              <w:rPr>
                <w:rFonts w:eastAsia="Calibri"/>
                <w:sz w:val="20"/>
                <w:szCs w:val="20"/>
                <w:lang w:val="de-DE"/>
              </w:rPr>
              <w:t xml:space="preserve"> in </w:t>
            </w:r>
            <w:proofErr w:type="spellStart"/>
            <w:r>
              <w:rPr>
                <w:rFonts w:eastAsia="Calibri"/>
                <w:sz w:val="20"/>
                <w:szCs w:val="20"/>
                <w:lang w:val="de-DE"/>
              </w:rPr>
              <w:t>idle</w:t>
            </w:r>
            <w:proofErr w:type="spellEnd"/>
            <w:r>
              <w:rPr>
                <w:rFonts w:eastAsia="Calibri"/>
                <w:sz w:val="20"/>
                <w:szCs w:val="20"/>
                <w:lang w:val="de-DE"/>
              </w:rPr>
              <w:t>/</w:t>
            </w:r>
            <w:proofErr w:type="spellStart"/>
            <w:r>
              <w:rPr>
                <w:rFonts w:eastAsia="Calibri"/>
                <w:sz w:val="20"/>
                <w:szCs w:val="20"/>
                <w:lang w:val="de-DE"/>
              </w:rPr>
              <w:t>inactive</w:t>
            </w:r>
            <w:proofErr w:type="spellEnd"/>
            <w:r>
              <w:rPr>
                <w:rFonts w:eastAsia="Calibri"/>
                <w:sz w:val="20"/>
                <w:szCs w:val="20"/>
                <w:lang w:val="de-DE"/>
              </w:rPr>
              <w:t>)</w:t>
            </w:r>
          </w:p>
        </w:tc>
      </w:tr>
      <w:tr w:rsidR="00457DB3" w14:paraId="535C6A69" w14:textId="77777777">
        <w:tc>
          <w:tcPr>
            <w:tcW w:w="1838" w:type="dxa"/>
            <w:vAlign w:val="center"/>
          </w:tcPr>
          <w:p w14:paraId="1E68BF39" w14:textId="1B6B31C3" w:rsidR="00457DB3" w:rsidRPr="00457DB3" w:rsidRDefault="00457DB3">
            <w:pPr>
              <w:jc w:val="center"/>
              <w:rPr>
                <w:rFonts w:eastAsia="SimSun"/>
                <w:lang w:val="de-DE" w:eastAsia="zh-CN"/>
              </w:rPr>
            </w:pPr>
            <w:r>
              <w:rPr>
                <w:rFonts w:eastAsia="SimSun" w:hint="eastAsia"/>
                <w:lang w:val="de-DE" w:eastAsia="zh-CN"/>
              </w:rPr>
              <w:t>CATT</w:t>
            </w:r>
          </w:p>
        </w:tc>
        <w:tc>
          <w:tcPr>
            <w:tcW w:w="7791" w:type="dxa"/>
            <w:vAlign w:val="center"/>
          </w:tcPr>
          <w:p w14:paraId="337CBC9C" w14:textId="2B4E24B4" w:rsidR="00457DB3" w:rsidRPr="00457DB3" w:rsidRDefault="00457DB3">
            <w:pPr>
              <w:jc w:val="center"/>
              <w:rPr>
                <w:rFonts w:eastAsia="Calibri"/>
                <w:sz w:val="20"/>
                <w:szCs w:val="20"/>
                <w:lang w:val="de-DE"/>
              </w:rPr>
            </w:pPr>
            <w:proofErr w:type="spellStart"/>
            <w:r w:rsidRPr="00457DB3">
              <w:rPr>
                <w:rFonts w:eastAsia="Calibri"/>
                <w:sz w:val="20"/>
                <w:szCs w:val="20"/>
                <w:lang w:val="de-DE"/>
              </w:rPr>
              <w:t>Agree</w:t>
            </w:r>
            <w:proofErr w:type="spellEnd"/>
          </w:p>
        </w:tc>
      </w:tr>
      <w:tr w:rsidR="006C106D" w14:paraId="7F2EE7CB" w14:textId="77777777">
        <w:tc>
          <w:tcPr>
            <w:tcW w:w="1838" w:type="dxa"/>
            <w:vAlign w:val="center"/>
          </w:tcPr>
          <w:p w14:paraId="5EC4EBB3" w14:textId="10FE1780" w:rsidR="006C106D" w:rsidRDefault="006C106D" w:rsidP="006C106D">
            <w:pPr>
              <w:jc w:val="center"/>
              <w:rPr>
                <w:rFonts w:eastAsia="SimSun"/>
                <w:lang w:val="de-DE" w:eastAsia="zh-CN"/>
              </w:rPr>
            </w:pPr>
            <w:r>
              <w:rPr>
                <w:rFonts w:eastAsia="Calibri"/>
                <w:lang w:val="de-DE"/>
              </w:rPr>
              <w:t xml:space="preserve">Huawei, </w:t>
            </w:r>
            <w:proofErr w:type="spellStart"/>
            <w:r>
              <w:rPr>
                <w:rFonts w:eastAsia="Calibri"/>
                <w:lang w:val="de-DE"/>
              </w:rPr>
              <w:t>HiSilicon</w:t>
            </w:r>
            <w:proofErr w:type="spellEnd"/>
          </w:p>
        </w:tc>
        <w:tc>
          <w:tcPr>
            <w:tcW w:w="7791" w:type="dxa"/>
            <w:vAlign w:val="center"/>
          </w:tcPr>
          <w:p w14:paraId="4393263E" w14:textId="7ED844EA" w:rsidR="006C106D" w:rsidRPr="00457DB3" w:rsidRDefault="006C106D" w:rsidP="006C106D">
            <w:pPr>
              <w:jc w:val="center"/>
              <w:rPr>
                <w:rFonts w:eastAsia="Calibri"/>
                <w:lang w:val="de-DE"/>
              </w:rPr>
            </w:pPr>
            <w:proofErr w:type="spellStart"/>
            <w:r>
              <w:rPr>
                <w:rFonts w:eastAsiaTheme="minorEastAsia" w:hint="eastAsia"/>
                <w:lang w:val="de-DE" w:eastAsia="zh-CN"/>
              </w:rPr>
              <w:t>A</w:t>
            </w:r>
            <w:r>
              <w:rPr>
                <w:rFonts w:eastAsiaTheme="minorEastAsia"/>
                <w:lang w:val="de-DE" w:eastAsia="zh-CN"/>
              </w:rPr>
              <w:t>gree</w:t>
            </w:r>
            <w:proofErr w:type="spellEnd"/>
          </w:p>
        </w:tc>
      </w:tr>
      <w:tr w:rsidR="009E3526" w14:paraId="5D113F57" w14:textId="77777777">
        <w:tc>
          <w:tcPr>
            <w:tcW w:w="1838" w:type="dxa"/>
            <w:vAlign w:val="center"/>
          </w:tcPr>
          <w:p w14:paraId="5572BBD2" w14:textId="79B7D5BA" w:rsidR="009E3526" w:rsidRPr="009E3526" w:rsidRDefault="009E3526" w:rsidP="006C106D">
            <w:pPr>
              <w:jc w:val="center"/>
              <w:rPr>
                <w:rFonts w:eastAsiaTheme="minorEastAsia"/>
                <w:lang w:val="de-DE" w:eastAsia="zh-CN"/>
              </w:rPr>
            </w:pPr>
            <w:r>
              <w:rPr>
                <w:rFonts w:eastAsiaTheme="minorEastAsia" w:hint="eastAsia"/>
                <w:lang w:val="de-DE" w:eastAsia="zh-CN"/>
              </w:rPr>
              <w:t>Sharp</w:t>
            </w:r>
          </w:p>
        </w:tc>
        <w:tc>
          <w:tcPr>
            <w:tcW w:w="7791" w:type="dxa"/>
            <w:vAlign w:val="center"/>
          </w:tcPr>
          <w:p w14:paraId="2D9C37B1" w14:textId="4C2DA2D3" w:rsidR="009E3526" w:rsidRDefault="009E3526" w:rsidP="006C106D">
            <w:pPr>
              <w:jc w:val="center"/>
              <w:rPr>
                <w:rFonts w:eastAsiaTheme="minorEastAsia"/>
                <w:lang w:val="de-DE" w:eastAsia="zh-CN"/>
              </w:rPr>
            </w:pPr>
            <w:proofErr w:type="spellStart"/>
            <w:r>
              <w:rPr>
                <w:rFonts w:eastAsiaTheme="minorEastAsia"/>
                <w:lang w:val="de-DE" w:eastAsia="zh-CN"/>
              </w:rPr>
              <w:t>A</w:t>
            </w:r>
            <w:r>
              <w:rPr>
                <w:rFonts w:eastAsiaTheme="minorEastAsia" w:hint="eastAsia"/>
                <w:lang w:val="de-DE" w:eastAsia="zh-CN"/>
              </w:rPr>
              <w:t>gree</w:t>
            </w:r>
            <w:proofErr w:type="spellEnd"/>
          </w:p>
        </w:tc>
      </w:tr>
      <w:tr w:rsidR="0080351C" w14:paraId="2BA90A3E" w14:textId="77777777">
        <w:tc>
          <w:tcPr>
            <w:tcW w:w="1838" w:type="dxa"/>
            <w:vAlign w:val="center"/>
          </w:tcPr>
          <w:p w14:paraId="34722FA9" w14:textId="62649F2C" w:rsidR="0080351C" w:rsidRPr="006249E6" w:rsidRDefault="0080351C" w:rsidP="0080351C">
            <w:pPr>
              <w:jc w:val="center"/>
              <w:rPr>
                <w:rFonts w:eastAsiaTheme="minorEastAsia"/>
                <w:lang w:eastAsia="zh-CN"/>
              </w:rPr>
            </w:pPr>
            <w:r w:rsidRPr="006249E6">
              <w:rPr>
                <w:rFonts w:eastAsia="Calibri"/>
              </w:rPr>
              <w:t>Nokia</w:t>
            </w:r>
          </w:p>
        </w:tc>
        <w:tc>
          <w:tcPr>
            <w:tcW w:w="7791" w:type="dxa"/>
            <w:vAlign w:val="center"/>
          </w:tcPr>
          <w:p w14:paraId="1B9B30BA" w14:textId="493B4F59" w:rsidR="0080351C" w:rsidRPr="006249E6" w:rsidRDefault="0080351C" w:rsidP="0080351C">
            <w:pPr>
              <w:jc w:val="center"/>
              <w:rPr>
                <w:rFonts w:eastAsiaTheme="minorEastAsia"/>
                <w:lang w:eastAsia="zh-CN"/>
              </w:rPr>
            </w:pPr>
            <w:r w:rsidRPr="006249E6">
              <w:rPr>
                <w:rFonts w:eastAsia="Calibri"/>
              </w:rPr>
              <w:t>Agree</w:t>
            </w:r>
          </w:p>
        </w:tc>
      </w:tr>
    </w:tbl>
    <w:p w14:paraId="1FB72C61" w14:textId="77777777" w:rsidR="00CF2A5A" w:rsidRDefault="00CF2A5A">
      <w:pPr>
        <w:pStyle w:val="BodyText"/>
      </w:pPr>
    </w:p>
    <w:p w14:paraId="512E50AD" w14:textId="77777777" w:rsidR="00CF2A5A" w:rsidRDefault="00457170">
      <w:pPr>
        <w:pStyle w:val="BodyText"/>
      </w:pPr>
      <w:r>
        <w:t>A further issue is, instead, the handling of the timer T350 with receiving a reconfiguration with sync associated with the MCG. The motivation for this is because in case of handover, the UE should send the on-demand request eventually to the target node and thus the timer T350 configured by the source will not be valid anymore. However, one drawback of doing this is that the UE, in case of handover failure, when falling back to the source node will have to start again autonomously timer T350 and this may cause some wrong UE/NW behaviour (since the UE may receive an on-demand request by the UE that is not expecting).</w:t>
      </w:r>
    </w:p>
    <w:p w14:paraId="78D9E2C9" w14:textId="77777777" w:rsidR="00CF2A5A" w:rsidRDefault="00CF2A5A">
      <w:pPr>
        <w:pStyle w:val="BodyText"/>
      </w:pPr>
    </w:p>
    <w:p w14:paraId="59DE2AC2" w14:textId="77777777" w:rsidR="00CF2A5A" w:rsidRDefault="00457170">
      <w:pPr>
        <w:pStyle w:val="BodyText"/>
        <w:rPr>
          <w:b/>
          <w:bCs/>
        </w:rPr>
      </w:pPr>
      <w:r>
        <w:rPr>
          <w:b/>
          <w:bCs/>
        </w:rPr>
        <w:lastRenderedPageBreak/>
        <w:t xml:space="preserve">Question 4: Do companies agree that the UE should stop timer T350 upon the reception of reconfiguration message which includes </w:t>
      </w:r>
      <w:proofErr w:type="spellStart"/>
      <w:r>
        <w:rPr>
          <w:b/>
          <w:bCs/>
          <w:i/>
          <w:iCs/>
        </w:rPr>
        <w:t>reconfigurationWithSync</w:t>
      </w:r>
      <w:proofErr w:type="spellEnd"/>
      <w:r>
        <w:rPr>
          <w:b/>
          <w:bCs/>
        </w:rPr>
        <w:t xml:space="preserve"> in </w:t>
      </w:r>
      <w:proofErr w:type="spellStart"/>
      <w:r>
        <w:rPr>
          <w:b/>
          <w:bCs/>
          <w:i/>
          <w:iCs/>
        </w:rPr>
        <w:t>spCellConfig</w:t>
      </w:r>
      <w:proofErr w:type="spellEnd"/>
      <w:r>
        <w:rPr>
          <w:b/>
          <w:bCs/>
        </w:rPr>
        <w:t xml:space="preserve"> of MCG?</w:t>
      </w:r>
    </w:p>
    <w:tbl>
      <w:tblPr>
        <w:tblStyle w:val="TableGrid"/>
        <w:tblW w:w="9629" w:type="dxa"/>
        <w:tblLayout w:type="fixed"/>
        <w:tblLook w:val="04A0" w:firstRow="1" w:lastRow="0" w:firstColumn="1" w:lastColumn="0" w:noHBand="0" w:noVBand="1"/>
      </w:tblPr>
      <w:tblGrid>
        <w:gridCol w:w="1838"/>
        <w:gridCol w:w="7791"/>
      </w:tblGrid>
      <w:tr w:rsidR="00CF2A5A" w14:paraId="6A383E5C" w14:textId="77777777">
        <w:tc>
          <w:tcPr>
            <w:tcW w:w="1838" w:type="dxa"/>
            <w:shd w:val="clear" w:color="auto" w:fill="BFBFBF" w:themeFill="background1" w:themeFillShade="BF"/>
            <w:vAlign w:val="center"/>
          </w:tcPr>
          <w:p w14:paraId="3B1B4A7D"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21057A79"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018788ED" w14:textId="77777777">
        <w:tc>
          <w:tcPr>
            <w:tcW w:w="1838" w:type="dxa"/>
            <w:vAlign w:val="center"/>
          </w:tcPr>
          <w:p w14:paraId="0ABD376D"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18040892" w14:textId="77777777" w:rsidR="00CF2A5A" w:rsidRDefault="00457170">
            <w:pPr>
              <w:jc w:val="left"/>
              <w:rPr>
                <w:rFonts w:eastAsia="SimSun"/>
                <w:sz w:val="20"/>
                <w:szCs w:val="20"/>
                <w:lang w:val="en-US" w:eastAsia="zh-CN"/>
              </w:rPr>
            </w:pPr>
            <w:r>
              <w:rPr>
                <w:rFonts w:eastAsia="SimSun" w:hint="eastAsia"/>
                <w:sz w:val="20"/>
                <w:szCs w:val="20"/>
                <w:lang w:val="en-US" w:eastAsia="zh-CN"/>
              </w:rPr>
              <w:t>The intention of this proposal is to reflect the</w:t>
            </w:r>
            <w:r>
              <w:rPr>
                <w:rFonts w:eastAsia="Calibri" w:hint="eastAsia"/>
                <w:sz w:val="20"/>
                <w:szCs w:val="20"/>
                <w:lang w:val="de-DE"/>
              </w:rPr>
              <w:t xml:space="preserve"> </w:t>
            </w:r>
            <w:proofErr w:type="spellStart"/>
            <w:r>
              <w:rPr>
                <w:rFonts w:eastAsia="Calibri" w:hint="eastAsia"/>
                <w:sz w:val="20"/>
                <w:szCs w:val="20"/>
                <w:lang w:val="de-DE"/>
              </w:rPr>
              <w:t>agreement</w:t>
            </w:r>
            <w:proofErr w:type="spellEnd"/>
            <w:r>
              <w:rPr>
                <w:rFonts w:eastAsia="Calibri" w:hint="eastAsia"/>
                <w:sz w:val="20"/>
                <w:szCs w:val="20"/>
                <w:lang w:val="de-DE"/>
              </w:rPr>
              <w:t xml:space="preserve"> </w:t>
            </w:r>
            <w:proofErr w:type="spellStart"/>
            <w:r>
              <w:rPr>
                <w:rFonts w:eastAsia="Calibri" w:hint="eastAsia"/>
                <w:sz w:val="20"/>
                <w:szCs w:val="20"/>
                <w:lang w:val="de-DE"/>
              </w:rPr>
              <w:t>we</w:t>
            </w:r>
            <w:proofErr w:type="spellEnd"/>
            <w:r>
              <w:rPr>
                <w:rFonts w:eastAsia="Calibri" w:hint="eastAsia"/>
                <w:sz w:val="20"/>
                <w:szCs w:val="20"/>
                <w:lang w:val="de-DE"/>
              </w:rPr>
              <w:t xml:space="preserve"> </w:t>
            </w:r>
            <w:proofErr w:type="spellStart"/>
            <w:r>
              <w:rPr>
                <w:rFonts w:eastAsia="Calibri" w:hint="eastAsia"/>
                <w:sz w:val="20"/>
                <w:szCs w:val="20"/>
                <w:lang w:val="de-DE"/>
              </w:rPr>
              <w:t>made</w:t>
            </w:r>
            <w:proofErr w:type="spellEnd"/>
            <w:r>
              <w:rPr>
                <w:rFonts w:eastAsia="Calibri" w:hint="eastAsia"/>
                <w:sz w:val="20"/>
                <w:szCs w:val="20"/>
                <w:lang w:val="de-DE"/>
              </w:rPr>
              <w:t xml:space="preserve"> last </w:t>
            </w:r>
            <w:proofErr w:type="spellStart"/>
            <w:r>
              <w:rPr>
                <w:rFonts w:eastAsia="Calibri" w:hint="eastAsia"/>
                <w:sz w:val="20"/>
                <w:szCs w:val="20"/>
                <w:lang w:val="de-DE"/>
              </w:rPr>
              <w:t>meeting</w:t>
            </w:r>
            <w:proofErr w:type="spellEnd"/>
            <w:r>
              <w:rPr>
                <w:rFonts w:eastAsia="Calibri" w:hint="eastAsia"/>
                <w:sz w:val="20"/>
                <w:szCs w:val="20"/>
                <w:lang w:val="de-DE"/>
              </w:rPr>
              <w:t xml:space="preserve"> </w:t>
            </w:r>
            <w:r>
              <w:rPr>
                <w:rFonts w:eastAsia="Calibri" w:hint="eastAsia"/>
                <w:sz w:val="20"/>
                <w:szCs w:val="20"/>
                <w:lang w:val="de-DE"/>
              </w:rPr>
              <w:t>“</w:t>
            </w:r>
            <w:r>
              <w:rPr>
                <w:rFonts w:eastAsia="Calibri" w:hint="eastAsia"/>
                <w:sz w:val="20"/>
                <w:szCs w:val="20"/>
                <w:lang w:val="de-DE"/>
              </w:rPr>
              <w:t xml:space="preserve">After at </w:t>
            </w:r>
            <w:proofErr w:type="spellStart"/>
            <w:r>
              <w:rPr>
                <w:rFonts w:eastAsia="Calibri" w:hint="eastAsia"/>
                <w:sz w:val="20"/>
                <w:szCs w:val="20"/>
                <w:lang w:val="de-DE"/>
              </w:rPr>
              <w:t>PCell</w:t>
            </w:r>
            <w:proofErr w:type="spellEnd"/>
            <w:r>
              <w:rPr>
                <w:rFonts w:eastAsia="Calibri" w:hint="eastAsia"/>
                <w:sz w:val="20"/>
                <w:szCs w:val="20"/>
                <w:lang w:val="de-DE"/>
              </w:rPr>
              <w:t xml:space="preserve"> </w:t>
            </w:r>
            <w:proofErr w:type="spellStart"/>
            <w:r>
              <w:rPr>
                <w:rFonts w:eastAsia="Calibri" w:hint="eastAsia"/>
                <w:sz w:val="20"/>
                <w:szCs w:val="20"/>
                <w:lang w:val="de-DE"/>
              </w:rPr>
              <w:t>change</w:t>
            </w:r>
            <w:proofErr w:type="spellEnd"/>
            <w:r>
              <w:rPr>
                <w:rFonts w:eastAsia="Calibri" w:hint="eastAsia"/>
                <w:sz w:val="20"/>
                <w:szCs w:val="20"/>
                <w:lang w:val="de-DE"/>
              </w:rPr>
              <w:t xml:space="preserve"> </w:t>
            </w:r>
            <w:proofErr w:type="spellStart"/>
            <w:r>
              <w:rPr>
                <w:rFonts w:eastAsia="Calibri" w:hint="eastAsia"/>
                <w:sz w:val="20"/>
                <w:szCs w:val="20"/>
                <w:lang w:val="de-DE"/>
              </w:rPr>
              <w:t>the</w:t>
            </w:r>
            <w:proofErr w:type="spellEnd"/>
            <w:r>
              <w:rPr>
                <w:rFonts w:eastAsia="Calibri" w:hint="eastAsia"/>
                <w:sz w:val="20"/>
                <w:szCs w:val="20"/>
                <w:lang w:val="de-DE"/>
              </w:rPr>
              <w:t xml:space="preserve"> </w:t>
            </w:r>
            <w:proofErr w:type="spellStart"/>
            <w:r>
              <w:rPr>
                <w:rFonts w:eastAsia="Calibri" w:hint="eastAsia"/>
                <w:sz w:val="20"/>
                <w:szCs w:val="20"/>
                <w:lang w:val="de-DE"/>
              </w:rPr>
              <w:t>prohibit</w:t>
            </w:r>
            <w:proofErr w:type="spellEnd"/>
            <w:r>
              <w:rPr>
                <w:rFonts w:eastAsia="Calibri" w:hint="eastAsia"/>
                <w:sz w:val="20"/>
                <w:szCs w:val="20"/>
                <w:lang w:val="de-DE"/>
              </w:rPr>
              <w:t xml:space="preserve"> </w:t>
            </w:r>
            <w:proofErr w:type="spellStart"/>
            <w:r>
              <w:rPr>
                <w:rFonts w:eastAsia="Calibri" w:hint="eastAsia"/>
                <w:sz w:val="20"/>
                <w:szCs w:val="20"/>
                <w:lang w:val="de-DE"/>
              </w:rPr>
              <w:t>timer</w:t>
            </w:r>
            <w:proofErr w:type="spellEnd"/>
            <w:r>
              <w:rPr>
                <w:rFonts w:eastAsia="Calibri" w:hint="eastAsia"/>
                <w:sz w:val="20"/>
                <w:szCs w:val="20"/>
                <w:lang w:val="de-DE"/>
              </w:rPr>
              <w:t xml:space="preserve"> </w:t>
            </w:r>
            <w:proofErr w:type="spellStart"/>
            <w:r>
              <w:rPr>
                <w:rFonts w:eastAsia="Calibri" w:hint="eastAsia"/>
                <w:sz w:val="20"/>
                <w:szCs w:val="20"/>
                <w:lang w:val="de-DE"/>
              </w:rPr>
              <w:t>is</w:t>
            </w:r>
            <w:proofErr w:type="spellEnd"/>
            <w:r>
              <w:rPr>
                <w:rFonts w:eastAsia="Calibri" w:hint="eastAsia"/>
                <w:sz w:val="20"/>
                <w:szCs w:val="20"/>
                <w:lang w:val="de-DE"/>
              </w:rPr>
              <w:t xml:space="preserve"> </w:t>
            </w:r>
            <w:proofErr w:type="spellStart"/>
            <w:r>
              <w:rPr>
                <w:rFonts w:eastAsia="Calibri" w:hint="eastAsia"/>
                <w:sz w:val="20"/>
                <w:szCs w:val="20"/>
                <w:lang w:val="de-DE"/>
              </w:rPr>
              <w:t>reset</w:t>
            </w:r>
            <w:proofErr w:type="spellEnd"/>
            <w:r>
              <w:rPr>
                <w:rFonts w:eastAsia="Calibri" w:hint="eastAsia"/>
                <w:sz w:val="20"/>
                <w:szCs w:val="20"/>
                <w:lang w:val="de-DE"/>
              </w:rPr>
              <w:t xml:space="preserve"> (</w:t>
            </w:r>
            <w:proofErr w:type="spellStart"/>
            <w:r>
              <w:rPr>
                <w:rFonts w:eastAsia="Calibri" w:hint="eastAsia"/>
                <w:sz w:val="20"/>
                <w:szCs w:val="20"/>
                <w:lang w:val="de-DE"/>
              </w:rPr>
              <w:t>the</w:t>
            </w:r>
            <w:proofErr w:type="spellEnd"/>
            <w:r>
              <w:rPr>
                <w:rFonts w:eastAsia="Calibri" w:hint="eastAsia"/>
                <w:sz w:val="20"/>
                <w:szCs w:val="20"/>
                <w:lang w:val="de-DE"/>
              </w:rPr>
              <w:t xml:space="preserve"> </w:t>
            </w:r>
            <w:proofErr w:type="spellStart"/>
            <w:r>
              <w:rPr>
                <w:rFonts w:eastAsia="Calibri" w:hint="eastAsia"/>
                <w:sz w:val="20"/>
                <w:szCs w:val="20"/>
                <w:lang w:val="de-DE"/>
              </w:rPr>
              <w:t>common</w:t>
            </w:r>
            <w:proofErr w:type="spellEnd"/>
            <w:r>
              <w:rPr>
                <w:rFonts w:eastAsia="Calibri" w:hint="eastAsia"/>
                <w:sz w:val="20"/>
                <w:szCs w:val="20"/>
                <w:lang w:val="de-DE"/>
              </w:rPr>
              <w:t xml:space="preserve"> </w:t>
            </w:r>
            <w:proofErr w:type="spellStart"/>
            <w:r>
              <w:rPr>
                <w:rFonts w:eastAsia="Calibri" w:hint="eastAsia"/>
                <w:sz w:val="20"/>
                <w:szCs w:val="20"/>
                <w:lang w:val="de-DE"/>
              </w:rPr>
              <w:t>understanding</w:t>
            </w:r>
            <w:proofErr w:type="spellEnd"/>
            <w:r>
              <w:rPr>
                <w:rFonts w:eastAsia="Calibri" w:hint="eastAsia"/>
                <w:sz w:val="20"/>
                <w:szCs w:val="20"/>
                <w:lang w:val="de-DE"/>
              </w:rPr>
              <w:t xml:space="preserve"> </w:t>
            </w:r>
            <w:proofErr w:type="spellStart"/>
            <w:r>
              <w:rPr>
                <w:rFonts w:eastAsia="Calibri" w:hint="eastAsia"/>
                <w:sz w:val="20"/>
                <w:szCs w:val="20"/>
                <w:lang w:val="de-DE"/>
              </w:rPr>
              <w:t>is</w:t>
            </w:r>
            <w:proofErr w:type="spellEnd"/>
            <w:r>
              <w:rPr>
                <w:rFonts w:eastAsia="Calibri" w:hint="eastAsia"/>
                <w:sz w:val="20"/>
                <w:szCs w:val="20"/>
                <w:lang w:val="de-DE"/>
              </w:rPr>
              <w:t xml:space="preserve"> </w:t>
            </w:r>
            <w:proofErr w:type="spellStart"/>
            <w:r>
              <w:rPr>
                <w:rFonts w:eastAsia="Calibri" w:hint="eastAsia"/>
                <w:sz w:val="20"/>
                <w:szCs w:val="20"/>
                <w:lang w:val="de-DE"/>
              </w:rPr>
              <w:t>that</w:t>
            </w:r>
            <w:proofErr w:type="spellEnd"/>
            <w:r>
              <w:rPr>
                <w:rFonts w:eastAsia="Calibri" w:hint="eastAsia"/>
                <w:sz w:val="20"/>
                <w:szCs w:val="20"/>
                <w:lang w:val="de-DE"/>
              </w:rPr>
              <w:t xml:space="preserve"> </w:t>
            </w:r>
            <w:proofErr w:type="spellStart"/>
            <w:r>
              <w:rPr>
                <w:rFonts w:eastAsia="Calibri" w:hint="eastAsia"/>
                <w:sz w:val="20"/>
                <w:szCs w:val="20"/>
                <w:lang w:val="de-DE"/>
              </w:rPr>
              <w:t>the</w:t>
            </w:r>
            <w:proofErr w:type="spellEnd"/>
            <w:r>
              <w:rPr>
                <w:rFonts w:eastAsia="Calibri" w:hint="eastAsia"/>
                <w:sz w:val="20"/>
                <w:szCs w:val="20"/>
                <w:lang w:val="de-DE"/>
              </w:rPr>
              <w:t xml:space="preserve"> UE </w:t>
            </w:r>
            <w:proofErr w:type="spellStart"/>
            <w:r>
              <w:rPr>
                <w:rFonts w:eastAsia="Calibri" w:hint="eastAsia"/>
                <w:sz w:val="20"/>
                <w:szCs w:val="20"/>
                <w:lang w:val="de-DE"/>
              </w:rPr>
              <w:t>reacquires</w:t>
            </w:r>
            <w:proofErr w:type="spellEnd"/>
            <w:r>
              <w:rPr>
                <w:rFonts w:eastAsia="Calibri" w:hint="eastAsia"/>
                <w:sz w:val="20"/>
                <w:szCs w:val="20"/>
                <w:lang w:val="de-DE"/>
              </w:rPr>
              <w:t xml:space="preserve"> SI in </w:t>
            </w:r>
            <w:proofErr w:type="spellStart"/>
            <w:r>
              <w:rPr>
                <w:rFonts w:eastAsia="Calibri" w:hint="eastAsia"/>
                <w:sz w:val="20"/>
                <w:szCs w:val="20"/>
                <w:lang w:val="de-DE"/>
              </w:rPr>
              <w:t>the</w:t>
            </w:r>
            <w:proofErr w:type="spellEnd"/>
            <w:r>
              <w:rPr>
                <w:rFonts w:eastAsia="Calibri" w:hint="eastAsia"/>
                <w:sz w:val="20"/>
                <w:szCs w:val="20"/>
                <w:lang w:val="de-DE"/>
              </w:rPr>
              <w:t xml:space="preserve"> </w:t>
            </w:r>
            <w:proofErr w:type="spellStart"/>
            <w:r>
              <w:rPr>
                <w:rFonts w:eastAsia="Calibri" w:hint="eastAsia"/>
                <w:sz w:val="20"/>
                <w:szCs w:val="20"/>
                <w:lang w:val="de-DE"/>
              </w:rPr>
              <w:t>new</w:t>
            </w:r>
            <w:proofErr w:type="spellEnd"/>
            <w:r>
              <w:rPr>
                <w:rFonts w:eastAsia="Calibri" w:hint="eastAsia"/>
                <w:sz w:val="20"/>
                <w:szCs w:val="20"/>
                <w:lang w:val="de-DE"/>
              </w:rPr>
              <w:t xml:space="preserve"> </w:t>
            </w:r>
            <w:proofErr w:type="spellStart"/>
            <w:r>
              <w:rPr>
                <w:rFonts w:eastAsia="Calibri" w:hint="eastAsia"/>
                <w:sz w:val="20"/>
                <w:szCs w:val="20"/>
                <w:lang w:val="de-DE"/>
              </w:rPr>
              <w:t>PCell</w:t>
            </w:r>
            <w:proofErr w:type="spellEnd"/>
            <w:r>
              <w:rPr>
                <w:rFonts w:eastAsia="Calibri" w:hint="eastAsia"/>
                <w:sz w:val="20"/>
                <w:szCs w:val="20"/>
                <w:lang w:val="de-DE"/>
              </w:rPr>
              <w:t xml:space="preserve"> </w:t>
            </w:r>
            <w:proofErr w:type="spellStart"/>
            <w:r>
              <w:rPr>
                <w:rFonts w:eastAsia="Calibri" w:hint="eastAsia"/>
                <w:sz w:val="20"/>
                <w:szCs w:val="20"/>
                <w:lang w:val="de-DE"/>
              </w:rPr>
              <w:t>including</w:t>
            </w:r>
            <w:proofErr w:type="spellEnd"/>
            <w:r>
              <w:rPr>
                <w:rFonts w:eastAsia="Calibri" w:hint="eastAsia"/>
                <w:sz w:val="20"/>
                <w:szCs w:val="20"/>
                <w:lang w:val="de-DE"/>
              </w:rPr>
              <w:t xml:space="preserve"> SIBs </w:t>
            </w:r>
            <w:proofErr w:type="spellStart"/>
            <w:r>
              <w:rPr>
                <w:rFonts w:eastAsia="Calibri" w:hint="eastAsia"/>
                <w:sz w:val="20"/>
                <w:szCs w:val="20"/>
                <w:lang w:val="de-DE"/>
              </w:rPr>
              <w:t>needed</w:t>
            </w:r>
            <w:proofErr w:type="spellEnd"/>
            <w:r>
              <w:rPr>
                <w:rFonts w:eastAsia="Calibri" w:hint="eastAsia"/>
                <w:sz w:val="20"/>
                <w:szCs w:val="20"/>
                <w:lang w:val="de-DE"/>
              </w:rPr>
              <w:t xml:space="preserve"> in </w:t>
            </w:r>
            <w:proofErr w:type="spellStart"/>
            <w:r>
              <w:rPr>
                <w:rFonts w:eastAsia="Calibri" w:hint="eastAsia"/>
                <w:sz w:val="20"/>
                <w:szCs w:val="20"/>
                <w:lang w:val="de-DE"/>
              </w:rPr>
              <w:t>connected</w:t>
            </w:r>
            <w:proofErr w:type="spellEnd"/>
            <w:r>
              <w:rPr>
                <w:rFonts w:eastAsia="Calibri" w:hint="eastAsia"/>
                <w:sz w:val="20"/>
                <w:szCs w:val="20"/>
                <w:lang w:val="de-DE"/>
              </w:rPr>
              <w:t xml:space="preserve">, i.e. </w:t>
            </w:r>
            <w:proofErr w:type="spellStart"/>
            <w:r>
              <w:rPr>
                <w:rFonts w:eastAsia="Calibri" w:hint="eastAsia"/>
                <w:sz w:val="20"/>
                <w:szCs w:val="20"/>
                <w:lang w:val="de-DE"/>
              </w:rPr>
              <w:t>including</w:t>
            </w:r>
            <w:proofErr w:type="spellEnd"/>
            <w:r>
              <w:rPr>
                <w:rFonts w:eastAsia="Calibri" w:hint="eastAsia"/>
                <w:sz w:val="20"/>
                <w:szCs w:val="20"/>
                <w:lang w:val="de-DE"/>
              </w:rPr>
              <w:t xml:space="preserve"> SIBs </w:t>
            </w:r>
            <w:proofErr w:type="spellStart"/>
            <w:r>
              <w:rPr>
                <w:rFonts w:eastAsia="Calibri" w:hint="eastAsia"/>
                <w:sz w:val="20"/>
                <w:szCs w:val="20"/>
                <w:lang w:val="de-DE"/>
              </w:rPr>
              <w:t>delivered</w:t>
            </w:r>
            <w:proofErr w:type="spellEnd"/>
            <w:r>
              <w:rPr>
                <w:rFonts w:eastAsia="Calibri" w:hint="eastAsia"/>
                <w:sz w:val="20"/>
                <w:szCs w:val="20"/>
                <w:lang w:val="de-DE"/>
              </w:rPr>
              <w:t xml:space="preserve"> </w:t>
            </w:r>
            <w:proofErr w:type="spellStart"/>
            <w:r>
              <w:rPr>
                <w:rFonts w:eastAsia="Calibri" w:hint="eastAsia"/>
                <w:sz w:val="20"/>
                <w:szCs w:val="20"/>
                <w:lang w:val="de-DE"/>
              </w:rPr>
              <w:t>with</w:t>
            </w:r>
            <w:proofErr w:type="spellEnd"/>
            <w:r>
              <w:rPr>
                <w:rFonts w:eastAsia="Calibri" w:hint="eastAsia"/>
                <w:sz w:val="20"/>
                <w:szCs w:val="20"/>
                <w:lang w:val="de-DE"/>
              </w:rPr>
              <w:t xml:space="preserve"> </w:t>
            </w:r>
            <w:proofErr w:type="spellStart"/>
            <w:r>
              <w:rPr>
                <w:rFonts w:eastAsia="Calibri" w:hint="eastAsia"/>
                <w:sz w:val="20"/>
                <w:szCs w:val="20"/>
                <w:lang w:val="de-DE"/>
              </w:rPr>
              <w:t>this</w:t>
            </w:r>
            <w:proofErr w:type="spellEnd"/>
            <w:r>
              <w:rPr>
                <w:rFonts w:eastAsia="Calibri" w:hint="eastAsia"/>
                <w:sz w:val="20"/>
                <w:szCs w:val="20"/>
                <w:lang w:val="de-DE"/>
              </w:rPr>
              <w:t xml:space="preserve"> </w:t>
            </w:r>
            <w:proofErr w:type="spellStart"/>
            <w:r>
              <w:rPr>
                <w:rFonts w:eastAsia="Calibri" w:hint="eastAsia"/>
                <w:sz w:val="20"/>
                <w:szCs w:val="20"/>
                <w:lang w:val="de-DE"/>
              </w:rPr>
              <w:t>mechanism</w:t>
            </w:r>
            <w:proofErr w:type="spellEnd"/>
            <w:r>
              <w:rPr>
                <w:rFonts w:eastAsia="Calibri" w:hint="eastAsia"/>
                <w:sz w:val="20"/>
                <w:szCs w:val="20"/>
                <w:lang w:val="de-DE"/>
              </w:rPr>
              <w:t>)</w:t>
            </w:r>
            <w:r>
              <w:rPr>
                <w:rFonts w:eastAsia="Calibri" w:hint="eastAsia"/>
                <w:sz w:val="20"/>
                <w:szCs w:val="20"/>
                <w:lang w:val="de-DE"/>
              </w:rPr>
              <w:t>”</w:t>
            </w:r>
            <w:r>
              <w:rPr>
                <w:rFonts w:eastAsia="SimSun" w:hint="eastAsia"/>
                <w:sz w:val="20"/>
                <w:szCs w:val="20"/>
                <w:lang w:val="en-US" w:eastAsia="zh-CN"/>
              </w:rPr>
              <w:t xml:space="preserve"> but we do not think UE should stop T350 upon the reception of reconfiguration with sync.</w:t>
            </w:r>
          </w:p>
          <w:p w14:paraId="6DC996D0" w14:textId="77777777" w:rsidR="00CF2A5A" w:rsidRDefault="00457170">
            <w:pPr>
              <w:jc w:val="left"/>
              <w:rPr>
                <w:rFonts w:eastAsia="SimSun"/>
                <w:sz w:val="20"/>
                <w:szCs w:val="20"/>
                <w:lang w:val="en-US" w:eastAsia="zh-CN"/>
              </w:rPr>
            </w:pPr>
            <w:r>
              <w:rPr>
                <w:rFonts w:eastAsia="SimSun" w:hint="eastAsia"/>
                <w:sz w:val="20"/>
                <w:szCs w:val="20"/>
                <w:lang w:val="en-US" w:eastAsia="zh-CN"/>
              </w:rPr>
              <w:t>In case of successful handover, UE should stop the T350 configured by the source cell, send SI request and start T350, if configured by the target cell and some required SIBs are not broadcasting.</w:t>
            </w:r>
          </w:p>
          <w:p w14:paraId="69AB983B" w14:textId="77777777" w:rsidR="00CF2A5A" w:rsidRDefault="00457170">
            <w:pPr>
              <w:jc w:val="left"/>
              <w:rPr>
                <w:rFonts w:eastAsia="SimSun"/>
                <w:sz w:val="20"/>
                <w:szCs w:val="20"/>
                <w:lang w:val="en-US" w:eastAsia="zh-CN"/>
              </w:rPr>
            </w:pPr>
            <w:r>
              <w:rPr>
                <w:rFonts w:eastAsia="SimSun" w:hint="eastAsia"/>
                <w:sz w:val="20"/>
                <w:szCs w:val="20"/>
                <w:lang w:val="en-US" w:eastAsia="zh-CN"/>
              </w:rPr>
              <w:t>In case of handover failure, we may have the following UE behaviors:</w:t>
            </w:r>
          </w:p>
          <w:p w14:paraId="76FBF436" w14:textId="77777777" w:rsidR="00CF2A5A" w:rsidRDefault="00457170">
            <w:pPr>
              <w:numPr>
                <w:ilvl w:val="0"/>
                <w:numId w:val="13"/>
              </w:numPr>
              <w:jc w:val="left"/>
              <w:rPr>
                <w:rFonts w:eastAsia="SimSun"/>
                <w:sz w:val="20"/>
                <w:szCs w:val="20"/>
                <w:lang w:val="en-US" w:eastAsia="zh-CN"/>
              </w:rPr>
            </w:pPr>
            <w:r>
              <w:rPr>
                <w:rFonts w:eastAsia="SimSun" w:hint="eastAsia"/>
                <w:sz w:val="20"/>
                <w:szCs w:val="20"/>
                <w:lang w:val="en-US" w:eastAsia="zh-CN"/>
              </w:rPr>
              <w:t>UE will re-establish the RRC connection and T350 is stopped upon initiating re-establishment procedure.</w:t>
            </w:r>
          </w:p>
          <w:p w14:paraId="3AD4A138" w14:textId="77777777" w:rsidR="00CF2A5A" w:rsidRDefault="00457170">
            <w:pPr>
              <w:numPr>
                <w:ilvl w:val="0"/>
                <w:numId w:val="13"/>
              </w:numPr>
              <w:jc w:val="left"/>
              <w:rPr>
                <w:rFonts w:eastAsia="SimSun"/>
                <w:sz w:val="20"/>
                <w:szCs w:val="20"/>
                <w:lang w:val="en-US" w:eastAsia="zh-CN"/>
              </w:rPr>
            </w:pPr>
            <w:r>
              <w:rPr>
                <w:rFonts w:eastAsia="SimSun" w:hint="eastAsia"/>
                <w:sz w:val="20"/>
                <w:szCs w:val="20"/>
                <w:lang w:val="en-US" w:eastAsia="zh-CN"/>
              </w:rPr>
              <w:t>UE go back to the source cell for some cases when DAPS is supported. =&gt; The T350 configured by the source cell should keep running.</w:t>
            </w:r>
          </w:p>
          <w:p w14:paraId="0A39C6E0" w14:textId="77777777" w:rsidR="00CF2A5A" w:rsidRDefault="00457170">
            <w:pPr>
              <w:jc w:val="left"/>
              <w:rPr>
                <w:rFonts w:eastAsia="SimSun"/>
                <w:sz w:val="20"/>
                <w:szCs w:val="20"/>
                <w:lang w:val="en-US" w:eastAsia="zh-CN"/>
              </w:rPr>
            </w:pPr>
            <w:r>
              <w:rPr>
                <w:rFonts w:eastAsia="SimSun" w:hint="eastAsia"/>
                <w:sz w:val="20"/>
                <w:szCs w:val="20"/>
                <w:lang w:val="en-US" w:eastAsia="zh-CN"/>
              </w:rPr>
              <w:t>With the above analysis, I think the stop condition of T350 can be listed as follows:</w:t>
            </w:r>
          </w:p>
          <w:p w14:paraId="658F3792" w14:textId="77777777" w:rsidR="00CF2A5A" w:rsidRDefault="00457170">
            <w:pPr>
              <w:numPr>
                <w:ilvl w:val="0"/>
                <w:numId w:val="14"/>
              </w:numPr>
              <w:jc w:val="left"/>
              <w:rPr>
                <w:rFonts w:eastAsia="SimSun"/>
                <w:sz w:val="20"/>
                <w:szCs w:val="20"/>
                <w:lang w:val="en-US" w:eastAsia="zh-CN"/>
              </w:rPr>
            </w:pPr>
            <w:r>
              <w:rPr>
                <w:rFonts w:eastAsia="SimSun"/>
                <w:sz w:val="20"/>
                <w:szCs w:val="20"/>
                <w:lang w:val="en-US" w:eastAsia="zh-CN"/>
              </w:rPr>
              <w:t>Upon acquiring the requested SIB(s)</w:t>
            </w:r>
            <w:r>
              <w:rPr>
                <w:rFonts w:eastAsia="SimSun" w:hint="eastAsia"/>
                <w:sz w:val="20"/>
                <w:szCs w:val="20"/>
                <w:lang w:val="en-US" w:eastAsia="zh-CN"/>
              </w:rPr>
              <w:t>.</w:t>
            </w:r>
          </w:p>
          <w:p w14:paraId="4253BEB8" w14:textId="77777777" w:rsidR="00CF2A5A" w:rsidRDefault="00457170">
            <w:pPr>
              <w:numPr>
                <w:ilvl w:val="0"/>
                <w:numId w:val="14"/>
              </w:numPr>
              <w:jc w:val="left"/>
              <w:rPr>
                <w:rFonts w:eastAsia="SimSun"/>
                <w:sz w:val="20"/>
                <w:szCs w:val="20"/>
                <w:lang w:val="en-US" w:eastAsia="zh-CN"/>
              </w:rPr>
            </w:pPr>
            <w:r>
              <w:rPr>
                <w:rFonts w:eastAsia="SimSun" w:hint="eastAsia"/>
                <w:sz w:val="20"/>
                <w:szCs w:val="20"/>
                <w:lang w:val="en-US" w:eastAsia="zh-CN"/>
              </w:rPr>
              <w:t>U</w:t>
            </w:r>
            <w:r>
              <w:rPr>
                <w:rFonts w:eastAsia="SimSun"/>
                <w:sz w:val="20"/>
                <w:szCs w:val="20"/>
                <w:lang w:val="en-US" w:eastAsia="zh-CN"/>
              </w:rPr>
              <w:t>pon initiating the connection re-establishment</w:t>
            </w:r>
            <w:r>
              <w:rPr>
                <w:rFonts w:eastAsia="SimSun" w:hint="eastAsia"/>
                <w:sz w:val="20"/>
                <w:szCs w:val="20"/>
                <w:lang w:val="en-US" w:eastAsia="zh-CN"/>
              </w:rPr>
              <w:t xml:space="preserve"> </w:t>
            </w:r>
            <w:r>
              <w:rPr>
                <w:rFonts w:eastAsia="SimSun"/>
                <w:sz w:val="20"/>
                <w:szCs w:val="20"/>
                <w:lang w:val="en-US" w:eastAsia="zh-CN"/>
              </w:rPr>
              <w:t>procedures</w:t>
            </w:r>
            <w:r>
              <w:rPr>
                <w:rFonts w:eastAsia="SimSun" w:hint="eastAsia"/>
                <w:sz w:val="20"/>
                <w:szCs w:val="20"/>
                <w:lang w:val="en-US" w:eastAsia="zh-CN"/>
              </w:rPr>
              <w:t>.</w:t>
            </w:r>
          </w:p>
          <w:p w14:paraId="21C87B27" w14:textId="77777777" w:rsidR="00CF2A5A" w:rsidRDefault="00457170">
            <w:pPr>
              <w:numPr>
                <w:ilvl w:val="0"/>
                <w:numId w:val="14"/>
              </w:numPr>
              <w:jc w:val="left"/>
              <w:rPr>
                <w:rFonts w:eastAsia="SimSun"/>
                <w:sz w:val="20"/>
                <w:szCs w:val="20"/>
                <w:lang w:val="en-US" w:eastAsia="zh-CN"/>
              </w:rPr>
            </w:pPr>
            <w:r>
              <w:rPr>
                <w:rFonts w:eastAsia="SimSun" w:hint="eastAsia"/>
                <w:sz w:val="20"/>
                <w:szCs w:val="20"/>
                <w:lang w:val="en-US" w:eastAsia="zh-CN"/>
              </w:rPr>
              <w:t>U</w:t>
            </w:r>
            <w:r>
              <w:rPr>
                <w:rFonts w:eastAsia="SimSun"/>
                <w:sz w:val="20"/>
                <w:szCs w:val="20"/>
                <w:lang w:val="en-US" w:eastAsia="zh-CN"/>
              </w:rPr>
              <w:t xml:space="preserve">pon receiving </w:t>
            </w:r>
            <w:proofErr w:type="spellStart"/>
            <w:r>
              <w:rPr>
                <w:rFonts w:eastAsia="SimSun"/>
                <w:sz w:val="20"/>
                <w:szCs w:val="20"/>
                <w:lang w:val="en-US" w:eastAsia="zh-CN"/>
              </w:rPr>
              <w:t>onDemandSIB</w:t>
            </w:r>
            <w:proofErr w:type="spellEnd"/>
            <w:r>
              <w:rPr>
                <w:rFonts w:eastAsia="SimSun"/>
                <w:sz w:val="20"/>
                <w:szCs w:val="20"/>
                <w:lang w:val="en-US" w:eastAsia="zh-CN"/>
              </w:rPr>
              <w:t>-Request set to release.</w:t>
            </w:r>
          </w:p>
          <w:p w14:paraId="232946A2" w14:textId="77777777" w:rsidR="00CF2A5A" w:rsidRDefault="00457170">
            <w:pPr>
              <w:numPr>
                <w:ilvl w:val="0"/>
                <w:numId w:val="14"/>
              </w:numPr>
              <w:jc w:val="left"/>
              <w:rPr>
                <w:rFonts w:eastAsia="SimSun"/>
                <w:sz w:val="20"/>
                <w:szCs w:val="20"/>
                <w:lang w:val="en-US" w:eastAsia="zh-CN"/>
              </w:rPr>
            </w:pPr>
            <w:r>
              <w:rPr>
                <w:rFonts w:eastAsia="SimSun" w:hint="eastAsia"/>
                <w:sz w:val="20"/>
                <w:szCs w:val="20"/>
                <w:lang w:val="en-US" w:eastAsia="zh-CN"/>
              </w:rPr>
              <w:t xml:space="preserve">Upon successful handover. (The only concern is how to capture this condition as we have never used the wording </w:t>
            </w:r>
            <w:r>
              <w:rPr>
                <w:rFonts w:eastAsia="SimSun"/>
                <w:sz w:val="20"/>
                <w:szCs w:val="20"/>
                <w:lang w:val="en-US" w:eastAsia="zh-CN"/>
              </w:rPr>
              <w:t>“</w:t>
            </w:r>
            <w:r>
              <w:rPr>
                <w:rFonts w:eastAsia="SimSun" w:hint="eastAsia"/>
                <w:sz w:val="20"/>
                <w:szCs w:val="20"/>
                <w:lang w:val="en-US" w:eastAsia="zh-CN"/>
              </w:rPr>
              <w:t>successful handover</w:t>
            </w:r>
            <w:r>
              <w:rPr>
                <w:rFonts w:eastAsia="SimSun"/>
                <w:sz w:val="20"/>
                <w:szCs w:val="20"/>
                <w:lang w:val="en-US" w:eastAsia="zh-CN"/>
              </w:rPr>
              <w:t>”</w:t>
            </w:r>
            <w:r>
              <w:rPr>
                <w:rFonts w:eastAsia="SimSun" w:hint="eastAsia"/>
                <w:sz w:val="20"/>
                <w:szCs w:val="20"/>
                <w:lang w:val="en-US" w:eastAsia="zh-CN"/>
              </w:rPr>
              <w:t xml:space="preserve"> before.)</w:t>
            </w:r>
          </w:p>
        </w:tc>
      </w:tr>
      <w:tr w:rsidR="00CF2A5A" w14:paraId="34600901" w14:textId="77777777">
        <w:tc>
          <w:tcPr>
            <w:tcW w:w="1838" w:type="dxa"/>
            <w:vAlign w:val="center"/>
          </w:tcPr>
          <w:p w14:paraId="479C97EE" w14:textId="77777777" w:rsidR="00CF2A5A" w:rsidRDefault="00CF2A5A">
            <w:pPr>
              <w:jc w:val="center"/>
              <w:rPr>
                <w:rFonts w:eastAsia="Calibri"/>
                <w:sz w:val="20"/>
                <w:szCs w:val="20"/>
                <w:lang w:val="de-DE"/>
              </w:rPr>
            </w:pPr>
          </w:p>
        </w:tc>
        <w:tc>
          <w:tcPr>
            <w:tcW w:w="7791" w:type="dxa"/>
            <w:vAlign w:val="center"/>
          </w:tcPr>
          <w:p w14:paraId="5D7D6944" w14:textId="77777777" w:rsidR="00CF2A5A" w:rsidRDefault="000B2A16" w:rsidP="000B2A16">
            <w:pPr>
              <w:rPr>
                <w:rFonts w:eastAsia="MS Gothic"/>
                <w:sz w:val="20"/>
                <w:szCs w:val="20"/>
              </w:rPr>
            </w:pPr>
            <w:commentRangeStart w:id="2"/>
            <w:r>
              <w:rPr>
                <w:rFonts w:eastAsia="MS Gothic" w:hint="eastAsia"/>
                <w:sz w:val="20"/>
                <w:szCs w:val="20"/>
              </w:rPr>
              <w:t xml:space="preserve">Yes. </w:t>
            </w:r>
            <w:commentRangeEnd w:id="2"/>
            <w:r w:rsidR="006B72A3">
              <w:rPr>
                <w:rStyle w:val="CommentReference"/>
              </w:rPr>
              <w:commentReference w:id="2"/>
            </w:r>
            <w:r>
              <w:rPr>
                <w:rFonts w:eastAsia="MS Gothic" w:hint="eastAsia"/>
                <w:sz w:val="20"/>
                <w:szCs w:val="20"/>
              </w:rPr>
              <w:t>Not stopping the timer will d</w:t>
            </w:r>
            <w:r>
              <w:rPr>
                <w:rFonts w:eastAsia="MS Gothic"/>
                <w:sz w:val="20"/>
                <w:szCs w:val="20"/>
              </w:rPr>
              <w:t>elay transmission of SI request upon handover completion. In case of handover failure, RRC connection will be re-established. Note that currently, T350 is stopped when RRC connection re-</w:t>
            </w:r>
            <w:proofErr w:type="spellStart"/>
            <w:r>
              <w:rPr>
                <w:rFonts w:eastAsia="MS Gothic"/>
                <w:sz w:val="20"/>
                <w:szCs w:val="20"/>
              </w:rPr>
              <w:t>estabslishment</w:t>
            </w:r>
            <w:proofErr w:type="spellEnd"/>
            <w:r>
              <w:rPr>
                <w:rFonts w:eastAsia="MS Gothic"/>
                <w:sz w:val="20"/>
                <w:szCs w:val="20"/>
              </w:rPr>
              <w:t xml:space="preserve"> is triggered and UE will start the timer again when it sends SI request in newly selected cell.</w:t>
            </w:r>
            <w:r>
              <w:rPr>
                <w:rFonts w:eastAsia="MS Gothic" w:hint="eastAsia"/>
                <w:sz w:val="20"/>
                <w:szCs w:val="20"/>
              </w:rPr>
              <w:t xml:space="preserve"> </w:t>
            </w:r>
            <w:proofErr w:type="gramStart"/>
            <w:r>
              <w:rPr>
                <w:rFonts w:eastAsia="MS Gothic"/>
                <w:sz w:val="20"/>
                <w:szCs w:val="20"/>
              </w:rPr>
              <w:t>So</w:t>
            </w:r>
            <w:proofErr w:type="gramEnd"/>
            <w:r>
              <w:rPr>
                <w:rFonts w:eastAsia="MS Gothic"/>
                <w:sz w:val="20"/>
                <w:szCs w:val="20"/>
              </w:rPr>
              <w:t xml:space="preserve"> we do not see any issue in stopping the timer when UE starts executing the handover command.</w:t>
            </w:r>
          </w:p>
          <w:p w14:paraId="2F3C38E9" w14:textId="77777777" w:rsidR="000B2A16" w:rsidRPr="00DA2264" w:rsidRDefault="00DA2264" w:rsidP="00DA2264">
            <w:pPr>
              <w:rPr>
                <w:rFonts w:eastAsia="SimSun"/>
                <w:sz w:val="20"/>
                <w:szCs w:val="20"/>
                <w:lang w:val="en-US" w:eastAsia="zh-CN"/>
              </w:rPr>
            </w:pPr>
            <w:r>
              <w:rPr>
                <w:rFonts w:eastAsia="MS Gothic"/>
                <w:sz w:val="20"/>
                <w:szCs w:val="20"/>
              </w:rPr>
              <w:t xml:space="preserve">If </w:t>
            </w:r>
            <w:r>
              <w:rPr>
                <w:rFonts w:eastAsia="SimSun" w:hint="eastAsia"/>
                <w:sz w:val="20"/>
                <w:szCs w:val="20"/>
                <w:lang w:val="en-US" w:eastAsia="zh-CN"/>
              </w:rPr>
              <w:t xml:space="preserve">UE should </w:t>
            </w:r>
            <w:r>
              <w:rPr>
                <w:rFonts w:eastAsia="SimSun"/>
                <w:sz w:val="20"/>
                <w:szCs w:val="20"/>
                <w:lang w:val="en-US" w:eastAsia="zh-CN"/>
              </w:rPr>
              <w:t>does not stop</w:t>
            </w:r>
            <w:r>
              <w:rPr>
                <w:rFonts w:eastAsia="SimSun" w:hint="eastAsia"/>
                <w:sz w:val="20"/>
                <w:szCs w:val="20"/>
                <w:lang w:val="en-US" w:eastAsia="zh-CN"/>
              </w:rPr>
              <w:t xml:space="preserve"> T350 upon the reception of reconfiguration with sync</w:t>
            </w:r>
            <w:r>
              <w:rPr>
                <w:rFonts w:eastAsia="SimSun"/>
                <w:sz w:val="20"/>
                <w:szCs w:val="20"/>
                <w:lang w:val="en-US" w:eastAsia="zh-CN"/>
              </w:rPr>
              <w:t xml:space="preserve"> but stop it upon completion of handover (as commented by ZTE above), there will be an issue when </w:t>
            </w:r>
            <w:r w:rsidRPr="00F537EB">
              <w:rPr>
                <w:i/>
              </w:rPr>
              <w:t>dedicatedSIB1-Delivery</w:t>
            </w:r>
            <w:r>
              <w:rPr>
                <w:i/>
              </w:rPr>
              <w:t xml:space="preserve"> </w:t>
            </w:r>
            <w:r w:rsidRPr="00DA2264">
              <w:t>and</w:t>
            </w:r>
            <w:r>
              <w:rPr>
                <w:i/>
              </w:rPr>
              <w:t xml:space="preserve"> </w:t>
            </w:r>
            <w:r>
              <w:rPr>
                <w:rFonts w:eastAsia="SimSun" w:hint="eastAsia"/>
                <w:sz w:val="20"/>
                <w:szCs w:val="20"/>
                <w:lang w:val="en-US" w:eastAsia="zh-CN"/>
              </w:rPr>
              <w:t>reconfiguration with sync</w:t>
            </w:r>
            <w:r>
              <w:rPr>
                <w:rFonts w:eastAsia="SimSun"/>
                <w:sz w:val="20"/>
                <w:szCs w:val="20"/>
                <w:lang w:val="en-US" w:eastAsia="zh-CN"/>
              </w:rPr>
              <w:t xml:space="preserve"> </w:t>
            </w:r>
            <w:r w:rsidRPr="00DA2264">
              <w:t>is included in reconfiguration message</w:t>
            </w:r>
            <w:r>
              <w:t xml:space="preserve">. Whether to request SI or not is checked as part of </w:t>
            </w:r>
            <w:r w:rsidRPr="00F537EB">
              <w:rPr>
                <w:i/>
              </w:rPr>
              <w:t>dedicatedSIB1-Delivery</w:t>
            </w:r>
            <w:r>
              <w:rPr>
                <w:i/>
              </w:rPr>
              <w:t xml:space="preserve"> </w:t>
            </w:r>
            <w:r w:rsidRPr="00DA2264">
              <w:t>processing</w:t>
            </w:r>
            <w:r>
              <w:t xml:space="preserve"> which is performed before completion of handover. SI request in target will not be triggered as T 350 is still running. </w:t>
            </w:r>
          </w:p>
        </w:tc>
      </w:tr>
      <w:tr w:rsidR="00CF2A5A" w14:paraId="2CB12793" w14:textId="77777777">
        <w:tc>
          <w:tcPr>
            <w:tcW w:w="1838" w:type="dxa"/>
            <w:vAlign w:val="center"/>
          </w:tcPr>
          <w:p w14:paraId="63463457" w14:textId="77777777" w:rsidR="00CF2A5A" w:rsidRPr="004B1989" w:rsidRDefault="004B1989">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1752EAAA" w14:textId="77777777" w:rsidR="00CF2A5A" w:rsidRDefault="004B1989" w:rsidP="004B1989">
            <w:pPr>
              <w:rPr>
                <w:rFonts w:eastAsia="Yu Mincho"/>
                <w:sz w:val="20"/>
                <w:szCs w:val="20"/>
              </w:rPr>
            </w:pPr>
            <w:r>
              <w:rPr>
                <w:rFonts w:eastAsia="Yu Mincho"/>
                <w:sz w:val="20"/>
                <w:szCs w:val="20"/>
              </w:rPr>
              <w:t>W</w:t>
            </w:r>
            <w:r w:rsidRPr="004B1989">
              <w:rPr>
                <w:rFonts w:eastAsia="Yu Mincho"/>
                <w:sz w:val="20"/>
                <w:szCs w:val="20"/>
              </w:rPr>
              <w:t xml:space="preserve">hen DAPS HO fails, </w:t>
            </w:r>
            <w:r>
              <w:rPr>
                <w:rFonts w:eastAsia="Yu Mincho"/>
                <w:sz w:val="20"/>
                <w:szCs w:val="20"/>
              </w:rPr>
              <w:t xml:space="preserve">UE </w:t>
            </w:r>
            <w:proofErr w:type="gramStart"/>
            <w:r w:rsidRPr="004B1989">
              <w:rPr>
                <w:rFonts w:eastAsia="Yu Mincho"/>
                <w:sz w:val="20"/>
                <w:szCs w:val="20"/>
              </w:rPr>
              <w:t>revert</w:t>
            </w:r>
            <w:r>
              <w:rPr>
                <w:rFonts w:eastAsia="Yu Mincho"/>
                <w:sz w:val="20"/>
                <w:szCs w:val="20"/>
              </w:rPr>
              <w:t>s</w:t>
            </w:r>
            <w:r w:rsidRPr="004B1989">
              <w:rPr>
                <w:rFonts w:eastAsia="Yu Mincho"/>
                <w:sz w:val="20"/>
                <w:szCs w:val="20"/>
              </w:rPr>
              <w:t xml:space="preserve"> back</w:t>
            </w:r>
            <w:proofErr w:type="gramEnd"/>
            <w:r w:rsidRPr="004B1989">
              <w:rPr>
                <w:rFonts w:eastAsia="Yu Mincho"/>
                <w:sz w:val="20"/>
                <w:szCs w:val="20"/>
              </w:rPr>
              <w:t xml:space="preserve"> to </w:t>
            </w:r>
            <w:r>
              <w:rPr>
                <w:rFonts w:eastAsia="Yu Mincho"/>
                <w:sz w:val="20"/>
                <w:szCs w:val="20"/>
              </w:rPr>
              <w:t xml:space="preserve">the </w:t>
            </w:r>
            <w:r w:rsidRPr="004B1989">
              <w:rPr>
                <w:rFonts w:eastAsia="Yu Mincho"/>
                <w:sz w:val="20"/>
                <w:szCs w:val="20"/>
              </w:rPr>
              <w:t xml:space="preserve">source cell. In this case, T350 should not stop. </w:t>
            </w:r>
            <w:r>
              <w:rPr>
                <w:rFonts w:eastAsia="Yu Mincho"/>
                <w:sz w:val="20"/>
                <w:szCs w:val="20"/>
              </w:rPr>
              <w:t xml:space="preserve">T350 </w:t>
            </w:r>
            <w:r w:rsidRPr="004B1989">
              <w:rPr>
                <w:rFonts w:eastAsia="Yu Mincho"/>
                <w:sz w:val="20"/>
                <w:szCs w:val="20"/>
              </w:rPr>
              <w:t>should be stopped only after successful reconfiguration with sync (i.e. after successful RACH just before</w:t>
            </w:r>
            <w:r>
              <w:rPr>
                <w:rFonts w:eastAsia="Yu Mincho"/>
                <w:sz w:val="20"/>
                <w:szCs w:val="20"/>
              </w:rPr>
              <w:t>/after</w:t>
            </w:r>
            <w:r w:rsidRPr="004B1989">
              <w:rPr>
                <w:rFonts w:eastAsia="Yu Mincho"/>
                <w:sz w:val="20"/>
                <w:szCs w:val="20"/>
              </w:rPr>
              <w:t xml:space="preserve"> stopping T304, in 5.3.5.3) not upon initiation of the reconfiguration with sync</w:t>
            </w:r>
            <w:r>
              <w:rPr>
                <w:rFonts w:eastAsia="Yu Mincho"/>
                <w:sz w:val="20"/>
                <w:szCs w:val="20"/>
              </w:rPr>
              <w:t>.</w:t>
            </w:r>
          </w:p>
          <w:p w14:paraId="6301354D" w14:textId="77777777" w:rsidR="00BD0F56" w:rsidRPr="00F537EB" w:rsidRDefault="00BD0F56" w:rsidP="00BD0F56">
            <w:pPr>
              <w:pStyle w:val="B1"/>
            </w:pPr>
            <w:r w:rsidRPr="00F537EB">
              <w:t>1&gt;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MCG or SCG, and when MAC of an NR cell group successfully completes a </w:t>
            </w:r>
            <w:proofErr w:type="gramStart"/>
            <w:r w:rsidRPr="00F537EB">
              <w:t>Random Access</w:t>
            </w:r>
            <w:proofErr w:type="gramEnd"/>
            <w:r w:rsidRPr="00F537EB">
              <w:t xml:space="preserve"> procedure triggered above;</w:t>
            </w:r>
          </w:p>
          <w:p w14:paraId="4066B7FE" w14:textId="77777777" w:rsidR="00BD0F56" w:rsidRDefault="00BD0F56" w:rsidP="00BD0F56">
            <w:pPr>
              <w:pStyle w:val="B2"/>
            </w:pPr>
            <w:r w:rsidRPr="00F537EB">
              <w:t>2&gt;</w:t>
            </w:r>
            <w:r w:rsidRPr="00F537EB">
              <w:tab/>
              <w:t>stop timer T304 for that cell group;</w:t>
            </w:r>
          </w:p>
          <w:p w14:paraId="3FAD7021" w14:textId="77777777" w:rsidR="00BD0F56" w:rsidRPr="00BD0F56" w:rsidRDefault="00BD0F56" w:rsidP="00BD0F56">
            <w:pPr>
              <w:pStyle w:val="B2"/>
              <w:rPr>
                <w:color w:val="FF0000"/>
                <w:u w:val="single"/>
              </w:rPr>
            </w:pPr>
            <w:r w:rsidRPr="00BD0F56">
              <w:rPr>
                <w:color w:val="FF0000"/>
                <w:u w:val="single"/>
              </w:rPr>
              <w:t>2&gt;</w:t>
            </w:r>
            <w:r w:rsidRPr="00BD0F56">
              <w:rPr>
                <w:color w:val="FF0000"/>
                <w:u w:val="single"/>
              </w:rPr>
              <w:tab/>
              <w:t>stop timer T3</w:t>
            </w:r>
            <w:r>
              <w:rPr>
                <w:color w:val="FF0000"/>
                <w:u w:val="single"/>
              </w:rPr>
              <w:t>50</w:t>
            </w:r>
            <w:r w:rsidRPr="00BD0F56">
              <w:rPr>
                <w:color w:val="FF0000"/>
                <w:u w:val="single"/>
              </w:rPr>
              <w:t>;</w:t>
            </w:r>
          </w:p>
          <w:p w14:paraId="7BB36831" w14:textId="77777777" w:rsidR="00BD0F56" w:rsidRPr="00BD0F56" w:rsidRDefault="00BD0F56">
            <w:pPr>
              <w:jc w:val="center"/>
              <w:rPr>
                <w:rFonts w:eastAsia="Yu Mincho"/>
                <w:sz w:val="20"/>
                <w:szCs w:val="20"/>
              </w:rPr>
            </w:pPr>
          </w:p>
        </w:tc>
      </w:tr>
      <w:tr w:rsidR="00933123" w14:paraId="50924819" w14:textId="77777777">
        <w:tc>
          <w:tcPr>
            <w:tcW w:w="1838" w:type="dxa"/>
            <w:vAlign w:val="center"/>
          </w:tcPr>
          <w:p w14:paraId="2347EAFA" w14:textId="77777777" w:rsidR="00933123" w:rsidRPr="008B74B6" w:rsidRDefault="00933123" w:rsidP="00933123">
            <w:pPr>
              <w:jc w:val="center"/>
              <w:rPr>
                <w:rFonts w:eastAsia="Yu Mincho"/>
                <w:sz w:val="20"/>
                <w:szCs w:val="20"/>
                <w:lang w:val="de-DE"/>
              </w:rPr>
            </w:pPr>
            <w:r>
              <w:rPr>
                <w:rFonts w:eastAsia="Yu Mincho" w:hint="eastAsia"/>
                <w:sz w:val="20"/>
                <w:szCs w:val="20"/>
                <w:lang w:val="de-DE"/>
              </w:rPr>
              <w:lastRenderedPageBreak/>
              <w:t>NEC</w:t>
            </w:r>
          </w:p>
        </w:tc>
        <w:tc>
          <w:tcPr>
            <w:tcW w:w="7791" w:type="dxa"/>
            <w:vAlign w:val="center"/>
          </w:tcPr>
          <w:p w14:paraId="190E319E" w14:textId="77777777" w:rsidR="00933123" w:rsidRPr="00560B7E" w:rsidRDefault="00933123" w:rsidP="00933123">
            <w:pPr>
              <w:jc w:val="left"/>
              <w:rPr>
                <w:rFonts w:eastAsia="Yu Mincho"/>
                <w:sz w:val="20"/>
                <w:szCs w:val="20"/>
                <w:lang w:val="de-DE"/>
              </w:rPr>
            </w:pPr>
            <w:proofErr w:type="spellStart"/>
            <w:r>
              <w:rPr>
                <w:rFonts w:eastAsia="Yu Mincho" w:hint="eastAsia"/>
                <w:sz w:val="20"/>
                <w:szCs w:val="20"/>
                <w:lang w:val="de-DE"/>
              </w:rPr>
              <w:t>Firstly</w:t>
            </w:r>
            <w:proofErr w:type="spellEnd"/>
            <w:r>
              <w:rPr>
                <w:rFonts w:eastAsia="Yu Mincho" w:hint="eastAsia"/>
                <w:sz w:val="20"/>
                <w:szCs w:val="20"/>
                <w:lang w:val="de-DE"/>
              </w:rPr>
              <w:t xml:space="preserve">, </w:t>
            </w:r>
            <w:proofErr w:type="spellStart"/>
            <w:r>
              <w:rPr>
                <w:rFonts w:eastAsia="Yu Mincho" w:hint="eastAsia"/>
                <w:sz w:val="20"/>
                <w:szCs w:val="20"/>
                <w:lang w:val="de-DE"/>
              </w:rPr>
              <w:t>our</w:t>
            </w:r>
            <w:proofErr w:type="spellEnd"/>
            <w:r>
              <w:rPr>
                <w:rFonts w:eastAsia="Yu Mincho" w:hint="eastAsia"/>
                <w:sz w:val="20"/>
                <w:szCs w:val="20"/>
                <w:lang w:val="de-DE"/>
              </w:rPr>
              <w:t xml:space="preserve"> </w:t>
            </w:r>
            <w:proofErr w:type="spellStart"/>
            <w:r>
              <w:rPr>
                <w:rFonts w:eastAsia="Yu Mincho" w:hint="eastAsia"/>
                <w:sz w:val="20"/>
                <w:szCs w:val="20"/>
                <w:lang w:val="de-DE"/>
              </w:rPr>
              <w:t>understanding</w:t>
            </w:r>
            <w:proofErr w:type="spellEnd"/>
            <w:r>
              <w:rPr>
                <w:rFonts w:eastAsia="Yu Mincho" w:hint="eastAsia"/>
                <w:sz w:val="20"/>
                <w:szCs w:val="20"/>
                <w:lang w:val="de-DE"/>
              </w:rPr>
              <w:t xml:space="preserve"> on </w:t>
            </w:r>
            <w:proofErr w:type="spellStart"/>
            <w:r>
              <w:rPr>
                <w:rFonts w:eastAsia="Yu Mincho" w:hint="eastAsia"/>
                <w:sz w:val="20"/>
                <w:szCs w:val="20"/>
                <w:lang w:val="de-DE"/>
              </w:rPr>
              <w:t>the</w:t>
            </w:r>
            <w:proofErr w:type="spellEnd"/>
            <w:r>
              <w:rPr>
                <w:rFonts w:eastAsia="Yu Mincho" w:hint="eastAsia"/>
                <w:sz w:val="20"/>
                <w:szCs w:val="20"/>
                <w:lang w:val="de-DE"/>
              </w:rPr>
              <w:t xml:space="preserve"> </w:t>
            </w:r>
            <w:proofErr w:type="spellStart"/>
            <w:r>
              <w:rPr>
                <w:rFonts w:eastAsia="Yu Mincho" w:hint="eastAsia"/>
                <w:sz w:val="20"/>
                <w:szCs w:val="20"/>
                <w:lang w:val="de-DE"/>
              </w:rPr>
              <w:t>previous</w:t>
            </w:r>
            <w:proofErr w:type="spellEnd"/>
            <w:r>
              <w:rPr>
                <w:rFonts w:eastAsia="Yu Mincho" w:hint="eastAsia"/>
                <w:sz w:val="20"/>
                <w:szCs w:val="20"/>
                <w:lang w:val="de-DE"/>
              </w:rPr>
              <w:t xml:space="preserve"> </w:t>
            </w:r>
            <w:proofErr w:type="spellStart"/>
            <w:r>
              <w:rPr>
                <w:rFonts w:eastAsia="Yu Mincho" w:hint="eastAsia"/>
                <w:sz w:val="20"/>
                <w:szCs w:val="20"/>
                <w:lang w:val="de-DE"/>
              </w:rPr>
              <w:t>agreement</w:t>
            </w:r>
            <w:proofErr w:type="spellEnd"/>
            <w:r>
              <w:rPr>
                <w:rFonts w:eastAsia="Yu Mincho" w:hint="eastAsia"/>
                <w:sz w:val="20"/>
                <w:szCs w:val="20"/>
                <w:lang w:val="de-DE"/>
              </w:rPr>
              <w:t xml:space="preserve"> for HO </w:t>
            </w:r>
            <w:proofErr w:type="spellStart"/>
            <w:r>
              <w:rPr>
                <w:rFonts w:eastAsia="Yu Mincho" w:hint="eastAsia"/>
                <w:sz w:val="20"/>
                <w:szCs w:val="20"/>
                <w:lang w:val="de-DE"/>
              </w:rPr>
              <w:t>is</w:t>
            </w:r>
            <w:proofErr w:type="spellEnd"/>
            <w:r>
              <w:rPr>
                <w:rFonts w:eastAsia="Yu Mincho" w:hint="eastAsia"/>
                <w:sz w:val="20"/>
                <w:szCs w:val="20"/>
                <w:lang w:val="de-DE"/>
              </w:rPr>
              <w:t xml:space="preserve"> </w:t>
            </w:r>
            <w:proofErr w:type="spellStart"/>
            <w:r>
              <w:rPr>
                <w:rFonts w:eastAsia="Yu Mincho" w:hint="eastAsia"/>
                <w:sz w:val="20"/>
                <w:szCs w:val="20"/>
                <w:lang w:val="de-DE"/>
              </w:rPr>
              <w:t>that</w:t>
            </w:r>
            <w:proofErr w:type="spellEnd"/>
            <w:r>
              <w:rPr>
                <w:rFonts w:eastAsia="Yu Mincho" w:hint="eastAsia"/>
                <w:sz w:val="20"/>
                <w:szCs w:val="20"/>
                <w:lang w:val="de-DE"/>
              </w:rPr>
              <w:t xml:space="preserve"> </w:t>
            </w:r>
            <w:proofErr w:type="spellStart"/>
            <w:r>
              <w:rPr>
                <w:rFonts w:eastAsia="Yu Mincho" w:hint="eastAsia"/>
                <w:sz w:val="20"/>
                <w:szCs w:val="20"/>
                <w:lang w:val="de-DE"/>
              </w:rPr>
              <w:t>the</w:t>
            </w:r>
            <w:proofErr w:type="spellEnd"/>
            <w:r>
              <w:rPr>
                <w:rFonts w:eastAsia="Yu Mincho" w:hint="eastAsia"/>
                <w:sz w:val="20"/>
                <w:szCs w:val="20"/>
                <w:lang w:val="de-DE"/>
              </w:rPr>
              <w:t xml:space="preserve"> UE </w:t>
            </w:r>
            <w:proofErr w:type="spellStart"/>
            <w:r>
              <w:rPr>
                <w:rFonts w:eastAsia="Yu Mincho" w:hint="eastAsia"/>
                <w:sz w:val="20"/>
                <w:szCs w:val="20"/>
                <w:lang w:val="de-DE"/>
              </w:rPr>
              <w:t>stops</w:t>
            </w:r>
            <w:proofErr w:type="spellEnd"/>
            <w:r>
              <w:rPr>
                <w:rFonts w:eastAsia="Yu Mincho" w:hint="eastAsia"/>
                <w:sz w:val="20"/>
                <w:szCs w:val="20"/>
                <w:lang w:val="de-DE"/>
              </w:rPr>
              <w:t xml:space="preserve"> T350 upon </w:t>
            </w:r>
            <w:proofErr w:type="spellStart"/>
            <w:r>
              <w:rPr>
                <w:rFonts w:eastAsia="Yu Mincho" w:hint="eastAsia"/>
                <w:sz w:val="20"/>
                <w:szCs w:val="20"/>
                <w:lang w:val="de-DE"/>
              </w:rPr>
              <w:t>receiving</w:t>
            </w:r>
            <w:proofErr w:type="spellEnd"/>
            <w:r>
              <w:rPr>
                <w:rFonts w:eastAsia="Yu Mincho" w:hint="eastAsia"/>
                <w:sz w:val="20"/>
                <w:szCs w:val="20"/>
                <w:lang w:val="de-DE"/>
              </w:rPr>
              <w:t xml:space="preserve"> </w:t>
            </w:r>
            <w:proofErr w:type="spellStart"/>
            <w:r>
              <w:rPr>
                <w:rFonts w:eastAsia="Yu Mincho" w:hint="eastAsia"/>
                <w:sz w:val="20"/>
                <w:szCs w:val="20"/>
                <w:lang w:val="de-DE"/>
              </w:rPr>
              <w:t>the</w:t>
            </w:r>
            <w:proofErr w:type="spellEnd"/>
            <w:r>
              <w:rPr>
                <w:rFonts w:eastAsia="Yu Mincho" w:hint="eastAsia"/>
                <w:sz w:val="20"/>
                <w:szCs w:val="20"/>
                <w:lang w:val="de-DE"/>
              </w:rPr>
              <w:t xml:space="preserve"> </w:t>
            </w:r>
            <w:proofErr w:type="spellStart"/>
            <w:r>
              <w:rPr>
                <w:rFonts w:eastAsia="Yu Mincho" w:hint="eastAsia"/>
                <w:sz w:val="20"/>
                <w:szCs w:val="20"/>
                <w:lang w:val="de-DE"/>
              </w:rPr>
              <w:t>reconfigurationWithSync</w:t>
            </w:r>
            <w:proofErr w:type="spellEnd"/>
            <w:r>
              <w:rPr>
                <w:rFonts w:eastAsia="Yu Mincho" w:hint="eastAsia"/>
                <w:sz w:val="20"/>
                <w:szCs w:val="20"/>
                <w:lang w:val="de-DE"/>
              </w:rPr>
              <w:t xml:space="preserve"> (but </w:t>
            </w:r>
            <w:proofErr w:type="spellStart"/>
            <w:r>
              <w:rPr>
                <w:rFonts w:eastAsia="Yu Mincho" w:hint="eastAsia"/>
                <w:sz w:val="20"/>
                <w:szCs w:val="20"/>
                <w:lang w:val="de-DE"/>
              </w:rPr>
              <w:t>never</w:t>
            </w:r>
            <w:proofErr w:type="spellEnd"/>
            <w:r>
              <w:rPr>
                <w:rFonts w:eastAsia="Yu Mincho" w:hint="eastAsia"/>
                <w:sz w:val="20"/>
                <w:szCs w:val="20"/>
                <w:lang w:val="de-DE"/>
              </w:rPr>
              <w:t xml:space="preserve"> </w:t>
            </w:r>
            <w:proofErr w:type="spellStart"/>
            <w:r>
              <w:rPr>
                <w:rFonts w:eastAsia="Yu Mincho" w:hint="eastAsia"/>
                <w:sz w:val="20"/>
                <w:szCs w:val="20"/>
                <w:lang w:val="de-DE"/>
              </w:rPr>
              <w:t>restart</w:t>
            </w:r>
            <w:proofErr w:type="spellEnd"/>
            <w:r>
              <w:rPr>
                <w:rFonts w:eastAsia="Yu Mincho" w:hint="eastAsia"/>
                <w:sz w:val="20"/>
                <w:szCs w:val="20"/>
                <w:lang w:val="de-DE"/>
              </w:rPr>
              <w:t xml:space="preserve">) </w:t>
            </w:r>
            <w:proofErr w:type="spellStart"/>
            <w:r>
              <w:rPr>
                <w:rFonts w:eastAsia="Yu Mincho" w:hint="eastAsia"/>
                <w:sz w:val="20"/>
                <w:szCs w:val="20"/>
                <w:lang w:val="de-DE"/>
              </w:rPr>
              <w:t>and</w:t>
            </w:r>
            <w:proofErr w:type="spellEnd"/>
            <w:r>
              <w:rPr>
                <w:rFonts w:eastAsia="Yu Mincho" w:hint="eastAsia"/>
                <w:sz w:val="20"/>
                <w:szCs w:val="20"/>
                <w:lang w:val="de-DE"/>
              </w:rPr>
              <w:t xml:space="preserve"> </w:t>
            </w:r>
            <w:proofErr w:type="spellStart"/>
            <w:r>
              <w:rPr>
                <w:rFonts w:eastAsia="Yu Mincho" w:hint="eastAsia"/>
                <w:sz w:val="20"/>
                <w:szCs w:val="20"/>
                <w:lang w:val="de-DE"/>
              </w:rPr>
              <w:t>the</w:t>
            </w:r>
            <w:proofErr w:type="spellEnd"/>
            <w:r>
              <w:rPr>
                <w:rFonts w:eastAsia="Yu Mincho" w:hint="eastAsia"/>
                <w:sz w:val="20"/>
                <w:szCs w:val="20"/>
                <w:lang w:val="de-DE"/>
              </w:rPr>
              <w:t xml:space="preserve"> </w:t>
            </w:r>
            <w:r>
              <w:rPr>
                <w:rFonts w:eastAsia="Yu Mincho"/>
                <w:sz w:val="20"/>
                <w:szCs w:val="20"/>
                <w:lang w:val="de-DE"/>
              </w:rPr>
              <w:t xml:space="preserve">T350 </w:t>
            </w:r>
            <w:proofErr w:type="spellStart"/>
            <w:r>
              <w:rPr>
                <w:rFonts w:eastAsia="Yu Mincho" w:hint="eastAsia"/>
                <w:sz w:val="20"/>
                <w:szCs w:val="20"/>
                <w:lang w:val="de-DE"/>
              </w:rPr>
              <w:t>may</w:t>
            </w:r>
            <w:proofErr w:type="spellEnd"/>
            <w:r>
              <w:rPr>
                <w:rFonts w:eastAsia="Yu Mincho" w:hint="eastAsia"/>
                <w:sz w:val="20"/>
                <w:szCs w:val="20"/>
                <w:lang w:val="de-DE"/>
              </w:rPr>
              <w:t xml:space="preserve"> </w:t>
            </w:r>
            <w:proofErr w:type="spellStart"/>
            <w:r>
              <w:rPr>
                <w:rFonts w:eastAsia="Yu Mincho" w:hint="eastAsia"/>
                <w:sz w:val="20"/>
                <w:szCs w:val="20"/>
                <w:lang w:val="de-DE"/>
              </w:rPr>
              <w:t>be</w:t>
            </w:r>
            <w:proofErr w:type="spellEnd"/>
            <w:r>
              <w:rPr>
                <w:rFonts w:eastAsia="Yu Mincho" w:hint="eastAsia"/>
                <w:sz w:val="20"/>
                <w:szCs w:val="20"/>
                <w:lang w:val="de-DE"/>
              </w:rPr>
              <w:t xml:space="preserve"> </w:t>
            </w:r>
            <w:proofErr w:type="spellStart"/>
            <w:r>
              <w:rPr>
                <w:rFonts w:eastAsia="Yu Mincho" w:hint="eastAsia"/>
                <w:sz w:val="20"/>
                <w:szCs w:val="20"/>
                <w:lang w:val="de-DE"/>
              </w:rPr>
              <w:t>configured</w:t>
            </w:r>
            <w:proofErr w:type="spellEnd"/>
            <w:r>
              <w:rPr>
                <w:rFonts w:eastAsia="Yu Mincho" w:hint="eastAsia"/>
                <w:sz w:val="20"/>
                <w:szCs w:val="20"/>
                <w:lang w:val="de-DE"/>
              </w:rPr>
              <w:t xml:space="preserve"> </w:t>
            </w:r>
            <w:proofErr w:type="spellStart"/>
            <w:r>
              <w:rPr>
                <w:rFonts w:eastAsia="Yu Mincho"/>
                <w:sz w:val="20"/>
                <w:szCs w:val="20"/>
                <w:lang w:val="de-DE"/>
              </w:rPr>
              <w:t>by</w:t>
            </w:r>
            <w:proofErr w:type="spellEnd"/>
            <w:r>
              <w:rPr>
                <w:rFonts w:eastAsia="Yu Mincho"/>
                <w:sz w:val="20"/>
                <w:szCs w:val="20"/>
                <w:lang w:val="de-DE"/>
              </w:rPr>
              <w:t xml:space="preserve"> </w:t>
            </w:r>
            <w:proofErr w:type="spellStart"/>
            <w:r>
              <w:rPr>
                <w:rFonts w:eastAsia="Yu Mincho"/>
                <w:sz w:val="20"/>
                <w:szCs w:val="20"/>
                <w:lang w:val="de-DE"/>
              </w:rPr>
              <w:t>target</w:t>
            </w:r>
            <w:proofErr w:type="spellEnd"/>
            <w:r>
              <w:rPr>
                <w:rFonts w:eastAsia="Yu Mincho"/>
                <w:sz w:val="20"/>
                <w:szCs w:val="20"/>
                <w:lang w:val="de-DE"/>
              </w:rPr>
              <w:t xml:space="preserve"> </w:t>
            </w:r>
            <w:proofErr w:type="spellStart"/>
            <w:r>
              <w:rPr>
                <w:rFonts w:eastAsia="Yu Mincho"/>
                <w:sz w:val="20"/>
                <w:szCs w:val="20"/>
                <w:lang w:val="de-DE"/>
              </w:rPr>
              <w:t>with</w:t>
            </w:r>
            <w:proofErr w:type="spellEnd"/>
            <w:r>
              <w:rPr>
                <w:rFonts w:eastAsia="Yu Mincho"/>
                <w:sz w:val="20"/>
                <w:szCs w:val="20"/>
                <w:lang w:val="de-DE"/>
              </w:rPr>
              <w:t xml:space="preserve"> non-zero </w:t>
            </w:r>
            <w:proofErr w:type="spellStart"/>
            <w:r>
              <w:rPr>
                <w:rFonts w:eastAsia="Yu Mincho"/>
                <w:sz w:val="20"/>
                <w:szCs w:val="20"/>
                <w:lang w:val="de-DE"/>
              </w:rPr>
              <w:t>value</w:t>
            </w:r>
            <w:proofErr w:type="spellEnd"/>
            <w:r>
              <w:rPr>
                <w:rFonts w:eastAsia="Yu Mincho"/>
                <w:sz w:val="20"/>
                <w:szCs w:val="20"/>
                <w:lang w:val="de-DE"/>
              </w:rPr>
              <w:t xml:space="preserve">. </w:t>
            </w:r>
            <w:proofErr w:type="spellStart"/>
            <w:r>
              <w:rPr>
                <w:rFonts w:eastAsia="Yu Mincho"/>
                <w:sz w:val="20"/>
                <w:szCs w:val="20"/>
                <w:lang w:val="de-DE"/>
              </w:rPr>
              <w:t>Then</w:t>
            </w:r>
            <w:proofErr w:type="spellEnd"/>
            <w:r>
              <w:rPr>
                <w:rFonts w:eastAsia="Yu Mincho"/>
                <w:sz w:val="20"/>
                <w:szCs w:val="20"/>
                <w:lang w:val="de-DE"/>
              </w:rPr>
              <w:t xml:space="preserve">, </w:t>
            </w:r>
            <w:proofErr w:type="spellStart"/>
            <w:r>
              <w:rPr>
                <w:rFonts w:eastAsia="Yu Mincho"/>
                <w:sz w:val="20"/>
                <w:szCs w:val="20"/>
                <w:lang w:val="de-DE"/>
              </w:rPr>
              <w:t>the</w:t>
            </w:r>
            <w:proofErr w:type="spellEnd"/>
            <w:r>
              <w:rPr>
                <w:rFonts w:eastAsia="Yu Mincho"/>
                <w:sz w:val="20"/>
                <w:szCs w:val="20"/>
                <w:lang w:val="de-DE"/>
              </w:rPr>
              <w:t xml:space="preserve"> UE </w:t>
            </w:r>
            <w:proofErr w:type="spellStart"/>
            <w:r>
              <w:rPr>
                <w:rFonts w:eastAsia="Yu Mincho"/>
                <w:sz w:val="20"/>
                <w:szCs w:val="20"/>
                <w:lang w:val="de-DE"/>
              </w:rPr>
              <w:t>may</w:t>
            </w:r>
            <w:proofErr w:type="spellEnd"/>
            <w:r>
              <w:rPr>
                <w:rFonts w:eastAsia="Yu Mincho"/>
                <w:sz w:val="20"/>
                <w:szCs w:val="20"/>
                <w:lang w:val="de-DE"/>
              </w:rPr>
              <w:t xml:space="preserve"> </w:t>
            </w:r>
            <w:proofErr w:type="spellStart"/>
            <w:r>
              <w:rPr>
                <w:rFonts w:eastAsia="Yu Mincho"/>
                <w:sz w:val="20"/>
                <w:szCs w:val="20"/>
                <w:lang w:val="de-DE"/>
              </w:rPr>
              <w:t>start</w:t>
            </w:r>
            <w:proofErr w:type="spellEnd"/>
            <w:r>
              <w:rPr>
                <w:rFonts w:eastAsia="Yu Mincho"/>
                <w:sz w:val="20"/>
                <w:szCs w:val="20"/>
                <w:lang w:val="de-DE"/>
              </w:rPr>
              <w:t xml:space="preserve"> </w:t>
            </w:r>
            <w:proofErr w:type="spellStart"/>
            <w:r>
              <w:rPr>
                <w:rFonts w:eastAsia="Yu Mincho"/>
                <w:sz w:val="20"/>
                <w:szCs w:val="20"/>
                <w:lang w:val="de-DE"/>
              </w:rPr>
              <w:t>the</w:t>
            </w:r>
            <w:proofErr w:type="spellEnd"/>
            <w:r>
              <w:rPr>
                <w:rFonts w:eastAsia="Yu Mincho"/>
                <w:sz w:val="20"/>
                <w:szCs w:val="20"/>
                <w:lang w:val="de-DE"/>
              </w:rPr>
              <w:t xml:space="preserve"> T350 </w:t>
            </w:r>
            <w:proofErr w:type="spellStart"/>
            <w:r>
              <w:rPr>
                <w:rFonts w:eastAsia="Yu Mincho"/>
                <w:sz w:val="20"/>
                <w:szCs w:val="20"/>
                <w:lang w:val="de-DE"/>
              </w:rPr>
              <w:t>again</w:t>
            </w:r>
            <w:proofErr w:type="spellEnd"/>
            <w:r>
              <w:rPr>
                <w:rFonts w:eastAsia="Yu Mincho"/>
                <w:sz w:val="20"/>
                <w:szCs w:val="20"/>
                <w:lang w:val="de-DE"/>
              </w:rPr>
              <w:t xml:space="preserve"> upon </w:t>
            </w:r>
            <w:proofErr w:type="spellStart"/>
            <w:r>
              <w:rPr>
                <w:rFonts w:eastAsia="Yu Mincho"/>
                <w:sz w:val="20"/>
                <w:szCs w:val="20"/>
                <w:lang w:val="de-DE"/>
              </w:rPr>
              <w:t>sending</w:t>
            </w:r>
            <w:proofErr w:type="spellEnd"/>
            <w:r>
              <w:rPr>
                <w:rFonts w:eastAsia="Yu Mincho"/>
                <w:sz w:val="20"/>
                <w:szCs w:val="20"/>
                <w:lang w:val="de-DE"/>
              </w:rPr>
              <w:t xml:space="preserve"> </w:t>
            </w:r>
            <w:proofErr w:type="spellStart"/>
            <w:r>
              <w:rPr>
                <w:rFonts w:eastAsia="Yu Mincho"/>
                <w:sz w:val="20"/>
                <w:szCs w:val="20"/>
                <w:lang w:val="de-DE"/>
              </w:rPr>
              <w:t>the</w:t>
            </w:r>
            <w:proofErr w:type="spellEnd"/>
            <w:r>
              <w:rPr>
                <w:rFonts w:eastAsia="Yu Mincho"/>
                <w:sz w:val="20"/>
                <w:szCs w:val="20"/>
                <w:lang w:val="de-DE"/>
              </w:rPr>
              <w:t xml:space="preserve"> </w:t>
            </w:r>
            <w:proofErr w:type="spellStart"/>
            <w:r>
              <w:rPr>
                <w:rFonts w:eastAsia="Yu Mincho"/>
                <w:sz w:val="20"/>
                <w:szCs w:val="20"/>
                <w:lang w:val="de-DE"/>
              </w:rPr>
              <w:t>request</w:t>
            </w:r>
            <w:proofErr w:type="spellEnd"/>
            <w:r>
              <w:rPr>
                <w:rFonts w:eastAsia="Yu Mincho"/>
                <w:sz w:val="20"/>
                <w:szCs w:val="20"/>
                <w:lang w:val="de-DE"/>
              </w:rPr>
              <w:t xml:space="preserve"> in </w:t>
            </w:r>
            <w:proofErr w:type="spellStart"/>
            <w:r>
              <w:rPr>
                <w:rFonts w:eastAsia="Yu Mincho"/>
                <w:sz w:val="20"/>
                <w:szCs w:val="20"/>
                <w:lang w:val="de-DE"/>
              </w:rPr>
              <w:t>the</w:t>
            </w:r>
            <w:proofErr w:type="spellEnd"/>
            <w:r>
              <w:rPr>
                <w:rFonts w:eastAsia="Yu Mincho"/>
                <w:sz w:val="20"/>
                <w:szCs w:val="20"/>
                <w:lang w:val="de-DE"/>
              </w:rPr>
              <w:t xml:space="preserve"> </w:t>
            </w:r>
            <w:proofErr w:type="spellStart"/>
            <w:r>
              <w:rPr>
                <w:rFonts w:eastAsia="Yu Mincho"/>
                <w:sz w:val="20"/>
                <w:szCs w:val="20"/>
                <w:lang w:val="de-DE"/>
              </w:rPr>
              <w:t>target</w:t>
            </w:r>
            <w:proofErr w:type="spellEnd"/>
            <w:r>
              <w:rPr>
                <w:rFonts w:eastAsia="Yu Mincho"/>
                <w:sz w:val="20"/>
                <w:szCs w:val="20"/>
                <w:lang w:val="de-DE"/>
              </w:rPr>
              <w:t xml:space="preserve"> </w:t>
            </w:r>
            <w:proofErr w:type="spellStart"/>
            <w:r>
              <w:rPr>
                <w:rFonts w:eastAsia="Yu Mincho"/>
                <w:sz w:val="20"/>
                <w:szCs w:val="20"/>
                <w:lang w:val="de-DE"/>
              </w:rPr>
              <w:t>cell</w:t>
            </w:r>
            <w:proofErr w:type="spellEnd"/>
            <w:r>
              <w:rPr>
                <w:rFonts w:eastAsia="Yu Mincho"/>
                <w:sz w:val="20"/>
                <w:szCs w:val="20"/>
                <w:lang w:val="de-DE"/>
              </w:rPr>
              <w:t xml:space="preserve">. </w:t>
            </w:r>
            <w:proofErr w:type="spellStart"/>
            <w:r>
              <w:rPr>
                <w:rFonts w:eastAsia="Yu Mincho"/>
                <w:sz w:val="20"/>
                <w:szCs w:val="20"/>
                <w:lang w:val="de-DE"/>
              </w:rPr>
              <w:t>With</w:t>
            </w:r>
            <w:proofErr w:type="spellEnd"/>
            <w:r>
              <w:rPr>
                <w:rFonts w:eastAsia="Yu Mincho"/>
                <w:sz w:val="20"/>
                <w:szCs w:val="20"/>
                <w:lang w:val="de-DE"/>
              </w:rPr>
              <w:t xml:space="preserve"> </w:t>
            </w:r>
            <w:proofErr w:type="spellStart"/>
            <w:r>
              <w:rPr>
                <w:rFonts w:eastAsia="Yu Mincho"/>
                <w:sz w:val="20"/>
                <w:szCs w:val="20"/>
                <w:lang w:val="de-DE"/>
              </w:rPr>
              <w:t>this</w:t>
            </w:r>
            <w:proofErr w:type="spellEnd"/>
            <w:r>
              <w:rPr>
                <w:rFonts w:eastAsia="Yu Mincho"/>
                <w:sz w:val="20"/>
                <w:szCs w:val="20"/>
                <w:lang w:val="de-DE"/>
              </w:rPr>
              <w:t xml:space="preserve">, </w:t>
            </w:r>
            <w:proofErr w:type="spellStart"/>
            <w:r>
              <w:rPr>
                <w:rFonts w:eastAsia="Yu Mincho"/>
                <w:sz w:val="20"/>
                <w:szCs w:val="20"/>
                <w:lang w:val="de-DE"/>
              </w:rPr>
              <w:t>we</w:t>
            </w:r>
            <w:proofErr w:type="spellEnd"/>
            <w:r>
              <w:rPr>
                <w:rFonts w:eastAsia="Yu Mincho"/>
                <w:sz w:val="20"/>
                <w:szCs w:val="20"/>
                <w:lang w:val="de-DE"/>
              </w:rPr>
              <w:t xml:space="preserve"> </w:t>
            </w:r>
            <w:proofErr w:type="spellStart"/>
            <w:r>
              <w:rPr>
                <w:rFonts w:eastAsia="Yu Mincho"/>
                <w:sz w:val="20"/>
                <w:szCs w:val="20"/>
                <w:lang w:val="de-DE"/>
              </w:rPr>
              <w:t>agree</w:t>
            </w:r>
            <w:proofErr w:type="spellEnd"/>
            <w:r>
              <w:rPr>
                <w:rFonts w:eastAsia="Yu Mincho"/>
                <w:sz w:val="20"/>
                <w:szCs w:val="20"/>
                <w:lang w:val="de-DE"/>
              </w:rPr>
              <w:t xml:space="preserve"> </w:t>
            </w:r>
            <w:proofErr w:type="spellStart"/>
            <w:r>
              <w:rPr>
                <w:rFonts w:eastAsia="Yu Mincho"/>
                <w:sz w:val="20"/>
                <w:szCs w:val="20"/>
                <w:lang w:val="de-DE"/>
              </w:rPr>
              <w:t>with</w:t>
            </w:r>
            <w:proofErr w:type="spellEnd"/>
            <w:r>
              <w:rPr>
                <w:rFonts w:eastAsia="Yu Mincho"/>
                <w:sz w:val="20"/>
                <w:szCs w:val="20"/>
                <w:lang w:val="de-DE"/>
              </w:rPr>
              <w:t xml:space="preserve"> </w:t>
            </w:r>
            <w:proofErr w:type="spellStart"/>
            <w:r>
              <w:rPr>
                <w:rFonts w:eastAsia="Yu Mincho"/>
                <w:sz w:val="20"/>
                <w:szCs w:val="20"/>
                <w:lang w:val="de-DE"/>
              </w:rPr>
              <w:t>the</w:t>
            </w:r>
            <w:proofErr w:type="spellEnd"/>
            <w:r>
              <w:rPr>
                <w:rFonts w:eastAsia="Yu Mincho"/>
                <w:sz w:val="20"/>
                <w:szCs w:val="20"/>
                <w:lang w:val="de-DE"/>
              </w:rPr>
              <w:t xml:space="preserve"> </w:t>
            </w:r>
            <w:proofErr w:type="spellStart"/>
            <w:r>
              <w:rPr>
                <w:rFonts w:eastAsia="Yu Mincho"/>
                <w:sz w:val="20"/>
                <w:szCs w:val="20"/>
                <w:lang w:val="de-DE"/>
              </w:rPr>
              <w:t>propsal</w:t>
            </w:r>
            <w:proofErr w:type="spellEnd"/>
            <w:r>
              <w:rPr>
                <w:rFonts w:eastAsia="Yu Mincho"/>
                <w:sz w:val="20"/>
                <w:szCs w:val="20"/>
                <w:lang w:val="de-DE"/>
              </w:rPr>
              <w:t>.</w:t>
            </w:r>
          </w:p>
        </w:tc>
      </w:tr>
      <w:tr w:rsidR="00155383" w14:paraId="587066B5" w14:textId="77777777">
        <w:tc>
          <w:tcPr>
            <w:tcW w:w="1838" w:type="dxa"/>
            <w:vAlign w:val="center"/>
          </w:tcPr>
          <w:p w14:paraId="16E4CEC9" w14:textId="77777777" w:rsidR="00155383" w:rsidRPr="006934EF" w:rsidRDefault="00155383" w:rsidP="00155383">
            <w:pPr>
              <w:jc w:val="center"/>
              <w:rPr>
                <w:sz w:val="20"/>
                <w:szCs w:val="20"/>
              </w:rPr>
            </w:pPr>
            <w:r>
              <w:rPr>
                <w:sz w:val="20"/>
                <w:szCs w:val="20"/>
              </w:rPr>
              <w:t>Lenovo</w:t>
            </w:r>
          </w:p>
        </w:tc>
        <w:tc>
          <w:tcPr>
            <w:tcW w:w="7791" w:type="dxa"/>
            <w:vAlign w:val="center"/>
          </w:tcPr>
          <w:p w14:paraId="62DDB77B" w14:textId="77777777" w:rsidR="00155383" w:rsidRPr="00BD213D" w:rsidRDefault="00155383" w:rsidP="00155383">
            <w:pPr>
              <w:rPr>
                <w:sz w:val="20"/>
                <w:szCs w:val="20"/>
              </w:rPr>
            </w:pPr>
            <w:r w:rsidRPr="00BD213D">
              <w:rPr>
                <w:sz w:val="20"/>
                <w:szCs w:val="20"/>
              </w:rPr>
              <w:t>No.</w:t>
            </w:r>
            <w:r>
              <w:rPr>
                <w:sz w:val="20"/>
                <w:szCs w:val="20"/>
              </w:rPr>
              <w:t xml:space="preserve"> Referring to the two agreements made below our understanding is that the UE shall stop timer T350 after (successful) </w:t>
            </w:r>
            <w:proofErr w:type="spellStart"/>
            <w:r>
              <w:rPr>
                <w:sz w:val="20"/>
                <w:szCs w:val="20"/>
              </w:rPr>
              <w:t>PCell</w:t>
            </w:r>
            <w:proofErr w:type="spellEnd"/>
            <w:r>
              <w:rPr>
                <w:sz w:val="20"/>
                <w:szCs w:val="20"/>
              </w:rPr>
              <w:t xml:space="preserve"> change.</w:t>
            </w:r>
          </w:p>
          <w:p w14:paraId="6ED4C7F1" w14:textId="77777777" w:rsidR="00155383" w:rsidRPr="00BD213D" w:rsidRDefault="00155383" w:rsidP="00155383">
            <w:pPr>
              <w:pStyle w:val="ListParagraph"/>
              <w:numPr>
                <w:ilvl w:val="0"/>
                <w:numId w:val="16"/>
              </w:numPr>
              <w:spacing w:line="240" w:lineRule="auto"/>
              <w:jc w:val="left"/>
              <w:rPr>
                <w:rFonts w:ascii="Times New Roman" w:hAnsi="Times New Roman"/>
                <w:sz w:val="20"/>
                <w:szCs w:val="20"/>
                <w:lang w:val="de-DE"/>
              </w:rPr>
            </w:pPr>
            <w:r w:rsidRPr="004E5B28">
              <w:rPr>
                <w:rFonts w:ascii="Times New Roman" w:hAnsi="Times New Roman"/>
                <w:sz w:val="20"/>
                <w:szCs w:val="20"/>
                <w:u w:val="single"/>
                <w:lang w:val="de-DE"/>
              </w:rPr>
              <w:t>RAN2#109-e:</w:t>
            </w:r>
            <w:r w:rsidRPr="00BD213D">
              <w:rPr>
                <w:rFonts w:ascii="Times New Roman" w:hAnsi="Times New Roman"/>
                <w:sz w:val="20"/>
                <w:szCs w:val="20"/>
                <w:lang w:val="de-DE"/>
              </w:rPr>
              <w:t xml:space="preserve"> RAN2 </w:t>
            </w:r>
            <w:proofErr w:type="spellStart"/>
            <w:r w:rsidRPr="00BD213D">
              <w:rPr>
                <w:rFonts w:ascii="Times New Roman" w:hAnsi="Times New Roman"/>
                <w:sz w:val="20"/>
                <w:szCs w:val="20"/>
                <w:lang w:val="de-DE"/>
              </w:rPr>
              <w:t>to</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confirm</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that</w:t>
            </w:r>
            <w:proofErr w:type="spellEnd"/>
            <w:r w:rsidRPr="00BD213D">
              <w:rPr>
                <w:rFonts w:ascii="Times New Roman" w:hAnsi="Times New Roman"/>
                <w:sz w:val="20"/>
                <w:szCs w:val="20"/>
                <w:lang w:val="de-DE"/>
              </w:rPr>
              <w:t xml:space="preserve"> upon </w:t>
            </w:r>
            <w:proofErr w:type="spellStart"/>
            <w:r w:rsidRPr="00BD213D">
              <w:rPr>
                <w:rFonts w:ascii="Times New Roman" w:hAnsi="Times New Roman"/>
                <w:sz w:val="20"/>
                <w:szCs w:val="20"/>
                <w:lang w:val="de-DE"/>
              </w:rPr>
              <w:t>receiving</w:t>
            </w:r>
            <w:proofErr w:type="spellEnd"/>
            <w:r w:rsidRPr="00BD213D">
              <w:rPr>
                <w:rFonts w:ascii="Times New Roman" w:hAnsi="Times New Roman"/>
                <w:sz w:val="20"/>
                <w:szCs w:val="20"/>
                <w:lang w:val="de-DE"/>
              </w:rPr>
              <w:t xml:space="preserve"> RRC </w:t>
            </w:r>
            <w:proofErr w:type="spellStart"/>
            <w:r w:rsidRPr="00BD213D">
              <w:rPr>
                <w:rFonts w:ascii="Times New Roman" w:hAnsi="Times New Roman"/>
                <w:sz w:val="20"/>
                <w:szCs w:val="20"/>
                <w:lang w:val="de-DE"/>
              </w:rPr>
              <w:t>reconfiguration</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message</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which</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includes</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reconfigurationWithSync</w:t>
            </w:r>
            <w:proofErr w:type="spellEnd"/>
            <w:r w:rsidRPr="00BD213D">
              <w:rPr>
                <w:rFonts w:ascii="Times New Roman" w:hAnsi="Times New Roman"/>
                <w:sz w:val="20"/>
                <w:szCs w:val="20"/>
                <w:lang w:val="de-DE"/>
              </w:rPr>
              <w:t xml:space="preserve"> in </w:t>
            </w:r>
            <w:proofErr w:type="spellStart"/>
            <w:r w:rsidRPr="00BD213D">
              <w:rPr>
                <w:rFonts w:ascii="Times New Roman" w:hAnsi="Times New Roman"/>
                <w:sz w:val="20"/>
                <w:szCs w:val="20"/>
                <w:lang w:val="de-DE"/>
              </w:rPr>
              <w:t>spCellConfig</w:t>
            </w:r>
            <w:proofErr w:type="spellEnd"/>
            <w:r w:rsidRPr="00BD213D">
              <w:rPr>
                <w:rFonts w:ascii="Times New Roman" w:hAnsi="Times New Roman"/>
                <w:sz w:val="20"/>
                <w:szCs w:val="20"/>
                <w:lang w:val="de-DE"/>
              </w:rPr>
              <w:t xml:space="preserve"> of an MCG </w:t>
            </w:r>
            <w:proofErr w:type="spellStart"/>
            <w:r w:rsidRPr="00BD213D">
              <w:rPr>
                <w:rFonts w:ascii="Times New Roman" w:hAnsi="Times New Roman"/>
                <w:sz w:val="20"/>
                <w:szCs w:val="20"/>
                <w:lang w:val="de-DE"/>
              </w:rPr>
              <w:t>and</w:t>
            </w:r>
            <w:proofErr w:type="spellEnd"/>
            <w:r w:rsidRPr="00BD213D">
              <w:rPr>
                <w:rFonts w:ascii="Times New Roman" w:hAnsi="Times New Roman"/>
                <w:sz w:val="20"/>
                <w:szCs w:val="20"/>
                <w:lang w:val="de-DE"/>
              </w:rPr>
              <w:t xml:space="preserve"> dedicatedSIB1-Delivery, SI </w:t>
            </w:r>
            <w:proofErr w:type="spellStart"/>
            <w:r w:rsidRPr="00BD213D">
              <w:rPr>
                <w:rFonts w:ascii="Times New Roman" w:hAnsi="Times New Roman"/>
                <w:sz w:val="20"/>
                <w:szCs w:val="20"/>
                <w:lang w:val="de-DE"/>
              </w:rPr>
              <w:t>request</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may</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be</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initiated</w:t>
            </w:r>
            <w:proofErr w:type="spellEnd"/>
            <w:r w:rsidRPr="00BD213D">
              <w:rPr>
                <w:rFonts w:ascii="Times New Roman" w:hAnsi="Times New Roman"/>
                <w:sz w:val="20"/>
                <w:szCs w:val="20"/>
                <w:lang w:val="de-DE"/>
              </w:rPr>
              <w:t xml:space="preserve"> after MAC of MCG </w:t>
            </w:r>
            <w:proofErr w:type="spellStart"/>
            <w:r w:rsidRPr="00BD213D">
              <w:rPr>
                <w:rFonts w:ascii="Times New Roman" w:hAnsi="Times New Roman"/>
                <w:sz w:val="20"/>
                <w:szCs w:val="20"/>
                <w:lang w:val="de-DE"/>
              </w:rPr>
              <w:t>completes</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the</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random</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access</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procedure</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towards</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the</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target</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SpCell</w:t>
            </w:r>
            <w:proofErr w:type="spellEnd"/>
            <w:r w:rsidRPr="00BD213D">
              <w:rPr>
                <w:rFonts w:ascii="Times New Roman" w:hAnsi="Times New Roman"/>
                <w:sz w:val="20"/>
                <w:szCs w:val="20"/>
                <w:lang w:val="de-DE"/>
              </w:rPr>
              <w:t>.</w:t>
            </w:r>
          </w:p>
          <w:p w14:paraId="740755B8" w14:textId="77777777" w:rsidR="00155383" w:rsidRPr="00BD213D" w:rsidRDefault="00155383" w:rsidP="00155383">
            <w:pPr>
              <w:pStyle w:val="ListParagraph"/>
              <w:numPr>
                <w:ilvl w:val="0"/>
                <w:numId w:val="16"/>
              </w:numPr>
              <w:spacing w:line="240" w:lineRule="auto"/>
              <w:jc w:val="left"/>
              <w:rPr>
                <w:lang w:val="de-DE"/>
              </w:rPr>
            </w:pPr>
            <w:r w:rsidRPr="004E5B28">
              <w:rPr>
                <w:rFonts w:ascii="Times New Roman" w:hAnsi="Times New Roman"/>
                <w:sz w:val="20"/>
                <w:szCs w:val="20"/>
                <w:u w:val="single"/>
                <w:lang w:val="de-DE"/>
              </w:rPr>
              <w:t>RAN2#109bis-e:</w:t>
            </w:r>
            <w:r w:rsidRPr="00BD213D">
              <w:rPr>
                <w:rFonts w:ascii="Times New Roman" w:hAnsi="Times New Roman"/>
                <w:sz w:val="20"/>
                <w:szCs w:val="20"/>
                <w:lang w:val="de-DE"/>
              </w:rPr>
              <w:t xml:space="preserve"> After at </w:t>
            </w:r>
            <w:proofErr w:type="spellStart"/>
            <w:r w:rsidRPr="00BD213D">
              <w:rPr>
                <w:rFonts w:ascii="Times New Roman" w:hAnsi="Times New Roman"/>
                <w:sz w:val="20"/>
                <w:szCs w:val="20"/>
                <w:lang w:val="de-DE"/>
              </w:rPr>
              <w:t>PCell</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change</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the</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prohibit</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timer</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is</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reset</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the</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common</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understanding</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is</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that</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the</w:t>
            </w:r>
            <w:proofErr w:type="spellEnd"/>
            <w:r w:rsidRPr="00BD213D">
              <w:rPr>
                <w:rFonts w:ascii="Times New Roman" w:hAnsi="Times New Roman"/>
                <w:sz w:val="20"/>
                <w:szCs w:val="20"/>
                <w:lang w:val="de-DE"/>
              </w:rPr>
              <w:t xml:space="preserve"> UE </w:t>
            </w:r>
            <w:proofErr w:type="spellStart"/>
            <w:r w:rsidRPr="00BD213D">
              <w:rPr>
                <w:rFonts w:ascii="Times New Roman" w:hAnsi="Times New Roman"/>
                <w:sz w:val="20"/>
                <w:szCs w:val="20"/>
                <w:lang w:val="de-DE"/>
              </w:rPr>
              <w:t>reacquires</w:t>
            </w:r>
            <w:proofErr w:type="spellEnd"/>
            <w:r w:rsidRPr="00BD213D">
              <w:rPr>
                <w:rFonts w:ascii="Times New Roman" w:hAnsi="Times New Roman"/>
                <w:sz w:val="20"/>
                <w:szCs w:val="20"/>
                <w:lang w:val="de-DE"/>
              </w:rPr>
              <w:t xml:space="preserve"> SI in </w:t>
            </w:r>
            <w:proofErr w:type="spellStart"/>
            <w:r w:rsidRPr="00BD213D">
              <w:rPr>
                <w:rFonts w:ascii="Times New Roman" w:hAnsi="Times New Roman"/>
                <w:sz w:val="20"/>
                <w:szCs w:val="20"/>
                <w:lang w:val="de-DE"/>
              </w:rPr>
              <w:t>the</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new</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PCell</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including</w:t>
            </w:r>
            <w:proofErr w:type="spellEnd"/>
            <w:r w:rsidRPr="00BD213D">
              <w:rPr>
                <w:rFonts w:ascii="Times New Roman" w:hAnsi="Times New Roman"/>
                <w:sz w:val="20"/>
                <w:szCs w:val="20"/>
                <w:lang w:val="de-DE"/>
              </w:rPr>
              <w:t xml:space="preserve"> SIBs </w:t>
            </w:r>
            <w:proofErr w:type="spellStart"/>
            <w:r w:rsidRPr="00BD213D">
              <w:rPr>
                <w:rFonts w:ascii="Times New Roman" w:hAnsi="Times New Roman"/>
                <w:sz w:val="20"/>
                <w:szCs w:val="20"/>
                <w:lang w:val="de-DE"/>
              </w:rPr>
              <w:t>needed</w:t>
            </w:r>
            <w:proofErr w:type="spellEnd"/>
            <w:r w:rsidRPr="00BD213D">
              <w:rPr>
                <w:rFonts w:ascii="Times New Roman" w:hAnsi="Times New Roman"/>
                <w:sz w:val="20"/>
                <w:szCs w:val="20"/>
                <w:lang w:val="de-DE"/>
              </w:rPr>
              <w:t xml:space="preserve"> in </w:t>
            </w:r>
            <w:proofErr w:type="spellStart"/>
            <w:r w:rsidRPr="00BD213D">
              <w:rPr>
                <w:rFonts w:ascii="Times New Roman" w:hAnsi="Times New Roman"/>
                <w:sz w:val="20"/>
                <w:szCs w:val="20"/>
                <w:lang w:val="de-DE"/>
              </w:rPr>
              <w:t>connected</w:t>
            </w:r>
            <w:proofErr w:type="spellEnd"/>
            <w:r w:rsidRPr="00BD213D">
              <w:rPr>
                <w:rFonts w:ascii="Times New Roman" w:hAnsi="Times New Roman"/>
                <w:sz w:val="20"/>
                <w:szCs w:val="20"/>
                <w:lang w:val="de-DE"/>
              </w:rPr>
              <w:t xml:space="preserve">, i.e. </w:t>
            </w:r>
            <w:proofErr w:type="spellStart"/>
            <w:r w:rsidRPr="00BD213D">
              <w:rPr>
                <w:rFonts w:ascii="Times New Roman" w:hAnsi="Times New Roman"/>
                <w:sz w:val="20"/>
                <w:szCs w:val="20"/>
                <w:lang w:val="de-DE"/>
              </w:rPr>
              <w:t>including</w:t>
            </w:r>
            <w:proofErr w:type="spellEnd"/>
            <w:r w:rsidRPr="00BD213D">
              <w:rPr>
                <w:rFonts w:ascii="Times New Roman" w:hAnsi="Times New Roman"/>
                <w:sz w:val="20"/>
                <w:szCs w:val="20"/>
                <w:lang w:val="de-DE"/>
              </w:rPr>
              <w:t xml:space="preserve"> SIBs </w:t>
            </w:r>
            <w:proofErr w:type="spellStart"/>
            <w:r w:rsidRPr="00BD213D">
              <w:rPr>
                <w:rFonts w:ascii="Times New Roman" w:hAnsi="Times New Roman"/>
                <w:sz w:val="20"/>
                <w:szCs w:val="20"/>
                <w:lang w:val="de-DE"/>
              </w:rPr>
              <w:t>delivered</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with</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this</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mechanism</w:t>
            </w:r>
            <w:proofErr w:type="spellEnd"/>
            <w:r w:rsidRPr="00BD213D">
              <w:rPr>
                <w:rFonts w:ascii="Times New Roman" w:hAnsi="Times New Roman"/>
                <w:sz w:val="20"/>
                <w:szCs w:val="20"/>
                <w:lang w:val="de-DE"/>
              </w:rPr>
              <w:t>)</w:t>
            </w:r>
          </w:p>
        </w:tc>
      </w:tr>
      <w:tr w:rsidR="00933123" w14:paraId="442385A2" w14:textId="77777777">
        <w:tc>
          <w:tcPr>
            <w:tcW w:w="1838" w:type="dxa"/>
            <w:vAlign w:val="center"/>
          </w:tcPr>
          <w:p w14:paraId="6B211920" w14:textId="1486B9B0" w:rsidR="00933123" w:rsidRDefault="00B85E0C" w:rsidP="00933123">
            <w:pPr>
              <w:jc w:val="center"/>
              <w:rPr>
                <w:rFonts w:eastAsia="Calibri"/>
                <w:sz w:val="20"/>
                <w:szCs w:val="20"/>
                <w:lang w:val="de-DE"/>
              </w:rPr>
            </w:pPr>
            <w:proofErr w:type="spellStart"/>
            <w:r>
              <w:rPr>
                <w:rFonts w:eastAsia="Calibri"/>
                <w:sz w:val="20"/>
                <w:szCs w:val="20"/>
                <w:lang w:val="de-DE"/>
              </w:rPr>
              <w:t>MediaTek</w:t>
            </w:r>
            <w:proofErr w:type="spellEnd"/>
          </w:p>
        </w:tc>
        <w:tc>
          <w:tcPr>
            <w:tcW w:w="7791" w:type="dxa"/>
            <w:vAlign w:val="center"/>
          </w:tcPr>
          <w:p w14:paraId="6FCDC5A0" w14:textId="4D95C2A4" w:rsidR="00933123" w:rsidRPr="00B85E0C" w:rsidRDefault="00B85E0C" w:rsidP="00B85E0C">
            <w:pPr>
              <w:rPr>
                <w:rFonts w:eastAsia="Calibri"/>
                <w:sz w:val="20"/>
                <w:szCs w:val="20"/>
                <w:lang w:val="de-DE"/>
              </w:rPr>
            </w:pPr>
            <w:proofErr w:type="spellStart"/>
            <w:r>
              <w:rPr>
                <w:rFonts w:eastAsia="Calibri"/>
                <w:sz w:val="20"/>
                <w:szCs w:val="20"/>
                <w:lang w:val="de-DE"/>
              </w:rPr>
              <w:t>Agree</w:t>
            </w:r>
            <w:proofErr w:type="spellEnd"/>
            <w:r>
              <w:rPr>
                <w:rFonts w:eastAsia="Calibri"/>
                <w:sz w:val="20"/>
                <w:szCs w:val="20"/>
                <w:lang w:val="de-DE"/>
              </w:rPr>
              <w:t xml:space="preserve"> </w:t>
            </w:r>
            <w:proofErr w:type="spellStart"/>
            <w:r>
              <w:rPr>
                <w:rFonts w:eastAsia="Calibri"/>
                <w:sz w:val="20"/>
                <w:szCs w:val="20"/>
                <w:lang w:val="de-DE"/>
              </w:rPr>
              <w:t>with</w:t>
            </w:r>
            <w:proofErr w:type="spellEnd"/>
            <w:r>
              <w:rPr>
                <w:rFonts w:eastAsia="Calibri"/>
                <w:sz w:val="20"/>
                <w:szCs w:val="20"/>
                <w:lang w:val="de-DE"/>
              </w:rPr>
              <w:t xml:space="preserve"> Lenovo </w:t>
            </w:r>
            <w:proofErr w:type="spellStart"/>
            <w:r>
              <w:rPr>
                <w:rFonts w:eastAsia="Calibri"/>
                <w:sz w:val="20"/>
                <w:szCs w:val="20"/>
                <w:lang w:val="de-DE"/>
              </w:rPr>
              <w:t>and</w:t>
            </w:r>
            <w:proofErr w:type="spellEnd"/>
            <w:r>
              <w:rPr>
                <w:rFonts w:eastAsia="Calibri"/>
                <w:sz w:val="20"/>
                <w:szCs w:val="20"/>
                <w:lang w:val="de-DE"/>
              </w:rPr>
              <w:t xml:space="preserve"> </w:t>
            </w:r>
            <w:proofErr w:type="spellStart"/>
            <w:r>
              <w:rPr>
                <w:rFonts w:eastAsia="Calibri"/>
                <w:sz w:val="20"/>
                <w:szCs w:val="20"/>
                <w:lang w:val="de-DE"/>
              </w:rPr>
              <w:t>others</w:t>
            </w:r>
            <w:proofErr w:type="spellEnd"/>
            <w:r>
              <w:rPr>
                <w:rFonts w:eastAsia="Calibri"/>
                <w:sz w:val="20"/>
                <w:szCs w:val="20"/>
                <w:lang w:val="de-DE"/>
              </w:rPr>
              <w:t xml:space="preserve"> </w:t>
            </w:r>
            <w:proofErr w:type="spellStart"/>
            <w:r>
              <w:rPr>
                <w:rFonts w:eastAsia="Calibri"/>
                <w:sz w:val="20"/>
                <w:szCs w:val="20"/>
                <w:lang w:val="de-DE"/>
              </w:rPr>
              <w:t>that</w:t>
            </w:r>
            <w:proofErr w:type="spellEnd"/>
            <w:r>
              <w:rPr>
                <w:rFonts w:eastAsia="Calibri"/>
                <w:sz w:val="20"/>
                <w:szCs w:val="20"/>
                <w:lang w:val="de-DE"/>
              </w:rPr>
              <w:t xml:space="preserve"> </w:t>
            </w:r>
            <w:proofErr w:type="spellStart"/>
            <w:r>
              <w:rPr>
                <w:rFonts w:eastAsia="Calibri"/>
                <w:sz w:val="20"/>
                <w:szCs w:val="20"/>
                <w:lang w:val="de-DE"/>
              </w:rPr>
              <w:t>this</w:t>
            </w:r>
            <w:proofErr w:type="spellEnd"/>
            <w:r>
              <w:rPr>
                <w:rFonts w:eastAsia="Calibri"/>
                <w:sz w:val="20"/>
                <w:szCs w:val="20"/>
                <w:lang w:val="de-DE"/>
              </w:rPr>
              <w:t xml:space="preserve"> </w:t>
            </w:r>
            <w:proofErr w:type="spellStart"/>
            <w:r>
              <w:rPr>
                <w:rFonts w:eastAsia="Calibri"/>
                <w:sz w:val="20"/>
                <w:szCs w:val="20"/>
                <w:lang w:val="de-DE"/>
              </w:rPr>
              <w:t>should</w:t>
            </w:r>
            <w:proofErr w:type="spellEnd"/>
            <w:r>
              <w:rPr>
                <w:rFonts w:eastAsia="Calibri"/>
                <w:sz w:val="20"/>
                <w:szCs w:val="20"/>
                <w:lang w:val="de-DE"/>
              </w:rPr>
              <w:t xml:space="preserve"> happen at </w:t>
            </w:r>
            <w:proofErr w:type="spellStart"/>
            <w:r>
              <w:rPr>
                <w:rFonts w:eastAsia="Calibri"/>
                <w:i/>
                <w:sz w:val="20"/>
                <w:szCs w:val="20"/>
                <w:lang w:val="de-DE"/>
              </w:rPr>
              <w:t>successful</w:t>
            </w:r>
            <w:proofErr w:type="spellEnd"/>
            <w:r>
              <w:rPr>
                <w:rFonts w:eastAsia="Calibri"/>
                <w:sz w:val="20"/>
                <w:szCs w:val="20"/>
                <w:lang w:val="de-DE"/>
              </w:rPr>
              <w:t xml:space="preserve"> </w:t>
            </w:r>
            <w:proofErr w:type="spellStart"/>
            <w:r>
              <w:rPr>
                <w:rFonts w:eastAsia="Calibri"/>
                <w:sz w:val="20"/>
                <w:szCs w:val="20"/>
                <w:lang w:val="de-DE"/>
              </w:rPr>
              <w:t>PCell</w:t>
            </w:r>
            <w:proofErr w:type="spellEnd"/>
            <w:r>
              <w:rPr>
                <w:rFonts w:eastAsia="Calibri"/>
                <w:sz w:val="20"/>
                <w:szCs w:val="20"/>
                <w:lang w:val="de-DE"/>
              </w:rPr>
              <w:t xml:space="preserve"> </w:t>
            </w:r>
            <w:proofErr w:type="spellStart"/>
            <w:r>
              <w:rPr>
                <w:rFonts w:eastAsia="Calibri"/>
                <w:sz w:val="20"/>
                <w:szCs w:val="20"/>
                <w:lang w:val="de-DE"/>
              </w:rPr>
              <w:t>change</w:t>
            </w:r>
            <w:proofErr w:type="spellEnd"/>
            <w:r>
              <w:rPr>
                <w:rFonts w:eastAsia="Calibri"/>
                <w:sz w:val="20"/>
                <w:szCs w:val="20"/>
                <w:lang w:val="de-DE"/>
              </w:rPr>
              <w:t xml:space="preserve">, </w:t>
            </w:r>
            <w:proofErr w:type="spellStart"/>
            <w:r>
              <w:rPr>
                <w:rFonts w:eastAsia="Calibri"/>
                <w:sz w:val="20"/>
                <w:szCs w:val="20"/>
                <w:lang w:val="de-DE"/>
              </w:rPr>
              <w:t>rather</w:t>
            </w:r>
            <w:proofErr w:type="spellEnd"/>
            <w:r>
              <w:rPr>
                <w:rFonts w:eastAsia="Calibri"/>
                <w:sz w:val="20"/>
                <w:szCs w:val="20"/>
                <w:lang w:val="de-DE"/>
              </w:rPr>
              <w:t xml:space="preserve"> </w:t>
            </w:r>
            <w:proofErr w:type="spellStart"/>
            <w:r>
              <w:rPr>
                <w:rFonts w:eastAsia="Calibri"/>
                <w:sz w:val="20"/>
                <w:szCs w:val="20"/>
                <w:lang w:val="de-DE"/>
              </w:rPr>
              <w:t>than</w:t>
            </w:r>
            <w:proofErr w:type="spellEnd"/>
            <w:r>
              <w:rPr>
                <w:rFonts w:eastAsia="Calibri"/>
                <w:sz w:val="20"/>
                <w:szCs w:val="20"/>
                <w:lang w:val="de-DE"/>
              </w:rPr>
              <w:t xml:space="preserve"> upon </w:t>
            </w:r>
            <w:proofErr w:type="spellStart"/>
            <w:r>
              <w:rPr>
                <w:rFonts w:eastAsia="Calibri"/>
                <w:sz w:val="20"/>
                <w:szCs w:val="20"/>
                <w:lang w:val="de-DE"/>
              </w:rPr>
              <w:t>receiving</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reconfiguration</w:t>
            </w:r>
            <w:proofErr w:type="spellEnd"/>
            <w:r>
              <w:rPr>
                <w:rFonts w:eastAsia="Calibri"/>
                <w:sz w:val="20"/>
                <w:szCs w:val="20"/>
                <w:lang w:val="de-DE"/>
              </w:rPr>
              <w:t>.</w:t>
            </w:r>
          </w:p>
        </w:tc>
      </w:tr>
      <w:tr w:rsidR="00B63E9A" w14:paraId="75EDF5FF" w14:textId="77777777">
        <w:tc>
          <w:tcPr>
            <w:tcW w:w="1838" w:type="dxa"/>
            <w:vAlign w:val="center"/>
          </w:tcPr>
          <w:p w14:paraId="5F2B62D3" w14:textId="45034075" w:rsidR="00B63E9A" w:rsidRPr="00B63E9A" w:rsidRDefault="00B63E9A" w:rsidP="00933123">
            <w:pPr>
              <w:jc w:val="center"/>
              <w:rPr>
                <w:rFonts w:eastAsia="SimSun"/>
                <w:lang w:val="de-DE" w:eastAsia="zh-CN"/>
              </w:rPr>
            </w:pPr>
            <w:r>
              <w:rPr>
                <w:rFonts w:eastAsia="SimSun" w:hint="eastAsia"/>
                <w:lang w:val="de-DE" w:eastAsia="zh-CN"/>
              </w:rPr>
              <w:t>CATT</w:t>
            </w:r>
          </w:p>
        </w:tc>
        <w:tc>
          <w:tcPr>
            <w:tcW w:w="7791" w:type="dxa"/>
            <w:vAlign w:val="center"/>
          </w:tcPr>
          <w:p w14:paraId="0AA634C0" w14:textId="77777777" w:rsidR="00B63E9A" w:rsidRDefault="00B63E9A" w:rsidP="00B63E9A">
            <w:pPr>
              <w:spacing w:after="0"/>
              <w:rPr>
                <w:rFonts w:asciiTheme="minorHAnsi" w:eastAsia="Calibri" w:hAnsiTheme="minorHAnsi" w:cstheme="minorBidi"/>
                <w:kern w:val="2"/>
                <w:sz w:val="21"/>
                <w:lang w:eastAsia="en-US"/>
              </w:rPr>
            </w:pPr>
            <w:r>
              <w:rPr>
                <w:rFonts w:eastAsia="Calibri"/>
                <w:lang w:eastAsia="en-US"/>
              </w:rPr>
              <w:t>As mentioned by ZTE, UE goes back to the source cell for some cases when DAPS is supported. Hence, we support the UE should stop T350 upon successful handover. In section 5.3.5.3, the UE stops timer T390 for all access categories upon successful reconfiguration with sync. Stopping T350 upon successful handover can be added in the same place as follows.</w:t>
            </w:r>
          </w:p>
          <w:p w14:paraId="254266E5" w14:textId="77777777" w:rsidR="00B63E9A" w:rsidRDefault="00B63E9A" w:rsidP="00B63E9A">
            <w:pPr>
              <w:spacing w:after="0"/>
              <w:rPr>
                <w:rFonts w:eastAsiaTheme="minorEastAsia"/>
                <w:lang w:eastAsia="en-US"/>
              </w:rPr>
            </w:pPr>
            <w:bookmarkStart w:id="3" w:name="_Toc20425700"/>
            <w:bookmarkStart w:id="4" w:name="_Toc29321096"/>
            <w:bookmarkStart w:id="5" w:name="_Toc36756689"/>
            <w:bookmarkStart w:id="6" w:name="_Toc36836230"/>
            <w:bookmarkStart w:id="7" w:name="_Toc36843207"/>
            <w:bookmarkStart w:id="8" w:name="_Toc37067496"/>
            <w:r>
              <w:rPr>
                <w:rFonts w:eastAsia="MS Mincho"/>
                <w:lang w:eastAsia="en-US"/>
              </w:rPr>
              <w:t>5.3.5.3</w:t>
            </w:r>
            <w:r>
              <w:rPr>
                <w:rFonts w:eastAsia="MS Mincho"/>
                <w:lang w:eastAsia="en-US"/>
              </w:rPr>
              <w:tab/>
              <w:t xml:space="preserve">Reception of an </w:t>
            </w:r>
            <w:proofErr w:type="spellStart"/>
            <w:r>
              <w:rPr>
                <w:rFonts w:eastAsia="MS Mincho"/>
                <w:i/>
                <w:lang w:eastAsia="en-US"/>
              </w:rPr>
              <w:t>RRCReconfiguration</w:t>
            </w:r>
            <w:proofErr w:type="spellEnd"/>
            <w:r>
              <w:rPr>
                <w:rFonts w:eastAsia="MS Mincho"/>
                <w:lang w:eastAsia="en-US"/>
              </w:rPr>
              <w:t xml:space="preserve"> by the UE</w:t>
            </w:r>
            <w:bookmarkEnd w:id="3"/>
            <w:bookmarkEnd w:id="4"/>
            <w:bookmarkEnd w:id="5"/>
            <w:bookmarkEnd w:id="6"/>
            <w:bookmarkEnd w:id="7"/>
            <w:bookmarkEnd w:id="8"/>
          </w:p>
          <w:p w14:paraId="7F72296F" w14:textId="77777777" w:rsidR="00B63E9A" w:rsidRDefault="00B63E9A" w:rsidP="00B63E9A">
            <w:pPr>
              <w:spacing w:after="0"/>
              <w:rPr>
                <w:lang w:eastAsia="en-US"/>
              </w:rPr>
            </w:pPr>
            <w:r>
              <w:rPr>
                <w:lang w:eastAsia="en-US"/>
              </w:rPr>
              <w:t>…</w:t>
            </w:r>
          </w:p>
          <w:p w14:paraId="59AC7881" w14:textId="77777777" w:rsidR="00B63E9A" w:rsidRDefault="00B63E9A" w:rsidP="00B63E9A">
            <w:pPr>
              <w:spacing w:after="0"/>
              <w:ind w:left="568" w:hanging="284"/>
              <w:rPr>
                <w:lang w:val="x-none" w:eastAsia="x-none"/>
              </w:rPr>
            </w:pPr>
            <w:r>
              <w:rPr>
                <w:lang w:val="x-none" w:eastAsia="x-none"/>
              </w:rPr>
              <w:t>1&gt;</w:t>
            </w:r>
            <w:r>
              <w:rPr>
                <w:lang w:val="x-none" w:eastAsia="x-none"/>
              </w:rPr>
              <w:tab/>
              <w:t xml:space="preserve">if </w:t>
            </w:r>
            <w:proofErr w:type="spellStart"/>
            <w:r>
              <w:rPr>
                <w:i/>
                <w:lang w:val="x-none" w:eastAsia="x-none"/>
              </w:rPr>
              <w:t>reconfigurationWithSync</w:t>
            </w:r>
            <w:proofErr w:type="spellEnd"/>
            <w:r>
              <w:rPr>
                <w:lang w:val="x-none" w:eastAsia="x-none"/>
              </w:rPr>
              <w:t xml:space="preserve"> was included in </w:t>
            </w:r>
            <w:proofErr w:type="spellStart"/>
            <w:r>
              <w:rPr>
                <w:i/>
                <w:lang w:val="x-none" w:eastAsia="x-none"/>
              </w:rPr>
              <w:t>spCellConfig</w:t>
            </w:r>
            <w:proofErr w:type="spellEnd"/>
            <w:r>
              <w:rPr>
                <w:lang w:val="x-none" w:eastAsia="x-none"/>
              </w:rPr>
              <w:t xml:space="preserve"> of an MCG or SCG, and when MAC of an NR cell group successfully completes a Random Access procedure triggered above;</w:t>
            </w:r>
          </w:p>
          <w:p w14:paraId="4897C19B" w14:textId="77777777" w:rsidR="00B63E9A" w:rsidRDefault="00B63E9A" w:rsidP="00B63E9A">
            <w:pPr>
              <w:spacing w:after="0"/>
              <w:ind w:left="851" w:hanging="284"/>
              <w:rPr>
                <w:lang w:val="x-none" w:eastAsia="x-none"/>
              </w:rPr>
            </w:pPr>
            <w:r>
              <w:rPr>
                <w:lang w:val="x-none" w:eastAsia="x-none"/>
              </w:rPr>
              <w:t>2&gt;</w:t>
            </w:r>
            <w:r>
              <w:rPr>
                <w:lang w:val="x-none" w:eastAsia="x-none"/>
              </w:rPr>
              <w:tab/>
              <w:t>stop timer T304 for that cell group;</w:t>
            </w:r>
          </w:p>
          <w:p w14:paraId="00EB41DC" w14:textId="77777777" w:rsidR="00B63E9A" w:rsidRDefault="00B63E9A" w:rsidP="00B63E9A">
            <w:pPr>
              <w:spacing w:after="0"/>
              <w:ind w:left="851" w:hanging="284"/>
              <w:rPr>
                <w:lang w:val="x-none" w:eastAsia="x-none"/>
              </w:rPr>
            </w:pPr>
            <w:r>
              <w:rPr>
                <w:lang w:val="x-none" w:eastAsia="x-none"/>
              </w:rPr>
              <w:t>2&gt;</w:t>
            </w:r>
            <w:r>
              <w:rPr>
                <w:lang w:val="x-none" w:eastAsia="x-none"/>
              </w:rPr>
              <w:tab/>
              <w:t>stop timer T310 for source if running;</w:t>
            </w:r>
          </w:p>
          <w:p w14:paraId="5C4A53A3" w14:textId="77777777" w:rsidR="00B63E9A" w:rsidRDefault="00B63E9A" w:rsidP="00B63E9A">
            <w:pPr>
              <w:spacing w:after="0"/>
              <w:ind w:left="851" w:hanging="284"/>
              <w:rPr>
                <w:lang w:val="x-none" w:eastAsia="x-none"/>
              </w:rPr>
            </w:pPr>
            <w:r>
              <w:rPr>
                <w:lang w:val="x-none" w:eastAsia="x-none"/>
              </w:rPr>
              <w:t>2&gt;</w:t>
            </w:r>
            <w:r>
              <w:rPr>
                <w:lang w:val="x-none" w:eastAsia="x-none"/>
              </w:rPr>
              <w:tab/>
              <w:t xml:space="preserve">apply the parts of the CSI reporting configuration, the scheduling request configuration and the sounding RS configuration that do not require the UE to know the SFN of the respective target </w:t>
            </w:r>
            <w:proofErr w:type="spellStart"/>
            <w:r>
              <w:rPr>
                <w:lang w:val="x-none" w:eastAsia="x-none"/>
              </w:rPr>
              <w:t>SpCell</w:t>
            </w:r>
            <w:proofErr w:type="spellEnd"/>
            <w:r>
              <w:rPr>
                <w:lang w:val="x-none" w:eastAsia="x-none"/>
              </w:rPr>
              <w:t>, if any;</w:t>
            </w:r>
          </w:p>
          <w:p w14:paraId="2A776F55" w14:textId="77777777" w:rsidR="00B63E9A" w:rsidRDefault="00B63E9A" w:rsidP="00B63E9A">
            <w:pPr>
              <w:spacing w:after="0"/>
              <w:ind w:left="851" w:hanging="284"/>
              <w:rPr>
                <w:lang w:val="x-none" w:eastAsia="x-none"/>
              </w:rPr>
            </w:pPr>
            <w:r>
              <w:rPr>
                <w:lang w:val="x-none" w:eastAsia="x-none"/>
              </w:rPr>
              <w:t>2&gt;</w:t>
            </w:r>
            <w:r>
              <w:rPr>
                <w:lang w:val="x-none" w:eastAsia="x-none"/>
              </w:rPr>
              <w:tab/>
              <w:t xml:space="preserve">apply the parts of the measurement and the radio resource configuration that require the UE to know the SFN of the respective target </w:t>
            </w:r>
            <w:proofErr w:type="spellStart"/>
            <w:r>
              <w:rPr>
                <w:lang w:val="x-none" w:eastAsia="x-none"/>
              </w:rPr>
              <w:t>SpCell</w:t>
            </w:r>
            <w:proofErr w:type="spellEnd"/>
            <w:r>
              <w:rPr>
                <w:lang w:val="x-none" w:eastAsia="x-none"/>
              </w:rPr>
              <w:t xml:space="preserve"> (e.g. measurement gaps, periodic CQI reporting, scheduling request configuration, sounding RS configuration), if any, upon acquiring the SFN of that target </w:t>
            </w:r>
            <w:proofErr w:type="spellStart"/>
            <w:r>
              <w:rPr>
                <w:lang w:val="x-none" w:eastAsia="x-none"/>
              </w:rPr>
              <w:t>SpCell</w:t>
            </w:r>
            <w:proofErr w:type="spellEnd"/>
            <w:r>
              <w:rPr>
                <w:lang w:val="x-none" w:eastAsia="x-none"/>
              </w:rPr>
              <w:t>;</w:t>
            </w:r>
          </w:p>
          <w:p w14:paraId="42F6CA06" w14:textId="77777777" w:rsidR="00B63E9A" w:rsidRDefault="00B63E9A" w:rsidP="00B63E9A">
            <w:pPr>
              <w:spacing w:after="0"/>
              <w:ind w:left="851" w:hanging="284"/>
              <w:rPr>
                <w:lang w:val="x-none" w:eastAsia="x-none"/>
              </w:rPr>
            </w:pPr>
            <w:r>
              <w:rPr>
                <w:lang w:val="x-none" w:eastAsia="x-none"/>
              </w:rPr>
              <w:t>2&gt;</w:t>
            </w:r>
            <w:r>
              <w:rPr>
                <w:lang w:val="x-none" w:eastAsia="x-none"/>
              </w:rPr>
              <w:tab/>
              <w:t xml:space="preserve">if the </w:t>
            </w:r>
            <w:proofErr w:type="spellStart"/>
            <w:r>
              <w:rPr>
                <w:i/>
                <w:lang w:val="x-none" w:eastAsia="x-none"/>
              </w:rPr>
              <w:t>reconfigurationWithSync</w:t>
            </w:r>
            <w:proofErr w:type="spellEnd"/>
            <w:r>
              <w:rPr>
                <w:lang w:val="x-none" w:eastAsia="x-none"/>
              </w:rPr>
              <w:t xml:space="preserve"> was included in </w:t>
            </w:r>
            <w:proofErr w:type="spellStart"/>
            <w:r>
              <w:rPr>
                <w:i/>
                <w:lang w:val="x-none" w:eastAsia="x-none"/>
              </w:rPr>
              <w:t>spCellConfig</w:t>
            </w:r>
            <w:proofErr w:type="spellEnd"/>
            <w:r>
              <w:rPr>
                <w:lang w:val="x-none" w:eastAsia="x-none"/>
              </w:rPr>
              <w:t xml:space="preserve"> of an MCG:</w:t>
            </w:r>
          </w:p>
          <w:p w14:paraId="10B12039" w14:textId="77777777" w:rsidR="00B63E9A" w:rsidRDefault="00B63E9A" w:rsidP="00B63E9A">
            <w:pPr>
              <w:spacing w:after="0"/>
              <w:ind w:left="1135" w:hanging="284"/>
              <w:rPr>
                <w:lang w:val="x-none" w:eastAsia="x-none"/>
              </w:rPr>
            </w:pPr>
            <w:r>
              <w:rPr>
                <w:lang w:val="x-none" w:eastAsia="x-none"/>
              </w:rPr>
              <w:t>3&gt;</w:t>
            </w:r>
            <w:r>
              <w:rPr>
                <w:lang w:val="x-none" w:eastAsia="x-none"/>
              </w:rPr>
              <w:tab/>
              <w:t>if T390 is running:</w:t>
            </w:r>
          </w:p>
          <w:p w14:paraId="762DEE97" w14:textId="77777777" w:rsidR="00B63E9A" w:rsidRDefault="00B63E9A" w:rsidP="00B63E9A">
            <w:pPr>
              <w:spacing w:after="0"/>
              <w:ind w:left="1418" w:hanging="284"/>
              <w:rPr>
                <w:lang w:val="x-none" w:eastAsia="x-none"/>
              </w:rPr>
            </w:pPr>
            <w:r>
              <w:rPr>
                <w:lang w:val="x-none" w:eastAsia="x-none"/>
              </w:rPr>
              <w:t>4&gt;</w:t>
            </w:r>
            <w:r>
              <w:rPr>
                <w:lang w:val="x-none" w:eastAsia="x-none"/>
              </w:rPr>
              <w:tab/>
              <w:t>stop timer T390 for all access categories;</w:t>
            </w:r>
          </w:p>
          <w:p w14:paraId="5B27066C" w14:textId="77777777" w:rsidR="00B63E9A" w:rsidRDefault="00B63E9A" w:rsidP="00B63E9A">
            <w:pPr>
              <w:spacing w:after="0"/>
              <w:ind w:left="1418" w:hanging="284"/>
              <w:rPr>
                <w:lang w:val="x-none" w:eastAsia="x-none"/>
              </w:rPr>
            </w:pPr>
            <w:r>
              <w:rPr>
                <w:lang w:val="x-none" w:eastAsia="x-none"/>
              </w:rPr>
              <w:t>4&gt;</w:t>
            </w:r>
            <w:r>
              <w:rPr>
                <w:lang w:val="x-none" w:eastAsia="x-none"/>
              </w:rPr>
              <w:tab/>
              <w:t>perform the actions as specified in 5.3.14.4.</w:t>
            </w:r>
          </w:p>
          <w:p w14:paraId="032E48E9" w14:textId="77777777" w:rsidR="00B63E9A" w:rsidRDefault="00B63E9A" w:rsidP="00B63E9A">
            <w:pPr>
              <w:spacing w:after="0"/>
              <w:ind w:left="1135" w:hanging="284"/>
              <w:rPr>
                <w:color w:val="FF0000"/>
                <w:u w:val="single"/>
                <w:lang w:val="x-none" w:eastAsia="en-US"/>
              </w:rPr>
            </w:pPr>
            <w:r>
              <w:rPr>
                <w:color w:val="FF0000"/>
                <w:u w:val="single"/>
                <w:lang w:val="x-none" w:eastAsia="en-US"/>
              </w:rPr>
              <w:t>3&gt;</w:t>
            </w:r>
            <w:r>
              <w:rPr>
                <w:color w:val="FF0000"/>
                <w:u w:val="single"/>
                <w:lang w:eastAsia="en-US"/>
              </w:rPr>
              <w:t xml:space="preserve"> </w:t>
            </w:r>
            <w:r>
              <w:rPr>
                <w:color w:val="FF0000"/>
                <w:u w:val="single"/>
                <w:lang w:val="x-none" w:eastAsia="en-US"/>
              </w:rPr>
              <w:t>stop timer T350, if running;</w:t>
            </w:r>
          </w:p>
          <w:p w14:paraId="21AFC6CC" w14:textId="77777777" w:rsidR="00B63E9A" w:rsidRDefault="00B63E9A" w:rsidP="00B63E9A">
            <w:pPr>
              <w:spacing w:after="0"/>
              <w:ind w:left="1135" w:hanging="284"/>
              <w:rPr>
                <w:lang w:val="x-none" w:eastAsia="x-none"/>
              </w:rPr>
            </w:pPr>
            <w:r>
              <w:rPr>
                <w:lang w:val="x-none" w:eastAsia="x-none"/>
              </w:rPr>
              <w:t>3&gt;</w:t>
            </w:r>
            <w:r>
              <w:rPr>
                <w:lang w:val="x-none" w:eastAsia="x-none"/>
              </w:rPr>
              <w:tab/>
              <w:t xml:space="preserve">if </w:t>
            </w:r>
            <w:proofErr w:type="spellStart"/>
            <w:r>
              <w:rPr>
                <w:i/>
                <w:lang w:val="x-none" w:eastAsia="x-none"/>
              </w:rPr>
              <w:t>RRCReconfiguration</w:t>
            </w:r>
            <w:proofErr w:type="spellEnd"/>
            <w:r>
              <w:rPr>
                <w:lang w:val="x-none" w:eastAsia="x-none"/>
              </w:rPr>
              <w:t xml:space="preserve"> does not include </w:t>
            </w:r>
            <w:r>
              <w:rPr>
                <w:i/>
                <w:lang w:val="x-none" w:eastAsia="x-none"/>
              </w:rPr>
              <w:t>dedicatedSIB1-Delivery</w:t>
            </w:r>
            <w:r>
              <w:rPr>
                <w:lang w:val="x-none" w:eastAsia="x-none"/>
              </w:rPr>
              <w:t xml:space="preserve"> and</w:t>
            </w:r>
          </w:p>
          <w:p w14:paraId="6F6A43C5" w14:textId="77777777" w:rsidR="00B63E9A" w:rsidRDefault="00B63E9A" w:rsidP="00B63E9A">
            <w:pPr>
              <w:spacing w:after="0"/>
              <w:ind w:left="1135" w:hanging="284"/>
              <w:rPr>
                <w:lang w:val="x-none" w:eastAsia="x-none"/>
              </w:rPr>
            </w:pPr>
            <w:r>
              <w:rPr>
                <w:lang w:val="x-none" w:eastAsia="x-none"/>
              </w:rPr>
              <w:t>3&gt;</w:t>
            </w:r>
            <w:r>
              <w:rPr>
                <w:lang w:val="x-none" w:eastAsia="x-none"/>
              </w:rPr>
              <w:tab/>
              <w:t xml:space="preserve">if the active downlink BWP, which is indicated by the </w:t>
            </w:r>
            <w:proofErr w:type="spellStart"/>
            <w:r>
              <w:rPr>
                <w:i/>
                <w:lang w:val="x-none" w:eastAsia="x-none"/>
              </w:rPr>
              <w:t>firstActiveDownlinkBWP</w:t>
            </w:r>
            <w:proofErr w:type="spellEnd"/>
            <w:r>
              <w:rPr>
                <w:i/>
                <w:lang w:val="x-none" w:eastAsia="x-none"/>
              </w:rPr>
              <w:t>-Id</w:t>
            </w:r>
            <w:r>
              <w:rPr>
                <w:lang w:val="x-none" w:eastAsia="x-none"/>
              </w:rPr>
              <w:t xml:space="preserve"> for the target </w:t>
            </w:r>
            <w:proofErr w:type="spellStart"/>
            <w:r>
              <w:rPr>
                <w:lang w:val="x-none" w:eastAsia="x-none"/>
              </w:rPr>
              <w:t>SpCell</w:t>
            </w:r>
            <w:proofErr w:type="spellEnd"/>
            <w:r>
              <w:rPr>
                <w:lang w:val="x-none" w:eastAsia="x-none"/>
              </w:rPr>
              <w:t xml:space="preserve"> of the MCG, has a common search space configured by </w:t>
            </w:r>
            <w:r>
              <w:rPr>
                <w:i/>
                <w:lang w:val="x-none" w:eastAsia="x-none"/>
              </w:rPr>
              <w:t>searchSpaceSIB1</w:t>
            </w:r>
            <w:r>
              <w:rPr>
                <w:lang w:val="x-none" w:eastAsia="x-none"/>
              </w:rPr>
              <w:t>:</w:t>
            </w:r>
          </w:p>
          <w:p w14:paraId="5AB6CE3B" w14:textId="77777777" w:rsidR="00B63E9A" w:rsidRDefault="00B63E9A" w:rsidP="00B63E9A">
            <w:pPr>
              <w:spacing w:after="0"/>
              <w:ind w:left="1418" w:hanging="284"/>
              <w:rPr>
                <w:lang w:val="x-none" w:eastAsia="x-none"/>
              </w:rPr>
            </w:pPr>
            <w:r>
              <w:rPr>
                <w:lang w:val="x-none" w:eastAsia="x-none"/>
              </w:rPr>
              <w:t>4&gt;</w:t>
            </w:r>
            <w:r>
              <w:rPr>
                <w:lang w:val="x-none" w:eastAsia="x-none"/>
              </w:rPr>
              <w:tab/>
              <w:t xml:space="preserve">acquire the </w:t>
            </w:r>
            <w:r>
              <w:rPr>
                <w:i/>
                <w:lang w:val="x-none" w:eastAsia="x-none"/>
              </w:rPr>
              <w:t>SIB1</w:t>
            </w:r>
            <w:r>
              <w:rPr>
                <w:lang w:val="x-none" w:eastAsia="x-none"/>
              </w:rPr>
              <w:t xml:space="preserve">, which is scheduled as specified in TS 38.213 [13], of the target </w:t>
            </w:r>
            <w:proofErr w:type="spellStart"/>
            <w:r>
              <w:rPr>
                <w:lang w:val="x-none" w:eastAsia="x-none"/>
              </w:rPr>
              <w:t>SpCell</w:t>
            </w:r>
            <w:proofErr w:type="spellEnd"/>
            <w:r>
              <w:rPr>
                <w:lang w:val="x-none" w:eastAsia="x-none"/>
              </w:rPr>
              <w:t xml:space="preserve"> of the MCG;</w:t>
            </w:r>
          </w:p>
          <w:p w14:paraId="32129C67" w14:textId="77777777" w:rsidR="00B63E9A" w:rsidRDefault="00B63E9A" w:rsidP="00B63E9A">
            <w:pPr>
              <w:spacing w:after="0"/>
              <w:ind w:left="1418" w:hanging="284"/>
              <w:rPr>
                <w:lang w:val="x-none" w:eastAsia="x-none"/>
              </w:rPr>
            </w:pPr>
            <w:r>
              <w:rPr>
                <w:lang w:val="x-none" w:eastAsia="x-none"/>
              </w:rPr>
              <w:t>4&gt;</w:t>
            </w:r>
            <w:r>
              <w:rPr>
                <w:lang w:val="x-none" w:eastAsia="x-none"/>
              </w:rPr>
              <w:tab/>
              <w:t xml:space="preserve">upon acquiring </w:t>
            </w:r>
            <w:r>
              <w:rPr>
                <w:i/>
                <w:lang w:val="x-none" w:eastAsia="x-none"/>
              </w:rPr>
              <w:t>SIB1</w:t>
            </w:r>
            <w:r>
              <w:rPr>
                <w:lang w:val="x-none" w:eastAsia="x-none"/>
              </w:rPr>
              <w:t>, perform the actions specified in clause 5.2.2.4.2;</w:t>
            </w:r>
          </w:p>
          <w:p w14:paraId="1E7B2959" w14:textId="77777777" w:rsidR="00B63E9A" w:rsidRPr="00B63E9A" w:rsidRDefault="00B63E9A" w:rsidP="00B85E0C">
            <w:pPr>
              <w:rPr>
                <w:rFonts w:eastAsia="Calibri"/>
                <w:lang w:val="x-none"/>
              </w:rPr>
            </w:pPr>
          </w:p>
        </w:tc>
      </w:tr>
      <w:tr w:rsidR="00E64AB5" w14:paraId="0BFD1635" w14:textId="77777777">
        <w:tc>
          <w:tcPr>
            <w:tcW w:w="1838" w:type="dxa"/>
            <w:vAlign w:val="center"/>
          </w:tcPr>
          <w:p w14:paraId="4A9EE9DD" w14:textId="1B820D60" w:rsidR="00E64AB5" w:rsidRDefault="00E64AB5" w:rsidP="00E64AB5">
            <w:pPr>
              <w:jc w:val="center"/>
              <w:rPr>
                <w:rFonts w:eastAsia="SimSun"/>
                <w:lang w:val="de-DE" w:eastAsia="zh-CN"/>
              </w:rPr>
            </w:pPr>
            <w:r>
              <w:rPr>
                <w:rFonts w:eastAsia="Calibri"/>
                <w:lang w:val="de-DE"/>
              </w:rPr>
              <w:t xml:space="preserve">Huawei, </w:t>
            </w:r>
            <w:proofErr w:type="spellStart"/>
            <w:r>
              <w:rPr>
                <w:rFonts w:eastAsia="Calibri"/>
                <w:lang w:val="de-DE"/>
              </w:rPr>
              <w:lastRenderedPageBreak/>
              <w:t>HiSilicon</w:t>
            </w:r>
            <w:proofErr w:type="spellEnd"/>
          </w:p>
        </w:tc>
        <w:tc>
          <w:tcPr>
            <w:tcW w:w="7791" w:type="dxa"/>
            <w:vAlign w:val="center"/>
          </w:tcPr>
          <w:p w14:paraId="4D7E93E8" w14:textId="6747DB7D" w:rsidR="00E64AB5" w:rsidRDefault="00E64AB5" w:rsidP="00E64AB5">
            <w:pPr>
              <w:spacing w:after="0"/>
              <w:rPr>
                <w:rFonts w:eastAsia="Calibri"/>
                <w:lang w:eastAsia="en-US"/>
              </w:rPr>
            </w:pPr>
            <w:r>
              <w:rPr>
                <w:rFonts w:eastAsiaTheme="minorEastAsia" w:hint="eastAsia"/>
                <w:sz w:val="20"/>
                <w:szCs w:val="20"/>
                <w:lang w:val="de-DE" w:eastAsia="zh-CN"/>
              </w:rPr>
              <w:lastRenderedPageBreak/>
              <w:t>T</w:t>
            </w:r>
            <w:r>
              <w:rPr>
                <w:rFonts w:eastAsiaTheme="minorEastAsia"/>
                <w:sz w:val="20"/>
                <w:szCs w:val="20"/>
                <w:lang w:val="de-DE" w:eastAsia="zh-CN"/>
              </w:rPr>
              <w:t xml:space="preserve">he </w:t>
            </w:r>
            <w:proofErr w:type="spellStart"/>
            <w:r>
              <w:rPr>
                <w:rFonts w:eastAsiaTheme="minorEastAsia"/>
                <w:sz w:val="20"/>
                <w:szCs w:val="20"/>
                <w:lang w:val="de-DE" w:eastAsia="zh-CN"/>
              </w:rPr>
              <w:t>timer</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should</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be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stoped</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and</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restarted</w:t>
            </w:r>
            <w:proofErr w:type="spellEnd"/>
            <w:r>
              <w:rPr>
                <w:rFonts w:eastAsiaTheme="minorEastAsia"/>
                <w:sz w:val="20"/>
                <w:szCs w:val="20"/>
                <w:lang w:val="de-DE" w:eastAsia="zh-CN"/>
              </w:rPr>
              <w:t xml:space="preserve"> after </w:t>
            </w:r>
            <w:proofErr w:type="spellStart"/>
            <w:r>
              <w:rPr>
                <w:rFonts w:eastAsiaTheme="minorEastAsia"/>
                <w:sz w:val="20"/>
                <w:szCs w:val="20"/>
                <w:lang w:val="de-DE" w:eastAsia="zh-CN"/>
              </w:rPr>
              <w:t>resending</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SI </w:t>
            </w:r>
            <w:proofErr w:type="spellStart"/>
            <w:r>
              <w:rPr>
                <w:rFonts w:eastAsiaTheme="minorEastAsia"/>
                <w:sz w:val="20"/>
                <w:szCs w:val="20"/>
                <w:lang w:val="de-DE" w:eastAsia="zh-CN"/>
              </w:rPr>
              <w:t>request</w:t>
            </w:r>
            <w:proofErr w:type="spellEnd"/>
            <w:r>
              <w:rPr>
                <w:rFonts w:eastAsiaTheme="minorEastAsia"/>
                <w:sz w:val="20"/>
                <w:szCs w:val="20"/>
                <w:lang w:val="de-DE" w:eastAsia="zh-CN"/>
              </w:rPr>
              <w:t xml:space="preserve"> in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target</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cell</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if</w:t>
            </w:r>
            <w:proofErr w:type="spellEnd"/>
            <w:r>
              <w:rPr>
                <w:rFonts w:eastAsiaTheme="minorEastAsia"/>
                <w:sz w:val="20"/>
                <w:szCs w:val="20"/>
                <w:lang w:val="de-DE" w:eastAsia="zh-CN"/>
              </w:rPr>
              <w:t xml:space="preserve"> SI </w:t>
            </w:r>
            <w:proofErr w:type="spellStart"/>
            <w:r>
              <w:rPr>
                <w:rFonts w:eastAsiaTheme="minorEastAsia"/>
                <w:sz w:val="20"/>
                <w:szCs w:val="20"/>
                <w:lang w:val="de-DE" w:eastAsia="zh-CN"/>
              </w:rPr>
              <w:t>request</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is</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configured</w:t>
            </w:r>
            <w:proofErr w:type="spellEnd"/>
            <w:r>
              <w:rPr>
                <w:rFonts w:eastAsiaTheme="minorEastAsia"/>
                <w:sz w:val="20"/>
                <w:szCs w:val="20"/>
                <w:lang w:val="de-DE" w:eastAsia="zh-CN"/>
              </w:rPr>
              <w:t xml:space="preserve"> in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traget </w:t>
            </w:r>
            <w:proofErr w:type="spellStart"/>
            <w:r>
              <w:rPr>
                <w:rFonts w:eastAsiaTheme="minorEastAsia"/>
                <w:sz w:val="20"/>
                <w:szCs w:val="20"/>
                <w:lang w:val="de-DE" w:eastAsia="zh-CN"/>
              </w:rPr>
              <w:t>cell</w:t>
            </w:r>
            <w:proofErr w:type="spellEnd"/>
          </w:p>
        </w:tc>
      </w:tr>
      <w:tr w:rsidR="009E3526" w14:paraId="4A13E075" w14:textId="77777777">
        <w:tc>
          <w:tcPr>
            <w:tcW w:w="1838" w:type="dxa"/>
            <w:vAlign w:val="center"/>
          </w:tcPr>
          <w:p w14:paraId="7481DDE7" w14:textId="7B9058DE" w:rsidR="009E3526" w:rsidRDefault="009E3526" w:rsidP="009E3526">
            <w:pPr>
              <w:jc w:val="center"/>
              <w:rPr>
                <w:rFonts w:eastAsia="Calibri"/>
                <w:lang w:val="de-DE"/>
              </w:rPr>
            </w:pPr>
            <w:r>
              <w:rPr>
                <w:rFonts w:eastAsiaTheme="minorEastAsia" w:hint="eastAsia"/>
                <w:sz w:val="20"/>
                <w:szCs w:val="20"/>
                <w:lang w:val="de-DE" w:eastAsia="zh-CN"/>
              </w:rPr>
              <w:t>Sharp</w:t>
            </w:r>
          </w:p>
        </w:tc>
        <w:tc>
          <w:tcPr>
            <w:tcW w:w="7791" w:type="dxa"/>
            <w:vAlign w:val="center"/>
          </w:tcPr>
          <w:p w14:paraId="352AE805" w14:textId="6BAE2938" w:rsidR="009E3526" w:rsidRDefault="009E3526" w:rsidP="009E3526">
            <w:pPr>
              <w:spacing w:after="0"/>
              <w:rPr>
                <w:rFonts w:eastAsiaTheme="minorEastAsia"/>
                <w:lang w:val="de-DE" w:eastAsia="zh-CN"/>
              </w:rPr>
            </w:pPr>
            <w:r>
              <w:rPr>
                <w:rFonts w:eastAsiaTheme="minorEastAsia" w:hint="eastAsia"/>
                <w:sz w:val="20"/>
                <w:szCs w:val="20"/>
                <w:lang w:val="de-DE" w:eastAsia="zh-CN"/>
              </w:rPr>
              <w:t xml:space="preserve">Yes. </w:t>
            </w:r>
            <w:r>
              <w:rPr>
                <w:rFonts w:eastAsiaTheme="minorEastAsia"/>
                <w:sz w:val="20"/>
                <w:szCs w:val="20"/>
                <w:lang w:val="de-DE" w:eastAsia="zh-CN"/>
              </w:rPr>
              <w:t>N</w:t>
            </w:r>
            <w:r>
              <w:rPr>
                <w:rFonts w:eastAsiaTheme="minorEastAsia" w:hint="eastAsia"/>
                <w:sz w:val="20"/>
                <w:szCs w:val="20"/>
                <w:lang w:val="de-DE" w:eastAsia="zh-CN"/>
              </w:rPr>
              <w:t xml:space="preserve">ot </w:t>
            </w:r>
            <w:proofErr w:type="spellStart"/>
            <w:r>
              <w:rPr>
                <w:rFonts w:eastAsiaTheme="minorEastAsia" w:hint="eastAsia"/>
                <w:sz w:val="20"/>
                <w:szCs w:val="20"/>
                <w:lang w:val="de-DE" w:eastAsia="zh-CN"/>
              </w:rPr>
              <w:t>stopping</w:t>
            </w:r>
            <w:proofErr w:type="spellEnd"/>
            <w:r>
              <w:rPr>
                <w:rFonts w:eastAsiaTheme="minorEastAsia" w:hint="eastAsia"/>
                <w:sz w:val="20"/>
                <w:szCs w:val="20"/>
                <w:lang w:val="de-DE" w:eastAsia="zh-CN"/>
              </w:rPr>
              <w:t xml:space="preserve"> T350 </w:t>
            </w:r>
            <w:proofErr w:type="spellStart"/>
            <w:r>
              <w:rPr>
                <w:rFonts w:eastAsiaTheme="minorEastAsia" w:hint="eastAsia"/>
                <w:sz w:val="20"/>
                <w:szCs w:val="20"/>
                <w:lang w:val="de-DE" w:eastAsia="zh-CN"/>
              </w:rPr>
              <w:t>may</w:t>
            </w:r>
            <w:proofErr w:type="spellEnd"/>
            <w:r>
              <w:rPr>
                <w:rFonts w:eastAsiaTheme="minorEastAsia" w:hint="eastAsia"/>
                <w:sz w:val="20"/>
                <w:szCs w:val="20"/>
                <w:lang w:val="de-DE" w:eastAsia="zh-CN"/>
              </w:rPr>
              <w:t xml:space="preserve"> </w:t>
            </w:r>
            <w:proofErr w:type="spellStart"/>
            <w:r>
              <w:rPr>
                <w:rFonts w:eastAsiaTheme="minorEastAsia" w:hint="eastAsia"/>
                <w:sz w:val="20"/>
                <w:szCs w:val="20"/>
                <w:lang w:val="de-DE" w:eastAsia="zh-CN"/>
              </w:rPr>
              <w:t>delay</w:t>
            </w:r>
            <w:proofErr w:type="spellEnd"/>
            <w:r>
              <w:rPr>
                <w:rFonts w:eastAsiaTheme="minorEastAsia" w:hint="eastAsia"/>
                <w:sz w:val="20"/>
                <w:szCs w:val="20"/>
                <w:lang w:val="de-DE" w:eastAsia="zh-CN"/>
              </w:rPr>
              <w:t xml:space="preserve"> SI </w:t>
            </w:r>
            <w:proofErr w:type="spellStart"/>
            <w:r>
              <w:rPr>
                <w:rFonts w:eastAsiaTheme="minorEastAsia" w:hint="eastAsia"/>
                <w:sz w:val="20"/>
                <w:szCs w:val="20"/>
                <w:lang w:val="de-DE" w:eastAsia="zh-CN"/>
              </w:rPr>
              <w:t>request</w:t>
            </w:r>
            <w:proofErr w:type="spellEnd"/>
            <w:r>
              <w:rPr>
                <w:rFonts w:eastAsiaTheme="minorEastAsia" w:hint="eastAsia"/>
                <w:sz w:val="20"/>
                <w:szCs w:val="20"/>
                <w:lang w:val="de-DE" w:eastAsia="zh-CN"/>
              </w:rPr>
              <w:t xml:space="preserve"> in </w:t>
            </w:r>
            <w:proofErr w:type="spellStart"/>
            <w:r>
              <w:rPr>
                <w:rFonts w:eastAsiaTheme="minorEastAsia" w:hint="eastAsia"/>
                <w:sz w:val="20"/>
                <w:szCs w:val="20"/>
                <w:lang w:val="de-DE" w:eastAsia="zh-CN"/>
              </w:rPr>
              <w:t>the</w:t>
            </w:r>
            <w:proofErr w:type="spellEnd"/>
            <w:r>
              <w:rPr>
                <w:rFonts w:eastAsiaTheme="minorEastAsia" w:hint="eastAsia"/>
                <w:sz w:val="20"/>
                <w:szCs w:val="20"/>
                <w:lang w:val="de-DE" w:eastAsia="zh-CN"/>
              </w:rPr>
              <w:t xml:space="preserve"> </w:t>
            </w:r>
            <w:proofErr w:type="spellStart"/>
            <w:r>
              <w:rPr>
                <w:rFonts w:eastAsiaTheme="minorEastAsia" w:hint="eastAsia"/>
                <w:sz w:val="20"/>
                <w:szCs w:val="20"/>
                <w:lang w:val="de-DE" w:eastAsia="zh-CN"/>
              </w:rPr>
              <w:t>target</w:t>
            </w:r>
            <w:proofErr w:type="spellEnd"/>
            <w:r>
              <w:rPr>
                <w:rFonts w:eastAsiaTheme="minorEastAsia" w:hint="eastAsia"/>
                <w:sz w:val="20"/>
                <w:szCs w:val="20"/>
                <w:lang w:val="de-DE" w:eastAsia="zh-CN"/>
              </w:rPr>
              <w:t xml:space="preserve"> </w:t>
            </w:r>
            <w:proofErr w:type="spellStart"/>
            <w:r>
              <w:rPr>
                <w:rFonts w:eastAsiaTheme="minorEastAsia" w:hint="eastAsia"/>
                <w:sz w:val="20"/>
                <w:szCs w:val="20"/>
                <w:lang w:val="de-DE" w:eastAsia="zh-CN"/>
              </w:rPr>
              <w:t>and</w:t>
            </w:r>
            <w:proofErr w:type="spellEnd"/>
            <w:r>
              <w:rPr>
                <w:rFonts w:eastAsiaTheme="minorEastAsia" w:hint="eastAsia"/>
                <w:sz w:val="20"/>
                <w:szCs w:val="20"/>
                <w:lang w:val="de-DE" w:eastAsia="zh-CN"/>
              </w:rPr>
              <w:t xml:space="preserve"> </w:t>
            </w:r>
            <w:proofErr w:type="spellStart"/>
            <w:r>
              <w:rPr>
                <w:rFonts w:eastAsiaTheme="minorEastAsia" w:hint="eastAsia"/>
                <w:sz w:val="20"/>
                <w:szCs w:val="20"/>
                <w:lang w:val="de-DE" w:eastAsia="zh-CN"/>
              </w:rPr>
              <w:t>we</w:t>
            </w:r>
            <w:proofErr w:type="spellEnd"/>
            <w:r>
              <w:rPr>
                <w:rFonts w:eastAsiaTheme="minorEastAsia" w:hint="eastAsia"/>
                <w:sz w:val="20"/>
                <w:szCs w:val="20"/>
                <w:lang w:val="de-DE" w:eastAsia="zh-CN"/>
              </w:rPr>
              <w:t xml:space="preserve"> do not </w:t>
            </w:r>
            <w:proofErr w:type="spellStart"/>
            <w:r>
              <w:rPr>
                <w:rFonts w:eastAsiaTheme="minorEastAsia" w:hint="eastAsia"/>
                <w:sz w:val="20"/>
                <w:szCs w:val="20"/>
                <w:lang w:val="de-DE" w:eastAsia="zh-CN"/>
              </w:rPr>
              <w:t>see</w:t>
            </w:r>
            <w:proofErr w:type="spellEnd"/>
            <w:r>
              <w:rPr>
                <w:rFonts w:eastAsiaTheme="minorEastAsia" w:hint="eastAsia"/>
                <w:sz w:val="20"/>
                <w:szCs w:val="20"/>
                <w:lang w:val="de-DE" w:eastAsia="zh-CN"/>
              </w:rPr>
              <w:t xml:space="preserve"> </w:t>
            </w:r>
            <w:proofErr w:type="spellStart"/>
            <w:r>
              <w:rPr>
                <w:rFonts w:eastAsiaTheme="minorEastAsia" w:hint="eastAsia"/>
                <w:sz w:val="20"/>
                <w:szCs w:val="20"/>
                <w:lang w:val="de-DE" w:eastAsia="zh-CN"/>
              </w:rPr>
              <w:t>any</w:t>
            </w:r>
            <w:proofErr w:type="spellEnd"/>
            <w:r>
              <w:rPr>
                <w:rFonts w:eastAsia="MS Gothic"/>
                <w:sz w:val="20"/>
                <w:szCs w:val="20"/>
              </w:rPr>
              <w:t xml:space="preserve"> issue in stopping the timer</w:t>
            </w:r>
            <w:r w:rsidRPr="00F15B0E">
              <w:rPr>
                <w:rFonts w:eastAsia="MS Gothic"/>
                <w:sz w:val="20"/>
                <w:szCs w:val="20"/>
              </w:rPr>
              <w:t xml:space="preserve"> upon the reception of reconfiguration message which includes </w:t>
            </w:r>
            <w:proofErr w:type="spellStart"/>
            <w:r w:rsidRPr="00F15B0E">
              <w:rPr>
                <w:rFonts w:eastAsia="MS Gothic"/>
                <w:sz w:val="20"/>
                <w:szCs w:val="20"/>
              </w:rPr>
              <w:t>reconfigurationWithSync</w:t>
            </w:r>
            <w:proofErr w:type="spellEnd"/>
            <w:r w:rsidRPr="00F15B0E">
              <w:rPr>
                <w:rFonts w:eastAsia="MS Gothic"/>
                <w:sz w:val="20"/>
                <w:szCs w:val="20"/>
              </w:rPr>
              <w:t xml:space="preserve"> in </w:t>
            </w:r>
            <w:proofErr w:type="spellStart"/>
            <w:r w:rsidRPr="00F15B0E">
              <w:rPr>
                <w:rFonts w:eastAsia="MS Gothic"/>
                <w:sz w:val="20"/>
                <w:szCs w:val="20"/>
              </w:rPr>
              <w:t>spCellConfig</w:t>
            </w:r>
            <w:proofErr w:type="spellEnd"/>
            <w:r w:rsidRPr="00F15B0E">
              <w:rPr>
                <w:rFonts w:eastAsia="MS Gothic"/>
                <w:sz w:val="20"/>
                <w:szCs w:val="20"/>
              </w:rPr>
              <w:t xml:space="preserve"> of MCG</w:t>
            </w:r>
            <w:r w:rsidRPr="00F15B0E">
              <w:rPr>
                <w:rFonts w:eastAsia="MS Gothic" w:hint="eastAsia"/>
                <w:sz w:val="20"/>
                <w:szCs w:val="20"/>
              </w:rPr>
              <w:t>.</w:t>
            </w:r>
          </w:p>
        </w:tc>
      </w:tr>
      <w:tr w:rsidR="0080351C" w14:paraId="3BC9553A" w14:textId="77777777">
        <w:tc>
          <w:tcPr>
            <w:tcW w:w="1838" w:type="dxa"/>
            <w:vAlign w:val="center"/>
          </w:tcPr>
          <w:p w14:paraId="030A0381" w14:textId="405C79C8" w:rsidR="0080351C" w:rsidRPr="006249E6" w:rsidRDefault="0080351C" w:rsidP="0080351C">
            <w:pPr>
              <w:jc w:val="center"/>
              <w:rPr>
                <w:rFonts w:eastAsiaTheme="minorEastAsia"/>
                <w:lang w:eastAsia="zh-CN"/>
              </w:rPr>
            </w:pPr>
            <w:r w:rsidRPr="006249E6">
              <w:rPr>
                <w:rFonts w:eastAsia="Calibri"/>
              </w:rPr>
              <w:t>Nokia</w:t>
            </w:r>
          </w:p>
        </w:tc>
        <w:tc>
          <w:tcPr>
            <w:tcW w:w="7791" w:type="dxa"/>
            <w:vAlign w:val="center"/>
          </w:tcPr>
          <w:p w14:paraId="32352496" w14:textId="36323501" w:rsidR="0080351C" w:rsidRPr="006249E6" w:rsidRDefault="0080351C" w:rsidP="0080351C">
            <w:pPr>
              <w:spacing w:after="0"/>
              <w:rPr>
                <w:rFonts w:eastAsiaTheme="minorEastAsia"/>
                <w:lang w:eastAsia="zh-CN"/>
              </w:rPr>
            </w:pPr>
            <w:r w:rsidRPr="006249E6">
              <w:rPr>
                <w:rFonts w:eastAsia="Calibri"/>
              </w:rPr>
              <w:t>No. If the intended behavio</w:t>
            </w:r>
            <w:r w:rsidR="006249E6">
              <w:rPr>
                <w:rFonts w:eastAsia="Calibri"/>
              </w:rPr>
              <w:t>u</w:t>
            </w:r>
            <w:r w:rsidRPr="006249E6">
              <w:rPr>
                <w:rFonts w:eastAsia="Calibri"/>
              </w:rPr>
              <w:t>r is to remember the timer state from a source cell perspective but to not have the timer running after successful HO to target cell (which delays the sending of SI request in target cell), stopping the timer at successful HO to target cell and not before that, makes sense.</w:t>
            </w:r>
          </w:p>
        </w:tc>
      </w:tr>
    </w:tbl>
    <w:p w14:paraId="21CA7118" w14:textId="77777777" w:rsidR="00CF2A5A" w:rsidRDefault="00CF2A5A">
      <w:pPr>
        <w:pStyle w:val="BodyText"/>
      </w:pPr>
    </w:p>
    <w:p w14:paraId="6E616601" w14:textId="77777777" w:rsidR="00CF2A5A" w:rsidRDefault="00457170">
      <w:pPr>
        <w:pStyle w:val="Heading2"/>
      </w:pPr>
      <w:r>
        <w:t>2.2</w:t>
      </w:r>
      <w:r>
        <w:tab/>
        <w:t>Capability for the on-demand SIB in CONNECTED</w:t>
      </w:r>
    </w:p>
    <w:p w14:paraId="29932EB9" w14:textId="77777777" w:rsidR="00CF2A5A" w:rsidRDefault="00457170">
      <w:pPr>
        <w:pStyle w:val="BodyText"/>
      </w:pPr>
      <w:r>
        <w:t>The following proposals have been submitted regarding the need of UE capability for on-demand SIB in RRC_CONNECTED:</w:t>
      </w:r>
    </w:p>
    <w:p w14:paraId="0E743A83" w14:textId="77777777" w:rsidR="00CF2A5A" w:rsidRDefault="00457170">
      <w:pPr>
        <w:pStyle w:val="ListBullet"/>
      </w:pPr>
      <w:r>
        <w:t>It’s mandatory to support on-demand SI in RRC_CONNECTED by UEs capable of features, where the corresponding SIB(s) is on-demand SI in RRC_CONNECTED, i.e. no UE capability for on-demand SI in RRC_CONNECTED is introduced.</w:t>
      </w:r>
      <w:r>
        <w:fldChar w:fldCharType="begin"/>
      </w:r>
      <w:r>
        <w:instrText xml:space="preserve">REF _Ref3 \r \h \* MERGEFORMAT </w:instrText>
      </w:r>
      <w:r>
        <w:fldChar w:fldCharType="separate"/>
      </w:r>
      <w:r>
        <w:t>[3]</w:t>
      </w:r>
      <w:r>
        <w:fldChar w:fldCharType="end"/>
      </w:r>
    </w:p>
    <w:p w14:paraId="1BF57C1F" w14:textId="77777777" w:rsidR="00CF2A5A" w:rsidRDefault="00457170">
      <w:pPr>
        <w:pStyle w:val="ListBullet"/>
      </w:pPr>
      <w:r>
        <w:t xml:space="preserve">Proposal 1: define a non-mandatory capacity for on-demand SI in RRC_CONNECTED in TS 38.306. </w:t>
      </w:r>
      <w:r>
        <w:fldChar w:fldCharType="begin"/>
      </w:r>
      <w:r>
        <w:instrText xml:space="preserve"> REF _Ref41902281 \r \h  \* MERGEFORMAT </w:instrText>
      </w:r>
      <w:r>
        <w:fldChar w:fldCharType="separate"/>
      </w:r>
      <w:r>
        <w:t>[14]</w:t>
      </w:r>
      <w:r>
        <w:fldChar w:fldCharType="end"/>
      </w:r>
    </w:p>
    <w:p w14:paraId="33A78482" w14:textId="77777777" w:rsidR="00CF2A5A" w:rsidRDefault="00457170">
      <w:pPr>
        <w:pStyle w:val="ListBullet"/>
      </w:pPr>
      <w:r>
        <w:t xml:space="preserve">Proposal 2: UE needs to report its capability of on-demand SI in RRC_CONNECTED to networks. </w:t>
      </w:r>
      <w:r>
        <w:fldChar w:fldCharType="begin"/>
      </w:r>
      <w:r>
        <w:instrText xml:space="preserve"> REF _Ref41902281 \r \h  \* MERGEFORMAT </w:instrText>
      </w:r>
      <w:r>
        <w:fldChar w:fldCharType="separate"/>
      </w:r>
      <w:r>
        <w:t>[14]</w:t>
      </w:r>
      <w:r>
        <w:fldChar w:fldCharType="end"/>
      </w:r>
    </w:p>
    <w:p w14:paraId="3C934180" w14:textId="77777777" w:rsidR="00CF2A5A" w:rsidRDefault="00457170">
      <w:pPr>
        <w:pStyle w:val="BodyText"/>
      </w:pPr>
      <w:r>
        <w:t xml:space="preserve">So far, the understanding about this feature was that no UE capabilities were needed to be signalled by the UE regarding the on-demand SIB feature in CONNECTED. One reason is that, even if the network decides to signal the </w:t>
      </w:r>
      <w:proofErr w:type="spellStart"/>
      <w:r>
        <w:rPr>
          <w:i/>
          <w:iCs/>
        </w:rPr>
        <w:t>onDemandSIB-RequestConfig</w:t>
      </w:r>
      <w:proofErr w:type="spellEnd"/>
      <w:r>
        <w:t xml:space="preserve">, since the triggering of this feature is UE-based, if the UE does not support it will just skip this configuration and will never trigger the procedure. On the other side, even the UE supports this feature and the network set the prohibit timer, the UE by implementation may decide to never trigger the on-demand message. Therefore, our assumption is that no capabilities are needed. However, in case this feature is not mandatory for the UE, having a one-bit capability will avoid the network to configure something that the UE cannot support. </w:t>
      </w:r>
    </w:p>
    <w:p w14:paraId="78448FE8" w14:textId="77777777" w:rsidR="00CF2A5A" w:rsidRDefault="00CF2A5A">
      <w:pPr>
        <w:pStyle w:val="BodyText"/>
      </w:pPr>
    </w:p>
    <w:p w14:paraId="7951B143" w14:textId="77777777" w:rsidR="00CF2A5A" w:rsidRDefault="00457170">
      <w:pPr>
        <w:pStyle w:val="BodyText"/>
        <w:rPr>
          <w:b/>
          <w:bCs/>
        </w:rPr>
      </w:pPr>
      <w:r>
        <w:rPr>
          <w:b/>
          <w:bCs/>
        </w:rPr>
        <w:t xml:space="preserve">Question 5: Do companies agree that no </w:t>
      </w:r>
      <w:commentRangeStart w:id="9"/>
      <w:r>
        <w:rPr>
          <w:b/>
          <w:bCs/>
        </w:rPr>
        <w:t>L2</w:t>
      </w:r>
      <w:commentRangeEnd w:id="9"/>
      <w:r w:rsidR="00031749">
        <w:rPr>
          <w:rStyle w:val="CommentReference"/>
          <w:rFonts w:ascii="Times New Roman" w:hAnsi="Times New Roman"/>
          <w:lang w:eastAsia="ja-JP"/>
        </w:rPr>
        <w:commentReference w:id="9"/>
      </w:r>
      <w:r>
        <w:rPr>
          <w:b/>
          <w:bCs/>
        </w:rPr>
        <w:t xml:space="preserve"> capabilities are needed for the on-demand SIB feature in CONNECTED? If the answer is not, please state your proposal in the comment section.</w:t>
      </w:r>
    </w:p>
    <w:tbl>
      <w:tblPr>
        <w:tblStyle w:val="TableGrid"/>
        <w:tblW w:w="9629" w:type="dxa"/>
        <w:tblLayout w:type="fixed"/>
        <w:tblLook w:val="04A0" w:firstRow="1" w:lastRow="0" w:firstColumn="1" w:lastColumn="0" w:noHBand="0" w:noVBand="1"/>
      </w:tblPr>
      <w:tblGrid>
        <w:gridCol w:w="1838"/>
        <w:gridCol w:w="7791"/>
      </w:tblGrid>
      <w:tr w:rsidR="00CF2A5A" w14:paraId="05979011" w14:textId="77777777">
        <w:tc>
          <w:tcPr>
            <w:tcW w:w="1838" w:type="dxa"/>
            <w:shd w:val="clear" w:color="auto" w:fill="BFBFBF" w:themeFill="background1" w:themeFillShade="BF"/>
            <w:vAlign w:val="center"/>
          </w:tcPr>
          <w:p w14:paraId="4E0A4C74"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7C23D461"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08C211B0" w14:textId="77777777">
        <w:tc>
          <w:tcPr>
            <w:tcW w:w="1838" w:type="dxa"/>
            <w:vAlign w:val="center"/>
          </w:tcPr>
          <w:p w14:paraId="227E9559" w14:textId="77777777" w:rsidR="00CF2A5A" w:rsidRDefault="00457170">
            <w:pPr>
              <w:jc w:val="center"/>
              <w:rPr>
                <w:rFonts w:eastAsia="SimSun"/>
                <w:sz w:val="20"/>
                <w:szCs w:val="20"/>
                <w:lang w:val="en-US" w:eastAsia="zh-CN"/>
              </w:rPr>
            </w:pPr>
            <w:commentRangeStart w:id="10"/>
            <w:r>
              <w:rPr>
                <w:rFonts w:eastAsia="SimSun" w:hint="eastAsia"/>
                <w:sz w:val="20"/>
                <w:szCs w:val="20"/>
                <w:lang w:val="en-US" w:eastAsia="zh-CN"/>
              </w:rPr>
              <w:t>Yes</w:t>
            </w:r>
            <w:commentRangeEnd w:id="10"/>
            <w:r w:rsidR="00155383">
              <w:rPr>
                <w:rStyle w:val="CommentReference"/>
              </w:rPr>
              <w:commentReference w:id="10"/>
            </w:r>
          </w:p>
        </w:tc>
        <w:tc>
          <w:tcPr>
            <w:tcW w:w="7791" w:type="dxa"/>
            <w:vAlign w:val="center"/>
          </w:tcPr>
          <w:p w14:paraId="6D344182" w14:textId="77777777" w:rsidR="00CF2A5A" w:rsidRDefault="00457170">
            <w:pPr>
              <w:jc w:val="left"/>
              <w:rPr>
                <w:rFonts w:eastAsia="SimSun"/>
                <w:sz w:val="20"/>
                <w:szCs w:val="20"/>
                <w:lang w:val="en-US" w:eastAsia="zh-CN"/>
              </w:rPr>
            </w:pPr>
            <w:r>
              <w:rPr>
                <w:rFonts w:eastAsia="SimSun" w:hint="eastAsia"/>
                <w:sz w:val="20"/>
                <w:szCs w:val="20"/>
                <w:lang w:val="en-US" w:eastAsia="zh-CN"/>
              </w:rPr>
              <w:t>We agreed with the explanation above that reporting UE</w:t>
            </w:r>
            <w:r>
              <w:rPr>
                <w:rFonts w:eastAsia="SimSun"/>
                <w:sz w:val="20"/>
                <w:szCs w:val="20"/>
                <w:lang w:val="en-US" w:eastAsia="zh-CN"/>
              </w:rPr>
              <w:t>’</w:t>
            </w:r>
            <w:r>
              <w:rPr>
                <w:rFonts w:eastAsia="SimSun" w:hint="eastAsia"/>
                <w:sz w:val="20"/>
                <w:szCs w:val="20"/>
                <w:lang w:val="en-US" w:eastAsia="zh-CN"/>
              </w:rPr>
              <w:t xml:space="preserve">s capability is not quite necessary since the </w:t>
            </w:r>
            <w:proofErr w:type="gramStart"/>
            <w:r>
              <w:rPr>
                <w:rFonts w:eastAsia="SimSun" w:hint="eastAsia"/>
                <w:sz w:val="20"/>
                <w:szCs w:val="20"/>
                <w:lang w:val="en-US" w:eastAsia="zh-CN"/>
              </w:rPr>
              <w:t>on demand</w:t>
            </w:r>
            <w:proofErr w:type="gramEnd"/>
            <w:r>
              <w:rPr>
                <w:rFonts w:eastAsia="SimSun" w:hint="eastAsia"/>
                <w:sz w:val="20"/>
                <w:szCs w:val="20"/>
                <w:lang w:val="en-US" w:eastAsia="zh-CN"/>
              </w:rPr>
              <w:t xml:space="preserve"> SI request in connected is a UE-based feature while having a capability bit is somehow helpful for NW to avoid useless configuration.</w:t>
            </w:r>
          </w:p>
        </w:tc>
      </w:tr>
      <w:tr w:rsidR="00CF2A5A" w14:paraId="3529DD64" w14:textId="77777777">
        <w:tc>
          <w:tcPr>
            <w:tcW w:w="1838" w:type="dxa"/>
            <w:vAlign w:val="center"/>
          </w:tcPr>
          <w:p w14:paraId="182D515A" w14:textId="77777777" w:rsidR="00CF2A5A" w:rsidRPr="00C509B8" w:rsidRDefault="00C509B8">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1D9696F4" w14:textId="77777777" w:rsidR="00CF2A5A" w:rsidRDefault="00DA2264" w:rsidP="00C509B8">
            <w:pPr>
              <w:jc w:val="center"/>
              <w:rPr>
                <w:rFonts w:eastAsia="Calibri"/>
                <w:sz w:val="20"/>
                <w:szCs w:val="20"/>
                <w:lang w:val="de-DE"/>
              </w:rPr>
            </w:pPr>
            <w:r>
              <w:rPr>
                <w:rFonts w:eastAsia="MS Gothic"/>
                <w:sz w:val="20"/>
                <w:szCs w:val="20"/>
              </w:rPr>
              <w:t>I</w:t>
            </w:r>
            <w:r>
              <w:rPr>
                <w:rFonts w:eastAsia="MS Gothic" w:hint="eastAsia"/>
                <w:sz w:val="20"/>
                <w:szCs w:val="20"/>
              </w:rPr>
              <w:t xml:space="preserve">f </w:t>
            </w:r>
            <w:r>
              <w:rPr>
                <w:rFonts w:eastAsia="MS Gothic"/>
                <w:sz w:val="20"/>
                <w:szCs w:val="20"/>
              </w:rPr>
              <w:t>network supports the feature</w:t>
            </w:r>
            <w:r w:rsidR="00C509B8">
              <w:rPr>
                <w:rFonts w:eastAsia="MS Gothic"/>
                <w:sz w:val="20"/>
                <w:szCs w:val="20"/>
              </w:rPr>
              <w:t xml:space="preserve"> (i.e. it signals </w:t>
            </w:r>
            <w:proofErr w:type="spellStart"/>
            <w:r w:rsidR="00C509B8">
              <w:rPr>
                <w:i/>
                <w:iCs/>
              </w:rPr>
              <w:t>onDemandSIB-RequestConfig</w:t>
            </w:r>
            <w:proofErr w:type="spellEnd"/>
            <w:r w:rsidR="00C509B8">
              <w:rPr>
                <w:iCs/>
              </w:rPr>
              <w:t>)</w:t>
            </w:r>
            <w:r>
              <w:rPr>
                <w:rFonts w:eastAsia="MS Gothic"/>
                <w:sz w:val="20"/>
                <w:szCs w:val="20"/>
              </w:rPr>
              <w:t xml:space="preserve"> and UE does not, UE capability </w:t>
            </w:r>
            <w:r w:rsidR="00C509B8">
              <w:rPr>
                <w:rFonts w:eastAsia="MS Gothic"/>
                <w:sz w:val="20"/>
                <w:szCs w:val="20"/>
              </w:rPr>
              <w:t xml:space="preserve">seems needed. If UE does not support the feature (according to UE capability), network </w:t>
            </w:r>
            <w:r>
              <w:rPr>
                <w:rFonts w:eastAsia="MS Gothic"/>
                <w:sz w:val="20"/>
                <w:szCs w:val="20"/>
              </w:rPr>
              <w:t xml:space="preserve">provide </w:t>
            </w:r>
            <w:r w:rsidR="00C509B8">
              <w:rPr>
                <w:rFonts w:eastAsia="MS Gothic"/>
                <w:sz w:val="20"/>
                <w:szCs w:val="20"/>
              </w:rPr>
              <w:t xml:space="preserve">the SIBs in dedicated RRC </w:t>
            </w:r>
            <w:proofErr w:type="spellStart"/>
            <w:r w:rsidR="00C509B8">
              <w:rPr>
                <w:rFonts w:eastAsia="MS Gothic"/>
                <w:sz w:val="20"/>
                <w:szCs w:val="20"/>
              </w:rPr>
              <w:t>signaling</w:t>
            </w:r>
            <w:proofErr w:type="spellEnd"/>
            <w:r w:rsidR="00C509B8">
              <w:rPr>
                <w:rFonts w:eastAsia="MS Gothic"/>
                <w:sz w:val="20"/>
                <w:szCs w:val="20"/>
              </w:rPr>
              <w:t xml:space="preserve"> if SIBs required in connected are not broadcasted</w:t>
            </w:r>
          </w:p>
        </w:tc>
      </w:tr>
      <w:tr w:rsidR="00CF2A5A" w14:paraId="16E17FFF" w14:textId="77777777">
        <w:tc>
          <w:tcPr>
            <w:tcW w:w="1838" w:type="dxa"/>
            <w:vAlign w:val="center"/>
          </w:tcPr>
          <w:p w14:paraId="221F1B7F" w14:textId="77777777" w:rsidR="00CF2A5A" w:rsidRPr="004B1989" w:rsidRDefault="004B1989">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1E6EACA2" w14:textId="77777777" w:rsidR="00CF2A5A" w:rsidRPr="004B1989" w:rsidRDefault="004B1989">
            <w:pPr>
              <w:jc w:val="center"/>
              <w:rPr>
                <w:rFonts w:eastAsia="Malgun Gothic"/>
                <w:sz w:val="20"/>
                <w:szCs w:val="20"/>
                <w:lang w:val="de-DE" w:eastAsia="ko-KR"/>
              </w:rPr>
            </w:pPr>
            <w:r>
              <w:rPr>
                <w:rFonts w:eastAsia="Malgun Gothic"/>
                <w:sz w:val="20"/>
                <w:szCs w:val="20"/>
                <w:lang w:val="de-DE" w:eastAsia="ko-KR"/>
              </w:rPr>
              <w:t>S</w:t>
            </w:r>
            <w:r>
              <w:rPr>
                <w:rFonts w:eastAsia="Malgun Gothic" w:hint="eastAsia"/>
                <w:sz w:val="20"/>
                <w:szCs w:val="20"/>
                <w:lang w:val="de-DE" w:eastAsia="ko-KR"/>
              </w:rPr>
              <w:t xml:space="preserve">ame </w:t>
            </w:r>
            <w:proofErr w:type="spellStart"/>
            <w:r>
              <w:rPr>
                <w:rFonts w:eastAsia="Malgun Gothic"/>
                <w:sz w:val="20"/>
                <w:szCs w:val="20"/>
                <w:lang w:val="de-DE" w:eastAsia="ko-KR"/>
              </w:rPr>
              <w:t>view</w:t>
            </w:r>
            <w:proofErr w:type="spellEnd"/>
            <w:r>
              <w:rPr>
                <w:rFonts w:eastAsia="Malgun Gothic"/>
                <w:sz w:val="20"/>
                <w:szCs w:val="20"/>
                <w:lang w:val="de-DE" w:eastAsia="ko-KR"/>
              </w:rPr>
              <w:t xml:space="preserve"> </w:t>
            </w:r>
            <w:proofErr w:type="spellStart"/>
            <w:r>
              <w:rPr>
                <w:rFonts w:eastAsia="Malgun Gothic"/>
                <w:sz w:val="20"/>
                <w:szCs w:val="20"/>
                <w:lang w:val="de-DE" w:eastAsia="ko-KR"/>
              </w:rPr>
              <w:t>as</w:t>
            </w:r>
            <w:proofErr w:type="spellEnd"/>
            <w:r>
              <w:rPr>
                <w:rFonts w:eastAsia="Malgun Gothic"/>
                <w:sz w:val="20"/>
                <w:szCs w:val="20"/>
                <w:lang w:val="de-DE" w:eastAsia="ko-KR"/>
              </w:rPr>
              <w:t xml:space="preserve"> Samsung</w:t>
            </w:r>
          </w:p>
        </w:tc>
      </w:tr>
      <w:tr w:rsidR="00951D79" w14:paraId="0DB69567" w14:textId="77777777">
        <w:tc>
          <w:tcPr>
            <w:tcW w:w="1838" w:type="dxa"/>
            <w:vAlign w:val="center"/>
          </w:tcPr>
          <w:p w14:paraId="63F81581" w14:textId="77777777" w:rsidR="00951D79" w:rsidRPr="002C75C5" w:rsidRDefault="00951D79" w:rsidP="00951D79">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3F5DD4B9" w14:textId="77777777" w:rsidR="00951D79" w:rsidRPr="00700757" w:rsidRDefault="00951D79" w:rsidP="00951D79">
            <w:pPr>
              <w:jc w:val="center"/>
              <w:rPr>
                <w:rFonts w:eastAsia="Yu Mincho"/>
                <w:sz w:val="20"/>
                <w:szCs w:val="20"/>
                <w:lang w:val="de-DE"/>
              </w:rPr>
            </w:pPr>
            <w:proofErr w:type="spellStart"/>
            <w:r>
              <w:rPr>
                <w:rFonts w:eastAsia="Yu Mincho" w:hint="eastAsia"/>
                <w:sz w:val="20"/>
                <w:szCs w:val="20"/>
                <w:lang w:val="de-DE"/>
              </w:rPr>
              <w:t>We</w:t>
            </w:r>
            <w:proofErr w:type="spellEnd"/>
            <w:r>
              <w:rPr>
                <w:rFonts w:eastAsia="Yu Mincho" w:hint="eastAsia"/>
                <w:sz w:val="20"/>
                <w:szCs w:val="20"/>
                <w:lang w:val="de-DE"/>
              </w:rPr>
              <w:t xml:space="preserve"> </w:t>
            </w:r>
            <w:proofErr w:type="spellStart"/>
            <w:r>
              <w:rPr>
                <w:rFonts w:eastAsia="Yu Mincho" w:hint="eastAsia"/>
                <w:sz w:val="20"/>
                <w:szCs w:val="20"/>
                <w:lang w:val="de-DE"/>
              </w:rPr>
              <w:t>prefer</w:t>
            </w:r>
            <w:proofErr w:type="spellEnd"/>
            <w:r>
              <w:rPr>
                <w:rFonts w:eastAsia="Yu Mincho" w:hint="eastAsia"/>
                <w:sz w:val="20"/>
                <w:szCs w:val="20"/>
                <w:lang w:val="de-DE"/>
              </w:rPr>
              <w:t xml:space="preserve"> </w:t>
            </w:r>
            <w:proofErr w:type="spellStart"/>
            <w:r>
              <w:rPr>
                <w:rFonts w:eastAsia="Yu Mincho" w:hint="eastAsia"/>
                <w:sz w:val="20"/>
                <w:szCs w:val="20"/>
                <w:lang w:val="de-DE"/>
              </w:rPr>
              <w:t>to</w:t>
            </w:r>
            <w:proofErr w:type="spellEnd"/>
            <w:r>
              <w:rPr>
                <w:rFonts w:eastAsia="Yu Mincho" w:hint="eastAsia"/>
                <w:sz w:val="20"/>
                <w:szCs w:val="20"/>
                <w:lang w:val="de-DE"/>
              </w:rPr>
              <w:t xml:space="preserve"> </w:t>
            </w:r>
            <w:proofErr w:type="spellStart"/>
            <w:r>
              <w:rPr>
                <w:rFonts w:eastAsia="Yu Mincho" w:hint="eastAsia"/>
                <w:sz w:val="20"/>
                <w:szCs w:val="20"/>
                <w:lang w:val="de-DE"/>
              </w:rPr>
              <w:t>define</w:t>
            </w:r>
            <w:proofErr w:type="spellEnd"/>
            <w:r>
              <w:rPr>
                <w:rFonts w:eastAsia="Yu Mincho" w:hint="eastAsia"/>
                <w:sz w:val="20"/>
                <w:szCs w:val="20"/>
                <w:lang w:val="de-DE"/>
              </w:rPr>
              <w:t xml:space="preserve"> </w:t>
            </w:r>
            <w:proofErr w:type="spellStart"/>
            <w:r>
              <w:rPr>
                <w:rFonts w:eastAsia="Yu Mincho" w:hint="eastAsia"/>
                <w:sz w:val="20"/>
                <w:szCs w:val="20"/>
                <w:lang w:val="de-DE"/>
              </w:rPr>
              <w:t>one</w:t>
            </w:r>
            <w:proofErr w:type="spellEnd"/>
            <w:r>
              <w:rPr>
                <w:rFonts w:eastAsia="Yu Mincho" w:hint="eastAsia"/>
                <w:sz w:val="20"/>
                <w:szCs w:val="20"/>
                <w:lang w:val="de-DE"/>
              </w:rPr>
              <w:t xml:space="preserve"> </w:t>
            </w:r>
            <w:proofErr w:type="spellStart"/>
            <w:r>
              <w:rPr>
                <w:rFonts w:eastAsia="Yu Mincho" w:hint="eastAsia"/>
                <w:sz w:val="20"/>
                <w:szCs w:val="20"/>
                <w:lang w:val="de-DE"/>
              </w:rPr>
              <w:t>bit</w:t>
            </w:r>
            <w:proofErr w:type="spellEnd"/>
            <w:r>
              <w:rPr>
                <w:rFonts w:eastAsia="Yu Mincho" w:hint="eastAsia"/>
                <w:sz w:val="20"/>
                <w:szCs w:val="20"/>
                <w:lang w:val="de-DE"/>
              </w:rPr>
              <w:t xml:space="preserve"> (per UE) </w:t>
            </w:r>
            <w:proofErr w:type="spellStart"/>
            <w:r>
              <w:rPr>
                <w:rFonts w:eastAsia="Yu Mincho" w:hint="eastAsia"/>
                <w:sz w:val="20"/>
                <w:szCs w:val="20"/>
                <w:lang w:val="de-DE"/>
              </w:rPr>
              <w:t>capability</w:t>
            </w:r>
            <w:proofErr w:type="spellEnd"/>
            <w:r>
              <w:rPr>
                <w:rFonts w:eastAsia="Yu Mincho" w:hint="eastAsia"/>
                <w:sz w:val="20"/>
                <w:szCs w:val="20"/>
                <w:lang w:val="de-DE"/>
              </w:rPr>
              <w:t xml:space="preserve"> </w:t>
            </w:r>
            <w:proofErr w:type="spellStart"/>
            <w:r>
              <w:rPr>
                <w:rFonts w:eastAsia="Yu Mincho"/>
                <w:sz w:val="20"/>
                <w:szCs w:val="20"/>
                <w:lang w:val="de-DE"/>
              </w:rPr>
              <w:t>unless</w:t>
            </w:r>
            <w:proofErr w:type="spellEnd"/>
            <w:r>
              <w:rPr>
                <w:rFonts w:eastAsia="Yu Mincho"/>
                <w:sz w:val="20"/>
                <w:szCs w:val="20"/>
                <w:lang w:val="de-DE"/>
              </w:rPr>
              <w:t xml:space="preserve"> </w:t>
            </w:r>
            <w:proofErr w:type="spellStart"/>
            <w:r>
              <w:rPr>
                <w:rFonts w:eastAsia="Yu Mincho"/>
                <w:sz w:val="20"/>
                <w:szCs w:val="20"/>
                <w:lang w:val="de-DE"/>
              </w:rPr>
              <w:t>this</w:t>
            </w:r>
            <w:proofErr w:type="spellEnd"/>
            <w:r>
              <w:rPr>
                <w:rFonts w:eastAsia="Yu Mincho"/>
                <w:sz w:val="20"/>
                <w:szCs w:val="20"/>
                <w:lang w:val="de-DE"/>
              </w:rPr>
              <w:t xml:space="preserve"> </w:t>
            </w:r>
            <w:proofErr w:type="spellStart"/>
            <w:r>
              <w:rPr>
                <w:rFonts w:eastAsia="Yu Mincho"/>
                <w:sz w:val="20"/>
                <w:szCs w:val="20"/>
                <w:lang w:val="de-DE"/>
              </w:rPr>
              <w:t>is</w:t>
            </w:r>
            <w:proofErr w:type="spellEnd"/>
            <w:r>
              <w:rPr>
                <w:rFonts w:eastAsia="Yu Mincho"/>
                <w:sz w:val="20"/>
                <w:szCs w:val="20"/>
                <w:lang w:val="de-DE"/>
              </w:rPr>
              <w:t xml:space="preserve"> </w:t>
            </w:r>
            <w:proofErr w:type="spellStart"/>
            <w:r>
              <w:rPr>
                <w:rFonts w:eastAsia="Yu Mincho"/>
                <w:sz w:val="20"/>
                <w:szCs w:val="20"/>
                <w:lang w:val="de-DE"/>
              </w:rPr>
              <w:t>mandatory</w:t>
            </w:r>
            <w:proofErr w:type="spellEnd"/>
            <w:r>
              <w:rPr>
                <w:rFonts w:eastAsia="Yu Mincho"/>
                <w:sz w:val="20"/>
                <w:szCs w:val="20"/>
                <w:lang w:val="de-DE"/>
              </w:rPr>
              <w:t xml:space="preserve"> for </w:t>
            </w:r>
            <w:proofErr w:type="spellStart"/>
            <w:r>
              <w:rPr>
                <w:rFonts w:eastAsia="Yu Mincho"/>
                <w:sz w:val="20"/>
                <w:szCs w:val="20"/>
                <w:lang w:val="de-DE"/>
              </w:rPr>
              <w:t>the</w:t>
            </w:r>
            <w:proofErr w:type="spellEnd"/>
            <w:r>
              <w:rPr>
                <w:rFonts w:eastAsia="Yu Mincho"/>
                <w:sz w:val="20"/>
                <w:szCs w:val="20"/>
                <w:lang w:val="de-DE"/>
              </w:rPr>
              <w:t xml:space="preserve"> UE. This </w:t>
            </w:r>
            <w:proofErr w:type="spellStart"/>
            <w:r>
              <w:rPr>
                <w:rFonts w:eastAsia="Yu Mincho"/>
                <w:sz w:val="20"/>
                <w:szCs w:val="20"/>
                <w:lang w:val="de-DE"/>
              </w:rPr>
              <w:t>can</w:t>
            </w:r>
            <w:proofErr w:type="spellEnd"/>
            <w:r>
              <w:rPr>
                <w:rFonts w:eastAsia="Yu Mincho"/>
                <w:sz w:val="20"/>
                <w:szCs w:val="20"/>
                <w:lang w:val="de-DE"/>
              </w:rPr>
              <w:t xml:space="preserve"> </w:t>
            </w:r>
            <w:proofErr w:type="spellStart"/>
            <w:r>
              <w:rPr>
                <w:rFonts w:eastAsia="Yu Mincho" w:hint="eastAsia"/>
                <w:sz w:val="20"/>
                <w:szCs w:val="20"/>
                <w:lang w:val="de-DE"/>
              </w:rPr>
              <w:t>avoid</w:t>
            </w:r>
            <w:proofErr w:type="spellEnd"/>
            <w:r>
              <w:rPr>
                <w:rFonts w:eastAsia="Yu Mincho" w:hint="eastAsia"/>
                <w:sz w:val="20"/>
                <w:szCs w:val="20"/>
                <w:lang w:val="de-DE"/>
              </w:rPr>
              <w:t xml:space="preserve"> </w:t>
            </w:r>
            <w:proofErr w:type="spellStart"/>
            <w:r>
              <w:rPr>
                <w:rFonts w:eastAsia="Yu Mincho" w:hint="eastAsia"/>
                <w:sz w:val="20"/>
                <w:szCs w:val="20"/>
                <w:lang w:val="de-DE"/>
              </w:rPr>
              <w:t>the</w:t>
            </w:r>
            <w:proofErr w:type="spellEnd"/>
            <w:r>
              <w:rPr>
                <w:rFonts w:eastAsia="Yu Mincho" w:hint="eastAsia"/>
                <w:sz w:val="20"/>
                <w:szCs w:val="20"/>
                <w:lang w:val="de-DE"/>
              </w:rPr>
              <w:t xml:space="preserve"> </w:t>
            </w:r>
            <w:proofErr w:type="spellStart"/>
            <w:r>
              <w:rPr>
                <w:rFonts w:eastAsia="Yu Mincho" w:hint="eastAsia"/>
                <w:sz w:val="20"/>
                <w:szCs w:val="20"/>
                <w:lang w:val="de-DE"/>
              </w:rPr>
              <w:t>undesirable</w:t>
            </w:r>
            <w:proofErr w:type="spellEnd"/>
            <w:r>
              <w:rPr>
                <w:rFonts w:eastAsia="Yu Mincho" w:hint="eastAsia"/>
                <w:sz w:val="20"/>
                <w:szCs w:val="20"/>
                <w:lang w:val="de-DE"/>
              </w:rPr>
              <w:t xml:space="preserve"> </w:t>
            </w:r>
            <w:proofErr w:type="spellStart"/>
            <w:r>
              <w:rPr>
                <w:rFonts w:eastAsia="Yu Mincho" w:hint="eastAsia"/>
                <w:sz w:val="20"/>
                <w:szCs w:val="20"/>
                <w:lang w:val="de-DE"/>
              </w:rPr>
              <w:t>case</w:t>
            </w:r>
            <w:proofErr w:type="spellEnd"/>
            <w:r>
              <w:rPr>
                <w:rFonts w:eastAsia="Yu Mincho" w:hint="eastAsia"/>
                <w:sz w:val="20"/>
                <w:szCs w:val="20"/>
                <w:lang w:val="de-DE"/>
              </w:rPr>
              <w:t xml:space="preserve"> </w:t>
            </w:r>
            <w:proofErr w:type="spellStart"/>
            <w:r>
              <w:rPr>
                <w:rFonts w:eastAsia="Yu Mincho" w:hint="eastAsia"/>
                <w:sz w:val="20"/>
                <w:szCs w:val="20"/>
                <w:lang w:val="de-DE"/>
              </w:rPr>
              <w:t>the</w:t>
            </w:r>
            <w:proofErr w:type="spellEnd"/>
            <w:r>
              <w:rPr>
                <w:rFonts w:eastAsia="Yu Mincho" w:hint="eastAsia"/>
                <w:sz w:val="20"/>
                <w:szCs w:val="20"/>
                <w:lang w:val="de-DE"/>
              </w:rPr>
              <w:t xml:space="preserve"> </w:t>
            </w:r>
            <w:proofErr w:type="spellStart"/>
            <w:r>
              <w:rPr>
                <w:rFonts w:eastAsia="Yu Mincho" w:hint="eastAsia"/>
                <w:sz w:val="20"/>
                <w:szCs w:val="20"/>
                <w:lang w:val="de-DE"/>
              </w:rPr>
              <w:t>Rapporteur</w:t>
            </w:r>
            <w:proofErr w:type="spellEnd"/>
            <w:r>
              <w:rPr>
                <w:rFonts w:eastAsia="Yu Mincho" w:hint="eastAsia"/>
                <w:sz w:val="20"/>
                <w:szCs w:val="20"/>
                <w:lang w:val="de-DE"/>
              </w:rPr>
              <w:t xml:space="preserve"> </w:t>
            </w:r>
            <w:proofErr w:type="spellStart"/>
            <w:r>
              <w:rPr>
                <w:rFonts w:eastAsia="Yu Mincho" w:hint="eastAsia"/>
                <w:sz w:val="20"/>
                <w:szCs w:val="20"/>
                <w:lang w:val="de-DE"/>
              </w:rPr>
              <w:t>identified</w:t>
            </w:r>
            <w:proofErr w:type="spellEnd"/>
            <w:r>
              <w:rPr>
                <w:rFonts w:eastAsia="Yu Mincho" w:hint="eastAsia"/>
                <w:sz w:val="20"/>
                <w:szCs w:val="20"/>
                <w:lang w:val="de-DE"/>
              </w:rPr>
              <w:t>.</w:t>
            </w:r>
          </w:p>
        </w:tc>
      </w:tr>
      <w:tr w:rsidR="00155383" w14:paraId="0714AA61" w14:textId="77777777">
        <w:tc>
          <w:tcPr>
            <w:tcW w:w="1838" w:type="dxa"/>
            <w:vAlign w:val="center"/>
          </w:tcPr>
          <w:p w14:paraId="308E3BE1" w14:textId="77777777" w:rsidR="00155383" w:rsidRPr="006934EF" w:rsidRDefault="00155383" w:rsidP="00155383">
            <w:pPr>
              <w:jc w:val="center"/>
              <w:rPr>
                <w:sz w:val="20"/>
                <w:szCs w:val="20"/>
              </w:rPr>
            </w:pPr>
            <w:r>
              <w:rPr>
                <w:sz w:val="20"/>
                <w:szCs w:val="20"/>
              </w:rPr>
              <w:t>Lenovo</w:t>
            </w:r>
          </w:p>
        </w:tc>
        <w:tc>
          <w:tcPr>
            <w:tcW w:w="7791" w:type="dxa"/>
            <w:vAlign w:val="center"/>
          </w:tcPr>
          <w:p w14:paraId="5B9BE7B3" w14:textId="77777777" w:rsidR="00155383" w:rsidRPr="006934EF" w:rsidRDefault="00155383" w:rsidP="00155383">
            <w:pPr>
              <w:rPr>
                <w:sz w:val="20"/>
                <w:szCs w:val="20"/>
              </w:rPr>
            </w:pPr>
            <w:r>
              <w:rPr>
                <w:sz w:val="20"/>
                <w:szCs w:val="20"/>
              </w:rPr>
              <w:t>No. To be future-proof (more SIBs may be added in the on-demand SIB request list in the future) we think a UE capability may be beneficial in order to avoid the case where network enables a feature that a UE doesn’t support.</w:t>
            </w:r>
          </w:p>
        </w:tc>
      </w:tr>
      <w:tr w:rsidR="00B85E0C" w14:paraId="52D50505" w14:textId="77777777">
        <w:tc>
          <w:tcPr>
            <w:tcW w:w="1838" w:type="dxa"/>
            <w:vAlign w:val="center"/>
          </w:tcPr>
          <w:p w14:paraId="3ED8F161" w14:textId="6E5B7A8B" w:rsidR="00B85E0C" w:rsidRDefault="00B85E0C" w:rsidP="00B85E0C">
            <w:pPr>
              <w:jc w:val="center"/>
              <w:rPr>
                <w:rFonts w:eastAsia="Calibri"/>
                <w:sz w:val="20"/>
                <w:szCs w:val="20"/>
                <w:lang w:val="de-DE"/>
              </w:rPr>
            </w:pPr>
            <w:proofErr w:type="spellStart"/>
            <w:r>
              <w:rPr>
                <w:rFonts w:eastAsia="Calibri"/>
                <w:sz w:val="20"/>
                <w:szCs w:val="20"/>
                <w:lang w:val="de-DE"/>
              </w:rPr>
              <w:lastRenderedPageBreak/>
              <w:t>MediaTek</w:t>
            </w:r>
            <w:proofErr w:type="spellEnd"/>
          </w:p>
        </w:tc>
        <w:tc>
          <w:tcPr>
            <w:tcW w:w="7791" w:type="dxa"/>
            <w:vAlign w:val="center"/>
          </w:tcPr>
          <w:p w14:paraId="46791491" w14:textId="77777777" w:rsidR="00B85E0C" w:rsidRDefault="00B85E0C" w:rsidP="00B85E0C">
            <w:pPr>
              <w:jc w:val="center"/>
              <w:rPr>
                <w:rFonts w:eastAsia="Calibri"/>
                <w:sz w:val="20"/>
                <w:szCs w:val="20"/>
              </w:rPr>
            </w:pPr>
            <w:proofErr w:type="spellStart"/>
            <w:r>
              <w:rPr>
                <w:rFonts w:eastAsia="Calibri"/>
                <w:sz w:val="20"/>
                <w:szCs w:val="20"/>
                <w:lang w:val="de-DE"/>
              </w:rPr>
              <w:t>Disagree</w:t>
            </w:r>
            <w:proofErr w:type="spellEnd"/>
          </w:p>
          <w:p w14:paraId="23B0DB2D" w14:textId="76726DEA" w:rsidR="00B85E0C" w:rsidRDefault="00B85E0C" w:rsidP="00B85E0C">
            <w:pPr>
              <w:jc w:val="center"/>
              <w:rPr>
                <w:rFonts w:eastAsia="Calibri"/>
                <w:sz w:val="20"/>
                <w:szCs w:val="20"/>
                <w:lang w:val="de-DE"/>
              </w:rPr>
            </w:pPr>
            <w:proofErr w:type="spellStart"/>
            <w:r>
              <w:rPr>
                <w:rFonts w:eastAsia="Calibri"/>
                <w:sz w:val="20"/>
                <w:szCs w:val="20"/>
                <w:lang w:val="de-DE"/>
              </w:rPr>
              <w:t>We</w:t>
            </w:r>
            <w:proofErr w:type="spellEnd"/>
            <w:r>
              <w:rPr>
                <w:rFonts w:eastAsia="Calibri"/>
                <w:sz w:val="20"/>
                <w:szCs w:val="20"/>
                <w:lang w:val="de-DE"/>
              </w:rPr>
              <w:t xml:space="preserve"> </w:t>
            </w:r>
            <w:proofErr w:type="spellStart"/>
            <w:r>
              <w:rPr>
                <w:rFonts w:eastAsia="Calibri"/>
                <w:sz w:val="20"/>
                <w:szCs w:val="20"/>
                <w:lang w:val="de-DE"/>
              </w:rPr>
              <w:t>think</w:t>
            </w:r>
            <w:proofErr w:type="spellEnd"/>
            <w:r>
              <w:rPr>
                <w:rFonts w:eastAsia="Calibri"/>
                <w:sz w:val="20"/>
                <w:szCs w:val="20"/>
                <w:lang w:val="de-DE"/>
              </w:rPr>
              <w:t xml:space="preserve"> a </w:t>
            </w:r>
            <w:proofErr w:type="spellStart"/>
            <w:r>
              <w:rPr>
                <w:rFonts w:eastAsia="Calibri"/>
                <w:sz w:val="20"/>
                <w:szCs w:val="20"/>
                <w:lang w:val="de-DE"/>
              </w:rPr>
              <w:t>one</w:t>
            </w:r>
            <w:proofErr w:type="spellEnd"/>
            <w:r>
              <w:rPr>
                <w:rFonts w:eastAsia="Calibri"/>
                <w:sz w:val="20"/>
                <w:szCs w:val="20"/>
                <w:lang w:val="de-DE"/>
              </w:rPr>
              <w:t xml:space="preserve">-bit </w:t>
            </w:r>
            <w:proofErr w:type="spellStart"/>
            <w:r>
              <w:rPr>
                <w:rFonts w:eastAsia="Calibri"/>
                <w:sz w:val="20"/>
                <w:szCs w:val="20"/>
                <w:lang w:val="de-DE"/>
              </w:rPr>
              <w:t>capability</w:t>
            </w:r>
            <w:proofErr w:type="spellEnd"/>
            <w:r>
              <w:rPr>
                <w:rFonts w:eastAsia="Calibri"/>
                <w:sz w:val="20"/>
                <w:szCs w:val="20"/>
                <w:lang w:val="de-DE"/>
              </w:rPr>
              <w:t xml:space="preserve"> </w:t>
            </w:r>
            <w:proofErr w:type="spellStart"/>
            <w:r>
              <w:rPr>
                <w:rFonts w:eastAsia="Calibri"/>
                <w:sz w:val="20"/>
                <w:szCs w:val="20"/>
                <w:lang w:val="de-DE"/>
              </w:rPr>
              <w:t>is</w:t>
            </w:r>
            <w:proofErr w:type="spellEnd"/>
            <w:r>
              <w:rPr>
                <w:rFonts w:eastAsia="Calibri"/>
                <w:sz w:val="20"/>
                <w:szCs w:val="20"/>
                <w:lang w:val="de-DE"/>
              </w:rPr>
              <w:t xml:space="preserve"> </w:t>
            </w:r>
            <w:proofErr w:type="spellStart"/>
            <w:r>
              <w:rPr>
                <w:rFonts w:eastAsia="Calibri"/>
                <w:sz w:val="20"/>
                <w:szCs w:val="20"/>
                <w:lang w:val="de-DE"/>
              </w:rPr>
              <w:t>useful</w:t>
            </w:r>
            <w:proofErr w:type="spellEnd"/>
            <w:r>
              <w:rPr>
                <w:rFonts w:eastAsia="Calibri"/>
                <w:sz w:val="20"/>
                <w:szCs w:val="20"/>
                <w:lang w:val="de-DE"/>
              </w:rPr>
              <w:t xml:space="preserve">.  This </w:t>
            </w:r>
            <w:proofErr w:type="spellStart"/>
            <w:r>
              <w:rPr>
                <w:rFonts w:eastAsia="Calibri"/>
                <w:sz w:val="20"/>
                <w:szCs w:val="20"/>
                <w:lang w:val="de-DE"/>
              </w:rPr>
              <w:t>is</w:t>
            </w:r>
            <w:proofErr w:type="spellEnd"/>
            <w:r>
              <w:rPr>
                <w:rFonts w:eastAsia="Calibri"/>
                <w:sz w:val="20"/>
                <w:szCs w:val="20"/>
                <w:lang w:val="de-DE"/>
              </w:rPr>
              <w:t xml:space="preserve"> not </w:t>
            </w:r>
            <w:proofErr w:type="spellStart"/>
            <w:r>
              <w:rPr>
                <w:rFonts w:eastAsia="Calibri"/>
                <w:sz w:val="20"/>
                <w:szCs w:val="20"/>
                <w:lang w:val="de-DE"/>
              </w:rPr>
              <w:t>primarily</w:t>
            </w:r>
            <w:proofErr w:type="spellEnd"/>
            <w:r>
              <w:rPr>
                <w:rFonts w:eastAsia="Calibri"/>
                <w:sz w:val="20"/>
                <w:szCs w:val="20"/>
                <w:lang w:val="de-DE"/>
              </w:rPr>
              <w:t xml:space="preserve"> </w:t>
            </w:r>
            <w:proofErr w:type="spellStart"/>
            <w:r>
              <w:rPr>
                <w:rFonts w:eastAsia="Calibri"/>
                <w:sz w:val="20"/>
                <w:szCs w:val="20"/>
                <w:lang w:val="de-DE"/>
              </w:rPr>
              <w:t>to</w:t>
            </w:r>
            <w:proofErr w:type="spellEnd"/>
            <w:r>
              <w:rPr>
                <w:rFonts w:eastAsia="Calibri"/>
                <w:sz w:val="20"/>
                <w:szCs w:val="20"/>
                <w:lang w:val="de-DE"/>
              </w:rPr>
              <w:t xml:space="preserve"> </w:t>
            </w:r>
            <w:proofErr w:type="spellStart"/>
            <w:r>
              <w:rPr>
                <w:rFonts w:eastAsia="Calibri"/>
                <w:sz w:val="20"/>
                <w:szCs w:val="20"/>
                <w:lang w:val="de-DE"/>
              </w:rPr>
              <w:t>prevent</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network</w:t>
            </w:r>
            <w:proofErr w:type="spellEnd"/>
            <w:r>
              <w:rPr>
                <w:rFonts w:eastAsia="Calibri"/>
                <w:sz w:val="20"/>
                <w:szCs w:val="20"/>
                <w:lang w:val="de-DE"/>
              </w:rPr>
              <w:t xml:space="preserve"> </w:t>
            </w:r>
            <w:proofErr w:type="spellStart"/>
            <w:r>
              <w:rPr>
                <w:rFonts w:eastAsia="Calibri"/>
                <w:sz w:val="20"/>
                <w:szCs w:val="20"/>
                <w:lang w:val="de-DE"/>
              </w:rPr>
              <w:t>from</w:t>
            </w:r>
            <w:proofErr w:type="spellEnd"/>
            <w:r>
              <w:rPr>
                <w:rFonts w:eastAsia="Calibri"/>
                <w:sz w:val="20"/>
                <w:szCs w:val="20"/>
                <w:lang w:val="de-DE"/>
              </w:rPr>
              <w:t xml:space="preserve"> </w:t>
            </w:r>
            <w:proofErr w:type="spellStart"/>
            <w:r>
              <w:rPr>
                <w:rFonts w:eastAsia="Calibri"/>
                <w:sz w:val="20"/>
                <w:szCs w:val="20"/>
                <w:lang w:val="de-DE"/>
              </w:rPr>
              <w:t>configuring</w:t>
            </w:r>
            <w:proofErr w:type="spellEnd"/>
            <w:r>
              <w:rPr>
                <w:rFonts w:eastAsia="Calibri"/>
                <w:sz w:val="20"/>
                <w:szCs w:val="20"/>
                <w:lang w:val="de-DE"/>
              </w:rPr>
              <w:t xml:space="preserve"> </w:t>
            </w:r>
            <w:proofErr w:type="spellStart"/>
            <w:r>
              <w:rPr>
                <w:rFonts w:eastAsia="Calibri"/>
                <w:sz w:val="20"/>
                <w:szCs w:val="20"/>
                <w:lang w:val="de-DE"/>
              </w:rPr>
              <w:t>something</w:t>
            </w:r>
            <w:proofErr w:type="spellEnd"/>
            <w:r>
              <w:rPr>
                <w:rFonts w:eastAsia="Calibri"/>
                <w:sz w:val="20"/>
                <w:szCs w:val="20"/>
                <w:lang w:val="de-DE"/>
              </w:rPr>
              <w:t xml:space="preserve"> </w:t>
            </w:r>
            <w:proofErr w:type="spellStart"/>
            <w:r>
              <w:rPr>
                <w:rFonts w:eastAsia="Calibri"/>
                <w:sz w:val="20"/>
                <w:szCs w:val="20"/>
                <w:lang w:val="de-DE"/>
              </w:rPr>
              <w:t>unused</w:t>
            </w:r>
            <w:proofErr w:type="spellEnd"/>
            <w:r>
              <w:rPr>
                <w:rFonts w:eastAsia="Calibri"/>
                <w:sz w:val="20"/>
                <w:szCs w:val="20"/>
                <w:lang w:val="de-DE"/>
              </w:rPr>
              <w:t xml:space="preserve">, but so </w:t>
            </w:r>
            <w:proofErr w:type="spellStart"/>
            <w:r>
              <w:rPr>
                <w:rFonts w:eastAsia="Calibri"/>
                <w:sz w:val="20"/>
                <w:szCs w:val="20"/>
                <w:lang w:val="de-DE"/>
              </w:rPr>
              <w:t>that</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network</w:t>
            </w:r>
            <w:proofErr w:type="spellEnd"/>
            <w:r>
              <w:rPr>
                <w:rFonts w:eastAsia="Calibri"/>
                <w:sz w:val="20"/>
                <w:szCs w:val="20"/>
                <w:lang w:val="de-DE"/>
              </w:rPr>
              <w:t xml:space="preserve"> </w:t>
            </w:r>
            <w:proofErr w:type="spellStart"/>
            <w:r>
              <w:rPr>
                <w:rFonts w:eastAsia="Calibri"/>
                <w:sz w:val="20"/>
                <w:szCs w:val="20"/>
                <w:lang w:val="de-DE"/>
              </w:rPr>
              <w:t>knows</w:t>
            </w:r>
            <w:proofErr w:type="spellEnd"/>
            <w:r>
              <w:rPr>
                <w:rFonts w:eastAsia="Calibri"/>
                <w:sz w:val="20"/>
                <w:szCs w:val="20"/>
                <w:lang w:val="de-DE"/>
              </w:rPr>
              <w:t xml:space="preserve"> </w:t>
            </w:r>
            <w:proofErr w:type="spellStart"/>
            <w:r>
              <w:rPr>
                <w:rFonts w:eastAsia="Calibri"/>
                <w:sz w:val="20"/>
                <w:szCs w:val="20"/>
                <w:lang w:val="de-DE"/>
              </w:rPr>
              <w:t>which</w:t>
            </w:r>
            <w:proofErr w:type="spellEnd"/>
            <w:r>
              <w:rPr>
                <w:rFonts w:eastAsia="Calibri"/>
                <w:sz w:val="20"/>
                <w:szCs w:val="20"/>
                <w:lang w:val="de-DE"/>
              </w:rPr>
              <w:t xml:space="preserve"> </w:t>
            </w:r>
            <w:proofErr w:type="spellStart"/>
            <w:r>
              <w:rPr>
                <w:rFonts w:eastAsia="Calibri"/>
                <w:sz w:val="20"/>
                <w:szCs w:val="20"/>
                <w:lang w:val="de-DE"/>
              </w:rPr>
              <w:t>connected</w:t>
            </w:r>
            <w:proofErr w:type="spellEnd"/>
            <w:r>
              <w:rPr>
                <w:rFonts w:eastAsia="Calibri"/>
                <w:sz w:val="20"/>
                <w:szCs w:val="20"/>
                <w:lang w:val="de-DE"/>
              </w:rPr>
              <w:t xml:space="preserve"> UEs will not </w:t>
            </w:r>
            <w:proofErr w:type="spellStart"/>
            <w:r>
              <w:rPr>
                <w:rFonts w:eastAsia="Calibri"/>
                <w:sz w:val="20"/>
                <w:szCs w:val="20"/>
                <w:lang w:val="de-DE"/>
              </w:rPr>
              <w:t>be</w:t>
            </w:r>
            <w:proofErr w:type="spellEnd"/>
            <w:r>
              <w:rPr>
                <w:rFonts w:eastAsia="Calibri"/>
                <w:sz w:val="20"/>
                <w:szCs w:val="20"/>
                <w:lang w:val="de-DE"/>
              </w:rPr>
              <w:t xml:space="preserve"> </w:t>
            </w:r>
            <w:proofErr w:type="spellStart"/>
            <w:r>
              <w:rPr>
                <w:rFonts w:eastAsia="Calibri"/>
                <w:sz w:val="20"/>
                <w:szCs w:val="20"/>
                <w:lang w:val="de-DE"/>
              </w:rPr>
              <w:t>able</w:t>
            </w:r>
            <w:proofErr w:type="spellEnd"/>
            <w:r>
              <w:rPr>
                <w:rFonts w:eastAsia="Calibri"/>
                <w:sz w:val="20"/>
                <w:szCs w:val="20"/>
                <w:lang w:val="de-DE"/>
              </w:rPr>
              <w:t xml:space="preserve"> </w:t>
            </w:r>
            <w:proofErr w:type="spellStart"/>
            <w:r>
              <w:rPr>
                <w:rFonts w:eastAsia="Calibri"/>
                <w:sz w:val="20"/>
                <w:szCs w:val="20"/>
                <w:lang w:val="de-DE"/>
              </w:rPr>
              <w:t>to</w:t>
            </w:r>
            <w:proofErr w:type="spellEnd"/>
            <w:r>
              <w:rPr>
                <w:rFonts w:eastAsia="Calibri"/>
                <w:sz w:val="20"/>
                <w:szCs w:val="20"/>
                <w:lang w:val="de-DE"/>
              </w:rPr>
              <w:t xml:space="preserve"> </w:t>
            </w:r>
            <w:proofErr w:type="spellStart"/>
            <w:r>
              <w:rPr>
                <w:rFonts w:eastAsia="Calibri"/>
                <w:sz w:val="20"/>
                <w:szCs w:val="20"/>
                <w:lang w:val="de-DE"/>
              </w:rPr>
              <w:t>request</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SIBs—</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network</w:t>
            </w:r>
            <w:proofErr w:type="spellEnd"/>
            <w:r>
              <w:rPr>
                <w:rFonts w:eastAsia="Calibri"/>
                <w:sz w:val="20"/>
                <w:szCs w:val="20"/>
                <w:lang w:val="de-DE"/>
              </w:rPr>
              <w:t xml:space="preserve"> </w:t>
            </w:r>
            <w:proofErr w:type="spellStart"/>
            <w:r>
              <w:rPr>
                <w:rFonts w:eastAsia="Calibri"/>
                <w:sz w:val="20"/>
                <w:szCs w:val="20"/>
                <w:lang w:val="de-DE"/>
              </w:rPr>
              <w:t>can</w:t>
            </w:r>
            <w:proofErr w:type="spellEnd"/>
            <w:r>
              <w:rPr>
                <w:rFonts w:eastAsia="Calibri"/>
                <w:sz w:val="20"/>
                <w:szCs w:val="20"/>
                <w:lang w:val="de-DE"/>
              </w:rPr>
              <w:t xml:space="preserve"> </w:t>
            </w:r>
            <w:proofErr w:type="spellStart"/>
            <w:r>
              <w:rPr>
                <w:rFonts w:eastAsia="Calibri"/>
                <w:sz w:val="20"/>
                <w:szCs w:val="20"/>
                <w:lang w:val="de-DE"/>
              </w:rPr>
              <w:t>then</w:t>
            </w:r>
            <w:proofErr w:type="spellEnd"/>
            <w:r>
              <w:rPr>
                <w:rFonts w:eastAsia="Calibri"/>
                <w:sz w:val="20"/>
                <w:szCs w:val="20"/>
                <w:lang w:val="de-DE"/>
              </w:rPr>
              <w:t xml:space="preserve"> </w:t>
            </w:r>
            <w:proofErr w:type="spellStart"/>
            <w:r>
              <w:rPr>
                <w:rFonts w:eastAsia="Calibri"/>
                <w:sz w:val="20"/>
                <w:szCs w:val="20"/>
                <w:lang w:val="de-DE"/>
              </w:rPr>
              <w:t>presumptively</w:t>
            </w:r>
            <w:proofErr w:type="spellEnd"/>
            <w:r>
              <w:rPr>
                <w:rFonts w:eastAsia="Calibri"/>
                <w:sz w:val="20"/>
                <w:szCs w:val="20"/>
                <w:lang w:val="de-DE"/>
              </w:rPr>
              <w:t xml:space="preserve"> send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needed</w:t>
            </w:r>
            <w:proofErr w:type="spellEnd"/>
            <w:r>
              <w:rPr>
                <w:rFonts w:eastAsia="Calibri"/>
                <w:sz w:val="20"/>
                <w:szCs w:val="20"/>
                <w:lang w:val="de-DE"/>
              </w:rPr>
              <w:t xml:space="preserve"> SIBs (e.g. </w:t>
            </w:r>
            <w:proofErr w:type="spellStart"/>
            <w:r>
              <w:rPr>
                <w:rFonts w:eastAsia="Calibri"/>
                <w:sz w:val="20"/>
                <w:szCs w:val="20"/>
                <w:lang w:val="de-DE"/>
              </w:rPr>
              <w:t>the</w:t>
            </w:r>
            <w:proofErr w:type="spellEnd"/>
            <w:r>
              <w:rPr>
                <w:rFonts w:eastAsia="Calibri"/>
                <w:sz w:val="20"/>
                <w:szCs w:val="20"/>
                <w:lang w:val="de-DE"/>
              </w:rPr>
              <w:t xml:space="preserve"> V2X SIBs for V2X-capable UEs) </w:t>
            </w:r>
            <w:proofErr w:type="spellStart"/>
            <w:r>
              <w:rPr>
                <w:rFonts w:eastAsia="Calibri"/>
                <w:sz w:val="20"/>
                <w:szCs w:val="20"/>
                <w:lang w:val="de-DE"/>
              </w:rPr>
              <w:t>to</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UEs </w:t>
            </w:r>
            <w:proofErr w:type="spellStart"/>
            <w:r>
              <w:rPr>
                <w:rFonts w:eastAsia="Calibri"/>
                <w:sz w:val="20"/>
                <w:szCs w:val="20"/>
                <w:lang w:val="de-DE"/>
              </w:rPr>
              <w:t>that</w:t>
            </w:r>
            <w:proofErr w:type="spellEnd"/>
            <w:r>
              <w:rPr>
                <w:rFonts w:eastAsia="Calibri"/>
                <w:sz w:val="20"/>
                <w:szCs w:val="20"/>
                <w:lang w:val="de-DE"/>
              </w:rPr>
              <w:t xml:space="preserve"> do not </w:t>
            </w:r>
            <w:proofErr w:type="spellStart"/>
            <w:r>
              <w:rPr>
                <w:rFonts w:eastAsia="Calibri"/>
                <w:sz w:val="20"/>
                <w:szCs w:val="20"/>
                <w:lang w:val="de-DE"/>
              </w:rPr>
              <w:t>support</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on-</w:t>
            </w:r>
            <w:proofErr w:type="spellStart"/>
            <w:r>
              <w:rPr>
                <w:rFonts w:eastAsia="Calibri"/>
                <w:sz w:val="20"/>
                <w:szCs w:val="20"/>
                <w:lang w:val="de-DE"/>
              </w:rPr>
              <w:t>demand</w:t>
            </w:r>
            <w:proofErr w:type="spellEnd"/>
            <w:r>
              <w:rPr>
                <w:rFonts w:eastAsia="Calibri"/>
                <w:sz w:val="20"/>
                <w:szCs w:val="20"/>
                <w:lang w:val="de-DE"/>
              </w:rPr>
              <w:t xml:space="preserve"> </w:t>
            </w:r>
            <w:proofErr w:type="spellStart"/>
            <w:r>
              <w:rPr>
                <w:rFonts w:eastAsia="Calibri"/>
                <w:sz w:val="20"/>
                <w:szCs w:val="20"/>
                <w:lang w:val="de-DE"/>
              </w:rPr>
              <w:t>feature</w:t>
            </w:r>
            <w:proofErr w:type="spellEnd"/>
            <w:r>
              <w:rPr>
                <w:rFonts w:eastAsia="Calibri"/>
                <w:sz w:val="20"/>
                <w:szCs w:val="20"/>
                <w:lang w:val="de-DE"/>
              </w:rPr>
              <w:t xml:space="preserve">, </w:t>
            </w:r>
            <w:proofErr w:type="spellStart"/>
            <w:r>
              <w:rPr>
                <w:rFonts w:eastAsia="Calibri"/>
                <w:sz w:val="20"/>
                <w:szCs w:val="20"/>
                <w:lang w:val="de-DE"/>
              </w:rPr>
              <w:t>while</w:t>
            </w:r>
            <w:proofErr w:type="spellEnd"/>
            <w:r>
              <w:rPr>
                <w:rFonts w:eastAsia="Calibri"/>
                <w:sz w:val="20"/>
                <w:szCs w:val="20"/>
                <w:lang w:val="de-DE"/>
              </w:rPr>
              <w:t xml:space="preserve"> </w:t>
            </w:r>
            <w:proofErr w:type="spellStart"/>
            <w:r>
              <w:rPr>
                <w:rFonts w:eastAsia="Calibri"/>
                <w:sz w:val="20"/>
                <w:szCs w:val="20"/>
                <w:lang w:val="de-DE"/>
              </w:rPr>
              <w:t>letting</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UEs </w:t>
            </w:r>
            <w:proofErr w:type="spellStart"/>
            <w:r>
              <w:rPr>
                <w:rFonts w:eastAsia="Calibri"/>
                <w:sz w:val="20"/>
                <w:szCs w:val="20"/>
                <w:lang w:val="de-DE"/>
              </w:rPr>
              <w:t>that</w:t>
            </w:r>
            <w:proofErr w:type="spellEnd"/>
            <w:r>
              <w:rPr>
                <w:rFonts w:eastAsia="Calibri"/>
                <w:sz w:val="20"/>
                <w:szCs w:val="20"/>
                <w:lang w:val="de-DE"/>
              </w:rPr>
              <w:t xml:space="preserve"> do </w:t>
            </w:r>
            <w:proofErr w:type="spellStart"/>
            <w:r>
              <w:rPr>
                <w:rFonts w:eastAsia="Calibri"/>
                <w:sz w:val="20"/>
                <w:szCs w:val="20"/>
                <w:lang w:val="de-DE"/>
              </w:rPr>
              <w:t>support</w:t>
            </w:r>
            <w:proofErr w:type="spellEnd"/>
            <w:r>
              <w:rPr>
                <w:rFonts w:eastAsia="Calibri"/>
                <w:sz w:val="20"/>
                <w:szCs w:val="20"/>
                <w:lang w:val="de-DE"/>
              </w:rPr>
              <w:t xml:space="preserve"> </w:t>
            </w:r>
            <w:proofErr w:type="spellStart"/>
            <w:r>
              <w:rPr>
                <w:rFonts w:eastAsia="Calibri"/>
                <w:sz w:val="20"/>
                <w:szCs w:val="20"/>
                <w:lang w:val="de-DE"/>
              </w:rPr>
              <w:t>it</w:t>
            </w:r>
            <w:proofErr w:type="spellEnd"/>
            <w:r>
              <w:rPr>
                <w:rFonts w:eastAsia="Calibri"/>
                <w:sz w:val="20"/>
                <w:szCs w:val="20"/>
                <w:lang w:val="de-DE"/>
              </w:rPr>
              <w:t xml:space="preserve"> </w:t>
            </w:r>
            <w:proofErr w:type="spellStart"/>
            <w:r>
              <w:rPr>
                <w:rFonts w:eastAsia="Calibri"/>
                <w:sz w:val="20"/>
                <w:szCs w:val="20"/>
                <w:lang w:val="de-DE"/>
              </w:rPr>
              <w:t>request</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SIBs on-</w:t>
            </w:r>
            <w:proofErr w:type="spellStart"/>
            <w:r>
              <w:rPr>
                <w:rFonts w:eastAsia="Calibri"/>
                <w:sz w:val="20"/>
                <w:szCs w:val="20"/>
                <w:lang w:val="de-DE"/>
              </w:rPr>
              <w:t>demand</w:t>
            </w:r>
            <w:proofErr w:type="spellEnd"/>
            <w:r>
              <w:rPr>
                <w:rFonts w:eastAsia="Calibri"/>
                <w:sz w:val="20"/>
                <w:szCs w:val="20"/>
                <w:lang w:val="de-DE"/>
              </w:rPr>
              <w:t xml:space="preserve"> </w:t>
            </w:r>
            <w:proofErr w:type="spellStart"/>
            <w:r>
              <w:rPr>
                <w:rFonts w:eastAsia="Calibri"/>
                <w:sz w:val="20"/>
                <w:szCs w:val="20"/>
                <w:lang w:val="de-DE"/>
              </w:rPr>
              <w:t>when</w:t>
            </w:r>
            <w:proofErr w:type="spellEnd"/>
            <w:r>
              <w:rPr>
                <w:rFonts w:eastAsia="Calibri"/>
                <w:sz w:val="20"/>
                <w:szCs w:val="20"/>
                <w:lang w:val="de-DE"/>
              </w:rPr>
              <w:t xml:space="preserve"> </w:t>
            </w:r>
            <w:proofErr w:type="spellStart"/>
            <w:r>
              <w:rPr>
                <w:rFonts w:eastAsia="Calibri"/>
                <w:sz w:val="20"/>
                <w:szCs w:val="20"/>
                <w:lang w:val="de-DE"/>
              </w:rPr>
              <w:t>needed</w:t>
            </w:r>
            <w:proofErr w:type="spellEnd"/>
            <w:r>
              <w:rPr>
                <w:rFonts w:eastAsia="Calibri"/>
                <w:sz w:val="20"/>
                <w:szCs w:val="20"/>
                <w:lang w:val="de-DE"/>
              </w:rPr>
              <w:t>.</w:t>
            </w:r>
          </w:p>
        </w:tc>
      </w:tr>
      <w:tr w:rsidR="00183A0C" w14:paraId="029AF45A" w14:textId="77777777">
        <w:tc>
          <w:tcPr>
            <w:tcW w:w="1838" w:type="dxa"/>
            <w:vAlign w:val="center"/>
          </w:tcPr>
          <w:p w14:paraId="7A114C0F" w14:textId="0D9CD0CD" w:rsidR="00183A0C" w:rsidRPr="00183A0C" w:rsidRDefault="00183A0C" w:rsidP="00B85E0C">
            <w:pPr>
              <w:jc w:val="center"/>
              <w:rPr>
                <w:rFonts w:eastAsia="Calibri"/>
                <w:sz w:val="20"/>
                <w:szCs w:val="20"/>
                <w:lang w:val="de-DE"/>
              </w:rPr>
            </w:pPr>
            <w:r w:rsidRPr="00183A0C">
              <w:rPr>
                <w:rFonts w:eastAsia="Calibri" w:hint="eastAsia"/>
                <w:sz w:val="20"/>
                <w:szCs w:val="20"/>
                <w:lang w:val="de-DE"/>
              </w:rPr>
              <w:t>CATT</w:t>
            </w:r>
          </w:p>
        </w:tc>
        <w:tc>
          <w:tcPr>
            <w:tcW w:w="7791" w:type="dxa"/>
            <w:vAlign w:val="center"/>
          </w:tcPr>
          <w:p w14:paraId="049FD42A" w14:textId="0755E18C" w:rsidR="00183A0C" w:rsidRPr="00183A0C" w:rsidRDefault="00183A0C" w:rsidP="00B85E0C">
            <w:pPr>
              <w:jc w:val="center"/>
              <w:rPr>
                <w:rFonts w:eastAsia="Calibri"/>
                <w:sz w:val="20"/>
                <w:szCs w:val="20"/>
                <w:lang w:val="de-DE"/>
              </w:rPr>
            </w:pPr>
            <w:r w:rsidRPr="00183A0C">
              <w:rPr>
                <w:rFonts w:eastAsia="Calibri"/>
                <w:sz w:val="20"/>
                <w:szCs w:val="20"/>
                <w:lang w:val="de-DE"/>
              </w:rPr>
              <w:t xml:space="preserve">Share </w:t>
            </w:r>
            <w:proofErr w:type="spellStart"/>
            <w:r w:rsidRPr="00183A0C">
              <w:rPr>
                <w:rFonts w:eastAsia="Calibri"/>
                <w:sz w:val="20"/>
                <w:szCs w:val="20"/>
                <w:lang w:val="de-DE"/>
              </w:rPr>
              <w:t>the</w:t>
            </w:r>
            <w:proofErr w:type="spellEnd"/>
            <w:r w:rsidRPr="00183A0C">
              <w:rPr>
                <w:rFonts w:eastAsia="Calibri"/>
                <w:sz w:val="20"/>
                <w:szCs w:val="20"/>
                <w:lang w:val="de-DE"/>
              </w:rPr>
              <w:t xml:space="preserve"> same </w:t>
            </w:r>
            <w:proofErr w:type="spellStart"/>
            <w:r w:rsidRPr="00183A0C">
              <w:rPr>
                <w:rFonts w:eastAsia="Calibri"/>
                <w:sz w:val="20"/>
                <w:szCs w:val="20"/>
                <w:lang w:val="de-DE"/>
              </w:rPr>
              <w:t>view</w:t>
            </w:r>
            <w:proofErr w:type="spellEnd"/>
            <w:r w:rsidRPr="00183A0C">
              <w:rPr>
                <w:rFonts w:eastAsia="Calibri"/>
                <w:sz w:val="20"/>
                <w:szCs w:val="20"/>
                <w:lang w:val="de-DE"/>
              </w:rPr>
              <w:t xml:space="preserve"> </w:t>
            </w:r>
            <w:proofErr w:type="spellStart"/>
            <w:r w:rsidRPr="00183A0C">
              <w:rPr>
                <w:rFonts w:eastAsia="Calibri"/>
                <w:sz w:val="20"/>
                <w:szCs w:val="20"/>
                <w:lang w:val="de-DE"/>
              </w:rPr>
              <w:t>with</w:t>
            </w:r>
            <w:proofErr w:type="spellEnd"/>
            <w:r w:rsidRPr="00183A0C">
              <w:rPr>
                <w:rFonts w:eastAsia="Calibri"/>
                <w:sz w:val="20"/>
                <w:szCs w:val="20"/>
                <w:lang w:val="de-DE"/>
              </w:rPr>
              <w:t xml:space="preserve"> Samsung. </w:t>
            </w:r>
            <w:proofErr w:type="spellStart"/>
            <w:r w:rsidRPr="00183A0C">
              <w:rPr>
                <w:rFonts w:eastAsia="Calibri"/>
                <w:sz w:val="20"/>
                <w:szCs w:val="20"/>
                <w:lang w:val="de-DE"/>
              </w:rPr>
              <w:t>We</w:t>
            </w:r>
            <w:proofErr w:type="spellEnd"/>
            <w:r w:rsidRPr="00183A0C">
              <w:rPr>
                <w:rFonts w:eastAsia="Calibri"/>
                <w:sz w:val="20"/>
                <w:szCs w:val="20"/>
                <w:lang w:val="de-DE"/>
              </w:rPr>
              <w:t xml:space="preserve"> </w:t>
            </w:r>
            <w:proofErr w:type="spellStart"/>
            <w:r w:rsidRPr="00183A0C">
              <w:rPr>
                <w:rFonts w:eastAsia="Calibri"/>
                <w:sz w:val="20"/>
                <w:szCs w:val="20"/>
                <w:lang w:val="de-DE"/>
              </w:rPr>
              <w:t>prefer</w:t>
            </w:r>
            <w:proofErr w:type="spellEnd"/>
            <w:r w:rsidRPr="00183A0C">
              <w:rPr>
                <w:rFonts w:eastAsia="Calibri"/>
                <w:sz w:val="20"/>
                <w:szCs w:val="20"/>
                <w:lang w:val="de-DE"/>
              </w:rPr>
              <w:t xml:space="preserve"> </w:t>
            </w:r>
            <w:proofErr w:type="spellStart"/>
            <w:r w:rsidRPr="00183A0C">
              <w:rPr>
                <w:rFonts w:eastAsia="Calibri"/>
                <w:sz w:val="20"/>
                <w:szCs w:val="20"/>
                <w:lang w:val="de-DE"/>
              </w:rPr>
              <w:t>to</w:t>
            </w:r>
            <w:proofErr w:type="spellEnd"/>
            <w:r w:rsidRPr="00183A0C">
              <w:rPr>
                <w:rFonts w:eastAsia="Calibri"/>
                <w:sz w:val="20"/>
                <w:szCs w:val="20"/>
                <w:lang w:val="de-DE"/>
              </w:rPr>
              <w:t xml:space="preserve"> </w:t>
            </w:r>
            <w:proofErr w:type="spellStart"/>
            <w:r w:rsidRPr="00183A0C">
              <w:rPr>
                <w:rFonts w:eastAsia="Calibri"/>
                <w:sz w:val="20"/>
                <w:szCs w:val="20"/>
                <w:lang w:val="de-DE"/>
              </w:rPr>
              <w:t>define</w:t>
            </w:r>
            <w:proofErr w:type="spellEnd"/>
            <w:r w:rsidRPr="00183A0C">
              <w:rPr>
                <w:rFonts w:eastAsia="Calibri"/>
                <w:sz w:val="20"/>
                <w:szCs w:val="20"/>
                <w:lang w:val="de-DE"/>
              </w:rPr>
              <w:t xml:space="preserve"> a non-</w:t>
            </w:r>
            <w:proofErr w:type="spellStart"/>
            <w:r w:rsidRPr="00183A0C">
              <w:rPr>
                <w:rFonts w:eastAsia="Calibri"/>
                <w:sz w:val="20"/>
                <w:szCs w:val="20"/>
                <w:lang w:val="de-DE"/>
              </w:rPr>
              <w:t>mandatory</w:t>
            </w:r>
            <w:proofErr w:type="spellEnd"/>
            <w:r w:rsidRPr="00183A0C">
              <w:rPr>
                <w:rFonts w:eastAsia="Calibri"/>
                <w:sz w:val="20"/>
                <w:szCs w:val="20"/>
                <w:lang w:val="de-DE"/>
              </w:rPr>
              <w:t xml:space="preserve"> </w:t>
            </w:r>
            <w:proofErr w:type="spellStart"/>
            <w:r w:rsidRPr="00183A0C">
              <w:rPr>
                <w:rFonts w:eastAsia="Calibri"/>
                <w:sz w:val="20"/>
                <w:szCs w:val="20"/>
                <w:lang w:val="de-DE"/>
              </w:rPr>
              <w:t>capacity</w:t>
            </w:r>
            <w:proofErr w:type="spellEnd"/>
            <w:r w:rsidRPr="00183A0C">
              <w:rPr>
                <w:rFonts w:eastAsia="Calibri"/>
                <w:sz w:val="20"/>
                <w:szCs w:val="20"/>
                <w:lang w:val="de-DE"/>
              </w:rPr>
              <w:t xml:space="preserve"> for on-</w:t>
            </w:r>
            <w:proofErr w:type="spellStart"/>
            <w:r w:rsidRPr="00183A0C">
              <w:rPr>
                <w:rFonts w:eastAsia="Calibri"/>
                <w:sz w:val="20"/>
                <w:szCs w:val="20"/>
                <w:lang w:val="de-DE"/>
              </w:rPr>
              <w:t>demand</w:t>
            </w:r>
            <w:proofErr w:type="spellEnd"/>
            <w:r w:rsidRPr="00183A0C">
              <w:rPr>
                <w:rFonts w:eastAsia="Calibri"/>
                <w:sz w:val="20"/>
                <w:szCs w:val="20"/>
                <w:lang w:val="de-DE"/>
              </w:rPr>
              <w:t xml:space="preserve"> SI in RRC_CONNECTED in TS 38.306.</w:t>
            </w:r>
          </w:p>
        </w:tc>
      </w:tr>
      <w:tr w:rsidR="00AD53EB" w14:paraId="3E6EB2D6" w14:textId="77777777">
        <w:tc>
          <w:tcPr>
            <w:tcW w:w="1838" w:type="dxa"/>
            <w:vAlign w:val="center"/>
          </w:tcPr>
          <w:p w14:paraId="6F81D35C" w14:textId="0299B26C" w:rsidR="00AD53EB" w:rsidRPr="00183A0C" w:rsidRDefault="00AD53EB" w:rsidP="00AD53EB">
            <w:pPr>
              <w:jc w:val="center"/>
              <w:rPr>
                <w:rFonts w:eastAsia="Calibri"/>
                <w:lang w:val="de-DE"/>
              </w:rPr>
            </w:pPr>
            <w:r>
              <w:rPr>
                <w:rFonts w:eastAsia="Calibri"/>
                <w:lang w:val="de-DE"/>
              </w:rPr>
              <w:t xml:space="preserve">Huawei, </w:t>
            </w:r>
            <w:proofErr w:type="spellStart"/>
            <w:r>
              <w:rPr>
                <w:rFonts w:eastAsia="Calibri"/>
                <w:lang w:val="de-DE"/>
              </w:rPr>
              <w:t>HiSilicon</w:t>
            </w:r>
            <w:proofErr w:type="spellEnd"/>
          </w:p>
        </w:tc>
        <w:tc>
          <w:tcPr>
            <w:tcW w:w="7791" w:type="dxa"/>
            <w:vAlign w:val="center"/>
          </w:tcPr>
          <w:p w14:paraId="5D5E9B52" w14:textId="77777777" w:rsidR="00AD53EB" w:rsidRDefault="00AD53EB" w:rsidP="00AD53EB">
            <w:pPr>
              <w:jc w:val="center"/>
              <w:rPr>
                <w:rFonts w:eastAsiaTheme="minorEastAsia"/>
                <w:lang w:val="de-DE" w:eastAsia="zh-CN"/>
              </w:rPr>
            </w:pPr>
            <w:proofErr w:type="spellStart"/>
            <w:r>
              <w:rPr>
                <w:rFonts w:eastAsiaTheme="minorEastAsia" w:hint="eastAsia"/>
                <w:lang w:val="de-DE" w:eastAsia="zh-CN"/>
              </w:rPr>
              <w:t>D</w:t>
            </w:r>
            <w:r>
              <w:rPr>
                <w:rFonts w:eastAsiaTheme="minorEastAsia"/>
                <w:lang w:val="de-DE" w:eastAsia="zh-CN"/>
              </w:rPr>
              <w:t>isagree</w:t>
            </w:r>
            <w:proofErr w:type="spellEnd"/>
          </w:p>
          <w:p w14:paraId="6296635C" w14:textId="11797A93" w:rsidR="00AD53EB" w:rsidRPr="00183A0C" w:rsidRDefault="00AD53EB" w:rsidP="00AD53EB">
            <w:pPr>
              <w:jc w:val="center"/>
              <w:rPr>
                <w:rFonts w:eastAsia="Calibri"/>
                <w:lang w:val="de-DE"/>
              </w:rPr>
            </w:pPr>
            <w:proofErr w:type="spellStart"/>
            <w:r>
              <w:rPr>
                <w:rFonts w:eastAsiaTheme="minorEastAsia"/>
                <w:sz w:val="20"/>
                <w:szCs w:val="20"/>
                <w:lang w:val="de-DE" w:eastAsia="zh-CN"/>
              </w:rPr>
              <w:t>If</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UE </w:t>
            </w:r>
            <w:proofErr w:type="spellStart"/>
            <w:r>
              <w:rPr>
                <w:rFonts w:eastAsiaTheme="minorEastAsia"/>
                <w:sz w:val="20"/>
                <w:szCs w:val="20"/>
                <w:lang w:val="de-DE" w:eastAsia="zh-CN"/>
              </w:rPr>
              <w:t>does</w:t>
            </w:r>
            <w:proofErr w:type="spellEnd"/>
            <w:r>
              <w:rPr>
                <w:rFonts w:eastAsiaTheme="minorEastAsia"/>
                <w:sz w:val="20"/>
                <w:szCs w:val="20"/>
                <w:lang w:val="de-DE" w:eastAsia="zh-CN"/>
              </w:rPr>
              <w:t xml:space="preserve"> not </w:t>
            </w:r>
            <w:proofErr w:type="spellStart"/>
            <w:r>
              <w:rPr>
                <w:rFonts w:eastAsiaTheme="minorEastAsia"/>
                <w:sz w:val="20"/>
                <w:szCs w:val="20"/>
                <w:lang w:val="de-DE" w:eastAsia="zh-CN"/>
              </w:rPr>
              <w:t>report</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capability</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network</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should</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signal</w:t>
            </w:r>
            <w:proofErr w:type="spellEnd"/>
            <w:r>
              <w:rPr>
                <w:rFonts w:eastAsiaTheme="minorEastAsia"/>
                <w:sz w:val="20"/>
                <w:szCs w:val="20"/>
                <w:lang w:val="de-DE" w:eastAsia="zh-CN"/>
              </w:rPr>
              <w:t xml:space="preserve"> </w:t>
            </w:r>
            <w:proofErr w:type="spellStart"/>
            <w:r>
              <w:rPr>
                <w:rFonts w:eastAsiaTheme="minorEastAsia"/>
                <w:i/>
                <w:sz w:val="20"/>
                <w:szCs w:val="20"/>
                <w:lang w:val="de-DE" w:eastAsia="zh-CN"/>
              </w:rPr>
              <w:t>onDemandSIB-RequestConfig</w:t>
            </w:r>
            <w:proofErr w:type="spellEnd"/>
            <w:r>
              <w:rPr>
                <w:rFonts w:eastAsiaTheme="minorEastAsia"/>
                <w:sz w:val="20"/>
                <w:szCs w:val="20"/>
                <w:lang w:val="de-DE" w:eastAsia="zh-CN"/>
              </w:rPr>
              <w:t xml:space="preserve"> </w:t>
            </w:r>
            <w:proofErr w:type="spellStart"/>
            <w:r>
              <w:rPr>
                <w:rFonts w:eastAsiaTheme="minorEastAsia" w:hint="eastAsia"/>
                <w:sz w:val="20"/>
                <w:szCs w:val="20"/>
                <w:lang w:val="de-DE" w:eastAsia="zh-CN"/>
              </w:rPr>
              <w:t>t</w:t>
            </w:r>
            <w:r>
              <w:rPr>
                <w:rFonts w:eastAsiaTheme="minorEastAsia"/>
                <w:sz w:val="20"/>
                <w:szCs w:val="20"/>
                <w:lang w:val="de-DE" w:eastAsia="zh-CN"/>
              </w:rPr>
              <w:t>o</w:t>
            </w:r>
            <w:proofErr w:type="spellEnd"/>
            <w:r>
              <w:rPr>
                <w:rFonts w:eastAsiaTheme="minorEastAsia"/>
                <w:sz w:val="20"/>
                <w:szCs w:val="20"/>
                <w:lang w:val="de-DE" w:eastAsia="zh-CN"/>
              </w:rPr>
              <w:t xml:space="preserve"> all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UE </w:t>
            </w:r>
            <w:proofErr w:type="spellStart"/>
            <w:r>
              <w:rPr>
                <w:rFonts w:eastAsiaTheme="minorEastAsia"/>
                <w:sz w:val="20"/>
                <w:szCs w:val="20"/>
                <w:lang w:val="de-DE" w:eastAsia="zh-CN"/>
              </w:rPr>
              <w:t>connected</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to</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network</w:t>
            </w:r>
            <w:proofErr w:type="spellEnd"/>
            <w:r>
              <w:rPr>
                <w:rFonts w:eastAsiaTheme="minorEastAsia"/>
                <w:sz w:val="20"/>
                <w:szCs w:val="20"/>
                <w:lang w:val="de-DE" w:eastAsia="zh-CN"/>
              </w:rPr>
              <w:t xml:space="preserve">. This </w:t>
            </w:r>
            <w:proofErr w:type="spellStart"/>
            <w:r>
              <w:rPr>
                <w:rFonts w:eastAsiaTheme="minorEastAsia"/>
                <w:sz w:val="20"/>
                <w:szCs w:val="20"/>
                <w:lang w:val="de-DE" w:eastAsia="zh-CN"/>
              </w:rPr>
              <w:t>might</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be</w:t>
            </w:r>
            <w:proofErr w:type="spellEnd"/>
            <w:r>
              <w:rPr>
                <w:rFonts w:eastAsiaTheme="minorEastAsia"/>
                <w:sz w:val="20"/>
                <w:szCs w:val="20"/>
                <w:lang w:val="de-DE" w:eastAsia="zh-CN"/>
              </w:rPr>
              <w:t xml:space="preserve"> a large </w:t>
            </w:r>
            <w:proofErr w:type="spellStart"/>
            <w:r>
              <w:rPr>
                <w:rFonts w:eastAsiaTheme="minorEastAsia"/>
                <w:sz w:val="20"/>
                <w:szCs w:val="20"/>
                <w:lang w:val="de-DE" w:eastAsia="zh-CN"/>
              </w:rPr>
              <w:t>overhead</w:t>
            </w:r>
            <w:proofErr w:type="spellEnd"/>
            <w:r>
              <w:rPr>
                <w:rFonts w:eastAsiaTheme="minorEastAsia"/>
                <w:sz w:val="20"/>
                <w:szCs w:val="20"/>
                <w:lang w:val="de-DE" w:eastAsia="zh-CN"/>
              </w:rPr>
              <w:t xml:space="preserve"> for </w:t>
            </w:r>
            <w:proofErr w:type="spellStart"/>
            <w:r>
              <w:rPr>
                <w:rFonts w:eastAsiaTheme="minorEastAsia"/>
                <w:sz w:val="20"/>
                <w:szCs w:val="20"/>
                <w:lang w:val="de-DE" w:eastAsia="zh-CN"/>
              </w:rPr>
              <w:t>both</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UE </w:t>
            </w:r>
            <w:proofErr w:type="spellStart"/>
            <w:r>
              <w:rPr>
                <w:rFonts w:eastAsiaTheme="minorEastAsia"/>
                <w:sz w:val="20"/>
                <w:szCs w:val="20"/>
                <w:lang w:val="de-DE" w:eastAsia="zh-CN"/>
              </w:rPr>
              <w:t>and</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network</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if</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there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are</w:t>
            </w:r>
            <w:proofErr w:type="spellEnd"/>
            <w:r>
              <w:rPr>
                <w:rFonts w:eastAsiaTheme="minorEastAsia"/>
                <w:sz w:val="20"/>
                <w:szCs w:val="20"/>
                <w:lang w:val="de-DE" w:eastAsia="zh-CN"/>
              </w:rPr>
              <w:t xml:space="preserve"> a </w:t>
            </w:r>
            <w:proofErr w:type="spellStart"/>
            <w:r>
              <w:rPr>
                <w:rFonts w:eastAsiaTheme="minorEastAsia"/>
                <w:sz w:val="20"/>
                <w:szCs w:val="20"/>
                <w:lang w:val="de-DE" w:eastAsia="zh-CN"/>
              </w:rPr>
              <w:t>lot</w:t>
            </w:r>
            <w:proofErr w:type="spellEnd"/>
            <w:r>
              <w:rPr>
                <w:rFonts w:eastAsiaTheme="minorEastAsia"/>
                <w:sz w:val="20"/>
                <w:szCs w:val="20"/>
                <w:lang w:val="de-DE" w:eastAsia="zh-CN"/>
              </w:rPr>
              <w:t xml:space="preserve"> of UEs in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network</w:t>
            </w:r>
            <w:proofErr w:type="spellEnd"/>
            <w:r>
              <w:rPr>
                <w:rFonts w:eastAsiaTheme="minorEastAsia"/>
                <w:sz w:val="20"/>
                <w:szCs w:val="20"/>
                <w:lang w:val="de-DE" w:eastAsia="zh-CN"/>
              </w:rPr>
              <w:t xml:space="preserve">, e.g., 1000 UEs in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network</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and</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then</w:t>
            </w:r>
            <w:proofErr w:type="spellEnd"/>
            <w:r>
              <w:rPr>
                <w:rFonts w:eastAsiaTheme="minorEastAsia"/>
                <w:sz w:val="20"/>
                <w:szCs w:val="20"/>
                <w:lang w:val="de-DE" w:eastAsia="zh-CN"/>
              </w:rPr>
              <w:t xml:space="preserve">, 1000 such </w:t>
            </w:r>
            <w:proofErr w:type="spellStart"/>
            <w:r>
              <w:rPr>
                <w:rFonts w:eastAsiaTheme="minorEastAsia"/>
                <w:sz w:val="20"/>
                <w:szCs w:val="20"/>
                <w:lang w:val="de-DE" w:eastAsia="zh-CN"/>
              </w:rPr>
              <w:t>configurations</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should</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be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included</w:t>
            </w:r>
            <w:proofErr w:type="spellEnd"/>
            <w:r>
              <w:rPr>
                <w:rFonts w:eastAsiaTheme="minorEastAsia"/>
                <w:sz w:val="20"/>
                <w:szCs w:val="20"/>
                <w:lang w:val="de-DE" w:eastAsia="zh-CN"/>
              </w:rPr>
              <w:t xml:space="preserve"> in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RRC </w:t>
            </w:r>
            <w:proofErr w:type="spellStart"/>
            <w:r>
              <w:rPr>
                <w:rFonts w:eastAsiaTheme="minorEastAsia"/>
                <w:sz w:val="20"/>
                <w:szCs w:val="20"/>
                <w:lang w:val="de-DE" w:eastAsia="zh-CN"/>
              </w:rPr>
              <w:t>reconfig</w:t>
            </w:r>
            <w:proofErr w:type="spellEnd"/>
            <w:r>
              <w:rPr>
                <w:rFonts w:eastAsiaTheme="minorEastAsia"/>
                <w:sz w:val="20"/>
                <w:szCs w:val="20"/>
                <w:lang w:val="de-DE" w:eastAsia="zh-CN"/>
              </w:rPr>
              <w:t xml:space="preserve"> for </w:t>
            </w:r>
            <w:proofErr w:type="spellStart"/>
            <w:r>
              <w:rPr>
                <w:rFonts w:eastAsiaTheme="minorEastAsia"/>
                <w:sz w:val="20"/>
                <w:szCs w:val="20"/>
                <w:lang w:val="de-DE" w:eastAsia="zh-CN"/>
              </w:rPr>
              <w:t>each</w:t>
            </w:r>
            <w:proofErr w:type="spellEnd"/>
            <w:r>
              <w:rPr>
                <w:rFonts w:eastAsiaTheme="minorEastAsia"/>
                <w:sz w:val="20"/>
                <w:szCs w:val="20"/>
                <w:lang w:val="de-DE" w:eastAsia="zh-CN"/>
              </w:rPr>
              <w:t xml:space="preserve"> UE. </w:t>
            </w:r>
            <w:proofErr w:type="spellStart"/>
            <w:r>
              <w:rPr>
                <w:rFonts w:eastAsiaTheme="minorEastAsia"/>
                <w:sz w:val="20"/>
                <w:szCs w:val="20"/>
                <w:lang w:val="de-DE" w:eastAsia="zh-CN"/>
              </w:rPr>
              <w:t>While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if</w:t>
            </w:r>
            <w:proofErr w:type="spellEnd"/>
            <w:r>
              <w:rPr>
                <w:rFonts w:eastAsiaTheme="minorEastAsia"/>
                <w:sz w:val="20"/>
                <w:szCs w:val="20"/>
                <w:lang w:val="de-DE" w:eastAsia="zh-CN"/>
              </w:rPr>
              <w:t xml:space="preserve"> a </w:t>
            </w:r>
            <w:proofErr w:type="spellStart"/>
            <w:r>
              <w:rPr>
                <w:rFonts w:eastAsiaTheme="minorEastAsia"/>
                <w:sz w:val="20"/>
                <w:szCs w:val="20"/>
                <w:lang w:val="de-DE" w:eastAsia="zh-CN"/>
              </w:rPr>
              <w:t>capability</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is</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reported</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network</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does</w:t>
            </w:r>
            <w:proofErr w:type="spellEnd"/>
            <w:r>
              <w:rPr>
                <w:rFonts w:eastAsiaTheme="minorEastAsia"/>
                <w:sz w:val="20"/>
                <w:szCs w:val="20"/>
                <w:lang w:val="de-DE" w:eastAsia="zh-CN"/>
              </w:rPr>
              <w:t xml:space="preserve"> not </w:t>
            </w:r>
            <w:proofErr w:type="spellStart"/>
            <w:r>
              <w:rPr>
                <w:rFonts w:eastAsiaTheme="minorEastAsia"/>
                <w:sz w:val="20"/>
                <w:szCs w:val="20"/>
                <w:lang w:val="de-DE" w:eastAsia="zh-CN"/>
              </w:rPr>
              <w:t>need</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to</w:t>
            </w:r>
            <w:proofErr w:type="spellEnd"/>
            <w:r>
              <w:rPr>
                <w:rFonts w:eastAsiaTheme="minorEastAsia"/>
                <w:sz w:val="20"/>
                <w:szCs w:val="20"/>
                <w:lang w:val="de-DE" w:eastAsia="zh-CN"/>
              </w:rPr>
              <w:t xml:space="preserve"> send </w:t>
            </w:r>
            <w:proofErr w:type="spellStart"/>
            <w:r>
              <w:rPr>
                <w:rFonts w:eastAsiaTheme="minorEastAsia"/>
                <w:sz w:val="20"/>
                <w:szCs w:val="20"/>
                <w:lang w:val="de-DE" w:eastAsia="zh-CN"/>
              </w:rPr>
              <w:t>these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to</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un-capable</w:t>
            </w:r>
            <w:proofErr w:type="spellEnd"/>
            <w:r>
              <w:rPr>
                <w:rFonts w:eastAsiaTheme="minorEastAsia"/>
                <w:sz w:val="20"/>
                <w:szCs w:val="20"/>
                <w:lang w:val="de-DE" w:eastAsia="zh-CN"/>
              </w:rPr>
              <w:t xml:space="preserve"> UEs.</w:t>
            </w:r>
          </w:p>
        </w:tc>
      </w:tr>
      <w:tr w:rsidR="009E3526" w14:paraId="36A575B6" w14:textId="77777777">
        <w:tc>
          <w:tcPr>
            <w:tcW w:w="1838" w:type="dxa"/>
            <w:vAlign w:val="center"/>
          </w:tcPr>
          <w:p w14:paraId="121E87DA" w14:textId="7B6C0926" w:rsidR="009E3526" w:rsidRDefault="009E3526" w:rsidP="009E3526">
            <w:pPr>
              <w:jc w:val="center"/>
              <w:rPr>
                <w:rFonts w:eastAsia="Calibri"/>
                <w:lang w:val="de-DE"/>
              </w:rPr>
            </w:pPr>
            <w:r>
              <w:rPr>
                <w:rFonts w:eastAsiaTheme="minorEastAsia" w:hint="eastAsia"/>
                <w:sz w:val="20"/>
                <w:szCs w:val="20"/>
                <w:lang w:val="de-DE" w:eastAsia="zh-CN"/>
              </w:rPr>
              <w:t>Sharp</w:t>
            </w:r>
          </w:p>
        </w:tc>
        <w:tc>
          <w:tcPr>
            <w:tcW w:w="7791" w:type="dxa"/>
            <w:vAlign w:val="center"/>
          </w:tcPr>
          <w:p w14:paraId="384E8086" w14:textId="7AA7F20F" w:rsidR="009E3526" w:rsidRDefault="009E3526" w:rsidP="009E3526">
            <w:pPr>
              <w:jc w:val="center"/>
              <w:rPr>
                <w:rFonts w:eastAsiaTheme="minorEastAsia"/>
                <w:lang w:val="de-DE" w:eastAsia="zh-CN"/>
              </w:rPr>
            </w:pPr>
            <w:proofErr w:type="spellStart"/>
            <w:r>
              <w:rPr>
                <w:rFonts w:eastAsiaTheme="minorEastAsia"/>
                <w:sz w:val="20"/>
                <w:szCs w:val="20"/>
                <w:lang w:val="de-DE" w:eastAsia="zh-CN"/>
              </w:rPr>
              <w:t>W</w:t>
            </w:r>
            <w:r>
              <w:rPr>
                <w:rFonts w:eastAsiaTheme="minorEastAsia" w:hint="eastAsia"/>
                <w:sz w:val="20"/>
                <w:szCs w:val="20"/>
                <w:lang w:val="de-DE" w:eastAsia="zh-CN"/>
              </w:rPr>
              <w:t>e</w:t>
            </w:r>
            <w:proofErr w:type="spellEnd"/>
            <w:r>
              <w:rPr>
                <w:rFonts w:eastAsiaTheme="minorEastAsia" w:hint="eastAsia"/>
                <w:sz w:val="20"/>
                <w:szCs w:val="20"/>
                <w:lang w:val="de-DE" w:eastAsia="zh-CN"/>
              </w:rPr>
              <w:t xml:space="preserve"> also do not </w:t>
            </w:r>
            <w:proofErr w:type="spellStart"/>
            <w:r>
              <w:rPr>
                <w:rFonts w:eastAsiaTheme="minorEastAsia" w:hint="eastAsia"/>
                <w:sz w:val="20"/>
                <w:szCs w:val="20"/>
                <w:lang w:val="de-DE" w:eastAsia="zh-CN"/>
              </w:rPr>
              <w:t>think</w:t>
            </w:r>
            <w:proofErr w:type="spellEnd"/>
            <w:r>
              <w:rPr>
                <w:rFonts w:eastAsiaTheme="minorEastAsia" w:hint="eastAsia"/>
                <w:sz w:val="20"/>
                <w:szCs w:val="20"/>
                <w:lang w:val="de-DE" w:eastAsia="zh-CN"/>
              </w:rPr>
              <w:t xml:space="preserve"> </w:t>
            </w:r>
            <w:r>
              <w:rPr>
                <w:rFonts w:eastAsia="SimSun" w:hint="eastAsia"/>
                <w:sz w:val="20"/>
                <w:szCs w:val="20"/>
                <w:lang w:val="en-US" w:eastAsia="zh-CN"/>
              </w:rPr>
              <w:t>reporting UE</w:t>
            </w:r>
            <w:r>
              <w:rPr>
                <w:rFonts w:eastAsia="SimSun"/>
                <w:sz w:val="20"/>
                <w:szCs w:val="20"/>
                <w:lang w:val="en-US" w:eastAsia="zh-CN"/>
              </w:rPr>
              <w:t>’</w:t>
            </w:r>
            <w:r>
              <w:rPr>
                <w:rFonts w:eastAsia="SimSun" w:hint="eastAsia"/>
                <w:sz w:val="20"/>
                <w:szCs w:val="20"/>
                <w:lang w:val="en-US" w:eastAsia="zh-CN"/>
              </w:rPr>
              <w:t>s capability is quite necessary</w:t>
            </w:r>
            <w:r>
              <w:rPr>
                <w:rFonts w:eastAsiaTheme="minorEastAsia" w:hint="eastAsia"/>
                <w:sz w:val="20"/>
                <w:szCs w:val="20"/>
                <w:lang w:val="de-DE" w:eastAsia="zh-CN"/>
              </w:rPr>
              <w:t xml:space="preserve"> but okay </w:t>
            </w:r>
            <w:proofErr w:type="spellStart"/>
            <w:r>
              <w:rPr>
                <w:rFonts w:eastAsiaTheme="minorEastAsia" w:hint="eastAsia"/>
                <w:sz w:val="20"/>
                <w:szCs w:val="20"/>
                <w:lang w:val="de-DE" w:eastAsia="zh-CN"/>
              </w:rPr>
              <w:t>to</w:t>
            </w:r>
            <w:proofErr w:type="spellEnd"/>
            <w:r>
              <w:rPr>
                <w:rFonts w:eastAsiaTheme="minorEastAsia" w:hint="eastAsia"/>
                <w:sz w:val="20"/>
                <w:szCs w:val="20"/>
                <w:lang w:val="de-DE" w:eastAsia="zh-CN"/>
              </w:rPr>
              <w:t xml:space="preserve"> </w:t>
            </w:r>
            <w:proofErr w:type="spellStart"/>
            <w:r>
              <w:rPr>
                <w:rFonts w:eastAsiaTheme="minorEastAsia" w:hint="eastAsia"/>
                <w:sz w:val="20"/>
                <w:szCs w:val="20"/>
                <w:lang w:val="de-DE" w:eastAsia="zh-CN"/>
              </w:rPr>
              <w:t>go</w:t>
            </w:r>
            <w:proofErr w:type="spellEnd"/>
            <w:r>
              <w:rPr>
                <w:rFonts w:eastAsiaTheme="minorEastAsia" w:hint="eastAsia"/>
                <w:sz w:val="20"/>
                <w:szCs w:val="20"/>
                <w:lang w:val="de-DE" w:eastAsia="zh-CN"/>
              </w:rPr>
              <w:t xml:space="preserve"> </w:t>
            </w:r>
            <w:proofErr w:type="spellStart"/>
            <w:r>
              <w:rPr>
                <w:rFonts w:eastAsiaTheme="minorEastAsia" w:hint="eastAsia"/>
                <w:sz w:val="20"/>
                <w:szCs w:val="20"/>
                <w:lang w:val="de-DE" w:eastAsia="zh-CN"/>
              </w:rPr>
              <w:t>with</w:t>
            </w:r>
            <w:proofErr w:type="spellEnd"/>
            <w:r>
              <w:rPr>
                <w:rFonts w:eastAsiaTheme="minorEastAsia" w:hint="eastAsia"/>
                <w:sz w:val="20"/>
                <w:szCs w:val="20"/>
                <w:lang w:val="de-DE" w:eastAsia="zh-CN"/>
              </w:rPr>
              <w:t xml:space="preserve"> </w:t>
            </w:r>
            <w:proofErr w:type="spellStart"/>
            <w:r>
              <w:rPr>
                <w:rFonts w:eastAsiaTheme="minorEastAsia" w:hint="eastAsia"/>
                <w:sz w:val="20"/>
                <w:szCs w:val="20"/>
                <w:lang w:val="de-DE" w:eastAsia="zh-CN"/>
              </w:rPr>
              <w:t>majority</w:t>
            </w:r>
            <w:proofErr w:type="spellEnd"/>
            <w:r>
              <w:rPr>
                <w:rFonts w:eastAsiaTheme="minorEastAsia" w:hint="eastAsia"/>
                <w:sz w:val="20"/>
                <w:szCs w:val="20"/>
                <w:lang w:val="de-DE" w:eastAsia="zh-CN"/>
              </w:rPr>
              <w:t>.</w:t>
            </w:r>
          </w:p>
        </w:tc>
      </w:tr>
      <w:tr w:rsidR="0080351C" w14:paraId="1172CC60" w14:textId="77777777">
        <w:tc>
          <w:tcPr>
            <w:tcW w:w="1838" w:type="dxa"/>
            <w:vAlign w:val="center"/>
          </w:tcPr>
          <w:p w14:paraId="712C8DBE" w14:textId="7C3F29C1" w:rsidR="0080351C" w:rsidRPr="006249E6" w:rsidRDefault="0080351C" w:rsidP="0080351C">
            <w:pPr>
              <w:jc w:val="center"/>
              <w:rPr>
                <w:rFonts w:eastAsiaTheme="minorEastAsia"/>
                <w:lang w:eastAsia="zh-CN"/>
              </w:rPr>
            </w:pPr>
            <w:r w:rsidRPr="006249E6">
              <w:rPr>
                <w:rFonts w:eastAsia="Calibri"/>
              </w:rPr>
              <w:t>Nokia</w:t>
            </w:r>
          </w:p>
        </w:tc>
        <w:tc>
          <w:tcPr>
            <w:tcW w:w="7791" w:type="dxa"/>
            <w:vAlign w:val="center"/>
          </w:tcPr>
          <w:p w14:paraId="55469FF1" w14:textId="6A48C8C0" w:rsidR="0080351C" w:rsidRPr="006249E6" w:rsidRDefault="0080351C" w:rsidP="0080351C">
            <w:pPr>
              <w:jc w:val="center"/>
              <w:rPr>
                <w:rFonts w:eastAsiaTheme="minorEastAsia"/>
                <w:lang w:eastAsia="zh-CN"/>
              </w:rPr>
            </w:pPr>
            <w:r w:rsidRPr="006249E6">
              <w:rPr>
                <w:rFonts w:eastAsia="Calibri"/>
              </w:rPr>
              <w:t>Having a capability bit seems beneficial so that NW does not have to make any assumptions (unless we agree it is a mandatory feature for UE with no capability bit).</w:t>
            </w:r>
            <w:r w:rsidR="00F15968">
              <w:rPr>
                <w:rFonts w:eastAsia="Calibri"/>
              </w:rPr>
              <w:t xml:space="preserve"> The option where it is mandatory for UE </w:t>
            </w:r>
            <w:r w:rsidR="003E2325">
              <w:rPr>
                <w:rFonts w:eastAsia="Calibri"/>
              </w:rPr>
              <w:t>conditionally</w:t>
            </w:r>
            <w:r w:rsidR="00F15968">
              <w:rPr>
                <w:rFonts w:eastAsia="Calibri"/>
              </w:rPr>
              <w:t xml:space="preserve"> upon support of features involving SIBs that are allowed for OSI in connected is too complex and is not preferred.</w:t>
            </w:r>
          </w:p>
        </w:tc>
      </w:tr>
    </w:tbl>
    <w:p w14:paraId="512E6915" w14:textId="77777777" w:rsidR="00CF2A5A" w:rsidRDefault="00CF2A5A">
      <w:pPr>
        <w:pStyle w:val="BodyText"/>
      </w:pPr>
    </w:p>
    <w:p w14:paraId="7C82236A" w14:textId="77777777" w:rsidR="00CF2A5A" w:rsidRDefault="00CF2A5A">
      <w:pPr>
        <w:pStyle w:val="BodyText"/>
      </w:pPr>
    </w:p>
    <w:p w14:paraId="2795A314" w14:textId="77777777" w:rsidR="00CF2A5A" w:rsidRDefault="00457170">
      <w:pPr>
        <w:pStyle w:val="Heading2"/>
      </w:pPr>
      <w:r>
        <w:t>2.3</w:t>
      </w:r>
      <w:r>
        <w:tab/>
        <w:t>SIBs to be requested on-demand while in CONNECTED</w:t>
      </w:r>
    </w:p>
    <w:p w14:paraId="329DFCA0" w14:textId="77777777" w:rsidR="00CF2A5A" w:rsidRDefault="00457170">
      <w:pPr>
        <w:pStyle w:val="BodyText"/>
      </w:pPr>
      <w:r>
        <w:t>The following proposals have been formulated regarding new SIBs to be requested on-demand while in CONNECTED:</w:t>
      </w:r>
    </w:p>
    <w:p w14:paraId="71F14F1A" w14:textId="77777777" w:rsidR="00CF2A5A" w:rsidRDefault="00457170">
      <w:pPr>
        <w:pStyle w:val="ListBullet"/>
      </w:pPr>
      <w:r>
        <w:t xml:space="preserve"> SIB10 can’t be requested on-demand by UEs in RRC_CONNECTED.</w:t>
      </w:r>
      <w:r>
        <w:fldChar w:fldCharType="begin"/>
      </w:r>
      <w:r>
        <w:instrText>REF _Ref3 \r \h</w:instrText>
      </w:r>
      <w:r>
        <w:fldChar w:fldCharType="separate"/>
      </w:r>
      <w:r>
        <w:t>[3]</w:t>
      </w:r>
      <w:r>
        <w:fldChar w:fldCharType="end"/>
      </w:r>
    </w:p>
    <w:p w14:paraId="51749580" w14:textId="77777777" w:rsidR="00CF2A5A" w:rsidRDefault="00457170">
      <w:pPr>
        <w:pStyle w:val="ListBullet"/>
      </w:pPr>
      <w:r>
        <w:t xml:space="preserve">Allow the UE in RRC_CONNECTED to request SIB9, irrespective of the relation to </w:t>
      </w:r>
      <w:proofErr w:type="spellStart"/>
      <w:r>
        <w:t>IIoT</w:t>
      </w:r>
      <w:proofErr w:type="spellEnd"/>
      <w:r>
        <w:t>.</w:t>
      </w:r>
      <w:r>
        <w:fldChar w:fldCharType="begin"/>
      </w:r>
      <w:r>
        <w:instrText>REF _Ref4 \r \h</w:instrText>
      </w:r>
      <w:r>
        <w:fldChar w:fldCharType="separate"/>
      </w:r>
      <w:r>
        <w:t>[4]</w:t>
      </w:r>
      <w:r>
        <w:fldChar w:fldCharType="end"/>
      </w:r>
    </w:p>
    <w:p w14:paraId="00982F7D" w14:textId="77777777" w:rsidR="00CF2A5A" w:rsidRDefault="00457170">
      <w:pPr>
        <w:pStyle w:val="ListBullet"/>
      </w:pPr>
      <w:r>
        <w:t>Introduce a reference SFN as an optional field in SIB9, which is only included when the SIB is delivered via unicast.</w:t>
      </w:r>
      <w:r>
        <w:fldChar w:fldCharType="begin"/>
      </w:r>
      <w:r>
        <w:instrText>REF _Ref4 \r \h</w:instrText>
      </w:r>
      <w:r>
        <w:fldChar w:fldCharType="separate"/>
      </w:r>
      <w:r>
        <w:t>[4]</w:t>
      </w:r>
      <w:r>
        <w:fldChar w:fldCharType="end"/>
      </w:r>
    </w:p>
    <w:p w14:paraId="696275AC" w14:textId="77777777" w:rsidR="00CF2A5A" w:rsidRDefault="00457170">
      <w:pPr>
        <w:pStyle w:val="ListBullet"/>
      </w:pPr>
      <w:r>
        <w:t>SIB10 can be requested on-demand by UEs in RRC_CONNECTED.</w:t>
      </w:r>
      <w:r>
        <w:fldChar w:fldCharType="begin"/>
      </w:r>
      <w:r>
        <w:instrText>REF _Ref8 \r \h</w:instrText>
      </w:r>
      <w:r>
        <w:fldChar w:fldCharType="separate"/>
      </w:r>
      <w:r>
        <w:t>[8]</w:t>
      </w:r>
      <w:r>
        <w:fldChar w:fldCharType="end"/>
      </w:r>
    </w:p>
    <w:p w14:paraId="01492839" w14:textId="77777777" w:rsidR="00CF2A5A" w:rsidRDefault="00457170">
      <w:pPr>
        <w:pStyle w:val="BodyText"/>
      </w:pPr>
      <w:r>
        <w:t xml:space="preserve">Regarding the request of SIB10, as Vivo pointed out in [3], it looks like that this SIB may not essential to be received by the UE while in RRC_CONNECTED because the UE The UE may use local release of RRC connection to perform manual search if it is not possible to perform the search while RRC connected. </w:t>
      </w:r>
    </w:p>
    <w:p w14:paraId="6E98BE63" w14:textId="77777777" w:rsidR="00CF2A5A" w:rsidRDefault="00CF2A5A">
      <w:pPr>
        <w:pStyle w:val="BodyText"/>
      </w:pPr>
    </w:p>
    <w:p w14:paraId="74CCD832" w14:textId="77777777" w:rsidR="00CF2A5A" w:rsidRDefault="00457170">
      <w:pPr>
        <w:pStyle w:val="BodyText"/>
        <w:rPr>
          <w:b/>
          <w:bCs/>
        </w:rPr>
      </w:pPr>
      <w:r>
        <w:rPr>
          <w:b/>
          <w:bCs/>
        </w:rPr>
        <w:t>Question 6: Do companies agree that SIB10 should not be requested on-demand by UEs in CONNECTED?</w:t>
      </w:r>
    </w:p>
    <w:tbl>
      <w:tblPr>
        <w:tblStyle w:val="TableGrid"/>
        <w:tblW w:w="9629" w:type="dxa"/>
        <w:tblLayout w:type="fixed"/>
        <w:tblLook w:val="04A0" w:firstRow="1" w:lastRow="0" w:firstColumn="1" w:lastColumn="0" w:noHBand="0" w:noVBand="1"/>
      </w:tblPr>
      <w:tblGrid>
        <w:gridCol w:w="1838"/>
        <w:gridCol w:w="7791"/>
      </w:tblGrid>
      <w:tr w:rsidR="00CF2A5A" w14:paraId="4D3218CD" w14:textId="77777777">
        <w:tc>
          <w:tcPr>
            <w:tcW w:w="1838" w:type="dxa"/>
            <w:shd w:val="clear" w:color="auto" w:fill="BFBFBF" w:themeFill="background1" w:themeFillShade="BF"/>
            <w:vAlign w:val="center"/>
          </w:tcPr>
          <w:p w14:paraId="718EE1AF"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1174E998"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4934176C" w14:textId="77777777">
        <w:tc>
          <w:tcPr>
            <w:tcW w:w="1838" w:type="dxa"/>
            <w:vAlign w:val="center"/>
          </w:tcPr>
          <w:p w14:paraId="15EE4D3D"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7215CBB0" w14:textId="77777777" w:rsidR="00CF2A5A" w:rsidRDefault="00457170">
            <w:pPr>
              <w:jc w:val="left"/>
              <w:rPr>
                <w:rFonts w:eastAsia="SimSun"/>
                <w:sz w:val="20"/>
                <w:szCs w:val="20"/>
                <w:lang w:val="en-US" w:eastAsia="zh-CN"/>
              </w:rPr>
            </w:pPr>
            <w:r>
              <w:rPr>
                <w:rFonts w:eastAsia="SimSun" w:hint="eastAsia"/>
                <w:sz w:val="20"/>
                <w:szCs w:val="20"/>
                <w:lang w:val="en-US" w:eastAsia="zh-CN"/>
              </w:rPr>
              <w:t>Yes. Even though it is possible for UE in connected to perform manual selection, we do not think it is necessary to support on demand for SIB10 since UE can use local release of RRC connection to perform manual selection.</w:t>
            </w:r>
          </w:p>
        </w:tc>
      </w:tr>
      <w:tr w:rsidR="00CF2A5A" w14:paraId="08384FD4" w14:textId="77777777">
        <w:tc>
          <w:tcPr>
            <w:tcW w:w="1838" w:type="dxa"/>
            <w:vAlign w:val="center"/>
          </w:tcPr>
          <w:p w14:paraId="6E736711" w14:textId="77777777" w:rsidR="00CF2A5A" w:rsidRPr="00204553" w:rsidRDefault="00204553">
            <w:pPr>
              <w:jc w:val="center"/>
              <w:rPr>
                <w:rFonts w:eastAsia="Malgun Gothic"/>
                <w:sz w:val="20"/>
                <w:szCs w:val="20"/>
                <w:lang w:val="de-DE" w:eastAsia="ko-KR"/>
              </w:rPr>
            </w:pPr>
            <w:r>
              <w:rPr>
                <w:rFonts w:eastAsia="Malgun Gothic" w:hint="eastAsia"/>
                <w:sz w:val="20"/>
                <w:szCs w:val="20"/>
                <w:lang w:val="de-DE" w:eastAsia="ko-KR"/>
              </w:rPr>
              <w:lastRenderedPageBreak/>
              <w:t>LG</w:t>
            </w:r>
          </w:p>
        </w:tc>
        <w:tc>
          <w:tcPr>
            <w:tcW w:w="7791" w:type="dxa"/>
            <w:vAlign w:val="center"/>
          </w:tcPr>
          <w:p w14:paraId="5C45F966" w14:textId="77777777" w:rsidR="00204553" w:rsidRDefault="00204553" w:rsidP="00204553">
            <w:pPr>
              <w:jc w:val="left"/>
              <w:rPr>
                <w:rFonts w:eastAsia="Malgun Gothic"/>
                <w:sz w:val="20"/>
                <w:szCs w:val="20"/>
                <w:lang w:val="de-DE" w:eastAsia="ko-KR"/>
              </w:rPr>
            </w:pPr>
            <w:proofErr w:type="spellStart"/>
            <w:r>
              <w:rPr>
                <w:rFonts w:eastAsia="Malgun Gothic" w:hint="eastAsia"/>
                <w:sz w:val="20"/>
                <w:szCs w:val="20"/>
                <w:lang w:val="de-DE" w:eastAsia="ko-KR"/>
              </w:rPr>
              <w:t>Agree</w:t>
            </w:r>
            <w:proofErr w:type="spellEnd"/>
            <w:r>
              <w:rPr>
                <w:rFonts w:eastAsia="Malgun Gothic"/>
                <w:sz w:val="20"/>
                <w:szCs w:val="20"/>
                <w:lang w:val="de-DE" w:eastAsia="ko-KR"/>
              </w:rPr>
              <w:t xml:space="preserve">. </w:t>
            </w:r>
          </w:p>
          <w:p w14:paraId="037DB292" w14:textId="77777777" w:rsidR="00204553" w:rsidRPr="00204553" w:rsidRDefault="00201582" w:rsidP="00201582">
            <w:pPr>
              <w:jc w:val="left"/>
              <w:rPr>
                <w:rFonts w:eastAsia="Malgun Gothic"/>
                <w:sz w:val="20"/>
                <w:szCs w:val="20"/>
                <w:lang w:val="de-DE" w:eastAsia="ko-KR"/>
              </w:rPr>
            </w:pPr>
            <w:proofErr w:type="spellStart"/>
            <w:r>
              <w:rPr>
                <w:rFonts w:eastAsia="Malgun Gothic"/>
                <w:sz w:val="20"/>
                <w:szCs w:val="20"/>
                <w:lang w:val="de-DE" w:eastAsia="ko-KR"/>
              </w:rPr>
              <w:t>W</w:t>
            </w:r>
            <w:r w:rsidR="00204553">
              <w:rPr>
                <w:rFonts w:eastAsia="Malgun Gothic"/>
                <w:sz w:val="20"/>
                <w:szCs w:val="20"/>
                <w:lang w:val="de-DE" w:eastAsia="ko-KR"/>
              </w:rPr>
              <w:t>e</w:t>
            </w:r>
            <w:proofErr w:type="spellEnd"/>
            <w:r w:rsidR="00204553">
              <w:rPr>
                <w:rFonts w:eastAsia="Malgun Gothic"/>
                <w:sz w:val="20"/>
                <w:szCs w:val="20"/>
                <w:lang w:val="de-DE" w:eastAsia="ko-KR"/>
              </w:rPr>
              <w:t xml:space="preserve"> </w:t>
            </w:r>
            <w:proofErr w:type="spellStart"/>
            <w:r w:rsidR="00204553">
              <w:rPr>
                <w:rFonts w:eastAsia="Malgun Gothic"/>
                <w:sz w:val="20"/>
                <w:szCs w:val="20"/>
                <w:lang w:val="de-DE" w:eastAsia="ko-KR"/>
              </w:rPr>
              <w:t>acknowledge</w:t>
            </w:r>
            <w:proofErr w:type="spellEnd"/>
            <w:r w:rsidR="00204553">
              <w:rPr>
                <w:rFonts w:eastAsia="Malgun Gothic"/>
                <w:sz w:val="20"/>
                <w:szCs w:val="20"/>
                <w:lang w:val="de-DE" w:eastAsia="ko-KR"/>
              </w:rPr>
              <w:t xml:space="preserve"> </w:t>
            </w:r>
            <w:proofErr w:type="spellStart"/>
            <w:r w:rsidR="00204553">
              <w:rPr>
                <w:rFonts w:eastAsia="Malgun Gothic"/>
                <w:sz w:val="20"/>
                <w:szCs w:val="20"/>
                <w:lang w:val="de-DE" w:eastAsia="ko-KR"/>
              </w:rPr>
              <w:t>that</w:t>
            </w:r>
            <w:proofErr w:type="spellEnd"/>
            <w:r w:rsidR="00204553">
              <w:rPr>
                <w:rFonts w:eastAsia="Malgun Gothic"/>
                <w:sz w:val="20"/>
                <w:szCs w:val="20"/>
                <w:lang w:val="de-DE" w:eastAsia="ko-KR"/>
              </w:rPr>
              <w:t xml:space="preserve"> in </w:t>
            </w:r>
            <w:proofErr w:type="spellStart"/>
            <w:r w:rsidR="00204553">
              <w:rPr>
                <w:rFonts w:eastAsia="Malgun Gothic"/>
                <w:sz w:val="20"/>
                <w:szCs w:val="20"/>
                <w:lang w:val="de-DE" w:eastAsia="ko-KR"/>
              </w:rPr>
              <w:t>case</w:t>
            </w:r>
            <w:proofErr w:type="spellEnd"/>
            <w:r w:rsidR="00204553">
              <w:rPr>
                <w:rFonts w:eastAsia="Malgun Gothic"/>
                <w:sz w:val="20"/>
                <w:szCs w:val="20"/>
                <w:lang w:val="de-DE" w:eastAsia="ko-KR"/>
              </w:rPr>
              <w:t xml:space="preserve"> </w:t>
            </w:r>
            <w:proofErr w:type="spellStart"/>
            <w:r w:rsidR="00204553">
              <w:rPr>
                <w:rFonts w:eastAsia="Malgun Gothic"/>
                <w:sz w:val="20"/>
                <w:szCs w:val="20"/>
                <w:lang w:val="de-DE" w:eastAsia="ko-KR"/>
              </w:rPr>
              <w:t>network</w:t>
            </w:r>
            <w:proofErr w:type="spellEnd"/>
            <w:r w:rsidR="00204553">
              <w:rPr>
                <w:rFonts w:eastAsia="Malgun Gothic"/>
                <w:sz w:val="20"/>
                <w:szCs w:val="20"/>
                <w:lang w:val="de-DE" w:eastAsia="ko-KR"/>
              </w:rPr>
              <w:t xml:space="preserve"> </w:t>
            </w:r>
            <w:proofErr w:type="spellStart"/>
            <w:r w:rsidR="00204553">
              <w:rPr>
                <w:rFonts w:eastAsia="Malgun Gothic"/>
                <w:sz w:val="20"/>
                <w:szCs w:val="20"/>
                <w:lang w:val="de-DE" w:eastAsia="ko-KR"/>
              </w:rPr>
              <w:t>does</w:t>
            </w:r>
            <w:proofErr w:type="spellEnd"/>
            <w:r w:rsidR="00204553">
              <w:rPr>
                <w:rFonts w:eastAsia="Malgun Gothic"/>
                <w:sz w:val="20"/>
                <w:szCs w:val="20"/>
                <w:lang w:val="de-DE" w:eastAsia="ko-KR"/>
              </w:rPr>
              <w:t xml:space="preserve"> not </w:t>
            </w:r>
            <w:proofErr w:type="spellStart"/>
            <w:r w:rsidR="00204553">
              <w:rPr>
                <w:rFonts w:eastAsia="Malgun Gothic"/>
                <w:sz w:val="20"/>
                <w:szCs w:val="20"/>
                <w:lang w:val="de-DE" w:eastAsia="ko-KR"/>
              </w:rPr>
              <w:t>broadcast</w:t>
            </w:r>
            <w:proofErr w:type="spellEnd"/>
            <w:r w:rsidR="00204553">
              <w:rPr>
                <w:rFonts w:eastAsia="Malgun Gothic"/>
                <w:sz w:val="20"/>
                <w:szCs w:val="20"/>
                <w:lang w:val="de-DE" w:eastAsia="ko-KR"/>
              </w:rPr>
              <w:t xml:space="preserve"> SIB10, </w:t>
            </w:r>
            <w:proofErr w:type="spellStart"/>
            <w:r w:rsidR="00204553">
              <w:rPr>
                <w:rFonts w:eastAsia="Malgun Gothic"/>
                <w:sz w:val="20"/>
                <w:szCs w:val="20"/>
                <w:lang w:val="de-DE" w:eastAsia="ko-KR"/>
              </w:rPr>
              <w:t>it</w:t>
            </w:r>
            <w:proofErr w:type="spellEnd"/>
            <w:r w:rsidR="00204553">
              <w:rPr>
                <w:rFonts w:eastAsia="Malgun Gothic"/>
                <w:sz w:val="20"/>
                <w:szCs w:val="20"/>
                <w:lang w:val="de-DE" w:eastAsia="ko-KR"/>
              </w:rPr>
              <w:t xml:space="preserve"> </w:t>
            </w:r>
            <w:proofErr w:type="spellStart"/>
            <w:r>
              <w:rPr>
                <w:rFonts w:eastAsia="Malgun Gothic"/>
                <w:sz w:val="20"/>
                <w:szCs w:val="20"/>
                <w:lang w:val="de-DE" w:eastAsia="ko-KR"/>
              </w:rPr>
              <w:t>might</w:t>
            </w:r>
            <w:proofErr w:type="spellEnd"/>
            <w:r>
              <w:rPr>
                <w:rFonts w:eastAsia="Malgun Gothic"/>
                <w:sz w:val="20"/>
                <w:szCs w:val="20"/>
                <w:lang w:val="de-DE" w:eastAsia="ko-KR"/>
              </w:rPr>
              <w:t xml:space="preserve"> </w:t>
            </w:r>
            <w:proofErr w:type="spellStart"/>
            <w:r w:rsidR="00204553">
              <w:rPr>
                <w:rFonts w:eastAsia="Malgun Gothic"/>
                <w:sz w:val="20"/>
                <w:szCs w:val="20"/>
                <w:lang w:val="de-DE" w:eastAsia="ko-KR"/>
              </w:rPr>
              <w:t>take</w:t>
            </w:r>
            <w:proofErr w:type="spellEnd"/>
            <w:r w:rsidR="00204553">
              <w:rPr>
                <w:rFonts w:eastAsia="Malgun Gothic"/>
                <w:sz w:val="20"/>
                <w:szCs w:val="20"/>
                <w:lang w:val="de-DE" w:eastAsia="ko-KR"/>
              </w:rPr>
              <w:t xml:space="preserve"> a </w:t>
            </w:r>
            <w:proofErr w:type="spellStart"/>
            <w:r w:rsidR="00204553">
              <w:rPr>
                <w:rFonts w:eastAsia="Malgun Gothic"/>
                <w:sz w:val="20"/>
                <w:szCs w:val="20"/>
                <w:lang w:val="de-DE" w:eastAsia="ko-KR"/>
              </w:rPr>
              <w:t>long</w:t>
            </w:r>
            <w:proofErr w:type="spellEnd"/>
            <w:r w:rsidR="00204553">
              <w:rPr>
                <w:rFonts w:eastAsia="Malgun Gothic"/>
                <w:sz w:val="20"/>
                <w:szCs w:val="20"/>
                <w:lang w:val="de-DE" w:eastAsia="ko-KR"/>
              </w:rPr>
              <w:t xml:space="preserve"> time for UE </w:t>
            </w:r>
            <w:proofErr w:type="spellStart"/>
            <w:r w:rsidR="00204553">
              <w:rPr>
                <w:rFonts w:eastAsia="Malgun Gothic"/>
                <w:sz w:val="20"/>
                <w:szCs w:val="20"/>
                <w:lang w:val="de-DE" w:eastAsia="ko-KR"/>
              </w:rPr>
              <w:t>to</w:t>
            </w:r>
            <w:proofErr w:type="spellEnd"/>
            <w:r w:rsidR="00204553">
              <w:rPr>
                <w:rFonts w:eastAsia="Malgun Gothic"/>
                <w:sz w:val="20"/>
                <w:szCs w:val="20"/>
                <w:lang w:val="de-DE" w:eastAsia="ko-KR"/>
              </w:rPr>
              <w:t xml:space="preserve"> </w:t>
            </w:r>
            <w:proofErr w:type="spellStart"/>
            <w:r w:rsidR="00204553">
              <w:rPr>
                <w:rFonts w:eastAsia="Malgun Gothic"/>
                <w:sz w:val="20"/>
                <w:szCs w:val="20"/>
                <w:lang w:val="de-DE" w:eastAsia="ko-KR"/>
              </w:rPr>
              <w:t>collect</w:t>
            </w:r>
            <w:proofErr w:type="spellEnd"/>
            <w:r w:rsidR="00204553">
              <w:rPr>
                <w:rFonts w:eastAsia="Malgun Gothic"/>
                <w:sz w:val="20"/>
                <w:szCs w:val="20"/>
                <w:lang w:val="de-DE" w:eastAsia="ko-KR"/>
              </w:rPr>
              <w:t xml:space="preserve"> HRNN </w:t>
            </w:r>
            <w:proofErr w:type="spellStart"/>
            <w:r w:rsidR="00204553">
              <w:rPr>
                <w:rFonts w:eastAsia="Malgun Gothic"/>
                <w:sz w:val="20"/>
                <w:szCs w:val="20"/>
                <w:lang w:val="de-DE" w:eastAsia="ko-KR"/>
              </w:rPr>
              <w:t>name</w:t>
            </w:r>
            <w:proofErr w:type="spellEnd"/>
            <w:r w:rsidR="00204553">
              <w:rPr>
                <w:rFonts w:eastAsia="Malgun Gothic"/>
                <w:sz w:val="20"/>
                <w:szCs w:val="20"/>
                <w:lang w:val="de-DE" w:eastAsia="ko-KR"/>
              </w:rPr>
              <w:t xml:space="preserve"> </w:t>
            </w:r>
            <w:proofErr w:type="spellStart"/>
            <w:r w:rsidR="00204553">
              <w:rPr>
                <w:rFonts w:eastAsia="Malgun Gothic"/>
                <w:sz w:val="20"/>
                <w:szCs w:val="20"/>
                <w:lang w:val="de-DE" w:eastAsia="ko-KR"/>
              </w:rPr>
              <w:t>from</w:t>
            </w:r>
            <w:proofErr w:type="spellEnd"/>
            <w:r w:rsidR="00204553">
              <w:rPr>
                <w:rFonts w:eastAsia="Malgun Gothic"/>
                <w:sz w:val="20"/>
                <w:szCs w:val="20"/>
                <w:lang w:val="de-DE" w:eastAsia="ko-KR"/>
              </w:rPr>
              <w:t xml:space="preserve"> multiple </w:t>
            </w:r>
            <w:proofErr w:type="spellStart"/>
            <w:r w:rsidR="00204553">
              <w:rPr>
                <w:rFonts w:eastAsia="Malgun Gothic"/>
                <w:sz w:val="20"/>
                <w:szCs w:val="20"/>
                <w:lang w:val="de-DE" w:eastAsia="ko-KR"/>
              </w:rPr>
              <w:t>cells</w:t>
            </w:r>
            <w:proofErr w:type="spellEnd"/>
            <w:r w:rsidR="00204553">
              <w:rPr>
                <w:rFonts w:eastAsia="Malgun Gothic"/>
                <w:sz w:val="20"/>
                <w:szCs w:val="20"/>
                <w:lang w:val="de-DE" w:eastAsia="ko-KR"/>
              </w:rPr>
              <w:t xml:space="preserve"> </w:t>
            </w:r>
            <w:proofErr w:type="spellStart"/>
            <w:r w:rsidR="00204553">
              <w:rPr>
                <w:rFonts w:eastAsia="Malgun Gothic"/>
                <w:sz w:val="20"/>
                <w:szCs w:val="20"/>
                <w:lang w:val="de-DE" w:eastAsia="ko-KR"/>
              </w:rPr>
              <w:t>across</w:t>
            </w:r>
            <w:proofErr w:type="spellEnd"/>
            <w:r w:rsidR="00204553">
              <w:rPr>
                <w:rFonts w:eastAsia="Malgun Gothic"/>
                <w:sz w:val="20"/>
                <w:szCs w:val="20"/>
                <w:lang w:val="de-DE" w:eastAsia="ko-KR"/>
              </w:rPr>
              <w:t xml:space="preserve"> </w:t>
            </w:r>
            <w:proofErr w:type="spellStart"/>
            <w:r w:rsidR="00204553">
              <w:rPr>
                <w:rFonts w:eastAsia="Malgun Gothic"/>
                <w:sz w:val="20"/>
                <w:szCs w:val="20"/>
                <w:lang w:val="de-DE" w:eastAsia="ko-KR"/>
              </w:rPr>
              <w:t>frequencies</w:t>
            </w:r>
            <w:proofErr w:type="spellEnd"/>
            <w:r>
              <w:rPr>
                <w:rFonts w:eastAsia="Malgun Gothic"/>
                <w:sz w:val="20"/>
                <w:szCs w:val="20"/>
                <w:lang w:val="de-DE" w:eastAsia="ko-KR"/>
              </w:rPr>
              <w:t xml:space="preserve"> </w:t>
            </w:r>
            <w:proofErr w:type="spellStart"/>
            <w:r>
              <w:rPr>
                <w:rFonts w:eastAsia="Malgun Gothic"/>
                <w:sz w:val="20"/>
                <w:szCs w:val="20"/>
                <w:lang w:val="de-DE" w:eastAsia="ko-KR"/>
              </w:rPr>
              <w:t>because</w:t>
            </w:r>
            <w:proofErr w:type="spellEnd"/>
            <w:r>
              <w:rPr>
                <w:rFonts w:eastAsia="Malgun Gothic"/>
                <w:sz w:val="20"/>
                <w:szCs w:val="20"/>
                <w:lang w:val="de-DE" w:eastAsia="ko-KR"/>
              </w:rPr>
              <w:t xml:space="preserve"> UE </w:t>
            </w:r>
            <w:proofErr w:type="spellStart"/>
            <w:r>
              <w:rPr>
                <w:rFonts w:eastAsia="Malgun Gothic"/>
                <w:sz w:val="20"/>
                <w:szCs w:val="20"/>
                <w:lang w:val="de-DE" w:eastAsia="ko-KR"/>
              </w:rPr>
              <w:t>has</w:t>
            </w:r>
            <w:proofErr w:type="spellEnd"/>
            <w:r>
              <w:rPr>
                <w:rFonts w:eastAsia="Malgun Gothic"/>
                <w:sz w:val="20"/>
                <w:szCs w:val="20"/>
                <w:lang w:val="de-DE" w:eastAsia="ko-KR"/>
              </w:rPr>
              <w:t xml:space="preserve"> </w:t>
            </w:r>
            <w:proofErr w:type="spellStart"/>
            <w:r>
              <w:rPr>
                <w:rFonts w:eastAsia="Malgun Gothic"/>
                <w:sz w:val="20"/>
                <w:szCs w:val="20"/>
                <w:lang w:val="de-DE" w:eastAsia="ko-KR"/>
              </w:rPr>
              <w:t>to</w:t>
            </w:r>
            <w:proofErr w:type="spellEnd"/>
            <w:r>
              <w:rPr>
                <w:rFonts w:eastAsia="Malgun Gothic"/>
                <w:sz w:val="20"/>
                <w:szCs w:val="20"/>
                <w:lang w:val="de-DE" w:eastAsia="ko-KR"/>
              </w:rPr>
              <w:t xml:space="preserve"> </w:t>
            </w:r>
            <w:proofErr w:type="spellStart"/>
            <w:r>
              <w:rPr>
                <w:rFonts w:eastAsia="Malgun Gothic"/>
                <w:sz w:val="20"/>
                <w:szCs w:val="20"/>
                <w:lang w:val="de-DE" w:eastAsia="ko-KR"/>
              </w:rPr>
              <w:t>request</w:t>
            </w:r>
            <w:proofErr w:type="spellEnd"/>
            <w:r>
              <w:rPr>
                <w:rFonts w:eastAsia="Malgun Gothic"/>
                <w:sz w:val="20"/>
                <w:szCs w:val="20"/>
                <w:lang w:val="de-DE" w:eastAsia="ko-KR"/>
              </w:rPr>
              <w:t xml:space="preserve"> SIB10 in </w:t>
            </w:r>
            <w:proofErr w:type="spellStart"/>
            <w:r>
              <w:rPr>
                <w:rFonts w:eastAsia="Malgun Gothic"/>
                <w:sz w:val="20"/>
                <w:szCs w:val="20"/>
                <w:lang w:val="de-DE" w:eastAsia="ko-KR"/>
              </w:rPr>
              <w:t>each</w:t>
            </w:r>
            <w:proofErr w:type="spellEnd"/>
            <w:r>
              <w:rPr>
                <w:rFonts w:eastAsia="Malgun Gothic"/>
                <w:sz w:val="20"/>
                <w:szCs w:val="20"/>
                <w:lang w:val="de-DE" w:eastAsia="ko-KR"/>
              </w:rPr>
              <w:t xml:space="preserve"> </w:t>
            </w:r>
            <w:proofErr w:type="spellStart"/>
            <w:r>
              <w:rPr>
                <w:rFonts w:eastAsia="Malgun Gothic"/>
                <w:sz w:val="20"/>
                <w:szCs w:val="20"/>
                <w:lang w:val="de-DE" w:eastAsia="ko-KR"/>
              </w:rPr>
              <w:t>cell</w:t>
            </w:r>
            <w:proofErr w:type="spellEnd"/>
            <w:r>
              <w:rPr>
                <w:rFonts w:eastAsia="Malgun Gothic"/>
                <w:sz w:val="20"/>
                <w:szCs w:val="20"/>
                <w:lang w:val="de-DE" w:eastAsia="ko-KR"/>
              </w:rPr>
              <w:t xml:space="preserve"> of </w:t>
            </w:r>
            <w:proofErr w:type="spellStart"/>
            <w:r>
              <w:rPr>
                <w:rFonts w:eastAsia="Malgun Gothic"/>
                <w:sz w:val="20"/>
                <w:szCs w:val="20"/>
                <w:lang w:val="de-DE" w:eastAsia="ko-KR"/>
              </w:rPr>
              <w:t>those</w:t>
            </w:r>
            <w:proofErr w:type="spellEnd"/>
            <w:r>
              <w:rPr>
                <w:rFonts w:eastAsia="Malgun Gothic"/>
                <w:sz w:val="20"/>
                <w:szCs w:val="20"/>
                <w:lang w:val="de-DE" w:eastAsia="ko-KR"/>
              </w:rPr>
              <w:t xml:space="preserve">. </w:t>
            </w:r>
            <w:proofErr w:type="spellStart"/>
            <w:r>
              <w:rPr>
                <w:rFonts w:eastAsia="Malgun Gothic"/>
                <w:sz w:val="20"/>
                <w:szCs w:val="20"/>
                <w:lang w:val="de-DE" w:eastAsia="ko-KR"/>
              </w:rPr>
              <w:t>However</w:t>
            </w:r>
            <w:proofErr w:type="spellEnd"/>
            <w:r>
              <w:rPr>
                <w:rFonts w:eastAsia="Malgun Gothic"/>
                <w:sz w:val="20"/>
                <w:szCs w:val="20"/>
                <w:lang w:val="de-DE" w:eastAsia="ko-KR"/>
              </w:rPr>
              <w:t xml:space="preserve">, </w:t>
            </w:r>
            <w:proofErr w:type="spellStart"/>
            <w:r>
              <w:rPr>
                <w:rFonts w:eastAsia="Malgun Gothic"/>
                <w:sz w:val="20"/>
                <w:szCs w:val="20"/>
                <w:lang w:val="de-DE" w:eastAsia="ko-KR"/>
              </w:rPr>
              <w:t>we</w:t>
            </w:r>
            <w:proofErr w:type="spellEnd"/>
            <w:r>
              <w:rPr>
                <w:rFonts w:eastAsia="Malgun Gothic"/>
                <w:sz w:val="20"/>
                <w:szCs w:val="20"/>
                <w:lang w:val="de-DE" w:eastAsia="ko-KR"/>
              </w:rPr>
              <w:t xml:space="preserve"> do not </w:t>
            </w:r>
            <w:proofErr w:type="spellStart"/>
            <w:r>
              <w:rPr>
                <w:rFonts w:eastAsia="Malgun Gothic"/>
                <w:sz w:val="20"/>
                <w:szCs w:val="20"/>
                <w:lang w:val="de-DE" w:eastAsia="ko-KR"/>
              </w:rPr>
              <w:t>think</w:t>
            </w:r>
            <w:proofErr w:type="spellEnd"/>
            <w:r>
              <w:rPr>
                <w:rFonts w:eastAsia="Malgun Gothic"/>
                <w:sz w:val="20"/>
                <w:szCs w:val="20"/>
                <w:lang w:val="de-DE" w:eastAsia="ko-KR"/>
              </w:rPr>
              <w:t xml:space="preserve"> </w:t>
            </w:r>
            <w:proofErr w:type="spellStart"/>
            <w:r>
              <w:rPr>
                <w:rFonts w:eastAsia="Malgun Gothic"/>
                <w:sz w:val="20"/>
                <w:szCs w:val="20"/>
                <w:lang w:val="de-DE" w:eastAsia="ko-KR"/>
              </w:rPr>
              <w:t>this</w:t>
            </w:r>
            <w:proofErr w:type="spellEnd"/>
            <w:r>
              <w:rPr>
                <w:rFonts w:eastAsia="Malgun Gothic"/>
                <w:sz w:val="20"/>
                <w:szCs w:val="20"/>
                <w:lang w:val="de-DE" w:eastAsia="ko-KR"/>
              </w:rPr>
              <w:t xml:space="preserve"> </w:t>
            </w:r>
            <w:proofErr w:type="spellStart"/>
            <w:r>
              <w:rPr>
                <w:rFonts w:eastAsia="Malgun Gothic"/>
                <w:sz w:val="20"/>
                <w:szCs w:val="20"/>
                <w:lang w:val="de-DE" w:eastAsia="ko-KR"/>
              </w:rPr>
              <w:t>is</w:t>
            </w:r>
            <w:proofErr w:type="spellEnd"/>
            <w:r>
              <w:rPr>
                <w:rFonts w:eastAsia="Malgun Gothic"/>
                <w:sz w:val="20"/>
                <w:szCs w:val="20"/>
                <w:lang w:val="de-DE" w:eastAsia="ko-KR"/>
              </w:rPr>
              <w:t xml:space="preserve"> a </w:t>
            </w:r>
            <w:proofErr w:type="spellStart"/>
            <w:r>
              <w:rPr>
                <w:rFonts w:eastAsia="Malgun Gothic"/>
                <w:sz w:val="20"/>
                <w:szCs w:val="20"/>
                <w:lang w:val="de-DE" w:eastAsia="ko-KR"/>
              </w:rPr>
              <w:t>serious</w:t>
            </w:r>
            <w:proofErr w:type="spellEnd"/>
            <w:r>
              <w:rPr>
                <w:rFonts w:eastAsia="Malgun Gothic"/>
                <w:sz w:val="20"/>
                <w:szCs w:val="20"/>
                <w:lang w:val="de-DE" w:eastAsia="ko-KR"/>
              </w:rPr>
              <w:t xml:space="preserve"> </w:t>
            </w:r>
            <w:proofErr w:type="spellStart"/>
            <w:r>
              <w:rPr>
                <w:rFonts w:eastAsia="Malgun Gothic"/>
                <w:sz w:val="20"/>
                <w:szCs w:val="20"/>
                <w:lang w:val="de-DE" w:eastAsia="ko-KR"/>
              </w:rPr>
              <w:t>problem</w:t>
            </w:r>
            <w:proofErr w:type="spellEnd"/>
            <w:r>
              <w:rPr>
                <w:rFonts w:eastAsia="Malgun Gothic"/>
                <w:sz w:val="20"/>
                <w:szCs w:val="20"/>
                <w:lang w:val="de-DE" w:eastAsia="ko-KR"/>
              </w:rPr>
              <w:t xml:space="preserve"> </w:t>
            </w:r>
            <w:proofErr w:type="spellStart"/>
            <w:r>
              <w:rPr>
                <w:rFonts w:eastAsia="Malgun Gothic"/>
                <w:sz w:val="20"/>
                <w:szCs w:val="20"/>
                <w:lang w:val="de-DE" w:eastAsia="ko-KR"/>
              </w:rPr>
              <w:t>to</w:t>
            </w:r>
            <w:proofErr w:type="spellEnd"/>
            <w:r>
              <w:rPr>
                <w:rFonts w:eastAsia="Malgun Gothic"/>
                <w:sz w:val="20"/>
                <w:szCs w:val="20"/>
                <w:lang w:val="de-DE" w:eastAsia="ko-KR"/>
              </w:rPr>
              <w:t xml:space="preserve"> </w:t>
            </w:r>
            <w:proofErr w:type="spellStart"/>
            <w:r>
              <w:rPr>
                <w:rFonts w:eastAsia="Malgun Gothic"/>
                <w:sz w:val="20"/>
                <w:szCs w:val="20"/>
                <w:lang w:val="de-DE" w:eastAsia="ko-KR"/>
              </w:rPr>
              <w:t>optimize</w:t>
            </w:r>
            <w:proofErr w:type="spellEnd"/>
            <w:r>
              <w:rPr>
                <w:rFonts w:eastAsia="Malgun Gothic"/>
                <w:sz w:val="20"/>
                <w:szCs w:val="20"/>
                <w:lang w:val="de-DE" w:eastAsia="ko-KR"/>
              </w:rPr>
              <w:t xml:space="preserve"> </w:t>
            </w:r>
            <w:proofErr w:type="spellStart"/>
            <w:r>
              <w:rPr>
                <w:rFonts w:eastAsia="Malgun Gothic"/>
                <w:sz w:val="20"/>
                <w:szCs w:val="20"/>
                <w:lang w:val="de-DE" w:eastAsia="ko-KR"/>
              </w:rPr>
              <w:t>because</w:t>
            </w:r>
            <w:proofErr w:type="spellEnd"/>
            <w:r>
              <w:rPr>
                <w:rFonts w:eastAsia="Malgun Gothic"/>
                <w:sz w:val="20"/>
                <w:szCs w:val="20"/>
                <w:lang w:val="de-DE" w:eastAsia="ko-KR"/>
              </w:rPr>
              <w:t xml:space="preserve"> </w:t>
            </w:r>
            <w:proofErr w:type="spellStart"/>
            <w:r>
              <w:rPr>
                <w:rFonts w:eastAsia="Malgun Gothic"/>
                <w:sz w:val="20"/>
                <w:szCs w:val="20"/>
                <w:lang w:val="de-DE" w:eastAsia="ko-KR"/>
              </w:rPr>
              <w:t>problem</w:t>
            </w:r>
            <w:proofErr w:type="spellEnd"/>
            <w:r>
              <w:rPr>
                <w:rFonts w:eastAsia="Malgun Gothic"/>
                <w:sz w:val="20"/>
                <w:szCs w:val="20"/>
                <w:lang w:val="de-DE" w:eastAsia="ko-KR"/>
              </w:rPr>
              <w:t xml:space="preserve"> a) </w:t>
            </w:r>
            <w:proofErr w:type="spellStart"/>
            <w:r w:rsidR="00204553">
              <w:rPr>
                <w:rFonts w:eastAsia="Malgun Gothic"/>
                <w:sz w:val="20"/>
                <w:szCs w:val="20"/>
                <w:lang w:val="de-DE" w:eastAsia="ko-KR"/>
              </w:rPr>
              <w:t>manual</w:t>
            </w:r>
            <w:proofErr w:type="spellEnd"/>
            <w:r w:rsidR="00204553">
              <w:rPr>
                <w:rFonts w:eastAsia="Malgun Gothic"/>
                <w:sz w:val="20"/>
                <w:szCs w:val="20"/>
                <w:lang w:val="de-DE" w:eastAsia="ko-KR"/>
              </w:rPr>
              <w:t xml:space="preserve"> </w:t>
            </w:r>
            <w:r>
              <w:rPr>
                <w:rFonts w:eastAsia="Malgun Gothic"/>
                <w:sz w:val="20"/>
                <w:szCs w:val="20"/>
                <w:lang w:val="de-DE" w:eastAsia="ko-KR"/>
              </w:rPr>
              <w:t xml:space="preserve">NPN </w:t>
            </w:r>
            <w:proofErr w:type="spellStart"/>
            <w:r w:rsidR="00204553">
              <w:rPr>
                <w:rFonts w:eastAsia="Malgun Gothic"/>
                <w:sz w:val="20"/>
                <w:szCs w:val="20"/>
                <w:lang w:val="de-DE" w:eastAsia="ko-KR"/>
              </w:rPr>
              <w:t>slection</w:t>
            </w:r>
            <w:proofErr w:type="spellEnd"/>
            <w:r w:rsidR="00204553">
              <w:rPr>
                <w:rFonts w:eastAsia="Malgun Gothic"/>
                <w:sz w:val="20"/>
                <w:szCs w:val="20"/>
                <w:lang w:val="de-DE" w:eastAsia="ko-KR"/>
              </w:rPr>
              <w:t xml:space="preserve"> </w:t>
            </w:r>
            <w:proofErr w:type="spellStart"/>
            <w:r w:rsidR="00204553">
              <w:rPr>
                <w:rFonts w:eastAsia="Malgun Gothic"/>
                <w:sz w:val="20"/>
                <w:szCs w:val="20"/>
                <w:lang w:val="de-DE" w:eastAsia="ko-KR"/>
              </w:rPr>
              <w:t>is</w:t>
            </w:r>
            <w:proofErr w:type="spellEnd"/>
            <w:r w:rsidR="00204553">
              <w:rPr>
                <w:rFonts w:eastAsia="Malgun Gothic"/>
                <w:sz w:val="20"/>
                <w:szCs w:val="20"/>
                <w:lang w:val="de-DE" w:eastAsia="ko-KR"/>
              </w:rPr>
              <w:t xml:space="preserve"> not a </w:t>
            </w:r>
            <w:proofErr w:type="spellStart"/>
            <w:r w:rsidR="00204553">
              <w:rPr>
                <w:rFonts w:eastAsia="Malgun Gothic"/>
                <w:sz w:val="20"/>
                <w:szCs w:val="20"/>
                <w:lang w:val="de-DE" w:eastAsia="ko-KR"/>
              </w:rPr>
              <w:t>frequent</w:t>
            </w:r>
            <w:proofErr w:type="spellEnd"/>
            <w:r w:rsidR="00204553">
              <w:rPr>
                <w:rFonts w:eastAsia="Malgun Gothic"/>
                <w:sz w:val="20"/>
                <w:szCs w:val="20"/>
                <w:lang w:val="de-DE" w:eastAsia="ko-KR"/>
              </w:rPr>
              <w:t xml:space="preserve"> </w:t>
            </w:r>
            <w:proofErr w:type="spellStart"/>
            <w:r w:rsidR="00204553">
              <w:rPr>
                <w:rFonts w:eastAsia="Malgun Gothic"/>
                <w:sz w:val="20"/>
                <w:szCs w:val="20"/>
                <w:lang w:val="de-DE" w:eastAsia="ko-KR"/>
              </w:rPr>
              <w:t>event</w:t>
            </w:r>
            <w:proofErr w:type="spellEnd"/>
            <w:r>
              <w:rPr>
                <w:rFonts w:eastAsia="Malgun Gothic"/>
                <w:sz w:val="20"/>
                <w:szCs w:val="20"/>
                <w:lang w:val="de-DE" w:eastAsia="ko-KR"/>
              </w:rPr>
              <w:t xml:space="preserve">, </w:t>
            </w:r>
            <w:proofErr w:type="spellStart"/>
            <w:r w:rsidR="00204553">
              <w:rPr>
                <w:rFonts w:eastAsia="Malgun Gothic"/>
                <w:sz w:val="20"/>
                <w:szCs w:val="20"/>
                <w:lang w:val="de-DE" w:eastAsia="ko-KR"/>
              </w:rPr>
              <w:t>and</w:t>
            </w:r>
            <w:proofErr w:type="spellEnd"/>
            <w:r w:rsidR="00204553">
              <w:rPr>
                <w:rFonts w:eastAsia="Malgun Gothic"/>
                <w:sz w:val="20"/>
                <w:szCs w:val="20"/>
                <w:lang w:val="de-DE" w:eastAsia="ko-KR"/>
              </w:rPr>
              <w:t xml:space="preserve"> </w:t>
            </w:r>
            <w:r>
              <w:rPr>
                <w:rFonts w:eastAsia="Malgun Gothic"/>
                <w:sz w:val="20"/>
                <w:szCs w:val="20"/>
                <w:lang w:val="de-DE" w:eastAsia="ko-KR"/>
              </w:rPr>
              <w:t xml:space="preserve">b) </w:t>
            </w:r>
            <w:r w:rsidR="00204553">
              <w:rPr>
                <w:rFonts w:eastAsia="Malgun Gothic"/>
                <w:sz w:val="20"/>
                <w:szCs w:val="20"/>
                <w:lang w:val="de-DE" w:eastAsia="ko-KR"/>
              </w:rPr>
              <w:t xml:space="preserve">such </w:t>
            </w:r>
            <w:r>
              <w:rPr>
                <w:rFonts w:eastAsia="Malgun Gothic"/>
                <w:sz w:val="20"/>
                <w:szCs w:val="20"/>
                <w:lang w:val="de-DE" w:eastAsia="ko-KR"/>
              </w:rPr>
              <w:t xml:space="preserve">a </w:t>
            </w:r>
            <w:proofErr w:type="spellStart"/>
            <w:r w:rsidR="00204553">
              <w:rPr>
                <w:rFonts w:eastAsia="Malgun Gothic"/>
                <w:sz w:val="20"/>
                <w:szCs w:val="20"/>
                <w:lang w:val="de-DE" w:eastAsia="ko-KR"/>
              </w:rPr>
              <w:t>long</w:t>
            </w:r>
            <w:proofErr w:type="spellEnd"/>
            <w:r w:rsidR="00204553">
              <w:rPr>
                <w:rFonts w:eastAsia="Malgun Gothic"/>
                <w:sz w:val="20"/>
                <w:szCs w:val="20"/>
                <w:lang w:val="de-DE" w:eastAsia="ko-KR"/>
              </w:rPr>
              <w:t xml:space="preserve"> </w:t>
            </w:r>
            <w:proofErr w:type="spellStart"/>
            <w:r w:rsidR="00204553">
              <w:rPr>
                <w:rFonts w:eastAsia="Malgun Gothic"/>
                <w:sz w:val="20"/>
                <w:szCs w:val="20"/>
                <w:lang w:val="de-DE" w:eastAsia="ko-KR"/>
              </w:rPr>
              <w:t>interruption</w:t>
            </w:r>
            <w:proofErr w:type="spellEnd"/>
            <w:r w:rsidR="00204553">
              <w:rPr>
                <w:rFonts w:eastAsia="Malgun Gothic"/>
                <w:sz w:val="20"/>
                <w:szCs w:val="20"/>
                <w:lang w:val="de-DE" w:eastAsia="ko-KR"/>
              </w:rPr>
              <w:t xml:space="preserve"> </w:t>
            </w:r>
            <w:proofErr w:type="spellStart"/>
            <w:r>
              <w:rPr>
                <w:rFonts w:eastAsia="Malgun Gothic"/>
                <w:sz w:val="20"/>
                <w:szCs w:val="20"/>
                <w:lang w:val="de-DE" w:eastAsia="ko-KR"/>
              </w:rPr>
              <w:t>caused</w:t>
            </w:r>
            <w:proofErr w:type="spellEnd"/>
            <w:r>
              <w:rPr>
                <w:rFonts w:eastAsia="Malgun Gothic"/>
                <w:sz w:val="20"/>
                <w:szCs w:val="20"/>
                <w:lang w:val="de-DE" w:eastAsia="ko-KR"/>
              </w:rPr>
              <w:t xml:space="preserve"> </w:t>
            </w:r>
            <w:proofErr w:type="spellStart"/>
            <w:r>
              <w:rPr>
                <w:rFonts w:eastAsia="Malgun Gothic"/>
                <w:sz w:val="20"/>
                <w:szCs w:val="20"/>
                <w:lang w:val="de-DE" w:eastAsia="ko-KR"/>
              </w:rPr>
              <w:t>by</w:t>
            </w:r>
            <w:proofErr w:type="spellEnd"/>
            <w:r>
              <w:rPr>
                <w:rFonts w:eastAsia="Malgun Gothic"/>
                <w:sz w:val="20"/>
                <w:szCs w:val="20"/>
                <w:lang w:val="de-DE" w:eastAsia="ko-KR"/>
              </w:rPr>
              <w:t xml:space="preserve"> repetitive SIB </w:t>
            </w:r>
            <w:proofErr w:type="spellStart"/>
            <w:r>
              <w:rPr>
                <w:rFonts w:eastAsia="Malgun Gothic"/>
                <w:sz w:val="20"/>
                <w:szCs w:val="20"/>
                <w:lang w:val="de-DE" w:eastAsia="ko-KR"/>
              </w:rPr>
              <w:t>request</w:t>
            </w:r>
            <w:proofErr w:type="spellEnd"/>
            <w:r>
              <w:rPr>
                <w:rFonts w:eastAsia="Malgun Gothic"/>
                <w:sz w:val="20"/>
                <w:szCs w:val="20"/>
                <w:lang w:val="de-DE" w:eastAsia="ko-KR"/>
              </w:rPr>
              <w:t xml:space="preserve"> </w:t>
            </w:r>
            <w:proofErr w:type="spellStart"/>
            <w:r w:rsidR="00204553">
              <w:rPr>
                <w:rFonts w:eastAsia="Malgun Gothic"/>
                <w:sz w:val="20"/>
                <w:szCs w:val="20"/>
                <w:lang w:val="de-DE" w:eastAsia="ko-KR"/>
              </w:rPr>
              <w:t>could</w:t>
            </w:r>
            <w:proofErr w:type="spellEnd"/>
            <w:r w:rsidR="00204553">
              <w:rPr>
                <w:rFonts w:eastAsia="Malgun Gothic"/>
                <w:sz w:val="20"/>
                <w:szCs w:val="20"/>
                <w:lang w:val="de-DE" w:eastAsia="ko-KR"/>
              </w:rPr>
              <w:t xml:space="preserve"> </w:t>
            </w:r>
            <w:proofErr w:type="spellStart"/>
            <w:r w:rsidR="00204553">
              <w:rPr>
                <w:rFonts w:eastAsia="Malgun Gothic"/>
                <w:sz w:val="20"/>
                <w:szCs w:val="20"/>
                <w:lang w:val="de-DE" w:eastAsia="ko-KR"/>
              </w:rPr>
              <w:t>be</w:t>
            </w:r>
            <w:proofErr w:type="spellEnd"/>
            <w:r w:rsidR="00204553">
              <w:rPr>
                <w:rFonts w:eastAsia="Malgun Gothic"/>
                <w:sz w:val="20"/>
                <w:szCs w:val="20"/>
                <w:lang w:val="de-DE" w:eastAsia="ko-KR"/>
              </w:rPr>
              <w:t xml:space="preserve"> </w:t>
            </w:r>
            <w:proofErr w:type="spellStart"/>
            <w:r w:rsidR="00204553">
              <w:rPr>
                <w:rFonts w:eastAsia="Malgun Gothic"/>
                <w:sz w:val="20"/>
                <w:szCs w:val="20"/>
                <w:lang w:val="de-DE" w:eastAsia="ko-KR"/>
              </w:rPr>
              <w:t>somehow</w:t>
            </w:r>
            <w:proofErr w:type="spellEnd"/>
            <w:r w:rsidR="00204553">
              <w:rPr>
                <w:rFonts w:eastAsia="Malgun Gothic"/>
                <w:sz w:val="20"/>
                <w:szCs w:val="20"/>
                <w:lang w:val="de-DE" w:eastAsia="ko-KR"/>
              </w:rPr>
              <w:t xml:space="preserve"> </w:t>
            </w:r>
            <w:proofErr w:type="spellStart"/>
            <w:r w:rsidR="00204553">
              <w:rPr>
                <w:rFonts w:eastAsia="Malgun Gothic"/>
                <w:sz w:val="20"/>
                <w:szCs w:val="20"/>
                <w:lang w:val="de-DE" w:eastAsia="ko-KR"/>
              </w:rPr>
              <w:t>shortened</w:t>
            </w:r>
            <w:proofErr w:type="spellEnd"/>
            <w:r w:rsidR="00204553">
              <w:rPr>
                <w:rFonts w:eastAsia="Malgun Gothic"/>
                <w:sz w:val="20"/>
                <w:szCs w:val="20"/>
                <w:lang w:val="de-DE" w:eastAsia="ko-KR"/>
              </w:rPr>
              <w:t xml:space="preserve"> </w:t>
            </w:r>
            <w:proofErr w:type="spellStart"/>
            <w:r w:rsidR="00204553">
              <w:rPr>
                <w:rFonts w:eastAsia="Malgun Gothic"/>
                <w:sz w:val="20"/>
                <w:szCs w:val="20"/>
                <w:lang w:val="de-DE" w:eastAsia="ko-KR"/>
              </w:rPr>
              <w:t>by</w:t>
            </w:r>
            <w:proofErr w:type="spellEnd"/>
            <w:r w:rsidR="00204553">
              <w:rPr>
                <w:rFonts w:eastAsia="Malgun Gothic"/>
                <w:sz w:val="20"/>
                <w:szCs w:val="20"/>
                <w:lang w:val="de-DE" w:eastAsia="ko-KR"/>
              </w:rPr>
              <w:t xml:space="preserve"> </w:t>
            </w:r>
            <w:proofErr w:type="spellStart"/>
            <w:r w:rsidR="00204553">
              <w:rPr>
                <w:rFonts w:eastAsia="Malgun Gothic"/>
                <w:sz w:val="20"/>
                <w:szCs w:val="20"/>
                <w:lang w:val="de-DE" w:eastAsia="ko-KR"/>
              </w:rPr>
              <w:t>broadcasing</w:t>
            </w:r>
            <w:proofErr w:type="spellEnd"/>
            <w:r w:rsidR="00204553">
              <w:rPr>
                <w:rFonts w:eastAsia="Malgun Gothic"/>
                <w:sz w:val="20"/>
                <w:szCs w:val="20"/>
                <w:lang w:val="de-DE" w:eastAsia="ko-KR"/>
              </w:rPr>
              <w:t xml:space="preserve"> SIB10</w:t>
            </w:r>
            <w:r>
              <w:rPr>
                <w:rFonts w:eastAsia="Malgun Gothic"/>
                <w:sz w:val="20"/>
                <w:szCs w:val="20"/>
                <w:lang w:val="de-DE" w:eastAsia="ko-KR"/>
              </w:rPr>
              <w:t xml:space="preserve"> in </w:t>
            </w:r>
            <w:proofErr w:type="spellStart"/>
            <w:r>
              <w:rPr>
                <w:rFonts w:eastAsia="Malgun Gothic"/>
                <w:sz w:val="20"/>
                <w:szCs w:val="20"/>
                <w:lang w:val="de-DE" w:eastAsia="ko-KR"/>
              </w:rPr>
              <w:t>those</w:t>
            </w:r>
            <w:proofErr w:type="spellEnd"/>
            <w:r>
              <w:rPr>
                <w:rFonts w:eastAsia="Malgun Gothic"/>
                <w:sz w:val="20"/>
                <w:szCs w:val="20"/>
                <w:lang w:val="de-DE" w:eastAsia="ko-KR"/>
              </w:rPr>
              <w:t xml:space="preserve"> </w:t>
            </w:r>
            <w:proofErr w:type="spellStart"/>
            <w:r>
              <w:rPr>
                <w:rFonts w:eastAsia="Malgun Gothic"/>
                <w:sz w:val="20"/>
                <w:szCs w:val="20"/>
                <w:lang w:val="de-DE" w:eastAsia="ko-KR"/>
              </w:rPr>
              <w:t>cells</w:t>
            </w:r>
            <w:proofErr w:type="spellEnd"/>
            <w:r>
              <w:rPr>
                <w:rFonts w:eastAsia="Malgun Gothic"/>
                <w:sz w:val="20"/>
                <w:szCs w:val="20"/>
                <w:lang w:val="de-DE" w:eastAsia="ko-KR"/>
              </w:rPr>
              <w:t xml:space="preserve">. </w:t>
            </w:r>
            <w:r w:rsidR="00204553">
              <w:rPr>
                <w:rFonts w:eastAsia="Malgun Gothic"/>
                <w:sz w:val="20"/>
                <w:szCs w:val="20"/>
                <w:lang w:val="de-DE" w:eastAsia="ko-KR"/>
              </w:rPr>
              <w:t xml:space="preserve"> </w:t>
            </w:r>
          </w:p>
        </w:tc>
      </w:tr>
      <w:tr w:rsidR="005550C4" w14:paraId="20C5F305" w14:textId="77777777">
        <w:tc>
          <w:tcPr>
            <w:tcW w:w="1838" w:type="dxa"/>
            <w:vAlign w:val="center"/>
          </w:tcPr>
          <w:p w14:paraId="735B21BF" w14:textId="77777777" w:rsidR="005550C4" w:rsidRPr="0075092C" w:rsidRDefault="005550C4" w:rsidP="005550C4">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0A2AA343" w14:textId="77777777" w:rsidR="005550C4" w:rsidRPr="0075092C" w:rsidRDefault="005550C4" w:rsidP="005550C4">
            <w:pPr>
              <w:jc w:val="left"/>
              <w:rPr>
                <w:rFonts w:eastAsia="Yu Mincho"/>
                <w:sz w:val="20"/>
                <w:szCs w:val="20"/>
                <w:lang w:val="de-DE"/>
              </w:rPr>
            </w:pPr>
            <w:r>
              <w:rPr>
                <w:rFonts w:eastAsia="Yu Mincho" w:hint="eastAsia"/>
                <w:sz w:val="20"/>
                <w:szCs w:val="20"/>
                <w:lang w:val="de-DE"/>
              </w:rPr>
              <w:t>Yes</w:t>
            </w:r>
            <w:r>
              <w:rPr>
                <w:rFonts w:eastAsia="Yu Mincho"/>
                <w:sz w:val="20"/>
                <w:szCs w:val="20"/>
                <w:lang w:val="de-DE"/>
              </w:rPr>
              <w:t xml:space="preserve">. </w:t>
            </w:r>
            <w:proofErr w:type="spellStart"/>
            <w:r>
              <w:rPr>
                <w:rFonts w:eastAsia="Yu Mincho"/>
                <w:sz w:val="20"/>
                <w:szCs w:val="20"/>
                <w:lang w:val="de-DE"/>
              </w:rPr>
              <w:t>we</w:t>
            </w:r>
            <w:proofErr w:type="spellEnd"/>
            <w:r>
              <w:rPr>
                <w:rFonts w:eastAsia="Yu Mincho" w:hint="eastAsia"/>
                <w:sz w:val="20"/>
                <w:szCs w:val="20"/>
                <w:lang w:val="de-DE"/>
              </w:rPr>
              <w:t xml:space="preserve"> </w:t>
            </w:r>
            <w:proofErr w:type="spellStart"/>
            <w:r>
              <w:rPr>
                <w:rFonts w:eastAsia="Yu Mincho" w:hint="eastAsia"/>
                <w:sz w:val="20"/>
                <w:szCs w:val="20"/>
                <w:lang w:val="de-DE"/>
              </w:rPr>
              <w:t>agree</w:t>
            </w:r>
            <w:proofErr w:type="spellEnd"/>
            <w:r>
              <w:rPr>
                <w:rFonts w:eastAsia="Yu Mincho" w:hint="eastAsia"/>
                <w:sz w:val="20"/>
                <w:szCs w:val="20"/>
                <w:lang w:val="de-DE"/>
              </w:rPr>
              <w:t xml:space="preserve"> </w:t>
            </w:r>
            <w:proofErr w:type="spellStart"/>
            <w:r>
              <w:rPr>
                <w:rFonts w:eastAsia="Yu Mincho" w:hint="eastAsia"/>
                <w:sz w:val="20"/>
                <w:szCs w:val="20"/>
                <w:lang w:val="de-DE"/>
              </w:rPr>
              <w:t>with</w:t>
            </w:r>
            <w:proofErr w:type="spellEnd"/>
            <w:r>
              <w:rPr>
                <w:rFonts w:eastAsia="Yu Mincho" w:hint="eastAsia"/>
                <w:sz w:val="20"/>
                <w:szCs w:val="20"/>
                <w:lang w:val="de-DE"/>
              </w:rPr>
              <w:t xml:space="preserve"> </w:t>
            </w:r>
            <w:proofErr w:type="spellStart"/>
            <w:r>
              <w:rPr>
                <w:rFonts w:eastAsia="Yu Mincho" w:hint="eastAsia"/>
                <w:sz w:val="20"/>
                <w:szCs w:val="20"/>
                <w:lang w:val="de-DE"/>
              </w:rPr>
              <w:t>the</w:t>
            </w:r>
            <w:proofErr w:type="spellEnd"/>
            <w:r>
              <w:rPr>
                <w:rFonts w:eastAsia="Yu Mincho" w:hint="eastAsia"/>
                <w:sz w:val="20"/>
                <w:szCs w:val="20"/>
                <w:lang w:val="de-DE"/>
              </w:rPr>
              <w:t xml:space="preserve"> ZTE </w:t>
            </w:r>
            <w:proofErr w:type="spellStart"/>
            <w:r>
              <w:rPr>
                <w:rFonts w:eastAsia="Yu Mincho" w:hint="eastAsia"/>
                <w:sz w:val="20"/>
                <w:szCs w:val="20"/>
                <w:lang w:val="de-DE"/>
              </w:rPr>
              <w:t>and</w:t>
            </w:r>
            <w:proofErr w:type="spellEnd"/>
            <w:r>
              <w:rPr>
                <w:rFonts w:eastAsia="Yu Mincho" w:hint="eastAsia"/>
                <w:sz w:val="20"/>
                <w:szCs w:val="20"/>
                <w:lang w:val="de-DE"/>
              </w:rPr>
              <w:t xml:space="preserve"> do not </w:t>
            </w:r>
            <w:proofErr w:type="spellStart"/>
            <w:r>
              <w:rPr>
                <w:rFonts w:eastAsia="Yu Mincho" w:hint="eastAsia"/>
                <w:sz w:val="20"/>
                <w:szCs w:val="20"/>
                <w:lang w:val="de-DE"/>
              </w:rPr>
              <w:t>see</w:t>
            </w:r>
            <w:proofErr w:type="spellEnd"/>
            <w:r>
              <w:rPr>
                <w:rFonts w:eastAsia="Yu Mincho" w:hint="eastAsia"/>
                <w:sz w:val="20"/>
                <w:szCs w:val="20"/>
                <w:lang w:val="de-DE"/>
              </w:rPr>
              <w:t xml:space="preserve"> a </w:t>
            </w:r>
            <w:proofErr w:type="spellStart"/>
            <w:r>
              <w:rPr>
                <w:rFonts w:eastAsia="Yu Mincho" w:hint="eastAsia"/>
                <w:sz w:val="20"/>
                <w:szCs w:val="20"/>
                <w:lang w:val="de-DE"/>
              </w:rPr>
              <w:t>need</w:t>
            </w:r>
            <w:proofErr w:type="spellEnd"/>
            <w:r>
              <w:rPr>
                <w:rFonts w:eastAsia="Yu Mincho" w:hint="eastAsia"/>
                <w:sz w:val="20"/>
                <w:szCs w:val="20"/>
                <w:lang w:val="de-DE"/>
              </w:rPr>
              <w:t xml:space="preserve"> of such </w:t>
            </w:r>
            <w:proofErr w:type="spellStart"/>
            <w:r>
              <w:rPr>
                <w:rFonts w:eastAsia="Yu Mincho" w:hint="eastAsia"/>
                <w:sz w:val="20"/>
                <w:szCs w:val="20"/>
                <w:lang w:val="de-DE"/>
              </w:rPr>
              <w:t>optimization</w:t>
            </w:r>
            <w:proofErr w:type="spellEnd"/>
            <w:r>
              <w:rPr>
                <w:rFonts w:eastAsia="Yu Mincho" w:hint="eastAsia"/>
                <w:sz w:val="20"/>
                <w:szCs w:val="20"/>
                <w:lang w:val="de-DE"/>
              </w:rPr>
              <w:t xml:space="preserve"> for rare (</w:t>
            </w:r>
            <w:proofErr w:type="spellStart"/>
            <w:r>
              <w:rPr>
                <w:rFonts w:eastAsia="Yu Mincho" w:hint="eastAsia"/>
                <w:sz w:val="20"/>
                <w:szCs w:val="20"/>
                <w:lang w:val="de-DE"/>
              </w:rPr>
              <w:t>or</w:t>
            </w:r>
            <w:proofErr w:type="spellEnd"/>
            <w:r>
              <w:rPr>
                <w:rFonts w:eastAsia="Yu Mincho" w:hint="eastAsia"/>
                <w:sz w:val="20"/>
                <w:szCs w:val="20"/>
                <w:lang w:val="de-DE"/>
              </w:rPr>
              <w:t xml:space="preserve"> </w:t>
            </w:r>
            <w:proofErr w:type="spellStart"/>
            <w:r>
              <w:rPr>
                <w:rFonts w:eastAsia="Yu Mincho" w:hint="eastAsia"/>
                <w:sz w:val="20"/>
                <w:szCs w:val="20"/>
                <w:lang w:val="de-DE"/>
              </w:rPr>
              <w:t>less</w:t>
            </w:r>
            <w:proofErr w:type="spellEnd"/>
            <w:r>
              <w:rPr>
                <w:rFonts w:eastAsia="Yu Mincho" w:hint="eastAsia"/>
                <w:sz w:val="20"/>
                <w:szCs w:val="20"/>
                <w:lang w:val="de-DE"/>
              </w:rPr>
              <w:t xml:space="preserve"> </w:t>
            </w:r>
            <w:proofErr w:type="spellStart"/>
            <w:r>
              <w:rPr>
                <w:rFonts w:eastAsia="Yu Mincho" w:hint="eastAsia"/>
                <w:sz w:val="20"/>
                <w:szCs w:val="20"/>
                <w:lang w:val="de-DE"/>
              </w:rPr>
              <w:t>frequent</w:t>
            </w:r>
            <w:proofErr w:type="spellEnd"/>
            <w:r>
              <w:rPr>
                <w:rFonts w:eastAsia="Yu Mincho" w:hint="eastAsia"/>
                <w:sz w:val="20"/>
                <w:szCs w:val="20"/>
                <w:lang w:val="de-DE"/>
              </w:rPr>
              <w:t xml:space="preserve">) </w:t>
            </w:r>
            <w:proofErr w:type="spellStart"/>
            <w:r>
              <w:rPr>
                <w:rFonts w:eastAsia="Yu Mincho" w:hint="eastAsia"/>
                <w:sz w:val="20"/>
                <w:szCs w:val="20"/>
                <w:lang w:val="de-DE"/>
              </w:rPr>
              <w:t>case</w:t>
            </w:r>
            <w:proofErr w:type="spellEnd"/>
            <w:r>
              <w:rPr>
                <w:rFonts w:eastAsia="Yu Mincho" w:hint="eastAsia"/>
                <w:sz w:val="20"/>
                <w:szCs w:val="20"/>
                <w:lang w:val="de-DE"/>
              </w:rPr>
              <w:t>.</w:t>
            </w:r>
          </w:p>
        </w:tc>
      </w:tr>
      <w:tr w:rsidR="00031749" w14:paraId="6669C6D0" w14:textId="77777777">
        <w:tc>
          <w:tcPr>
            <w:tcW w:w="1838" w:type="dxa"/>
            <w:vAlign w:val="center"/>
          </w:tcPr>
          <w:p w14:paraId="6508CAB3" w14:textId="77777777" w:rsidR="00031749" w:rsidRPr="006934EF" w:rsidRDefault="00031749" w:rsidP="00031749">
            <w:pPr>
              <w:jc w:val="center"/>
              <w:rPr>
                <w:sz w:val="20"/>
                <w:szCs w:val="20"/>
              </w:rPr>
            </w:pPr>
            <w:r>
              <w:rPr>
                <w:sz w:val="20"/>
                <w:szCs w:val="20"/>
              </w:rPr>
              <w:t>Lenovo</w:t>
            </w:r>
          </w:p>
        </w:tc>
        <w:tc>
          <w:tcPr>
            <w:tcW w:w="7791" w:type="dxa"/>
            <w:vAlign w:val="center"/>
          </w:tcPr>
          <w:p w14:paraId="1D552499" w14:textId="1C5A4F74" w:rsidR="00031749" w:rsidRPr="006934EF" w:rsidRDefault="00031749" w:rsidP="00031749">
            <w:pPr>
              <w:rPr>
                <w:sz w:val="20"/>
                <w:szCs w:val="20"/>
              </w:rPr>
            </w:pPr>
            <w:r>
              <w:rPr>
                <w:sz w:val="20"/>
                <w:szCs w:val="20"/>
              </w:rPr>
              <w:t xml:space="preserve">No. We suggest </w:t>
            </w:r>
            <w:proofErr w:type="gramStart"/>
            <w:r>
              <w:rPr>
                <w:sz w:val="20"/>
                <w:szCs w:val="20"/>
              </w:rPr>
              <w:t>to let</w:t>
            </w:r>
            <w:proofErr w:type="gramEnd"/>
            <w:r>
              <w:rPr>
                <w:sz w:val="20"/>
                <w:szCs w:val="20"/>
              </w:rPr>
              <w:t xml:space="preserve"> discuss and decide this topic in the PRN WI session. We have submitted a contribution for discussing this topic there.</w:t>
            </w:r>
          </w:p>
        </w:tc>
      </w:tr>
      <w:tr w:rsidR="00B85E0C" w14:paraId="68B4BCF3" w14:textId="77777777">
        <w:tc>
          <w:tcPr>
            <w:tcW w:w="1838" w:type="dxa"/>
            <w:vAlign w:val="center"/>
          </w:tcPr>
          <w:p w14:paraId="02FD137A" w14:textId="4FA49490" w:rsidR="00B85E0C" w:rsidRDefault="00B85E0C" w:rsidP="00B85E0C">
            <w:pPr>
              <w:jc w:val="center"/>
              <w:rPr>
                <w:rFonts w:eastAsia="Calibri"/>
                <w:sz w:val="20"/>
                <w:szCs w:val="20"/>
                <w:lang w:val="de-DE"/>
              </w:rPr>
            </w:pPr>
            <w:proofErr w:type="spellStart"/>
            <w:r>
              <w:rPr>
                <w:rFonts w:eastAsia="Calibri"/>
                <w:sz w:val="20"/>
                <w:szCs w:val="20"/>
                <w:lang w:val="de-DE"/>
              </w:rPr>
              <w:t>MediaTek</w:t>
            </w:r>
            <w:proofErr w:type="spellEnd"/>
          </w:p>
        </w:tc>
        <w:tc>
          <w:tcPr>
            <w:tcW w:w="7791" w:type="dxa"/>
            <w:vAlign w:val="center"/>
          </w:tcPr>
          <w:p w14:paraId="77E430E0" w14:textId="77777777" w:rsidR="00B85E0C" w:rsidRDefault="00B85E0C" w:rsidP="00B85E0C">
            <w:pPr>
              <w:jc w:val="center"/>
              <w:rPr>
                <w:rFonts w:eastAsia="Calibri"/>
                <w:sz w:val="20"/>
                <w:szCs w:val="20"/>
              </w:rPr>
            </w:pPr>
            <w:proofErr w:type="spellStart"/>
            <w:r>
              <w:rPr>
                <w:rFonts w:eastAsia="Calibri"/>
                <w:sz w:val="20"/>
                <w:szCs w:val="20"/>
                <w:lang w:val="de-DE"/>
              </w:rPr>
              <w:t>Disagree</w:t>
            </w:r>
            <w:proofErr w:type="spellEnd"/>
          </w:p>
          <w:p w14:paraId="0833F60B" w14:textId="77777777" w:rsidR="00B85E0C" w:rsidRDefault="00B85E0C" w:rsidP="00B85E0C">
            <w:pPr>
              <w:jc w:val="center"/>
              <w:rPr>
                <w:rFonts w:eastAsia="Calibri"/>
                <w:sz w:val="20"/>
                <w:szCs w:val="20"/>
              </w:rPr>
            </w:pPr>
            <w:proofErr w:type="spellStart"/>
            <w:r>
              <w:rPr>
                <w:rFonts w:eastAsia="Calibri"/>
                <w:sz w:val="20"/>
                <w:szCs w:val="20"/>
                <w:lang w:val="de-DE"/>
              </w:rPr>
              <w:t>We</w:t>
            </w:r>
            <w:proofErr w:type="spellEnd"/>
            <w:r>
              <w:rPr>
                <w:rFonts w:eastAsia="Calibri"/>
                <w:sz w:val="20"/>
                <w:szCs w:val="20"/>
                <w:lang w:val="de-DE"/>
              </w:rPr>
              <w:t xml:space="preserve"> </w:t>
            </w:r>
            <w:proofErr w:type="spellStart"/>
            <w:r>
              <w:rPr>
                <w:rFonts w:eastAsia="Calibri"/>
                <w:sz w:val="20"/>
                <w:szCs w:val="20"/>
                <w:lang w:val="de-DE"/>
              </w:rPr>
              <w:t>agree</w:t>
            </w:r>
            <w:proofErr w:type="spellEnd"/>
            <w:r>
              <w:rPr>
                <w:rFonts w:eastAsia="Calibri"/>
                <w:sz w:val="20"/>
                <w:szCs w:val="20"/>
                <w:lang w:val="de-DE"/>
              </w:rPr>
              <w:t xml:space="preserve"> </w:t>
            </w:r>
            <w:proofErr w:type="spellStart"/>
            <w:r>
              <w:rPr>
                <w:rFonts w:eastAsia="Calibri"/>
                <w:sz w:val="20"/>
                <w:szCs w:val="20"/>
                <w:lang w:val="de-DE"/>
              </w:rPr>
              <w:t>with</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argument</w:t>
            </w:r>
            <w:proofErr w:type="spellEnd"/>
            <w:r>
              <w:rPr>
                <w:rFonts w:eastAsia="Calibri"/>
                <w:sz w:val="20"/>
                <w:szCs w:val="20"/>
                <w:lang w:val="de-DE"/>
              </w:rPr>
              <w:t xml:space="preserve"> in [8], </w:t>
            </w:r>
            <w:proofErr w:type="spellStart"/>
            <w:r>
              <w:rPr>
                <w:rFonts w:eastAsia="Calibri"/>
                <w:sz w:val="20"/>
                <w:szCs w:val="20"/>
                <w:lang w:val="de-DE"/>
              </w:rPr>
              <w:t>that</w:t>
            </w:r>
            <w:proofErr w:type="spellEnd"/>
            <w:r>
              <w:rPr>
                <w:rFonts w:eastAsia="Calibri"/>
                <w:sz w:val="20"/>
                <w:szCs w:val="20"/>
                <w:lang w:val="de-DE"/>
              </w:rPr>
              <w:t xml:space="preserve"> a UE </w:t>
            </w:r>
            <w:proofErr w:type="spellStart"/>
            <w:r>
              <w:rPr>
                <w:rFonts w:eastAsia="Calibri"/>
                <w:sz w:val="20"/>
                <w:szCs w:val="20"/>
                <w:lang w:val="de-DE"/>
              </w:rPr>
              <w:t>that</w:t>
            </w:r>
            <w:proofErr w:type="spellEnd"/>
            <w:r>
              <w:rPr>
                <w:rFonts w:eastAsia="Calibri"/>
                <w:sz w:val="20"/>
                <w:szCs w:val="20"/>
                <w:lang w:val="de-DE"/>
              </w:rPr>
              <w:t xml:space="preserve"> </w:t>
            </w:r>
            <w:proofErr w:type="spellStart"/>
            <w:r>
              <w:rPr>
                <w:rFonts w:eastAsia="Calibri"/>
                <w:sz w:val="20"/>
                <w:szCs w:val="20"/>
                <w:lang w:val="de-DE"/>
              </w:rPr>
              <w:t>supports</w:t>
            </w:r>
            <w:proofErr w:type="spellEnd"/>
            <w:r>
              <w:rPr>
                <w:rFonts w:eastAsia="Calibri"/>
                <w:sz w:val="20"/>
                <w:szCs w:val="20"/>
                <w:lang w:val="de-DE"/>
              </w:rPr>
              <w:t xml:space="preserve"> </w:t>
            </w:r>
            <w:proofErr w:type="spellStart"/>
            <w:r>
              <w:rPr>
                <w:rFonts w:eastAsia="Calibri"/>
                <w:sz w:val="20"/>
                <w:szCs w:val="20"/>
                <w:lang w:val="de-DE"/>
              </w:rPr>
              <w:t>manual</w:t>
            </w:r>
            <w:proofErr w:type="spellEnd"/>
            <w:r>
              <w:rPr>
                <w:rFonts w:eastAsia="Calibri"/>
                <w:sz w:val="20"/>
                <w:szCs w:val="20"/>
                <w:lang w:val="de-DE"/>
              </w:rPr>
              <w:t xml:space="preserve"> </w:t>
            </w:r>
            <w:proofErr w:type="spellStart"/>
            <w:r>
              <w:rPr>
                <w:rFonts w:eastAsia="Calibri"/>
                <w:sz w:val="20"/>
                <w:szCs w:val="20"/>
                <w:lang w:val="de-DE"/>
              </w:rPr>
              <w:t>selection</w:t>
            </w:r>
            <w:proofErr w:type="spellEnd"/>
            <w:r>
              <w:rPr>
                <w:rFonts w:eastAsia="Calibri"/>
                <w:sz w:val="20"/>
                <w:szCs w:val="20"/>
                <w:lang w:val="de-DE"/>
              </w:rPr>
              <w:t xml:space="preserve"> </w:t>
            </w:r>
            <w:proofErr w:type="spellStart"/>
            <w:r>
              <w:rPr>
                <w:rFonts w:eastAsia="Calibri"/>
                <w:sz w:val="20"/>
                <w:szCs w:val="20"/>
                <w:lang w:val="de-DE"/>
              </w:rPr>
              <w:t>may</w:t>
            </w:r>
            <w:proofErr w:type="spellEnd"/>
            <w:r>
              <w:rPr>
                <w:rFonts w:eastAsia="Calibri"/>
                <w:sz w:val="20"/>
                <w:szCs w:val="20"/>
                <w:lang w:val="de-DE"/>
              </w:rPr>
              <w:t xml:space="preserve"> </w:t>
            </w:r>
            <w:proofErr w:type="spellStart"/>
            <w:r>
              <w:rPr>
                <w:rFonts w:eastAsia="Calibri"/>
                <w:sz w:val="20"/>
                <w:szCs w:val="20"/>
                <w:lang w:val="de-DE"/>
              </w:rPr>
              <w:t>want</w:t>
            </w:r>
            <w:proofErr w:type="spellEnd"/>
            <w:r>
              <w:rPr>
                <w:rFonts w:eastAsia="Calibri"/>
                <w:sz w:val="20"/>
                <w:szCs w:val="20"/>
                <w:lang w:val="de-DE"/>
              </w:rPr>
              <w:t xml:space="preserve"> </w:t>
            </w:r>
            <w:proofErr w:type="spellStart"/>
            <w:r>
              <w:rPr>
                <w:rFonts w:eastAsia="Calibri"/>
                <w:sz w:val="20"/>
                <w:szCs w:val="20"/>
                <w:lang w:val="de-DE"/>
              </w:rPr>
              <w:t>to</w:t>
            </w:r>
            <w:proofErr w:type="spellEnd"/>
            <w:r>
              <w:rPr>
                <w:rFonts w:eastAsia="Calibri"/>
                <w:sz w:val="20"/>
                <w:szCs w:val="20"/>
                <w:lang w:val="de-DE"/>
              </w:rPr>
              <w:t xml:space="preserve"> </w:t>
            </w:r>
            <w:proofErr w:type="spellStart"/>
            <w:r>
              <w:rPr>
                <w:rFonts w:eastAsia="Calibri"/>
                <w:sz w:val="20"/>
                <w:szCs w:val="20"/>
                <w:lang w:val="de-DE"/>
              </w:rPr>
              <w:t>request</w:t>
            </w:r>
            <w:proofErr w:type="spellEnd"/>
            <w:r>
              <w:rPr>
                <w:rFonts w:eastAsia="Calibri"/>
                <w:sz w:val="20"/>
                <w:szCs w:val="20"/>
                <w:lang w:val="de-DE"/>
              </w:rPr>
              <w:t xml:space="preserve"> SIB10.  </w:t>
            </w:r>
            <w:proofErr w:type="spellStart"/>
            <w:r>
              <w:rPr>
                <w:rFonts w:eastAsia="Calibri"/>
                <w:sz w:val="20"/>
                <w:szCs w:val="20"/>
                <w:lang w:val="de-DE"/>
              </w:rPr>
              <w:t>It</w:t>
            </w:r>
            <w:proofErr w:type="spellEnd"/>
            <w:r>
              <w:rPr>
                <w:rFonts w:eastAsia="Calibri"/>
                <w:sz w:val="20"/>
                <w:szCs w:val="20"/>
                <w:lang w:val="de-DE"/>
              </w:rPr>
              <w:t xml:space="preserve"> </w:t>
            </w:r>
            <w:proofErr w:type="spellStart"/>
            <w:r>
              <w:rPr>
                <w:rFonts w:eastAsia="Calibri"/>
                <w:sz w:val="20"/>
                <w:szCs w:val="20"/>
                <w:lang w:val="de-DE"/>
              </w:rPr>
              <w:t>seems</w:t>
            </w:r>
            <w:proofErr w:type="spellEnd"/>
            <w:r>
              <w:rPr>
                <w:rFonts w:eastAsia="Calibri"/>
                <w:sz w:val="20"/>
                <w:szCs w:val="20"/>
                <w:lang w:val="de-DE"/>
              </w:rPr>
              <w:t xml:space="preserve"> </w:t>
            </w:r>
            <w:proofErr w:type="spellStart"/>
            <w:r>
              <w:rPr>
                <w:rFonts w:eastAsia="Calibri"/>
                <w:sz w:val="20"/>
                <w:szCs w:val="20"/>
                <w:lang w:val="de-DE"/>
              </w:rPr>
              <w:t>excessive</w:t>
            </w:r>
            <w:proofErr w:type="spellEnd"/>
            <w:r>
              <w:rPr>
                <w:rFonts w:eastAsia="Calibri"/>
                <w:sz w:val="20"/>
                <w:szCs w:val="20"/>
                <w:lang w:val="de-DE"/>
              </w:rPr>
              <w:t xml:space="preserve"> </w:t>
            </w:r>
            <w:proofErr w:type="spellStart"/>
            <w:r>
              <w:rPr>
                <w:rFonts w:eastAsia="Calibri"/>
                <w:sz w:val="20"/>
                <w:szCs w:val="20"/>
                <w:lang w:val="de-DE"/>
              </w:rPr>
              <w:t>to</w:t>
            </w:r>
            <w:proofErr w:type="spellEnd"/>
            <w:r>
              <w:rPr>
                <w:rFonts w:eastAsia="Calibri"/>
                <w:sz w:val="20"/>
                <w:szCs w:val="20"/>
                <w:lang w:val="de-DE"/>
              </w:rPr>
              <w:t xml:space="preserve"> </w:t>
            </w:r>
            <w:proofErr w:type="spellStart"/>
            <w:r>
              <w:rPr>
                <w:rFonts w:eastAsia="Calibri"/>
                <w:sz w:val="20"/>
                <w:szCs w:val="20"/>
                <w:lang w:val="de-DE"/>
              </w:rPr>
              <w:t>require</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UE </w:t>
            </w:r>
            <w:proofErr w:type="spellStart"/>
            <w:r>
              <w:rPr>
                <w:rFonts w:eastAsia="Calibri"/>
                <w:sz w:val="20"/>
                <w:szCs w:val="20"/>
                <w:lang w:val="de-DE"/>
              </w:rPr>
              <w:t>to</w:t>
            </w:r>
            <w:proofErr w:type="spellEnd"/>
            <w:r>
              <w:rPr>
                <w:rFonts w:eastAsia="Calibri"/>
                <w:sz w:val="20"/>
                <w:szCs w:val="20"/>
                <w:lang w:val="de-DE"/>
              </w:rPr>
              <w:t xml:space="preserve"> </w:t>
            </w:r>
            <w:proofErr w:type="spellStart"/>
            <w:r>
              <w:rPr>
                <w:rFonts w:eastAsia="Calibri"/>
                <w:sz w:val="20"/>
                <w:szCs w:val="20"/>
                <w:lang w:val="de-DE"/>
              </w:rPr>
              <w:t>use</w:t>
            </w:r>
            <w:proofErr w:type="spellEnd"/>
            <w:r>
              <w:rPr>
                <w:rFonts w:eastAsia="Calibri"/>
                <w:sz w:val="20"/>
                <w:szCs w:val="20"/>
                <w:lang w:val="de-DE"/>
              </w:rPr>
              <w:t xml:space="preserve"> </w:t>
            </w:r>
            <w:proofErr w:type="spellStart"/>
            <w:r>
              <w:rPr>
                <w:rFonts w:eastAsia="Calibri"/>
                <w:sz w:val="20"/>
                <w:szCs w:val="20"/>
                <w:lang w:val="de-DE"/>
              </w:rPr>
              <w:t>local</w:t>
            </w:r>
            <w:proofErr w:type="spellEnd"/>
            <w:r>
              <w:rPr>
                <w:rFonts w:eastAsia="Calibri"/>
                <w:sz w:val="20"/>
                <w:szCs w:val="20"/>
                <w:lang w:val="de-DE"/>
              </w:rPr>
              <w:t xml:space="preserve"> </w:t>
            </w:r>
            <w:proofErr w:type="spellStart"/>
            <w:r>
              <w:rPr>
                <w:rFonts w:eastAsia="Calibri"/>
                <w:sz w:val="20"/>
                <w:szCs w:val="20"/>
                <w:lang w:val="de-DE"/>
              </w:rPr>
              <w:t>release</w:t>
            </w:r>
            <w:proofErr w:type="spellEnd"/>
            <w:r>
              <w:rPr>
                <w:rFonts w:eastAsia="Calibri"/>
                <w:sz w:val="20"/>
                <w:szCs w:val="20"/>
                <w:lang w:val="de-DE"/>
              </w:rPr>
              <w:t xml:space="preserve"> for </w:t>
            </w:r>
            <w:proofErr w:type="spellStart"/>
            <w:r>
              <w:rPr>
                <w:rFonts w:eastAsia="Calibri"/>
                <w:sz w:val="20"/>
                <w:szCs w:val="20"/>
                <w:lang w:val="de-DE"/>
              </w:rPr>
              <w:t>this</w:t>
            </w:r>
            <w:proofErr w:type="spellEnd"/>
            <w:r>
              <w:rPr>
                <w:rFonts w:eastAsia="Calibri"/>
                <w:sz w:val="20"/>
                <w:szCs w:val="20"/>
                <w:lang w:val="de-DE"/>
              </w:rPr>
              <w:t xml:space="preserve"> </w:t>
            </w:r>
            <w:proofErr w:type="spellStart"/>
            <w:r>
              <w:rPr>
                <w:rFonts w:eastAsia="Calibri"/>
                <w:sz w:val="20"/>
                <w:szCs w:val="20"/>
                <w:lang w:val="de-DE"/>
              </w:rPr>
              <w:t>purpose</w:t>
            </w:r>
            <w:proofErr w:type="spellEnd"/>
            <w:r>
              <w:rPr>
                <w:rFonts w:eastAsia="Calibri"/>
                <w:sz w:val="20"/>
                <w:szCs w:val="20"/>
                <w:lang w:val="de-DE"/>
              </w:rPr>
              <w:t>—</w:t>
            </w:r>
            <w:proofErr w:type="spellStart"/>
            <w:r>
              <w:rPr>
                <w:rFonts w:eastAsia="Calibri"/>
                <w:sz w:val="20"/>
                <w:szCs w:val="20"/>
                <w:lang w:val="de-DE"/>
              </w:rPr>
              <w:t>it’s</w:t>
            </w:r>
            <w:proofErr w:type="spellEnd"/>
            <w:r>
              <w:rPr>
                <w:rFonts w:eastAsia="Calibri"/>
                <w:sz w:val="20"/>
                <w:szCs w:val="20"/>
                <w:lang w:val="de-DE"/>
              </w:rPr>
              <w:t xml:space="preserve"> </w:t>
            </w:r>
            <w:proofErr w:type="spellStart"/>
            <w:r>
              <w:rPr>
                <w:rFonts w:eastAsia="Calibri"/>
                <w:sz w:val="20"/>
                <w:szCs w:val="20"/>
                <w:lang w:val="de-DE"/>
              </w:rPr>
              <w:t>much</w:t>
            </w:r>
            <w:proofErr w:type="spellEnd"/>
            <w:r>
              <w:rPr>
                <w:rFonts w:eastAsia="Calibri"/>
                <w:sz w:val="20"/>
                <w:szCs w:val="20"/>
                <w:lang w:val="de-DE"/>
              </w:rPr>
              <w:t xml:space="preserve"> </w:t>
            </w:r>
            <w:proofErr w:type="spellStart"/>
            <w:r>
              <w:rPr>
                <w:rFonts w:eastAsia="Calibri"/>
                <w:sz w:val="20"/>
                <w:szCs w:val="20"/>
                <w:lang w:val="de-DE"/>
              </w:rPr>
              <w:t>less</w:t>
            </w:r>
            <w:proofErr w:type="spellEnd"/>
            <w:r>
              <w:rPr>
                <w:rFonts w:eastAsia="Calibri"/>
                <w:sz w:val="20"/>
                <w:szCs w:val="20"/>
                <w:lang w:val="de-DE"/>
              </w:rPr>
              <w:t xml:space="preserve"> </w:t>
            </w:r>
            <w:proofErr w:type="spellStart"/>
            <w:r>
              <w:rPr>
                <w:rFonts w:eastAsia="Calibri"/>
                <w:sz w:val="20"/>
                <w:szCs w:val="20"/>
                <w:lang w:val="de-DE"/>
              </w:rPr>
              <w:t>disruptive</w:t>
            </w:r>
            <w:proofErr w:type="spellEnd"/>
            <w:r>
              <w:rPr>
                <w:rFonts w:eastAsia="Calibri"/>
                <w:sz w:val="20"/>
                <w:szCs w:val="20"/>
                <w:lang w:val="de-DE"/>
              </w:rPr>
              <w:t xml:space="preserve"> </w:t>
            </w:r>
            <w:proofErr w:type="spellStart"/>
            <w:r>
              <w:rPr>
                <w:rFonts w:eastAsia="Calibri"/>
                <w:sz w:val="20"/>
                <w:szCs w:val="20"/>
                <w:lang w:val="de-DE"/>
              </w:rPr>
              <w:t>if</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network</w:t>
            </w:r>
            <w:proofErr w:type="spellEnd"/>
            <w:r>
              <w:rPr>
                <w:rFonts w:eastAsia="Calibri"/>
                <w:sz w:val="20"/>
                <w:szCs w:val="20"/>
                <w:lang w:val="de-DE"/>
              </w:rPr>
              <w:t xml:space="preserve"> </w:t>
            </w:r>
            <w:proofErr w:type="spellStart"/>
            <w:r>
              <w:rPr>
                <w:rFonts w:eastAsia="Calibri"/>
                <w:sz w:val="20"/>
                <w:szCs w:val="20"/>
                <w:lang w:val="de-DE"/>
              </w:rPr>
              <w:t>can</w:t>
            </w:r>
            <w:proofErr w:type="spellEnd"/>
            <w:r>
              <w:rPr>
                <w:rFonts w:eastAsia="Calibri"/>
                <w:sz w:val="20"/>
                <w:szCs w:val="20"/>
                <w:lang w:val="de-DE"/>
              </w:rPr>
              <w:t xml:space="preserve"> just </w:t>
            </w:r>
            <w:proofErr w:type="spellStart"/>
            <w:r>
              <w:rPr>
                <w:rFonts w:eastAsia="Calibri"/>
                <w:sz w:val="20"/>
                <w:szCs w:val="20"/>
                <w:lang w:val="de-DE"/>
              </w:rPr>
              <w:t>provide</w:t>
            </w:r>
            <w:proofErr w:type="spellEnd"/>
            <w:r>
              <w:rPr>
                <w:rFonts w:eastAsia="Calibri"/>
                <w:sz w:val="20"/>
                <w:szCs w:val="20"/>
                <w:lang w:val="de-DE"/>
              </w:rPr>
              <w:t xml:space="preserve"> SIB10.</w:t>
            </w:r>
          </w:p>
          <w:p w14:paraId="41E0D0BD" w14:textId="4C72B06E" w:rsidR="00B85E0C" w:rsidRDefault="00B85E0C" w:rsidP="00B85E0C">
            <w:pPr>
              <w:jc w:val="center"/>
              <w:rPr>
                <w:rFonts w:eastAsia="Calibri"/>
                <w:sz w:val="20"/>
                <w:szCs w:val="20"/>
                <w:lang w:val="de-DE"/>
              </w:rPr>
            </w:pPr>
            <w:r>
              <w:rPr>
                <w:rFonts w:eastAsia="Calibri"/>
                <w:sz w:val="20"/>
                <w:szCs w:val="20"/>
                <w:lang w:val="de-DE"/>
              </w:rPr>
              <w:t xml:space="preserve">In </w:t>
            </w:r>
            <w:proofErr w:type="spellStart"/>
            <w:r>
              <w:rPr>
                <w:rFonts w:eastAsia="Calibri"/>
                <w:sz w:val="20"/>
                <w:szCs w:val="20"/>
                <w:lang w:val="de-DE"/>
              </w:rPr>
              <w:t>general</w:t>
            </w:r>
            <w:proofErr w:type="spellEnd"/>
            <w:r>
              <w:rPr>
                <w:rFonts w:eastAsia="Calibri"/>
                <w:sz w:val="20"/>
                <w:szCs w:val="20"/>
                <w:lang w:val="de-DE"/>
              </w:rPr>
              <w:t xml:space="preserve"> </w:t>
            </w:r>
            <w:proofErr w:type="spellStart"/>
            <w:r>
              <w:rPr>
                <w:rFonts w:eastAsia="Calibri"/>
                <w:sz w:val="20"/>
                <w:szCs w:val="20"/>
                <w:lang w:val="de-DE"/>
              </w:rPr>
              <w:t>we</w:t>
            </w:r>
            <w:proofErr w:type="spellEnd"/>
            <w:r>
              <w:rPr>
                <w:rFonts w:eastAsia="Calibri"/>
                <w:sz w:val="20"/>
                <w:szCs w:val="20"/>
                <w:lang w:val="de-DE"/>
              </w:rPr>
              <w:t xml:space="preserve"> do not </w:t>
            </w:r>
            <w:proofErr w:type="spellStart"/>
            <w:r>
              <w:rPr>
                <w:rFonts w:eastAsia="Calibri"/>
                <w:sz w:val="20"/>
                <w:szCs w:val="20"/>
                <w:lang w:val="de-DE"/>
              </w:rPr>
              <w:t>understand</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drive</w:t>
            </w:r>
            <w:proofErr w:type="spellEnd"/>
            <w:r>
              <w:rPr>
                <w:rFonts w:eastAsia="Calibri"/>
                <w:sz w:val="20"/>
                <w:szCs w:val="20"/>
                <w:lang w:val="de-DE"/>
              </w:rPr>
              <w:t xml:space="preserve"> </w:t>
            </w:r>
            <w:proofErr w:type="spellStart"/>
            <w:r>
              <w:rPr>
                <w:rFonts w:eastAsia="Calibri"/>
                <w:sz w:val="20"/>
                <w:szCs w:val="20"/>
                <w:lang w:val="de-DE"/>
              </w:rPr>
              <w:t>to</w:t>
            </w:r>
            <w:proofErr w:type="spellEnd"/>
            <w:r>
              <w:rPr>
                <w:rFonts w:eastAsia="Calibri"/>
                <w:sz w:val="20"/>
                <w:szCs w:val="20"/>
                <w:lang w:val="de-DE"/>
              </w:rPr>
              <w:t xml:space="preserve"> </w:t>
            </w:r>
            <w:proofErr w:type="spellStart"/>
            <w:r>
              <w:rPr>
                <w:rFonts w:eastAsia="Calibri"/>
                <w:sz w:val="20"/>
                <w:szCs w:val="20"/>
                <w:lang w:val="de-DE"/>
              </w:rPr>
              <w:t>avoid</w:t>
            </w:r>
            <w:proofErr w:type="spellEnd"/>
            <w:r>
              <w:rPr>
                <w:rFonts w:eastAsia="Calibri"/>
                <w:sz w:val="20"/>
                <w:szCs w:val="20"/>
                <w:lang w:val="de-DE"/>
              </w:rPr>
              <w:t xml:space="preserve"> </w:t>
            </w:r>
            <w:proofErr w:type="spellStart"/>
            <w:r>
              <w:rPr>
                <w:rFonts w:eastAsia="Calibri"/>
                <w:sz w:val="20"/>
                <w:szCs w:val="20"/>
                <w:lang w:val="de-DE"/>
              </w:rPr>
              <w:t>making</w:t>
            </w:r>
            <w:proofErr w:type="spellEnd"/>
            <w:r>
              <w:rPr>
                <w:rFonts w:eastAsia="Calibri"/>
                <w:sz w:val="20"/>
                <w:szCs w:val="20"/>
                <w:lang w:val="de-DE"/>
              </w:rPr>
              <w:t xml:space="preserve"> SIBs </w:t>
            </w:r>
            <w:proofErr w:type="spellStart"/>
            <w:r>
              <w:rPr>
                <w:rFonts w:eastAsia="Calibri"/>
                <w:sz w:val="20"/>
                <w:szCs w:val="20"/>
                <w:lang w:val="de-DE"/>
              </w:rPr>
              <w:t>available</w:t>
            </w:r>
            <w:proofErr w:type="spellEnd"/>
            <w:r>
              <w:rPr>
                <w:rFonts w:eastAsia="Calibri"/>
                <w:sz w:val="20"/>
                <w:szCs w:val="20"/>
                <w:lang w:val="de-DE"/>
              </w:rPr>
              <w:t xml:space="preserve"> for </w:t>
            </w:r>
            <w:proofErr w:type="spellStart"/>
            <w:r>
              <w:rPr>
                <w:rFonts w:eastAsia="Calibri"/>
                <w:sz w:val="20"/>
                <w:szCs w:val="20"/>
                <w:lang w:val="de-DE"/>
              </w:rPr>
              <w:t>request</w:t>
            </w:r>
            <w:proofErr w:type="spellEnd"/>
            <w:r>
              <w:rPr>
                <w:rFonts w:eastAsia="Calibri"/>
                <w:sz w:val="20"/>
                <w:szCs w:val="20"/>
                <w:lang w:val="de-DE"/>
              </w:rPr>
              <w:t xml:space="preserve"> in </w:t>
            </w:r>
            <w:proofErr w:type="spellStart"/>
            <w:r>
              <w:rPr>
                <w:rFonts w:eastAsia="Calibri"/>
                <w:sz w:val="20"/>
                <w:szCs w:val="20"/>
                <w:lang w:val="de-DE"/>
              </w:rPr>
              <w:t>connected</w:t>
            </w:r>
            <w:proofErr w:type="spellEnd"/>
            <w:r>
              <w:rPr>
                <w:rFonts w:eastAsia="Calibri"/>
                <w:sz w:val="20"/>
                <w:szCs w:val="20"/>
                <w:lang w:val="de-DE"/>
              </w:rPr>
              <w:t xml:space="preserve">.  </w:t>
            </w:r>
            <w:proofErr w:type="spellStart"/>
            <w:r>
              <w:rPr>
                <w:rFonts w:eastAsia="Calibri"/>
                <w:sz w:val="20"/>
                <w:szCs w:val="20"/>
                <w:lang w:val="de-DE"/>
              </w:rPr>
              <w:t>What’s</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undesirable</w:t>
            </w:r>
            <w:proofErr w:type="spellEnd"/>
            <w:r>
              <w:rPr>
                <w:rFonts w:eastAsia="Calibri"/>
                <w:sz w:val="20"/>
                <w:szCs w:val="20"/>
                <w:lang w:val="de-DE"/>
              </w:rPr>
              <w:t xml:space="preserve"> </w:t>
            </w:r>
            <w:proofErr w:type="spellStart"/>
            <w:r>
              <w:rPr>
                <w:rFonts w:eastAsia="Calibri"/>
                <w:sz w:val="20"/>
                <w:szCs w:val="20"/>
                <w:lang w:val="de-DE"/>
              </w:rPr>
              <w:t>impact</w:t>
            </w:r>
            <w:proofErr w:type="spellEnd"/>
            <w:r>
              <w:rPr>
                <w:rFonts w:eastAsia="Calibri"/>
                <w:sz w:val="20"/>
                <w:szCs w:val="20"/>
                <w:lang w:val="de-DE"/>
              </w:rPr>
              <w:t xml:space="preserve"> of </w:t>
            </w:r>
            <w:proofErr w:type="spellStart"/>
            <w:r>
              <w:rPr>
                <w:rFonts w:eastAsia="Calibri"/>
                <w:sz w:val="20"/>
                <w:szCs w:val="20"/>
                <w:lang w:val="de-DE"/>
              </w:rPr>
              <w:t>supporting</w:t>
            </w:r>
            <w:proofErr w:type="spellEnd"/>
            <w:r>
              <w:rPr>
                <w:rFonts w:eastAsia="Calibri"/>
                <w:sz w:val="20"/>
                <w:szCs w:val="20"/>
                <w:lang w:val="de-DE"/>
              </w:rPr>
              <w:t xml:space="preserve"> additional SIBs for </w:t>
            </w:r>
            <w:proofErr w:type="spellStart"/>
            <w:r>
              <w:rPr>
                <w:rFonts w:eastAsia="Calibri"/>
                <w:sz w:val="20"/>
                <w:szCs w:val="20"/>
                <w:lang w:val="de-DE"/>
              </w:rPr>
              <w:t>this</w:t>
            </w:r>
            <w:proofErr w:type="spellEnd"/>
            <w:r>
              <w:rPr>
                <w:rFonts w:eastAsia="Calibri"/>
                <w:sz w:val="20"/>
                <w:szCs w:val="20"/>
                <w:lang w:val="de-DE"/>
              </w:rPr>
              <w:t xml:space="preserve"> </w:t>
            </w:r>
            <w:proofErr w:type="spellStart"/>
            <w:r>
              <w:rPr>
                <w:rFonts w:eastAsia="Calibri"/>
                <w:sz w:val="20"/>
                <w:szCs w:val="20"/>
                <w:lang w:val="de-DE"/>
              </w:rPr>
              <w:t>purpose</w:t>
            </w:r>
            <w:proofErr w:type="spellEnd"/>
            <w:r>
              <w:rPr>
                <w:rFonts w:eastAsia="Calibri"/>
                <w:sz w:val="20"/>
                <w:szCs w:val="20"/>
                <w:lang w:val="de-DE"/>
              </w:rPr>
              <w:t xml:space="preserve">?  </w:t>
            </w:r>
            <w:proofErr w:type="spellStart"/>
            <w:r>
              <w:rPr>
                <w:rFonts w:eastAsia="Calibri"/>
                <w:sz w:val="20"/>
                <w:szCs w:val="20"/>
                <w:lang w:val="de-DE"/>
              </w:rPr>
              <w:t>Is</w:t>
            </w:r>
            <w:proofErr w:type="spellEnd"/>
            <w:r>
              <w:rPr>
                <w:rFonts w:eastAsia="Calibri"/>
                <w:sz w:val="20"/>
                <w:szCs w:val="20"/>
                <w:lang w:val="de-DE"/>
              </w:rPr>
              <w:t xml:space="preserve"> </w:t>
            </w:r>
            <w:proofErr w:type="spellStart"/>
            <w:r>
              <w:rPr>
                <w:rFonts w:eastAsia="Calibri"/>
                <w:sz w:val="20"/>
                <w:szCs w:val="20"/>
                <w:lang w:val="de-DE"/>
              </w:rPr>
              <w:t>it</w:t>
            </w:r>
            <w:proofErr w:type="spellEnd"/>
            <w:r>
              <w:rPr>
                <w:rFonts w:eastAsia="Calibri"/>
                <w:sz w:val="20"/>
                <w:szCs w:val="20"/>
                <w:lang w:val="de-DE"/>
              </w:rPr>
              <w:t xml:space="preserve"> just </w:t>
            </w:r>
            <w:proofErr w:type="spellStart"/>
            <w:r>
              <w:rPr>
                <w:rFonts w:eastAsia="Calibri"/>
                <w:sz w:val="20"/>
                <w:szCs w:val="20"/>
                <w:lang w:val="de-DE"/>
              </w:rPr>
              <w:t>about</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size</w:t>
            </w:r>
            <w:proofErr w:type="spellEnd"/>
            <w:r>
              <w:rPr>
                <w:rFonts w:eastAsia="Calibri"/>
                <w:sz w:val="20"/>
                <w:szCs w:val="20"/>
                <w:lang w:val="de-DE"/>
              </w:rPr>
              <w:t xml:space="preserve"> of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enumerated</w:t>
            </w:r>
            <w:proofErr w:type="spellEnd"/>
            <w:r>
              <w:rPr>
                <w:rFonts w:eastAsia="Calibri"/>
                <w:sz w:val="20"/>
                <w:szCs w:val="20"/>
                <w:lang w:val="de-DE"/>
              </w:rPr>
              <w:t xml:space="preserve"> type?</w:t>
            </w:r>
          </w:p>
        </w:tc>
      </w:tr>
      <w:tr w:rsidR="00B85E0C" w14:paraId="44B3C7E6" w14:textId="77777777">
        <w:tc>
          <w:tcPr>
            <w:tcW w:w="1838" w:type="dxa"/>
            <w:vAlign w:val="center"/>
          </w:tcPr>
          <w:p w14:paraId="78C1A265" w14:textId="5E67DDE4" w:rsidR="00B85E0C" w:rsidRDefault="00E22FA7" w:rsidP="00B85E0C">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37800104" w14:textId="51B86558" w:rsidR="00B85E0C" w:rsidRDefault="00E22FA7" w:rsidP="00B85E0C">
            <w:pPr>
              <w:jc w:val="center"/>
              <w:rPr>
                <w:rFonts w:eastAsia="Calibri"/>
                <w:sz w:val="20"/>
                <w:szCs w:val="20"/>
                <w:lang w:val="de-DE" w:eastAsia="zh-CN"/>
              </w:rPr>
            </w:pPr>
            <w:proofErr w:type="spellStart"/>
            <w:r>
              <w:rPr>
                <w:rFonts w:eastAsia="Calibri" w:hint="eastAsia"/>
                <w:sz w:val="20"/>
                <w:szCs w:val="20"/>
                <w:lang w:val="de-DE" w:eastAsia="zh-CN"/>
              </w:rPr>
              <w:t>Agree</w:t>
            </w:r>
            <w:proofErr w:type="spellEnd"/>
          </w:p>
        </w:tc>
      </w:tr>
      <w:tr w:rsidR="006F13A3" w14:paraId="67E4AE4E" w14:textId="77777777">
        <w:tc>
          <w:tcPr>
            <w:tcW w:w="1838" w:type="dxa"/>
            <w:vAlign w:val="center"/>
          </w:tcPr>
          <w:p w14:paraId="3EF1EF36" w14:textId="5A5B8784" w:rsidR="006F13A3" w:rsidRDefault="006F13A3" w:rsidP="006F13A3">
            <w:pPr>
              <w:jc w:val="center"/>
              <w:rPr>
                <w:rFonts w:eastAsia="Calibri"/>
                <w:lang w:val="de-DE" w:eastAsia="zh-CN"/>
              </w:rPr>
            </w:pPr>
            <w:r>
              <w:rPr>
                <w:rFonts w:eastAsia="Calibri"/>
                <w:lang w:val="de-DE"/>
              </w:rPr>
              <w:t xml:space="preserve">Huawei, </w:t>
            </w:r>
            <w:proofErr w:type="spellStart"/>
            <w:r>
              <w:rPr>
                <w:rFonts w:eastAsia="Calibri"/>
                <w:lang w:val="de-DE"/>
              </w:rPr>
              <w:t>HiSilicon</w:t>
            </w:r>
            <w:proofErr w:type="spellEnd"/>
          </w:p>
        </w:tc>
        <w:tc>
          <w:tcPr>
            <w:tcW w:w="7791" w:type="dxa"/>
            <w:vAlign w:val="center"/>
          </w:tcPr>
          <w:p w14:paraId="046AB916" w14:textId="77777777" w:rsidR="006F13A3" w:rsidRDefault="006F13A3" w:rsidP="006F13A3">
            <w:pPr>
              <w:rPr>
                <w:rFonts w:eastAsia="SimSun"/>
                <w:lang w:eastAsia="zh-CN"/>
              </w:rPr>
            </w:pPr>
            <w:r>
              <w:rPr>
                <w:rFonts w:eastAsia="SimSun" w:hint="eastAsia"/>
                <w:lang w:eastAsia="zh-CN"/>
              </w:rPr>
              <w:t>W</w:t>
            </w:r>
            <w:r>
              <w:rPr>
                <w:rFonts w:eastAsia="SimSun"/>
                <w:lang w:eastAsia="zh-CN"/>
              </w:rPr>
              <w:t>e think SIB10 SI request should be supported</w:t>
            </w:r>
          </w:p>
          <w:p w14:paraId="0D4B2436" w14:textId="77777777" w:rsidR="006F13A3" w:rsidRDefault="006F13A3" w:rsidP="006F13A3">
            <w:pPr>
              <w:rPr>
                <w:rFonts w:eastAsia="SimSun"/>
                <w:lang w:eastAsia="zh-CN"/>
              </w:rPr>
            </w:pPr>
            <w:r>
              <w:rPr>
                <w:rFonts w:eastAsia="SimSun"/>
                <w:lang w:eastAsia="zh-CN"/>
              </w:rPr>
              <w:t xml:space="preserve">It is beneficial to enable UE to perform manual selection in RRC_CONNECTED state. For example, in the RAN sharing case, when the UE is connected to the public network cell of a shared-RAN, if the user later wants to perform manual selection to a PNI-NPN cell of the same shared-RAN, the UE needs to release the AN (Access Network) connection (RRC and DRBs) and CN connection to perform manual search. It stops the </w:t>
            </w:r>
            <w:proofErr w:type="gramStart"/>
            <w:r>
              <w:rPr>
                <w:rFonts w:eastAsia="SimSun"/>
                <w:lang w:eastAsia="zh-CN"/>
              </w:rPr>
              <w:t>UP data</w:t>
            </w:r>
            <w:proofErr w:type="gramEnd"/>
            <w:r>
              <w:rPr>
                <w:rFonts w:eastAsia="SimSun"/>
                <w:lang w:eastAsia="zh-CN"/>
              </w:rPr>
              <w:t xml:space="preserve"> transmission and causes latency, while the UE requests to the same shared-RAN when the UE falls back to RRC-IDLE state for the on-demand SIB10. On the contrary, if RRC_CONNECTED on-demand request of SIB10 is supported, the </w:t>
            </w:r>
            <w:proofErr w:type="gramStart"/>
            <w:r>
              <w:rPr>
                <w:rFonts w:eastAsia="SimSun"/>
                <w:lang w:eastAsia="zh-CN"/>
              </w:rPr>
              <w:t>UP data</w:t>
            </w:r>
            <w:proofErr w:type="gramEnd"/>
            <w:r>
              <w:rPr>
                <w:rFonts w:eastAsia="SimSun"/>
                <w:lang w:eastAsia="zh-CN"/>
              </w:rPr>
              <w:t xml:space="preserve"> transmission and the on-demand request of SIB10 via dedicated RRC can be performed simultaneously. It reduces the duration of RRC-IDLE state for the UE to switch from the public network to the PNI-NPN. For SNPN, when the UE in SNPN access mode automatically connects to an SNPN cell, the user can verify whether the connected SNPN is what the user wants by reading HRNN, and the UE can display the HRNN to the user after requesting on-demand SIB10 in RRC_CONNECTED.</w:t>
            </w:r>
          </w:p>
          <w:p w14:paraId="6272C461" w14:textId="77777777" w:rsidR="006F13A3" w:rsidRDefault="006F13A3" w:rsidP="006F13A3">
            <w:pPr>
              <w:jc w:val="center"/>
              <w:rPr>
                <w:rFonts w:eastAsia="Calibri"/>
                <w:lang w:val="de-DE" w:eastAsia="zh-CN"/>
              </w:rPr>
            </w:pPr>
          </w:p>
        </w:tc>
      </w:tr>
      <w:tr w:rsidR="0080351C" w14:paraId="6EBBFBC7" w14:textId="77777777">
        <w:tc>
          <w:tcPr>
            <w:tcW w:w="1838" w:type="dxa"/>
            <w:vAlign w:val="center"/>
          </w:tcPr>
          <w:p w14:paraId="77EB8593" w14:textId="27AC2A21" w:rsidR="0080351C" w:rsidRPr="006249E6" w:rsidRDefault="0080351C" w:rsidP="0080351C">
            <w:pPr>
              <w:jc w:val="center"/>
              <w:rPr>
                <w:rFonts w:eastAsia="Calibri"/>
              </w:rPr>
            </w:pPr>
            <w:r w:rsidRPr="006249E6">
              <w:rPr>
                <w:rFonts w:eastAsia="Calibri"/>
                <w:sz w:val="20"/>
                <w:szCs w:val="20"/>
              </w:rPr>
              <w:t>Nokia</w:t>
            </w:r>
          </w:p>
        </w:tc>
        <w:tc>
          <w:tcPr>
            <w:tcW w:w="7791" w:type="dxa"/>
            <w:vAlign w:val="center"/>
          </w:tcPr>
          <w:p w14:paraId="21705D67" w14:textId="054A5109" w:rsidR="0080351C" w:rsidRPr="006249E6" w:rsidRDefault="0080351C" w:rsidP="0080351C">
            <w:pPr>
              <w:rPr>
                <w:rFonts w:eastAsia="SimSun"/>
                <w:lang w:eastAsia="zh-CN"/>
              </w:rPr>
            </w:pPr>
            <w:r w:rsidRPr="006249E6">
              <w:rPr>
                <w:rFonts w:eastAsia="Calibri"/>
                <w:sz w:val="20"/>
                <w:szCs w:val="20"/>
              </w:rPr>
              <w:t>Agree</w:t>
            </w:r>
            <w:r w:rsidRPr="006249E6">
              <w:rPr>
                <w:rFonts w:eastAsia="Calibri"/>
                <w:sz w:val="20"/>
                <w:szCs w:val="20"/>
              </w:rPr>
              <w:t>. N</w:t>
            </w:r>
            <w:r w:rsidRPr="006249E6">
              <w:rPr>
                <w:rFonts w:eastAsia="Calibri"/>
                <w:sz w:val="20"/>
                <w:szCs w:val="20"/>
              </w:rPr>
              <w:t xml:space="preserve">o need for on demand </w:t>
            </w:r>
            <w:r w:rsidRPr="006249E6">
              <w:rPr>
                <w:rFonts w:eastAsia="Calibri"/>
                <w:sz w:val="20"/>
                <w:szCs w:val="20"/>
              </w:rPr>
              <w:t>request in connected for SIB10</w:t>
            </w:r>
            <w:r w:rsidRPr="006249E6">
              <w:rPr>
                <w:rFonts w:eastAsia="Calibri"/>
                <w:sz w:val="20"/>
                <w:szCs w:val="20"/>
              </w:rPr>
              <w:t>, as it is rarely used by a UE (only needed for manual CAG ID selection)</w:t>
            </w:r>
            <w:r w:rsidRPr="006249E6">
              <w:rPr>
                <w:rFonts w:eastAsia="Calibri"/>
                <w:sz w:val="20"/>
                <w:szCs w:val="20"/>
              </w:rPr>
              <w:t>.</w:t>
            </w:r>
          </w:p>
        </w:tc>
      </w:tr>
    </w:tbl>
    <w:p w14:paraId="4008AD67" w14:textId="77777777" w:rsidR="00CF2A5A" w:rsidRDefault="00CF2A5A">
      <w:pPr>
        <w:pStyle w:val="BodyText"/>
      </w:pPr>
    </w:p>
    <w:p w14:paraId="27F12302" w14:textId="77777777" w:rsidR="00CF2A5A" w:rsidRDefault="00457170">
      <w:pPr>
        <w:pStyle w:val="BodyText"/>
      </w:pPr>
      <w:r>
        <w:t xml:space="preserve">A second proposal is, instead, to allow the UE to request SIB9 on-demand while in CONNECTED (irrespectively of the relation with </w:t>
      </w:r>
      <w:proofErr w:type="spellStart"/>
      <w:r>
        <w:t>IIoT</w:t>
      </w:r>
      <w:proofErr w:type="spellEnd"/>
      <w:r>
        <w:t xml:space="preserve">). Even if this it may be, of course, possible, our understanding is that the request of the UTC time reference has been already widely discussed in the </w:t>
      </w:r>
      <w:proofErr w:type="spellStart"/>
      <w:r>
        <w:t>IIoT</w:t>
      </w:r>
      <w:proofErr w:type="spellEnd"/>
      <w:r>
        <w:t xml:space="preserve"> session. According to this, after a long and painful discussion, it was agreed that there was no benefit to request the UTC time on-demand and that is also one of the reasons why the on-demand SIB framework was not adopted at the end. Further, allowing this now, it poses two problematic that is quite difficult to solve at the last meeting of this release. On problem is that will create double handling of SIB9 for </w:t>
      </w:r>
      <w:proofErr w:type="spellStart"/>
      <w:r>
        <w:t>IIoT</w:t>
      </w:r>
      <w:proofErr w:type="spellEnd"/>
      <w:r>
        <w:t xml:space="preserve"> and the general framework and </w:t>
      </w:r>
      <w:r>
        <w:lastRenderedPageBreak/>
        <w:t>network and UE restriction need to be specified to avoid any collision in the handling of this SIB. This is something to be avoided at this late stage of the release. The second problem is that the request on-demand of UTC time of SIB9 may have implication in RAN3 for the CU-DU split and therefore, we should consult RAN3 is this is okay. If this is the case, it would be impossible to s</w:t>
      </w:r>
      <w:bookmarkStart w:id="11" w:name="_GoBack"/>
      <w:bookmarkEnd w:id="11"/>
      <w:r>
        <w:t>ort out this problem during this meeting. Therefore, our suggestion would be to not support the SIB9 on-demand, while in CONNECTED, in Rel-16.</w:t>
      </w:r>
    </w:p>
    <w:p w14:paraId="68D8CE5A" w14:textId="77777777" w:rsidR="00CF2A5A" w:rsidRDefault="00CF2A5A">
      <w:pPr>
        <w:pStyle w:val="BodyText"/>
      </w:pPr>
    </w:p>
    <w:p w14:paraId="60714F99" w14:textId="77777777" w:rsidR="00CF2A5A" w:rsidRDefault="00457170">
      <w:pPr>
        <w:pStyle w:val="BodyText"/>
        <w:rPr>
          <w:b/>
          <w:bCs/>
        </w:rPr>
      </w:pPr>
      <w:r>
        <w:rPr>
          <w:b/>
          <w:bCs/>
        </w:rPr>
        <w:t xml:space="preserve">Question 7: Do companies agree that SIB9 (regardless of the relation with </w:t>
      </w:r>
      <w:proofErr w:type="spellStart"/>
      <w:r>
        <w:rPr>
          <w:b/>
          <w:bCs/>
        </w:rPr>
        <w:t>IIoT</w:t>
      </w:r>
      <w:proofErr w:type="spellEnd"/>
      <w:r>
        <w:rPr>
          <w:b/>
          <w:bCs/>
        </w:rPr>
        <w:t xml:space="preserve">) should not be requested on-demand by UEs in CONNECTED? </w:t>
      </w:r>
    </w:p>
    <w:tbl>
      <w:tblPr>
        <w:tblStyle w:val="TableGrid"/>
        <w:tblW w:w="9629" w:type="dxa"/>
        <w:tblLayout w:type="fixed"/>
        <w:tblLook w:val="04A0" w:firstRow="1" w:lastRow="0" w:firstColumn="1" w:lastColumn="0" w:noHBand="0" w:noVBand="1"/>
      </w:tblPr>
      <w:tblGrid>
        <w:gridCol w:w="1838"/>
        <w:gridCol w:w="7791"/>
      </w:tblGrid>
      <w:tr w:rsidR="00CF2A5A" w14:paraId="4B9BC13F" w14:textId="77777777" w:rsidTr="00201582">
        <w:tc>
          <w:tcPr>
            <w:tcW w:w="1838" w:type="dxa"/>
            <w:tcBorders>
              <w:bottom w:val="single" w:sz="4" w:space="0" w:color="auto"/>
            </w:tcBorders>
            <w:shd w:val="clear" w:color="auto" w:fill="BFBFBF" w:themeFill="background1" w:themeFillShade="BF"/>
            <w:vAlign w:val="center"/>
          </w:tcPr>
          <w:p w14:paraId="760798EA"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tcBorders>
              <w:bottom w:val="single" w:sz="4" w:space="0" w:color="auto"/>
            </w:tcBorders>
            <w:shd w:val="clear" w:color="auto" w:fill="BFBFBF" w:themeFill="background1" w:themeFillShade="BF"/>
            <w:vAlign w:val="center"/>
          </w:tcPr>
          <w:p w14:paraId="1C823E46"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77A6BADF" w14:textId="77777777" w:rsidTr="00201582">
        <w:tc>
          <w:tcPr>
            <w:tcW w:w="1838" w:type="dxa"/>
            <w:tcBorders>
              <w:bottom w:val="nil"/>
            </w:tcBorders>
            <w:vAlign w:val="center"/>
          </w:tcPr>
          <w:p w14:paraId="3151621B"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tcBorders>
              <w:bottom w:val="nil"/>
            </w:tcBorders>
            <w:vAlign w:val="center"/>
          </w:tcPr>
          <w:p w14:paraId="1A2D85F2" w14:textId="77777777" w:rsidR="00CF2A5A" w:rsidRDefault="00457170">
            <w:pPr>
              <w:jc w:val="left"/>
              <w:rPr>
                <w:rFonts w:eastAsia="SimSun"/>
                <w:sz w:val="20"/>
                <w:szCs w:val="20"/>
                <w:lang w:val="en-US" w:eastAsia="zh-CN"/>
              </w:rPr>
            </w:pPr>
            <w:r>
              <w:rPr>
                <w:rFonts w:eastAsia="SimSun" w:hint="eastAsia"/>
                <w:sz w:val="20"/>
                <w:szCs w:val="20"/>
                <w:lang w:val="en-US" w:eastAsia="zh-CN"/>
              </w:rPr>
              <w:t>Agree, no need to support.</w:t>
            </w:r>
          </w:p>
          <w:p w14:paraId="5F784A1D" w14:textId="77777777" w:rsidR="00CF2A5A" w:rsidRDefault="00457170">
            <w:pPr>
              <w:numPr>
                <w:ilvl w:val="0"/>
                <w:numId w:val="15"/>
              </w:numPr>
              <w:jc w:val="left"/>
              <w:rPr>
                <w:rFonts w:eastAsia="SimSun"/>
                <w:sz w:val="20"/>
                <w:szCs w:val="20"/>
                <w:lang w:val="en-US" w:eastAsia="zh-CN"/>
              </w:rPr>
            </w:pPr>
            <w:r>
              <w:rPr>
                <w:rFonts w:eastAsia="SimSun" w:hint="eastAsia"/>
                <w:sz w:val="20"/>
                <w:szCs w:val="20"/>
                <w:lang w:val="en-US" w:eastAsia="zh-CN"/>
              </w:rPr>
              <w:t xml:space="preserve">It has been agreed in IIOT session that the reference time info is requested via </w:t>
            </w:r>
            <w:proofErr w:type="spellStart"/>
            <w:r>
              <w:rPr>
                <w:rFonts w:eastAsia="SimSun" w:hint="eastAsia"/>
                <w:sz w:val="20"/>
                <w:szCs w:val="20"/>
                <w:lang w:val="en-US" w:eastAsia="zh-CN"/>
              </w:rPr>
              <w:t>UEAssistanceInformation</w:t>
            </w:r>
            <w:proofErr w:type="spellEnd"/>
            <w:r>
              <w:rPr>
                <w:rFonts w:eastAsia="SimSun" w:hint="eastAsia"/>
                <w:sz w:val="20"/>
                <w:szCs w:val="20"/>
                <w:lang w:val="en-US" w:eastAsia="zh-CN"/>
              </w:rPr>
              <w:t xml:space="preserve"> message and received via </w:t>
            </w:r>
            <w:proofErr w:type="spellStart"/>
            <w:r>
              <w:rPr>
                <w:rFonts w:eastAsia="SimSun" w:hint="eastAsia"/>
                <w:sz w:val="20"/>
                <w:szCs w:val="20"/>
                <w:lang w:val="en-US" w:eastAsia="zh-CN"/>
              </w:rPr>
              <w:t>DLInformationTransfer</w:t>
            </w:r>
            <w:proofErr w:type="spellEnd"/>
            <w:r>
              <w:rPr>
                <w:rFonts w:eastAsia="SimSun" w:hint="eastAsia"/>
                <w:sz w:val="20"/>
                <w:szCs w:val="20"/>
                <w:lang w:val="en-US" w:eastAsia="zh-CN"/>
              </w:rPr>
              <w:t xml:space="preserve"> message. There is no need to support two separate procedures for the same functionality.</w:t>
            </w:r>
          </w:p>
          <w:p w14:paraId="24C01307" w14:textId="77777777" w:rsidR="00CF2A5A" w:rsidRDefault="00457170">
            <w:pPr>
              <w:numPr>
                <w:ilvl w:val="0"/>
                <w:numId w:val="15"/>
              </w:numPr>
              <w:jc w:val="left"/>
              <w:rPr>
                <w:rFonts w:eastAsia="SimSun"/>
                <w:sz w:val="20"/>
                <w:szCs w:val="20"/>
                <w:lang w:val="en-US" w:eastAsia="zh-CN"/>
              </w:rPr>
            </w:pPr>
            <w:r>
              <w:rPr>
                <w:rFonts w:eastAsia="SimSun" w:hint="eastAsia"/>
                <w:sz w:val="20"/>
                <w:szCs w:val="20"/>
                <w:lang w:val="en-US" w:eastAsia="zh-CN"/>
              </w:rPr>
              <w:t>For SIB9 without reference information, it is not the essential or required SIB thus not necessary to support on demand for SIB9.</w:t>
            </w:r>
          </w:p>
        </w:tc>
      </w:tr>
      <w:tr w:rsidR="00CF2A5A" w14:paraId="2E0B4C4E" w14:textId="77777777" w:rsidTr="00201582">
        <w:tc>
          <w:tcPr>
            <w:tcW w:w="1838" w:type="dxa"/>
            <w:tcBorders>
              <w:top w:val="nil"/>
            </w:tcBorders>
            <w:vAlign w:val="center"/>
          </w:tcPr>
          <w:p w14:paraId="525BFA37" w14:textId="77777777" w:rsidR="00CF2A5A" w:rsidRPr="00C509B8" w:rsidRDefault="00C509B8">
            <w:pPr>
              <w:jc w:val="center"/>
              <w:rPr>
                <w:rFonts w:eastAsia="Yu Mincho"/>
                <w:sz w:val="20"/>
                <w:szCs w:val="20"/>
                <w:lang w:val="de-DE"/>
              </w:rPr>
            </w:pPr>
            <w:r>
              <w:rPr>
                <w:rFonts w:eastAsia="Yu Mincho" w:hint="eastAsia"/>
                <w:sz w:val="20"/>
                <w:szCs w:val="20"/>
                <w:lang w:val="de-DE"/>
              </w:rPr>
              <w:t>Samsung</w:t>
            </w:r>
          </w:p>
        </w:tc>
        <w:tc>
          <w:tcPr>
            <w:tcW w:w="7791" w:type="dxa"/>
            <w:tcBorders>
              <w:top w:val="nil"/>
            </w:tcBorders>
            <w:vAlign w:val="center"/>
          </w:tcPr>
          <w:p w14:paraId="2D9AFDE7" w14:textId="77777777" w:rsidR="00CF2A5A" w:rsidRPr="00C509B8" w:rsidRDefault="00C509B8" w:rsidP="00C509B8">
            <w:pPr>
              <w:rPr>
                <w:rFonts w:eastAsia="Yu Mincho"/>
                <w:sz w:val="20"/>
                <w:szCs w:val="20"/>
                <w:lang w:val="de-DE"/>
              </w:rPr>
            </w:pPr>
            <w:proofErr w:type="spellStart"/>
            <w:r>
              <w:rPr>
                <w:rFonts w:eastAsia="Yu Mincho" w:hint="eastAsia"/>
                <w:sz w:val="20"/>
                <w:szCs w:val="20"/>
                <w:lang w:val="de-DE"/>
              </w:rPr>
              <w:t>Agree</w:t>
            </w:r>
            <w:proofErr w:type="spellEnd"/>
          </w:p>
        </w:tc>
      </w:tr>
      <w:tr w:rsidR="00CF2A5A" w14:paraId="73822809" w14:textId="77777777">
        <w:tc>
          <w:tcPr>
            <w:tcW w:w="1838" w:type="dxa"/>
            <w:vAlign w:val="center"/>
          </w:tcPr>
          <w:p w14:paraId="027B0775" w14:textId="77777777" w:rsidR="00CF2A5A" w:rsidRPr="00201582" w:rsidRDefault="0020158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44D9D30B" w14:textId="77777777" w:rsidR="00CF2A5A" w:rsidRPr="00201582" w:rsidRDefault="00201582" w:rsidP="00201582">
            <w:pPr>
              <w:rPr>
                <w:rFonts w:eastAsia="Malgun Gothic"/>
                <w:sz w:val="20"/>
                <w:szCs w:val="20"/>
                <w:lang w:val="de-DE" w:eastAsia="ko-KR"/>
              </w:rPr>
            </w:pPr>
            <w:proofErr w:type="spellStart"/>
            <w:r>
              <w:rPr>
                <w:rFonts w:eastAsia="Malgun Gothic" w:hint="eastAsia"/>
                <w:sz w:val="20"/>
                <w:szCs w:val="20"/>
                <w:lang w:val="de-DE" w:eastAsia="ko-KR"/>
              </w:rPr>
              <w:t>Agree</w:t>
            </w:r>
            <w:proofErr w:type="spellEnd"/>
            <w:r>
              <w:rPr>
                <w:rFonts w:eastAsia="Malgun Gothic" w:hint="eastAsia"/>
                <w:sz w:val="20"/>
                <w:szCs w:val="20"/>
                <w:lang w:val="de-DE" w:eastAsia="ko-KR"/>
              </w:rPr>
              <w:t xml:space="preserve">. </w:t>
            </w:r>
            <w:proofErr w:type="spellStart"/>
            <w:r>
              <w:rPr>
                <w:rFonts w:eastAsia="Malgun Gothic"/>
                <w:sz w:val="20"/>
                <w:szCs w:val="20"/>
                <w:lang w:val="de-DE" w:eastAsia="ko-KR"/>
              </w:rPr>
              <w:t>Given</w:t>
            </w:r>
            <w:proofErr w:type="spellEnd"/>
            <w:r>
              <w:rPr>
                <w:rFonts w:eastAsia="Malgun Gothic"/>
                <w:sz w:val="20"/>
                <w:szCs w:val="20"/>
                <w:lang w:val="de-DE" w:eastAsia="ko-KR"/>
              </w:rPr>
              <w:t xml:space="preserve"> </w:t>
            </w:r>
            <w:proofErr w:type="spellStart"/>
            <w:r>
              <w:rPr>
                <w:rFonts w:eastAsia="Malgun Gothic"/>
                <w:sz w:val="20"/>
                <w:szCs w:val="20"/>
                <w:lang w:val="de-DE" w:eastAsia="ko-KR"/>
              </w:rPr>
              <w:t>the</w:t>
            </w:r>
            <w:proofErr w:type="spellEnd"/>
            <w:r>
              <w:rPr>
                <w:rFonts w:eastAsia="Malgun Gothic"/>
                <w:sz w:val="20"/>
                <w:szCs w:val="20"/>
                <w:lang w:val="de-DE" w:eastAsia="ko-KR"/>
              </w:rPr>
              <w:t xml:space="preserve"> </w:t>
            </w:r>
            <w:proofErr w:type="spellStart"/>
            <w:r>
              <w:rPr>
                <w:rFonts w:eastAsia="Malgun Gothic"/>
                <w:sz w:val="20"/>
                <w:szCs w:val="20"/>
                <w:lang w:val="de-DE" w:eastAsia="ko-KR"/>
              </w:rPr>
              <w:t>fact</w:t>
            </w:r>
            <w:proofErr w:type="spellEnd"/>
            <w:r>
              <w:rPr>
                <w:rFonts w:eastAsia="Malgun Gothic"/>
                <w:sz w:val="20"/>
                <w:szCs w:val="20"/>
                <w:lang w:val="de-DE" w:eastAsia="ko-KR"/>
              </w:rPr>
              <w:t xml:space="preserve"> </w:t>
            </w:r>
            <w:proofErr w:type="spellStart"/>
            <w:r>
              <w:rPr>
                <w:rFonts w:eastAsia="Malgun Gothic"/>
                <w:sz w:val="20"/>
                <w:szCs w:val="20"/>
                <w:lang w:val="de-DE" w:eastAsia="ko-KR"/>
              </w:rPr>
              <w:t>that</w:t>
            </w:r>
            <w:proofErr w:type="spellEnd"/>
            <w:r>
              <w:rPr>
                <w:rFonts w:eastAsia="Malgun Gothic"/>
                <w:sz w:val="20"/>
                <w:szCs w:val="20"/>
                <w:lang w:val="de-DE" w:eastAsia="ko-KR"/>
              </w:rPr>
              <w:t xml:space="preserve"> </w:t>
            </w:r>
            <w:proofErr w:type="spellStart"/>
            <w:r>
              <w:rPr>
                <w:rFonts w:eastAsia="Malgun Gothic"/>
                <w:sz w:val="20"/>
                <w:szCs w:val="20"/>
                <w:lang w:val="de-DE" w:eastAsia="ko-KR"/>
              </w:rPr>
              <w:t>UEAssistanceInformation</w:t>
            </w:r>
            <w:proofErr w:type="spellEnd"/>
            <w:r>
              <w:rPr>
                <w:rFonts w:eastAsia="Malgun Gothic"/>
                <w:sz w:val="20"/>
                <w:szCs w:val="20"/>
                <w:lang w:val="de-DE" w:eastAsia="ko-KR"/>
              </w:rPr>
              <w:t xml:space="preserve"> </w:t>
            </w:r>
            <w:proofErr w:type="spellStart"/>
            <w:r>
              <w:rPr>
                <w:rFonts w:eastAsia="Malgun Gothic"/>
                <w:sz w:val="20"/>
                <w:szCs w:val="20"/>
                <w:lang w:val="de-DE" w:eastAsia="ko-KR"/>
              </w:rPr>
              <w:t>mesage</w:t>
            </w:r>
            <w:proofErr w:type="spellEnd"/>
            <w:r>
              <w:rPr>
                <w:rFonts w:eastAsia="Malgun Gothic"/>
                <w:sz w:val="20"/>
                <w:szCs w:val="20"/>
                <w:lang w:val="de-DE" w:eastAsia="ko-KR"/>
              </w:rPr>
              <w:t xml:space="preserve"> </w:t>
            </w:r>
            <w:proofErr w:type="spellStart"/>
            <w:r>
              <w:rPr>
                <w:rFonts w:eastAsia="Malgun Gothic"/>
                <w:sz w:val="20"/>
                <w:szCs w:val="20"/>
                <w:lang w:val="de-DE" w:eastAsia="ko-KR"/>
              </w:rPr>
              <w:t>can</w:t>
            </w:r>
            <w:proofErr w:type="spellEnd"/>
            <w:r>
              <w:rPr>
                <w:rFonts w:eastAsia="Malgun Gothic"/>
                <w:sz w:val="20"/>
                <w:szCs w:val="20"/>
                <w:lang w:val="de-DE" w:eastAsia="ko-KR"/>
              </w:rPr>
              <w:t xml:space="preserve"> </w:t>
            </w:r>
            <w:proofErr w:type="spellStart"/>
            <w:r>
              <w:rPr>
                <w:rFonts w:eastAsia="Malgun Gothic"/>
                <w:sz w:val="20"/>
                <w:szCs w:val="20"/>
                <w:lang w:val="de-DE" w:eastAsia="ko-KR"/>
              </w:rPr>
              <w:t>be</w:t>
            </w:r>
            <w:proofErr w:type="spellEnd"/>
            <w:r>
              <w:rPr>
                <w:rFonts w:eastAsia="Malgun Gothic"/>
                <w:sz w:val="20"/>
                <w:szCs w:val="20"/>
                <w:lang w:val="de-DE" w:eastAsia="ko-KR"/>
              </w:rPr>
              <w:t xml:space="preserve"> </w:t>
            </w:r>
            <w:proofErr w:type="spellStart"/>
            <w:r>
              <w:rPr>
                <w:rFonts w:eastAsia="Malgun Gothic"/>
                <w:sz w:val="20"/>
                <w:szCs w:val="20"/>
                <w:lang w:val="de-DE" w:eastAsia="ko-KR"/>
              </w:rPr>
              <w:t>used</w:t>
            </w:r>
            <w:proofErr w:type="spellEnd"/>
            <w:r>
              <w:rPr>
                <w:rFonts w:eastAsia="Malgun Gothic"/>
                <w:sz w:val="20"/>
                <w:szCs w:val="20"/>
                <w:lang w:val="de-DE" w:eastAsia="ko-KR"/>
              </w:rPr>
              <w:t xml:space="preserve"> </w:t>
            </w:r>
            <w:proofErr w:type="spellStart"/>
            <w:r>
              <w:rPr>
                <w:rFonts w:eastAsia="Malgun Gothic"/>
                <w:sz w:val="20"/>
                <w:szCs w:val="20"/>
                <w:lang w:val="de-DE" w:eastAsia="ko-KR"/>
              </w:rPr>
              <w:t>to</w:t>
            </w:r>
            <w:proofErr w:type="spellEnd"/>
            <w:r>
              <w:rPr>
                <w:rFonts w:eastAsia="Malgun Gothic"/>
                <w:sz w:val="20"/>
                <w:szCs w:val="20"/>
                <w:lang w:val="de-DE" w:eastAsia="ko-KR"/>
              </w:rPr>
              <w:t xml:space="preserve"> </w:t>
            </w:r>
            <w:proofErr w:type="spellStart"/>
            <w:r>
              <w:rPr>
                <w:rFonts w:eastAsia="Malgun Gothic"/>
                <w:sz w:val="20"/>
                <w:szCs w:val="20"/>
                <w:lang w:val="de-DE" w:eastAsia="ko-KR"/>
              </w:rPr>
              <w:t>request</w:t>
            </w:r>
            <w:proofErr w:type="spellEnd"/>
            <w:r>
              <w:rPr>
                <w:rFonts w:eastAsia="Malgun Gothic"/>
                <w:sz w:val="20"/>
                <w:szCs w:val="20"/>
                <w:lang w:val="de-DE" w:eastAsia="ko-KR"/>
              </w:rPr>
              <w:t xml:space="preserve"> </w:t>
            </w:r>
            <w:proofErr w:type="spellStart"/>
            <w:r>
              <w:rPr>
                <w:rFonts w:eastAsia="Malgun Gothic"/>
                <w:sz w:val="20"/>
                <w:szCs w:val="20"/>
                <w:lang w:val="de-DE" w:eastAsia="ko-KR"/>
              </w:rPr>
              <w:t>reference</w:t>
            </w:r>
            <w:proofErr w:type="spellEnd"/>
            <w:r>
              <w:rPr>
                <w:rFonts w:eastAsia="Malgun Gothic"/>
                <w:sz w:val="20"/>
                <w:szCs w:val="20"/>
                <w:lang w:val="de-DE" w:eastAsia="ko-KR"/>
              </w:rPr>
              <w:t xml:space="preserve"> time </w:t>
            </w:r>
            <w:proofErr w:type="spellStart"/>
            <w:r>
              <w:rPr>
                <w:rFonts w:eastAsia="Malgun Gothic"/>
                <w:sz w:val="20"/>
                <w:szCs w:val="20"/>
                <w:lang w:val="de-DE" w:eastAsia="ko-KR"/>
              </w:rPr>
              <w:t>info</w:t>
            </w:r>
            <w:proofErr w:type="spellEnd"/>
            <w:r>
              <w:rPr>
                <w:rFonts w:eastAsia="Malgun Gothic"/>
                <w:sz w:val="20"/>
                <w:szCs w:val="20"/>
                <w:lang w:val="de-DE" w:eastAsia="ko-KR"/>
              </w:rPr>
              <w:t xml:space="preserve">, </w:t>
            </w:r>
            <w:proofErr w:type="spellStart"/>
            <w:r>
              <w:rPr>
                <w:rFonts w:eastAsia="Malgun Gothic"/>
                <w:sz w:val="20"/>
                <w:szCs w:val="20"/>
                <w:lang w:val="de-DE" w:eastAsia="ko-KR"/>
              </w:rPr>
              <w:t>we</w:t>
            </w:r>
            <w:proofErr w:type="spellEnd"/>
            <w:r>
              <w:rPr>
                <w:rFonts w:eastAsia="Malgun Gothic"/>
                <w:sz w:val="20"/>
                <w:szCs w:val="20"/>
                <w:lang w:val="de-DE" w:eastAsia="ko-KR"/>
              </w:rPr>
              <w:t xml:space="preserve"> do not </w:t>
            </w:r>
            <w:proofErr w:type="spellStart"/>
            <w:r>
              <w:rPr>
                <w:rFonts w:eastAsia="Malgun Gothic"/>
                <w:sz w:val="20"/>
                <w:szCs w:val="20"/>
                <w:lang w:val="de-DE" w:eastAsia="ko-KR"/>
              </w:rPr>
              <w:t>need</w:t>
            </w:r>
            <w:proofErr w:type="spellEnd"/>
            <w:r>
              <w:rPr>
                <w:rFonts w:eastAsia="Malgun Gothic"/>
                <w:sz w:val="20"/>
                <w:szCs w:val="20"/>
                <w:lang w:val="de-DE" w:eastAsia="ko-KR"/>
              </w:rPr>
              <w:t xml:space="preserve"> </w:t>
            </w:r>
            <w:proofErr w:type="spellStart"/>
            <w:r>
              <w:rPr>
                <w:rFonts w:eastAsia="Malgun Gothic"/>
                <w:sz w:val="20"/>
                <w:szCs w:val="20"/>
                <w:lang w:val="de-DE" w:eastAsia="ko-KR"/>
              </w:rPr>
              <w:t>to</w:t>
            </w:r>
            <w:proofErr w:type="spellEnd"/>
            <w:r>
              <w:rPr>
                <w:rFonts w:eastAsia="Malgun Gothic"/>
                <w:sz w:val="20"/>
                <w:szCs w:val="20"/>
                <w:lang w:val="de-DE" w:eastAsia="ko-KR"/>
              </w:rPr>
              <w:t xml:space="preserve"> </w:t>
            </w:r>
            <w:proofErr w:type="spellStart"/>
            <w:r>
              <w:rPr>
                <w:rFonts w:eastAsia="Malgun Gothic"/>
                <w:sz w:val="20"/>
                <w:szCs w:val="20"/>
                <w:lang w:val="de-DE" w:eastAsia="ko-KR"/>
              </w:rPr>
              <w:t>support</w:t>
            </w:r>
            <w:proofErr w:type="spellEnd"/>
            <w:r>
              <w:rPr>
                <w:rFonts w:eastAsia="Malgun Gothic"/>
                <w:sz w:val="20"/>
                <w:szCs w:val="20"/>
                <w:lang w:val="de-DE" w:eastAsia="ko-KR"/>
              </w:rPr>
              <w:t xml:space="preserve"> on-</w:t>
            </w:r>
            <w:proofErr w:type="spellStart"/>
            <w:r>
              <w:rPr>
                <w:rFonts w:eastAsia="Malgun Gothic"/>
                <w:sz w:val="20"/>
                <w:szCs w:val="20"/>
                <w:lang w:val="de-DE" w:eastAsia="ko-KR"/>
              </w:rPr>
              <w:t>demand</w:t>
            </w:r>
            <w:proofErr w:type="spellEnd"/>
            <w:r>
              <w:rPr>
                <w:rFonts w:eastAsia="Malgun Gothic"/>
                <w:sz w:val="20"/>
                <w:szCs w:val="20"/>
                <w:lang w:val="de-DE" w:eastAsia="ko-KR"/>
              </w:rPr>
              <w:t xml:space="preserve"> SIB </w:t>
            </w:r>
            <w:proofErr w:type="spellStart"/>
            <w:r>
              <w:rPr>
                <w:rFonts w:eastAsia="Malgun Gothic"/>
                <w:sz w:val="20"/>
                <w:szCs w:val="20"/>
                <w:lang w:val="de-DE" w:eastAsia="ko-KR"/>
              </w:rPr>
              <w:t>request</w:t>
            </w:r>
            <w:proofErr w:type="spellEnd"/>
            <w:r>
              <w:rPr>
                <w:rFonts w:eastAsia="Malgun Gothic"/>
                <w:sz w:val="20"/>
                <w:szCs w:val="20"/>
                <w:lang w:val="de-DE" w:eastAsia="ko-KR"/>
              </w:rPr>
              <w:t xml:space="preserve"> for </w:t>
            </w:r>
            <w:proofErr w:type="spellStart"/>
            <w:r>
              <w:rPr>
                <w:rFonts w:eastAsia="Malgun Gothic"/>
                <w:sz w:val="20"/>
                <w:szCs w:val="20"/>
                <w:lang w:val="de-DE" w:eastAsia="ko-KR"/>
              </w:rPr>
              <w:t>the</w:t>
            </w:r>
            <w:proofErr w:type="spellEnd"/>
            <w:r>
              <w:rPr>
                <w:rFonts w:eastAsia="Malgun Gothic"/>
                <w:sz w:val="20"/>
                <w:szCs w:val="20"/>
                <w:lang w:val="de-DE" w:eastAsia="ko-KR"/>
              </w:rPr>
              <w:t xml:space="preserve"> same </w:t>
            </w:r>
            <w:proofErr w:type="spellStart"/>
            <w:r>
              <w:rPr>
                <w:rFonts w:eastAsia="Malgun Gothic"/>
                <w:sz w:val="20"/>
                <w:szCs w:val="20"/>
                <w:lang w:val="de-DE" w:eastAsia="ko-KR"/>
              </w:rPr>
              <w:t>purpose</w:t>
            </w:r>
            <w:proofErr w:type="spellEnd"/>
            <w:r>
              <w:rPr>
                <w:rFonts w:eastAsia="Malgun Gothic"/>
                <w:sz w:val="20"/>
                <w:szCs w:val="20"/>
                <w:lang w:val="de-DE" w:eastAsia="ko-KR"/>
              </w:rPr>
              <w:t xml:space="preserve">. </w:t>
            </w:r>
          </w:p>
        </w:tc>
      </w:tr>
      <w:tr w:rsidR="005550C4" w14:paraId="43AA0D54" w14:textId="77777777">
        <w:tc>
          <w:tcPr>
            <w:tcW w:w="1838" w:type="dxa"/>
            <w:vAlign w:val="center"/>
          </w:tcPr>
          <w:p w14:paraId="6346C659" w14:textId="77777777" w:rsidR="005550C4" w:rsidRPr="00BE7FEB" w:rsidRDefault="005550C4" w:rsidP="005550C4">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2D341F85" w14:textId="77777777" w:rsidR="005550C4" w:rsidRPr="00E95476" w:rsidRDefault="005550C4" w:rsidP="005550C4">
            <w:pPr>
              <w:jc w:val="left"/>
              <w:rPr>
                <w:rFonts w:eastAsia="Yu Mincho"/>
                <w:sz w:val="20"/>
                <w:szCs w:val="20"/>
                <w:lang w:val="de-DE"/>
              </w:rPr>
            </w:pPr>
            <w:proofErr w:type="spellStart"/>
            <w:r>
              <w:rPr>
                <w:rFonts w:eastAsia="Yu Mincho" w:hint="eastAsia"/>
                <w:sz w:val="20"/>
                <w:szCs w:val="20"/>
                <w:lang w:val="de-DE"/>
              </w:rPr>
              <w:t>Agree</w:t>
            </w:r>
            <w:proofErr w:type="spellEnd"/>
            <w:r>
              <w:rPr>
                <w:rFonts w:eastAsia="Yu Mincho"/>
                <w:sz w:val="20"/>
                <w:szCs w:val="20"/>
                <w:lang w:val="de-DE"/>
              </w:rPr>
              <w:t xml:space="preserve">. </w:t>
            </w:r>
            <w:proofErr w:type="spellStart"/>
            <w:r>
              <w:rPr>
                <w:rFonts w:eastAsia="Yu Mincho"/>
                <w:sz w:val="20"/>
                <w:szCs w:val="20"/>
                <w:lang w:val="de-DE"/>
              </w:rPr>
              <w:t>similar</w:t>
            </w:r>
            <w:proofErr w:type="spellEnd"/>
            <w:r>
              <w:rPr>
                <w:rFonts w:eastAsia="Yu Mincho"/>
                <w:sz w:val="20"/>
                <w:szCs w:val="20"/>
                <w:lang w:val="de-DE"/>
              </w:rPr>
              <w:t xml:space="preserve"> </w:t>
            </w:r>
            <w:proofErr w:type="spellStart"/>
            <w:r>
              <w:rPr>
                <w:rFonts w:eastAsia="Yu Mincho"/>
                <w:sz w:val="20"/>
                <w:szCs w:val="20"/>
                <w:lang w:val="de-DE"/>
              </w:rPr>
              <w:t>view</w:t>
            </w:r>
            <w:proofErr w:type="spellEnd"/>
            <w:r>
              <w:rPr>
                <w:rFonts w:eastAsia="Yu Mincho"/>
                <w:sz w:val="20"/>
                <w:szCs w:val="20"/>
                <w:lang w:val="de-DE"/>
              </w:rPr>
              <w:t xml:space="preserve"> </w:t>
            </w:r>
            <w:proofErr w:type="spellStart"/>
            <w:r>
              <w:rPr>
                <w:rFonts w:eastAsia="Yu Mincho"/>
                <w:sz w:val="20"/>
                <w:szCs w:val="20"/>
                <w:lang w:val="de-DE"/>
              </w:rPr>
              <w:t>as</w:t>
            </w:r>
            <w:proofErr w:type="spellEnd"/>
            <w:r>
              <w:rPr>
                <w:rFonts w:eastAsia="Yu Mincho"/>
                <w:sz w:val="20"/>
                <w:szCs w:val="20"/>
                <w:lang w:val="de-DE"/>
              </w:rPr>
              <w:t xml:space="preserve"> ZTE. </w:t>
            </w:r>
            <w:proofErr w:type="spellStart"/>
            <w:r>
              <w:rPr>
                <w:rFonts w:eastAsia="Yu Mincho"/>
                <w:sz w:val="20"/>
                <w:szCs w:val="20"/>
                <w:lang w:val="de-DE"/>
              </w:rPr>
              <w:t>We</w:t>
            </w:r>
            <w:proofErr w:type="spellEnd"/>
            <w:r>
              <w:rPr>
                <w:rFonts w:eastAsia="Yu Mincho"/>
                <w:sz w:val="20"/>
                <w:szCs w:val="20"/>
                <w:lang w:val="de-DE"/>
              </w:rPr>
              <w:t xml:space="preserve"> </w:t>
            </w:r>
            <w:proofErr w:type="spellStart"/>
            <w:r>
              <w:rPr>
                <w:rFonts w:eastAsia="Yu Mincho"/>
                <w:sz w:val="20"/>
                <w:szCs w:val="20"/>
                <w:lang w:val="de-DE"/>
              </w:rPr>
              <w:t>are</w:t>
            </w:r>
            <w:proofErr w:type="spellEnd"/>
            <w:r>
              <w:rPr>
                <w:rFonts w:eastAsia="Yu Mincho"/>
                <w:sz w:val="20"/>
                <w:szCs w:val="20"/>
                <w:lang w:val="de-DE"/>
              </w:rPr>
              <w:t xml:space="preserve"> not </w:t>
            </w:r>
            <w:proofErr w:type="spellStart"/>
            <w:r>
              <w:rPr>
                <w:rFonts w:eastAsia="Yu Mincho"/>
                <w:sz w:val="20"/>
                <w:szCs w:val="20"/>
                <w:lang w:val="de-DE"/>
              </w:rPr>
              <w:t>yet</w:t>
            </w:r>
            <w:proofErr w:type="spellEnd"/>
            <w:r>
              <w:rPr>
                <w:rFonts w:eastAsia="Yu Mincho"/>
                <w:sz w:val="20"/>
                <w:szCs w:val="20"/>
                <w:lang w:val="de-DE"/>
              </w:rPr>
              <w:t xml:space="preserve"> </w:t>
            </w:r>
            <w:proofErr w:type="spellStart"/>
            <w:r>
              <w:rPr>
                <w:rFonts w:eastAsia="Yu Mincho"/>
                <w:sz w:val="20"/>
                <w:szCs w:val="20"/>
                <w:lang w:val="de-DE"/>
              </w:rPr>
              <w:t>convinced</w:t>
            </w:r>
            <w:proofErr w:type="spellEnd"/>
            <w:r>
              <w:rPr>
                <w:rFonts w:eastAsia="Yu Mincho"/>
                <w:sz w:val="20"/>
                <w:szCs w:val="20"/>
                <w:lang w:val="de-DE"/>
              </w:rPr>
              <w:t xml:space="preserve"> of </w:t>
            </w:r>
            <w:proofErr w:type="spellStart"/>
            <w:r>
              <w:rPr>
                <w:rFonts w:eastAsia="Yu Mincho"/>
                <w:sz w:val="20"/>
                <w:szCs w:val="20"/>
                <w:lang w:val="de-DE"/>
              </w:rPr>
              <w:t>its</w:t>
            </w:r>
            <w:proofErr w:type="spellEnd"/>
            <w:r>
              <w:rPr>
                <w:rFonts w:eastAsia="Yu Mincho"/>
                <w:sz w:val="20"/>
                <w:szCs w:val="20"/>
                <w:lang w:val="de-DE"/>
              </w:rPr>
              <w:t xml:space="preserve"> </w:t>
            </w:r>
            <w:proofErr w:type="spellStart"/>
            <w:r>
              <w:rPr>
                <w:rFonts w:eastAsia="Yu Mincho"/>
                <w:sz w:val="20"/>
                <w:szCs w:val="20"/>
                <w:lang w:val="de-DE"/>
              </w:rPr>
              <w:t>need</w:t>
            </w:r>
            <w:proofErr w:type="spellEnd"/>
            <w:r>
              <w:rPr>
                <w:rFonts w:eastAsia="Yu Mincho"/>
                <w:sz w:val="20"/>
                <w:szCs w:val="20"/>
                <w:lang w:val="de-DE"/>
              </w:rPr>
              <w:t xml:space="preserve">.. </w:t>
            </w:r>
          </w:p>
        </w:tc>
      </w:tr>
      <w:tr w:rsidR="00B85E0C" w14:paraId="72D3C969" w14:textId="77777777">
        <w:tc>
          <w:tcPr>
            <w:tcW w:w="1838" w:type="dxa"/>
            <w:vAlign w:val="center"/>
          </w:tcPr>
          <w:p w14:paraId="6DCE2B73" w14:textId="25D5B7E4" w:rsidR="00B85E0C" w:rsidRDefault="00B85E0C" w:rsidP="00B85E0C">
            <w:pPr>
              <w:jc w:val="center"/>
              <w:rPr>
                <w:rFonts w:eastAsia="Calibri"/>
                <w:sz w:val="20"/>
                <w:szCs w:val="20"/>
                <w:lang w:val="de-DE"/>
              </w:rPr>
            </w:pPr>
            <w:proofErr w:type="spellStart"/>
            <w:r>
              <w:rPr>
                <w:rFonts w:eastAsia="Calibri"/>
                <w:sz w:val="20"/>
                <w:szCs w:val="20"/>
                <w:lang w:val="de-DE"/>
              </w:rPr>
              <w:t>MediaTek</w:t>
            </w:r>
            <w:proofErr w:type="spellEnd"/>
          </w:p>
        </w:tc>
        <w:tc>
          <w:tcPr>
            <w:tcW w:w="7791" w:type="dxa"/>
            <w:vAlign w:val="center"/>
          </w:tcPr>
          <w:p w14:paraId="12FC6705" w14:textId="77777777" w:rsidR="00B85E0C" w:rsidRDefault="00B85E0C" w:rsidP="00B85E0C">
            <w:pPr>
              <w:jc w:val="center"/>
              <w:rPr>
                <w:rFonts w:eastAsia="Calibri"/>
                <w:sz w:val="20"/>
                <w:szCs w:val="20"/>
              </w:rPr>
            </w:pPr>
            <w:proofErr w:type="spellStart"/>
            <w:r>
              <w:rPr>
                <w:rFonts w:eastAsia="Calibri"/>
                <w:sz w:val="20"/>
                <w:szCs w:val="20"/>
                <w:lang w:val="de-DE"/>
              </w:rPr>
              <w:t>Disagree</w:t>
            </w:r>
            <w:proofErr w:type="spellEnd"/>
          </w:p>
          <w:p w14:paraId="1965D61D" w14:textId="7808DF57" w:rsidR="00B85E0C" w:rsidRDefault="00B85E0C" w:rsidP="00B85E0C">
            <w:pPr>
              <w:jc w:val="center"/>
              <w:rPr>
                <w:rFonts w:eastAsia="Calibri"/>
                <w:sz w:val="20"/>
                <w:szCs w:val="20"/>
                <w:lang w:val="de-DE"/>
              </w:rPr>
            </w:pPr>
            <w:r>
              <w:rPr>
                <w:rFonts w:eastAsia="Calibri"/>
                <w:sz w:val="20"/>
                <w:szCs w:val="20"/>
                <w:lang w:val="de-DE"/>
              </w:rPr>
              <w:t xml:space="preserve">As </w:t>
            </w:r>
            <w:proofErr w:type="spellStart"/>
            <w:r>
              <w:rPr>
                <w:rFonts w:eastAsia="Calibri"/>
                <w:sz w:val="20"/>
                <w:szCs w:val="20"/>
                <w:lang w:val="de-DE"/>
              </w:rPr>
              <w:t>noted</w:t>
            </w:r>
            <w:proofErr w:type="spellEnd"/>
            <w:r>
              <w:rPr>
                <w:rFonts w:eastAsia="Calibri"/>
                <w:sz w:val="20"/>
                <w:szCs w:val="20"/>
                <w:lang w:val="de-DE"/>
              </w:rPr>
              <w:t xml:space="preserve"> in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question</w:t>
            </w:r>
            <w:proofErr w:type="spellEnd"/>
            <w:r>
              <w:rPr>
                <w:rFonts w:eastAsia="Calibri"/>
                <w:sz w:val="20"/>
                <w:szCs w:val="20"/>
                <w:lang w:val="de-DE"/>
              </w:rPr>
              <w:t xml:space="preserve">, </w:t>
            </w:r>
            <w:proofErr w:type="spellStart"/>
            <w:r>
              <w:rPr>
                <w:rFonts w:eastAsia="Calibri"/>
                <w:sz w:val="20"/>
                <w:szCs w:val="20"/>
                <w:lang w:val="de-DE"/>
              </w:rPr>
              <w:t>this</w:t>
            </w:r>
            <w:proofErr w:type="spellEnd"/>
            <w:r>
              <w:rPr>
                <w:rFonts w:eastAsia="Calibri"/>
                <w:sz w:val="20"/>
                <w:szCs w:val="20"/>
                <w:lang w:val="de-DE"/>
              </w:rPr>
              <w:t xml:space="preserve"> </w:t>
            </w:r>
            <w:proofErr w:type="spellStart"/>
            <w:r>
              <w:rPr>
                <w:rFonts w:eastAsia="Calibri"/>
                <w:sz w:val="20"/>
                <w:szCs w:val="20"/>
                <w:lang w:val="de-DE"/>
              </w:rPr>
              <w:t>is</w:t>
            </w:r>
            <w:proofErr w:type="spellEnd"/>
            <w:r>
              <w:rPr>
                <w:rFonts w:eastAsia="Calibri"/>
                <w:sz w:val="20"/>
                <w:szCs w:val="20"/>
                <w:lang w:val="de-DE"/>
              </w:rPr>
              <w:t xml:space="preserve"> </w:t>
            </w:r>
            <w:proofErr w:type="spellStart"/>
            <w:r>
              <w:rPr>
                <w:rFonts w:eastAsia="Calibri"/>
                <w:sz w:val="20"/>
                <w:szCs w:val="20"/>
                <w:lang w:val="de-DE"/>
              </w:rPr>
              <w:t>independent</w:t>
            </w:r>
            <w:proofErr w:type="spellEnd"/>
            <w:r>
              <w:rPr>
                <w:rFonts w:eastAsia="Calibri"/>
                <w:sz w:val="20"/>
                <w:szCs w:val="20"/>
                <w:lang w:val="de-DE"/>
              </w:rPr>
              <w:t xml:space="preserve"> of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IIoT</w:t>
            </w:r>
            <w:proofErr w:type="spellEnd"/>
            <w:r>
              <w:rPr>
                <w:rFonts w:eastAsia="Calibri"/>
                <w:sz w:val="20"/>
                <w:szCs w:val="20"/>
                <w:lang w:val="de-DE"/>
              </w:rPr>
              <w:t xml:space="preserve"> </w:t>
            </w:r>
            <w:proofErr w:type="spellStart"/>
            <w:r>
              <w:rPr>
                <w:rFonts w:eastAsia="Calibri"/>
                <w:sz w:val="20"/>
                <w:szCs w:val="20"/>
                <w:lang w:val="de-DE"/>
              </w:rPr>
              <w:t>discussion</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UE </w:t>
            </w:r>
            <w:proofErr w:type="spellStart"/>
            <w:r>
              <w:rPr>
                <w:rFonts w:eastAsia="Calibri"/>
                <w:sz w:val="20"/>
                <w:szCs w:val="20"/>
                <w:lang w:val="de-DE"/>
              </w:rPr>
              <w:t>may</w:t>
            </w:r>
            <w:proofErr w:type="spellEnd"/>
            <w:r>
              <w:rPr>
                <w:rFonts w:eastAsia="Calibri"/>
                <w:sz w:val="20"/>
                <w:szCs w:val="20"/>
                <w:lang w:val="de-DE"/>
              </w:rPr>
              <w:t xml:space="preserve"> </w:t>
            </w:r>
            <w:proofErr w:type="spellStart"/>
            <w:r>
              <w:rPr>
                <w:rFonts w:eastAsia="Calibri"/>
                <w:sz w:val="20"/>
                <w:szCs w:val="20"/>
                <w:lang w:val="de-DE"/>
              </w:rPr>
              <w:t>need</w:t>
            </w:r>
            <w:proofErr w:type="spellEnd"/>
            <w:r>
              <w:rPr>
                <w:rFonts w:eastAsia="Calibri"/>
                <w:sz w:val="20"/>
                <w:szCs w:val="20"/>
                <w:lang w:val="de-DE"/>
              </w:rPr>
              <w:t xml:space="preserve"> SIB9 for </w:t>
            </w:r>
            <w:proofErr w:type="spellStart"/>
            <w:r>
              <w:rPr>
                <w:rFonts w:eastAsia="Calibri"/>
                <w:sz w:val="20"/>
                <w:szCs w:val="20"/>
                <w:lang w:val="de-DE"/>
              </w:rPr>
              <w:t>other</w:t>
            </w:r>
            <w:proofErr w:type="spellEnd"/>
            <w:r>
              <w:rPr>
                <w:rFonts w:eastAsia="Calibri"/>
                <w:sz w:val="20"/>
                <w:szCs w:val="20"/>
                <w:lang w:val="de-DE"/>
              </w:rPr>
              <w:t xml:space="preserve"> </w:t>
            </w:r>
            <w:proofErr w:type="spellStart"/>
            <w:r>
              <w:rPr>
                <w:rFonts w:eastAsia="Calibri"/>
                <w:sz w:val="20"/>
                <w:szCs w:val="20"/>
                <w:lang w:val="de-DE"/>
              </w:rPr>
              <w:t>purposes</w:t>
            </w:r>
            <w:proofErr w:type="spellEnd"/>
            <w:r>
              <w:rPr>
                <w:rFonts w:eastAsia="Calibri"/>
                <w:sz w:val="20"/>
                <w:szCs w:val="20"/>
                <w:lang w:val="de-DE"/>
              </w:rPr>
              <w:t xml:space="preserve"> such </w:t>
            </w:r>
            <w:proofErr w:type="spellStart"/>
            <w:r>
              <w:rPr>
                <w:rFonts w:eastAsia="Calibri"/>
                <w:sz w:val="20"/>
                <w:szCs w:val="20"/>
                <w:lang w:val="de-DE"/>
              </w:rPr>
              <w:t>as</w:t>
            </w:r>
            <w:proofErr w:type="spellEnd"/>
            <w:r>
              <w:rPr>
                <w:rFonts w:eastAsia="Calibri"/>
                <w:sz w:val="20"/>
                <w:szCs w:val="20"/>
                <w:lang w:val="de-DE"/>
              </w:rPr>
              <w:t xml:space="preserve"> GNSS </w:t>
            </w:r>
            <w:proofErr w:type="spellStart"/>
            <w:r>
              <w:rPr>
                <w:rFonts w:eastAsia="Calibri"/>
                <w:sz w:val="20"/>
                <w:szCs w:val="20"/>
                <w:lang w:val="de-DE"/>
              </w:rPr>
              <w:t>initialisation</w:t>
            </w:r>
            <w:proofErr w:type="spellEnd"/>
            <w:r>
              <w:rPr>
                <w:rFonts w:eastAsia="Calibri"/>
                <w:sz w:val="20"/>
                <w:szCs w:val="20"/>
                <w:lang w:val="de-DE"/>
              </w:rPr>
              <w:t xml:space="preserve"> (</w:t>
            </w:r>
            <w:proofErr w:type="spellStart"/>
            <w:r>
              <w:rPr>
                <w:rFonts w:eastAsia="Calibri"/>
                <w:sz w:val="20"/>
                <w:szCs w:val="20"/>
                <w:lang w:val="de-DE"/>
              </w:rPr>
              <w:t>this</w:t>
            </w:r>
            <w:proofErr w:type="spellEnd"/>
            <w:r>
              <w:rPr>
                <w:rFonts w:eastAsia="Calibri"/>
                <w:sz w:val="20"/>
                <w:szCs w:val="20"/>
                <w:lang w:val="de-DE"/>
              </w:rPr>
              <w:t xml:space="preserve"> </w:t>
            </w:r>
            <w:proofErr w:type="spellStart"/>
            <w:r>
              <w:rPr>
                <w:rFonts w:eastAsia="Calibri"/>
                <w:sz w:val="20"/>
                <w:szCs w:val="20"/>
                <w:lang w:val="de-DE"/>
              </w:rPr>
              <w:t>is</w:t>
            </w:r>
            <w:proofErr w:type="spellEnd"/>
            <w:r>
              <w:rPr>
                <w:rFonts w:eastAsia="Calibri"/>
                <w:sz w:val="20"/>
                <w:szCs w:val="20"/>
                <w:lang w:val="de-DE"/>
              </w:rPr>
              <w:t xml:space="preserve"> </w:t>
            </w:r>
            <w:proofErr w:type="spellStart"/>
            <w:r>
              <w:rPr>
                <w:rFonts w:eastAsia="Calibri"/>
                <w:sz w:val="20"/>
                <w:szCs w:val="20"/>
                <w:lang w:val="de-DE"/>
              </w:rPr>
              <w:t>already</w:t>
            </w:r>
            <w:proofErr w:type="spellEnd"/>
            <w:r>
              <w:rPr>
                <w:rFonts w:eastAsia="Calibri"/>
                <w:sz w:val="20"/>
                <w:szCs w:val="20"/>
                <w:lang w:val="de-DE"/>
              </w:rPr>
              <w:t xml:space="preserve"> </w:t>
            </w:r>
            <w:proofErr w:type="spellStart"/>
            <w:r>
              <w:rPr>
                <w:rFonts w:eastAsia="Calibri"/>
                <w:sz w:val="20"/>
                <w:szCs w:val="20"/>
                <w:lang w:val="de-DE"/>
              </w:rPr>
              <w:t>identified</w:t>
            </w:r>
            <w:proofErr w:type="spellEnd"/>
            <w:r>
              <w:rPr>
                <w:rFonts w:eastAsia="Calibri"/>
                <w:sz w:val="20"/>
                <w:szCs w:val="20"/>
                <w:lang w:val="de-DE"/>
              </w:rPr>
              <w:t xml:space="preserve"> in </w:t>
            </w:r>
            <w:proofErr w:type="spellStart"/>
            <w:r>
              <w:rPr>
                <w:rFonts w:eastAsia="Calibri"/>
                <w:sz w:val="20"/>
                <w:szCs w:val="20"/>
                <w:lang w:val="de-DE"/>
              </w:rPr>
              <w:t>the</w:t>
            </w:r>
            <w:proofErr w:type="spellEnd"/>
            <w:r>
              <w:rPr>
                <w:rFonts w:eastAsia="Calibri"/>
                <w:sz w:val="20"/>
                <w:szCs w:val="20"/>
                <w:lang w:val="de-DE"/>
              </w:rPr>
              <w:t xml:space="preserve"> IE </w:t>
            </w:r>
            <w:proofErr w:type="spellStart"/>
            <w:r>
              <w:rPr>
                <w:rFonts w:eastAsia="Calibri"/>
                <w:sz w:val="20"/>
                <w:szCs w:val="20"/>
                <w:lang w:val="de-DE"/>
              </w:rPr>
              <w:t>description</w:t>
            </w:r>
            <w:proofErr w:type="spellEnd"/>
            <w:r>
              <w:rPr>
                <w:rFonts w:eastAsia="Calibri"/>
                <w:sz w:val="20"/>
                <w:szCs w:val="20"/>
                <w:lang w:val="de-DE"/>
              </w:rPr>
              <w:t xml:space="preserve"> in </w:t>
            </w:r>
            <w:proofErr w:type="spellStart"/>
            <w:r>
              <w:rPr>
                <w:rFonts w:eastAsia="Calibri"/>
                <w:sz w:val="20"/>
                <w:szCs w:val="20"/>
                <w:lang w:val="de-DE"/>
              </w:rPr>
              <w:t>the</w:t>
            </w:r>
            <w:proofErr w:type="spellEnd"/>
            <w:r>
              <w:rPr>
                <w:rFonts w:eastAsia="Calibri"/>
                <w:sz w:val="20"/>
                <w:szCs w:val="20"/>
                <w:lang w:val="de-DE"/>
              </w:rPr>
              <w:t xml:space="preserve"> RRC </w:t>
            </w:r>
            <w:proofErr w:type="spellStart"/>
            <w:r>
              <w:rPr>
                <w:rFonts w:eastAsia="Calibri"/>
                <w:sz w:val="20"/>
                <w:szCs w:val="20"/>
                <w:lang w:val="de-DE"/>
              </w:rPr>
              <w:t>spec</w:t>
            </w:r>
            <w:proofErr w:type="spellEnd"/>
            <w:r>
              <w:rPr>
                <w:rFonts w:eastAsia="Calibri"/>
                <w:sz w:val="20"/>
                <w:szCs w:val="20"/>
                <w:lang w:val="de-DE"/>
              </w:rPr>
              <w:t xml:space="preserve">).  </w:t>
            </w:r>
            <w:proofErr w:type="spellStart"/>
            <w:r>
              <w:rPr>
                <w:rFonts w:eastAsia="Calibri"/>
                <w:sz w:val="20"/>
                <w:szCs w:val="20"/>
                <w:lang w:val="de-DE"/>
              </w:rPr>
              <w:t>We</w:t>
            </w:r>
            <w:proofErr w:type="spellEnd"/>
            <w:r>
              <w:rPr>
                <w:rFonts w:eastAsia="Calibri"/>
                <w:sz w:val="20"/>
                <w:szCs w:val="20"/>
                <w:lang w:val="de-DE"/>
              </w:rPr>
              <w:t xml:space="preserve"> </w:t>
            </w:r>
            <w:proofErr w:type="spellStart"/>
            <w:r>
              <w:rPr>
                <w:rFonts w:eastAsia="Calibri"/>
                <w:sz w:val="20"/>
                <w:szCs w:val="20"/>
                <w:lang w:val="de-DE"/>
              </w:rPr>
              <w:t>don’t</w:t>
            </w:r>
            <w:proofErr w:type="spellEnd"/>
            <w:r>
              <w:rPr>
                <w:rFonts w:eastAsia="Calibri"/>
                <w:sz w:val="20"/>
                <w:szCs w:val="20"/>
                <w:lang w:val="de-DE"/>
              </w:rPr>
              <w:t xml:space="preserve"> </w:t>
            </w:r>
            <w:proofErr w:type="spellStart"/>
            <w:r>
              <w:rPr>
                <w:rFonts w:eastAsia="Calibri"/>
                <w:sz w:val="20"/>
                <w:szCs w:val="20"/>
                <w:lang w:val="de-DE"/>
              </w:rPr>
              <w:t>see</w:t>
            </w:r>
            <w:proofErr w:type="spellEnd"/>
            <w:r>
              <w:rPr>
                <w:rFonts w:eastAsia="Calibri"/>
                <w:sz w:val="20"/>
                <w:szCs w:val="20"/>
                <w:lang w:val="de-DE"/>
              </w:rPr>
              <w:t xml:space="preserve"> </w:t>
            </w:r>
            <w:proofErr w:type="spellStart"/>
            <w:r>
              <w:rPr>
                <w:rFonts w:eastAsia="Calibri"/>
                <w:sz w:val="20"/>
                <w:szCs w:val="20"/>
                <w:lang w:val="de-DE"/>
              </w:rPr>
              <w:t>what</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„double </w:t>
            </w:r>
            <w:proofErr w:type="spellStart"/>
            <w:r>
              <w:rPr>
                <w:rFonts w:eastAsia="Calibri"/>
                <w:sz w:val="20"/>
                <w:szCs w:val="20"/>
                <w:lang w:val="de-DE"/>
              </w:rPr>
              <w:t>handling</w:t>
            </w:r>
            <w:proofErr w:type="spellEnd"/>
            <w:r>
              <w:rPr>
                <w:rFonts w:eastAsia="Calibri"/>
                <w:sz w:val="20"/>
                <w:szCs w:val="20"/>
                <w:lang w:val="de-DE"/>
              </w:rPr>
              <w:t xml:space="preserve">“ </w:t>
            </w:r>
            <w:proofErr w:type="spellStart"/>
            <w:r>
              <w:rPr>
                <w:rFonts w:eastAsia="Calibri"/>
                <w:sz w:val="20"/>
                <w:szCs w:val="20"/>
                <w:lang w:val="de-DE"/>
              </w:rPr>
              <w:t>concern</w:t>
            </w:r>
            <w:proofErr w:type="spellEnd"/>
            <w:r>
              <w:rPr>
                <w:rFonts w:eastAsia="Calibri"/>
                <w:sz w:val="20"/>
                <w:szCs w:val="20"/>
                <w:lang w:val="de-DE"/>
              </w:rPr>
              <w:t xml:space="preserve"> </w:t>
            </w:r>
            <w:proofErr w:type="spellStart"/>
            <w:r>
              <w:rPr>
                <w:rFonts w:eastAsia="Calibri"/>
                <w:sz w:val="20"/>
                <w:szCs w:val="20"/>
                <w:lang w:val="de-DE"/>
              </w:rPr>
              <w:t>is</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same UE </w:t>
            </w:r>
            <w:proofErr w:type="spellStart"/>
            <w:r>
              <w:rPr>
                <w:rFonts w:eastAsia="Calibri"/>
                <w:sz w:val="20"/>
                <w:szCs w:val="20"/>
                <w:lang w:val="de-DE"/>
              </w:rPr>
              <w:t>should</w:t>
            </w:r>
            <w:proofErr w:type="spellEnd"/>
            <w:r>
              <w:rPr>
                <w:rFonts w:eastAsia="Calibri"/>
                <w:sz w:val="20"/>
                <w:szCs w:val="20"/>
                <w:lang w:val="de-DE"/>
              </w:rPr>
              <w:t xml:space="preserve"> </w:t>
            </w:r>
            <w:proofErr w:type="spellStart"/>
            <w:r>
              <w:rPr>
                <w:rFonts w:eastAsia="Calibri"/>
                <w:sz w:val="20"/>
                <w:szCs w:val="20"/>
                <w:lang w:val="de-DE"/>
              </w:rPr>
              <w:t>never</w:t>
            </w:r>
            <w:proofErr w:type="spellEnd"/>
            <w:r>
              <w:rPr>
                <w:rFonts w:eastAsia="Calibri"/>
                <w:sz w:val="20"/>
                <w:szCs w:val="20"/>
                <w:lang w:val="de-DE"/>
              </w:rPr>
              <w:t xml:space="preserve"> </w:t>
            </w:r>
            <w:proofErr w:type="spellStart"/>
            <w:r>
              <w:rPr>
                <w:rFonts w:eastAsia="Calibri"/>
                <w:sz w:val="20"/>
                <w:szCs w:val="20"/>
                <w:lang w:val="de-DE"/>
              </w:rPr>
              <w:t>see</w:t>
            </w:r>
            <w:proofErr w:type="spellEnd"/>
            <w:r>
              <w:rPr>
                <w:rFonts w:eastAsia="Calibri"/>
                <w:sz w:val="20"/>
                <w:szCs w:val="20"/>
                <w:lang w:val="de-DE"/>
              </w:rPr>
              <w:t xml:space="preserve"> separate </w:t>
            </w:r>
            <w:proofErr w:type="spellStart"/>
            <w:r>
              <w:rPr>
                <w:rFonts w:eastAsia="Calibri"/>
                <w:sz w:val="20"/>
                <w:szCs w:val="20"/>
                <w:lang w:val="de-DE"/>
              </w:rPr>
              <w:t>instances</w:t>
            </w:r>
            <w:proofErr w:type="spellEnd"/>
            <w:r>
              <w:rPr>
                <w:rFonts w:eastAsia="Calibri"/>
                <w:sz w:val="20"/>
                <w:szCs w:val="20"/>
                <w:lang w:val="de-DE"/>
              </w:rPr>
              <w:t xml:space="preserve"> of SIB9).</w:t>
            </w:r>
          </w:p>
        </w:tc>
      </w:tr>
      <w:tr w:rsidR="00B85E0C" w14:paraId="143EC3C8" w14:textId="77777777">
        <w:tc>
          <w:tcPr>
            <w:tcW w:w="1838" w:type="dxa"/>
            <w:vAlign w:val="center"/>
          </w:tcPr>
          <w:p w14:paraId="41E2A7CC" w14:textId="2A14C1ED" w:rsidR="00B85E0C" w:rsidRDefault="00E22FA7" w:rsidP="00B85E0C">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2F4C1141" w14:textId="79607C95" w:rsidR="00B85E0C" w:rsidRDefault="00E22FA7" w:rsidP="00B85E0C">
            <w:pPr>
              <w:jc w:val="center"/>
              <w:rPr>
                <w:rFonts w:eastAsia="Calibri"/>
                <w:sz w:val="20"/>
                <w:szCs w:val="20"/>
                <w:lang w:val="de-DE" w:eastAsia="zh-CN"/>
              </w:rPr>
            </w:pPr>
            <w:proofErr w:type="spellStart"/>
            <w:r>
              <w:rPr>
                <w:rFonts w:eastAsia="Calibri" w:hint="eastAsia"/>
                <w:sz w:val="20"/>
                <w:szCs w:val="20"/>
                <w:lang w:val="de-DE" w:eastAsia="zh-CN"/>
              </w:rPr>
              <w:t>Agree</w:t>
            </w:r>
            <w:proofErr w:type="spellEnd"/>
          </w:p>
        </w:tc>
      </w:tr>
      <w:tr w:rsidR="00762F6A" w14:paraId="1003EFE0" w14:textId="77777777">
        <w:tc>
          <w:tcPr>
            <w:tcW w:w="1838" w:type="dxa"/>
            <w:vAlign w:val="center"/>
          </w:tcPr>
          <w:p w14:paraId="6A47CA72" w14:textId="475D4EB8" w:rsidR="00762F6A" w:rsidRDefault="00762F6A" w:rsidP="00762F6A">
            <w:pPr>
              <w:jc w:val="center"/>
              <w:rPr>
                <w:rFonts w:eastAsia="Calibri"/>
                <w:lang w:val="de-DE" w:eastAsia="zh-CN"/>
              </w:rPr>
            </w:pPr>
            <w:r>
              <w:rPr>
                <w:rFonts w:eastAsia="Calibri"/>
                <w:sz w:val="20"/>
                <w:szCs w:val="20"/>
                <w:lang w:val="de-DE"/>
              </w:rPr>
              <w:t xml:space="preserve">Huawei, </w:t>
            </w:r>
            <w:proofErr w:type="spellStart"/>
            <w:r>
              <w:rPr>
                <w:rFonts w:eastAsia="Calibri"/>
                <w:sz w:val="20"/>
                <w:szCs w:val="20"/>
                <w:lang w:val="de-DE"/>
              </w:rPr>
              <w:t>HiSilicon</w:t>
            </w:r>
            <w:proofErr w:type="spellEnd"/>
          </w:p>
        </w:tc>
        <w:tc>
          <w:tcPr>
            <w:tcW w:w="7791" w:type="dxa"/>
            <w:vAlign w:val="center"/>
          </w:tcPr>
          <w:p w14:paraId="61A1BBCA" w14:textId="77777777" w:rsidR="00762F6A" w:rsidRDefault="00762F6A" w:rsidP="00762F6A">
            <w:pPr>
              <w:jc w:val="center"/>
              <w:rPr>
                <w:rFonts w:eastAsiaTheme="minorEastAsia"/>
                <w:sz w:val="20"/>
                <w:szCs w:val="20"/>
                <w:lang w:val="de-DE" w:eastAsia="zh-CN"/>
              </w:rPr>
            </w:pPr>
            <w:proofErr w:type="spellStart"/>
            <w:r>
              <w:rPr>
                <w:rFonts w:eastAsiaTheme="minorEastAsia" w:hint="eastAsia"/>
                <w:sz w:val="20"/>
                <w:szCs w:val="20"/>
                <w:lang w:val="de-DE" w:eastAsia="zh-CN"/>
              </w:rPr>
              <w:t>D</w:t>
            </w:r>
            <w:r>
              <w:rPr>
                <w:rFonts w:eastAsiaTheme="minorEastAsia"/>
                <w:sz w:val="20"/>
                <w:szCs w:val="20"/>
                <w:lang w:val="de-DE" w:eastAsia="zh-CN"/>
              </w:rPr>
              <w:t>isagree</w:t>
            </w:r>
            <w:proofErr w:type="spellEnd"/>
          </w:p>
          <w:p w14:paraId="5F2E5872" w14:textId="14AE1126" w:rsidR="00762F6A" w:rsidRDefault="00762F6A" w:rsidP="00762F6A">
            <w:pPr>
              <w:jc w:val="center"/>
              <w:rPr>
                <w:rFonts w:eastAsia="Calibri"/>
                <w:lang w:val="de-DE" w:eastAsia="zh-CN"/>
              </w:rPr>
            </w:pPr>
            <w:proofErr w:type="spellStart"/>
            <w:r>
              <w:rPr>
                <w:rFonts w:eastAsiaTheme="minorEastAsia"/>
                <w:sz w:val="20"/>
                <w:szCs w:val="20"/>
                <w:lang w:val="de-DE" w:eastAsia="zh-CN"/>
              </w:rPr>
              <w:t>Agree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with</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MTK’s</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comment</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that</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this</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is</w:t>
            </w:r>
            <w:proofErr w:type="spellEnd"/>
            <w:r>
              <w:rPr>
                <w:rFonts w:eastAsiaTheme="minorEastAsia"/>
                <w:sz w:val="20"/>
                <w:szCs w:val="20"/>
                <w:lang w:val="de-DE" w:eastAsia="zh-CN"/>
              </w:rPr>
              <w:t xml:space="preserve"> not just </w:t>
            </w:r>
            <w:proofErr w:type="spellStart"/>
            <w:r>
              <w:rPr>
                <w:rFonts w:eastAsiaTheme="minorEastAsia"/>
                <w:sz w:val="20"/>
                <w:szCs w:val="20"/>
                <w:lang w:val="de-DE" w:eastAsia="zh-CN"/>
              </w:rPr>
              <w:t>related</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to</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IIoT</w:t>
            </w:r>
            <w:proofErr w:type="spellEnd"/>
            <w:r>
              <w:rPr>
                <w:rFonts w:eastAsiaTheme="minorEastAsia"/>
                <w:sz w:val="20"/>
                <w:szCs w:val="20"/>
                <w:lang w:val="de-DE" w:eastAsia="zh-CN"/>
              </w:rPr>
              <w:t xml:space="preserve">. Other </w:t>
            </w:r>
            <w:proofErr w:type="spellStart"/>
            <w:r>
              <w:rPr>
                <w:rFonts w:eastAsiaTheme="minorEastAsia"/>
                <w:sz w:val="20"/>
                <w:szCs w:val="20"/>
                <w:lang w:val="de-DE" w:eastAsia="zh-CN"/>
              </w:rPr>
              <w:t>applications</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may</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use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this</w:t>
            </w:r>
            <w:proofErr w:type="spellEnd"/>
            <w:r>
              <w:rPr>
                <w:rFonts w:eastAsiaTheme="minorEastAsia"/>
                <w:sz w:val="20"/>
                <w:szCs w:val="20"/>
                <w:lang w:val="de-DE" w:eastAsia="zh-CN"/>
              </w:rPr>
              <w:t xml:space="preserve"> for </w:t>
            </w:r>
            <w:proofErr w:type="spellStart"/>
            <w:r>
              <w:rPr>
                <w:rFonts w:eastAsiaTheme="minorEastAsia"/>
                <w:sz w:val="20"/>
                <w:szCs w:val="20"/>
                <w:lang w:val="de-DE" w:eastAsia="zh-CN"/>
              </w:rPr>
              <w:t>timing</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purpose</w:t>
            </w:r>
            <w:proofErr w:type="spellEnd"/>
            <w:r>
              <w:rPr>
                <w:rFonts w:eastAsiaTheme="minorEastAsia"/>
                <w:sz w:val="20"/>
                <w:szCs w:val="20"/>
                <w:lang w:val="de-DE" w:eastAsia="zh-CN"/>
              </w:rPr>
              <w:t xml:space="preserve">. </w:t>
            </w:r>
          </w:p>
        </w:tc>
      </w:tr>
      <w:tr w:rsidR="0080351C" w14:paraId="00A6590B" w14:textId="77777777">
        <w:tc>
          <w:tcPr>
            <w:tcW w:w="1838" w:type="dxa"/>
            <w:vAlign w:val="center"/>
          </w:tcPr>
          <w:p w14:paraId="07799D28" w14:textId="29F7F345" w:rsidR="0080351C" w:rsidRPr="006249E6" w:rsidRDefault="0080351C" w:rsidP="0080351C">
            <w:pPr>
              <w:jc w:val="center"/>
              <w:rPr>
                <w:rFonts w:eastAsia="Calibri"/>
              </w:rPr>
            </w:pPr>
            <w:r w:rsidRPr="006249E6">
              <w:rPr>
                <w:rFonts w:eastAsia="Calibri"/>
                <w:sz w:val="20"/>
                <w:szCs w:val="20"/>
              </w:rPr>
              <w:t>Nokia</w:t>
            </w:r>
          </w:p>
        </w:tc>
        <w:tc>
          <w:tcPr>
            <w:tcW w:w="7791" w:type="dxa"/>
            <w:vAlign w:val="center"/>
          </w:tcPr>
          <w:p w14:paraId="5F8EB443" w14:textId="2CA540CB" w:rsidR="0080351C" w:rsidRPr="006249E6" w:rsidRDefault="0080351C" w:rsidP="0080351C">
            <w:pPr>
              <w:jc w:val="center"/>
              <w:rPr>
                <w:rFonts w:eastAsiaTheme="minorEastAsia"/>
                <w:lang w:eastAsia="zh-CN"/>
              </w:rPr>
            </w:pPr>
            <w:r w:rsidRPr="006249E6">
              <w:rPr>
                <w:rFonts w:eastAsia="Calibri"/>
                <w:sz w:val="20"/>
                <w:szCs w:val="20"/>
              </w:rPr>
              <w:t xml:space="preserve">We were one of the proponents that did not want any artificial restrictions imposed as to which SIBs can and cannot be requested via OSI in connected but after a long discussion in several meeting and discussion threads, my understanding is SIB9 was ruled out in IIOT session. We should </w:t>
            </w:r>
            <w:proofErr w:type="spellStart"/>
            <w:r w:rsidRPr="006249E6">
              <w:rPr>
                <w:rFonts w:eastAsia="Calibri"/>
                <w:sz w:val="20"/>
                <w:szCs w:val="20"/>
              </w:rPr>
              <w:t>honor</w:t>
            </w:r>
            <w:proofErr w:type="spellEnd"/>
            <w:r w:rsidRPr="006249E6">
              <w:rPr>
                <w:rFonts w:eastAsia="Calibri"/>
                <w:sz w:val="20"/>
                <w:szCs w:val="20"/>
              </w:rPr>
              <w:t xml:space="preserve"> that decision now.</w:t>
            </w:r>
            <w:r w:rsidRPr="006249E6">
              <w:rPr>
                <w:rFonts w:eastAsia="Calibri"/>
                <w:sz w:val="20"/>
                <w:szCs w:val="20"/>
              </w:rPr>
              <w:t xml:space="preserve"> It is too complex to allow on-demand SI in connected for SIB9 for some information in SIB9 while not for some other information in SIB9.</w:t>
            </w:r>
          </w:p>
        </w:tc>
      </w:tr>
    </w:tbl>
    <w:p w14:paraId="46E988FA" w14:textId="77777777" w:rsidR="00CF2A5A" w:rsidRDefault="00CF2A5A">
      <w:pPr>
        <w:pStyle w:val="BodyText"/>
      </w:pPr>
    </w:p>
    <w:p w14:paraId="0838B6F1" w14:textId="77777777" w:rsidR="00CF2A5A" w:rsidRDefault="00457170">
      <w:pPr>
        <w:pStyle w:val="Heading2"/>
      </w:pPr>
      <w:r>
        <w:t>2.4</w:t>
      </w:r>
      <w:r>
        <w:tab/>
        <w:t>Comments on the on-demand SIB CR (38.</w:t>
      </w:r>
      <w:del w:id="12" w:author="Lenovo" w:date="2020-06-02T17:15:00Z">
        <w:r w:rsidDel="00031749">
          <w:delText xml:space="preserve">330 </w:delText>
        </w:r>
      </w:del>
      <w:ins w:id="13" w:author="Lenovo" w:date="2020-06-02T17:15:00Z">
        <w:r w:rsidR="00031749">
          <w:t xml:space="preserve">300 </w:t>
        </w:r>
      </w:ins>
      <w:r>
        <w:t>and 38.331)</w:t>
      </w:r>
    </w:p>
    <w:p w14:paraId="02CEE00C" w14:textId="77777777" w:rsidR="00CF2A5A" w:rsidRDefault="00457170">
      <w:pPr>
        <w:pStyle w:val="Heading3"/>
      </w:pPr>
      <w:r>
        <w:t>2.4.1</w:t>
      </w:r>
      <w:r>
        <w:tab/>
        <w:t>ASN1 comment on the RRC CR</w:t>
      </w:r>
    </w:p>
    <w:p w14:paraId="5575CB14" w14:textId="77777777" w:rsidR="00CF2A5A" w:rsidRDefault="00457170">
      <w:pPr>
        <w:pStyle w:val="BodyText"/>
      </w:pPr>
      <w:r>
        <w:t>Companies are invited to provide their comments on the submitted RRC CR in R2-2005172</w:t>
      </w:r>
    </w:p>
    <w:tbl>
      <w:tblPr>
        <w:tblStyle w:val="TableGrid"/>
        <w:tblW w:w="9629" w:type="dxa"/>
        <w:tblLayout w:type="fixed"/>
        <w:tblLook w:val="04A0" w:firstRow="1" w:lastRow="0" w:firstColumn="1" w:lastColumn="0" w:noHBand="0" w:noVBand="1"/>
      </w:tblPr>
      <w:tblGrid>
        <w:gridCol w:w="1838"/>
        <w:gridCol w:w="7791"/>
      </w:tblGrid>
      <w:tr w:rsidR="00CF2A5A" w14:paraId="0F9B7AEA" w14:textId="77777777">
        <w:tc>
          <w:tcPr>
            <w:tcW w:w="1838" w:type="dxa"/>
            <w:shd w:val="clear" w:color="auto" w:fill="BFBFBF" w:themeFill="background1" w:themeFillShade="BF"/>
            <w:vAlign w:val="center"/>
          </w:tcPr>
          <w:p w14:paraId="22FCAA3E"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521BCD30"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61D01FA4" w14:textId="77777777">
        <w:tc>
          <w:tcPr>
            <w:tcW w:w="1838" w:type="dxa"/>
            <w:vAlign w:val="center"/>
          </w:tcPr>
          <w:p w14:paraId="5AC719A1" w14:textId="05985805" w:rsidR="00CF2A5A" w:rsidRDefault="00E22FA7">
            <w:pPr>
              <w:jc w:val="center"/>
              <w:rPr>
                <w:rFonts w:eastAsia="Calibri"/>
                <w:sz w:val="20"/>
                <w:szCs w:val="20"/>
                <w:lang w:val="de-DE" w:eastAsia="zh-CN"/>
              </w:rPr>
            </w:pPr>
            <w:r>
              <w:rPr>
                <w:rFonts w:eastAsia="Calibri" w:hint="eastAsia"/>
                <w:sz w:val="20"/>
                <w:szCs w:val="20"/>
                <w:lang w:val="de-DE" w:eastAsia="zh-CN"/>
              </w:rPr>
              <w:lastRenderedPageBreak/>
              <w:t>CATT</w:t>
            </w:r>
          </w:p>
        </w:tc>
        <w:tc>
          <w:tcPr>
            <w:tcW w:w="7791" w:type="dxa"/>
            <w:vAlign w:val="center"/>
          </w:tcPr>
          <w:p w14:paraId="119F0480" w14:textId="77777777" w:rsidR="00E22FA7" w:rsidRPr="00E22FA7" w:rsidRDefault="00E22FA7" w:rsidP="00E22FA7">
            <w:pPr>
              <w:jc w:val="left"/>
              <w:rPr>
                <w:rFonts w:eastAsia="Calibri"/>
                <w:sz w:val="20"/>
                <w:szCs w:val="20"/>
                <w:lang w:val="de-DE"/>
              </w:rPr>
            </w:pPr>
            <w:r w:rsidRPr="00E22FA7">
              <w:rPr>
                <w:rFonts w:eastAsia="Calibri"/>
                <w:sz w:val="20"/>
                <w:szCs w:val="20"/>
                <w:lang w:val="de-DE"/>
              </w:rPr>
              <w:t>1.</w:t>
            </w:r>
            <w:r w:rsidRPr="00E22FA7">
              <w:rPr>
                <w:rFonts w:eastAsia="Calibri"/>
                <w:sz w:val="20"/>
                <w:szCs w:val="20"/>
                <w:lang w:val="de-DE"/>
              </w:rPr>
              <w:tab/>
            </w:r>
            <w:proofErr w:type="spellStart"/>
            <w:r w:rsidRPr="00E22FA7">
              <w:rPr>
                <w:rFonts w:eastAsia="Calibri"/>
                <w:sz w:val="20"/>
                <w:szCs w:val="20"/>
                <w:lang w:val="de-DE"/>
              </w:rPr>
              <w:t>Duplicated</w:t>
            </w:r>
            <w:proofErr w:type="spellEnd"/>
            <w:r w:rsidRPr="00E22FA7">
              <w:rPr>
                <w:rFonts w:eastAsia="Calibri"/>
                <w:sz w:val="20"/>
                <w:szCs w:val="20"/>
                <w:lang w:val="de-DE"/>
              </w:rPr>
              <w:t xml:space="preserve"> </w:t>
            </w:r>
            <w:proofErr w:type="spellStart"/>
            <w:r w:rsidRPr="00E22FA7">
              <w:rPr>
                <w:rFonts w:eastAsia="Calibri"/>
                <w:sz w:val="20"/>
                <w:szCs w:val="20"/>
                <w:lang w:val="de-DE"/>
              </w:rPr>
              <w:t>checkings</w:t>
            </w:r>
            <w:proofErr w:type="spellEnd"/>
          </w:p>
          <w:p w14:paraId="1C7C6783" w14:textId="77777777" w:rsidR="00E22FA7" w:rsidRPr="00E22FA7" w:rsidRDefault="00E22FA7" w:rsidP="00E22FA7">
            <w:pPr>
              <w:jc w:val="left"/>
              <w:rPr>
                <w:rFonts w:eastAsia="Calibri"/>
                <w:sz w:val="20"/>
                <w:szCs w:val="20"/>
                <w:lang w:val="de-DE"/>
              </w:rPr>
            </w:pPr>
            <w:r w:rsidRPr="00E22FA7">
              <w:rPr>
                <w:rFonts w:eastAsia="Calibri"/>
                <w:sz w:val="20"/>
                <w:szCs w:val="20"/>
                <w:lang w:val="de-DE"/>
              </w:rPr>
              <w:t xml:space="preserve">As </w:t>
            </w:r>
            <w:proofErr w:type="spellStart"/>
            <w:r w:rsidRPr="00E22FA7">
              <w:rPr>
                <w:rFonts w:eastAsia="Calibri"/>
                <w:sz w:val="20"/>
                <w:szCs w:val="20"/>
                <w:lang w:val="de-DE"/>
              </w:rPr>
              <w:t>mentioned</w:t>
            </w:r>
            <w:proofErr w:type="spellEnd"/>
            <w:r w:rsidRPr="00E22FA7">
              <w:rPr>
                <w:rFonts w:eastAsia="Calibri"/>
                <w:sz w:val="20"/>
                <w:szCs w:val="20"/>
                <w:lang w:val="de-DE"/>
              </w:rPr>
              <w:t xml:space="preserve"> in [5], </w:t>
            </w:r>
            <w:proofErr w:type="spellStart"/>
            <w:r w:rsidRPr="00E22FA7">
              <w:rPr>
                <w:rFonts w:eastAsia="Calibri"/>
                <w:sz w:val="20"/>
                <w:szCs w:val="20"/>
                <w:lang w:val="de-DE"/>
              </w:rPr>
              <w:t>we</w:t>
            </w:r>
            <w:proofErr w:type="spellEnd"/>
            <w:r w:rsidRPr="00E22FA7">
              <w:rPr>
                <w:rFonts w:eastAsia="Calibri"/>
                <w:sz w:val="20"/>
                <w:szCs w:val="20"/>
                <w:lang w:val="de-DE"/>
              </w:rPr>
              <w:t xml:space="preserve"> find </w:t>
            </w:r>
            <w:proofErr w:type="spellStart"/>
            <w:r w:rsidRPr="00E22FA7">
              <w:rPr>
                <w:rFonts w:eastAsia="Calibri"/>
                <w:sz w:val="20"/>
                <w:szCs w:val="20"/>
                <w:lang w:val="de-DE"/>
              </w:rPr>
              <w:t>there</w:t>
            </w:r>
            <w:proofErr w:type="spellEnd"/>
            <w:r w:rsidRPr="00E22FA7">
              <w:rPr>
                <w:rFonts w:eastAsia="Calibri"/>
                <w:sz w:val="20"/>
                <w:szCs w:val="20"/>
                <w:lang w:val="de-DE"/>
              </w:rPr>
              <w:t xml:space="preserve"> </w:t>
            </w:r>
            <w:proofErr w:type="spellStart"/>
            <w:r w:rsidRPr="00E22FA7">
              <w:rPr>
                <w:rFonts w:eastAsia="Calibri"/>
                <w:sz w:val="20"/>
                <w:szCs w:val="20"/>
                <w:lang w:val="de-DE"/>
              </w:rPr>
              <w:t>are</w:t>
            </w:r>
            <w:proofErr w:type="spellEnd"/>
            <w:r w:rsidRPr="00E22FA7">
              <w:rPr>
                <w:rFonts w:eastAsia="Calibri"/>
                <w:sz w:val="20"/>
                <w:szCs w:val="20"/>
                <w:lang w:val="de-DE"/>
              </w:rPr>
              <w:t xml:space="preserve"> </w:t>
            </w:r>
            <w:proofErr w:type="spellStart"/>
            <w:r w:rsidRPr="00E22FA7">
              <w:rPr>
                <w:rFonts w:eastAsia="Calibri"/>
                <w:sz w:val="20"/>
                <w:szCs w:val="20"/>
                <w:lang w:val="de-DE"/>
              </w:rPr>
              <w:t>duplicate</w:t>
            </w:r>
            <w:proofErr w:type="spellEnd"/>
            <w:r w:rsidRPr="00E22FA7">
              <w:rPr>
                <w:rFonts w:eastAsia="Calibri"/>
                <w:sz w:val="20"/>
                <w:szCs w:val="20"/>
                <w:lang w:val="de-DE"/>
              </w:rPr>
              <w:t xml:space="preserve"> </w:t>
            </w:r>
            <w:proofErr w:type="spellStart"/>
            <w:r w:rsidRPr="00E22FA7">
              <w:rPr>
                <w:rFonts w:eastAsia="Calibri"/>
                <w:sz w:val="20"/>
                <w:szCs w:val="20"/>
                <w:lang w:val="de-DE"/>
              </w:rPr>
              <w:t>checkings</w:t>
            </w:r>
            <w:proofErr w:type="spellEnd"/>
            <w:r w:rsidRPr="00E22FA7">
              <w:rPr>
                <w:rFonts w:eastAsia="Calibri"/>
                <w:sz w:val="20"/>
                <w:szCs w:val="20"/>
                <w:lang w:val="de-DE"/>
              </w:rPr>
              <w:t xml:space="preserve">, i.e. </w:t>
            </w:r>
            <w:proofErr w:type="spellStart"/>
            <w:r w:rsidRPr="00E22FA7">
              <w:rPr>
                <w:rFonts w:eastAsia="Calibri"/>
                <w:sz w:val="20"/>
                <w:szCs w:val="20"/>
                <w:lang w:val="de-DE"/>
              </w:rPr>
              <w:t>deciding</w:t>
            </w:r>
            <w:proofErr w:type="spellEnd"/>
            <w:r w:rsidRPr="00E22FA7">
              <w:rPr>
                <w:rFonts w:eastAsia="Calibri"/>
                <w:sz w:val="20"/>
                <w:szCs w:val="20"/>
                <w:lang w:val="de-DE"/>
              </w:rPr>
              <w:t xml:space="preserve"> </w:t>
            </w:r>
            <w:proofErr w:type="spellStart"/>
            <w:r w:rsidRPr="00E22FA7">
              <w:rPr>
                <w:rFonts w:eastAsia="Calibri"/>
                <w:sz w:val="20"/>
                <w:szCs w:val="20"/>
                <w:lang w:val="de-DE"/>
              </w:rPr>
              <w:t>whether</w:t>
            </w:r>
            <w:proofErr w:type="spellEnd"/>
            <w:r w:rsidRPr="00E22FA7">
              <w:rPr>
                <w:rFonts w:eastAsia="Calibri"/>
                <w:sz w:val="20"/>
                <w:szCs w:val="20"/>
                <w:lang w:val="de-DE"/>
              </w:rPr>
              <w:t xml:space="preserve"> </w:t>
            </w:r>
            <w:proofErr w:type="spellStart"/>
            <w:r w:rsidRPr="00E22FA7">
              <w:rPr>
                <w:rFonts w:eastAsia="Calibri"/>
                <w:sz w:val="20"/>
                <w:szCs w:val="20"/>
                <w:lang w:val="de-DE"/>
              </w:rPr>
              <w:t>to</w:t>
            </w:r>
            <w:proofErr w:type="spellEnd"/>
            <w:r w:rsidRPr="00E22FA7">
              <w:rPr>
                <w:rFonts w:eastAsia="Calibri"/>
                <w:sz w:val="20"/>
                <w:szCs w:val="20"/>
                <w:lang w:val="de-DE"/>
              </w:rPr>
              <w:t xml:space="preserve"> </w:t>
            </w:r>
            <w:proofErr w:type="spellStart"/>
            <w:r w:rsidRPr="00E22FA7">
              <w:rPr>
                <w:rFonts w:eastAsia="Calibri"/>
                <w:sz w:val="20"/>
                <w:szCs w:val="20"/>
                <w:lang w:val="de-DE"/>
              </w:rPr>
              <w:t>acquire</w:t>
            </w:r>
            <w:proofErr w:type="spellEnd"/>
            <w:r w:rsidRPr="00E22FA7">
              <w:rPr>
                <w:rFonts w:eastAsia="Calibri"/>
                <w:sz w:val="20"/>
                <w:szCs w:val="20"/>
                <w:lang w:val="de-DE"/>
              </w:rPr>
              <w:t xml:space="preserve"> </w:t>
            </w:r>
            <w:proofErr w:type="spellStart"/>
            <w:r w:rsidRPr="00E22FA7">
              <w:rPr>
                <w:rFonts w:eastAsia="Calibri"/>
                <w:sz w:val="20"/>
                <w:szCs w:val="20"/>
                <w:lang w:val="de-DE"/>
              </w:rPr>
              <w:t>the</w:t>
            </w:r>
            <w:proofErr w:type="spellEnd"/>
            <w:r w:rsidRPr="00E22FA7">
              <w:rPr>
                <w:rFonts w:eastAsia="Calibri"/>
                <w:sz w:val="20"/>
                <w:szCs w:val="20"/>
                <w:lang w:val="de-DE"/>
              </w:rPr>
              <w:t xml:space="preserve"> </w:t>
            </w:r>
            <w:proofErr w:type="spellStart"/>
            <w:r w:rsidRPr="00E22FA7">
              <w:rPr>
                <w:rFonts w:eastAsia="Calibri"/>
                <w:sz w:val="20"/>
                <w:szCs w:val="20"/>
                <w:lang w:val="de-DE"/>
              </w:rPr>
              <w:t>required</w:t>
            </w:r>
            <w:proofErr w:type="spellEnd"/>
            <w:r w:rsidRPr="00E22FA7">
              <w:rPr>
                <w:rFonts w:eastAsia="Calibri"/>
                <w:sz w:val="20"/>
                <w:szCs w:val="20"/>
                <w:lang w:val="de-DE"/>
              </w:rPr>
              <w:t xml:space="preserve"> SIB(s) via </w:t>
            </w:r>
            <w:proofErr w:type="spellStart"/>
            <w:r w:rsidRPr="00E22FA7">
              <w:rPr>
                <w:rFonts w:eastAsia="Calibri"/>
                <w:sz w:val="20"/>
                <w:szCs w:val="20"/>
                <w:lang w:val="de-DE"/>
              </w:rPr>
              <w:t>broadcast</w:t>
            </w:r>
            <w:proofErr w:type="spellEnd"/>
            <w:r w:rsidRPr="00E22FA7">
              <w:rPr>
                <w:rFonts w:eastAsia="Calibri"/>
                <w:sz w:val="20"/>
                <w:szCs w:val="20"/>
                <w:lang w:val="de-DE"/>
              </w:rPr>
              <w:t xml:space="preserve"> </w:t>
            </w:r>
            <w:proofErr w:type="spellStart"/>
            <w:r w:rsidRPr="00E22FA7">
              <w:rPr>
                <w:rFonts w:eastAsia="Calibri"/>
                <w:sz w:val="20"/>
                <w:szCs w:val="20"/>
                <w:lang w:val="de-DE"/>
              </w:rPr>
              <w:t>or</w:t>
            </w:r>
            <w:proofErr w:type="spellEnd"/>
            <w:r w:rsidRPr="00E22FA7">
              <w:rPr>
                <w:rFonts w:eastAsia="Calibri"/>
                <w:sz w:val="20"/>
                <w:szCs w:val="20"/>
                <w:lang w:val="de-DE"/>
              </w:rPr>
              <w:t xml:space="preserve"> </w:t>
            </w:r>
            <w:proofErr w:type="spellStart"/>
            <w:r w:rsidRPr="00E22FA7">
              <w:rPr>
                <w:rFonts w:eastAsia="Calibri"/>
                <w:sz w:val="20"/>
                <w:szCs w:val="20"/>
                <w:lang w:val="de-DE"/>
              </w:rPr>
              <w:t>to</w:t>
            </w:r>
            <w:proofErr w:type="spellEnd"/>
            <w:r w:rsidRPr="00E22FA7">
              <w:rPr>
                <w:rFonts w:eastAsia="Calibri"/>
                <w:sz w:val="20"/>
                <w:szCs w:val="20"/>
                <w:lang w:val="de-DE"/>
              </w:rPr>
              <w:t xml:space="preserve"> </w:t>
            </w:r>
            <w:proofErr w:type="spellStart"/>
            <w:r w:rsidRPr="00E22FA7">
              <w:rPr>
                <w:rFonts w:eastAsia="Calibri"/>
                <w:sz w:val="20"/>
                <w:szCs w:val="20"/>
                <w:lang w:val="de-DE"/>
              </w:rPr>
              <w:t>trigger</w:t>
            </w:r>
            <w:proofErr w:type="spellEnd"/>
            <w:r w:rsidRPr="00E22FA7">
              <w:rPr>
                <w:rFonts w:eastAsia="Calibri"/>
                <w:sz w:val="20"/>
                <w:szCs w:val="20"/>
                <w:lang w:val="de-DE"/>
              </w:rPr>
              <w:t xml:space="preserve"> an on </w:t>
            </w:r>
            <w:proofErr w:type="spellStart"/>
            <w:r w:rsidRPr="00E22FA7">
              <w:rPr>
                <w:rFonts w:eastAsia="Calibri"/>
                <w:sz w:val="20"/>
                <w:szCs w:val="20"/>
                <w:lang w:val="de-DE"/>
              </w:rPr>
              <w:t>demand</w:t>
            </w:r>
            <w:proofErr w:type="spellEnd"/>
            <w:r w:rsidRPr="00E22FA7">
              <w:rPr>
                <w:rFonts w:eastAsia="Calibri"/>
                <w:sz w:val="20"/>
                <w:szCs w:val="20"/>
                <w:lang w:val="de-DE"/>
              </w:rPr>
              <w:t xml:space="preserve"> SI </w:t>
            </w:r>
            <w:proofErr w:type="spellStart"/>
            <w:r w:rsidRPr="00E22FA7">
              <w:rPr>
                <w:rFonts w:eastAsia="Calibri"/>
                <w:sz w:val="20"/>
                <w:szCs w:val="20"/>
                <w:lang w:val="de-DE"/>
              </w:rPr>
              <w:t>request</w:t>
            </w:r>
            <w:proofErr w:type="spellEnd"/>
            <w:r w:rsidRPr="00E22FA7">
              <w:rPr>
                <w:rFonts w:eastAsia="Calibri"/>
                <w:sz w:val="20"/>
                <w:szCs w:val="20"/>
                <w:lang w:val="de-DE"/>
              </w:rPr>
              <w:t xml:space="preserve"> in RRC_CONNECTED, in </w:t>
            </w:r>
            <w:proofErr w:type="spellStart"/>
            <w:r w:rsidRPr="00E22FA7">
              <w:rPr>
                <w:rFonts w:eastAsia="Calibri"/>
                <w:sz w:val="20"/>
                <w:szCs w:val="20"/>
                <w:lang w:val="de-DE"/>
              </w:rPr>
              <w:t>both</w:t>
            </w:r>
            <w:proofErr w:type="spellEnd"/>
            <w:r w:rsidRPr="00E22FA7">
              <w:rPr>
                <w:rFonts w:eastAsia="Calibri"/>
                <w:sz w:val="20"/>
                <w:szCs w:val="20"/>
                <w:lang w:val="de-DE"/>
              </w:rPr>
              <w:t xml:space="preserve"> sub-</w:t>
            </w:r>
            <w:proofErr w:type="spellStart"/>
            <w:r w:rsidRPr="00E22FA7">
              <w:rPr>
                <w:rFonts w:eastAsia="Calibri"/>
                <w:sz w:val="20"/>
                <w:szCs w:val="20"/>
                <w:lang w:val="de-DE"/>
              </w:rPr>
              <w:t>clause</w:t>
            </w:r>
            <w:proofErr w:type="spellEnd"/>
            <w:r w:rsidRPr="00E22FA7">
              <w:rPr>
                <w:rFonts w:eastAsia="Calibri"/>
                <w:sz w:val="20"/>
                <w:szCs w:val="20"/>
                <w:lang w:val="de-DE"/>
              </w:rPr>
              <w:t xml:space="preserve"> 5.2.2.4.2 </w:t>
            </w:r>
            <w:proofErr w:type="spellStart"/>
            <w:r w:rsidRPr="00E22FA7">
              <w:rPr>
                <w:rFonts w:eastAsia="Calibri"/>
                <w:sz w:val="20"/>
                <w:szCs w:val="20"/>
                <w:lang w:val="de-DE"/>
              </w:rPr>
              <w:t>and</w:t>
            </w:r>
            <w:proofErr w:type="spellEnd"/>
            <w:r w:rsidRPr="00E22FA7">
              <w:rPr>
                <w:rFonts w:eastAsia="Calibri"/>
                <w:sz w:val="20"/>
                <w:szCs w:val="20"/>
                <w:lang w:val="de-DE"/>
              </w:rPr>
              <w:t xml:space="preserve"> 5.2.2.3.5. Thus, </w:t>
            </w:r>
            <w:proofErr w:type="spellStart"/>
            <w:r w:rsidRPr="00E22FA7">
              <w:rPr>
                <w:rFonts w:eastAsia="Calibri"/>
                <w:sz w:val="20"/>
                <w:szCs w:val="20"/>
                <w:lang w:val="de-DE"/>
              </w:rPr>
              <w:t>we</w:t>
            </w:r>
            <w:proofErr w:type="spellEnd"/>
            <w:r w:rsidRPr="00E22FA7">
              <w:rPr>
                <w:rFonts w:eastAsia="Calibri"/>
                <w:sz w:val="20"/>
                <w:szCs w:val="20"/>
                <w:lang w:val="de-DE"/>
              </w:rPr>
              <w:t xml:space="preserve"> </w:t>
            </w:r>
            <w:proofErr w:type="spellStart"/>
            <w:r w:rsidRPr="00E22FA7">
              <w:rPr>
                <w:rFonts w:eastAsia="Calibri"/>
                <w:sz w:val="20"/>
                <w:szCs w:val="20"/>
                <w:lang w:val="de-DE"/>
              </w:rPr>
              <w:t>propose</w:t>
            </w:r>
            <w:proofErr w:type="spellEnd"/>
            <w:r w:rsidRPr="00E22FA7">
              <w:rPr>
                <w:rFonts w:eastAsia="Calibri"/>
                <w:sz w:val="20"/>
                <w:szCs w:val="20"/>
                <w:lang w:val="de-DE"/>
              </w:rPr>
              <w:t xml:space="preserve"> </w:t>
            </w:r>
            <w:proofErr w:type="spellStart"/>
            <w:r w:rsidRPr="00E22FA7">
              <w:rPr>
                <w:rFonts w:eastAsia="Calibri"/>
                <w:sz w:val="20"/>
                <w:szCs w:val="20"/>
                <w:lang w:val="de-DE"/>
              </w:rPr>
              <w:t>to</w:t>
            </w:r>
            <w:proofErr w:type="spellEnd"/>
            <w:r w:rsidRPr="00E22FA7">
              <w:rPr>
                <w:rFonts w:eastAsia="Calibri"/>
                <w:sz w:val="20"/>
                <w:szCs w:val="20"/>
                <w:lang w:val="de-DE"/>
              </w:rPr>
              <w:t xml:space="preserve"> </w:t>
            </w:r>
            <w:proofErr w:type="spellStart"/>
            <w:r w:rsidRPr="00E22FA7">
              <w:rPr>
                <w:rFonts w:eastAsia="Calibri"/>
                <w:sz w:val="20"/>
                <w:szCs w:val="20"/>
                <w:lang w:val="de-DE"/>
              </w:rPr>
              <w:t>remove</w:t>
            </w:r>
            <w:proofErr w:type="spellEnd"/>
            <w:r w:rsidRPr="00E22FA7">
              <w:rPr>
                <w:rFonts w:eastAsia="Calibri"/>
                <w:sz w:val="20"/>
                <w:szCs w:val="20"/>
                <w:lang w:val="de-DE"/>
              </w:rPr>
              <w:t xml:space="preserve"> </w:t>
            </w:r>
            <w:proofErr w:type="spellStart"/>
            <w:r w:rsidRPr="00E22FA7">
              <w:rPr>
                <w:rFonts w:eastAsia="Calibri"/>
                <w:sz w:val="20"/>
                <w:szCs w:val="20"/>
                <w:lang w:val="de-DE"/>
              </w:rPr>
              <w:t>the</w:t>
            </w:r>
            <w:proofErr w:type="spellEnd"/>
            <w:r w:rsidRPr="00E22FA7">
              <w:rPr>
                <w:rFonts w:eastAsia="Calibri"/>
                <w:sz w:val="20"/>
                <w:szCs w:val="20"/>
                <w:lang w:val="de-DE"/>
              </w:rPr>
              <w:t xml:space="preserve"> </w:t>
            </w:r>
            <w:proofErr w:type="spellStart"/>
            <w:r w:rsidRPr="00E22FA7">
              <w:rPr>
                <w:rFonts w:eastAsia="Calibri"/>
                <w:sz w:val="20"/>
                <w:szCs w:val="20"/>
                <w:lang w:val="de-DE"/>
              </w:rPr>
              <w:t>behaviors</w:t>
            </w:r>
            <w:proofErr w:type="spellEnd"/>
            <w:r w:rsidRPr="00E22FA7">
              <w:rPr>
                <w:rFonts w:eastAsia="Calibri"/>
                <w:sz w:val="20"/>
                <w:szCs w:val="20"/>
                <w:lang w:val="de-DE"/>
              </w:rPr>
              <w:t xml:space="preserve"> </w:t>
            </w:r>
            <w:proofErr w:type="spellStart"/>
            <w:r w:rsidRPr="00E22FA7">
              <w:rPr>
                <w:rFonts w:eastAsia="Calibri"/>
                <w:sz w:val="20"/>
                <w:szCs w:val="20"/>
                <w:lang w:val="de-DE"/>
              </w:rPr>
              <w:t>that</w:t>
            </w:r>
            <w:proofErr w:type="spellEnd"/>
            <w:r w:rsidRPr="00E22FA7">
              <w:rPr>
                <w:rFonts w:eastAsia="Calibri"/>
                <w:sz w:val="20"/>
                <w:szCs w:val="20"/>
                <w:lang w:val="de-DE"/>
              </w:rPr>
              <w:t xml:space="preserve"> </w:t>
            </w:r>
            <w:proofErr w:type="spellStart"/>
            <w:r w:rsidRPr="00E22FA7">
              <w:rPr>
                <w:rFonts w:eastAsia="Calibri"/>
                <w:sz w:val="20"/>
                <w:szCs w:val="20"/>
                <w:lang w:val="de-DE"/>
              </w:rPr>
              <w:t>the</w:t>
            </w:r>
            <w:proofErr w:type="spellEnd"/>
            <w:r w:rsidRPr="00E22FA7">
              <w:rPr>
                <w:rFonts w:eastAsia="Calibri"/>
                <w:sz w:val="20"/>
                <w:szCs w:val="20"/>
                <w:lang w:val="de-DE"/>
              </w:rPr>
              <w:t xml:space="preserve"> UE </w:t>
            </w:r>
            <w:proofErr w:type="spellStart"/>
            <w:r w:rsidRPr="00E22FA7">
              <w:rPr>
                <w:rFonts w:eastAsia="Calibri"/>
                <w:sz w:val="20"/>
                <w:szCs w:val="20"/>
                <w:lang w:val="de-DE"/>
              </w:rPr>
              <w:t>decides</w:t>
            </w:r>
            <w:proofErr w:type="spellEnd"/>
            <w:r w:rsidRPr="00E22FA7">
              <w:rPr>
                <w:rFonts w:eastAsia="Calibri"/>
                <w:sz w:val="20"/>
                <w:szCs w:val="20"/>
                <w:lang w:val="de-DE"/>
              </w:rPr>
              <w:t xml:space="preserve"> </w:t>
            </w:r>
            <w:proofErr w:type="spellStart"/>
            <w:r w:rsidRPr="00E22FA7">
              <w:rPr>
                <w:rFonts w:eastAsia="Calibri"/>
                <w:sz w:val="20"/>
                <w:szCs w:val="20"/>
                <w:lang w:val="de-DE"/>
              </w:rPr>
              <w:t>whether</w:t>
            </w:r>
            <w:proofErr w:type="spellEnd"/>
            <w:r w:rsidRPr="00E22FA7">
              <w:rPr>
                <w:rFonts w:eastAsia="Calibri"/>
                <w:sz w:val="20"/>
                <w:szCs w:val="20"/>
                <w:lang w:val="de-DE"/>
              </w:rPr>
              <w:t xml:space="preserve"> </w:t>
            </w:r>
            <w:proofErr w:type="spellStart"/>
            <w:r w:rsidRPr="00E22FA7">
              <w:rPr>
                <w:rFonts w:eastAsia="Calibri"/>
                <w:sz w:val="20"/>
                <w:szCs w:val="20"/>
                <w:lang w:val="de-DE"/>
              </w:rPr>
              <w:t>to</w:t>
            </w:r>
            <w:proofErr w:type="spellEnd"/>
            <w:r w:rsidRPr="00E22FA7">
              <w:rPr>
                <w:rFonts w:eastAsia="Calibri"/>
                <w:sz w:val="20"/>
                <w:szCs w:val="20"/>
                <w:lang w:val="de-DE"/>
              </w:rPr>
              <w:t xml:space="preserve"> </w:t>
            </w:r>
            <w:proofErr w:type="spellStart"/>
            <w:r w:rsidRPr="00E22FA7">
              <w:rPr>
                <w:rFonts w:eastAsia="Calibri"/>
                <w:sz w:val="20"/>
                <w:szCs w:val="20"/>
                <w:lang w:val="de-DE"/>
              </w:rPr>
              <w:t>acquire</w:t>
            </w:r>
            <w:proofErr w:type="spellEnd"/>
            <w:r w:rsidRPr="00E22FA7">
              <w:rPr>
                <w:rFonts w:eastAsia="Calibri"/>
                <w:sz w:val="20"/>
                <w:szCs w:val="20"/>
                <w:lang w:val="de-DE"/>
              </w:rPr>
              <w:t xml:space="preserve"> </w:t>
            </w:r>
            <w:proofErr w:type="spellStart"/>
            <w:r w:rsidRPr="00E22FA7">
              <w:rPr>
                <w:rFonts w:eastAsia="Calibri"/>
                <w:sz w:val="20"/>
                <w:szCs w:val="20"/>
                <w:lang w:val="de-DE"/>
              </w:rPr>
              <w:t>required</w:t>
            </w:r>
            <w:proofErr w:type="spellEnd"/>
            <w:r w:rsidRPr="00E22FA7">
              <w:rPr>
                <w:rFonts w:eastAsia="Calibri"/>
                <w:sz w:val="20"/>
                <w:szCs w:val="20"/>
                <w:lang w:val="de-DE"/>
              </w:rPr>
              <w:t xml:space="preserve"> SIB(s) via </w:t>
            </w:r>
            <w:proofErr w:type="spellStart"/>
            <w:r w:rsidRPr="00E22FA7">
              <w:rPr>
                <w:rFonts w:eastAsia="Calibri"/>
                <w:sz w:val="20"/>
                <w:szCs w:val="20"/>
                <w:lang w:val="de-DE"/>
              </w:rPr>
              <w:t>broadcast</w:t>
            </w:r>
            <w:proofErr w:type="spellEnd"/>
            <w:r w:rsidRPr="00E22FA7">
              <w:rPr>
                <w:rFonts w:eastAsia="Calibri"/>
                <w:sz w:val="20"/>
                <w:szCs w:val="20"/>
                <w:lang w:val="de-DE"/>
              </w:rPr>
              <w:t xml:space="preserve"> </w:t>
            </w:r>
            <w:proofErr w:type="spellStart"/>
            <w:r w:rsidRPr="00E22FA7">
              <w:rPr>
                <w:rFonts w:eastAsia="Calibri"/>
                <w:sz w:val="20"/>
                <w:szCs w:val="20"/>
                <w:lang w:val="de-DE"/>
              </w:rPr>
              <w:t>or</w:t>
            </w:r>
            <w:proofErr w:type="spellEnd"/>
            <w:r w:rsidRPr="00E22FA7">
              <w:rPr>
                <w:rFonts w:eastAsia="Calibri"/>
                <w:sz w:val="20"/>
                <w:szCs w:val="20"/>
                <w:lang w:val="de-DE"/>
              </w:rPr>
              <w:t xml:space="preserve"> </w:t>
            </w:r>
            <w:proofErr w:type="spellStart"/>
            <w:r w:rsidRPr="00E22FA7">
              <w:rPr>
                <w:rFonts w:eastAsia="Calibri"/>
                <w:sz w:val="20"/>
                <w:szCs w:val="20"/>
                <w:lang w:val="de-DE"/>
              </w:rPr>
              <w:t>to</w:t>
            </w:r>
            <w:proofErr w:type="spellEnd"/>
            <w:r w:rsidRPr="00E22FA7">
              <w:rPr>
                <w:rFonts w:eastAsia="Calibri"/>
                <w:sz w:val="20"/>
                <w:szCs w:val="20"/>
                <w:lang w:val="de-DE"/>
              </w:rPr>
              <w:t xml:space="preserve"> </w:t>
            </w:r>
            <w:proofErr w:type="spellStart"/>
            <w:r w:rsidRPr="00E22FA7">
              <w:rPr>
                <w:rFonts w:eastAsia="Calibri"/>
                <w:sz w:val="20"/>
                <w:szCs w:val="20"/>
                <w:lang w:val="de-DE"/>
              </w:rPr>
              <w:t>trigger</w:t>
            </w:r>
            <w:proofErr w:type="spellEnd"/>
            <w:r w:rsidRPr="00E22FA7">
              <w:rPr>
                <w:rFonts w:eastAsia="Calibri"/>
                <w:sz w:val="20"/>
                <w:szCs w:val="20"/>
                <w:lang w:val="de-DE"/>
              </w:rPr>
              <w:t xml:space="preserve"> a </w:t>
            </w:r>
            <w:proofErr w:type="spellStart"/>
            <w:r w:rsidRPr="00E22FA7">
              <w:rPr>
                <w:rFonts w:eastAsia="Calibri"/>
                <w:sz w:val="20"/>
                <w:szCs w:val="20"/>
                <w:lang w:val="de-DE"/>
              </w:rPr>
              <w:t>request</w:t>
            </w:r>
            <w:proofErr w:type="spellEnd"/>
            <w:r w:rsidRPr="00E22FA7">
              <w:rPr>
                <w:rFonts w:eastAsia="Calibri"/>
                <w:sz w:val="20"/>
                <w:szCs w:val="20"/>
                <w:lang w:val="de-DE"/>
              </w:rPr>
              <w:t xml:space="preserve"> in RRC_CONNECTED </w:t>
            </w:r>
            <w:proofErr w:type="spellStart"/>
            <w:r w:rsidRPr="00E22FA7">
              <w:rPr>
                <w:rFonts w:eastAsia="Calibri"/>
                <w:sz w:val="20"/>
                <w:szCs w:val="20"/>
                <w:lang w:val="de-DE"/>
              </w:rPr>
              <w:t>from</w:t>
            </w:r>
            <w:proofErr w:type="spellEnd"/>
            <w:r w:rsidRPr="00E22FA7">
              <w:rPr>
                <w:rFonts w:eastAsia="Calibri"/>
                <w:sz w:val="20"/>
                <w:szCs w:val="20"/>
                <w:lang w:val="de-DE"/>
              </w:rPr>
              <w:t xml:space="preserve"> sub-</w:t>
            </w:r>
            <w:proofErr w:type="spellStart"/>
            <w:r w:rsidRPr="00E22FA7">
              <w:rPr>
                <w:rFonts w:eastAsia="Calibri"/>
                <w:sz w:val="20"/>
                <w:szCs w:val="20"/>
                <w:lang w:val="de-DE"/>
              </w:rPr>
              <w:t>clause</w:t>
            </w:r>
            <w:proofErr w:type="spellEnd"/>
            <w:r w:rsidRPr="00E22FA7">
              <w:rPr>
                <w:rFonts w:eastAsia="Calibri"/>
                <w:sz w:val="20"/>
                <w:szCs w:val="20"/>
                <w:lang w:val="de-DE"/>
              </w:rPr>
              <w:t xml:space="preserve"> 5.2.2.4.2, </w:t>
            </w:r>
            <w:proofErr w:type="spellStart"/>
            <w:r w:rsidRPr="00E22FA7">
              <w:rPr>
                <w:rFonts w:eastAsia="Calibri"/>
                <w:sz w:val="20"/>
                <w:szCs w:val="20"/>
                <w:lang w:val="de-DE"/>
              </w:rPr>
              <w:t>and</w:t>
            </w:r>
            <w:proofErr w:type="spellEnd"/>
            <w:r w:rsidRPr="00E22FA7">
              <w:rPr>
                <w:rFonts w:eastAsia="Calibri"/>
                <w:sz w:val="20"/>
                <w:szCs w:val="20"/>
                <w:lang w:val="de-DE"/>
              </w:rPr>
              <w:t xml:space="preserve"> </w:t>
            </w:r>
            <w:proofErr w:type="spellStart"/>
            <w:r w:rsidRPr="00E22FA7">
              <w:rPr>
                <w:rFonts w:eastAsia="Calibri"/>
                <w:sz w:val="20"/>
                <w:szCs w:val="20"/>
                <w:lang w:val="de-DE"/>
              </w:rPr>
              <w:t>add</w:t>
            </w:r>
            <w:proofErr w:type="spellEnd"/>
            <w:r w:rsidRPr="00E22FA7">
              <w:rPr>
                <w:rFonts w:eastAsia="Calibri"/>
                <w:sz w:val="20"/>
                <w:szCs w:val="20"/>
                <w:lang w:val="de-DE"/>
              </w:rPr>
              <w:t xml:space="preserve"> an </w:t>
            </w:r>
            <w:proofErr w:type="spellStart"/>
            <w:r w:rsidRPr="00E22FA7">
              <w:rPr>
                <w:rFonts w:eastAsia="Calibri"/>
                <w:sz w:val="20"/>
                <w:szCs w:val="20"/>
                <w:lang w:val="de-DE"/>
              </w:rPr>
              <w:t>entry</w:t>
            </w:r>
            <w:proofErr w:type="spellEnd"/>
            <w:r w:rsidRPr="00E22FA7">
              <w:rPr>
                <w:rFonts w:eastAsia="Calibri"/>
                <w:sz w:val="20"/>
                <w:szCs w:val="20"/>
                <w:lang w:val="de-DE"/>
              </w:rPr>
              <w:t xml:space="preserve"> </w:t>
            </w:r>
            <w:proofErr w:type="spellStart"/>
            <w:r w:rsidRPr="00E22FA7">
              <w:rPr>
                <w:rFonts w:eastAsia="Calibri"/>
                <w:sz w:val="20"/>
                <w:szCs w:val="20"/>
                <w:lang w:val="de-DE"/>
              </w:rPr>
              <w:t>to</w:t>
            </w:r>
            <w:proofErr w:type="spellEnd"/>
            <w:r w:rsidRPr="00E22FA7">
              <w:rPr>
                <w:rFonts w:eastAsia="Calibri"/>
                <w:sz w:val="20"/>
                <w:szCs w:val="20"/>
                <w:lang w:val="de-DE"/>
              </w:rPr>
              <w:t xml:space="preserve"> </w:t>
            </w:r>
            <w:proofErr w:type="spellStart"/>
            <w:r w:rsidRPr="00E22FA7">
              <w:rPr>
                <w:rFonts w:eastAsia="Calibri"/>
                <w:sz w:val="20"/>
                <w:szCs w:val="20"/>
                <w:lang w:val="de-DE"/>
              </w:rPr>
              <w:t>perform</w:t>
            </w:r>
            <w:proofErr w:type="spellEnd"/>
            <w:r w:rsidRPr="00E22FA7">
              <w:rPr>
                <w:rFonts w:eastAsia="Calibri"/>
                <w:sz w:val="20"/>
                <w:szCs w:val="20"/>
                <w:lang w:val="de-DE"/>
              </w:rPr>
              <w:t xml:space="preserve"> </w:t>
            </w:r>
            <w:proofErr w:type="spellStart"/>
            <w:r w:rsidRPr="00E22FA7">
              <w:rPr>
                <w:rFonts w:eastAsia="Calibri"/>
                <w:sz w:val="20"/>
                <w:szCs w:val="20"/>
                <w:lang w:val="de-DE"/>
              </w:rPr>
              <w:t>checking</w:t>
            </w:r>
            <w:proofErr w:type="spellEnd"/>
            <w:r w:rsidRPr="00E22FA7">
              <w:rPr>
                <w:rFonts w:eastAsia="Calibri"/>
                <w:sz w:val="20"/>
                <w:szCs w:val="20"/>
                <w:lang w:val="de-DE"/>
              </w:rPr>
              <w:t xml:space="preserve"> in sub-</w:t>
            </w:r>
            <w:proofErr w:type="spellStart"/>
            <w:r w:rsidRPr="00E22FA7">
              <w:rPr>
                <w:rFonts w:eastAsia="Calibri"/>
                <w:sz w:val="20"/>
                <w:szCs w:val="20"/>
                <w:lang w:val="de-DE"/>
              </w:rPr>
              <w:t>clause</w:t>
            </w:r>
            <w:proofErr w:type="spellEnd"/>
            <w:r w:rsidRPr="00E22FA7">
              <w:rPr>
                <w:rFonts w:eastAsia="Calibri"/>
                <w:sz w:val="20"/>
                <w:szCs w:val="20"/>
                <w:lang w:val="de-DE"/>
              </w:rPr>
              <w:t xml:space="preserve"> 5.2.2.3.5 </w:t>
            </w:r>
            <w:proofErr w:type="spellStart"/>
            <w:r w:rsidRPr="00E22FA7">
              <w:rPr>
                <w:rFonts w:eastAsia="Calibri"/>
                <w:sz w:val="20"/>
                <w:szCs w:val="20"/>
                <w:lang w:val="de-DE"/>
              </w:rPr>
              <w:t>directly</w:t>
            </w:r>
            <w:proofErr w:type="spellEnd"/>
            <w:r w:rsidRPr="00E22FA7">
              <w:rPr>
                <w:rFonts w:eastAsia="Calibri"/>
                <w:sz w:val="20"/>
                <w:szCs w:val="20"/>
                <w:lang w:val="de-DE"/>
              </w:rPr>
              <w:t>.</w:t>
            </w:r>
          </w:p>
          <w:p w14:paraId="6B9BCB3A" w14:textId="77777777" w:rsidR="00E22FA7" w:rsidRPr="00E22FA7" w:rsidRDefault="00E22FA7" w:rsidP="00E22FA7">
            <w:pPr>
              <w:jc w:val="left"/>
              <w:rPr>
                <w:rFonts w:eastAsia="Calibri"/>
                <w:sz w:val="20"/>
                <w:szCs w:val="20"/>
                <w:lang w:val="de-DE"/>
              </w:rPr>
            </w:pPr>
            <w:r w:rsidRPr="00E22FA7">
              <w:rPr>
                <w:rFonts w:eastAsia="Calibri"/>
                <w:sz w:val="20"/>
                <w:szCs w:val="20"/>
                <w:lang w:val="de-DE"/>
              </w:rPr>
              <w:t>2.</w:t>
            </w:r>
            <w:r w:rsidRPr="00E22FA7">
              <w:rPr>
                <w:rFonts w:eastAsia="Calibri"/>
                <w:sz w:val="20"/>
                <w:szCs w:val="20"/>
                <w:lang w:val="de-DE"/>
              </w:rPr>
              <w:tab/>
            </w:r>
            <w:proofErr w:type="spellStart"/>
            <w:r w:rsidRPr="00E22FA7">
              <w:rPr>
                <w:rFonts w:eastAsia="Calibri"/>
                <w:sz w:val="20"/>
                <w:szCs w:val="20"/>
                <w:lang w:val="de-DE"/>
              </w:rPr>
              <w:t>Typo</w:t>
            </w:r>
            <w:proofErr w:type="spellEnd"/>
            <w:r w:rsidRPr="00E22FA7">
              <w:rPr>
                <w:rFonts w:eastAsia="Calibri"/>
                <w:sz w:val="20"/>
                <w:szCs w:val="20"/>
                <w:lang w:val="de-DE"/>
              </w:rPr>
              <w:t xml:space="preserve"> in </w:t>
            </w:r>
            <w:proofErr w:type="spellStart"/>
            <w:r w:rsidRPr="00E22FA7">
              <w:rPr>
                <w:rFonts w:eastAsia="Calibri"/>
                <w:sz w:val="20"/>
                <w:szCs w:val="20"/>
                <w:lang w:val="de-DE"/>
              </w:rPr>
              <w:t>the</w:t>
            </w:r>
            <w:proofErr w:type="spellEnd"/>
            <w:r w:rsidRPr="00E22FA7">
              <w:rPr>
                <w:rFonts w:eastAsia="Calibri"/>
                <w:sz w:val="20"/>
                <w:szCs w:val="20"/>
                <w:lang w:val="de-DE"/>
              </w:rPr>
              <w:t xml:space="preserve"> </w:t>
            </w:r>
            <w:proofErr w:type="spellStart"/>
            <w:r w:rsidRPr="00E22FA7">
              <w:rPr>
                <w:rFonts w:eastAsia="Calibri"/>
                <w:sz w:val="20"/>
                <w:szCs w:val="20"/>
                <w:lang w:val="de-DE"/>
              </w:rPr>
              <w:t>definition</w:t>
            </w:r>
            <w:proofErr w:type="spellEnd"/>
            <w:r w:rsidRPr="00E22FA7">
              <w:rPr>
                <w:rFonts w:eastAsia="Calibri"/>
                <w:sz w:val="20"/>
                <w:szCs w:val="20"/>
                <w:lang w:val="de-DE"/>
              </w:rPr>
              <w:t xml:space="preserve"> of OnDemandSIB-Request-r16 IE</w:t>
            </w:r>
          </w:p>
          <w:p w14:paraId="232F1F4A" w14:textId="1146B773" w:rsidR="00CF2A5A" w:rsidRDefault="00E22FA7" w:rsidP="00E22FA7">
            <w:pPr>
              <w:jc w:val="left"/>
              <w:rPr>
                <w:rFonts w:eastAsia="Calibri"/>
                <w:sz w:val="20"/>
                <w:szCs w:val="20"/>
                <w:lang w:val="de-DE"/>
              </w:rPr>
            </w:pPr>
            <w:proofErr w:type="spellStart"/>
            <w:r w:rsidRPr="00E22FA7">
              <w:rPr>
                <w:rFonts w:eastAsia="Calibri"/>
                <w:sz w:val="20"/>
                <w:szCs w:val="20"/>
                <w:lang w:val="de-DE"/>
              </w:rPr>
              <w:t>onDemandSIB-RequestProhibitTimer</w:t>
            </w:r>
            <w:proofErr w:type="spellEnd"/>
            <w:r w:rsidRPr="00E22FA7">
              <w:rPr>
                <w:rFonts w:eastAsia="Calibri"/>
                <w:sz w:val="20"/>
                <w:szCs w:val="20"/>
                <w:lang w:val="de-DE"/>
              </w:rPr>
              <w:t xml:space="preserve"> -&gt; onDemandSIB-RequestProhibitTimer</w:t>
            </w:r>
            <w:ins w:id="14" w:author="CATT" w:date="2020-06-03T09:23:00Z">
              <w:r w:rsidRPr="00E22FA7">
                <w:rPr>
                  <w:rFonts w:eastAsia="Calibri"/>
                  <w:sz w:val="20"/>
                  <w:szCs w:val="20"/>
                  <w:lang w:val="de-DE"/>
                </w:rPr>
                <w:t>-r16</w:t>
              </w:r>
            </w:ins>
          </w:p>
        </w:tc>
      </w:tr>
      <w:tr w:rsidR="00CF2A5A" w14:paraId="413DCFDF" w14:textId="77777777">
        <w:tc>
          <w:tcPr>
            <w:tcW w:w="1838" w:type="dxa"/>
            <w:vAlign w:val="center"/>
          </w:tcPr>
          <w:p w14:paraId="085AB48B" w14:textId="77777777" w:rsidR="00CF2A5A" w:rsidRDefault="00CF2A5A">
            <w:pPr>
              <w:jc w:val="center"/>
              <w:rPr>
                <w:rFonts w:eastAsia="Calibri"/>
                <w:sz w:val="20"/>
                <w:szCs w:val="20"/>
                <w:lang w:val="de-DE"/>
              </w:rPr>
            </w:pPr>
          </w:p>
        </w:tc>
        <w:tc>
          <w:tcPr>
            <w:tcW w:w="7791" w:type="dxa"/>
            <w:vAlign w:val="center"/>
          </w:tcPr>
          <w:p w14:paraId="1ACCE36F" w14:textId="77777777" w:rsidR="00CF2A5A" w:rsidRDefault="00CF2A5A">
            <w:pPr>
              <w:jc w:val="center"/>
              <w:rPr>
                <w:rFonts w:eastAsia="Calibri"/>
                <w:sz w:val="20"/>
                <w:szCs w:val="20"/>
                <w:lang w:val="de-DE"/>
              </w:rPr>
            </w:pPr>
          </w:p>
        </w:tc>
      </w:tr>
      <w:tr w:rsidR="00CF2A5A" w14:paraId="54923C11" w14:textId="77777777">
        <w:tc>
          <w:tcPr>
            <w:tcW w:w="1838" w:type="dxa"/>
            <w:vAlign w:val="center"/>
          </w:tcPr>
          <w:p w14:paraId="7B5C80D7" w14:textId="77777777" w:rsidR="00CF2A5A" w:rsidRDefault="00CF2A5A">
            <w:pPr>
              <w:jc w:val="center"/>
              <w:rPr>
                <w:rFonts w:eastAsia="Calibri"/>
                <w:sz w:val="20"/>
                <w:szCs w:val="20"/>
                <w:lang w:val="de-DE"/>
              </w:rPr>
            </w:pPr>
          </w:p>
        </w:tc>
        <w:tc>
          <w:tcPr>
            <w:tcW w:w="7791" w:type="dxa"/>
            <w:vAlign w:val="center"/>
          </w:tcPr>
          <w:p w14:paraId="26C7A85A" w14:textId="77777777" w:rsidR="00CF2A5A" w:rsidRDefault="00CF2A5A">
            <w:pPr>
              <w:jc w:val="center"/>
              <w:rPr>
                <w:rFonts w:eastAsia="Calibri"/>
                <w:sz w:val="20"/>
                <w:szCs w:val="20"/>
                <w:lang w:val="de-DE"/>
              </w:rPr>
            </w:pPr>
          </w:p>
        </w:tc>
      </w:tr>
      <w:tr w:rsidR="00CF2A5A" w14:paraId="40AEFF01" w14:textId="77777777">
        <w:tc>
          <w:tcPr>
            <w:tcW w:w="1838" w:type="dxa"/>
            <w:vAlign w:val="center"/>
          </w:tcPr>
          <w:p w14:paraId="09173AEF" w14:textId="77777777" w:rsidR="00CF2A5A" w:rsidRDefault="00CF2A5A">
            <w:pPr>
              <w:jc w:val="center"/>
              <w:rPr>
                <w:rFonts w:eastAsia="Calibri"/>
                <w:sz w:val="20"/>
                <w:szCs w:val="20"/>
                <w:lang w:val="de-DE"/>
              </w:rPr>
            </w:pPr>
          </w:p>
        </w:tc>
        <w:tc>
          <w:tcPr>
            <w:tcW w:w="7791" w:type="dxa"/>
            <w:vAlign w:val="center"/>
          </w:tcPr>
          <w:p w14:paraId="5B3CA5BC" w14:textId="77777777" w:rsidR="00CF2A5A" w:rsidRDefault="00CF2A5A">
            <w:pPr>
              <w:jc w:val="center"/>
              <w:rPr>
                <w:rFonts w:eastAsia="Calibri"/>
                <w:sz w:val="20"/>
                <w:szCs w:val="20"/>
                <w:lang w:val="de-DE"/>
              </w:rPr>
            </w:pPr>
          </w:p>
        </w:tc>
      </w:tr>
      <w:tr w:rsidR="00CF2A5A" w14:paraId="7AD14C92" w14:textId="77777777">
        <w:tc>
          <w:tcPr>
            <w:tcW w:w="1838" w:type="dxa"/>
            <w:vAlign w:val="center"/>
          </w:tcPr>
          <w:p w14:paraId="14799DCF" w14:textId="77777777" w:rsidR="00CF2A5A" w:rsidRDefault="00CF2A5A">
            <w:pPr>
              <w:jc w:val="center"/>
              <w:rPr>
                <w:rFonts w:eastAsia="Calibri"/>
                <w:sz w:val="20"/>
                <w:szCs w:val="20"/>
                <w:lang w:val="de-DE"/>
              </w:rPr>
            </w:pPr>
          </w:p>
        </w:tc>
        <w:tc>
          <w:tcPr>
            <w:tcW w:w="7791" w:type="dxa"/>
            <w:vAlign w:val="center"/>
          </w:tcPr>
          <w:p w14:paraId="18A7DCE0" w14:textId="77777777" w:rsidR="00CF2A5A" w:rsidRDefault="00CF2A5A">
            <w:pPr>
              <w:jc w:val="center"/>
              <w:rPr>
                <w:rFonts w:eastAsia="Calibri"/>
                <w:sz w:val="20"/>
                <w:szCs w:val="20"/>
                <w:lang w:val="de-DE"/>
              </w:rPr>
            </w:pPr>
          </w:p>
        </w:tc>
      </w:tr>
      <w:tr w:rsidR="00CF2A5A" w14:paraId="6A676AE1" w14:textId="77777777">
        <w:tc>
          <w:tcPr>
            <w:tcW w:w="1838" w:type="dxa"/>
            <w:vAlign w:val="center"/>
          </w:tcPr>
          <w:p w14:paraId="4A737D04" w14:textId="77777777" w:rsidR="00CF2A5A" w:rsidRDefault="00CF2A5A">
            <w:pPr>
              <w:jc w:val="center"/>
              <w:rPr>
                <w:rFonts w:eastAsia="Calibri"/>
                <w:sz w:val="20"/>
                <w:szCs w:val="20"/>
                <w:lang w:val="de-DE"/>
              </w:rPr>
            </w:pPr>
          </w:p>
        </w:tc>
        <w:tc>
          <w:tcPr>
            <w:tcW w:w="7791" w:type="dxa"/>
            <w:vAlign w:val="center"/>
          </w:tcPr>
          <w:p w14:paraId="4B8FE595" w14:textId="77777777" w:rsidR="00CF2A5A" w:rsidRDefault="00CF2A5A">
            <w:pPr>
              <w:jc w:val="center"/>
              <w:rPr>
                <w:rFonts w:eastAsia="Calibri"/>
                <w:sz w:val="20"/>
                <w:szCs w:val="20"/>
                <w:lang w:val="de-DE"/>
              </w:rPr>
            </w:pPr>
          </w:p>
        </w:tc>
      </w:tr>
    </w:tbl>
    <w:p w14:paraId="1C7C2D35" w14:textId="77777777" w:rsidR="00CF2A5A" w:rsidRDefault="00CF2A5A">
      <w:pPr>
        <w:pStyle w:val="BodyText"/>
      </w:pPr>
    </w:p>
    <w:p w14:paraId="62DEFA35" w14:textId="77777777" w:rsidR="00CF2A5A" w:rsidRDefault="00457170">
      <w:pPr>
        <w:pStyle w:val="Heading3"/>
      </w:pPr>
      <w:r>
        <w:t>2.4.2</w:t>
      </w:r>
      <w:r>
        <w:tab/>
        <w:t>Comments on stage2 CR</w:t>
      </w:r>
    </w:p>
    <w:p w14:paraId="1F31A6B0" w14:textId="77777777" w:rsidR="00CF2A5A" w:rsidRDefault="00457170">
      <w:pPr>
        <w:pStyle w:val="BodyText"/>
      </w:pPr>
      <w:r>
        <w:t xml:space="preserve">Companies are invited to provide their comments on the submitted </w:t>
      </w:r>
      <w:del w:id="15" w:author="ZTE(Yuan)" w:date="2020-06-01T23:46:00Z">
        <w:r>
          <w:rPr>
            <w:lang w:val="en-US"/>
          </w:rPr>
          <w:delText>RRC</w:delText>
        </w:r>
      </w:del>
      <w:ins w:id="16" w:author="ZTE(Yuan)" w:date="2020-06-01T23:46:00Z">
        <w:r>
          <w:rPr>
            <w:rFonts w:eastAsia="SimSun" w:hint="eastAsia"/>
            <w:lang w:val="en-US"/>
          </w:rPr>
          <w:t>stage 2</w:t>
        </w:r>
      </w:ins>
      <w:r>
        <w:t xml:space="preserve"> CR in R2-2005173</w:t>
      </w:r>
    </w:p>
    <w:tbl>
      <w:tblPr>
        <w:tblStyle w:val="TableGrid"/>
        <w:tblW w:w="9629" w:type="dxa"/>
        <w:tblLayout w:type="fixed"/>
        <w:tblLook w:val="04A0" w:firstRow="1" w:lastRow="0" w:firstColumn="1" w:lastColumn="0" w:noHBand="0" w:noVBand="1"/>
      </w:tblPr>
      <w:tblGrid>
        <w:gridCol w:w="1838"/>
        <w:gridCol w:w="7791"/>
      </w:tblGrid>
      <w:tr w:rsidR="00CF2A5A" w14:paraId="75D02705" w14:textId="77777777">
        <w:tc>
          <w:tcPr>
            <w:tcW w:w="1838" w:type="dxa"/>
            <w:shd w:val="clear" w:color="auto" w:fill="BFBFBF" w:themeFill="background1" w:themeFillShade="BF"/>
            <w:vAlign w:val="center"/>
          </w:tcPr>
          <w:p w14:paraId="4ED462D6"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44E08EB9"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1FE206D8" w14:textId="77777777">
        <w:tc>
          <w:tcPr>
            <w:tcW w:w="1838" w:type="dxa"/>
            <w:vAlign w:val="center"/>
          </w:tcPr>
          <w:p w14:paraId="4D75E686"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3F197853" w14:textId="77777777" w:rsidR="00CF2A5A" w:rsidRDefault="00457170">
            <w:pPr>
              <w:jc w:val="left"/>
              <w:rPr>
                <w:rFonts w:eastAsia="SimSun"/>
                <w:sz w:val="20"/>
                <w:szCs w:val="20"/>
                <w:lang w:val="en-US" w:eastAsia="zh-CN"/>
              </w:rPr>
            </w:pPr>
            <w:r>
              <w:rPr>
                <w:rFonts w:eastAsia="SimSun" w:hint="eastAsia"/>
                <w:sz w:val="20"/>
                <w:szCs w:val="20"/>
                <w:lang w:val="en-US" w:eastAsia="zh-CN"/>
              </w:rPr>
              <w:t>For the first change, we suggest the following minor update:</w:t>
            </w:r>
          </w:p>
          <w:p w14:paraId="4F29D33B" w14:textId="77777777" w:rsidR="00CF2A5A" w:rsidRDefault="00457170">
            <w:pPr>
              <w:ind w:left="568" w:hanging="284"/>
            </w:pPr>
            <w:r>
              <w:t>-</w:t>
            </w:r>
            <w:r>
              <w:tab/>
            </w:r>
            <w:r>
              <w:rPr>
                <w:b/>
              </w:rPr>
              <w:t>Other SI</w:t>
            </w:r>
            <w:r>
              <w:t xml:space="preserve"> encompasses all SIBs not broadcast in the Minimum SI. Those SIBs can either be periodically broadcast on DL-SCH, broadcast on-demand on DL-SCH (i.e. upon request from UEs in RRC_IDLE</w:t>
            </w:r>
            <w:del w:id="17" w:author="ZTE(Yuan)" w:date="2020-05-29T09:28:00Z">
              <w:r>
                <w:rPr>
                  <w:lang w:val="en-US"/>
                </w:rPr>
                <w:delText xml:space="preserve"> or </w:delText>
              </w:r>
            </w:del>
            <w:ins w:id="18" w:author="ZTE(Yuan)" w:date="2020-05-29T09:28:00Z">
              <w:r>
                <w:rPr>
                  <w:rFonts w:eastAsia="SimSun" w:hint="eastAsia"/>
                  <w:lang w:val="en-US" w:eastAsia="zh-CN"/>
                </w:rPr>
                <w:t xml:space="preserve">, </w:t>
              </w:r>
            </w:ins>
            <w:r>
              <w:t>RRC_INACTIVE</w:t>
            </w:r>
            <w:ins w:id="19" w:author="ZTE(Yuan)" w:date="2020-05-29T09:28:00Z">
              <w:r>
                <w:rPr>
                  <w:rFonts w:eastAsia="SimSun" w:hint="eastAsia"/>
                  <w:lang w:val="en-US" w:eastAsia="zh-CN"/>
                </w:rPr>
                <w:t xml:space="preserve"> </w:t>
              </w:r>
            </w:ins>
            <w:del w:id="20" w:author="ZTE(Yuan)" w:date="2020-05-29T09:28:00Z">
              <w:r>
                <w:delText xml:space="preserve">), </w:delText>
              </w:r>
            </w:del>
            <w:r>
              <w:t>or RRC_CONNECTED</w:t>
            </w:r>
            <w:ins w:id="21" w:author="ZTE(Yuan)" w:date="2020-05-29T09:28:00Z">
              <w:r>
                <w:rPr>
                  <w:rFonts w:eastAsia="SimSun" w:hint="eastAsia"/>
                  <w:lang w:val="en-US" w:eastAsia="zh-CN"/>
                </w:rPr>
                <w:t>)</w:t>
              </w:r>
            </w:ins>
            <w:r>
              <w:t xml:space="preserve">, or sent in a dedicated manner on DL-SCH to UEs in RRC_CONNECTED (i.e., </w:t>
            </w:r>
            <w:ins w:id="22" w:author="Ericsson" w:date="2020-05-21T12:16:00Z">
              <w:r>
                <w:t xml:space="preserve">if configured by the network, </w:t>
              </w:r>
            </w:ins>
            <w:r>
              <w:t xml:space="preserve">upon request from UEs in RRC_CONNECTED or when the UE has an active BWP with no common search space configured). </w:t>
            </w:r>
            <w:proofErr w:type="gramStart"/>
            <w:r>
              <w:t>Other</w:t>
            </w:r>
            <w:proofErr w:type="gramEnd"/>
            <w:r>
              <w:t xml:space="preserve"> SI consists of:</w:t>
            </w:r>
          </w:p>
          <w:p w14:paraId="1299586D" w14:textId="77777777" w:rsidR="00CF2A5A" w:rsidRDefault="00CF2A5A">
            <w:pPr>
              <w:jc w:val="center"/>
              <w:rPr>
                <w:rFonts w:eastAsia="SimSun"/>
                <w:sz w:val="20"/>
                <w:szCs w:val="20"/>
                <w:lang w:val="en-US" w:eastAsia="zh-CN"/>
              </w:rPr>
            </w:pPr>
          </w:p>
        </w:tc>
      </w:tr>
      <w:tr w:rsidR="00031749" w14:paraId="4B0B3895" w14:textId="77777777">
        <w:tc>
          <w:tcPr>
            <w:tcW w:w="1838" w:type="dxa"/>
            <w:vAlign w:val="center"/>
          </w:tcPr>
          <w:p w14:paraId="3D2D5D9E" w14:textId="77777777" w:rsidR="00031749" w:rsidRDefault="00031749" w:rsidP="00031749">
            <w:pPr>
              <w:jc w:val="center"/>
              <w:rPr>
                <w:rFonts w:eastAsia="Calibri"/>
                <w:sz w:val="20"/>
                <w:szCs w:val="20"/>
                <w:lang w:val="de-DE"/>
              </w:rPr>
            </w:pPr>
            <w:r>
              <w:rPr>
                <w:sz w:val="20"/>
                <w:szCs w:val="20"/>
              </w:rPr>
              <w:t>Lenovo</w:t>
            </w:r>
          </w:p>
        </w:tc>
        <w:tc>
          <w:tcPr>
            <w:tcW w:w="7791" w:type="dxa"/>
            <w:vAlign w:val="center"/>
          </w:tcPr>
          <w:p w14:paraId="106D4560" w14:textId="77777777" w:rsidR="00031749" w:rsidRDefault="00031749" w:rsidP="001468AA">
            <w:pPr>
              <w:jc w:val="left"/>
              <w:rPr>
                <w:rFonts w:eastAsia="Calibri"/>
                <w:sz w:val="20"/>
                <w:szCs w:val="20"/>
                <w:lang w:val="de-DE"/>
              </w:rPr>
            </w:pPr>
            <w:r>
              <w:rPr>
                <w:sz w:val="20"/>
                <w:szCs w:val="20"/>
              </w:rPr>
              <w:t>Category should be „</w:t>
            </w:r>
            <w:proofErr w:type="gramStart"/>
            <w:r>
              <w:rPr>
                <w:sz w:val="20"/>
                <w:szCs w:val="20"/>
              </w:rPr>
              <w:t>F“</w:t>
            </w:r>
            <w:proofErr w:type="gramEnd"/>
            <w:r>
              <w:rPr>
                <w:sz w:val="20"/>
                <w:szCs w:val="20"/>
              </w:rPr>
              <w:t>.</w:t>
            </w:r>
          </w:p>
        </w:tc>
      </w:tr>
      <w:tr w:rsidR="00CF2A5A" w14:paraId="21E15EFF" w14:textId="77777777">
        <w:tc>
          <w:tcPr>
            <w:tcW w:w="1838" w:type="dxa"/>
            <w:vAlign w:val="center"/>
          </w:tcPr>
          <w:p w14:paraId="08869BA0" w14:textId="4BBA5DB6" w:rsidR="00CF2A5A" w:rsidRDefault="004303CF">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42E55B91" w14:textId="5BB9403A" w:rsidR="004303CF" w:rsidRPr="004303CF" w:rsidRDefault="004303CF" w:rsidP="004303CF">
            <w:pPr>
              <w:jc w:val="left"/>
              <w:rPr>
                <w:sz w:val="20"/>
                <w:szCs w:val="20"/>
              </w:rPr>
            </w:pPr>
            <w:r w:rsidRPr="004303CF">
              <w:rPr>
                <w:sz w:val="20"/>
                <w:szCs w:val="20"/>
              </w:rPr>
              <w:t xml:space="preserve">In the following sentence in section 7.3.2, RRC_CONNECTED needs </w:t>
            </w:r>
            <w:r w:rsidR="00393199">
              <w:rPr>
                <w:rFonts w:hint="eastAsia"/>
                <w:sz w:val="20"/>
                <w:szCs w:val="20"/>
                <w:lang w:eastAsia="zh-CN"/>
              </w:rPr>
              <w:t xml:space="preserve">to </w:t>
            </w:r>
            <w:r w:rsidRPr="004303CF">
              <w:rPr>
                <w:sz w:val="20"/>
                <w:szCs w:val="20"/>
              </w:rPr>
              <w:t>be added.</w:t>
            </w:r>
          </w:p>
          <w:p w14:paraId="2F0D0764" w14:textId="3589E30F" w:rsidR="00CF2A5A" w:rsidRDefault="004303CF" w:rsidP="004303CF">
            <w:pPr>
              <w:jc w:val="left"/>
              <w:rPr>
                <w:rFonts w:eastAsia="Calibri"/>
                <w:sz w:val="20"/>
                <w:szCs w:val="20"/>
                <w:lang w:val="de-DE"/>
              </w:rPr>
            </w:pPr>
            <w:r w:rsidRPr="004303CF">
              <w:rPr>
                <w:sz w:val="20"/>
                <w:szCs w:val="20"/>
              </w:rPr>
              <w:t>The Other SI may be broadcast at a configurable periodicity and for a certain duration. The Other SI may also be broadcast when it is requested by UE in RRC_IDLE/RRC_INACTIVE/</w:t>
            </w:r>
            <w:ins w:id="23" w:author="CATT" w:date="2020-06-03T09:24:00Z">
              <w:r>
                <w:rPr>
                  <w:color w:val="FF0000"/>
                  <w:u w:val="single"/>
                  <w:lang w:eastAsia="en-US"/>
                </w:rPr>
                <w:t xml:space="preserve"> RRC_CONNECTED</w:t>
              </w:r>
            </w:ins>
            <w:r w:rsidRPr="004303CF">
              <w:rPr>
                <w:sz w:val="20"/>
                <w:szCs w:val="20"/>
              </w:rPr>
              <w:t>.</w:t>
            </w:r>
          </w:p>
        </w:tc>
      </w:tr>
      <w:tr w:rsidR="00CF2A5A" w14:paraId="4E49A38F" w14:textId="77777777">
        <w:tc>
          <w:tcPr>
            <w:tcW w:w="1838" w:type="dxa"/>
            <w:vAlign w:val="center"/>
          </w:tcPr>
          <w:p w14:paraId="5E06240B" w14:textId="77777777" w:rsidR="00CF2A5A" w:rsidRDefault="00CF2A5A">
            <w:pPr>
              <w:jc w:val="center"/>
              <w:rPr>
                <w:rFonts w:eastAsia="Calibri"/>
                <w:sz w:val="20"/>
                <w:szCs w:val="20"/>
                <w:lang w:val="de-DE"/>
              </w:rPr>
            </w:pPr>
          </w:p>
        </w:tc>
        <w:tc>
          <w:tcPr>
            <w:tcW w:w="7791" w:type="dxa"/>
            <w:vAlign w:val="center"/>
          </w:tcPr>
          <w:p w14:paraId="2CA197CF" w14:textId="77777777" w:rsidR="00CF2A5A" w:rsidRDefault="00CF2A5A">
            <w:pPr>
              <w:jc w:val="center"/>
              <w:rPr>
                <w:rFonts w:eastAsia="Calibri"/>
                <w:sz w:val="20"/>
                <w:szCs w:val="20"/>
                <w:lang w:val="de-DE"/>
              </w:rPr>
            </w:pPr>
          </w:p>
        </w:tc>
      </w:tr>
      <w:tr w:rsidR="00CF2A5A" w14:paraId="67C5B10A" w14:textId="77777777">
        <w:tc>
          <w:tcPr>
            <w:tcW w:w="1838" w:type="dxa"/>
            <w:vAlign w:val="center"/>
          </w:tcPr>
          <w:p w14:paraId="7A148A19" w14:textId="77777777" w:rsidR="00CF2A5A" w:rsidRDefault="00CF2A5A">
            <w:pPr>
              <w:jc w:val="center"/>
              <w:rPr>
                <w:rFonts w:eastAsia="Calibri"/>
                <w:sz w:val="20"/>
                <w:szCs w:val="20"/>
                <w:lang w:val="de-DE"/>
              </w:rPr>
            </w:pPr>
          </w:p>
        </w:tc>
        <w:tc>
          <w:tcPr>
            <w:tcW w:w="7791" w:type="dxa"/>
            <w:vAlign w:val="center"/>
          </w:tcPr>
          <w:p w14:paraId="0102E988" w14:textId="77777777" w:rsidR="00CF2A5A" w:rsidRDefault="00CF2A5A">
            <w:pPr>
              <w:jc w:val="center"/>
              <w:rPr>
                <w:rFonts w:eastAsia="Calibri"/>
                <w:sz w:val="20"/>
                <w:szCs w:val="20"/>
                <w:lang w:val="de-DE"/>
              </w:rPr>
            </w:pPr>
          </w:p>
        </w:tc>
      </w:tr>
      <w:tr w:rsidR="00CF2A5A" w14:paraId="2013414E" w14:textId="77777777">
        <w:tc>
          <w:tcPr>
            <w:tcW w:w="1838" w:type="dxa"/>
            <w:vAlign w:val="center"/>
          </w:tcPr>
          <w:p w14:paraId="2625B409" w14:textId="77777777" w:rsidR="00CF2A5A" w:rsidRDefault="00CF2A5A">
            <w:pPr>
              <w:jc w:val="center"/>
              <w:rPr>
                <w:rFonts w:eastAsia="Calibri"/>
                <w:sz w:val="20"/>
                <w:szCs w:val="20"/>
                <w:lang w:val="de-DE"/>
              </w:rPr>
            </w:pPr>
          </w:p>
        </w:tc>
        <w:tc>
          <w:tcPr>
            <w:tcW w:w="7791" w:type="dxa"/>
            <w:vAlign w:val="center"/>
          </w:tcPr>
          <w:p w14:paraId="0F7895B0" w14:textId="77777777" w:rsidR="00CF2A5A" w:rsidRDefault="00CF2A5A">
            <w:pPr>
              <w:jc w:val="center"/>
              <w:rPr>
                <w:rFonts w:eastAsia="Calibri"/>
                <w:sz w:val="20"/>
                <w:szCs w:val="20"/>
                <w:lang w:val="de-DE"/>
              </w:rPr>
            </w:pPr>
          </w:p>
        </w:tc>
      </w:tr>
    </w:tbl>
    <w:p w14:paraId="1DBD01F0" w14:textId="77777777" w:rsidR="00CF2A5A" w:rsidRDefault="00CF2A5A"/>
    <w:p w14:paraId="77001B4B" w14:textId="77777777" w:rsidR="00CF2A5A" w:rsidRDefault="00CF2A5A"/>
    <w:p w14:paraId="5A23F48C" w14:textId="77777777" w:rsidR="00CF2A5A" w:rsidRDefault="00457170">
      <w:pPr>
        <w:pStyle w:val="Heading1"/>
      </w:pPr>
      <w:r>
        <w:lastRenderedPageBreak/>
        <w:t>3</w:t>
      </w:r>
      <w:r>
        <w:tab/>
        <w:t>Conclusion</w:t>
      </w:r>
    </w:p>
    <w:p w14:paraId="306972B5" w14:textId="77777777" w:rsidR="00CF2A5A" w:rsidRDefault="00457170">
      <w:pPr>
        <w:pStyle w:val="BodyText"/>
      </w:pPr>
      <w:r>
        <w:t>Based on the discussions in Section 2, the following proposals are formulated:</w:t>
      </w:r>
    </w:p>
    <w:p w14:paraId="5862470B" w14:textId="77777777" w:rsidR="00CF2A5A" w:rsidRDefault="00CF2A5A">
      <w:pPr>
        <w:pStyle w:val="BodyText"/>
      </w:pPr>
    </w:p>
    <w:p w14:paraId="4D4C612A" w14:textId="77777777" w:rsidR="00CF2A5A" w:rsidRDefault="00CF2A5A"/>
    <w:p w14:paraId="06385EE1" w14:textId="77777777" w:rsidR="00CF2A5A" w:rsidRDefault="00457170">
      <w:pPr>
        <w:pStyle w:val="Heading1"/>
      </w:pPr>
      <w:r>
        <w:t>3</w:t>
      </w:r>
      <w:r>
        <w:tab/>
        <w:t>References</w:t>
      </w:r>
    </w:p>
    <w:bookmarkStart w:id="24" w:name="_Ref1"/>
    <w:p w14:paraId="3B9C9051" w14:textId="77777777" w:rsidR="00CF2A5A" w:rsidRDefault="00457170">
      <w:pPr>
        <w:pStyle w:val="Reference"/>
      </w:pPr>
      <w:r>
        <w:fldChar w:fldCharType="begin"/>
      </w:r>
      <w:r>
        <w:instrText xml:space="preserve"> HYPERLINK "https://www.3gpp.org/ftp/tsg_ran/WG2_RL2/TSGR2_110-e/Docs//R2-2004530.zip" \h </w:instrText>
      </w:r>
      <w:r>
        <w:fldChar w:fldCharType="separate"/>
      </w:r>
      <w:r>
        <w:rPr>
          <w:rStyle w:val="Hyperlink"/>
          <w:color w:val="0563C1" w:themeColor="hyperlink"/>
        </w:rPr>
        <w:t>R2-2004530</w:t>
      </w:r>
      <w:r>
        <w:rPr>
          <w:rStyle w:val="Hyperlink"/>
          <w:color w:val="0563C1" w:themeColor="hyperlink"/>
        </w:rPr>
        <w:fldChar w:fldCharType="end"/>
      </w:r>
      <w:r>
        <w:t xml:space="preserve">, Corrections for </w:t>
      </w:r>
      <w:proofErr w:type="spellStart"/>
      <w:r>
        <w:t>onDemandSIB-RequestProhibitTimer</w:t>
      </w:r>
      <w:proofErr w:type="spellEnd"/>
      <w:r>
        <w:t xml:space="preserve"> operation, Samsung Electronics Co., Ltd, RAN2#110e, Electronic meeting, June 2020</w:t>
      </w:r>
      <w:bookmarkEnd w:id="24"/>
    </w:p>
    <w:bookmarkStart w:id="25" w:name="_Ref2"/>
    <w:p w14:paraId="00593E35" w14:textId="77777777" w:rsidR="00CF2A5A" w:rsidRDefault="00457170">
      <w:pPr>
        <w:pStyle w:val="Reference"/>
      </w:pPr>
      <w:r>
        <w:fldChar w:fldCharType="begin"/>
      </w:r>
      <w:r>
        <w:instrText xml:space="preserve"> HYPERLINK "https://www.3gpp.org/ftp/tsg_ran/WG2_RL2/TSGR2_110-e/Docs//R2-2004604.zip" \h </w:instrText>
      </w:r>
      <w:r>
        <w:fldChar w:fldCharType="separate"/>
      </w:r>
      <w:r>
        <w:rPr>
          <w:rStyle w:val="Hyperlink"/>
          <w:color w:val="0563C1" w:themeColor="hyperlink"/>
        </w:rPr>
        <w:t>R2-2004604</w:t>
      </w:r>
      <w:r>
        <w:rPr>
          <w:rStyle w:val="Hyperlink"/>
          <w:color w:val="0563C1" w:themeColor="hyperlink"/>
        </w:rPr>
        <w:fldChar w:fldCharType="end"/>
      </w:r>
      <w:r>
        <w:t>, Open issues on Prohibit timer, Lenovo, Motorola Mobility, RAN2#110e, Electronic meeting, June 2020</w:t>
      </w:r>
      <w:bookmarkEnd w:id="25"/>
    </w:p>
    <w:bookmarkStart w:id="26" w:name="_Ref3"/>
    <w:p w14:paraId="7AB4355E" w14:textId="77777777" w:rsidR="00CF2A5A" w:rsidRDefault="00457170">
      <w:pPr>
        <w:pStyle w:val="Reference"/>
      </w:pPr>
      <w:r>
        <w:fldChar w:fldCharType="begin"/>
      </w:r>
      <w:r>
        <w:instrText xml:space="preserve"> HYPERLINK "https://www.3gpp.org/ftp/tsg_ran/WG2_RL2/TSGR2_110-e/Docs//R2-2004641.zip" \h </w:instrText>
      </w:r>
      <w:r>
        <w:fldChar w:fldCharType="separate"/>
      </w:r>
      <w:r>
        <w:rPr>
          <w:rStyle w:val="Hyperlink"/>
          <w:color w:val="0563C1" w:themeColor="hyperlink"/>
        </w:rPr>
        <w:t>R2-2004641</w:t>
      </w:r>
      <w:r>
        <w:rPr>
          <w:rStyle w:val="Hyperlink"/>
          <w:color w:val="0563C1" w:themeColor="hyperlink"/>
        </w:rPr>
        <w:fldChar w:fldCharType="end"/>
      </w:r>
      <w:r>
        <w:t>, Remaining issues of on-demand SI in RRC_CONNECTED, vivo, RAN2#110e, Electronic meeting, June 2020</w:t>
      </w:r>
      <w:bookmarkEnd w:id="26"/>
    </w:p>
    <w:bookmarkStart w:id="27" w:name="_Ref4"/>
    <w:p w14:paraId="6E70473D" w14:textId="77777777" w:rsidR="00CF2A5A" w:rsidRDefault="00457170">
      <w:pPr>
        <w:pStyle w:val="Reference"/>
      </w:pPr>
      <w:r>
        <w:fldChar w:fldCharType="begin"/>
      </w:r>
      <w:r>
        <w:instrText xml:space="preserve"> HYPERLINK "https://www.3gpp.org/ftp/tsg_ran/WG2_RL2/TSGR2_110-e/Docs//R2-2004706.zip" \h </w:instrText>
      </w:r>
      <w:r>
        <w:fldChar w:fldCharType="separate"/>
      </w:r>
      <w:r>
        <w:rPr>
          <w:rStyle w:val="Hyperlink"/>
          <w:color w:val="0563C1" w:themeColor="hyperlink"/>
        </w:rPr>
        <w:t>R2-2004706</w:t>
      </w:r>
      <w:r>
        <w:rPr>
          <w:rStyle w:val="Hyperlink"/>
          <w:color w:val="0563C1" w:themeColor="hyperlink"/>
        </w:rPr>
        <w:fldChar w:fldCharType="end"/>
      </w:r>
      <w:r>
        <w:t xml:space="preserve">, On-demand request for SIB9 (for reasons beyond </w:t>
      </w:r>
      <w:proofErr w:type="spellStart"/>
      <w:r>
        <w:t>IIoT</w:t>
      </w:r>
      <w:proofErr w:type="spellEnd"/>
      <w:r>
        <w:t>) [M118], MediaTek Inc., RAN2#110e, Electronic meeting, June 2020</w:t>
      </w:r>
      <w:bookmarkEnd w:id="27"/>
    </w:p>
    <w:bookmarkStart w:id="28" w:name="_Ref5"/>
    <w:p w14:paraId="6469F38E" w14:textId="77777777" w:rsidR="00CF2A5A" w:rsidRDefault="00457170">
      <w:pPr>
        <w:pStyle w:val="Reference"/>
      </w:pPr>
      <w:r>
        <w:fldChar w:fldCharType="begin"/>
      </w:r>
      <w:r>
        <w:instrText xml:space="preserve"> HYPERLINK "https://www.3gpp.org/ftp/tsg_ran/WG2_RL2/TSGR2_110-e/Docs//R2-2004795.zip" \h </w:instrText>
      </w:r>
      <w:r>
        <w:fldChar w:fldCharType="separate"/>
      </w:r>
      <w:r>
        <w:rPr>
          <w:rStyle w:val="Hyperlink"/>
          <w:color w:val="0563C1" w:themeColor="hyperlink"/>
        </w:rPr>
        <w:t>R2-2004795</w:t>
      </w:r>
      <w:r>
        <w:rPr>
          <w:rStyle w:val="Hyperlink"/>
          <w:color w:val="0563C1" w:themeColor="hyperlink"/>
        </w:rPr>
        <w:fldChar w:fldCharType="end"/>
      </w:r>
      <w:r>
        <w:t>, [C</w:t>
      </w:r>
      <w:proofErr w:type="gramStart"/>
      <w:r>
        <w:t>701]Prohibit</w:t>
      </w:r>
      <w:proofErr w:type="gramEnd"/>
      <w:r>
        <w:t xml:space="preserve"> Timer for on Demand SIB Request in RRC_CONNECTED, CATT, RAN2#110e, Electronic meeting, June 2020</w:t>
      </w:r>
      <w:bookmarkEnd w:id="28"/>
    </w:p>
    <w:bookmarkStart w:id="29" w:name="_Ref6"/>
    <w:p w14:paraId="4FB18D4A" w14:textId="77777777" w:rsidR="00CF2A5A" w:rsidRDefault="00457170">
      <w:pPr>
        <w:pStyle w:val="Reference"/>
      </w:pPr>
      <w:r>
        <w:fldChar w:fldCharType="begin"/>
      </w:r>
      <w:r>
        <w:instrText xml:space="preserve"> HYPERLINK "https://www.3gpp.org/ftp/tsg_ran/WG2_RL2/TSGR2_110-e/Docs//R2-2004986.zip" \h </w:instrText>
      </w:r>
      <w:r>
        <w:fldChar w:fldCharType="separate"/>
      </w:r>
      <w:r>
        <w:rPr>
          <w:rStyle w:val="Hyperlink"/>
          <w:color w:val="0563C1" w:themeColor="hyperlink"/>
        </w:rPr>
        <w:t>R2-2004986</w:t>
      </w:r>
      <w:r>
        <w:rPr>
          <w:rStyle w:val="Hyperlink"/>
          <w:color w:val="0563C1" w:themeColor="hyperlink"/>
        </w:rPr>
        <w:fldChar w:fldCharType="end"/>
      </w:r>
      <w:r>
        <w:t xml:space="preserve">, [H780] Text Proposal on PDCCH monitoring for SI request in RRC_CONNECTED, Huawei, </w:t>
      </w:r>
      <w:proofErr w:type="spellStart"/>
      <w:r>
        <w:t>HiSilicon</w:t>
      </w:r>
      <w:proofErr w:type="spellEnd"/>
      <w:r>
        <w:t>, RAN2#110e, Electronic meeting, June 2020</w:t>
      </w:r>
      <w:bookmarkEnd w:id="29"/>
    </w:p>
    <w:bookmarkStart w:id="30" w:name="_Ref7"/>
    <w:p w14:paraId="69862FA4" w14:textId="77777777" w:rsidR="00CF2A5A" w:rsidRDefault="00457170">
      <w:pPr>
        <w:pStyle w:val="Reference"/>
      </w:pPr>
      <w:r>
        <w:fldChar w:fldCharType="begin"/>
      </w:r>
      <w:r>
        <w:instrText xml:space="preserve"> HYPERLINK "https://www.3gpp.org/ftp/tsg_ran/WG2_RL2/TSGR2_110-e/Docs//R2-2004987.zip" \h </w:instrText>
      </w:r>
      <w:r>
        <w:fldChar w:fldCharType="separate"/>
      </w:r>
      <w:r>
        <w:rPr>
          <w:rStyle w:val="Hyperlink"/>
          <w:color w:val="0563C1" w:themeColor="hyperlink"/>
        </w:rPr>
        <w:t>R2-2004987</w:t>
      </w:r>
      <w:r>
        <w:rPr>
          <w:rStyle w:val="Hyperlink"/>
          <w:color w:val="0563C1" w:themeColor="hyperlink"/>
        </w:rPr>
        <w:fldChar w:fldCharType="end"/>
      </w:r>
      <w:r>
        <w:t xml:space="preserve">, [H781-783] Correction on </w:t>
      </w:r>
      <w:proofErr w:type="spellStart"/>
      <w:r>
        <w:t>OnDemandSIB</w:t>
      </w:r>
      <w:proofErr w:type="spellEnd"/>
      <w:r>
        <w:t xml:space="preserve">-Request, Huawei, </w:t>
      </w:r>
      <w:proofErr w:type="spellStart"/>
      <w:r>
        <w:t>HiSilicon</w:t>
      </w:r>
      <w:proofErr w:type="spellEnd"/>
      <w:r>
        <w:t>, RAN2#110e, Electronic meeting, June 2020</w:t>
      </w:r>
      <w:bookmarkEnd w:id="30"/>
    </w:p>
    <w:bookmarkStart w:id="31" w:name="_Ref8"/>
    <w:p w14:paraId="5BDE85A9" w14:textId="77777777" w:rsidR="00CF2A5A" w:rsidRDefault="00457170">
      <w:pPr>
        <w:pStyle w:val="Reference"/>
      </w:pPr>
      <w:r>
        <w:fldChar w:fldCharType="begin"/>
      </w:r>
      <w:r>
        <w:instrText xml:space="preserve"> HYPERLINK "https://www.3gpp.org/ftp/tsg_ran/WG2_RL2/TSGR2_110-e/Docs//R2-2005102.zip" \h </w:instrText>
      </w:r>
      <w:r>
        <w:fldChar w:fldCharType="separate"/>
      </w:r>
      <w:r>
        <w:rPr>
          <w:rStyle w:val="Hyperlink"/>
          <w:color w:val="0563C1" w:themeColor="hyperlink"/>
        </w:rPr>
        <w:t>R2-2005102</w:t>
      </w:r>
      <w:r>
        <w:rPr>
          <w:rStyle w:val="Hyperlink"/>
          <w:color w:val="0563C1" w:themeColor="hyperlink"/>
        </w:rPr>
        <w:fldChar w:fldCharType="end"/>
      </w:r>
      <w:r>
        <w:t xml:space="preserve">, Discussion on the remaining issue of on-demand SI in RRC_CONNECTED, Huawei, </w:t>
      </w:r>
      <w:proofErr w:type="spellStart"/>
      <w:r>
        <w:t>HiSilicon</w:t>
      </w:r>
      <w:proofErr w:type="spellEnd"/>
      <w:r>
        <w:t>, RAN2#110e, Electronic meeting, June 2020</w:t>
      </w:r>
      <w:bookmarkEnd w:id="31"/>
    </w:p>
    <w:bookmarkStart w:id="32" w:name="_Ref9"/>
    <w:p w14:paraId="02BA917F" w14:textId="77777777" w:rsidR="00CF2A5A" w:rsidRDefault="00457170">
      <w:pPr>
        <w:pStyle w:val="Reference"/>
      </w:pPr>
      <w:r>
        <w:fldChar w:fldCharType="begin"/>
      </w:r>
      <w:r>
        <w:instrText xml:space="preserve"> HYPERLINK "https://www.3gpp.org/ftp/tsg_ran/WG2_RL2/TSGR2_110-e/Docs//R2-2005172.zip" \h </w:instrText>
      </w:r>
      <w:r>
        <w:fldChar w:fldCharType="separate"/>
      </w:r>
      <w:r>
        <w:rPr>
          <w:rStyle w:val="Hyperlink"/>
          <w:color w:val="0563C1" w:themeColor="hyperlink"/>
        </w:rPr>
        <w:t>R2-2005172</w:t>
      </w:r>
      <w:r>
        <w:rPr>
          <w:rStyle w:val="Hyperlink"/>
          <w:color w:val="0563C1" w:themeColor="hyperlink"/>
        </w:rPr>
        <w:fldChar w:fldCharType="end"/>
      </w:r>
      <w:r>
        <w:t>, Introduction of on-demand SIB(s) procedure in CONNECTED, Ericsson (Rapporteur), RAN2#110e, Electronic meeting, June 2020</w:t>
      </w:r>
      <w:bookmarkEnd w:id="32"/>
    </w:p>
    <w:bookmarkStart w:id="33" w:name="_Ref10"/>
    <w:p w14:paraId="4A6C543B" w14:textId="77777777" w:rsidR="00CF2A5A" w:rsidRDefault="00457170">
      <w:pPr>
        <w:pStyle w:val="Reference"/>
      </w:pPr>
      <w:r>
        <w:fldChar w:fldCharType="begin"/>
      </w:r>
      <w:r>
        <w:instrText xml:space="preserve"> HYPERLINK "https://www.3gpp.org/ftp/tsg_ran/WG2_RL2/TSGR2_110-e/Docs//R2-2005173.zip" \h </w:instrText>
      </w:r>
      <w:r>
        <w:fldChar w:fldCharType="separate"/>
      </w:r>
      <w:r>
        <w:rPr>
          <w:rStyle w:val="Hyperlink"/>
          <w:color w:val="0563C1" w:themeColor="hyperlink"/>
        </w:rPr>
        <w:t>R2-2005173</w:t>
      </w:r>
      <w:r>
        <w:rPr>
          <w:rStyle w:val="Hyperlink"/>
          <w:color w:val="0563C1" w:themeColor="hyperlink"/>
        </w:rPr>
        <w:fldChar w:fldCharType="end"/>
      </w:r>
      <w:r>
        <w:t>, Introduction of on-demand SIB(s) procedure in CONNECTED, Ericsson (Rapporteur), RAN2#110e, Electronic meeting, June 2020</w:t>
      </w:r>
      <w:bookmarkEnd w:id="33"/>
    </w:p>
    <w:bookmarkStart w:id="34" w:name="_Ref11"/>
    <w:p w14:paraId="38E843E3" w14:textId="77777777" w:rsidR="00CF2A5A" w:rsidRDefault="00457170">
      <w:pPr>
        <w:pStyle w:val="Reference"/>
      </w:pPr>
      <w:r>
        <w:fldChar w:fldCharType="begin"/>
      </w:r>
      <w:r>
        <w:instrText xml:space="preserve"> HYPERLINK "https://www.3gpp.org/ftp/tsg_ran/WG2_RL2/TSGR2_110-e/Docs//R2-2005174.zip" \h </w:instrText>
      </w:r>
      <w:r>
        <w:fldChar w:fldCharType="separate"/>
      </w:r>
      <w:r>
        <w:rPr>
          <w:rStyle w:val="Hyperlink"/>
          <w:color w:val="0563C1" w:themeColor="hyperlink"/>
        </w:rPr>
        <w:t>R2-2005174</w:t>
      </w:r>
      <w:r>
        <w:rPr>
          <w:rStyle w:val="Hyperlink"/>
          <w:color w:val="0563C1" w:themeColor="hyperlink"/>
        </w:rPr>
        <w:fldChar w:fldCharType="end"/>
      </w:r>
      <w:r>
        <w:t xml:space="preserve">, [E243] ASN.1 remaining </w:t>
      </w:r>
      <w:proofErr w:type="gramStart"/>
      <w:r>
        <w:t>issues</w:t>
      </w:r>
      <w:proofErr w:type="gramEnd"/>
      <w:r>
        <w:t xml:space="preserve"> on on-demand SIBs in CONNECTED, Ericsson, RAN2#110e, Electronic meeting, June 2020</w:t>
      </w:r>
      <w:bookmarkEnd w:id="34"/>
    </w:p>
    <w:bookmarkStart w:id="35" w:name="_Ref12"/>
    <w:p w14:paraId="41812DE3" w14:textId="77777777" w:rsidR="00CF2A5A" w:rsidRDefault="00457170">
      <w:pPr>
        <w:pStyle w:val="Reference"/>
      </w:pPr>
      <w:r>
        <w:fldChar w:fldCharType="begin"/>
      </w:r>
      <w:r>
        <w:instrText xml:space="preserve"> HYPERLINK "https://www.3gpp.org/ftp/tsg_ran/WG2_RL2/TSGR2_110-e/Docs//R2-2005597.zip" \h </w:instrText>
      </w:r>
      <w:r>
        <w:fldChar w:fldCharType="separate"/>
      </w:r>
      <w:r>
        <w:rPr>
          <w:rStyle w:val="Hyperlink"/>
          <w:color w:val="0563C1" w:themeColor="hyperlink"/>
        </w:rPr>
        <w:t>R2-2005597</w:t>
      </w:r>
      <w:r>
        <w:rPr>
          <w:rStyle w:val="Hyperlink"/>
          <w:color w:val="0563C1" w:themeColor="hyperlink"/>
        </w:rPr>
        <w:fldChar w:fldCharType="end"/>
      </w:r>
      <w:r>
        <w:t xml:space="preserve">, [Z113] [Z117] Text proposal for accepted RIL issues, ZTE Corporation, </w:t>
      </w:r>
      <w:proofErr w:type="spellStart"/>
      <w:r>
        <w:t>Sanechips</w:t>
      </w:r>
      <w:proofErr w:type="spellEnd"/>
      <w:r>
        <w:t>, RAN2#110e, Electronic meeting, June 2020</w:t>
      </w:r>
      <w:bookmarkEnd w:id="35"/>
    </w:p>
    <w:bookmarkStart w:id="36" w:name="_Ref13"/>
    <w:p w14:paraId="13CA2FD0" w14:textId="77777777" w:rsidR="00CF2A5A" w:rsidRDefault="00457170">
      <w:pPr>
        <w:pStyle w:val="Reference"/>
      </w:pPr>
      <w:r>
        <w:fldChar w:fldCharType="begin"/>
      </w:r>
      <w:r>
        <w:instrText xml:space="preserve"> HYPERLINK "https://www.3gpp.org/ftp/tsg_ran/WG2_RL2/TSGR2_110-e/Docs//R2-2005696.zip" \h </w:instrText>
      </w:r>
      <w:r>
        <w:fldChar w:fldCharType="separate"/>
      </w:r>
      <w:r>
        <w:rPr>
          <w:rStyle w:val="Hyperlink"/>
          <w:color w:val="0563C1" w:themeColor="hyperlink"/>
        </w:rPr>
        <w:t>R2-2005696</w:t>
      </w:r>
      <w:r>
        <w:rPr>
          <w:rStyle w:val="Hyperlink"/>
          <w:color w:val="0563C1" w:themeColor="hyperlink"/>
        </w:rPr>
        <w:fldChar w:fldCharType="end"/>
      </w:r>
      <w:r>
        <w:t>, Condition for T350 stop, LG Electronics Inc., RAN2#110e, Electronic meeting, June 2020</w:t>
      </w:r>
      <w:bookmarkEnd w:id="36"/>
    </w:p>
    <w:bookmarkStart w:id="37" w:name="_Ref41902281"/>
    <w:p w14:paraId="4E9909F1" w14:textId="77777777" w:rsidR="00CF2A5A" w:rsidRDefault="00457170">
      <w:pPr>
        <w:pStyle w:val="Reference"/>
      </w:pPr>
      <w:r>
        <w:fldChar w:fldCharType="begin"/>
      </w:r>
      <w:r>
        <w:instrText xml:space="preserve"> HYPERLINK "https://www.3gpp.org/ftp/tsg_ran/WG2_RL2/TSGR2_110-e/Docs/R2-2005460.zip" </w:instrText>
      </w:r>
      <w:r>
        <w:fldChar w:fldCharType="separate"/>
      </w:r>
      <w:r>
        <w:rPr>
          <w:rStyle w:val="Hyperlink"/>
        </w:rPr>
        <w:t>R2-2005460</w:t>
      </w:r>
      <w:r>
        <w:fldChar w:fldCharType="end"/>
      </w:r>
      <w:r>
        <w:t xml:space="preserve">, Discussion on UE capability for </w:t>
      </w:r>
      <w:proofErr w:type="spellStart"/>
      <w:r>
        <w:t>OdSIB</w:t>
      </w:r>
      <w:proofErr w:type="spellEnd"/>
      <w:r>
        <w:t xml:space="preserve">, Huawei, </w:t>
      </w:r>
      <w:proofErr w:type="spellStart"/>
      <w:r>
        <w:t>HiSilicon</w:t>
      </w:r>
      <w:proofErr w:type="spellEnd"/>
      <w:r>
        <w:t>, RAN2#110e, Electronic meeting, June 2020</w:t>
      </w:r>
      <w:bookmarkEnd w:id="37"/>
    </w:p>
    <w:sectPr w:rsidR="00CF2A5A">
      <w:headerReference w:type="even" r:id="rId17"/>
      <w:footerReference w:type="default" r:id="rId18"/>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Lenovo" w:date="2020-06-02T17:20:00Z" w:initials="B">
    <w:p w14:paraId="280886FD" w14:textId="02F2413D" w:rsidR="006B72A3" w:rsidRDefault="006B72A3">
      <w:pPr>
        <w:pStyle w:val="CommentText"/>
      </w:pPr>
      <w:r>
        <w:rPr>
          <w:rStyle w:val="CommentReference"/>
        </w:rPr>
        <w:annotationRef/>
      </w:r>
      <w:r>
        <w:t>Suppose the comment comes from Samsung.</w:t>
      </w:r>
    </w:p>
  </w:comment>
  <w:comment w:id="9" w:author="Lenovo" w:date="2020-06-02T17:13:00Z" w:initials="B">
    <w:p w14:paraId="6AC6FECD" w14:textId="77777777" w:rsidR="00031749" w:rsidRDefault="00031749">
      <w:pPr>
        <w:pStyle w:val="CommentText"/>
      </w:pPr>
      <w:r>
        <w:rPr>
          <w:rStyle w:val="CommentReference"/>
        </w:rPr>
        <w:annotationRef/>
      </w:r>
      <w:r w:rsidRPr="00031749">
        <w:t>Shouldn’t it better to say “RRC” or “AS” capabilities?</w:t>
      </w:r>
    </w:p>
  </w:comment>
  <w:comment w:id="10" w:author="Lenovo" w:date="2020-06-02T17:13:00Z" w:initials="B">
    <w:p w14:paraId="6F29F6CE" w14:textId="77777777" w:rsidR="00155383" w:rsidRDefault="00155383">
      <w:pPr>
        <w:pStyle w:val="CommentText"/>
      </w:pPr>
      <w:r>
        <w:rPr>
          <w:rStyle w:val="CommentReference"/>
        </w:rPr>
        <w:annotationRef/>
      </w:r>
      <w:r>
        <w:t>Suppose it should be “ZTE”.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0886FD" w15:done="0"/>
  <w15:commentEx w15:paraId="6AC6FECD" w15:done="0"/>
  <w15:commentEx w15:paraId="6F29F6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886FD" w16cid:durableId="228108E5"/>
  <w16cid:commentId w16cid:paraId="6AC6FECD" w16cid:durableId="22810756"/>
  <w16cid:commentId w16cid:paraId="6F29F6CE" w16cid:durableId="228107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EC384" w14:textId="77777777" w:rsidR="00AE0075" w:rsidRDefault="00AE0075">
      <w:pPr>
        <w:spacing w:after="0" w:line="240" w:lineRule="auto"/>
      </w:pPr>
      <w:r>
        <w:separator/>
      </w:r>
    </w:p>
  </w:endnote>
  <w:endnote w:type="continuationSeparator" w:id="0">
    <w:p w14:paraId="1CED8470" w14:textId="77777777" w:rsidR="00AE0075" w:rsidRDefault="00AE0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5E0E" w14:textId="77777777" w:rsidR="00CF2A5A" w:rsidRDefault="0045717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9E3526">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E3526">
      <w:rPr>
        <w:rStyle w:val="PageNumber"/>
        <w:noProof/>
      </w:rPr>
      <w:t>11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52254" w14:textId="77777777" w:rsidR="00AE0075" w:rsidRDefault="00AE0075">
      <w:pPr>
        <w:spacing w:after="0" w:line="240" w:lineRule="auto"/>
      </w:pPr>
      <w:r>
        <w:separator/>
      </w:r>
    </w:p>
  </w:footnote>
  <w:footnote w:type="continuationSeparator" w:id="0">
    <w:p w14:paraId="6D7C30EB" w14:textId="77777777" w:rsidR="00AE0075" w:rsidRDefault="00AE0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7A78C" w14:textId="77777777" w:rsidR="00CF2A5A" w:rsidRDefault="0045717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B8442E5"/>
    <w:multiLevelType w:val="hybridMultilevel"/>
    <w:tmpl w:val="0E8A4A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28E982C9"/>
    <w:multiLevelType w:val="singleLevel"/>
    <w:tmpl w:val="28E982C9"/>
    <w:lvl w:ilvl="0">
      <w:start w:val="1"/>
      <w:numFmt w:val="decimal"/>
      <w:suff w:val="space"/>
      <w:lvlText w:val="(%1)"/>
      <w:lvlJc w:val="left"/>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965FEC8"/>
    <w:multiLevelType w:val="singleLevel"/>
    <w:tmpl w:val="4965FEC8"/>
    <w:lvl w:ilvl="0">
      <w:start w:val="1"/>
      <w:numFmt w:val="bullet"/>
      <w:lvlText w:val=""/>
      <w:lvlJc w:val="left"/>
      <w:pPr>
        <w:ind w:left="420" w:hanging="420"/>
      </w:pPr>
      <w:rPr>
        <w:rFonts w:ascii="Wingdings" w:hAnsi="Wingding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5" w15:restartNumberingAfterBreak="0">
    <w:nsid w:val="7B9BCE7E"/>
    <w:multiLevelType w:val="singleLevel"/>
    <w:tmpl w:val="7B9BCE7E"/>
    <w:lvl w:ilvl="0">
      <w:start w:val="1"/>
      <w:numFmt w:val="decimal"/>
      <w:suff w:val="space"/>
      <w:lvlText w:val="(%1)"/>
      <w:lvlJc w:val="left"/>
    </w:lvl>
  </w:abstractNum>
  <w:num w:numId="1">
    <w:abstractNumId w:val="13"/>
  </w:num>
  <w:num w:numId="2">
    <w:abstractNumId w:val="6"/>
  </w:num>
  <w:num w:numId="3">
    <w:abstractNumId w:val="1"/>
  </w:num>
  <w:num w:numId="4">
    <w:abstractNumId w:val="4"/>
  </w:num>
  <w:num w:numId="5">
    <w:abstractNumId w:val="3"/>
  </w:num>
  <w:num w:numId="6">
    <w:abstractNumId w:val="12"/>
  </w:num>
  <w:num w:numId="7">
    <w:abstractNumId w:val="0"/>
  </w:num>
  <w:num w:numId="8">
    <w:abstractNumId w:val="14"/>
  </w:num>
  <w:num w:numId="9">
    <w:abstractNumId w:val="9"/>
  </w:num>
  <w:num w:numId="10">
    <w:abstractNumId w:val="7"/>
  </w:num>
  <w:num w:numId="11">
    <w:abstractNumId w:val="10"/>
  </w:num>
  <w:num w:numId="12">
    <w:abstractNumId w:val="11"/>
  </w:num>
  <w:num w:numId="13">
    <w:abstractNumId w:val="5"/>
  </w:num>
  <w:num w:numId="14">
    <w:abstractNumId w:val="8"/>
  </w:num>
  <w:num w:numId="15">
    <w:abstractNumId w:val="15"/>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
    <w15:presenceInfo w15:providerId="None" w15:userId="Lenovo"/>
  </w15:person>
  <w15:person w15:author="ZTE(Yuan)">
    <w15:presenceInfo w15:providerId="None" w15:userId="ZTE(Yua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doNotDisplayPageBoundaries/>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AC4"/>
    <w:rsid w:val="000006E1"/>
    <w:rsid w:val="00002A37"/>
    <w:rsid w:val="0000564C"/>
    <w:rsid w:val="00006446"/>
    <w:rsid w:val="00006896"/>
    <w:rsid w:val="00007CDC"/>
    <w:rsid w:val="00011B28"/>
    <w:rsid w:val="00015D15"/>
    <w:rsid w:val="0002564D"/>
    <w:rsid w:val="00025ECA"/>
    <w:rsid w:val="00031749"/>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2A16"/>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2D10"/>
    <w:rsid w:val="0012377F"/>
    <w:rsid w:val="00124314"/>
    <w:rsid w:val="00126B4A"/>
    <w:rsid w:val="00132FD0"/>
    <w:rsid w:val="001344C0"/>
    <w:rsid w:val="001346FA"/>
    <w:rsid w:val="00135252"/>
    <w:rsid w:val="00137AB5"/>
    <w:rsid w:val="00137F0B"/>
    <w:rsid w:val="001412C9"/>
    <w:rsid w:val="001468AA"/>
    <w:rsid w:val="00151E23"/>
    <w:rsid w:val="001526E0"/>
    <w:rsid w:val="001551B5"/>
    <w:rsid w:val="00155383"/>
    <w:rsid w:val="001659C1"/>
    <w:rsid w:val="00173A8E"/>
    <w:rsid w:val="0017502C"/>
    <w:rsid w:val="0018143F"/>
    <w:rsid w:val="00181FF8"/>
    <w:rsid w:val="00183A0C"/>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582"/>
    <w:rsid w:val="00201F3A"/>
    <w:rsid w:val="00203F96"/>
    <w:rsid w:val="00204553"/>
    <w:rsid w:val="002069B2"/>
    <w:rsid w:val="00207FA3"/>
    <w:rsid w:val="00211ACB"/>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4705E"/>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1EA3"/>
    <w:rsid w:val="002C41E6"/>
    <w:rsid w:val="002C6674"/>
    <w:rsid w:val="002D071A"/>
    <w:rsid w:val="002D34B2"/>
    <w:rsid w:val="002D48B0"/>
    <w:rsid w:val="002D5B37"/>
    <w:rsid w:val="002D7637"/>
    <w:rsid w:val="002E17F2"/>
    <w:rsid w:val="002E7A0F"/>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1FBA"/>
    <w:rsid w:val="003742AC"/>
    <w:rsid w:val="00377CE1"/>
    <w:rsid w:val="00381964"/>
    <w:rsid w:val="00385BF0"/>
    <w:rsid w:val="00393199"/>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D5BB3"/>
    <w:rsid w:val="003E15FA"/>
    <w:rsid w:val="003E2325"/>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03CF"/>
    <w:rsid w:val="00432C26"/>
    <w:rsid w:val="00437447"/>
    <w:rsid w:val="00441A92"/>
    <w:rsid w:val="00441C1D"/>
    <w:rsid w:val="004431DC"/>
    <w:rsid w:val="004438F9"/>
    <w:rsid w:val="00444F56"/>
    <w:rsid w:val="00446488"/>
    <w:rsid w:val="004517AA"/>
    <w:rsid w:val="00452CAC"/>
    <w:rsid w:val="00457170"/>
    <w:rsid w:val="00457565"/>
    <w:rsid w:val="00457B71"/>
    <w:rsid w:val="00457DB3"/>
    <w:rsid w:val="004669E2"/>
    <w:rsid w:val="00470C31"/>
    <w:rsid w:val="00471600"/>
    <w:rsid w:val="00471DE0"/>
    <w:rsid w:val="004734D0"/>
    <w:rsid w:val="0047556B"/>
    <w:rsid w:val="00477768"/>
    <w:rsid w:val="00492BC5"/>
    <w:rsid w:val="004964F1"/>
    <w:rsid w:val="004A16BC"/>
    <w:rsid w:val="004A2B94"/>
    <w:rsid w:val="004B1989"/>
    <w:rsid w:val="004B6F6A"/>
    <w:rsid w:val="004B7C0C"/>
    <w:rsid w:val="004C3898"/>
    <w:rsid w:val="004D36B1"/>
    <w:rsid w:val="004D7EBD"/>
    <w:rsid w:val="004E2680"/>
    <w:rsid w:val="004E28F9"/>
    <w:rsid w:val="004E462E"/>
    <w:rsid w:val="004E56DC"/>
    <w:rsid w:val="004E5B28"/>
    <w:rsid w:val="004E76F4"/>
    <w:rsid w:val="004F0B4E"/>
    <w:rsid w:val="004F0B6C"/>
    <w:rsid w:val="004F2078"/>
    <w:rsid w:val="004F4DA3"/>
    <w:rsid w:val="00506557"/>
    <w:rsid w:val="0050677A"/>
    <w:rsid w:val="00506A5E"/>
    <w:rsid w:val="005108D8"/>
    <w:rsid w:val="005116F9"/>
    <w:rsid w:val="005153A7"/>
    <w:rsid w:val="005219CF"/>
    <w:rsid w:val="00534B59"/>
    <w:rsid w:val="00536759"/>
    <w:rsid w:val="00537C62"/>
    <w:rsid w:val="00546970"/>
    <w:rsid w:val="00554E19"/>
    <w:rsid w:val="005550C4"/>
    <w:rsid w:val="0056121F"/>
    <w:rsid w:val="00572505"/>
    <w:rsid w:val="00582809"/>
    <w:rsid w:val="0058798C"/>
    <w:rsid w:val="005900FA"/>
    <w:rsid w:val="005935A4"/>
    <w:rsid w:val="005945D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283C"/>
    <w:rsid w:val="00604F14"/>
    <w:rsid w:val="00611B83"/>
    <w:rsid w:val="00613257"/>
    <w:rsid w:val="00620A71"/>
    <w:rsid w:val="00620D80"/>
    <w:rsid w:val="006234A6"/>
    <w:rsid w:val="006249E6"/>
    <w:rsid w:val="00630001"/>
    <w:rsid w:val="006311B3"/>
    <w:rsid w:val="0063284C"/>
    <w:rsid w:val="00636398"/>
    <w:rsid w:val="006368D3"/>
    <w:rsid w:val="006377EC"/>
    <w:rsid w:val="0064151F"/>
    <w:rsid w:val="00641533"/>
    <w:rsid w:val="0064208D"/>
    <w:rsid w:val="00643475"/>
    <w:rsid w:val="0064396A"/>
    <w:rsid w:val="006453FE"/>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71F3"/>
    <w:rsid w:val="006934EF"/>
    <w:rsid w:val="00695FC2"/>
    <w:rsid w:val="00696949"/>
    <w:rsid w:val="00697052"/>
    <w:rsid w:val="006A46FB"/>
    <w:rsid w:val="006A5E28"/>
    <w:rsid w:val="006A697B"/>
    <w:rsid w:val="006A7AFF"/>
    <w:rsid w:val="006B1816"/>
    <w:rsid w:val="006B2099"/>
    <w:rsid w:val="006B50CF"/>
    <w:rsid w:val="006B72A3"/>
    <w:rsid w:val="006C03B8"/>
    <w:rsid w:val="006C042C"/>
    <w:rsid w:val="006C106D"/>
    <w:rsid w:val="006C5EC9"/>
    <w:rsid w:val="006C6059"/>
    <w:rsid w:val="006C7522"/>
    <w:rsid w:val="006D6F08"/>
    <w:rsid w:val="006E062C"/>
    <w:rsid w:val="006E1C82"/>
    <w:rsid w:val="006E28B7"/>
    <w:rsid w:val="006E2A9B"/>
    <w:rsid w:val="006E3310"/>
    <w:rsid w:val="006E4E39"/>
    <w:rsid w:val="006E565E"/>
    <w:rsid w:val="006E673D"/>
    <w:rsid w:val="006E7D3B"/>
    <w:rsid w:val="006F13A3"/>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85E"/>
    <w:rsid w:val="00747D8B"/>
    <w:rsid w:val="00751228"/>
    <w:rsid w:val="007571E1"/>
    <w:rsid w:val="007604B2"/>
    <w:rsid w:val="00762F6A"/>
    <w:rsid w:val="00765281"/>
    <w:rsid w:val="00766BAD"/>
    <w:rsid w:val="007729A2"/>
    <w:rsid w:val="007755F2"/>
    <w:rsid w:val="00776971"/>
    <w:rsid w:val="00777E9A"/>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51C"/>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C4E"/>
    <w:rsid w:val="008F1EAB"/>
    <w:rsid w:val="008F33DC"/>
    <w:rsid w:val="008F477F"/>
    <w:rsid w:val="00902350"/>
    <w:rsid w:val="0090336B"/>
    <w:rsid w:val="009053AA"/>
    <w:rsid w:val="0090643F"/>
    <w:rsid w:val="00906939"/>
    <w:rsid w:val="00910B7D"/>
    <w:rsid w:val="0091118E"/>
    <w:rsid w:val="00911DFB"/>
    <w:rsid w:val="009139D9"/>
    <w:rsid w:val="00914AD8"/>
    <w:rsid w:val="00916079"/>
    <w:rsid w:val="00917CE9"/>
    <w:rsid w:val="00920BF2"/>
    <w:rsid w:val="00922010"/>
    <w:rsid w:val="00931BD9"/>
    <w:rsid w:val="00933123"/>
    <w:rsid w:val="009368F3"/>
    <w:rsid w:val="00941636"/>
    <w:rsid w:val="00943742"/>
    <w:rsid w:val="00945C05"/>
    <w:rsid w:val="00946945"/>
    <w:rsid w:val="00947713"/>
    <w:rsid w:val="00950DE7"/>
    <w:rsid w:val="00951D79"/>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0F54"/>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1A15"/>
    <w:rsid w:val="009E3526"/>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463A4"/>
    <w:rsid w:val="00A52E1D"/>
    <w:rsid w:val="00A61499"/>
    <w:rsid w:val="00A62A77"/>
    <w:rsid w:val="00A63483"/>
    <w:rsid w:val="00A657D7"/>
    <w:rsid w:val="00A660AC"/>
    <w:rsid w:val="00A67E6C"/>
    <w:rsid w:val="00A71B99"/>
    <w:rsid w:val="00A739D0"/>
    <w:rsid w:val="00A761D4"/>
    <w:rsid w:val="00A77EC4"/>
    <w:rsid w:val="00A9276B"/>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D53EB"/>
    <w:rsid w:val="00AE0075"/>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3E35"/>
    <w:rsid w:val="00B45A52"/>
    <w:rsid w:val="00B46175"/>
    <w:rsid w:val="00B548B7"/>
    <w:rsid w:val="00B63E9A"/>
    <w:rsid w:val="00B664C7"/>
    <w:rsid w:val="00B739F6"/>
    <w:rsid w:val="00B81A6C"/>
    <w:rsid w:val="00B85DE5"/>
    <w:rsid w:val="00B85E0C"/>
    <w:rsid w:val="00B90F73"/>
    <w:rsid w:val="00B93B59"/>
    <w:rsid w:val="00B9406A"/>
    <w:rsid w:val="00BA2280"/>
    <w:rsid w:val="00BA2A08"/>
    <w:rsid w:val="00BA56D2"/>
    <w:rsid w:val="00BA76E0"/>
    <w:rsid w:val="00BB2A25"/>
    <w:rsid w:val="00BB51E9"/>
    <w:rsid w:val="00BC0FDC"/>
    <w:rsid w:val="00BC3053"/>
    <w:rsid w:val="00BC4D2E"/>
    <w:rsid w:val="00BD0F56"/>
    <w:rsid w:val="00BD48AC"/>
    <w:rsid w:val="00BD5F1A"/>
    <w:rsid w:val="00BE1234"/>
    <w:rsid w:val="00BE2FA6"/>
    <w:rsid w:val="00BE333F"/>
    <w:rsid w:val="00BE7406"/>
    <w:rsid w:val="00BE7603"/>
    <w:rsid w:val="00BF3279"/>
    <w:rsid w:val="00BF3D06"/>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09B8"/>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1A36"/>
    <w:rsid w:val="00CD2ED1"/>
    <w:rsid w:val="00CD337B"/>
    <w:rsid w:val="00CE0424"/>
    <w:rsid w:val="00CE48BA"/>
    <w:rsid w:val="00CE7561"/>
    <w:rsid w:val="00CF1354"/>
    <w:rsid w:val="00CF2A5A"/>
    <w:rsid w:val="00CF3B1F"/>
    <w:rsid w:val="00CF3BF6"/>
    <w:rsid w:val="00CF625B"/>
    <w:rsid w:val="00CF687E"/>
    <w:rsid w:val="00D01DE6"/>
    <w:rsid w:val="00D0349B"/>
    <w:rsid w:val="00D10249"/>
    <w:rsid w:val="00D115C3"/>
    <w:rsid w:val="00D11897"/>
    <w:rsid w:val="00D13135"/>
    <w:rsid w:val="00D13E4E"/>
    <w:rsid w:val="00D239A7"/>
    <w:rsid w:val="00D23F47"/>
    <w:rsid w:val="00D36E71"/>
    <w:rsid w:val="00D37D87"/>
    <w:rsid w:val="00D404CB"/>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2264"/>
    <w:rsid w:val="00DA305E"/>
    <w:rsid w:val="00DA5417"/>
    <w:rsid w:val="00DA56E8"/>
    <w:rsid w:val="00DB0A9F"/>
    <w:rsid w:val="00DB377D"/>
    <w:rsid w:val="00DC2D36"/>
    <w:rsid w:val="00DC53EF"/>
    <w:rsid w:val="00DC6C86"/>
    <w:rsid w:val="00DE5608"/>
    <w:rsid w:val="00DE58D0"/>
    <w:rsid w:val="00DE654F"/>
    <w:rsid w:val="00DF0B6E"/>
    <w:rsid w:val="00DF15E0"/>
    <w:rsid w:val="00DF18F2"/>
    <w:rsid w:val="00DF37A0"/>
    <w:rsid w:val="00E110E7"/>
    <w:rsid w:val="00E11B20"/>
    <w:rsid w:val="00E17FA2"/>
    <w:rsid w:val="00E22330"/>
    <w:rsid w:val="00E22FA7"/>
    <w:rsid w:val="00E30B5A"/>
    <w:rsid w:val="00E3123D"/>
    <w:rsid w:val="00E31461"/>
    <w:rsid w:val="00E31D43"/>
    <w:rsid w:val="00E32608"/>
    <w:rsid w:val="00E34188"/>
    <w:rsid w:val="00E34B6E"/>
    <w:rsid w:val="00E35559"/>
    <w:rsid w:val="00E3723A"/>
    <w:rsid w:val="00E37860"/>
    <w:rsid w:val="00E40597"/>
    <w:rsid w:val="00E446F1"/>
    <w:rsid w:val="00E46886"/>
    <w:rsid w:val="00E47AEF"/>
    <w:rsid w:val="00E53B75"/>
    <w:rsid w:val="00E54E3B"/>
    <w:rsid w:val="00E57565"/>
    <w:rsid w:val="00E63838"/>
    <w:rsid w:val="00E64434"/>
    <w:rsid w:val="00E64AB5"/>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B76D9"/>
    <w:rsid w:val="00EC24D5"/>
    <w:rsid w:val="00EC27C6"/>
    <w:rsid w:val="00EC4207"/>
    <w:rsid w:val="00EC473E"/>
    <w:rsid w:val="00EC5653"/>
    <w:rsid w:val="00EC71CE"/>
    <w:rsid w:val="00ED1006"/>
    <w:rsid w:val="00EF18FE"/>
    <w:rsid w:val="00EF5787"/>
    <w:rsid w:val="00EF60D0"/>
    <w:rsid w:val="00F03C40"/>
    <w:rsid w:val="00F0528D"/>
    <w:rsid w:val="00F06C67"/>
    <w:rsid w:val="00F06DFD"/>
    <w:rsid w:val="00F071D1"/>
    <w:rsid w:val="00F07533"/>
    <w:rsid w:val="00F10629"/>
    <w:rsid w:val="00F126F4"/>
    <w:rsid w:val="00F15968"/>
    <w:rsid w:val="00F15FA5"/>
    <w:rsid w:val="00F209B7"/>
    <w:rsid w:val="00F2376F"/>
    <w:rsid w:val="00F243D8"/>
    <w:rsid w:val="00F30828"/>
    <w:rsid w:val="00F313D6"/>
    <w:rsid w:val="00F402CF"/>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0AC4"/>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C91"/>
    <w:rsid w:val="01D126BD"/>
    <w:rsid w:val="03C52BA9"/>
    <w:rsid w:val="074F162A"/>
    <w:rsid w:val="07677B26"/>
    <w:rsid w:val="0AB86D6D"/>
    <w:rsid w:val="0E845CE9"/>
    <w:rsid w:val="1116286C"/>
    <w:rsid w:val="151B4292"/>
    <w:rsid w:val="15F020F2"/>
    <w:rsid w:val="175F12C4"/>
    <w:rsid w:val="17FE174B"/>
    <w:rsid w:val="1AD71917"/>
    <w:rsid w:val="1C7E4C34"/>
    <w:rsid w:val="1D355912"/>
    <w:rsid w:val="1F874BC0"/>
    <w:rsid w:val="20016618"/>
    <w:rsid w:val="228E2A80"/>
    <w:rsid w:val="28BB2F1E"/>
    <w:rsid w:val="2AA15E5C"/>
    <w:rsid w:val="2F1D54AD"/>
    <w:rsid w:val="2F5A3B86"/>
    <w:rsid w:val="30146539"/>
    <w:rsid w:val="31F76615"/>
    <w:rsid w:val="362118D2"/>
    <w:rsid w:val="36DE1AF0"/>
    <w:rsid w:val="3E426122"/>
    <w:rsid w:val="3E6A09BE"/>
    <w:rsid w:val="406320D7"/>
    <w:rsid w:val="42A55636"/>
    <w:rsid w:val="42D24CE3"/>
    <w:rsid w:val="433466D8"/>
    <w:rsid w:val="43F90CA4"/>
    <w:rsid w:val="44201A55"/>
    <w:rsid w:val="45177B77"/>
    <w:rsid w:val="45884AE4"/>
    <w:rsid w:val="46462762"/>
    <w:rsid w:val="467B6AFA"/>
    <w:rsid w:val="467C0E11"/>
    <w:rsid w:val="4AFB6F0D"/>
    <w:rsid w:val="4BA94584"/>
    <w:rsid w:val="4EC72A90"/>
    <w:rsid w:val="4ED6564E"/>
    <w:rsid w:val="521D2437"/>
    <w:rsid w:val="552765EF"/>
    <w:rsid w:val="58DC2B4E"/>
    <w:rsid w:val="5BFC44C3"/>
    <w:rsid w:val="5D963661"/>
    <w:rsid w:val="5EAF3AE8"/>
    <w:rsid w:val="60781196"/>
    <w:rsid w:val="60AC011D"/>
    <w:rsid w:val="6401713D"/>
    <w:rsid w:val="642E24D3"/>
    <w:rsid w:val="64FF459E"/>
    <w:rsid w:val="66E1024A"/>
    <w:rsid w:val="68AA73C7"/>
    <w:rsid w:val="6E1B624D"/>
    <w:rsid w:val="6F943D6A"/>
    <w:rsid w:val="6FCE5629"/>
    <w:rsid w:val="6FEA672C"/>
    <w:rsid w:val="70A60A1E"/>
    <w:rsid w:val="72032AD3"/>
    <w:rsid w:val="75503BC6"/>
    <w:rsid w:val="76951958"/>
    <w:rsid w:val="77C13198"/>
    <w:rsid w:val="78D40F13"/>
    <w:rsid w:val="7F5059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808955"/>
  <w15:docId w15:val="{A02A6223-47CE-4429-BA17-CB75A869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eastAsia="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overflowPunct/>
      <w:autoSpaceDE/>
      <w:autoSpaceDN/>
      <w:adjustRightInd/>
      <w:spacing w:after="0"/>
      <w:ind w:left="1710"/>
      <w:textAlignment w:val="auto"/>
    </w:pPr>
    <w:rPr>
      <w:rFonts w:ascii="Arial" w:eastAsia="MS Mincho" w:hAnsi="Arial"/>
      <w:szCs w:val="24"/>
      <w:lang w:eastAsia="en-GB"/>
    </w:rPr>
  </w:style>
  <w:style w:type="paragraph" w:customStyle="1" w:styleId="emaildiscussion0">
    <w:name w:val="emaildiscussion"/>
    <w:basedOn w:val="Normal"/>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apple-converted-space">
    <w:name w:val="apple-converted-space"/>
    <w:basedOn w:val="DefaultParagraphFont"/>
    <w:qFormat/>
  </w:style>
  <w:style w:type="paragraph" w:customStyle="1" w:styleId="emaildiscussion20">
    <w:name w:val="emaildiscussion2"/>
    <w:basedOn w:val="Normal"/>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10952">
      <w:bodyDiv w:val="1"/>
      <w:marLeft w:val="0"/>
      <w:marRight w:val="0"/>
      <w:marTop w:val="0"/>
      <w:marBottom w:val="0"/>
      <w:divBdr>
        <w:top w:val="none" w:sz="0" w:space="0" w:color="auto"/>
        <w:left w:val="none" w:sz="0" w:space="0" w:color="auto"/>
        <w:bottom w:val="none" w:sz="0" w:space="0" w:color="auto"/>
        <w:right w:val="none" w:sz="0" w:space="0" w:color="auto"/>
      </w:divBdr>
    </w:div>
    <w:div w:id="644235215">
      <w:bodyDiv w:val="1"/>
      <w:marLeft w:val="0"/>
      <w:marRight w:val="0"/>
      <w:marTop w:val="0"/>
      <w:marBottom w:val="0"/>
      <w:divBdr>
        <w:top w:val="none" w:sz="0" w:space="0" w:color="auto"/>
        <w:left w:val="none" w:sz="0" w:space="0" w:color="auto"/>
        <w:bottom w:val="none" w:sz="0" w:space="0" w:color="auto"/>
        <w:right w:val="none" w:sz="0" w:space="0" w:color="auto"/>
      </w:divBdr>
    </w:div>
    <w:div w:id="1275866987">
      <w:bodyDiv w:val="1"/>
      <w:marLeft w:val="0"/>
      <w:marRight w:val="0"/>
      <w:marTop w:val="0"/>
      <w:marBottom w:val="0"/>
      <w:divBdr>
        <w:top w:val="none" w:sz="0" w:space="0" w:color="auto"/>
        <w:left w:val="none" w:sz="0" w:space="0" w:color="auto"/>
        <w:bottom w:val="none" w:sz="0" w:space="0" w:color="auto"/>
        <w:right w:val="none" w:sz="0" w:space="0" w:color="auto"/>
      </w:divBdr>
    </w:div>
    <w:div w:id="1863087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2" ma:contentTypeDescription="EriCOLL Document Content Type" ma:contentTypeScope="" ma:versionID="7e6aa34ba492ff6181ad15630eb347ed">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39c9ed764150ba9c74afc9d1646f1b6"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5NUHHDQN7SK2-1476151046-22466</_dlc_DocId>
    <_dlc_DocIdUrl xmlns="f166a696-7b5b-4ccd-9f0c-ffde0cceec81">
      <Url>https://ericsson.sharepoint.com/sites/star/_layouts/15/DocIdRedir.aspx?ID=5NUHHDQN7SK2-1476151046-22466</Url>
      <Description>5NUHHDQN7SK2-1476151046-22466</Description>
    </_dlc_DocIdUrl>
    <TaxCatchAll xmlns="d8762117-8292-4133-b1c7-eab5c6487cfd">
      <Value>214</Value>
      <Value>212</Value>
      <Value>497</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9A2A35-756A-4EDD-89AA-70F06A418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F9D4F01D-5842-4C78-B95B-7733B256DB14}">
  <ds:schemaRefs>
    <ds:schemaRef ds:uri="Microsoft.SharePoint.Taxonomy.ContentTypeSync"/>
  </ds:schemaRefs>
</ds:datastoreItem>
</file>

<file path=customXml/itemProps5.xml><?xml version="1.0" encoding="utf-8"?>
<ds:datastoreItem xmlns:ds="http://schemas.openxmlformats.org/officeDocument/2006/customXml" ds:itemID="{7C6B2E9E-74B3-44BE-B409-D3DDE0761971}">
  <ds:schemaRefs>
    <ds:schemaRef ds:uri="http://schemas.microsoft.com/sharepoint/events"/>
  </ds:schemaRefs>
</ds:datastoreItem>
</file>

<file path=customXml/itemProps6.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7.xml><?xml version="1.0" encoding="utf-8"?>
<ds:datastoreItem xmlns:ds="http://schemas.openxmlformats.org/officeDocument/2006/customXml" ds:itemID="{D26328CA-13D4-4E5C-9A40-545EB8F1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15</TotalTime>
  <Pages>11</Pages>
  <Words>4258</Words>
  <Characters>24274</Characters>
  <Application>Microsoft Office Word</Application>
  <DocSecurity>0</DocSecurity>
  <Lines>202</Lines>
  <Paragraphs>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28476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Nokia (Mani)</cp:lastModifiedBy>
  <cp:revision>23</cp:revision>
  <cp:lastPrinted>2008-01-31T07:09:00Z</cp:lastPrinted>
  <dcterms:created xsi:type="dcterms:W3CDTF">2020-06-03T01:19:00Z</dcterms:created>
  <dcterms:modified xsi:type="dcterms:W3CDTF">2020-06-03T06:32:00Z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KSOProductBuildVer">
    <vt:lpwstr>2052-11.8.2.8411</vt:lpwstr>
  </property>
</Properties>
</file>