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[AT110-e][607][</w:t>
      </w:r>
      <w:proofErr w:type="spellStart"/>
      <w:r>
        <w:rPr>
          <w:sz w:val="22"/>
          <w:szCs w:val="22"/>
        </w:rPr>
        <w:t>OdSIB</w:t>
      </w:r>
      <w:proofErr w:type="spellEnd"/>
      <w:r>
        <w:rPr>
          <w:sz w:val="22"/>
          <w:szCs w:val="22"/>
        </w:rPr>
        <w:t xml:space="preserve">]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Default="00457170">
      <w:pPr>
        <w:pStyle w:val="emaildiscussion0"/>
        <w:spacing w:before="40" w:beforeAutospacing="0" w:after="0" w:afterAutospacing="0"/>
        <w:ind w:left="1619" w:hanging="360"/>
        <w:rPr>
          <w:rFonts w:ascii="Arial" w:hAnsi="Arial" w:cs="Arial"/>
          <w:b/>
          <w:bCs/>
          <w:color w:val="000000"/>
          <w:sz w:val="22"/>
          <w:szCs w:val="22"/>
        </w:rPr>
      </w:pPr>
      <w:r>
        <w:rPr>
          <w:rFonts w:ascii="Wingdings" w:hAnsi="Wingdings" w:cs="Arial"/>
          <w:color w:val="000000"/>
          <w:sz w:val="22"/>
          <w:szCs w:val="22"/>
        </w:rPr>
        <w:t></w:t>
      </w:r>
      <w:r>
        <w:rPr>
          <w:rStyle w:val="apple-converted-space"/>
          <w:color w:val="000000"/>
          <w:sz w:val="14"/>
          <w:szCs w:val="14"/>
        </w:rPr>
        <w:t> </w:t>
      </w:r>
      <w:r>
        <w:rPr>
          <w:rFonts w:ascii="Arial" w:hAnsi="Arial" w:cs="Arial"/>
          <w:b/>
          <w:bCs/>
          <w:color w:val="000000"/>
          <w:sz w:val="22"/>
          <w:szCs w:val="22"/>
        </w:rPr>
        <w:t>[AT110-e][607][OdSIB] Proposals for on-demand SI in connected (Ericsson)</w:t>
      </w:r>
    </w:p>
    <w:p w14:paraId="7C5AD2A1" w14:textId="77777777"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Scope: Condense the proposals from documents under agenda item 6.21, and identify any easy agreements</w:t>
      </w:r>
    </w:p>
    <w:p w14:paraId="434F6825" w14:textId="77777777"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Intended outcome: Summary of issues and agreements, in R2-2005883</w:t>
      </w:r>
    </w:p>
    <w:p w14:paraId="585B1E72" w14:textId="77777777" w:rsidR="00CF2A5A" w:rsidRDefault="00457170">
      <w:pPr>
        <w:pStyle w:val="emaildiscussion20"/>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77777777" w:rsidR="00DC6C86" w:rsidRDefault="00DC6C86" w:rsidP="00DC6C86">
            <w:pPr>
              <w:jc w:val="center"/>
              <w:rPr>
                <w:rFonts w:eastAsia="Calibri"/>
                <w:sz w:val="20"/>
                <w:szCs w:val="20"/>
                <w:lang w:val="de-DE"/>
              </w:rPr>
            </w:pPr>
          </w:p>
        </w:tc>
        <w:tc>
          <w:tcPr>
            <w:tcW w:w="7791" w:type="dxa"/>
            <w:vAlign w:val="center"/>
          </w:tcPr>
          <w:p w14:paraId="3EEE102E" w14:textId="77777777" w:rsidR="00DC6C86" w:rsidRDefault="00DC6C86" w:rsidP="00DC6C86">
            <w:pPr>
              <w:jc w:val="center"/>
              <w:rPr>
                <w:rFonts w:eastAsia="Calibri"/>
                <w:sz w:val="20"/>
                <w:szCs w:val="20"/>
                <w:lang w:val="de-DE"/>
              </w:rPr>
            </w:pP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 xml:space="preserve">(1)Enter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lastRenderedPageBreak/>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CommentReference"/>
              </w:rPr>
              <w:commentReference w:id="2"/>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lastRenderedPageBreak/>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3"/>
      <w:r>
        <w:rPr>
          <w:b/>
          <w:bCs/>
        </w:rPr>
        <w:t>L2</w:t>
      </w:r>
      <w:commentRangeEnd w:id="3"/>
      <w:r w:rsidR="00031749">
        <w:rPr>
          <w:rStyle w:val="CommentReference"/>
          <w:rFonts w:ascii="Times New Roman" w:hAnsi="Times New Roman"/>
          <w:lang w:eastAsia="ja-JP"/>
        </w:rPr>
        <w:commentReference w:id="3"/>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4"/>
            <w:r>
              <w:rPr>
                <w:rFonts w:eastAsia="SimSun" w:hint="eastAsia"/>
                <w:sz w:val="20"/>
                <w:szCs w:val="20"/>
                <w:lang w:val="en-US" w:eastAsia="zh-CN"/>
              </w:rPr>
              <w:t>Yes</w:t>
            </w:r>
            <w:commentRangeEnd w:id="4"/>
            <w:r w:rsidR="00155383">
              <w:rPr>
                <w:rStyle w:val="CommentReference"/>
              </w:rPr>
              <w:commentReference w:id="4"/>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lastRenderedPageBreak/>
        <w:t xml:space="preserve">Allow the UE in RRC_CONNECTED to request SIB9, irrespective of the relation to </w:t>
      </w:r>
      <w:proofErr w:type="spellStart"/>
      <w:r>
        <w:t>IIoT</w:t>
      </w:r>
      <w:proofErr w:type="spellEnd"/>
      <w:r>
        <w: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77777777" w:rsidR="00B85E0C" w:rsidRDefault="00B85E0C" w:rsidP="00B85E0C">
            <w:pPr>
              <w:jc w:val="center"/>
              <w:rPr>
                <w:rFonts w:eastAsia="Calibri"/>
                <w:sz w:val="20"/>
                <w:szCs w:val="20"/>
                <w:lang w:val="de-DE"/>
              </w:rPr>
            </w:pPr>
          </w:p>
        </w:tc>
        <w:tc>
          <w:tcPr>
            <w:tcW w:w="7791" w:type="dxa"/>
            <w:vAlign w:val="center"/>
          </w:tcPr>
          <w:p w14:paraId="37800104" w14:textId="77777777" w:rsidR="00B85E0C" w:rsidRDefault="00B85E0C" w:rsidP="00B85E0C">
            <w:pPr>
              <w:jc w:val="center"/>
              <w:rPr>
                <w:rFonts w:eastAsia="Calibri"/>
                <w:sz w:val="20"/>
                <w:szCs w:val="20"/>
                <w:lang w:val="de-DE"/>
              </w:rPr>
            </w:pPr>
          </w:p>
        </w:tc>
      </w:tr>
    </w:tbl>
    <w:p w14:paraId="4008AD67" w14:textId="77777777" w:rsidR="00CF2A5A" w:rsidRDefault="00CF2A5A">
      <w:pPr>
        <w:pStyle w:val="BodyText"/>
      </w:pPr>
    </w:p>
    <w:p w14:paraId="27F12302" w14:textId="77777777" w:rsidR="00CF2A5A" w:rsidRDefault="00457170">
      <w:pPr>
        <w:pStyle w:val="BodyText"/>
      </w:pPr>
      <w:r>
        <w:t xml:space="preserve">A second proposal is, instead, to allow the UE to request SIB9 on-demand while in CONNECTED (irrespectively of the relation with </w:t>
      </w:r>
      <w:proofErr w:type="spellStart"/>
      <w:r>
        <w:t>IIoT</w:t>
      </w:r>
      <w:proofErr w:type="spellEnd"/>
      <w:r>
        <w:t xml:space="preserve">). Even if this it may be, of course, possible, our understanding is that the request of the UTC time reference has been already widely discussed in the </w:t>
      </w:r>
      <w:proofErr w:type="spellStart"/>
      <w:r>
        <w:t>IIoT</w:t>
      </w:r>
      <w:proofErr w:type="spellEnd"/>
      <w:r>
        <w:t xml:space="preserve">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w:t>
      </w:r>
      <w:proofErr w:type="spellStart"/>
      <w:r>
        <w:t>IIoT</w:t>
      </w:r>
      <w:proofErr w:type="spellEnd"/>
      <w:r>
        <w:t xml:space="preserve">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w:t>
      </w:r>
      <w:proofErr w:type="spellStart"/>
      <w:r>
        <w:rPr>
          <w:b/>
          <w:bCs/>
        </w:rPr>
        <w:t>IIoT</w:t>
      </w:r>
      <w:proofErr w:type="spellEnd"/>
      <w:r>
        <w:rPr>
          <w:b/>
          <w:bCs/>
        </w:rPr>
        <w:t xml:space="preserve">)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bookmarkStart w:id="5" w:name="_GoBack" w:colFirst="0" w:colLast="0"/>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bookmarkEnd w:id="5"/>
      <w:tr w:rsidR="00B85E0C" w14:paraId="143EC3C8" w14:textId="77777777">
        <w:tc>
          <w:tcPr>
            <w:tcW w:w="1838" w:type="dxa"/>
            <w:vAlign w:val="center"/>
          </w:tcPr>
          <w:p w14:paraId="41E2A7CC" w14:textId="77777777" w:rsidR="00B85E0C" w:rsidRDefault="00B85E0C" w:rsidP="00B85E0C">
            <w:pPr>
              <w:jc w:val="center"/>
              <w:rPr>
                <w:rFonts w:eastAsia="Calibri"/>
                <w:sz w:val="20"/>
                <w:szCs w:val="20"/>
                <w:lang w:val="de-DE"/>
              </w:rPr>
            </w:pPr>
          </w:p>
        </w:tc>
        <w:tc>
          <w:tcPr>
            <w:tcW w:w="7791" w:type="dxa"/>
            <w:vAlign w:val="center"/>
          </w:tcPr>
          <w:p w14:paraId="2F4C1141" w14:textId="77777777" w:rsidR="00B85E0C" w:rsidRDefault="00B85E0C" w:rsidP="00B85E0C">
            <w:pPr>
              <w:jc w:val="center"/>
              <w:rPr>
                <w:rFonts w:eastAsia="Calibri"/>
                <w:sz w:val="20"/>
                <w:szCs w:val="20"/>
                <w:lang w:val="de-DE"/>
              </w:rPr>
            </w:pPr>
          </w:p>
        </w:tc>
      </w:tr>
    </w:tbl>
    <w:p w14:paraId="46E988FA" w14:textId="77777777" w:rsidR="00CF2A5A" w:rsidRDefault="00CF2A5A">
      <w:pPr>
        <w:pStyle w:val="BodyText"/>
      </w:pPr>
    </w:p>
    <w:p w14:paraId="0838B6F1" w14:textId="77777777" w:rsidR="00CF2A5A" w:rsidRDefault="00457170">
      <w:pPr>
        <w:pStyle w:val="Heading2"/>
      </w:pPr>
      <w:r>
        <w:t>2.4</w:t>
      </w:r>
      <w:r>
        <w:tab/>
        <w:t>Comments on the on-demand SIB CR (38.</w:t>
      </w:r>
      <w:del w:id="6" w:author="Lenovo" w:date="2020-06-02T17:15:00Z">
        <w:r w:rsidDel="00031749">
          <w:delText xml:space="preserve">330 </w:delText>
        </w:r>
      </w:del>
      <w:ins w:id="7"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77777777" w:rsidR="00CF2A5A" w:rsidRDefault="00CF2A5A">
            <w:pPr>
              <w:jc w:val="center"/>
              <w:rPr>
                <w:rFonts w:eastAsia="Calibri"/>
                <w:sz w:val="20"/>
                <w:szCs w:val="20"/>
                <w:lang w:val="de-DE"/>
              </w:rPr>
            </w:pPr>
          </w:p>
        </w:tc>
        <w:tc>
          <w:tcPr>
            <w:tcW w:w="7791" w:type="dxa"/>
            <w:vAlign w:val="center"/>
          </w:tcPr>
          <w:p w14:paraId="232F1F4A" w14:textId="77777777" w:rsidR="00CF2A5A" w:rsidRDefault="00CF2A5A">
            <w:pPr>
              <w:jc w:val="center"/>
              <w:rPr>
                <w:rFonts w:eastAsia="Calibri"/>
                <w:sz w:val="20"/>
                <w:szCs w:val="20"/>
                <w:lang w:val="de-DE"/>
              </w:rPr>
            </w:pPr>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77777777" w:rsidR="00CF2A5A" w:rsidRDefault="00457170">
      <w:pPr>
        <w:pStyle w:val="BodyText"/>
      </w:pPr>
      <w:r>
        <w:t xml:space="preserve">Companies are invited to provide their comments on the submitted </w:t>
      </w:r>
      <w:del w:id="8" w:author="ZTE(Yuan)" w:date="2020-06-01T23:46:00Z">
        <w:r>
          <w:rPr>
            <w:lang w:val="en-US"/>
          </w:rPr>
          <w:delText>RRC</w:delText>
        </w:r>
      </w:del>
      <w:ins w:id="9" w:author="ZTE(Yuan)" w:date="2020-06-01T23:46:00Z">
        <w:r>
          <w:rPr>
            <w:rFonts w:eastAsia="SimSun" w:hint="eastAsia"/>
            <w:lang w:val="en-US"/>
          </w:rPr>
          <w:t>stage 2</w:t>
        </w:r>
      </w:ins>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0" w:author="ZTE(Yuan)" w:date="2020-05-29T09:28:00Z">
              <w:r>
                <w:rPr>
                  <w:lang w:val="en-US"/>
                </w:rPr>
                <w:delText xml:space="preserve"> or </w:delText>
              </w:r>
            </w:del>
            <w:ins w:id="11" w:author="ZTE(Yuan)" w:date="2020-05-29T09:28:00Z">
              <w:r>
                <w:rPr>
                  <w:rFonts w:eastAsia="SimSun" w:hint="eastAsia"/>
                  <w:lang w:val="en-US" w:eastAsia="zh-CN"/>
                </w:rPr>
                <w:t xml:space="preserve">, </w:t>
              </w:r>
            </w:ins>
            <w:r>
              <w:t>RRC_INACTIVE</w:t>
            </w:r>
            <w:ins w:id="12" w:author="ZTE(Yuan)" w:date="2020-05-29T09:28:00Z">
              <w:r>
                <w:rPr>
                  <w:rFonts w:eastAsia="SimSun" w:hint="eastAsia"/>
                  <w:lang w:val="en-US" w:eastAsia="zh-CN"/>
                </w:rPr>
                <w:t xml:space="preserve"> </w:t>
              </w:r>
            </w:ins>
            <w:del w:id="13" w:author="ZTE(Yuan)" w:date="2020-05-29T09:28:00Z">
              <w:r>
                <w:delText xml:space="preserve">), </w:delText>
              </w:r>
            </w:del>
            <w:r>
              <w:t>or RRC_CONNECTED</w:t>
            </w:r>
            <w:ins w:id="14" w:author="ZTE(Yuan)" w:date="2020-05-29T09:28:00Z">
              <w:r>
                <w:rPr>
                  <w:rFonts w:eastAsia="SimSun" w:hint="eastAsia"/>
                  <w:lang w:val="en-US" w:eastAsia="zh-CN"/>
                </w:rPr>
                <w:t>)</w:t>
              </w:r>
            </w:ins>
            <w:r>
              <w:t xml:space="preserve">, or sent in a dedicated manner on DL-SCH to UEs in RRC_CONNECTED (i.e., </w:t>
            </w:r>
            <w:ins w:id="15"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77777777" w:rsidR="00CF2A5A" w:rsidRDefault="00CF2A5A">
            <w:pPr>
              <w:jc w:val="center"/>
              <w:rPr>
                <w:rFonts w:eastAsia="Calibri"/>
                <w:sz w:val="20"/>
                <w:szCs w:val="20"/>
                <w:lang w:val="de-DE"/>
              </w:rPr>
            </w:pPr>
          </w:p>
        </w:tc>
        <w:tc>
          <w:tcPr>
            <w:tcW w:w="7791" w:type="dxa"/>
            <w:vAlign w:val="center"/>
          </w:tcPr>
          <w:p w14:paraId="2F0D0764" w14:textId="77777777" w:rsidR="00CF2A5A" w:rsidRDefault="00CF2A5A">
            <w:pPr>
              <w:jc w:val="center"/>
              <w:rPr>
                <w:rFonts w:eastAsia="Calibri"/>
                <w:sz w:val="20"/>
                <w:szCs w:val="20"/>
                <w:lang w:val="de-DE"/>
              </w:rPr>
            </w:pP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77777777" w:rsidR="00CF2A5A" w:rsidRDefault="00457170">
      <w:pPr>
        <w:pStyle w:val="Heading1"/>
      </w:pPr>
      <w:r>
        <w:t>3</w:t>
      </w:r>
      <w:r>
        <w:tab/>
        <w:t>References</w:t>
      </w:r>
    </w:p>
    <w:bookmarkStart w:id="16"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16"/>
    </w:p>
    <w:bookmarkStart w:id="17"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17"/>
    </w:p>
    <w:bookmarkStart w:id="18"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18"/>
    </w:p>
    <w:bookmarkStart w:id="19"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xml:space="preserve">, On-demand request for SIB9 (for reasons beyond </w:t>
      </w:r>
      <w:proofErr w:type="spellStart"/>
      <w:r>
        <w:t>IIoT</w:t>
      </w:r>
      <w:proofErr w:type="spellEnd"/>
      <w:r>
        <w:t>) [M118], MediaTek Inc., RAN2#110e, Electronic meeting, June 2020</w:t>
      </w:r>
      <w:bookmarkEnd w:id="19"/>
    </w:p>
    <w:bookmarkStart w:id="20"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[C701]Prohibit Timer for on Demand SIB Request in RRC_CONNECTED, CATT, RAN2#110e, Electronic meeting, June 2020</w:t>
      </w:r>
      <w:bookmarkEnd w:id="20"/>
    </w:p>
    <w:bookmarkStart w:id="21"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21"/>
    </w:p>
    <w:bookmarkStart w:id="22"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22"/>
    </w:p>
    <w:bookmarkStart w:id="23"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23"/>
    </w:p>
    <w:bookmarkStart w:id="24" w:name="_Ref9"/>
    <w:p w14:paraId="02BA917F" w14:textId="77777777" w:rsidR="00CF2A5A" w:rsidRDefault="00457170">
      <w:pPr>
        <w:pStyle w:val="Reference"/>
      </w:pPr>
      <w:r>
        <w:lastRenderedPageBreak/>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24"/>
    </w:p>
    <w:bookmarkStart w:id="25"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25"/>
    </w:p>
    <w:bookmarkStart w:id="26"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[E243] ASN.1 remaining issues on on-demand SIBs in CONNECTED, Ericsson, RAN2#110e, Electronic meeting, June 2020</w:t>
      </w:r>
      <w:bookmarkEnd w:id="26"/>
    </w:p>
    <w:bookmarkStart w:id="27"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27"/>
    </w:p>
    <w:bookmarkStart w:id="28"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28"/>
    </w:p>
    <w:bookmarkStart w:id="29"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w:t>
      </w:r>
      <w:proofErr w:type="spellStart"/>
      <w:r>
        <w:t>OdSIB</w:t>
      </w:r>
      <w:proofErr w:type="spellEnd"/>
      <w:r>
        <w:t xml:space="preserve">, Huawei, </w:t>
      </w:r>
      <w:proofErr w:type="spellStart"/>
      <w:r>
        <w:t>HiSilicon</w:t>
      </w:r>
      <w:proofErr w:type="spellEnd"/>
      <w:r>
        <w:t>, RAN2#110e, Electronic meeting, June 2020</w:t>
      </w:r>
      <w:bookmarkEnd w:id="29"/>
    </w:p>
    <w:sectPr w:rsidR="00CF2A5A">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3"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4"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1217B" w14:textId="77777777" w:rsidR="006871F3" w:rsidRDefault="006871F3">
      <w:pPr>
        <w:spacing w:after="0" w:line="240" w:lineRule="auto"/>
      </w:pPr>
      <w:r>
        <w:separator/>
      </w:r>
    </w:p>
  </w:endnote>
  <w:endnote w:type="continuationSeparator" w:id="0">
    <w:p w14:paraId="2A4298FA" w14:textId="77777777" w:rsidR="006871F3" w:rsidRDefault="0068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85E0C">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5E0C">
      <w:rPr>
        <w:rStyle w:val="PageNumber"/>
        <w:noProof/>
      </w:rPr>
      <w:t>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A3E3" w14:textId="77777777" w:rsidR="006871F3" w:rsidRDefault="006871F3">
      <w:pPr>
        <w:spacing w:after="0" w:line="240" w:lineRule="auto"/>
      </w:pPr>
      <w:r>
        <w:separator/>
      </w:r>
    </w:p>
  </w:footnote>
  <w:footnote w:type="continuationSeparator" w:id="0">
    <w:p w14:paraId="0DBA1BC5" w14:textId="77777777" w:rsidR="006871F3" w:rsidRDefault="00687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A78C" w14:textId="77777777" w:rsidR="00CF2A5A" w:rsidRDefault="00457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68AA"/>
    <w:rsid w:val="00151E23"/>
    <w:rsid w:val="001526E0"/>
    <w:rsid w:val="001551B5"/>
    <w:rsid w:val="00155383"/>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1C1D"/>
    <w:rsid w:val="004431DC"/>
    <w:rsid w:val="004438F9"/>
    <w:rsid w:val="00444F56"/>
    <w:rsid w:val="00446488"/>
    <w:rsid w:val="004517AA"/>
    <w:rsid w:val="00452CAC"/>
    <w:rsid w:val="00457170"/>
    <w:rsid w:val="00457565"/>
    <w:rsid w:val="00457B71"/>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528D"/>
    <w:rsid w:val="00F06C67"/>
    <w:rsid w:val="00F06DFD"/>
    <w:rsid w:val="00F071D1"/>
    <w:rsid w:val="00F07533"/>
    <w:rsid w:val="00F10629"/>
    <w:rsid w:val="00F126F4"/>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2C3A1584-3AD6-4B18-9764-C3CCF6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7.xml><?xml version="1.0" encoding="utf-8"?>
<ds:datastoreItem xmlns:ds="http://schemas.openxmlformats.org/officeDocument/2006/customXml" ds:itemID="{B30B0064-B0D0-452D-A3A1-BFAB0097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9</Pages>
  <Words>3238</Words>
  <Characters>18460</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MediaTek (Nathan)</cp:lastModifiedBy>
  <cp:revision>2</cp:revision>
  <cp:lastPrinted>2008-01-31T07:09:00Z</cp:lastPrinted>
  <dcterms:created xsi:type="dcterms:W3CDTF">2020-06-02T19:19:00Z</dcterms:created>
  <dcterms:modified xsi:type="dcterms:W3CDTF">2020-06-02T19:19:00Z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