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rsidR="00CF2A5A" w:rsidRDefault="00457170">
      <w:pPr>
        <w:pStyle w:val="3GPPHeader"/>
      </w:pPr>
      <w:r>
        <w:t>Electronic Meeting, 1</w:t>
      </w:r>
      <w:r>
        <w:rPr>
          <w:vertAlign w:val="superscript"/>
        </w:rPr>
        <w:t>st</w:t>
      </w:r>
      <w:r>
        <w:t xml:space="preserve"> – 12th June 2020</w:t>
      </w:r>
    </w:p>
    <w:p w:rsidR="00CF2A5A" w:rsidRDefault="00CF2A5A">
      <w:pPr>
        <w:pStyle w:val="3GPPHeader"/>
      </w:pPr>
    </w:p>
    <w:p w:rsidR="00CF2A5A" w:rsidRDefault="00457170">
      <w:pPr>
        <w:pStyle w:val="3GPPHeader"/>
        <w:rPr>
          <w:sz w:val="22"/>
          <w:szCs w:val="22"/>
          <w:lang w:val="sv-FI"/>
        </w:rPr>
      </w:pPr>
      <w:r>
        <w:t>Agenda:</w:t>
      </w:r>
      <w:r>
        <w:tab/>
        <w:t>6.21</w:t>
      </w:r>
    </w:p>
    <w:p w:rsidR="00CF2A5A" w:rsidRDefault="00457170">
      <w:pPr>
        <w:pStyle w:val="3GPPHeader"/>
        <w:rPr>
          <w:sz w:val="22"/>
          <w:szCs w:val="22"/>
        </w:rPr>
      </w:pPr>
      <w:r>
        <w:rPr>
          <w:sz w:val="22"/>
          <w:szCs w:val="22"/>
        </w:rPr>
        <w:t>Source:</w:t>
      </w:r>
      <w:r>
        <w:rPr>
          <w:sz w:val="22"/>
          <w:szCs w:val="22"/>
        </w:rPr>
        <w:tab/>
        <w:t>Ericsson</w:t>
      </w:r>
    </w:p>
    <w:p w:rsidR="00CF2A5A" w:rsidRDefault="00457170">
      <w:pPr>
        <w:pStyle w:val="3GPPHeader"/>
        <w:rPr>
          <w:sz w:val="22"/>
          <w:szCs w:val="22"/>
        </w:rPr>
      </w:pPr>
      <w:r>
        <w:t>Title:</w:t>
      </w:r>
      <w:r>
        <w:tab/>
      </w:r>
      <w:r>
        <w:rPr>
          <w:sz w:val="22"/>
          <w:szCs w:val="22"/>
        </w:rPr>
        <w:t>[AT110-e][607][</w:t>
      </w:r>
      <w:proofErr w:type="spellStart"/>
      <w:r>
        <w:rPr>
          <w:sz w:val="22"/>
          <w:szCs w:val="22"/>
        </w:rPr>
        <w:t>OdSIB</w:t>
      </w:r>
      <w:proofErr w:type="spellEnd"/>
      <w:r>
        <w:rPr>
          <w:sz w:val="22"/>
          <w:szCs w:val="22"/>
        </w:rPr>
        <w:t xml:space="preserve">] </w:t>
      </w:r>
      <w:r>
        <w:t>Proposals for on-demand SI in connected</w:t>
      </w:r>
    </w:p>
    <w:p w:rsidR="00CF2A5A" w:rsidRDefault="00457170">
      <w:pPr>
        <w:pStyle w:val="3GPPHeader"/>
        <w:rPr>
          <w:sz w:val="22"/>
          <w:szCs w:val="22"/>
        </w:rPr>
      </w:pPr>
      <w:r>
        <w:rPr>
          <w:sz w:val="22"/>
          <w:szCs w:val="22"/>
        </w:rPr>
        <w:t>Document for:</w:t>
      </w:r>
      <w:r>
        <w:rPr>
          <w:sz w:val="22"/>
          <w:szCs w:val="22"/>
        </w:rPr>
        <w:tab/>
        <w:t>Discussion, Decision</w:t>
      </w:r>
    </w:p>
    <w:p w:rsidR="00CF2A5A" w:rsidRDefault="00CF2A5A"/>
    <w:p w:rsidR="00CF2A5A" w:rsidRDefault="00457170">
      <w:pPr>
        <w:pStyle w:val="1"/>
      </w:pPr>
      <w:r>
        <w:t>1</w:t>
      </w:r>
      <w:r>
        <w:tab/>
        <w:t>Introduction</w:t>
      </w:r>
    </w:p>
    <w:p w:rsidR="00CF2A5A" w:rsidRDefault="00457170">
      <w:pPr>
        <w:pStyle w:val="a6"/>
      </w:pPr>
      <w:bookmarkStart w:id="0" w:name="_Ref178064866"/>
      <w:r>
        <w:t>This document is to kick off the following email discussion:</w:t>
      </w:r>
    </w:p>
    <w:p w:rsidR="00CF2A5A" w:rsidRDefault="00457170">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apple-converted-space"/>
          <w:color w:val="000000"/>
          <w:sz w:val="14"/>
          <w:szCs w:val="14"/>
        </w:rPr>
        <w:t> </w:t>
      </w:r>
      <w:r>
        <w:rPr>
          <w:rFonts w:ascii="Arial" w:hAnsi="Arial" w:cs="Arial"/>
          <w:b/>
          <w:bCs/>
          <w:color w:val="000000"/>
          <w:sz w:val="22"/>
          <w:szCs w:val="22"/>
        </w:rPr>
        <w:t>[AT110-e][607][OdSIB] Proposals for on-demand SI in connected (Ericsson)</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Intended outcome: Summary of issues and agreements, in R2-2005883</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rsidR="00CF2A5A" w:rsidRDefault="00457170">
      <w:pPr>
        <w:pStyle w:val="1"/>
      </w:pPr>
      <w:r>
        <w:t>2</w:t>
      </w:r>
      <w:r>
        <w:tab/>
      </w:r>
      <w:bookmarkEnd w:id="0"/>
      <w:r>
        <w:t>Summary of remaining issues</w:t>
      </w:r>
    </w:p>
    <w:p w:rsidR="00CF2A5A" w:rsidRDefault="00457170">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rsidR="00CF2A5A" w:rsidRDefault="00457170">
      <w:pPr>
        <w:pStyle w:val="21"/>
      </w:pPr>
      <w:r>
        <w:t>2.1</w:t>
      </w:r>
      <w:r>
        <w:tab/>
        <w:t>Handling of prohibit timer and its values</w:t>
      </w:r>
    </w:p>
    <w:p w:rsidR="00CF2A5A" w:rsidRDefault="00457170">
      <w:pPr>
        <w:pStyle w:val="a6"/>
      </w:pPr>
      <w:r>
        <w:t>The following proposals have an impact on the handling of the prohibit timer and with what values this can be configured:</w:t>
      </w:r>
    </w:p>
    <w:p w:rsidR="00CF2A5A" w:rsidRDefault="00457170">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rsidR="00CF2A5A" w:rsidRDefault="00457170">
      <w:pPr>
        <w:pStyle w:val="a0"/>
      </w:pPr>
      <w:r>
        <w:t>Stopping of T350 is removed from section 5.3.13.2</w:t>
      </w:r>
      <w:r>
        <w:fldChar w:fldCharType="begin"/>
      </w:r>
      <w:r>
        <w:instrText>REF _Ref1 \r \h</w:instrText>
      </w:r>
      <w:r>
        <w:fldChar w:fldCharType="separate"/>
      </w:r>
      <w:r>
        <w:t>[1]</w:t>
      </w:r>
      <w:r>
        <w:fldChar w:fldCharType="end"/>
      </w:r>
    </w:p>
    <w:p w:rsidR="00CF2A5A" w:rsidRDefault="00457170">
      <w:pPr>
        <w:pStyle w:val="a0"/>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rsidR="00CF2A5A" w:rsidRDefault="00457170">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rsidR="00CF2A5A" w:rsidRDefault="00457170">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rsidR="00CF2A5A" w:rsidRDefault="00457170">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rsidR="00CF2A5A" w:rsidRDefault="00457170">
      <w:pPr>
        <w:pStyle w:val="a6"/>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rsidR="00CF2A5A" w:rsidRDefault="00CF2A5A">
      <w:pPr>
        <w:pStyle w:val="a6"/>
      </w:pPr>
    </w:p>
    <w:p w:rsidR="00CF2A5A" w:rsidRDefault="00457170">
      <w:pPr>
        <w:pStyle w:val="a6"/>
        <w:rPr>
          <w:b/>
          <w:bCs/>
        </w:rPr>
      </w:pPr>
      <w:r>
        <w:rPr>
          <w:b/>
          <w:bCs/>
        </w:rPr>
        <w:t>Question 1: Do companies agree to move the checking of the timer T350 from section 5.2.2.4.2 to section 5.2.2.3.5 of TS 38.331?</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tc>
          <w:tcPr>
            <w:tcW w:w="1838"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Default="000B2A16" w:rsidP="000B2A16">
            <w:pPr>
              <w:jc w:val="center"/>
              <w:rPr>
                <w:rFonts w:eastAsia="Calibri"/>
                <w:sz w:val="20"/>
                <w:szCs w:val="20"/>
                <w:lang w:val="de-DE"/>
              </w:rPr>
            </w:pPr>
            <w:r>
              <w:rPr>
                <w:bCs/>
                <w:sz w:val="20"/>
              </w:rPr>
              <w:t>Agree</w:t>
            </w:r>
          </w:p>
        </w:tc>
      </w:tr>
      <w:tr w:rsidR="00CF2A5A">
        <w:tc>
          <w:tcPr>
            <w:tcW w:w="1838" w:type="dxa"/>
            <w:vAlign w:val="center"/>
          </w:tcPr>
          <w:p w:rsidR="00CF2A5A" w:rsidRPr="00DF18F2" w:rsidRDefault="00DF18F2">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CF2A5A" w:rsidRPr="00DF18F2" w:rsidRDefault="00DF18F2">
            <w:pPr>
              <w:jc w:val="center"/>
              <w:rPr>
                <w:rFonts w:eastAsia="맑은 고딕"/>
                <w:sz w:val="20"/>
                <w:szCs w:val="20"/>
                <w:lang w:val="de-DE" w:eastAsia="ko-KR"/>
              </w:rPr>
            </w:pPr>
            <w:r>
              <w:rPr>
                <w:rFonts w:eastAsia="맑은 고딕" w:hint="eastAsia"/>
                <w:sz w:val="20"/>
                <w:szCs w:val="20"/>
                <w:lang w:val="de-DE" w:eastAsia="ko-KR"/>
              </w:rPr>
              <w:t>Agree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The second issue on the prohibit timer regards with which values this can be configured. On proposal is to assign 4-bits and value range {s0, s0dot5, s1, s2, s3, s4, s5, s6, s7, s8, s9, s10, s20, s30, spare2, spare1} for T350.</w:t>
      </w:r>
    </w:p>
    <w:p w:rsidR="00CF2A5A" w:rsidRDefault="00CF2A5A">
      <w:pPr>
        <w:pStyle w:val="a6"/>
      </w:pPr>
    </w:p>
    <w:p w:rsidR="00CF2A5A" w:rsidRDefault="00457170">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tc>
          <w:tcPr>
            <w:tcW w:w="1838"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tc>
          <w:tcPr>
            <w:tcW w:w="1838" w:type="dxa"/>
            <w:vAlign w:val="center"/>
          </w:tcPr>
          <w:p w:rsidR="00CF2A5A" w:rsidRPr="00DF18F2" w:rsidRDefault="00DF18F2">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CF2A5A" w:rsidRPr="00DF18F2" w:rsidRDefault="00DF18F2">
            <w:pPr>
              <w:jc w:val="center"/>
              <w:rPr>
                <w:rFonts w:eastAsia="맑은 고딕"/>
                <w:sz w:val="20"/>
                <w:szCs w:val="20"/>
                <w:lang w:val="de-DE" w:eastAsia="ko-KR"/>
              </w:rPr>
            </w:pPr>
            <w:r>
              <w:rPr>
                <w:rFonts w:eastAsia="맑은 고딕" w:hint="eastAsia"/>
                <w:sz w:val="20"/>
                <w:szCs w:val="20"/>
                <w:lang w:val="de-DE" w:eastAsia="ko-KR"/>
              </w:rPr>
              <w:t>Agree with ZTE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rPr>
          <w:b/>
          <w:bCs/>
        </w:rPr>
      </w:pPr>
    </w:p>
    <w:p w:rsidR="00CF2A5A" w:rsidRDefault="00457170">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rsidR="00CF2A5A" w:rsidRDefault="00CF2A5A">
      <w:pPr>
        <w:pStyle w:val="a6"/>
      </w:pPr>
    </w:p>
    <w:p w:rsidR="00CF2A5A" w:rsidRDefault="00457170">
      <w:pPr>
        <w:pStyle w:val="a6"/>
        <w:rPr>
          <w:b/>
          <w:bCs/>
        </w:rPr>
      </w:pPr>
      <w:r>
        <w:rPr>
          <w:b/>
          <w:bCs/>
        </w:rPr>
        <w:t>Question 3: Do companies agree to remove the stopping of timer T350 from section 5.3.13.2?</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Agree.</w:t>
            </w:r>
          </w:p>
          <w:p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rsidR="00CF2A5A" w:rsidRDefault="00457170">
            <w:pPr>
              <w:jc w:val="left"/>
              <w:rPr>
                <w:rFonts w:eastAsia="SimSun"/>
                <w:sz w:val="20"/>
                <w:szCs w:val="20"/>
                <w:lang w:val="en-US" w:eastAsia="zh-CN"/>
              </w:rPr>
            </w:pPr>
            <w:r>
              <w:rPr>
                <w:rFonts w:eastAsia="SimSun"/>
                <w:sz w:val="20"/>
                <w:szCs w:val="20"/>
                <w:lang w:val="en-US" w:eastAsia="zh-CN"/>
              </w:rPr>
              <w:t>(1)Enter inactive or idle upon receiving RRCRelease message, T350 is stopped  upon receiving RRCRelease.</w:t>
            </w:r>
          </w:p>
          <w:p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tc>
          <w:tcPr>
            <w:tcW w:w="1838"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tc>
          <w:tcPr>
            <w:tcW w:w="1838" w:type="dxa"/>
            <w:vAlign w:val="center"/>
          </w:tcPr>
          <w:p w:rsidR="00CF2A5A" w:rsidRPr="00DF18F2" w:rsidRDefault="00DF18F2">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rsidR="00CF2A5A" w:rsidRDefault="00CF2A5A">
      <w:pPr>
        <w:pStyle w:val="a6"/>
      </w:pPr>
    </w:p>
    <w:p w:rsidR="00CF2A5A" w:rsidRDefault="00457170">
      <w:pPr>
        <w:pStyle w:val="a6"/>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lastRenderedPageBreak/>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0B2A16" w:rsidP="000B2A16">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tc>
          <w:tcPr>
            <w:tcW w:w="1838" w:type="dxa"/>
            <w:vAlign w:val="center"/>
          </w:tcPr>
          <w:p w:rsidR="00CF2A5A" w:rsidRPr="004B1989" w:rsidRDefault="004B1989">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rsidR="00BD0F56" w:rsidRDefault="00BD0F56" w:rsidP="00BD0F56">
            <w:pPr>
              <w:pStyle w:val="B2"/>
            </w:pPr>
            <w:r w:rsidRPr="00F537EB">
              <w:t>2&gt;</w:t>
            </w:r>
            <w:r w:rsidRPr="00F537EB">
              <w:tab/>
              <w:t>stop timer T304 for that cell group;</w:t>
            </w:r>
          </w:p>
          <w:p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rsidR="00BD0F56" w:rsidRPr="00BD0F56" w:rsidRDefault="00BD0F56">
            <w:pPr>
              <w:jc w:val="center"/>
              <w:rPr>
                <w:rFonts w:eastAsia="Yu Mincho"/>
                <w:sz w:val="20"/>
                <w:szCs w:val="20"/>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21"/>
      </w:pPr>
      <w:r>
        <w:t>2.2</w:t>
      </w:r>
      <w:r>
        <w:tab/>
        <w:t>Capability for the on-demand SIB in CONNECTED</w:t>
      </w:r>
    </w:p>
    <w:p w:rsidR="00CF2A5A" w:rsidRDefault="00457170">
      <w:pPr>
        <w:pStyle w:val="a6"/>
      </w:pPr>
      <w:r>
        <w:t>The following proposals have been submitted regarding the need of UE capability for on-demand SIB in RRC_CONNECTED:</w:t>
      </w:r>
    </w:p>
    <w:p w:rsidR="00CF2A5A" w:rsidRDefault="00457170">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rsidR="00CF2A5A" w:rsidRDefault="00457170">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rsidR="00CF2A5A" w:rsidRDefault="00457170">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rsidR="00CF2A5A" w:rsidRDefault="00457170">
      <w:pPr>
        <w:pStyle w:val="a6"/>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w:t>
      </w:r>
      <w:r>
        <w:lastRenderedPageBreak/>
        <w:t xml:space="preserve">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rsidR="00CF2A5A" w:rsidRDefault="00CF2A5A">
      <w:pPr>
        <w:pStyle w:val="a6"/>
      </w:pPr>
    </w:p>
    <w:p w:rsidR="00CF2A5A" w:rsidRDefault="00457170">
      <w:pPr>
        <w:pStyle w:val="a6"/>
        <w:rPr>
          <w:b/>
          <w:bCs/>
        </w:rPr>
      </w:pPr>
      <w:r>
        <w:rPr>
          <w:b/>
          <w:bCs/>
        </w:rPr>
        <w:t>Question 5: Do companies agree that no L2 capabilities are needed for the on-demand SIB feature in CONNECTED? If the answer is not, please state your proposal in the comment section.</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Yes</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tc>
          <w:tcPr>
            <w:tcW w:w="1838" w:type="dxa"/>
            <w:vAlign w:val="center"/>
          </w:tcPr>
          <w:p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tc>
          <w:tcPr>
            <w:tcW w:w="1838" w:type="dxa"/>
            <w:vAlign w:val="center"/>
          </w:tcPr>
          <w:p w:rsidR="00CF2A5A" w:rsidRPr="004B1989" w:rsidRDefault="004B1989">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CF2A5A" w:rsidRPr="004B1989" w:rsidRDefault="004B1989">
            <w:pPr>
              <w:jc w:val="center"/>
              <w:rPr>
                <w:rFonts w:eastAsia="맑은 고딕"/>
                <w:sz w:val="20"/>
                <w:szCs w:val="20"/>
                <w:lang w:val="de-DE" w:eastAsia="ko-KR"/>
              </w:rPr>
            </w:pPr>
            <w:r>
              <w:rPr>
                <w:rFonts w:eastAsia="맑은 고딕"/>
                <w:sz w:val="20"/>
                <w:szCs w:val="20"/>
                <w:lang w:val="de-DE" w:eastAsia="ko-KR"/>
              </w:rPr>
              <w:t>S</w:t>
            </w:r>
            <w:r>
              <w:rPr>
                <w:rFonts w:eastAsia="맑은 고딕" w:hint="eastAsia"/>
                <w:sz w:val="20"/>
                <w:szCs w:val="20"/>
                <w:lang w:val="de-DE" w:eastAsia="ko-KR"/>
              </w:rPr>
              <w:t xml:space="preserve">ame </w:t>
            </w:r>
            <w:r>
              <w:rPr>
                <w:rFonts w:eastAsia="맑은 고딕"/>
                <w:sz w:val="20"/>
                <w:szCs w:val="20"/>
                <w:lang w:val="de-DE" w:eastAsia="ko-KR"/>
              </w:rPr>
              <w:t>view as Samsung</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CF2A5A">
      <w:pPr>
        <w:pStyle w:val="a6"/>
      </w:pPr>
    </w:p>
    <w:p w:rsidR="00CF2A5A" w:rsidRDefault="00457170">
      <w:pPr>
        <w:pStyle w:val="21"/>
      </w:pPr>
      <w:bookmarkStart w:id="1" w:name="_GoBack"/>
      <w:bookmarkEnd w:id="1"/>
      <w:r>
        <w:t>2.3</w:t>
      </w:r>
      <w:r>
        <w:tab/>
        <w:t>SIBs to be requested on-demand while in CONNECTED</w:t>
      </w:r>
    </w:p>
    <w:p w:rsidR="00CF2A5A" w:rsidRDefault="00457170">
      <w:pPr>
        <w:pStyle w:val="a6"/>
      </w:pPr>
      <w:r>
        <w:t>The following proposals have been formulated regarding new SIBs to be requested on-demand while in CONNECTED:</w:t>
      </w:r>
    </w:p>
    <w:p w:rsidR="00CF2A5A" w:rsidRDefault="00457170">
      <w:pPr>
        <w:pStyle w:val="a0"/>
      </w:pPr>
      <w:r>
        <w:t xml:space="preserve"> SIB10 can’t be requested on-demand by UEs in RRC_CONNECTED.</w:t>
      </w:r>
      <w:r>
        <w:fldChar w:fldCharType="begin"/>
      </w:r>
      <w:r>
        <w:instrText>REF _Ref3 \r \h</w:instrText>
      </w:r>
      <w:r>
        <w:fldChar w:fldCharType="separate"/>
      </w:r>
      <w:r>
        <w:t>[3]</w:t>
      </w:r>
      <w:r>
        <w:fldChar w:fldCharType="end"/>
      </w:r>
    </w:p>
    <w:p w:rsidR="00CF2A5A" w:rsidRDefault="00457170">
      <w:pPr>
        <w:pStyle w:val="a0"/>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rsidR="00CF2A5A" w:rsidRDefault="00457170">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rsidR="00CF2A5A" w:rsidRDefault="00457170">
      <w:pPr>
        <w:pStyle w:val="a0"/>
      </w:pPr>
      <w:r>
        <w:t>SIB10 can be requested on-demand by UEs in RRC_CONNECTED.</w:t>
      </w:r>
      <w:r>
        <w:fldChar w:fldCharType="begin"/>
      </w:r>
      <w:r>
        <w:instrText>REF _Ref8 \r \h</w:instrText>
      </w:r>
      <w:r>
        <w:fldChar w:fldCharType="separate"/>
      </w:r>
      <w:r>
        <w:t>[8]</w:t>
      </w:r>
      <w:r>
        <w:fldChar w:fldCharType="end"/>
      </w:r>
    </w:p>
    <w:p w:rsidR="00CF2A5A" w:rsidRDefault="00457170">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rsidR="00CF2A5A" w:rsidRDefault="00CF2A5A">
      <w:pPr>
        <w:pStyle w:val="a6"/>
      </w:pPr>
    </w:p>
    <w:p w:rsidR="00CF2A5A" w:rsidRDefault="00457170">
      <w:pPr>
        <w:pStyle w:val="a6"/>
        <w:rPr>
          <w:b/>
          <w:bCs/>
        </w:rPr>
      </w:pPr>
      <w:r>
        <w:rPr>
          <w:b/>
          <w:bCs/>
        </w:rPr>
        <w:t>Question 6: Do companies agree that SIB10 should not be requested on-demand by UEs in CONNECTED?</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tc>
          <w:tcPr>
            <w:tcW w:w="1838" w:type="dxa"/>
            <w:vAlign w:val="center"/>
          </w:tcPr>
          <w:p w:rsidR="00CF2A5A" w:rsidRPr="00204553" w:rsidRDefault="00204553">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204553" w:rsidRDefault="00204553" w:rsidP="00204553">
            <w:pPr>
              <w:jc w:val="left"/>
              <w:rPr>
                <w:rFonts w:eastAsia="맑은 고딕"/>
                <w:sz w:val="20"/>
                <w:szCs w:val="20"/>
                <w:lang w:val="de-DE" w:eastAsia="ko-KR"/>
              </w:rPr>
            </w:pPr>
            <w:r>
              <w:rPr>
                <w:rFonts w:eastAsia="맑은 고딕" w:hint="eastAsia"/>
                <w:sz w:val="20"/>
                <w:szCs w:val="20"/>
                <w:lang w:val="de-DE" w:eastAsia="ko-KR"/>
              </w:rPr>
              <w:t>Agree</w:t>
            </w:r>
            <w:r>
              <w:rPr>
                <w:rFonts w:eastAsia="맑은 고딕"/>
                <w:sz w:val="20"/>
                <w:szCs w:val="20"/>
                <w:lang w:val="de-DE" w:eastAsia="ko-KR"/>
              </w:rPr>
              <w:t xml:space="preserve">. </w:t>
            </w:r>
          </w:p>
          <w:p w:rsidR="00204553" w:rsidRPr="00204553" w:rsidRDefault="00201582" w:rsidP="00201582">
            <w:pPr>
              <w:jc w:val="left"/>
              <w:rPr>
                <w:rFonts w:eastAsia="맑은 고딕"/>
                <w:sz w:val="20"/>
                <w:szCs w:val="20"/>
                <w:lang w:val="de-DE" w:eastAsia="ko-KR"/>
              </w:rPr>
            </w:pPr>
            <w:r>
              <w:rPr>
                <w:rFonts w:eastAsia="맑은 고딕"/>
                <w:sz w:val="20"/>
                <w:szCs w:val="20"/>
                <w:lang w:val="de-DE" w:eastAsia="ko-KR"/>
              </w:rPr>
              <w:lastRenderedPageBreak/>
              <w:t>W</w:t>
            </w:r>
            <w:r w:rsidR="00204553">
              <w:rPr>
                <w:rFonts w:eastAsia="맑은 고딕"/>
                <w:sz w:val="20"/>
                <w:szCs w:val="20"/>
                <w:lang w:val="de-DE" w:eastAsia="ko-KR"/>
              </w:rPr>
              <w:t xml:space="preserve">e acknowledge that in case network does not broadcast SIB10, it </w:t>
            </w:r>
            <w:r>
              <w:rPr>
                <w:rFonts w:eastAsia="맑은 고딕"/>
                <w:sz w:val="20"/>
                <w:szCs w:val="20"/>
                <w:lang w:val="de-DE" w:eastAsia="ko-KR"/>
              </w:rPr>
              <w:t xml:space="preserve">might </w:t>
            </w:r>
            <w:r w:rsidR="00204553">
              <w:rPr>
                <w:rFonts w:eastAsia="맑은 고딕"/>
                <w:sz w:val="20"/>
                <w:szCs w:val="20"/>
                <w:lang w:val="de-DE" w:eastAsia="ko-KR"/>
              </w:rPr>
              <w:t>take a long time for UE to collect HRNN name from multiple cells across frequencies</w:t>
            </w:r>
            <w:r>
              <w:rPr>
                <w:rFonts w:eastAsia="맑은 고딕"/>
                <w:sz w:val="20"/>
                <w:szCs w:val="20"/>
                <w:lang w:val="de-DE" w:eastAsia="ko-KR"/>
              </w:rPr>
              <w:t xml:space="preserve"> because UE has to request SIB10 in each cell of those. However, we do not think this is a serious problem to optimize because problem a) </w:t>
            </w:r>
            <w:r w:rsidR="00204553">
              <w:rPr>
                <w:rFonts w:eastAsia="맑은 고딕"/>
                <w:sz w:val="20"/>
                <w:szCs w:val="20"/>
                <w:lang w:val="de-DE" w:eastAsia="ko-KR"/>
              </w:rPr>
              <w:t xml:space="preserve">manual </w:t>
            </w:r>
            <w:r>
              <w:rPr>
                <w:rFonts w:eastAsia="맑은 고딕"/>
                <w:sz w:val="20"/>
                <w:szCs w:val="20"/>
                <w:lang w:val="de-DE" w:eastAsia="ko-KR"/>
              </w:rPr>
              <w:t xml:space="preserve">NPN </w:t>
            </w:r>
            <w:r w:rsidR="00204553">
              <w:rPr>
                <w:rFonts w:eastAsia="맑은 고딕"/>
                <w:sz w:val="20"/>
                <w:szCs w:val="20"/>
                <w:lang w:val="de-DE" w:eastAsia="ko-KR"/>
              </w:rPr>
              <w:t>slection is not a frequent event</w:t>
            </w:r>
            <w:r>
              <w:rPr>
                <w:rFonts w:eastAsia="맑은 고딕"/>
                <w:sz w:val="20"/>
                <w:szCs w:val="20"/>
                <w:lang w:val="de-DE" w:eastAsia="ko-KR"/>
              </w:rPr>
              <w:t xml:space="preserve">, </w:t>
            </w:r>
            <w:r w:rsidR="00204553">
              <w:rPr>
                <w:rFonts w:eastAsia="맑은 고딕"/>
                <w:sz w:val="20"/>
                <w:szCs w:val="20"/>
                <w:lang w:val="de-DE" w:eastAsia="ko-KR"/>
              </w:rPr>
              <w:t xml:space="preserve">and </w:t>
            </w:r>
            <w:r>
              <w:rPr>
                <w:rFonts w:eastAsia="맑은 고딕"/>
                <w:sz w:val="20"/>
                <w:szCs w:val="20"/>
                <w:lang w:val="de-DE" w:eastAsia="ko-KR"/>
              </w:rPr>
              <w:t xml:space="preserve">b) </w:t>
            </w:r>
            <w:r w:rsidR="00204553">
              <w:rPr>
                <w:rFonts w:eastAsia="맑은 고딕"/>
                <w:sz w:val="20"/>
                <w:szCs w:val="20"/>
                <w:lang w:val="de-DE" w:eastAsia="ko-KR"/>
              </w:rPr>
              <w:t xml:space="preserve">such </w:t>
            </w:r>
            <w:r>
              <w:rPr>
                <w:rFonts w:eastAsia="맑은 고딕"/>
                <w:sz w:val="20"/>
                <w:szCs w:val="20"/>
                <w:lang w:val="de-DE" w:eastAsia="ko-KR"/>
              </w:rPr>
              <w:t xml:space="preserve">a </w:t>
            </w:r>
            <w:r w:rsidR="00204553">
              <w:rPr>
                <w:rFonts w:eastAsia="맑은 고딕"/>
                <w:sz w:val="20"/>
                <w:szCs w:val="20"/>
                <w:lang w:val="de-DE" w:eastAsia="ko-KR"/>
              </w:rPr>
              <w:t xml:space="preserve">long interruption </w:t>
            </w:r>
            <w:r>
              <w:rPr>
                <w:rFonts w:eastAsia="맑은 고딕"/>
                <w:sz w:val="20"/>
                <w:szCs w:val="20"/>
                <w:lang w:val="de-DE" w:eastAsia="ko-KR"/>
              </w:rPr>
              <w:t xml:space="preserve">caused by repetitive SIB request </w:t>
            </w:r>
            <w:r w:rsidR="00204553">
              <w:rPr>
                <w:rFonts w:eastAsia="맑은 고딕"/>
                <w:sz w:val="20"/>
                <w:szCs w:val="20"/>
                <w:lang w:val="de-DE" w:eastAsia="ko-KR"/>
              </w:rPr>
              <w:t>could be somehow shortened by broadcasing SIB10</w:t>
            </w:r>
            <w:r>
              <w:rPr>
                <w:rFonts w:eastAsia="맑은 고딕"/>
                <w:sz w:val="20"/>
                <w:szCs w:val="20"/>
                <w:lang w:val="de-DE" w:eastAsia="ko-KR"/>
              </w:rPr>
              <w:t xml:space="preserve"> in those cells. </w:t>
            </w:r>
            <w:r w:rsidR="00204553">
              <w:rPr>
                <w:rFonts w:eastAsia="맑은 고딕"/>
                <w:sz w:val="20"/>
                <w:szCs w:val="20"/>
                <w:lang w:val="de-DE" w:eastAsia="ko-KR"/>
              </w:rPr>
              <w:t xml:space="preserve"> </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a6"/>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rsidR="00CF2A5A" w:rsidRDefault="00CF2A5A">
      <w:pPr>
        <w:pStyle w:val="a6"/>
      </w:pPr>
    </w:p>
    <w:p w:rsidR="00CF2A5A" w:rsidRDefault="00457170">
      <w:pPr>
        <w:pStyle w:val="a6"/>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af3"/>
        <w:tblW w:w="9629" w:type="dxa"/>
        <w:tblLayout w:type="fixed"/>
        <w:tblLook w:val="04A0" w:firstRow="1" w:lastRow="0" w:firstColumn="1" w:lastColumn="0" w:noHBand="0" w:noVBand="1"/>
      </w:tblPr>
      <w:tblGrid>
        <w:gridCol w:w="1838"/>
        <w:gridCol w:w="7791"/>
      </w:tblGrid>
      <w:tr w:rsidR="00CF2A5A" w:rsidTr="00201582">
        <w:tc>
          <w:tcPr>
            <w:tcW w:w="1838" w:type="dxa"/>
            <w:tcBorders>
              <w:bottom w:val="single" w:sz="4" w:space="0" w:color="auto"/>
            </w:tcBorders>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rsidTr="00201582">
        <w:tc>
          <w:tcPr>
            <w:tcW w:w="1838" w:type="dxa"/>
            <w:tcBorders>
              <w:bottom w:val="nil"/>
            </w:tcBorders>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rsidTr="00201582">
        <w:tc>
          <w:tcPr>
            <w:tcW w:w="1838" w:type="dxa"/>
            <w:tcBorders>
              <w:top w:val="nil"/>
            </w:tcBorders>
            <w:vAlign w:val="center"/>
          </w:tcPr>
          <w:p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tc>
          <w:tcPr>
            <w:tcW w:w="1838" w:type="dxa"/>
            <w:vAlign w:val="center"/>
          </w:tcPr>
          <w:p w:rsidR="00CF2A5A" w:rsidRPr="00201582" w:rsidRDefault="00201582">
            <w:pPr>
              <w:jc w:val="center"/>
              <w:rPr>
                <w:rFonts w:eastAsia="맑은 고딕"/>
                <w:sz w:val="20"/>
                <w:szCs w:val="20"/>
                <w:lang w:val="de-DE" w:eastAsia="ko-KR"/>
              </w:rPr>
            </w:pPr>
            <w:r>
              <w:rPr>
                <w:rFonts w:eastAsia="맑은 고딕" w:hint="eastAsia"/>
                <w:sz w:val="20"/>
                <w:szCs w:val="20"/>
                <w:lang w:val="de-DE" w:eastAsia="ko-KR"/>
              </w:rPr>
              <w:t>LG</w:t>
            </w:r>
          </w:p>
        </w:tc>
        <w:tc>
          <w:tcPr>
            <w:tcW w:w="7791" w:type="dxa"/>
            <w:vAlign w:val="center"/>
          </w:tcPr>
          <w:p w:rsidR="00CF2A5A" w:rsidRPr="00201582" w:rsidRDefault="00201582" w:rsidP="00201582">
            <w:pPr>
              <w:rPr>
                <w:rFonts w:eastAsia="맑은 고딕"/>
                <w:sz w:val="20"/>
                <w:szCs w:val="20"/>
                <w:lang w:val="de-DE" w:eastAsia="ko-KR"/>
              </w:rPr>
            </w:pPr>
            <w:r>
              <w:rPr>
                <w:rFonts w:eastAsia="맑은 고딕" w:hint="eastAsia"/>
                <w:sz w:val="20"/>
                <w:szCs w:val="20"/>
                <w:lang w:val="de-DE" w:eastAsia="ko-KR"/>
              </w:rPr>
              <w:t xml:space="preserve">Agree. </w:t>
            </w:r>
            <w:r>
              <w:rPr>
                <w:rFonts w:eastAsia="맑은 고딕"/>
                <w:sz w:val="20"/>
                <w:szCs w:val="20"/>
                <w:lang w:val="de-DE" w:eastAsia="ko-KR"/>
              </w:rPr>
              <w:t xml:space="preserve">Given the fact that UEAssistanceInformation mesage can be used to request reference time info, we do not need to support on-demand SIB request for the same purpose. </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21"/>
      </w:pPr>
      <w:r>
        <w:lastRenderedPageBreak/>
        <w:t>2.4</w:t>
      </w:r>
      <w:r>
        <w:tab/>
        <w:t>Comments on the on-demand SIB CR (38.330 and 38.331)</w:t>
      </w:r>
    </w:p>
    <w:p w:rsidR="00CF2A5A" w:rsidRDefault="00457170">
      <w:pPr>
        <w:pStyle w:val="31"/>
      </w:pPr>
      <w:r>
        <w:t>2.4.1</w:t>
      </w:r>
      <w:r>
        <w:tab/>
        <w:t>ASN1 comment on the RRC CR</w:t>
      </w:r>
    </w:p>
    <w:p w:rsidR="00CF2A5A" w:rsidRDefault="00457170">
      <w:pPr>
        <w:pStyle w:val="a6"/>
      </w:pPr>
      <w:r>
        <w:t>Companies are invited to provide their comments on the submitted RRC CR in R2-2005172</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a6"/>
      </w:pPr>
    </w:p>
    <w:p w:rsidR="00CF2A5A" w:rsidRDefault="00457170">
      <w:pPr>
        <w:pStyle w:val="31"/>
      </w:pPr>
      <w:r>
        <w:t>2.4.2</w:t>
      </w:r>
      <w:r>
        <w:tab/>
        <w:t>Comments on stage2 CR</w:t>
      </w:r>
    </w:p>
    <w:p w:rsidR="00CF2A5A" w:rsidRDefault="00457170">
      <w:pPr>
        <w:pStyle w:val="a6"/>
      </w:pPr>
      <w:r>
        <w:t xml:space="preserve">Companies are invited to provide their comments on the submitted </w:t>
      </w:r>
      <w:del w:id="2" w:author="ZTE(Yuan)" w:date="2020-06-01T23:46:00Z">
        <w:r>
          <w:rPr>
            <w:lang w:val="en-US"/>
          </w:rPr>
          <w:delText>RRC</w:delText>
        </w:r>
      </w:del>
      <w:ins w:id="3" w:author="ZTE(Yuan)" w:date="2020-06-01T23:46:00Z">
        <w:r>
          <w:rPr>
            <w:rFonts w:eastAsia="SimSun" w:hint="eastAsia"/>
            <w:lang w:val="en-US"/>
          </w:rPr>
          <w:t>stage 2</w:t>
        </w:r>
      </w:ins>
      <w:r>
        <w:t xml:space="preserve"> CR in R2-2005173</w:t>
      </w:r>
    </w:p>
    <w:tbl>
      <w:tblPr>
        <w:tblStyle w:val="af3"/>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a6"/>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4" w:author="ZTE(Yuan)" w:date="2020-05-29T09:28:00Z">
              <w:r>
                <w:rPr>
                  <w:lang w:val="en-US"/>
                </w:rPr>
                <w:delText xml:space="preserve"> or </w:delText>
              </w:r>
            </w:del>
            <w:ins w:id="5" w:author="ZTE(Yuan)" w:date="2020-05-29T09:28:00Z">
              <w:r>
                <w:rPr>
                  <w:rFonts w:eastAsia="SimSun" w:hint="eastAsia"/>
                  <w:lang w:val="en-US" w:eastAsia="zh-CN"/>
                </w:rPr>
                <w:t xml:space="preserve">, </w:t>
              </w:r>
            </w:ins>
            <w:r>
              <w:t>RRC_INACTIVE</w:t>
            </w:r>
            <w:ins w:id="6" w:author="ZTE(Yuan)" w:date="2020-05-29T09:28:00Z">
              <w:r>
                <w:rPr>
                  <w:rFonts w:eastAsia="SimSun" w:hint="eastAsia"/>
                  <w:lang w:val="en-US" w:eastAsia="zh-CN"/>
                </w:rPr>
                <w:t xml:space="preserve"> </w:t>
              </w:r>
            </w:ins>
            <w:del w:id="7" w:author="ZTE(Yuan)" w:date="2020-05-29T09:28:00Z">
              <w:r>
                <w:delText xml:space="preserve">), </w:delText>
              </w:r>
            </w:del>
            <w:r>
              <w:t>or RRC_CONNECTED</w:t>
            </w:r>
            <w:ins w:id="8" w:author="ZTE(Yuan)" w:date="2020-05-29T09:28:00Z">
              <w:r>
                <w:rPr>
                  <w:rFonts w:eastAsia="SimSun" w:hint="eastAsia"/>
                  <w:lang w:val="en-US" w:eastAsia="zh-CN"/>
                </w:rPr>
                <w:t>)</w:t>
              </w:r>
            </w:ins>
            <w:r>
              <w:t xml:space="preserve">, or sent in a dedicated manner on DL-SCH to UEs in RRC_CONNECTED (i.e., </w:t>
            </w:r>
            <w:ins w:id="9" w:author="Ericsson" w:date="2020-05-21T12:16:00Z">
              <w:r>
                <w:t xml:space="preserve">if configured by the network, </w:t>
              </w:r>
            </w:ins>
            <w:r>
              <w:t>upon request from UEs in RRC_CONNECTED or when the UE has an active BWP with no common search space configured). Other SI consists of:</w:t>
            </w:r>
          </w:p>
          <w:p w:rsidR="00CF2A5A" w:rsidRDefault="00CF2A5A">
            <w:pPr>
              <w:jc w:val="center"/>
              <w:rPr>
                <w:rFonts w:eastAsia="SimSun"/>
                <w:sz w:val="20"/>
                <w:szCs w:val="20"/>
                <w:lang w:val="en-US" w:eastAsia="zh-CN"/>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 w:rsidR="00CF2A5A" w:rsidRDefault="00CF2A5A"/>
    <w:p w:rsidR="00CF2A5A" w:rsidRDefault="00457170">
      <w:pPr>
        <w:pStyle w:val="1"/>
      </w:pPr>
      <w:r>
        <w:t>3</w:t>
      </w:r>
      <w:r>
        <w:tab/>
        <w:t>Conclusion</w:t>
      </w:r>
    </w:p>
    <w:p w:rsidR="00CF2A5A" w:rsidRDefault="00457170">
      <w:pPr>
        <w:pStyle w:val="a6"/>
      </w:pPr>
      <w:r>
        <w:t>Based on the discussions in Section 2, the following proposals are formulated:</w:t>
      </w:r>
    </w:p>
    <w:p w:rsidR="00CF2A5A" w:rsidRDefault="00CF2A5A">
      <w:pPr>
        <w:pStyle w:val="a6"/>
      </w:pPr>
    </w:p>
    <w:p w:rsidR="00CF2A5A" w:rsidRDefault="00CF2A5A"/>
    <w:p w:rsidR="00CF2A5A" w:rsidRDefault="00457170">
      <w:pPr>
        <w:pStyle w:val="1"/>
      </w:pPr>
      <w:r>
        <w:t>3</w:t>
      </w:r>
      <w:r>
        <w:tab/>
        <w:t>References</w:t>
      </w:r>
    </w:p>
    <w:bookmarkStart w:id="10" w:name="_Ref1"/>
    <w:p w:rsidR="00CF2A5A" w:rsidRDefault="00457170">
      <w:pPr>
        <w:pStyle w:val="Reference"/>
      </w:pPr>
      <w:r>
        <w:fldChar w:fldCharType="begin"/>
      </w:r>
      <w:r>
        <w:instrText xml:space="preserve"> HYPERLINK "https://www.3gpp.org/ftp/tsg_ran/WG2_RL2/TSGR2_110-e/Docs//R2-2004530.zip" \h </w:instrText>
      </w:r>
      <w:r>
        <w:fldChar w:fldCharType="separate"/>
      </w:r>
      <w:r>
        <w:rPr>
          <w:rStyle w:val="af8"/>
          <w:color w:val="0563C1" w:themeColor="hyperlink"/>
        </w:rPr>
        <w:t>R2-2004530</w:t>
      </w:r>
      <w:r>
        <w:rPr>
          <w:rStyle w:val="af8"/>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10"/>
    </w:p>
    <w:bookmarkStart w:id="11" w:name="_Ref2"/>
    <w:p w:rsidR="00CF2A5A" w:rsidRDefault="00457170">
      <w:pPr>
        <w:pStyle w:val="Reference"/>
      </w:pPr>
      <w:r>
        <w:fldChar w:fldCharType="begin"/>
      </w:r>
      <w:r>
        <w:instrText xml:space="preserve"> HYPERLINK "https://www.3gpp.org/ftp/tsg_ran/WG2_RL2/TSGR2_110-e/Docs//R2-2004604.zip" \h </w:instrText>
      </w:r>
      <w:r>
        <w:fldChar w:fldCharType="separate"/>
      </w:r>
      <w:r>
        <w:rPr>
          <w:rStyle w:val="af8"/>
          <w:color w:val="0563C1" w:themeColor="hyperlink"/>
        </w:rPr>
        <w:t>R2-2004604</w:t>
      </w:r>
      <w:r>
        <w:rPr>
          <w:rStyle w:val="af8"/>
          <w:color w:val="0563C1" w:themeColor="hyperlink"/>
        </w:rPr>
        <w:fldChar w:fldCharType="end"/>
      </w:r>
      <w:r>
        <w:t>, Open issues on Prohibit timer, Lenovo, Motorola Mobility, RAN2#110e, Electronic meeting, June 2020</w:t>
      </w:r>
      <w:bookmarkEnd w:id="11"/>
    </w:p>
    <w:bookmarkStart w:id="12" w:name="_Ref3"/>
    <w:p w:rsidR="00CF2A5A" w:rsidRDefault="00457170">
      <w:pPr>
        <w:pStyle w:val="Reference"/>
      </w:pPr>
      <w:r>
        <w:fldChar w:fldCharType="begin"/>
      </w:r>
      <w:r>
        <w:instrText xml:space="preserve"> HYPERLINK "https://www.3gpp.org/ftp/tsg_ran/WG2_RL2/TSGR2_110-e/Docs//R2-2004641.zip" \h </w:instrText>
      </w:r>
      <w:r>
        <w:fldChar w:fldCharType="separate"/>
      </w:r>
      <w:r>
        <w:rPr>
          <w:rStyle w:val="af8"/>
          <w:color w:val="0563C1" w:themeColor="hyperlink"/>
        </w:rPr>
        <w:t>R2-2004641</w:t>
      </w:r>
      <w:r>
        <w:rPr>
          <w:rStyle w:val="af8"/>
          <w:color w:val="0563C1" w:themeColor="hyperlink"/>
        </w:rPr>
        <w:fldChar w:fldCharType="end"/>
      </w:r>
      <w:r>
        <w:t>, Remaining issues of on-demand SI in RRC_CONNECTED, vivo, RAN2#110e, Electronic meeting, June 2020</w:t>
      </w:r>
      <w:bookmarkEnd w:id="12"/>
    </w:p>
    <w:bookmarkStart w:id="13" w:name="_Ref4"/>
    <w:p w:rsidR="00CF2A5A" w:rsidRDefault="00457170">
      <w:pPr>
        <w:pStyle w:val="Reference"/>
      </w:pPr>
      <w:r>
        <w:fldChar w:fldCharType="begin"/>
      </w:r>
      <w:r>
        <w:instrText xml:space="preserve"> HYPERLINK "https://www.3gpp.org/ftp/tsg_ran/WG2_RL2/TSGR2_110-e/Docs//R2-2004706.zip" \h </w:instrText>
      </w:r>
      <w:r>
        <w:fldChar w:fldCharType="separate"/>
      </w:r>
      <w:r>
        <w:rPr>
          <w:rStyle w:val="af8"/>
          <w:color w:val="0563C1" w:themeColor="hyperlink"/>
        </w:rPr>
        <w:t>R2-2004706</w:t>
      </w:r>
      <w:r>
        <w:rPr>
          <w:rStyle w:val="af8"/>
          <w:color w:val="0563C1" w:themeColor="hyperlink"/>
        </w:rPr>
        <w:fldChar w:fldCharType="end"/>
      </w:r>
      <w:r>
        <w:t xml:space="preserve">, On-demand request for SIB9 (for reasons beyond </w:t>
      </w:r>
      <w:proofErr w:type="spellStart"/>
      <w:r>
        <w:t>IIoT</w:t>
      </w:r>
      <w:proofErr w:type="spellEnd"/>
      <w:r>
        <w:t xml:space="preserve">) [M118], </w:t>
      </w:r>
      <w:proofErr w:type="spellStart"/>
      <w:r>
        <w:t>MediaTek</w:t>
      </w:r>
      <w:proofErr w:type="spellEnd"/>
      <w:r>
        <w:t xml:space="preserve"> Inc., RAN2#110e, Electronic meeting, June 2020</w:t>
      </w:r>
      <w:bookmarkEnd w:id="13"/>
    </w:p>
    <w:bookmarkStart w:id="14" w:name="_Ref5"/>
    <w:p w:rsidR="00CF2A5A" w:rsidRDefault="00457170">
      <w:pPr>
        <w:pStyle w:val="Reference"/>
      </w:pPr>
      <w:r>
        <w:fldChar w:fldCharType="begin"/>
      </w:r>
      <w:r>
        <w:instrText xml:space="preserve"> HYPERLINK "https://www.3gpp.org/ftp/tsg_ran/WG2_RL2/TSGR2_110-e/Docs//R2-2004795.zip" \h </w:instrText>
      </w:r>
      <w:r>
        <w:fldChar w:fldCharType="separate"/>
      </w:r>
      <w:r>
        <w:rPr>
          <w:rStyle w:val="af8"/>
          <w:color w:val="0563C1" w:themeColor="hyperlink"/>
        </w:rPr>
        <w:t>R2-2004795</w:t>
      </w:r>
      <w:r>
        <w:rPr>
          <w:rStyle w:val="af8"/>
          <w:color w:val="0563C1" w:themeColor="hyperlink"/>
        </w:rPr>
        <w:fldChar w:fldCharType="end"/>
      </w:r>
      <w:r>
        <w:t>, [C701]Prohibit Timer for on Demand SIB Request in RRC_CONNECTED, CATT, RAN2#110e, Electronic meeting, June 2020</w:t>
      </w:r>
      <w:bookmarkEnd w:id="14"/>
    </w:p>
    <w:bookmarkStart w:id="15" w:name="_Ref6"/>
    <w:p w:rsidR="00CF2A5A" w:rsidRDefault="00457170">
      <w:pPr>
        <w:pStyle w:val="Reference"/>
      </w:pPr>
      <w:r>
        <w:fldChar w:fldCharType="begin"/>
      </w:r>
      <w:r>
        <w:instrText xml:space="preserve"> HYPERLINK "https://www.3gpp.org/ftp/tsg_ran/WG2_RL2/TSGR2_110-e/Docs//R2-2004986.zip" \h </w:instrText>
      </w:r>
      <w:r>
        <w:fldChar w:fldCharType="separate"/>
      </w:r>
      <w:r>
        <w:rPr>
          <w:rStyle w:val="af8"/>
          <w:color w:val="0563C1" w:themeColor="hyperlink"/>
        </w:rPr>
        <w:t>R2-2004986</w:t>
      </w:r>
      <w:r>
        <w:rPr>
          <w:rStyle w:val="af8"/>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15"/>
    </w:p>
    <w:bookmarkStart w:id="16" w:name="_Ref7"/>
    <w:p w:rsidR="00CF2A5A" w:rsidRDefault="00457170">
      <w:pPr>
        <w:pStyle w:val="Reference"/>
      </w:pPr>
      <w:r>
        <w:fldChar w:fldCharType="begin"/>
      </w:r>
      <w:r>
        <w:instrText xml:space="preserve"> HYPERLINK "https://www.3gpp.org/ftp/tsg_ran/WG2_RL2/TSGR2_110-e/Docs//R2-2004987.zip" \h </w:instrText>
      </w:r>
      <w:r>
        <w:fldChar w:fldCharType="separate"/>
      </w:r>
      <w:r>
        <w:rPr>
          <w:rStyle w:val="af8"/>
          <w:color w:val="0563C1" w:themeColor="hyperlink"/>
        </w:rPr>
        <w:t>R2-2004987</w:t>
      </w:r>
      <w:r>
        <w:rPr>
          <w:rStyle w:val="af8"/>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16"/>
    </w:p>
    <w:bookmarkStart w:id="17" w:name="_Ref8"/>
    <w:p w:rsidR="00CF2A5A" w:rsidRDefault="00457170">
      <w:pPr>
        <w:pStyle w:val="Reference"/>
      </w:pPr>
      <w:r>
        <w:fldChar w:fldCharType="begin"/>
      </w:r>
      <w:r>
        <w:instrText xml:space="preserve"> HYPERLINK "https://www.3gpp.org/ftp/tsg_ran/WG2_RL2/TSGR2_110-e/Docs//R2-2005102.zip" \h </w:instrText>
      </w:r>
      <w:r>
        <w:fldChar w:fldCharType="separate"/>
      </w:r>
      <w:r>
        <w:rPr>
          <w:rStyle w:val="af8"/>
          <w:color w:val="0563C1" w:themeColor="hyperlink"/>
        </w:rPr>
        <w:t>R2-2005102</w:t>
      </w:r>
      <w:r>
        <w:rPr>
          <w:rStyle w:val="af8"/>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17"/>
    </w:p>
    <w:bookmarkStart w:id="18" w:name="_Ref9"/>
    <w:p w:rsidR="00CF2A5A" w:rsidRDefault="00457170">
      <w:pPr>
        <w:pStyle w:val="Reference"/>
      </w:pPr>
      <w:r>
        <w:fldChar w:fldCharType="begin"/>
      </w:r>
      <w:r>
        <w:instrText xml:space="preserve"> HYPERLINK "https://www.3gpp.org/ftp/tsg_ran/WG2_RL2/TSGR2_110-e/Docs//R2-2005172.zip" \h </w:instrText>
      </w:r>
      <w:r>
        <w:fldChar w:fldCharType="separate"/>
      </w:r>
      <w:r>
        <w:rPr>
          <w:rStyle w:val="af8"/>
          <w:color w:val="0563C1" w:themeColor="hyperlink"/>
        </w:rPr>
        <w:t>R2-2005172</w:t>
      </w:r>
      <w:r>
        <w:rPr>
          <w:rStyle w:val="af8"/>
          <w:color w:val="0563C1" w:themeColor="hyperlink"/>
        </w:rPr>
        <w:fldChar w:fldCharType="end"/>
      </w:r>
      <w:r>
        <w:t>, Introduction of on-demand SIB(s) procedure in CONNECTED, Ericsson (Rapporteur), RAN2#110e, Electronic meeting, June 2020</w:t>
      </w:r>
      <w:bookmarkEnd w:id="18"/>
    </w:p>
    <w:bookmarkStart w:id="19" w:name="_Ref10"/>
    <w:p w:rsidR="00CF2A5A" w:rsidRDefault="00457170">
      <w:pPr>
        <w:pStyle w:val="Reference"/>
      </w:pPr>
      <w:r>
        <w:fldChar w:fldCharType="begin"/>
      </w:r>
      <w:r>
        <w:instrText xml:space="preserve"> HYPERLINK "https://www.3gpp.org/ftp/tsg_ran/WG2_RL2/TSGR2_110-e/Docs//R2-2005173.zip" \h </w:instrText>
      </w:r>
      <w:r>
        <w:fldChar w:fldCharType="separate"/>
      </w:r>
      <w:r>
        <w:rPr>
          <w:rStyle w:val="af8"/>
          <w:color w:val="0563C1" w:themeColor="hyperlink"/>
        </w:rPr>
        <w:t>R2-2005173</w:t>
      </w:r>
      <w:r>
        <w:rPr>
          <w:rStyle w:val="af8"/>
          <w:color w:val="0563C1" w:themeColor="hyperlink"/>
        </w:rPr>
        <w:fldChar w:fldCharType="end"/>
      </w:r>
      <w:r>
        <w:t>, Introduction of on-demand SIB(s) procedure in CONNECTED, Ericsson (Rapporteur), RAN2#110e, Electronic meeting, June 2020</w:t>
      </w:r>
      <w:bookmarkEnd w:id="19"/>
    </w:p>
    <w:bookmarkStart w:id="20" w:name="_Ref11"/>
    <w:p w:rsidR="00CF2A5A" w:rsidRDefault="00457170">
      <w:pPr>
        <w:pStyle w:val="Reference"/>
      </w:pPr>
      <w:r>
        <w:fldChar w:fldCharType="begin"/>
      </w:r>
      <w:r>
        <w:instrText xml:space="preserve"> HYPERLINK "https://www.3gpp.org/ftp/tsg_ran/WG2_RL2/TSGR2_110-e/Docs//R2-2005174.zip" \h </w:instrText>
      </w:r>
      <w:r>
        <w:fldChar w:fldCharType="separate"/>
      </w:r>
      <w:r>
        <w:rPr>
          <w:rStyle w:val="af8"/>
          <w:color w:val="0563C1" w:themeColor="hyperlink"/>
        </w:rPr>
        <w:t>R2-2005174</w:t>
      </w:r>
      <w:r>
        <w:rPr>
          <w:rStyle w:val="af8"/>
          <w:color w:val="0563C1" w:themeColor="hyperlink"/>
        </w:rPr>
        <w:fldChar w:fldCharType="end"/>
      </w:r>
      <w:r>
        <w:t>, [E243] ASN.1 remaining issues on on-demand SIBs in CONNECTED, Ericsson, RAN2#110e, Electronic meeting, June 2020</w:t>
      </w:r>
      <w:bookmarkEnd w:id="20"/>
    </w:p>
    <w:bookmarkStart w:id="21" w:name="_Ref12"/>
    <w:p w:rsidR="00CF2A5A" w:rsidRDefault="00457170">
      <w:pPr>
        <w:pStyle w:val="Reference"/>
      </w:pPr>
      <w:r>
        <w:fldChar w:fldCharType="begin"/>
      </w:r>
      <w:r>
        <w:instrText xml:space="preserve"> HYPERLINK "https://www.3gpp.org/ftp/tsg_ran/WG2_RL2/TSGR2_110-e/Docs//R2-2005597.zip" \h </w:instrText>
      </w:r>
      <w:r>
        <w:fldChar w:fldCharType="separate"/>
      </w:r>
      <w:r>
        <w:rPr>
          <w:rStyle w:val="af8"/>
          <w:color w:val="0563C1" w:themeColor="hyperlink"/>
        </w:rPr>
        <w:t>R2-2005597</w:t>
      </w:r>
      <w:r>
        <w:rPr>
          <w:rStyle w:val="af8"/>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21"/>
    </w:p>
    <w:bookmarkStart w:id="22" w:name="_Ref13"/>
    <w:p w:rsidR="00CF2A5A" w:rsidRDefault="00457170">
      <w:pPr>
        <w:pStyle w:val="Reference"/>
      </w:pPr>
      <w:r>
        <w:fldChar w:fldCharType="begin"/>
      </w:r>
      <w:r>
        <w:instrText xml:space="preserve"> HYPERLINK "https://www.3gpp.org/ftp/tsg_ran/WG2_RL2/TSGR2_110-e/Docs//R2-2005696.zip" \h </w:instrText>
      </w:r>
      <w:r>
        <w:fldChar w:fldCharType="separate"/>
      </w:r>
      <w:r>
        <w:rPr>
          <w:rStyle w:val="af8"/>
          <w:color w:val="0563C1" w:themeColor="hyperlink"/>
        </w:rPr>
        <w:t>R2-2005696</w:t>
      </w:r>
      <w:r>
        <w:rPr>
          <w:rStyle w:val="af8"/>
          <w:color w:val="0563C1" w:themeColor="hyperlink"/>
        </w:rPr>
        <w:fldChar w:fldCharType="end"/>
      </w:r>
      <w:r>
        <w:t>, Condition for T350 stop, LG Electronics Inc., RAN2#110e, Electronic meeting, June 2020</w:t>
      </w:r>
      <w:bookmarkEnd w:id="22"/>
    </w:p>
    <w:bookmarkStart w:id="23" w:name="_Ref41902281"/>
    <w:p w:rsidR="00CF2A5A" w:rsidRDefault="00457170">
      <w:pPr>
        <w:pStyle w:val="Reference"/>
      </w:pPr>
      <w:r>
        <w:fldChar w:fldCharType="begin"/>
      </w:r>
      <w:r>
        <w:instrText xml:space="preserve"> HYPERLINK "https://www.3gpp.org/ftp/tsg_ran/WG2_RL2/TSGR2_110-e/Docs/R2-2005460.zip" </w:instrText>
      </w:r>
      <w:r>
        <w:fldChar w:fldCharType="separate"/>
      </w:r>
      <w:r>
        <w:rPr>
          <w:rStyle w:val="af8"/>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23"/>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3F" w:rsidRDefault="0090643F">
      <w:pPr>
        <w:spacing w:after="0" w:line="240" w:lineRule="auto"/>
      </w:pPr>
      <w:r>
        <w:separator/>
      </w:r>
    </w:p>
  </w:endnote>
  <w:endnote w:type="continuationSeparator" w:id="0">
    <w:p w:rsidR="0090643F" w:rsidRDefault="0090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5A" w:rsidRDefault="00457170">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471600">
      <w:rPr>
        <w:rStyle w:val="af5"/>
        <w:noProof/>
      </w:rPr>
      <w:t>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71600">
      <w:rPr>
        <w:rStyle w:val="af5"/>
        <w:noProof/>
      </w:rPr>
      <w:t>8</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3F" w:rsidRDefault="0090643F">
      <w:pPr>
        <w:spacing w:after="0" w:line="240" w:lineRule="auto"/>
      </w:pPr>
      <w:r>
        <w:separator/>
      </w:r>
    </w:p>
  </w:footnote>
  <w:footnote w:type="continuationSeparator" w:id="0">
    <w:p w:rsidR="0090643F" w:rsidRDefault="0090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5A" w:rsidRDefault="00457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8E982C9"/>
    <w:multiLevelType w:val="singleLevel"/>
    <w:tmpl w:val="28E982C9"/>
    <w:lvl w:ilvl="0">
      <w:start w:val="1"/>
      <w:numFmt w:val="decimal"/>
      <w:suff w:val="space"/>
      <w:lvlText w:val="(%1)"/>
      <w:lvlJc w:val="left"/>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B9BCE7E"/>
    <w:multiLevelType w:val="singleLevel"/>
    <w:tmpl w:val="7B9BCE7E"/>
    <w:lvl w:ilvl="0">
      <w:start w:val="1"/>
      <w:numFmt w:val="decimal"/>
      <w:suff w:val="space"/>
      <w:lvlText w:val="(%1)"/>
      <w:lvlJc w:val="left"/>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4"/>
  </w:num>
  <w:num w:numId="14">
    <w:abstractNumId w:val="7"/>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1C1D"/>
    <w:rsid w:val="004431DC"/>
    <w:rsid w:val="004438F9"/>
    <w:rsid w:val="00444F56"/>
    <w:rsid w:val="00446488"/>
    <w:rsid w:val="004517AA"/>
    <w:rsid w:val="00452CAC"/>
    <w:rsid w:val="00457170"/>
    <w:rsid w:val="00457565"/>
    <w:rsid w:val="00457B71"/>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7AFF"/>
    <w:rsid w:val="006B1816"/>
    <w:rsid w:val="006B2099"/>
    <w:rsid w:val="006B50CF"/>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E5608"/>
    <w:rsid w:val="00DE58D0"/>
    <w:rsid w:val="00DE654F"/>
    <w:rsid w:val="00DF0B6E"/>
    <w:rsid w:val="00DF15E0"/>
    <w:rsid w:val="00DF18F2"/>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A1584-3AD6-4B18-9764-C3CCF6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
    <w:name w:val="Unresolved Mention"/>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7.xml><?xml version="1.0" encoding="utf-8"?>
<ds:datastoreItem xmlns:ds="http://schemas.openxmlformats.org/officeDocument/2006/customXml" ds:itemID="{7D599E19-02FC-4387-8546-6547B091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8</Pages>
  <Words>2726</Words>
  <Characters>15541</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김상원/선임연구원/미래기술센터 C&amp;M표준(연)5G무선통신표준Task(sangwon7.kim@lge.com)</cp:lastModifiedBy>
  <cp:revision>2</cp:revision>
  <cp:lastPrinted>2008-01-31T07:09:00Z</cp:lastPrinted>
  <dcterms:created xsi:type="dcterms:W3CDTF">2020-06-02T10:21:00Z</dcterms:created>
  <dcterms:modified xsi:type="dcterms:W3CDTF">2020-06-02T10:21:00Z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