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6F45" w14:textId="77777777"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77777777" w:rsidR="00CF2A5A" w:rsidRDefault="00457170">
      <w:pPr>
        <w:pStyle w:val="3GPPHeader"/>
        <w:rPr>
          <w:sz w:val="22"/>
          <w:szCs w:val="22"/>
        </w:rPr>
      </w:pPr>
      <w:r>
        <w:t>Title:</w:t>
      </w:r>
      <w:r>
        <w:tab/>
      </w:r>
      <w:r>
        <w:rPr>
          <w:sz w:val="22"/>
          <w:szCs w:val="22"/>
        </w:rPr>
        <w:t xml:space="preserve">[AT110-e][607][OdSIB] </w:t>
      </w:r>
      <w:r>
        <w:t>Proposals for on-demand SI in connected</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Heading1"/>
      </w:pPr>
      <w:r>
        <w:t>1</w:t>
      </w:r>
      <w:r>
        <w:tab/>
        <w:t>Introduction</w:t>
      </w:r>
    </w:p>
    <w:p w14:paraId="6887AD94" w14:textId="77777777" w:rsidR="00CF2A5A" w:rsidRDefault="00457170">
      <w:pPr>
        <w:pStyle w:val="BodyText"/>
      </w:pPr>
      <w:bookmarkStart w:id="0" w:name="_Ref178064866"/>
      <w:r>
        <w:t>This document is to kick off the following email discussion:</w:t>
      </w:r>
    </w:p>
    <w:p w14:paraId="381AEF4B" w14:textId="77777777" w:rsidR="00CF2A5A" w:rsidRPr="00A9276B" w:rsidRDefault="00457170">
      <w:pPr>
        <w:pStyle w:val="emaildiscussion0"/>
        <w:spacing w:before="40" w:beforeAutospacing="0" w:after="0" w:afterAutospacing="0"/>
        <w:ind w:left="1619" w:hanging="360"/>
        <w:rPr>
          <w:rFonts w:ascii="Arial" w:hAnsi="Arial" w:cs="Arial"/>
          <w:b/>
          <w:bCs/>
          <w:color w:val="000000"/>
          <w:sz w:val="22"/>
          <w:szCs w:val="22"/>
          <w:lang w:val="en-US"/>
        </w:rPr>
      </w:pPr>
      <w:r>
        <w:rPr>
          <w:rFonts w:ascii="Wingdings" w:hAnsi="Wingdings" w:cs="Arial"/>
          <w:color w:val="000000"/>
          <w:sz w:val="22"/>
          <w:szCs w:val="22"/>
        </w:rPr>
        <w:t></w:t>
      </w:r>
      <w:r w:rsidRPr="00A9276B">
        <w:rPr>
          <w:rStyle w:val="apple-converted-space"/>
          <w:color w:val="000000"/>
          <w:sz w:val="14"/>
          <w:szCs w:val="14"/>
          <w:lang w:val="en-US"/>
        </w:rPr>
        <w:t> </w:t>
      </w:r>
      <w:r w:rsidRPr="00A9276B">
        <w:rPr>
          <w:rFonts w:ascii="Arial" w:hAnsi="Arial" w:cs="Arial"/>
          <w:b/>
          <w:bCs/>
          <w:color w:val="000000"/>
          <w:sz w:val="22"/>
          <w:szCs w:val="22"/>
          <w:lang w:val="en-US"/>
        </w:rPr>
        <w:t>[AT110-e][607][OdSIB] Proposals for on-demand SI in connected (Ericsson)</w:t>
      </w:r>
    </w:p>
    <w:p w14:paraId="7C5AD2A1"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Scope: Condense the proposals from documents under agenda item 6.21, and identify any easy agreements</w:t>
      </w:r>
    </w:p>
    <w:p w14:paraId="434F6825"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Intended outcome: Summary of issues and agreements, in R2-2005883</w:t>
      </w:r>
    </w:p>
    <w:p w14:paraId="585B1E72"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Deadline:  Comments Wednesday 2020-06-03 1000 UTC; report Thursday 2020-06-04 1000 UTC</w:t>
      </w:r>
    </w:p>
    <w:p w14:paraId="3AABCE6F" w14:textId="77777777" w:rsidR="00CF2A5A" w:rsidRDefault="00457170">
      <w:pPr>
        <w:pStyle w:val="Heading1"/>
      </w:pPr>
      <w:r>
        <w:t>2</w:t>
      </w:r>
      <w:r>
        <w:tab/>
      </w:r>
      <w:bookmarkEnd w:id="0"/>
      <w:r>
        <w:t>Summary of remaining issues</w:t>
      </w:r>
    </w:p>
    <w:p w14:paraId="6C1B5C0D" w14:textId="77777777" w:rsidR="00CF2A5A" w:rsidRDefault="00457170">
      <w:pPr>
        <w:pStyle w:val="BodyText"/>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70A755DB" w14:textId="77777777" w:rsidR="00CF2A5A" w:rsidRDefault="00457170">
      <w:pPr>
        <w:pStyle w:val="Heading2"/>
      </w:pPr>
      <w:r>
        <w:t>2.1</w:t>
      </w:r>
      <w:r>
        <w:tab/>
        <w:t>Handling of prohibit timer and its values</w:t>
      </w:r>
    </w:p>
    <w:p w14:paraId="5E95AB91" w14:textId="77777777" w:rsidR="00CF2A5A" w:rsidRDefault="00457170">
      <w:pPr>
        <w:pStyle w:val="BodyText"/>
      </w:pPr>
      <w:r>
        <w:t>The following proposals have an impact on the handling of the prohibit timer and with what values this can be configured:</w:t>
      </w:r>
    </w:p>
    <w:p w14:paraId="2EE3C101" w14:textId="77777777" w:rsidR="00CF2A5A" w:rsidRDefault="00457170">
      <w:pPr>
        <w:pStyle w:val="ListBullet"/>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2700958" w14:textId="77777777" w:rsidR="00CF2A5A" w:rsidRDefault="00457170">
      <w:pPr>
        <w:pStyle w:val="ListBullet"/>
      </w:pPr>
      <w:r>
        <w:t>Stopping of T350 is removed from section 5.3.13.2</w:t>
      </w:r>
      <w:r>
        <w:fldChar w:fldCharType="begin"/>
      </w:r>
      <w:r>
        <w:instrText>REF _Ref1 \r \h</w:instrText>
      </w:r>
      <w:r>
        <w:fldChar w:fldCharType="separate"/>
      </w:r>
      <w:r>
        <w:t>[1]</w:t>
      </w:r>
      <w:r>
        <w:fldChar w:fldCharType="end"/>
      </w:r>
    </w:p>
    <w:p w14:paraId="4F2367D5" w14:textId="77777777" w:rsidR="00CF2A5A" w:rsidRDefault="00457170">
      <w:pPr>
        <w:pStyle w:val="ListBullet"/>
      </w:pPr>
      <w:r>
        <w:t>Upon reception of reconfiguration message which includes reconfigurationWithSync in spCellConfig of MCG, UE stops T350, if running. Adopt the TP in annexure 2.</w:t>
      </w:r>
      <w:r>
        <w:fldChar w:fldCharType="begin"/>
      </w:r>
      <w:r>
        <w:instrText>REF _Ref1 \r \h</w:instrText>
      </w:r>
      <w:r>
        <w:fldChar w:fldCharType="separate"/>
      </w:r>
      <w:r>
        <w:t>[1]</w:t>
      </w:r>
      <w:r>
        <w:fldChar w:fldCharType="end"/>
      </w:r>
    </w:p>
    <w:p w14:paraId="1C5341C1" w14:textId="77777777" w:rsidR="00CF2A5A" w:rsidRDefault="00457170">
      <w:pPr>
        <w:pStyle w:val="ListBullet"/>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410E47C1" w14:textId="77777777" w:rsidR="00CF2A5A" w:rsidRDefault="00457170">
      <w:pPr>
        <w:pStyle w:val="ListBullet"/>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5BE38B42" w14:textId="77777777" w:rsidR="00CF2A5A" w:rsidRDefault="00457170">
      <w:pPr>
        <w:pStyle w:val="ListBullet"/>
      </w:pPr>
      <w:r>
        <w:t>Move the procedure of checking prohibit timer T350 from sub-clause 5.2.2.4.2 to 5.2.2.3.5 in TS 38.331.</w:t>
      </w:r>
      <w:r>
        <w:fldChar w:fldCharType="begin"/>
      </w:r>
      <w:r>
        <w:instrText>REF _Ref5 \r \h</w:instrText>
      </w:r>
      <w:r>
        <w:fldChar w:fldCharType="separate"/>
      </w:r>
      <w:r>
        <w:t>[5]</w:t>
      </w:r>
      <w:r>
        <w:fldChar w:fldCharType="end"/>
      </w:r>
    </w:p>
    <w:p w14:paraId="43623C24" w14:textId="77777777" w:rsidR="00CF2A5A" w:rsidRDefault="00457170">
      <w:pPr>
        <w:pStyle w:val="BodyText"/>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2AAA10C3" w14:textId="77777777" w:rsidR="00CF2A5A" w:rsidRDefault="00CF2A5A">
      <w:pPr>
        <w:pStyle w:val="BodyText"/>
      </w:pPr>
    </w:p>
    <w:p w14:paraId="5951E0F4" w14:textId="77777777" w:rsidR="00CF2A5A" w:rsidRDefault="00457170">
      <w:pPr>
        <w:pStyle w:val="BodyText"/>
        <w:rPr>
          <w:b/>
          <w:bCs/>
        </w:rPr>
      </w:pPr>
      <w:r>
        <w:rPr>
          <w:b/>
          <w:bCs/>
        </w:rPr>
        <w:t>Question 1: Do companies agree to move the checking of the timer T350 from section 5.2.2.4.2 to section 5.2.2.3.5 of TS 38.331?</w:t>
      </w:r>
    </w:p>
    <w:tbl>
      <w:tblPr>
        <w:tblStyle w:val="TableGrid"/>
        <w:tblW w:w="9629" w:type="dxa"/>
        <w:tblLayout w:type="fixed"/>
        <w:tblLook w:val="04A0" w:firstRow="1" w:lastRow="0" w:firstColumn="1" w:lastColumn="0" w:noHBand="0" w:noVBand="1"/>
      </w:tblPr>
      <w:tblGrid>
        <w:gridCol w:w="1838"/>
        <w:gridCol w:w="7791"/>
      </w:tblGrid>
      <w:tr w:rsidR="00CF2A5A" w14:paraId="3F6D6456" w14:textId="77777777">
        <w:tc>
          <w:tcPr>
            <w:tcW w:w="1838" w:type="dxa"/>
            <w:shd w:val="clear" w:color="auto" w:fill="BFBFBF" w:themeFill="background1" w:themeFillShade="BF"/>
            <w:vAlign w:val="center"/>
          </w:tcPr>
          <w:p w14:paraId="352FE1DC"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8F87A02"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A8847AF" w14:textId="77777777">
        <w:tc>
          <w:tcPr>
            <w:tcW w:w="1838" w:type="dxa"/>
            <w:vAlign w:val="center"/>
          </w:tcPr>
          <w:p w14:paraId="62AF0744"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FB6953D" w14:textId="77777777" w:rsidR="00CF2A5A" w:rsidRDefault="00457170">
            <w:pPr>
              <w:jc w:val="center"/>
              <w:rPr>
                <w:rFonts w:eastAsia="SimSun"/>
                <w:sz w:val="20"/>
                <w:szCs w:val="20"/>
                <w:lang w:val="en-US" w:eastAsia="zh-CN"/>
              </w:rPr>
            </w:pPr>
            <w:r>
              <w:rPr>
                <w:rFonts w:eastAsia="SimSun" w:hint="eastAsia"/>
                <w:sz w:val="20"/>
                <w:szCs w:val="20"/>
                <w:lang w:val="en-US" w:eastAsia="zh-CN"/>
              </w:rPr>
              <w:t>Agree</w:t>
            </w:r>
          </w:p>
        </w:tc>
      </w:tr>
      <w:tr w:rsidR="00CF2A5A" w14:paraId="0B78C87D" w14:textId="77777777">
        <w:tc>
          <w:tcPr>
            <w:tcW w:w="1838" w:type="dxa"/>
            <w:vAlign w:val="center"/>
          </w:tcPr>
          <w:p w14:paraId="6932EE98"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61F83E3E" w14:textId="77777777" w:rsidR="00CF2A5A" w:rsidRDefault="000B2A16" w:rsidP="000B2A16">
            <w:pPr>
              <w:jc w:val="center"/>
              <w:rPr>
                <w:rFonts w:eastAsia="Calibri"/>
                <w:sz w:val="20"/>
                <w:szCs w:val="20"/>
                <w:lang w:val="de-DE"/>
              </w:rPr>
            </w:pPr>
            <w:r>
              <w:rPr>
                <w:bCs/>
                <w:sz w:val="20"/>
              </w:rPr>
              <w:t>Agree</w:t>
            </w:r>
          </w:p>
        </w:tc>
      </w:tr>
      <w:tr w:rsidR="00CF2A5A" w14:paraId="491E28EE" w14:textId="77777777">
        <w:tc>
          <w:tcPr>
            <w:tcW w:w="1838" w:type="dxa"/>
            <w:vAlign w:val="center"/>
          </w:tcPr>
          <w:p w14:paraId="33B00F7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44E40F2"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w:t>
            </w:r>
          </w:p>
        </w:tc>
      </w:tr>
      <w:tr w:rsidR="00CF2A5A" w14:paraId="39EDF96C" w14:textId="77777777">
        <w:tc>
          <w:tcPr>
            <w:tcW w:w="1838" w:type="dxa"/>
            <w:vAlign w:val="center"/>
          </w:tcPr>
          <w:p w14:paraId="251501F6" w14:textId="77777777" w:rsidR="00CF2A5A" w:rsidRPr="00DC6C86" w:rsidRDefault="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1F9097E" w14:textId="77777777" w:rsidR="00CF2A5A" w:rsidRPr="00DC6C86" w:rsidRDefault="00DC6C86">
            <w:pPr>
              <w:jc w:val="center"/>
              <w:rPr>
                <w:rFonts w:eastAsia="Yu Mincho"/>
                <w:sz w:val="20"/>
                <w:szCs w:val="20"/>
                <w:lang w:val="de-DE"/>
              </w:rPr>
            </w:pPr>
            <w:r>
              <w:rPr>
                <w:rFonts w:eastAsia="Yu Mincho" w:hint="eastAsia"/>
                <w:sz w:val="20"/>
                <w:szCs w:val="20"/>
                <w:lang w:val="de-DE"/>
              </w:rPr>
              <w:t>Agree</w:t>
            </w:r>
          </w:p>
        </w:tc>
      </w:tr>
      <w:tr w:rsidR="00155383" w14:paraId="0916D348" w14:textId="77777777">
        <w:tc>
          <w:tcPr>
            <w:tcW w:w="1838" w:type="dxa"/>
            <w:vAlign w:val="center"/>
          </w:tcPr>
          <w:p w14:paraId="7986651E" w14:textId="77777777" w:rsidR="00155383" w:rsidRPr="006934EF" w:rsidRDefault="00155383" w:rsidP="00155383">
            <w:pPr>
              <w:jc w:val="center"/>
              <w:rPr>
                <w:sz w:val="20"/>
                <w:szCs w:val="20"/>
              </w:rPr>
            </w:pPr>
            <w:r>
              <w:rPr>
                <w:sz w:val="20"/>
                <w:szCs w:val="20"/>
              </w:rPr>
              <w:t>Lenovo</w:t>
            </w:r>
          </w:p>
        </w:tc>
        <w:tc>
          <w:tcPr>
            <w:tcW w:w="7791" w:type="dxa"/>
            <w:vAlign w:val="center"/>
          </w:tcPr>
          <w:p w14:paraId="33E23BA4" w14:textId="77777777" w:rsidR="00155383" w:rsidRPr="006934EF" w:rsidRDefault="00155383" w:rsidP="00155383">
            <w:pPr>
              <w:jc w:val="center"/>
              <w:rPr>
                <w:sz w:val="20"/>
                <w:szCs w:val="20"/>
              </w:rPr>
            </w:pPr>
            <w:r>
              <w:rPr>
                <w:sz w:val="20"/>
                <w:szCs w:val="20"/>
              </w:rPr>
              <w:t>Yes, we agree.</w:t>
            </w:r>
          </w:p>
        </w:tc>
      </w:tr>
      <w:tr w:rsidR="00CF2A5A" w14:paraId="7DA5E8F3" w14:textId="77777777">
        <w:tc>
          <w:tcPr>
            <w:tcW w:w="1838" w:type="dxa"/>
            <w:vAlign w:val="center"/>
          </w:tcPr>
          <w:p w14:paraId="4BB41652" w14:textId="271DF9D6"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56C92539" w14:textId="44064BC0" w:rsidR="00CF2A5A" w:rsidRDefault="00B85E0C">
            <w:pPr>
              <w:jc w:val="center"/>
              <w:rPr>
                <w:rFonts w:eastAsia="Calibri"/>
                <w:sz w:val="20"/>
                <w:szCs w:val="20"/>
                <w:lang w:val="de-DE"/>
              </w:rPr>
            </w:pPr>
            <w:r>
              <w:rPr>
                <w:rFonts w:eastAsia="Calibri"/>
                <w:sz w:val="20"/>
                <w:szCs w:val="20"/>
                <w:lang w:val="de-DE"/>
              </w:rPr>
              <w:t>Agree</w:t>
            </w:r>
          </w:p>
        </w:tc>
      </w:tr>
      <w:tr w:rsidR="00A9276B" w14:paraId="46A41646" w14:textId="77777777">
        <w:tc>
          <w:tcPr>
            <w:tcW w:w="1838" w:type="dxa"/>
            <w:vAlign w:val="center"/>
          </w:tcPr>
          <w:p w14:paraId="51C848A2" w14:textId="410FD6DA" w:rsidR="00A9276B" w:rsidRPr="00A9276B" w:rsidRDefault="00A9276B">
            <w:pPr>
              <w:jc w:val="center"/>
              <w:rPr>
                <w:rFonts w:eastAsia="SimSun"/>
                <w:lang w:val="de-DE" w:eastAsia="zh-CN"/>
              </w:rPr>
            </w:pPr>
            <w:r>
              <w:rPr>
                <w:rFonts w:eastAsia="SimSun" w:hint="eastAsia"/>
                <w:lang w:val="de-DE" w:eastAsia="zh-CN"/>
              </w:rPr>
              <w:t>CATT</w:t>
            </w:r>
          </w:p>
        </w:tc>
        <w:tc>
          <w:tcPr>
            <w:tcW w:w="7791" w:type="dxa"/>
            <w:vAlign w:val="center"/>
          </w:tcPr>
          <w:p w14:paraId="0B974E50" w14:textId="55D8E733" w:rsidR="00A9276B" w:rsidRDefault="00A9276B">
            <w:pPr>
              <w:jc w:val="center"/>
              <w:rPr>
                <w:rFonts w:eastAsia="Calibri"/>
                <w:lang w:val="de-DE"/>
              </w:rPr>
            </w:pPr>
            <w:r>
              <w:rPr>
                <w:rFonts w:eastAsia="Calibri"/>
                <w:sz w:val="20"/>
                <w:szCs w:val="20"/>
                <w:lang w:val="de-DE"/>
              </w:rPr>
              <w:t>Agree</w:t>
            </w:r>
          </w:p>
        </w:tc>
      </w:tr>
      <w:tr w:rsidR="00B43E35" w14:paraId="615E07A0" w14:textId="77777777">
        <w:tc>
          <w:tcPr>
            <w:tcW w:w="1838" w:type="dxa"/>
            <w:vAlign w:val="center"/>
          </w:tcPr>
          <w:p w14:paraId="4C5C15AF" w14:textId="428417D6" w:rsidR="00B43E35" w:rsidRDefault="00B43E35" w:rsidP="00B43E35">
            <w:pPr>
              <w:jc w:val="center"/>
              <w:rPr>
                <w:rFonts w:eastAsia="SimSun"/>
                <w:lang w:val="de-DE" w:eastAsia="zh-CN"/>
              </w:rPr>
            </w:pPr>
            <w:r>
              <w:rPr>
                <w:rFonts w:eastAsiaTheme="minorEastAsia"/>
                <w:lang w:val="de-DE" w:eastAsia="zh-CN"/>
              </w:rPr>
              <w:t>Huawei, HiSilicon</w:t>
            </w:r>
          </w:p>
        </w:tc>
        <w:tc>
          <w:tcPr>
            <w:tcW w:w="7791" w:type="dxa"/>
            <w:vAlign w:val="center"/>
          </w:tcPr>
          <w:p w14:paraId="03B8BE02" w14:textId="60935318" w:rsidR="00B43E35" w:rsidRDefault="00B43E35" w:rsidP="00B43E35">
            <w:pPr>
              <w:jc w:val="center"/>
              <w:rPr>
                <w:rFonts w:eastAsia="Calibri"/>
                <w:lang w:val="de-DE"/>
              </w:rPr>
            </w:pPr>
            <w:r>
              <w:rPr>
                <w:rFonts w:eastAsia="Calibri"/>
                <w:lang w:val="de-DE"/>
              </w:rPr>
              <w:t>Agree</w:t>
            </w:r>
          </w:p>
        </w:tc>
      </w:tr>
      <w:tr w:rsidR="009E3526" w14:paraId="2DEEAC06" w14:textId="77777777">
        <w:tc>
          <w:tcPr>
            <w:tcW w:w="1838" w:type="dxa"/>
            <w:vAlign w:val="center"/>
          </w:tcPr>
          <w:p w14:paraId="1B8900CC" w14:textId="384A1C40" w:rsid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71F0620E" w14:textId="0E2A9453" w:rsidR="009E3526" w:rsidRPr="009E3526" w:rsidRDefault="009E3526" w:rsidP="00B43E35">
            <w:pPr>
              <w:jc w:val="center"/>
              <w:rPr>
                <w:rFonts w:eastAsiaTheme="minorEastAsia"/>
                <w:lang w:val="de-DE" w:eastAsia="zh-CN"/>
              </w:rPr>
            </w:pPr>
            <w:r>
              <w:rPr>
                <w:rFonts w:eastAsiaTheme="minorEastAsia" w:hint="eastAsia"/>
                <w:lang w:val="de-DE" w:eastAsia="zh-CN"/>
              </w:rPr>
              <w:t>Agree</w:t>
            </w:r>
          </w:p>
        </w:tc>
      </w:tr>
      <w:tr w:rsidR="0080351C" w14:paraId="77ECE85A" w14:textId="77777777">
        <w:tc>
          <w:tcPr>
            <w:tcW w:w="1838" w:type="dxa"/>
            <w:vAlign w:val="center"/>
          </w:tcPr>
          <w:p w14:paraId="1C5737B1" w14:textId="1C773FB3"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900348D" w14:textId="25D37292" w:rsidR="0080351C" w:rsidRPr="006249E6" w:rsidRDefault="0080351C" w:rsidP="0080351C">
            <w:pPr>
              <w:jc w:val="center"/>
              <w:rPr>
                <w:rFonts w:eastAsiaTheme="minorEastAsia"/>
                <w:lang w:eastAsia="zh-CN"/>
              </w:rPr>
            </w:pPr>
            <w:r w:rsidRPr="006249E6">
              <w:rPr>
                <w:rFonts w:eastAsia="Calibri"/>
              </w:rPr>
              <w:t>Agree</w:t>
            </w:r>
          </w:p>
        </w:tc>
      </w:tr>
      <w:tr w:rsidR="00C8179E" w14:paraId="34A3E36E" w14:textId="77777777">
        <w:tc>
          <w:tcPr>
            <w:tcW w:w="1838" w:type="dxa"/>
            <w:vAlign w:val="center"/>
          </w:tcPr>
          <w:p w14:paraId="5327C721" w14:textId="010E96A1" w:rsidR="00C8179E" w:rsidRPr="006249E6" w:rsidRDefault="00C8179E" w:rsidP="0080351C">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PT</w:t>
            </w:r>
          </w:p>
        </w:tc>
        <w:tc>
          <w:tcPr>
            <w:tcW w:w="7791" w:type="dxa"/>
            <w:vAlign w:val="center"/>
          </w:tcPr>
          <w:p w14:paraId="380F0E49" w14:textId="3C653B2A" w:rsidR="00C8179E" w:rsidRPr="006249E6" w:rsidRDefault="00C8179E" w:rsidP="0080351C">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gree</w:t>
            </w:r>
          </w:p>
        </w:tc>
      </w:tr>
      <w:tr w:rsidR="00EF5AA7" w14:paraId="32198110" w14:textId="77777777">
        <w:tc>
          <w:tcPr>
            <w:tcW w:w="1838" w:type="dxa"/>
            <w:vAlign w:val="center"/>
          </w:tcPr>
          <w:p w14:paraId="24146375" w14:textId="06D838B7" w:rsidR="00EF5AA7" w:rsidRPr="00585B7C" w:rsidRDefault="00EF5AA7" w:rsidP="0080351C">
            <w:pPr>
              <w:jc w:val="center"/>
              <w:rPr>
                <w:rFonts w:eastAsia="PMingLiU"/>
                <w:lang w:val="de-DE" w:eastAsia="zh-TW"/>
              </w:rPr>
            </w:pPr>
            <w:r>
              <w:rPr>
                <w:rFonts w:eastAsia="PMingLiU"/>
                <w:lang w:val="de-DE" w:eastAsia="zh-TW"/>
              </w:rPr>
              <w:t>Ericsson</w:t>
            </w:r>
          </w:p>
        </w:tc>
        <w:tc>
          <w:tcPr>
            <w:tcW w:w="7791" w:type="dxa"/>
            <w:vAlign w:val="center"/>
          </w:tcPr>
          <w:p w14:paraId="3D3840C4" w14:textId="266EC403" w:rsidR="00EF5AA7" w:rsidRPr="00585B7C" w:rsidRDefault="00EF5AA7" w:rsidP="0080351C">
            <w:pPr>
              <w:jc w:val="center"/>
              <w:rPr>
                <w:rFonts w:eastAsia="PMingLiU"/>
                <w:lang w:val="de-DE" w:eastAsia="zh-TW"/>
              </w:rPr>
            </w:pPr>
            <w:r>
              <w:rPr>
                <w:rFonts w:eastAsia="PMingLiU"/>
                <w:lang w:val="de-DE" w:eastAsia="zh-TW"/>
              </w:rPr>
              <w:t>Agree</w:t>
            </w:r>
          </w:p>
        </w:tc>
      </w:tr>
      <w:tr w:rsidR="00F43D54" w14:paraId="0F3062F5" w14:textId="77777777">
        <w:tc>
          <w:tcPr>
            <w:tcW w:w="1838" w:type="dxa"/>
            <w:vAlign w:val="center"/>
          </w:tcPr>
          <w:p w14:paraId="09BC62C4" w14:textId="48F2F166" w:rsidR="00F43D54" w:rsidRDefault="00F43D54" w:rsidP="00F43D54">
            <w:pPr>
              <w:jc w:val="center"/>
              <w:rPr>
                <w:rFonts w:eastAsia="PMingLiU"/>
                <w:lang w:val="de-DE" w:eastAsia="zh-TW"/>
              </w:rPr>
            </w:pPr>
            <w:r>
              <w:rPr>
                <w:rFonts w:eastAsia="PMingLiU"/>
                <w:lang w:val="de-DE" w:eastAsia="zh-TW"/>
              </w:rPr>
              <w:t>Intel</w:t>
            </w:r>
          </w:p>
        </w:tc>
        <w:tc>
          <w:tcPr>
            <w:tcW w:w="7791" w:type="dxa"/>
            <w:vAlign w:val="center"/>
          </w:tcPr>
          <w:p w14:paraId="1B25AB7C" w14:textId="2B23A5EE" w:rsidR="00F43D54" w:rsidRDefault="00F43D54" w:rsidP="00F43D54">
            <w:pPr>
              <w:jc w:val="center"/>
              <w:rPr>
                <w:rFonts w:eastAsia="PMingLiU"/>
                <w:lang w:val="de-DE" w:eastAsia="zh-TW"/>
              </w:rPr>
            </w:pPr>
            <w:r>
              <w:rPr>
                <w:rFonts w:eastAsia="PMingLiU"/>
                <w:lang w:val="de-DE" w:eastAsia="zh-TW"/>
              </w:rPr>
              <w:t>Agree</w:t>
            </w:r>
          </w:p>
        </w:tc>
      </w:tr>
    </w:tbl>
    <w:p w14:paraId="60E6AC09" w14:textId="77777777" w:rsidR="00CF2A5A" w:rsidRDefault="00CF2A5A">
      <w:pPr>
        <w:pStyle w:val="BodyText"/>
      </w:pPr>
    </w:p>
    <w:p w14:paraId="0C62B58E" w14:textId="77777777" w:rsidR="00CF2A5A" w:rsidRDefault="00457170">
      <w:pPr>
        <w:pStyle w:val="BodyText"/>
      </w:pPr>
      <w:r>
        <w:t>The second issue on the prohibit timer regards with which values this can be configured. On</w:t>
      </w:r>
      <w:ins w:id="1" w:author="Lenovo" w:date="2020-06-02T17:11:00Z">
        <w:r w:rsidR="00155383">
          <w:t>e</w:t>
        </w:r>
      </w:ins>
      <w:r>
        <w:t xml:space="preserve"> proposal is to assign 4-bits and value range {s0, s0dot5, s1, s2, s3, s4, s5, s6, s7, s8, s9, s10, s20, s30, spare2, spare1} for T350.</w:t>
      </w:r>
    </w:p>
    <w:p w14:paraId="41DBCBB9" w14:textId="77777777" w:rsidR="00CF2A5A" w:rsidRDefault="00CF2A5A">
      <w:pPr>
        <w:pStyle w:val="BodyText"/>
      </w:pPr>
    </w:p>
    <w:p w14:paraId="28234875" w14:textId="77777777" w:rsidR="00CF2A5A" w:rsidRDefault="00457170">
      <w:pPr>
        <w:pStyle w:val="BodyText"/>
        <w:rPr>
          <w:b/>
          <w:bCs/>
        </w:rPr>
      </w:pPr>
      <w:r>
        <w:rPr>
          <w:b/>
          <w:bCs/>
        </w:rPr>
        <w:t>Question 2: Do companies agree to assign 4-bits and value range {s0, s0dot5, s1, s2, s3, s4, s5, s6, s7, s8, s9, s10, s20, s30, spare2, spare1} for T350? In not, please state in the comment section your proposal.</w:t>
      </w:r>
    </w:p>
    <w:tbl>
      <w:tblPr>
        <w:tblStyle w:val="TableGrid"/>
        <w:tblW w:w="9629" w:type="dxa"/>
        <w:tblLayout w:type="fixed"/>
        <w:tblLook w:val="04A0" w:firstRow="1" w:lastRow="0" w:firstColumn="1" w:lastColumn="0" w:noHBand="0" w:noVBand="1"/>
      </w:tblPr>
      <w:tblGrid>
        <w:gridCol w:w="1838"/>
        <w:gridCol w:w="7791"/>
      </w:tblGrid>
      <w:tr w:rsidR="00CF2A5A" w14:paraId="40B31BF5" w14:textId="77777777">
        <w:tc>
          <w:tcPr>
            <w:tcW w:w="1838" w:type="dxa"/>
            <w:shd w:val="clear" w:color="auto" w:fill="BFBFBF" w:themeFill="background1" w:themeFillShade="BF"/>
            <w:vAlign w:val="center"/>
          </w:tcPr>
          <w:p w14:paraId="6C9F7895"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CE1E24B"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BF1FD9A" w14:textId="77777777">
        <w:tc>
          <w:tcPr>
            <w:tcW w:w="1838" w:type="dxa"/>
            <w:vAlign w:val="center"/>
          </w:tcPr>
          <w:p w14:paraId="32444F23"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019CAFFC" w14:textId="77777777" w:rsidR="00CF2A5A" w:rsidRDefault="00457170">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prefer to have the original</w:t>
            </w:r>
            <w:r>
              <w:rPr>
                <w:rFonts w:eastAsia="SimSun"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r>
              <w:rPr>
                <w:rFonts w:eastAsia="Calibri" w:hint="eastAsia"/>
                <w:sz w:val="20"/>
                <w:szCs w:val="20"/>
                <w:lang w:val="de-DE"/>
              </w:rPr>
              <w:t xml:space="preserve">to have </w:t>
            </w:r>
            <w:r>
              <w:rPr>
                <w:rFonts w:eastAsia="SimSun" w:hint="eastAsia"/>
                <w:sz w:val="20"/>
                <w:szCs w:val="20"/>
                <w:lang w:val="en-US" w:eastAsia="zh-CN"/>
              </w:rPr>
              <w:t xml:space="preserve">finer </w:t>
            </w:r>
            <w:r>
              <w:rPr>
                <w:rFonts w:eastAsia="Calibri" w:hint="eastAsia"/>
                <w:sz w:val="20"/>
                <w:szCs w:val="20"/>
                <w:lang w:val="de-DE"/>
              </w:rPr>
              <w:t>granularity.</w:t>
            </w:r>
          </w:p>
          <w:p w14:paraId="731807D9" w14:textId="77777777"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14:paraId="1B297ED2" w14:textId="77777777">
        <w:tc>
          <w:tcPr>
            <w:tcW w:w="1838" w:type="dxa"/>
            <w:vAlign w:val="center"/>
          </w:tcPr>
          <w:p w14:paraId="0D9AE65F"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A8493DF" w14:textId="77777777" w:rsidR="00CF2A5A" w:rsidRPr="000B2A16" w:rsidRDefault="000B2A16">
            <w:pPr>
              <w:jc w:val="center"/>
              <w:rPr>
                <w:rFonts w:eastAsia="Yu Mincho"/>
                <w:sz w:val="20"/>
                <w:szCs w:val="20"/>
                <w:lang w:val="de-DE"/>
              </w:rPr>
            </w:pPr>
            <w:r>
              <w:rPr>
                <w:rFonts w:eastAsia="Yu Mincho" w:hint="eastAsia"/>
                <w:sz w:val="20"/>
                <w:szCs w:val="20"/>
                <w:lang w:val="de-DE"/>
              </w:rPr>
              <w:t>Same view as ZTE</w:t>
            </w:r>
          </w:p>
        </w:tc>
      </w:tr>
      <w:tr w:rsidR="00CF2A5A" w14:paraId="0AC59D00" w14:textId="77777777">
        <w:tc>
          <w:tcPr>
            <w:tcW w:w="1838" w:type="dxa"/>
            <w:vAlign w:val="center"/>
          </w:tcPr>
          <w:p w14:paraId="21F3099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3C3D4C1"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 with ZTE</w:t>
            </w:r>
          </w:p>
        </w:tc>
      </w:tr>
      <w:tr w:rsidR="00DC6C86" w14:paraId="3B10D3B5" w14:textId="77777777">
        <w:tc>
          <w:tcPr>
            <w:tcW w:w="1838" w:type="dxa"/>
            <w:vAlign w:val="center"/>
          </w:tcPr>
          <w:p w14:paraId="5A24B4E8" w14:textId="77777777" w:rsidR="00DC6C86" w:rsidRPr="007C1762" w:rsidRDefault="00DC6C86" w:rsidP="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4D3D130E" w14:textId="77777777" w:rsidR="00DC6C86" w:rsidRPr="007C1762" w:rsidRDefault="00DC6C86" w:rsidP="00DC6C86">
            <w:pPr>
              <w:jc w:val="left"/>
              <w:rPr>
                <w:rFonts w:eastAsia="Yu Mincho"/>
                <w:sz w:val="20"/>
                <w:szCs w:val="20"/>
                <w:lang w:val="de-DE"/>
              </w:rPr>
            </w:pPr>
            <w:r>
              <w:rPr>
                <w:rFonts w:eastAsia="Yu Mincho"/>
                <w:sz w:val="20"/>
                <w:szCs w:val="20"/>
                <w:lang w:val="de-DE"/>
              </w:rPr>
              <w:t xml:space="preserve">Same as ZTE. Prefer to keep the original one, as we do not see need for additional finar </w:t>
            </w:r>
            <w:r>
              <w:rPr>
                <w:rFonts w:eastAsia="Yu Mincho"/>
                <w:sz w:val="20"/>
                <w:szCs w:val="20"/>
                <w:lang w:val="de-DE"/>
              </w:rPr>
              <w:lastRenderedPageBreak/>
              <w:t>granularity e.g. s3-4, s6-9.</w:t>
            </w:r>
          </w:p>
        </w:tc>
      </w:tr>
      <w:tr w:rsidR="00DC6C86" w14:paraId="505BA466" w14:textId="77777777">
        <w:tc>
          <w:tcPr>
            <w:tcW w:w="1838" w:type="dxa"/>
            <w:vAlign w:val="center"/>
          </w:tcPr>
          <w:p w14:paraId="0F969582" w14:textId="4094E9C1" w:rsidR="00DC6C86" w:rsidRDefault="00B85E0C" w:rsidP="00DC6C86">
            <w:pPr>
              <w:jc w:val="center"/>
              <w:rPr>
                <w:rFonts w:eastAsia="Calibri"/>
                <w:sz w:val="20"/>
                <w:szCs w:val="20"/>
                <w:lang w:val="de-DE"/>
              </w:rPr>
            </w:pPr>
            <w:r>
              <w:rPr>
                <w:rFonts w:eastAsia="Calibri"/>
                <w:sz w:val="20"/>
                <w:szCs w:val="20"/>
                <w:lang w:val="de-DE"/>
              </w:rPr>
              <w:lastRenderedPageBreak/>
              <w:t>MediaTek</w:t>
            </w:r>
          </w:p>
        </w:tc>
        <w:tc>
          <w:tcPr>
            <w:tcW w:w="7791" w:type="dxa"/>
            <w:vAlign w:val="center"/>
          </w:tcPr>
          <w:p w14:paraId="1EF24C08" w14:textId="4176AE56" w:rsidR="00DC6C86" w:rsidRDefault="00B85E0C" w:rsidP="00DC6C86">
            <w:pPr>
              <w:jc w:val="center"/>
              <w:rPr>
                <w:rFonts w:eastAsia="Calibri"/>
                <w:sz w:val="20"/>
                <w:szCs w:val="20"/>
                <w:lang w:val="de-DE"/>
              </w:rPr>
            </w:pPr>
            <w:r>
              <w:rPr>
                <w:rFonts w:eastAsia="Calibri"/>
                <w:sz w:val="20"/>
                <w:szCs w:val="20"/>
                <w:lang w:val="de-DE"/>
              </w:rPr>
              <w:t>OK with ZTE’s proposal</w:t>
            </w:r>
          </w:p>
        </w:tc>
      </w:tr>
      <w:tr w:rsidR="00DC6C86" w14:paraId="4DEF9392" w14:textId="77777777">
        <w:tc>
          <w:tcPr>
            <w:tcW w:w="1838" w:type="dxa"/>
            <w:vAlign w:val="center"/>
          </w:tcPr>
          <w:p w14:paraId="66BEC08F" w14:textId="25BE179B" w:rsidR="00DC6C86" w:rsidRPr="00F03C40" w:rsidRDefault="00F03C40" w:rsidP="00DC6C86">
            <w:pPr>
              <w:jc w:val="center"/>
              <w:rPr>
                <w:rFonts w:eastAsia="SimSun"/>
                <w:sz w:val="20"/>
                <w:szCs w:val="20"/>
                <w:lang w:val="de-DE" w:eastAsia="zh-CN"/>
              </w:rPr>
            </w:pPr>
            <w:r>
              <w:rPr>
                <w:rFonts w:eastAsia="SimSun" w:hint="eastAsia"/>
                <w:sz w:val="20"/>
                <w:szCs w:val="20"/>
                <w:lang w:val="de-DE" w:eastAsia="zh-CN"/>
              </w:rPr>
              <w:t>CATT</w:t>
            </w:r>
          </w:p>
        </w:tc>
        <w:tc>
          <w:tcPr>
            <w:tcW w:w="7791" w:type="dxa"/>
            <w:vAlign w:val="center"/>
          </w:tcPr>
          <w:p w14:paraId="3EEE102E" w14:textId="0A0D4B83" w:rsidR="00DC6C86" w:rsidRDefault="00F03C40" w:rsidP="00DC6C86">
            <w:pPr>
              <w:jc w:val="center"/>
              <w:rPr>
                <w:rFonts w:eastAsia="Calibri"/>
                <w:sz w:val="20"/>
                <w:szCs w:val="20"/>
                <w:lang w:val="de-DE"/>
              </w:rPr>
            </w:pPr>
            <w:r>
              <w:rPr>
                <w:rFonts w:eastAsia="Calibri"/>
                <w:lang w:val="de-DE"/>
              </w:rPr>
              <w:t>Slightly prefer to keep the origianl 3-bit value range.</w:t>
            </w:r>
          </w:p>
        </w:tc>
      </w:tr>
      <w:tr w:rsidR="00B43E35" w14:paraId="517C86B1" w14:textId="77777777">
        <w:tc>
          <w:tcPr>
            <w:tcW w:w="1838" w:type="dxa"/>
            <w:vAlign w:val="center"/>
          </w:tcPr>
          <w:p w14:paraId="5786C0C9" w14:textId="1BADF5DC" w:rsidR="00B43E35" w:rsidRDefault="00B43E35" w:rsidP="00B43E35">
            <w:pPr>
              <w:jc w:val="center"/>
              <w:rPr>
                <w:rFonts w:eastAsia="SimSun"/>
                <w:lang w:val="de-DE" w:eastAsia="zh-CN"/>
              </w:rPr>
            </w:pPr>
            <w:r>
              <w:rPr>
                <w:rFonts w:eastAsia="Calibri"/>
                <w:sz w:val="20"/>
                <w:szCs w:val="20"/>
                <w:lang w:val="de-DE"/>
              </w:rPr>
              <w:t>Huawei, HiSilicon</w:t>
            </w:r>
          </w:p>
        </w:tc>
        <w:tc>
          <w:tcPr>
            <w:tcW w:w="7791" w:type="dxa"/>
            <w:vAlign w:val="center"/>
          </w:tcPr>
          <w:p w14:paraId="679EC871" w14:textId="7BBDBB74" w:rsidR="00B43E35" w:rsidRDefault="00B43E35" w:rsidP="00B43E35">
            <w:pPr>
              <w:jc w:val="center"/>
              <w:rPr>
                <w:rFonts w:eastAsia="Calibri"/>
                <w:lang w:val="de-DE"/>
              </w:rPr>
            </w:pPr>
            <w:r>
              <w:rPr>
                <w:rFonts w:eastAsiaTheme="minorEastAsia"/>
                <w:sz w:val="20"/>
                <w:szCs w:val="20"/>
                <w:lang w:val="de-DE" w:eastAsia="zh-CN"/>
              </w:rPr>
              <w:t>We think the proposed range of values are too long for the prohibit timer.</w:t>
            </w:r>
          </w:p>
        </w:tc>
      </w:tr>
      <w:tr w:rsidR="009E3526" w14:paraId="4C11B365" w14:textId="77777777">
        <w:tc>
          <w:tcPr>
            <w:tcW w:w="1838" w:type="dxa"/>
            <w:vAlign w:val="center"/>
          </w:tcPr>
          <w:p w14:paraId="73D09D53" w14:textId="1D7626A2" w:rsidR="009E3526" w:rsidRP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530614E" w14:textId="4EB683AC" w:rsidR="009E3526" w:rsidRDefault="009E3526" w:rsidP="00B43E35">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 xml:space="preserve">gree </w:t>
            </w:r>
            <w:r>
              <w:rPr>
                <w:rFonts w:eastAsiaTheme="minorEastAsia"/>
                <w:lang w:val="de-DE" w:eastAsia="zh-CN"/>
              </w:rPr>
              <w:t>with ZTE.</w:t>
            </w:r>
          </w:p>
        </w:tc>
      </w:tr>
      <w:tr w:rsidR="0080351C" w14:paraId="5295DCFB" w14:textId="77777777">
        <w:tc>
          <w:tcPr>
            <w:tcW w:w="1838" w:type="dxa"/>
            <w:vAlign w:val="center"/>
          </w:tcPr>
          <w:p w14:paraId="4E1FFBA7" w14:textId="13BCC099" w:rsidR="0080351C" w:rsidRPr="006249E6" w:rsidRDefault="0080351C" w:rsidP="0080351C">
            <w:pPr>
              <w:jc w:val="center"/>
              <w:rPr>
                <w:rFonts w:eastAsiaTheme="minorEastAsia"/>
                <w:lang w:eastAsia="zh-CN"/>
              </w:rPr>
            </w:pPr>
            <w:r w:rsidRPr="006249E6">
              <w:rPr>
                <w:rFonts w:eastAsia="Calibri"/>
                <w:sz w:val="20"/>
                <w:szCs w:val="20"/>
              </w:rPr>
              <w:t>Nokia</w:t>
            </w:r>
          </w:p>
        </w:tc>
        <w:tc>
          <w:tcPr>
            <w:tcW w:w="7791" w:type="dxa"/>
            <w:vAlign w:val="center"/>
          </w:tcPr>
          <w:p w14:paraId="3C0623BD" w14:textId="2701404A" w:rsidR="0080351C" w:rsidRPr="006249E6" w:rsidRDefault="0080351C" w:rsidP="0080351C">
            <w:pPr>
              <w:jc w:val="center"/>
              <w:rPr>
                <w:rFonts w:eastAsiaTheme="minorEastAsia"/>
                <w:lang w:eastAsia="zh-CN"/>
              </w:rPr>
            </w:pPr>
            <w:r w:rsidRPr="006249E6">
              <w:rPr>
                <w:rFonts w:eastAsia="Calibri"/>
                <w:sz w:val="20"/>
                <w:szCs w:val="20"/>
              </w:rPr>
              <w:t xml:space="preserve">We don’t see the need for finer granularity for the timer values. </w:t>
            </w:r>
            <w:r w:rsidR="00122D10">
              <w:rPr>
                <w:rFonts w:eastAsia="Calibri"/>
                <w:sz w:val="20"/>
                <w:szCs w:val="20"/>
              </w:rPr>
              <w:t xml:space="preserve">A </w:t>
            </w:r>
            <w:r w:rsidRPr="006249E6">
              <w:rPr>
                <w:rFonts w:eastAsia="Calibri"/>
                <w:sz w:val="20"/>
                <w:szCs w:val="20"/>
              </w:rPr>
              <w:t>3-bit timer is fine.</w:t>
            </w:r>
          </w:p>
        </w:tc>
      </w:tr>
      <w:tr w:rsidR="00C8179E" w14:paraId="58C58A31" w14:textId="77777777">
        <w:tc>
          <w:tcPr>
            <w:tcW w:w="1838" w:type="dxa"/>
            <w:vAlign w:val="center"/>
          </w:tcPr>
          <w:p w14:paraId="59606A88" w14:textId="5ADF3555" w:rsidR="00C8179E" w:rsidRPr="00C8179E" w:rsidRDefault="00C8179E" w:rsidP="0080351C">
            <w:pPr>
              <w:jc w:val="center"/>
              <w:rPr>
                <w:rFonts w:eastAsia="PMingLiU"/>
                <w:lang w:eastAsia="zh-TW"/>
              </w:rPr>
            </w:pPr>
            <w:r>
              <w:rPr>
                <w:rFonts w:eastAsia="PMingLiU" w:hint="eastAsia"/>
                <w:lang w:eastAsia="zh-TW"/>
              </w:rPr>
              <w:t>A</w:t>
            </w:r>
            <w:r>
              <w:rPr>
                <w:rFonts w:eastAsia="PMingLiU"/>
                <w:lang w:eastAsia="zh-TW"/>
              </w:rPr>
              <w:t>PT</w:t>
            </w:r>
          </w:p>
        </w:tc>
        <w:tc>
          <w:tcPr>
            <w:tcW w:w="7791" w:type="dxa"/>
            <w:vAlign w:val="center"/>
          </w:tcPr>
          <w:p w14:paraId="62E3D093" w14:textId="7992FB0E" w:rsidR="00C8179E" w:rsidRPr="00C8179E" w:rsidRDefault="00C8179E" w:rsidP="0080351C">
            <w:pPr>
              <w:jc w:val="center"/>
              <w:rPr>
                <w:rFonts w:eastAsia="PMingLiU"/>
                <w:lang w:eastAsia="zh-TW"/>
              </w:rPr>
            </w:pPr>
            <w:r>
              <w:rPr>
                <w:rFonts w:eastAsia="PMingLiU" w:hint="eastAsia"/>
                <w:lang w:eastAsia="zh-TW"/>
              </w:rPr>
              <w:t>A</w:t>
            </w:r>
            <w:r>
              <w:rPr>
                <w:rFonts w:eastAsia="PMingLiU"/>
                <w:lang w:eastAsia="zh-TW"/>
              </w:rPr>
              <w:t>gree with ZTE</w:t>
            </w:r>
          </w:p>
        </w:tc>
      </w:tr>
      <w:tr w:rsidR="00EF5AA7" w14:paraId="008B4038" w14:textId="77777777">
        <w:tc>
          <w:tcPr>
            <w:tcW w:w="1838" w:type="dxa"/>
            <w:vAlign w:val="center"/>
          </w:tcPr>
          <w:p w14:paraId="1D03DF8D" w14:textId="023CBC84" w:rsidR="00EF5AA7" w:rsidRDefault="00EF5AA7" w:rsidP="0080351C">
            <w:pPr>
              <w:jc w:val="center"/>
              <w:rPr>
                <w:rFonts w:eastAsia="PMingLiU"/>
                <w:lang w:eastAsia="zh-TW"/>
              </w:rPr>
            </w:pPr>
            <w:r>
              <w:rPr>
                <w:rFonts w:eastAsia="PMingLiU"/>
                <w:lang w:eastAsia="zh-TW"/>
              </w:rPr>
              <w:t>Ericsson</w:t>
            </w:r>
          </w:p>
        </w:tc>
        <w:tc>
          <w:tcPr>
            <w:tcW w:w="7791" w:type="dxa"/>
            <w:vAlign w:val="center"/>
          </w:tcPr>
          <w:p w14:paraId="38A3D766" w14:textId="1DF60452" w:rsidR="00EF5AA7" w:rsidRDefault="00EF5AA7" w:rsidP="0080351C">
            <w:pPr>
              <w:jc w:val="center"/>
              <w:rPr>
                <w:rFonts w:eastAsia="PMingLiU"/>
                <w:lang w:eastAsia="zh-TW"/>
              </w:rPr>
            </w:pPr>
            <w:r>
              <w:rPr>
                <w:rFonts w:eastAsia="PMingLiU"/>
                <w:lang w:eastAsia="zh-TW"/>
              </w:rPr>
              <w:t>Fine with the proposal from ZTE</w:t>
            </w:r>
          </w:p>
        </w:tc>
      </w:tr>
      <w:tr w:rsidR="00F43D54" w14:paraId="4051A403" w14:textId="77777777" w:rsidTr="00F43D54">
        <w:tc>
          <w:tcPr>
            <w:tcW w:w="1838" w:type="dxa"/>
          </w:tcPr>
          <w:p w14:paraId="5B817AC6" w14:textId="77777777" w:rsidR="00F43D54" w:rsidRDefault="00F43D54" w:rsidP="00573FED">
            <w:pPr>
              <w:jc w:val="center"/>
              <w:rPr>
                <w:rFonts w:eastAsia="PMingLiU"/>
                <w:lang w:eastAsia="zh-TW"/>
              </w:rPr>
            </w:pPr>
            <w:r>
              <w:rPr>
                <w:rFonts w:eastAsia="PMingLiU"/>
                <w:lang w:eastAsia="zh-TW"/>
              </w:rPr>
              <w:t>Intel</w:t>
            </w:r>
          </w:p>
        </w:tc>
        <w:tc>
          <w:tcPr>
            <w:tcW w:w="7791" w:type="dxa"/>
          </w:tcPr>
          <w:p w14:paraId="114FE004" w14:textId="77777777" w:rsidR="00F43D54" w:rsidRDefault="00F43D54" w:rsidP="00573FED">
            <w:pPr>
              <w:jc w:val="center"/>
              <w:rPr>
                <w:rFonts w:eastAsia="PMingLiU"/>
                <w:lang w:eastAsia="zh-TW"/>
              </w:rPr>
            </w:pPr>
            <w:r>
              <w:rPr>
                <w:rFonts w:eastAsia="PMingLiU"/>
                <w:lang w:eastAsia="zh-TW"/>
              </w:rPr>
              <w:t>Agree with ZTE that we do not see a need for finer granularity</w:t>
            </w:r>
          </w:p>
        </w:tc>
      </w:tr>
    </w:tbl>
    <w:p w14:paraId="7AFD203A" w14:textId="77777777" w:rsidR="00CF2A5A" w:rsidRDefault="00CF2A5A">
      <w:pPr>
        <w:pStyle w:val="BodyText"/>
        <w:rPr>
          <w:b/>
          <w:bCs/>
        </w:rPr>
      </w:pPr>
    </w:p>
    <w:p w14:paraId="5BCA4941" w14:textId="77777777" w:rsidR="00CF2A5A" w:rsidRDefault="00457170">
      <w:pPr>
        <w:pStyle w:val="BodyText"/>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7A6929F0" w14:textId="77777777" w:rsidR="00CF2A5A" w:rsidRDefault="00CF2A5A">
      <w:pPr>
        <w:pStyle w:val="BodyText"/>
      </w:pPr>
    </w:p>
    <w:p w14:paraId="2F7AC889" w14:textId="77777777" w:rsidR="00CF2A5A" w:rsidRDefault="00457170">
      <w:pPr>
        <w:pStyle w:val="BodyText"/>
        <w:rPr>
          <w:b/>
          <w:bCs/>
        </w:rPr>
      </w:pPr>
      <w:r>
        <w:rPr>
          <w:b/>
          <w:bCs/>
        </w:rPr>
        <w:t>Question 3: Do companies agree to remove the stopping of timer T350 from section 5.3.13.2?</w:t>
      </w:r>
    </w:p>
    <w:tbl>
      <w:tblPr>
        <w:tblStyle w:val="TableGrid"/>
        <w:tblW w:w="9629" w:type="dxa"/>
        <w:tblLayout w:type="fixed"/>
        <w:tblLook w:val="04A0" w:firstRow="1" w:lastRow="0" w:firstColumn="1" w:lastColumn="0" w:noHBand="0" w:noVBand="1"/>
      </w:tblPr>
      <w:tblGrid>
        <w:gridCol w:w="1838"/>
        <w:gridCol w:w="7791"/>
      </w:tblGrid>
      <w:tr w:rsidR="00CF2A5A" w14:paraId="08BB779B" w14:textId="77777777">
        <w:tc>
          <w:tcPr>
            <w:tcW w:w="1838" w:type="dxa"/>
            <w:shd w:val="clear" w:color="auto" w:fill="BFBFBF" w:themeFill="background1" w:themeFillShade="BF"/>
            <w:vAlign w:val="center"/>
          </w:tcPr>
          <w:p w14:paraId="146BFC6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DBF8E1C"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E717C10" w14:textId="77777777">
        <w:tc>
          <w:tcPr>
            <w:tcW w:w="1838" w:type="dxa"/>
            <w:vAlign w:val="center"/>
          </w:tcPr>
          <w:p w14:paraId="1AE827F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5751DA1D" w14:textId="77777777" w:rsidR="00CF2A5A" w:rsidRDefault="00457170">
            <w:pPr>
              <w:jc w:val="left"/>
              <w:rPr>
                <w:rFonts w:eastAsia="SimSun"/>
                <w:sz w:val="20"/>
                <w:szCs w:val="20"/>
                <w:lang w:val="en-US" w:eastAsia="zh-CN"/>
              </w:rPr>
            </w:pPr>
            <w:r>
              <w:rPr>
                <w:rFonts w:eastAsia="SimSun" w:hint="eastAsia"/>
                <w:sz w:val="20"/>
                <w:szCs w:val="20"/>
                <w:lang w:val="en-US" w:eastAsia="zh-CN"/>
              </w:rPr>
              <w:t>Agree.</w:t>
            </w:r>
          </w:p>
          <w:p w14:paraId="7A296AE4" w14:textId="77777777" w:rsidR="00CF2A5A" w:rsidRDefault="00457170">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14:paraId="21F69D4C" w14:textId="77777777" w:rsidR="00CF2A5A" w:rsidRDefault="00457170">
            <w:pPr>
              <w:jc w:val="left"/>
              <w:rPr>
                <w:rFonts w:eastAsia="SimSun"/>
                <w:sz w:val="20"/>
                <w:szCs w:val="20"/>
                <w:lang w:val="en-US" w:eastAsia="zh-CN"/>
              </w:rPr>
            </w:pPr>
            <w:r>
              <w:rPr>
                <w:rFonts w:eastAsia="SimSun"/>
                <w:sz w:val="20"/>
                <w:szCs w:val="20"/>
                <w:lang w:val="en-US" w:eastAsia="zh-CN"/>
              </w:rPr>
              <w:t>(1)Enter inactive or idle upon receiving RRCRelease message, T350 is stopped  upon receiving RRCRelease.</w:t>
            </w:r>
          </w:p>
          <w:p w14:paraId="0CFD38D1" w14:textId="77777777" w:rsidR="00CF2A5A" w:rsidRDefault="00457170">
            <w:pPr>
              <w:jc w:val="left"/>
              <w:rPr>
                <w:rFonts w:eastAsia="SimSun"/>
                <w:sz w:val="20"/>
                <w:szCs w:val="20"/>
                <w:lang w:val="en-US" w:eastAsia="zh-CN"/>
              </w:rPr>
            </w:pPr>
            <w:r>
              <w:rPr>
                <w:rFonts w:eastAsia="SimSun"/>
                <w:sz w:val="20"/>
                <w:szCs w:val="20"/>
                <w:lang w:val="en-US" w:eastAsia="zh-CN"/>
              </w:rPr>
              <w:t>(2)RRC connection release requested by UE upper layers, UE will enter idle state and T350 continues to run until initiation of RRC connection establishment.</w:t>
            </w:r>
          </w:p>
          <w:p w14:paraId="697952FC" w14:textId="77777777" w:rsidR="00CF2A5A" w:rsidRDefault="00457170">
            <w:pPr>
              <w:jc w:val="left"/>
              <w:rPr>
                <w:rFonts w:eastAsia="SimSun"/>
                <w:sz w:val="20"/>
                <w:szCs w:val="20"/>
                <w:lang w:val="en-US" w:eastAsia="zh-CN"/>
              </w:rPr>
            </w:pPr>
            <w:r>
              <w:rPr>
                <w:rFonts w:eastAsia="SimSun"/>
                <w:sz w:val="20"/>
                <w:szCs w:val="20"/>
                <w:lang w:val="en-US" w:eastAsia="zh-CN"/>
              </w:rPr>
              <w:t>So, T350 will never run when UE is in inactive and thus there is no need to stop T350 upon receiving RRCResume.</w:t>
            </w:r>
          </w:p>
        </w:tc>
      </w:tr>
      <w:tr w:rsidR="00CF2A5A" w14:paraId="000ED03E" w14:textId="77777777">
        <w:tc>
          <w:tcPr>
            <w:tcW w:w="1838" w:type="dxa"/>
            <w:vAlign w:val="center"/>
          </w:tcPr>
          <w:p w14:paraId="12B16EF2"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BF9FA94" w14:textId="77777777" w:rsidR="00CF2A5A" w:rsidRPr="000B2A16" w:rsidRDefault="000B2A16">
            <w:pPr>
              <w:jc w:val="center"/>
              <w:rPr>
                <w:rFonts w:eastAsia="Yu Mincho"/>
                <w:sz w:val="20"/>
                <w:szCs w:val="20"/>
                <w:lang w:val="de-DE"/>
              </w:rPr>
            </w:pPr>
            <w:r>
              <w:rPr>
                <w:rFonts w:eastAsia="Yu Mincho" w:hint="eastAsia"/>
                <w:sz w:val="20"/>
                <w:szCs w:val="20"/>
                <w:lang w:val="de-DE"/>
              </w:rPr>
              <w:t>Agree</w:t>
            </w:r>
          </w:p>
        </w:tc>
      </w:tr>
      <w:tr w:rsidR="00CF2A5A" w14:paraId="72F677EA" w14:textId="77777777">
        <w:tc>
          <w:tcPr>
            <w:tcW w:w="1838" w:type="dxa"/>
            <w:vAlign w:val="center"/>
          </w:tcPr>
          <w:p w14:paraId="53579125"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6168223D" w14:textId="77777777"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14:paraId="0EBA6A0F" w14:textId="77777777">
        <w:tc>
          <w:tcPr>
            <w:tcW w:w="1838" w:type="dxa"/>
            <w:vAlign w:val="center"/>
          </w:tcPr>
          <w:p w14:paraId="74635293" w14:textId="77777777" w:rsidR="00CF2A5A" w:rsidRPr="00933123" w:rsidRDefault="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163DA4C" w14:textId="77777777" w:rsidR="00CF2A5A" w:rsidRPr="00933123" w:rsidRDefault="00933123">
            <w:pPr>
              <w:jc w:val="center"/>
              <w:rPr>
                <w:rFonts w:eastAsia="Yu Mincho"/>
                <w:sz w:val="20"/>
                <w:szCs w:val="20"/>
                <w:lang w:val="de-DE"/>
              </w:rPr>
            </w:pPr>
            <w:r>
              <w:rPr>
                <w:rFonts w:eastAsia="Yu Mincho" w:hint="eastAsia"/>
                <w:sz w:val="20"/>
                <w:szCs w:val="20"/>
                <w:lang w:val="de-DE"/>
              </w:rPr>
              <w:t>Agree</w:t>
            </w:r>
          </w:p>
        </w:tc>
      </w:tr>
      <w:tr w:rsidR="00155383" w14:paraId="1935B240" w14:textId="77777777">
        <w:tc>
          <w:tcPr>
            <w:tcW w:w="1838" w:type="dxa"/>
            <w:vAlign w:val="center"/>
          </w:tcPr>
          <w:p w14:paraId="208369C3" w14:textId="77777777" w:rsidR="00155383" w:rsidRPr="006934EF" w:rsidRDefault="00155383" w:rsidP="00155383">
            <w:pPr>
              <w:jc w:val="center"/>
              <w:rPr>
                <w:sz w:val="20"/>
                <w:szCs w:val="20"/>
              </w:rPr>
            </w:pPr>
            <w:r>
              <w:rPr>
                <w:sz w:val="20"/>
                <w:szCs w:val="20"/>
              </w:rPr>
              <w:t>Lenovo</w:t>
            </w:r>
          </w:p>
        </w:tc>
        <w:tc>
          <w:tcPr>
            <w:tcW w:w="7791" w:type="dxa"/>
            <w:vAlign w:val="center"/>
          </w:tcPr>
          <w:p w14:paraId="6C7D2D09" w14:textId="4F6ACEB3" w:rsidR="00155383" w:rsidRPr="006934EF" w:rsidRDefault="00155383" w:rsidP="00155383">
            <w:pPr>
              <w:jc w:val="center"/>
              <w:rPr>
                <w:sz w:val="20"/>
                <w:szCs w:val="20"/>
              </w:rPr>
            </w:pPr>
            <w:r>
              <w:rPr>
                <w:sz w:val="20"/>
                <w:szCs w:val="20"/>
              </w:rPr>
              <w:t>Yes, we agree</w:t>
            </w:r>
          </w:p>
        </w:tc>
      </w:tr>
      <w:tr w:rsidR="00CF2A5A" w14:paraId="037E4F5C" w14:textId="77777777">
        <w:tc>
          <w:tcPr>
            <w:tcW w:w="1838" w:type="dxa"/>
            <w:vAlign w:val="center"/>
          </w:tcPr>
          <w:p w14:paraId="3C03FE04" w14:textId="010AE945"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0034C536" w14:textId="1AA3AF3F" w:rsidR="00CF2A5A" w:rsidRDefault="00B85E0C">
            <w:pPr>
              <w:jc w:val="center"/>
              <w:rPr>
                <w:rFonts w:eastAsia="Calibri"/>
                <w:sz w:val="20"/>
                <w:szCs w:val="20"/>
                <w:lang w:val="de-DE"/>
              </w:rPr>
            </w:pPr>
            <w:r>
              <w:rPr>
                <w:rFonts w:eastAsia="Calibri"/>
                <w:sz w:val="20"/>
                <w:szCs w:val="20"/>
                <w:lang w:val="de-DE"/>
              </w:rPr>
              <w:t>Agree (we also understand that T350 will never be running in idle/inactive)</w:t>
            </w:r>
          </w:p>
        </w:tc>
      </w:tr>
      <w:tr w:rsidR="00457DB3" w14:paraId="535C6A69" w14:textId="77777777">
        <w:tc>
          <w:tcPr>
            <w:tcW w:w="1838" w:type="dxa"/>
            <w:vAlign w:val="center"/>
          </w:tcPr>
          <w:p w14:paraId="1E68BF39" w14:textId="1B6B31C3" w:rsidR="00457DB3" w:rsidRPr="00457DB3" w:rsidRDefault="00457DB3">
            <w:pPr>
              <w:jc w:val="center"/>
              <w:rPr>
                <w:rFonts w:eastAsia="SimSun"/>
                <w:lang w:val="de-DE" w:eastAsia="zh-CN"/>
              </w:rPr>
            </w:pPr>
            <w:r>
              <w:rPr>
                <w:rFonts w:eastAsia="SimSun" w:hint="eastAsia"/>
                <w:lang w:val="de-DE" w:eastAsia="zh-CN"/>
              </w:rPr>
              <w:t>CATT</w:t>
            </w:r>
          </w:p>
        </w:tc>
        <w:tc>
          <w:tcPr>
            <w:tcW w:w="7791" w:type="dxa"/>
            <w:vAlign w:val="center"/>
          </w:tcPr>
          <w:p w14:paraId="337CBC9C" w14:textId="2B4E24B4" w:rsidR="00457DB3" w:rsidRPr="00457DB3" w:rsidRDefault="00457DB3">
            <w:pPr>
              <w:jc w:val="center"/>
              <w:rPr>
                <w:rFonts w:eastAsia="Calibri"/>
                <w:sz w:val="20"/>
                <w:szCs w:val="20"/>
                <w:lang w:val="de-DE"/>
              </w:rPr>
            </w:pPr>
            <w:r w:rsidRPr="00457DB3">
              <w:rPr>
                <w:rFonts w:eastAsia="Calibri"/>
                <w:sz w:val="20"/>
                <w:szCs w:val="20"/>
                <w:lang w:val="de-DE"/>
              </w:rPr>
              <w:t>Agree</w:t>
            </w:r>
          </w:p>
        </w:tc>
      </w:tr>
      <w:tr w:rsidR="006C106D" w14:paraId="7F2EE7CB" w14:textId="77777777">
        <w:tc>
          <w:tcPr>
            <w:tcW w:w="1838" w:type="dxa"/>
            <w:vAlign w:val="center"/>
          </w:tcPr>
          <w:p w14:paraId="5EC4EBB3" w14:textId="10FE1780" w:rsidR="006C106D" w:rsidRDefault="006C106D" w:rsidP="006C106D">
            <w:pPr>
              <w:jc w:val="center"/>
              <w:rPr>
                <w:rFonts w:eastAsia="SimSun"/>
                <w:lang w:val="de-DE" w:eastAsia="zh-CN"/>
              </w:rPr>
            </w:pPr>
            <w:r>
              <w:rPr>
                <w:rFonts w:eastAsia="Calibri"/>
                <w:lang w:val="de-DE"/>
              </w:rPr>
              <w:t>Huawei, HiSilicon</w:t>
            </w:r>
          </w:p>
        </w:tc>
        <w:tc>
          <w:tcPr>
            <w:tcW w:w="7791" w:type="dxa"/>
            <w:vAlign w:val="center"/>
          </w:tcPr>
          <w:p w14:paraId="4393263E" w14:textId="7ED844EA" w:rsidR="006C106D" w:rsidRPr="00457DB3" w:rsidRDefault="006C106D" w:rsidP="006C106D">
            <w:pPr>
              <w:jc w:val="center"/>
              <w:rPr>
                <w:rFonts w:eastAsia="Calibri"/>
                <w:lang w:val="de-DE"/>
              </w:rPr>
            </w:pPr>
            <w:r>
              <w:rPr>
                <w:rFonts w:eastAsiaTheme="minorEastAsia" w:hint="eastAsia"/>
                <w:lang w:val="de-DE" w:eastAsia="zh-CN"/>
              </w:rPr>
              <w:t>A</w:t>
            </w:r>
            <w:r>
              <w:rPr>
                <w:rFonts w:eastAsiaTheme="minorEastAsia"/>
                <w:lang w:val="de-DE" w:eastAsia="zh-CN"/>
              </w:rPr>
              <w:t>gree</w:t>
            </w:r>
          </w:p>
        </w:tc>
      </w:tr>
      <w:tr w:rsidR="009E3526" w14:paraId="5D113F57" w14:textId="77777777">
        <w:tc>
          <w:tcPr>
            <w:tcW w:w="1838" w:type="dxa"/>
            <w:vAlign w:val="center"/>
          </w:tcPr>
          <w:p w14:paraId="5572BBD2" w14:textId="79B7D5BA" w:rsidR="009E3526" w:rsidRPr="009E3526" w:rsidRDefault="009E3526" w:rsidP="006C106D">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D9C37B1" w14:textId="4C2DA2D3" w:rsidR="009E3526" w:rsidRDefault="009E3526" w:rsidP="006C106D">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gree</w:t>
            </w:r>
          </w:p>
        </w:tc>
      </w:tr>
      <w:tr w:rsidR="0080351C" w14:paraId="2BA90A3E" w14:textId="77777777">
        <w:tc>
          <w:tcPr>
            <w:tcW w:w="1838" w:type="dxa"/>
            <w:vAlign w:val="center"/>
          </w:tcPr>
          <w:p w14:paraId="34722FA9" w14:textId="62649F2C" w:rsidR="0080351C" w:rsidRPr="006249E6" w:rsidRDefault="0080351C" w:rsidP="0080351C">
            <w:pPr>
              <w:jc w:val="center"/>
              <w:rPr>
                <w:rFonts w:eastAsiaTheme="minorEastAsia"/>
                <w:lang w:eastAsia="zh-CN"/>
              </w:rPr>
            </w:pPr>
            <w:r w:rsidRPr="006249E6">
              <w:rPr>
                <w:rFonts w:eastAsia="Calibri"/>
              </w:rPr>
              <w:lastRenderedPageBreak/>
              <w:t>Nokia</w:t>
            </w:r>
          </w:p>
        </w:tc>
        <w:tc>
          <w:tcPr>
            <w:tcW w:w="7791" w:type="dxa"/>
            <w:vAlign w:val="center"/>
          </w:tcPr>
          <w:p w14:paraId="1B9B30BA" w14:textId="493B4F59" w:rsidR="0080351C" w:rsidRPr="006249E6" w:rsidRDefault="0080351C" w:rsidP="0080351C">
            <w:pPr>
              <w:jc w:val="center"/>
              <w:rPr>
                <w:rFonts w:eastAsiaTheme="minorEastAsia"/>
                <w:lang w:eastAsia="zh-CN"/>
              </w:rPr>
            </w:pPr>
            <w:r w:rsidRPr="006249E6">
              <w:rPr>
                <w:rFonts w:eastAsia="Calibri"/>
              </w:rPr>
              <w:t>Agree</w:t>
            </w:r>
          </w:p>
        </w:tc>
      </w:tr>
      <w:tr w:rsidR="00C8179E" w14:paraId="746EDF76" w14:textId="77777777">
        <w:tc>
          <w:tcPr>
            <w:tcW w:w="1838" w:type="dxa"/>
            <w:vAlign w:val="center"/>
          </w:tcPr>
          <w:p w14:paraId="4A3EF0BF" w14:textId="1178B7BD" w:rsidR="00C8179E" w:rsidRPr="006249E6" w:rsidRDefault="00C8179E" w:rsidP="00C8179E">
            <w:pPr>
              <w:jc w:val="center"/>
              <w:rPr>
                <w:rFonts w:eastAsia="Calibri"/>
              </w:rPr>
            </w:pPr>
            <w:r w:rsidRPr="00585B7C">
              <w:rPr>
                <w:rFonts w:eastAsia="Calibri" w:hint="eastAsia"/>
                <w:sz w:val="20"/>
                <w:szCs w:val="20"/>
                <w:lang w:val="de-DE"/>
              </w:rPr>
              <w:t>APT</w:t>
            </w:r>
          </w:p>
        </w:tc>
        <w:tc>
          <w:tcPr>
            <w:tcW w:w="7791" w:type="dxa"/>
            <w:vAlign w:val="center"/>
          </w:tcPr>
          <w:p w14:paraId="6BA6AE05" w14:textId="5F2D8D6C" w:rsidR="00C8179E" w:rsidRPr="006249E6" w:rsidRDefault="00C8179E" w:rsidP="00C8179E">
            <w:pPr>
              <w:jc w:val="center"/>
              <w:rPr>
                <w:rFonts w:eastAsia="Calibri"/>
              </w:rPr>
            </w:pPr>
            <w:r w:rsidRPr="00585B7C">
              <w:rPr>
                <w:rFonts w:eastAsia="Yu Mincho"/>
                <w:sz w:val="20"/>
                <w:szCs w:val="20"/>
                <w:lang w:val="de-DE"/>
              </w:rPr>
              <w:t>Agree</w:t>
            </w:r>
          </w:p>
        </w:tc>
      </w:tr>
      <w:tr w:rsidR="00EF5AA7" w14:paraId="5B312AD4" w14:textId="77777777">
        <w:tc>
          <w:tcPr>
            <w:tcW w:w="1838" w:type="dxa"/>
            <w:vAlign w:val="center"/>
          </w:tcPr>
          <w:p w14:paraId="0B1C80A8" w14:textId="3FED6BC2" w:rsidR="00EF5AA7" w:rsidRPr="00585B7C" w:rsidRDefault="00EF5AA7" w:rsidP="00C8179E">
            <w:pPr>
              <w:jc w:val="center"/>
              <w:rPr>
                <w:rFonts w:eastAsia="Calibri"/>
                <w:lang w:val="de-DE"/>
              </w:rPr>
            </w:pPr>
            <w:r>
              <w:rPr>
                <w:rFonts w:eastAsia="Calibri"/>
                <w:lang w:val="de-DE"/>
              </w:rPr>
              <w:t>Ericsson</w:t>
            </w:r>
          </w:p>
        </w:tc>
        <w:tc>
          <w:tcPr>
            <w:tcW w:w="7791" w:type="dxa"/>
            <w:vAlign w:val="center"/>
          </w:tcPr>
          <w:p w14:paraId="5F8061B4" w14:textId="015DCDB5" w:rsidR="00EF5AA7" w:rsidRPr="00585B7C" w:rsidRDefault="00EF5AA7" w:rsidP="00C8179E">
            <w:pPr>
              <w:jc w:val="center"/>
              <w:rPr>
                <w:rFonts w:eastAsia="Yu Mincho"/>
                <w:lang w:val="de-DE"/>
              </w:rPr>
            </w:pPr>
            <w:r>
              <w:rPr>
                <w:rFonts w:eastAsia="Yu Mincho"/>
                <w:lang w:val="de-DE"/>
              </w:rPr>
              <w:t>Agree</w:t>
            </w:r>
          </w:p>
        </w:tc>
      </w:tr>
      <w:tr w:rsidR="00F43D54" w:rsidRPr="00585B7C" w14:paraId="083B0851" w14:textId="77777777" w:rsidTr="00F43D54">
        <w:tc>
          <w:tcPr>
            <w:tcW w:w="1838" w:type="dxa"/>
          </w:tcPr>
          <w:p w14:paraId="05B76D15" w14:textId="77777777" w:rsidR="00F43D54" w:rsidRPr="00585B7C" w:rsidRDefault="00F43D54" w:rsidP="00573FED">
            <w:pPr>
              <w:jc w:val="center"/>
              <w:rPr>
                <w:rFonts w:eastAsia="Calibri"/>
                <w:lang w:val="de-DE"/>
              </w:rPr>
            </w:pPr>
            <w:r>
              <w:rPr>
                <w:rFonts w:eastAsia="Calibri"/>
                <w:lang w:val="de-DE"/>
              </w:rPr>
              <w:t>Intel</w:t>
            </w:r>
          </w:p>
        </w:tc>
        <w:tc>
          <w:tcPr>
            <w:tcW w:w="7791" w:type="dxa"/>
          </w:tcPr>
          <w:p w14:paraId="68E08429" w14:textId="77777777" w:rsidR="00F43D54" w:rsidRPr="00585B7C" w:rsidRDefault="00F43D54" w:rsidP="00573FED">
            <w:pPr>
              <w:jc w:val="center"/>
              <w:rPr>
                <w:rFonts w:eastAsia="Yu Mincho"/>
                <w:lang w:val="de-DE"/>
              </w:rPr>
            </w:pPr>
            <w:r>
              <w:rPr>
                <w:rFonts w:eastAsia="Yu Mincho"/>
                <w:lang w:val="de-DE"/>
              </w:rPr>
              <w:t>Agree</w:t>
            </w:r>
          </w:p>
        </w:tc>
      </w:tr>
    </w:tbl>
    <w:p w14:paraId="1FB72C61" w14:textId="77777777" w:rsidR="00CF2A5A" w:rsidRDefault="00CF2A5A">
      <w:pPr>
        <w:pStyle w:val="BodyText"/>
      </w:pPr>
    </w:p>
    <w:p w14:paraId="512E50AD" w14:textId="77777777" w:rsidR="00CF2A5A" w:rsidRDefault="00457170">
      <w:pPr>
        <w:pStyle w:val="BodyText"/>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78D9E2C9" w14:textId="77777777" w:rsidR="00CF2A5A" w:rsidRDefault="00CF2A5A">
      <w:pPr>
        <w:pStyle w:val="BodyText"/>
      </w:pPr>
    </w:p>
    <w:p w14:paraId="59DE2AC2" w14:textId="77777777" w:rsidR="00CF2A5A" w:rsidRDefault="00457170">
      <w:pPr>
        <w:pStyle w:val="BodyText"/>
        <w:rPr>
          <w:b/>
          <w:bCs/>
        </w:rPr>
      </w:pPr>
      <w:r>
        <w:rPr>
          <w:b/>
          <w:bCs/>
        </w:rPr>
        <w:t xml:space="preserve">Question 4: Do companies agree that the UE should stop timer T350 upon the reception of reconfiguration message which includes </w:t>
      </w:r>
      <w:r>
        <w:rPr>
          <w:b/>
          <w:bCs/>
          <w:i/>
          <w:iCs/>
        </w:rPr>
        <w:t>reconfigurationWithSync</w:t>
      </w:r>
      <w:r>
        <w:rPr>
          <w:b/>
          <w:bCs/>
        </w:rPr>
        <w:t xml:space="preserve"> in </w:t>
      </w:r>
      <w:r>
        <w:rPr>
          <w:b/>
          <w:bCs/>
          <w:i/>
          <w:iCs/>
        </w:rPr>
        <w:t>spCellConfig</w:t>
      </w:r>
      <w:r>
        <w:rPr>
          <w:b/>
          <w:bCs/>
        </w:rPr>
        <w:t xml:space="preserve"> of MCG?</w:t>
      </w:r>
    </w:p>
    <w:tbl>
      <w:tblPr>
        <w:tblStyle w:val="TableGrid"/>
        <w:tblW w:w="9629" w:type="dxa"/>
        <w:tblLayout w:type="fixed"/>
        <w:tblLook w:val="04A0" w:firstRow="1" w:lastRow="0" w:firstColumn="1" w:lastColumn="0" w:noHBand="0" w:noVBand="1"/>
      </w:tblPr>
      <w:tblGrid>
        <w:gridCol w:w="1838"/>
        <w:gridCol w:w="7791"/>
      </w:tblGrid>
      <w:tr w:rsidR="00CF2A5A" w14:paraId="6A383E5C" w14:textId="77777777">
        <w:tc>
          <w:tcPr>
            <w:tcW w:w="1838" w:type="dxa"/>
            <w:shd w:val="clear" w:color="auto" w:fill="BFBFBF" w:themeFill="background1" w:themeFillShade="BF"/>
            <w:vAlign w:val="center"/>
          </w:tcPr>
          <w:p w14:paraId="3B1B4A7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21057A7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18788ED" w14:textId="77777777">
        <w:tc>
          <w:tcPr>
            <w:tcW w:w="1838" w:type="dxa"/>
            <w:vAlign w:val="center"/>
          </w:tcPr>
          <w:p w14:paraId="0ABD376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18040892" w14:textId="77777777" w:rsidR="00CF2A5A" w:rsidRDefault="00457170">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14:paraId="6DC996D0"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69AB983B"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14:paraId="76FBF436"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14:paraId="3AD4A138"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14:paraId="0A39C6E0" w14:textId="77777777" w:rsidR="00CF2A5A" w:rsidRDefault="00457170">
            <w:pPr>
              <w:jc w:val="left"/>
              <w:rPr>
                <w:rFonts w:eastAsia="SimSun"/>
                <w:sz w:val="20"/>
                <w:szCs w:val="20"/>
                <w:lang w:val="en-US" w:eastAsia="zh-CN"/>
              </w:rPr>
            </w:pPr>
            <w:r>
              <w:rPr>
                <w:rFonts w:eastAsia="SimSun" w:hint="eastAsia"/>
                <w:sz w:val="20"/>
                <w:szCs w:val="20"/>
                <w:lang w:val="en-US" w:eastAsia="zh-CN"/>
              </w:rPr>
              <w:t>With the above analysis, I think the stop condition of T350 can be listed as follows:</w:t>
            </w:r>
          </w:p>
          <w:p w14:paraId="658F3792" w14:textId="77777777" w:rsidR="00CF2A5A" w:rsidRDefault="00457170">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14:paraId="4253BEB8"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14:paraId="21C87B27"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receiving onDemandSIB-Request set to release.</w:t>
            </w:r>
          </w:p>
          <w:p w14:paraId="232946A2"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CF2A5A" w14:paraId="34600901" w14:textId="77777777">
        <w:tc>
          <w:tcPr>
            <w:tcW w:w="1838" w:type="dxa"/>
            <w:vAlign w:val="center"/>
          </w:tcPr>
          <w:p w14:paraId="479C97EE" w14:textId="36B69F5A" w:rsidR="00CF2A5A" w:rsidRDefault="00EF5AA7">
            <w:pPr>
              <w:jc w:val="center"/>
              <w:rPr>
                <w:rFonts w:eastAsia="Calibri"/>
                <w:sz w:val="20"/>
                <w:szCs w:val="20"/>
                <w:lang w:val="de-DE"/>
              </w:rPr>
            </w:pPr>
            <w:r>
              <w:rPr>
                <w:rFonts w:eastAsia="Calibri"/>
                <w:sz w:val="20"/>
                <w:szCs w:val="20"/>
                <w:lang w:val="de-DE"/>
              </w:rPr>
              <w:t>Samsung</w:t>
            </w:r>
          </w:p>
        </w:tc>
        <w:tc>
          <w:tcPr>
            <w:tcW w:w="7791" w:type="dxa"/>
            <w:vAlign w:val="center"/>
          </w:tcPr>
          <w:p w14:paraId="5D7D6944" w14:textId="77777777" w:rsidR="00CF2A5A" w:rsidRDefault="000B2A16" w:rsidP="000B2A16">
            <w:pPr>
              <w:rPr>
                <w:rFonts w:eastAsia="MS Gothic"/>
                <w:sz w:val="20"/>
                <w:szCs w:val="20"/>
              </w:rPr>
            </w:pPr>
            <w:commentRangeStart w:id="2"/>
            <w:commentRangeStart w:id="3"/>
            <w:r>
              <w:rPr>
                <w:rFonts w:eastAsia="MS Gothic" w:hint="eastAsia"/>
                <w:sz w:val="20"/>
                <w:szCs w:val="20"/>
              </w:rPr>
              <w:t xml:space="preserve">Yes. </w:t>
            </w:r>
            <w:commentRangeEnd w:id="2"/>
            <w:r w:rsidR="006B72A3">
              <w:rPr>
                <w:rStyle w:val="CommentReference"/>
              </w:rPr>
              <w:commentReference w:id="2"/>
            </w:r>
            <w:commentRangeEnd w:id="3"/>
            <w:r w:rsidR="00EF5AA7">
              <w:rPr>
                <w:rStyle w:val="CommentReference"/>
              </w:rPr>
              <w:commentReference w:id="3"/>
            </w:r>
            <w:r>
              <w:rPr>
                <w:rFonts w:eastAsia="MS Gothic" w:hint="eastAsia"/>
                <w:sz w:val="20"/>
                <w:szCs w:val="20"/>
              </w:rPr>
              <w:t>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re-estabslishment is triggered and UE will start the timer again when it sends SI request in newly selected cell.</w:t>
            </w:r>
            <w:r>
              <w:rPr>
                <w:rFonts w:eastAsia="MS Gothic" w:hint="eastAsia"/>
                <w:sz w:val="20"/>
                <w:szCs w:val="20"/>
              </w:rPr>
              <w:t xml:space="preserve"> </w:t>
            </w:r>
            <w:r>
              <w:rPr>
                <w:rFonts w:eastAsia="MS Gothic"/>
                <w:sz w:val="20"/>
                <w:szCs w:val="20"/>
              </w:rPr>
              <w:t>So we do not see any issue in stopping the timer when UE starts executing the handover command.</w:t>
            </w:r>
          </w:p>
          <w:p w14:paraId="2F3C38E9" w14:textId="77777777" w:rsidR="000B2A16" w:rsidRPr="00DA2264" w:rsidRDefault="00DA2264" w:rsidP="00DA2264">
            <w:pPr>
              <w:rPr>
                <w:rFonts w:eastAsia="SimSun"/>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lastRenderedPageBreak/>
              <w:t>processing</w:t>
            </w:r>
            <w:r>
              <w:t xml:space="preserve"> which is performed before completion of handover. SI request in target will not be triggered as T 350 is still running. </w:t>
            </w:r>
          </w:p>
        </w:tc>
      </w:tr>
      <w:tr w:rsidR="00CF2A5A" w14:paraId="2CB12793" w14:textId="77777777">
        <w:tc>
          <w:tcPr>
            <w:tcW w:w="1838" w:type="dxa"/>
            <w:vAlign w:val="center"/>
          </w:tcPr>
          <w:p w14:paraId="63463457"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lastRenderedPageBreak/>
              <w:t>LG</w:t>
            </w:r>
          </w:p>
        </w:tc>
        <w:tc>
          <w:tcPr>
            <w:tcW w:w="7791" w:type="dxa"/>
            <w:vAlign w:val="center"/>
          </w:tcPr>
          <w:p w14:paraId="1752EAAA" w14:textId="77777777"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6301354D" w14:textId="77777777" w:rsidR="00BD0F56" w:rsidRPr="00F537EB" w:rsidRDefault="00BD0F56" w:rsidP="00BD0F56">
            <w:pPr>
              <w:pStyle w:val="B1"/>
            </w:pPr>
            <w:r w:rsidRPr="00F537EB">
              <w:t>1&gt;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MCG or SCG, and when MAC of an NR cell group successfully completes a Random Access procedure triggered above;</w:t>
            </w:r>
          </w:p>
          <w:p w14:paraId="4066B7FE" w14:textId="77777777" w:rsidR="00BD0F56" w:rsidRDefault="00BD0F56" w:rsidP="00BD0F56">
            <w:pPr>
              <w:pStyle w:val="B2"/>
            </w:pPr>
            <w:r w:rsidRPr="00F537EB">
              <w:t>2&gt;</w:t>
            </w:r>
            <w:r w:rsidRPr="00F537EB">
              <w:tab/>
              <w:t>stop timer T304 for that cell group;</w:t>
            </w:r>
          </w:p>
          <w:p w14:paraId="3FAD7021" w14:textId="77777777"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7BB36831" w14:textId="77777777" w:rsidR="00BD0F56" w:rsidRPr="00BD0F56" w:rsidRDefault="00BD0F56">
            <w:pPr>
              <w:jc w:val="center"/>
              <w:rPr>
                <w:rFonts w:eastAsia="Yu Mincho"/>
                <w:sz w:val="20"/>
                <w:szCs w:val="20"/>
              </w:rPr>
            </w:pPr>
          </w:p>
        </w:tc>
      </w:tr>
      <w:tr w:rsidR="00933123" w14:paraId="50924819" w14:textId="77777777">
        <w:tc>
          <w:tcPr>
            <w:tcW w:w="1838" w:type="dxa"/>
            <w:vAlign w:val="center"/>
          </w:tcPr>
          <w:p w14:paraId="2347EAFA" w14:textId="77777777" w:rsidR="00933123" w:rsidRPr="008B74B6" w:rsidRDefault="00933123" w:rsidP="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190E319E" w14:textId="77777777" w:rsidR="00933123" w:rsidRPr="00560B7E" w:rsidRDefault="00933123" w:rsidP="00933123">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155383" w14:paraId="587066B5" w14:textId="77777777">
        <w:tc>
          <w:tcPr>
            <w:tcW w:w="1838" w:type="dxa"/>
            <w:vAlign w:val="center"/>
          </w:tcPr>
          <w:p w14:paraId="16E4CEC9" w14:textId="77777777" w:rsidR="00155383" w:rsidRPr="006934EF" w:rsidRDefault="00155383" w:rsidP="00155383">
            <w:pPr>
              <w:jc w:val="center"/>
              <w:rPr>
                <w:sz w:val="20"/>
                <w:szCs w:val="20"/>
              </w:rPr>
            </w:pPr>
            <w:r>
              <w:rPr>
                <w:sz w:val="20"/>
                <w:szCs w:val="20"/>
              </w:rPr>
              <w:t>Lenovo</w:t>
            </w:r>
          </w:p>
        </w:tc>
        <w:tc>
          <w:tcPr>
            <w:tcW w:w="7791" w:type="dxa"/>
            <w:vAlign w:val="center"/>
          </w:tcPr>
          <w:p w14:paraId="62DDB77B" w14:textId="77777777" w:rsidR="00155383" w:rsidRPr="00BD213D" w:rsidRDefault="00155383" w:rsidP="00155383">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PCell change.</w:t>
            </w:r>
          </w:p>
          <w:p w14:paraId="6ED4C7F1" w14:textId="77777777" w:rsidR="00155383" w:rsidRPr="00BD213D" w:rsidRDefault="00155383" w:rsidP="00155383">
            <w:pPr>
              <w:pStyle w:val="ListParagraph"/>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740755B8" w14:textId="77777777" w:rsidR="00155383" w:rsidRPr="00BD213D" w:rsidRDefault="00155383" w:rsidP="00155383">
            <w:pPr>
              <w:pStyle w:val="ListParagraph"/>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understanding is that the UE reacquires SI in the new PCell including SIBs needed in connected, i.e. including SIBs delivered with this mechanism)</w:t>
            </w:r>
          </w:p>
        </w:tc>
      </w:tr>
      <w:tr w:rsidR="00933123" w14:paraId="442385A2" w14:textId="77777777">
        <w:tc>
          <w:tcPr>
            <w:tcW w:w="1838" w:type="dxa"/>
            <w:vAlign w:val="center"/>
          </w:tcPr>
          <w:p w14:paraId="6B211920" w14:textId="1486B9B0" w:rsidR="00933123" w:rsidRDefault="00B85E0C" w:rsidP="00933123">
            <w:pPr>
              <w:jc w:val="center"/>
              <w:rPr>
                <w:rFonts w:eastAsia="Calibri"/>
                <w:sz w:val="20"/>
                <w:szCs w:val="20"/>
                <w:lang w:val="de-DE"/>
              </w:rPr>
            </w:pPr>
            <w:r>
              <w:rPr>
                <w:rFonts w:eastAsia="Calibri"/>
                <w:sz w:val="20"/>
                <w:szCs w:val="20"/>
                <w:lang w:val="de-DE"/>
              </w:rPr>
              <w:t>MediaTek</w:t>
            </w:r>
          </w:p>
        </w:tc>
        <w:tc>
          <w:tcPr>
            <w:tcW w:w="7791" w:type="dxa"/>
            <w:vAlign w:val="center"/>
          </w:tcPr>
          <w:p w14:paraId="6FCDC5A0" w14:textId="4D95C2A4" w:rsidR="00933123" w:rsidRPr="00B85E0C" w:rsidRDefault="00B85E0C" w:rsidP="00B85E0C">
            <w:pPr>
              <w:rPr>
                <w:rFonts w:eastAsia="Calibri"/>
                <w:sz w:val="20"/>
                <w:szCs w:val="20"/>
                <w:lang w:val="de-DE"/>
              </w:rPr>
            </w:pPr>
            <w:r>
              <w:rPr>
                <w:rFonts w:eastAsia="Calibri"/>
                <w:sz w:val="20"/>
                <w:szCs w:val="20"/>
                <w:lang w:val="de-DE"/>
              </w:rPr>
              <w:t xml:space="preserve">Agree with Lenovo and others that this should happen at </w:t>
            </w:r>
            <w:r>
              <w:rPr>
                <w:rFonts w:eastAsia="Calibri"/>
                <w:i/>
                <w:sz w:val="20"/>
                <w:szCs w:val="20"/>
                <w:lang w:val="de-DE"/>
              </w:rPr>
              <w:t>successful</w:t>
            </w:r>
            <w:r>
              <w:rPr>
                <w:rFonts w:eastAsia="Calibri"/>
                <w:sz w:val="20"/>
                <w:szCs w:val="20"/>
                <w:lang w:val="de-DE"/>
              </w:rPr>
              <w:t xml:space="preserve"> PCell change, rather than upon receiving the reconfiguration.</w:t>
            </w:r>
          </w:p>
        </w:tc>
      </w:tr>
      <w:tr w:rsidR="00B63E9A" w14:paraId="75EDF5FF" w14:textId="77777777">
        <w:tc>
          <w:tcPr>
            <w:tcW w:w="1838" w:type="dxa"/>
            <w:vAlign w:val="center"/>
          </w:tcPr>
          <w:p w14:paraId="5F2B62D3" w14:textId="45034075" w:rsidR="00B63E9A" w:rsidRPr="00B63E9A" w:rsidRDefault="00B63E9A" w:rsidP="00933123">
            <w:pPr>
              <w:jc w:val="center"/>
              <w:rPr>
                <w:rFonts w:eastAsia="SimSun"/>
                <w:lang w:val="de-DE" w:eastAsia="zh-CN"/>
              </w:rPr>
            </w:pPr>
            <w:r>
              <w:rPr>
                <w:rFonts w:eastAsia="SimSun" w:hint="eastAsia"/>
                <w:lang w:val="de-DE" w:eastAsia="zh-CN"/>
              </w:rPr>
              <w:t>CATT</w:t>
            </w:r>
          </w:p>
        </w:tc>
        <w:tc>
          <w:tcPr>
            <w:tcW w:w="7791" w:type="dxa"/>
            <w:vAlign w:val="center"/>
          </w:tcPr>
          <w:p w14:paraId="0AA634C0" w14:textId="77777777" w:rsidR="00B63E9A" w:rsidRDefault="00B63E9A" w:rsidP="00B63E9A">
            <w:pPr>
              <w:spacing w:after="0"/>
              <w:rPr>
                <w:rFonts w:asciiTheme="minorHAnsi" w:eastAsia="Calibri" w:hAnsiTheme="minorHAnsi" w:cstheme="minorBidi"/>
                <w:kern w:val="2"/>
                <w:sz w:val="21"/>
                <w:lang w:eastAsia="en-US"/>
              </w:rPr>
            </w:pPr>
            <w:r>
              <w:rPr>
                <w:rFonts w:eastAsia="Calibri"/>
                <w:lang w:eastAsia="en-US"/>
              </w:rPr>
              <w:t>As mentioned by ZTE, UE goes back to the source cell for some cases when DAPS is supported. Hence, we support the UE should stop T350 upon successful handover. In section 5.3.5.3, the UE stops timer T390 for all access categories upon successful reconfiguration with sync. Stopping T350 upon successful handover can be added in the same place as follows.</w:t>
            </w:r>
          </w:p>
          <w:p w14:paraId="254266E5" w14:textId="77777777" w:rsidR="00B63E9A" w:rsidRDefault="00B63E9A" w:rsidP="00B63E9A">
            <w:pPr>
              <w:spacing w:after="0"/>
              <w:rPr>
                <w:rFonts w:eastAsiaTheme="minorEastAsia"/>
                <w:lang w:eastAsia="en-US"/>
              </w:rPr>
            </w:pPr>
            <w:bookmarkStart w:id="4" w:name="_Toc20425700"/>
            <w:bookmarkStart w:id="5" w:name="_Toc29321096"/>
            <w:bookmarkStart w:id="6" w:name="_Toc36756689"/>
            <w:bookmarkStart w:id="7" w:name="_Toc36836230"/>
            <w:bookmarkStart w:id="8" w:name="_Toc36843207"/>
            <w:bookmarkStart w:id="9" w:name="_Toc37067496"/>
            <w:r>
              <w:rPr>
                <w:rFonts w:eastAsia="MS Mincho"/>
                <w:lang w:eastAsia="en-US"/>
              </w:rPr>
              <w:t>5.3.5.3</w:t>
            </w:r>
            <w:r>
              <w:rPr>
                <w:rFonts w:eastAsia="MS Mincho"/>
                <w:lang w:eastAsia="en-US"/>
              </w:rPr>
              <w:tab/>
              <w:t xml:space="preserve">Reception of an </w:t>
            </w:r>
            <w:r>
              <w:rPr>
                <w:rFonts w:eastAsia="MS Mincho"/>
                <w:i/>
                <w:lang w:eastAsia="en-US"/>
              </w:rPr>
              <w:t>RRCReconfiguration</w:t>
            </w:r>
            <w:r>
              <w:rPr>
                <w:rFonts w:eastAsia="MS Mincho"/>
                <w:lang w:eastAsia="en-US"/>
              </w:rPr>
              <w:t xml:space="preserve"> by the UE</w:t>
            </w:r>
            <w:bookmarkEnd w:id="4"/>
            <w:bookmarkEnd w:id="5"/>
            <w:bookmarkEnd w:id="6"/>
            <w:bookmarkEnd w:id="7"/>
            <w:bookmarkEnd w:id="8"/>
            <w:bookmarkEnd w:id="9"/>
          </w:p>
          <w:p w14:paraId="7F72296F" w14:textId="77777777" w:rsidR="00B63E9A" w:rsidRDefault="00B63E9A" w:rsidP="00B63E9A">
            <w:pPr>
              <w:spacing w:after="0"/>
              <w:rPr>
                <w:lang w:eastAsia="en-US"/>
              </w:rPr>
            </w:pPr>
            <w:r>
              <w:rPr>
                <w:lang w:eastAsia="en-US"/>
              </w:rPr>
              <w:t>…</w:t>
            </w:r>
          </w:p>
          <w:p w14:paraId="59AC7881" w14:textId="77777777" w:rsidR="00B63E9A" w:rsidRDefault="00B63E9A" w:rsidP="00B63E9A">
            <w:pPr>
              <w:spacing w:after="0"/>
              <w:ind w:left="568" w:hanging="284"/>
              <w:rPr>
                <w:lang w:val="x-none" w:eastAsia="x-none"/>
              </w:rPr>
            </w:pPr>
            <w:r>
              <w:rPr>
                <w:lang w:val="x-none" w:eastAsia="x-none"/>
              </w:rPr>
              <w:t>1&gt;</w:t>
            </w:r>
            <w:r>
              <w:rPr>
                <w:lang w:val="x-none" w:eastAsia="x-none"/>
              </w:rPr>
              <w:tab/>
              <w:t xml:space="preserve">if </w:t>
            </w:r>
            <w:r>
              <w:rPr>
                <w:i/>
                <w:lang w:val="x-none" w:eastAsia="x-none"/>
              </w:rPr>
              <w:t>reconfigurationWithSync</w:t>
            </w:r>
            <w:r>
              <w:rPr>
                <w:lang w:val="x-none" w:eastAsia="x-none"/>
              </w:rPr>
              <w:t xml:space="preserve"> was included in </w:t>
            </w:r>
            <w:r>
              <w:rPr>
                <w:i/>
                <w:lang w:val="x-none" w:eastAsia="x-none"/>
              </w:rPr>
              <w:t>spCellConfig</w:t>
            </w:r>
            <w:r>
              <w:rPr>
                <w:lang w:val="x-none" w:eastAsia="x-none"/>
              </w:rPr>
              <w:t xml:space="preserve"> of an MCG or SCG, and when MAC of an NR cell group successfully completes a Random Access procedure triggered above;</w:t>
            </w:r>
          </w:p>
          <w:p w14:paraId="4897C19B"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T304 for that cell group;</w:t>
            </w:r>
          </w:p>
          <w:p w14:paraId="00EB41DC"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T310 for source if running;</w:t>
            </w:r>
          </w:p>
          <w:p w14:paraId="5C4A53A3" w14:textId="77777777" w:rsidR="00B63E9A" w:rsidRDefault="00B63E9A" w:rsidP="00B63E9A">
            <w:pPr>
              <w:spacing w:after="0"/>
              <w:ind w:left="851" w:hanging="284"/>
              <w:rPr>
                <w:lang w:val="x-none" w:eastAsia="x-none"/>
              </w:rPr>
            </w:pPr>
            <w:r>
              <w:rPr>
                <w:lang w:val="x-none" w:eastAsia="x-none"/>
              </w:rPr>
              <w:t>2&gt;</w:t>
            </w:r>
            <w:r>
              <w:rPr>
                <w:lang w:val="x-none" w:eastAsia="x-none"/>
              </w:rPr>
              <w:tab/>
              <w:t>apply the parts of the CSI reporting configuration, the scheduling request configuration and the sounding RS configuration that do not require the UE to know the SFN of the respective target SpCell, if any;</w:t>
            </w:r>
          </w:p>
          <w:p w14:paraId="2A776F55" w14:textId="77777777" w:rsidR="00B63E9A" w:rsidRDefault="00B63E9A" w:rsidP="00B63E9A">
            <w:pPr>
              <w:spacing w:after="0"/>
              <w:ind w:left="851" w:hanging="284"/>
              <w:rPr>
                <w:lang w:val="x-none" w:eastAsia="x-none"/>
              </w:rPr>
            </w:pPr>
            <w:r>
              <w:rPr>
                <w:lang w:val="x-none" w:eastAsia="x-none"/>
              </w:rPr>
              <w:t>2&gt;</w:t>
            </w:r>
            <w:r>
              <w:rPr>
                <w:lang w:val="x-none" w:eastAsia="x-none"/>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42F6CA06"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if the </w:t>
            </w:r>
            <w:r>
              <w:rPr>
                <w:i/>
                <w:lang w:val="x-none" w:eastAsia="x-none"/>
              </w:rPr>
              <w:t>reconfigurationWithSync</w:t>
            </w:r>
            <w:r>
              <w:rPr>
                <w:lang w:val="x-none" w:eastAsia="x-none"/>
              </w:rPr>
              <w:t xml:space="preserve"> was included in </w:t>
            </w:r>
            <w:r>
              <w:rPr>
                <w:i/>
                <w:lang w:val="x-none" w:eastAsia="x-none"/>
              </w:rPr>
              <w:t>spCellConfig</w:t>
            </w:r>
            <w:r>
              <w:rPr>
                <w:lang w:val="x-none" w:eastAsia="x-none"/>
              </w:rPr>
              <w:t xml:space="preserve"> of an MCG:</w:t>
            </w:r>
          </w:p>
          <w:p w14:paraId="10B12039" w14:textId="77777777" w:rsidR="00B63E9A" w:rsidRDefault="00B63E9A" w:rsidP="00B63E9A">
            <w:pPr>
              <w:spacing w:after="0"/>
              <w:ind w:left="1135" w:hanging="284"/>
              <w:rPr>
                <w:lang w:val="x-none" w:eastAsia="x-none"/>
              </w:rPr>
            </w:pPr>
            <w:r>
              <w:rPr>
                <w:lang w:val="x-none" w:eastAsia="x-none"/>
              </w:rPr>
              <w:lastRenderedPageBreak/>
              <w:t>3&gt;</w:t>
            </w:r>
            <w:r>
              <w:rPr>
                <w:lang w:val="x-none" w:eastAsia="x-none"/>
              </w:rPr>
              <w:tab/>
              <w:t>if T390 is running:</w:t>
            </w:r>
          </w:p>
          <w:p w14:paraId="762DEE97" w14:textId="77777777" w:rsidR="00B63E9A" w:rsidRDefault="00B63E9A" w:rsidP="00B63E9A">
            <w:pPr>
              <w:spacing w:after="0"/>
              <w:ind w:left="1418" w:hanging="284"/>
              <w:rPr>
                <w:lang w:val="x-none" w:eastAsia="x-none"/>
              </w:rPr>
            </w:pPr>
            <w:r>
              <w:rPr>
                <w:lang w:val="x-none" w:eastAsia="x-none"/>
              </w:rPr>
              <w:t>4&gt;</w:t>
            </w:r>
            <w:r>
              <w:rPr>
                <w:lang w:val="x-none" w:eastAsia="x-none"/>
              </w:rPr>
              <w:tab/>
              <w:t>stop timer T390 for all access categories;</w:t>
            </w:r>
          </w:p>
          <w:p w14:paraId="5B27066C" w14:textId="77777777" w:rsidR="00B63E9A" w:rsidRDefault="00B63E9A" w:rsidP="00B63E9A">
            <w:pPr>
              <w:spacing w:after="0"/>
              <w:ind w:left="1418" w:hanging="284"/>
              <w:rPr>
                <w:lang w:val="x-none" w:eastAsia="x-none"/>
              </w:rPr>
            </w:pPr>
            <w:r>
              <w:rPr>
                <w:lang w:val="x-none" w:eastAsia="x-none"/>
              </w:rPr>
              <w:t>4&gt;</w:t>
            </w:r>
            <w:r>
              <w:rPr>
                <w:lang w:val="x-none" w:eastAsia="x-none"/>
              </w:rPr>
              <w:tab/>
              <w:t>perform the actions as specified in 5.3.14.4.</w:t>
            </w:r>
          </w:p>
          <w:p w14:paraId="032E48E9" w14:textId="77777777" w:rsidR="00B63E9A" w:rsidRDefault="00B63E9A" w:rsidP="00B63E9A">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1AFC6CC"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w:t>
            </w:r>
            <w:r>
              <w:rPr>
                <w:i/>
                <w:lang w:val="x-none" w:eastAsia="x-none"/>
              </w:rPr>
              <w:t>RRCReconfiguration</w:t>
            </w:r>
            <w:r>
              <w:rPr>
                <w:lang w:val="x-none" w:eastAsia="x-none"/>
              </w:rPr>
              <w:t xml:space="preserve"> does not include </w:t>
            </w:r>
            <w:r>
              <w:rPr>
                <w:i/>
                <w:lang w:val="x-none" w:eastAsia="x-none"/>
              </w:rPr>
              <w:t>dedicatedSIB1-Delivery</w:t>
            </w:r>
            <w:r>
              <w:rPr>
                <w:lang w:val="x-none" w:eastAsia="x-none"/>
              </w:rPr>
              <w:t xml:space="preserve"> and</w:t>
            </w:r>
          </w:p>
          <w:p w14:paraId="6F6A43C5"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the active downlink BWP, which is indicated by the </w:t>
            </w:r>
            <w:r>
              <w:rPr>
                <w:i/>
                <w:lang w:val="x-none" w:eastAsia="x-none"/>
              </w:rPr>
              <w:t>firstActiveDownlinkBWP-Id</w:t>
            </w:r>
            <w:r>
              <w:rPr>
                <w:lang w:val="x-none" w:eastAsia="x-none"/>
              </w:rPr>
              <w:t xml:space="preserve"> for the target SpCell of the MCG, has a common search space configured by </w:t>
            </w:r>
            <w:r>
              <w:rPr>
                <w:i/>
                <w:lang w:val="x-none" w:eastAsia="x-none"/>
              </w:rPr>
              <w:t>searchSpaceSIB1</w:t>
            </w:r>
            <w:r>
              <w:rPr>
                <w:lang w:val="x-none" w:eastAsia="x-none"/>
              </w:rPr>
              <w:t>:</w:t>
            </w:r>
          </w:p>
          <w:p w14:paraId="5AB6CE3B"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which is scheduled as specified in TS 38.213 [13], of the target SpCell of the MCG;</w:t>
            </w:r>
          </w:p>
          <w:p w14:paraId="32129C67"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perform the actions specified in clause 5.2.2.4.2;</w:t>
            </w:r>
          </w:p>
          <w:p w14:paraId="1E7B2959" w14:textId="77777777" w:rsidR="00B63E9A" w:rsidRPr="00B63E9A" w:rsidRDefault="00B63E9A" w:rsidP="00B85E0C">
            <w:pPr>
              <w:rPr>
                <w:rFonts w:eastAsia="Calibri"/>
                <w:lang w:val="x-none"/>
              </w:rPr>
            </w:pPr>
          </w:p>
        </w:tc>
      </w:tr>
      <w:tr w:rsidR="00E64AB5" w14:paraId="0BFD1635" w14:textId="77777777">
        <w:tc>
          <w:tcPr>
            <w:tcW w:w="1838" w:type="dxa"/>
            <w:vAlign w:val="center"/>
          </w:tcPr>
          <w:p w14:paraId="4A9EE9DD" w14:textId="1B820D60" w:rsidR="00E64AB5" w:rsidRDefault="00E64AB5" w:rsidP="00E64AB5">
            <w:pPr>
              <w:jc w:val="center"/>
              <w:rPr>
                <w:rFonts w:eastAsia="SimSun"/>
                <w:lang w:val="de-DE" w:eastAsia="zh-CN"/>
              </w:rPr>
            </w:pPr>
            <w:r>
              <w:rPr>
                <w:rFonts w:eastAsia="Calibri"/>
                <w:lang w:val="de-DE"/>
              </w:rPr>
              <w:lastRenderedPageBreak/>
              <w:t>Huawei, HiSilicon</w:t>
            </w:r>
          </w:p>
        </w:tc>
        <w:tc>
          <w:tcPr>
            <w:tcW w:w="7791" w:type="dxa"/>
            <w:vAlign w:val="center"/>
          </w:tcPr>
          <w:p w14:paraId="4D7E93E8" w14:textId="6747DB7D" w:rsidR="00E64AB5" w:rsidRDefault="00E64AB5" w:rsidP="00E64AB5">
            <w:pPr>
              <w:spacing w:after="0"/>
              <w:rPr>
                <w:rFonts w:eastAsia="Calibri"/>
                <w:lang w:eastAsia="en-US"/>
              </w:rPr>
            </w:pPr>
            <w:r>
              <w:rPr>
                <w:rFonts w:eastAsiaTheme="minorEastAsia" w:hint="eastAsia"/>
                <w:sz w:val="20"/>
                <w:szCs w:val="20"/>
                <w:lang w:val="de-DE" w:eastAsia="zh-CN"/>
              </w:rPr>
              <w:t>T</w:t>
            </w:r>
            <w:r>
              <w:rPr>
                <w:rFonts w:eastAsiaTheme="minorEastAsia"/>
                <w:sz w:val="20"/>
                <w:szCs w:val="20"/>
                <w:lang w:val="de-DE" w:eastAsia="zh-CN"/>
              </w:rPr>
              <w:t>he timer should be stoped and restarted after resending the SI request in the target cell if SI request is configured in the traget cell</w:t>
            </w:r>
          </w:p>
        </w:tc>
      </w:tr>
      <w:tr w:rsidR="009E3526" w14:paraId="4A13E075" w14:textId="77777777">
        <w:tc>
          <w:tcPr>
            <w:tcW w:w="1838" w:type="dxa"/>
            <w:vAlign w:val="center"/>
          </w:tcPr>
          <w:p w14:paraId="7481DDE7" w14:textId="7B9058DE"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52AE805" w14:textId="6BAE2938" w:rsidR="009E3526" w:rsidRDefault="009E3526" w:rsidP="009E3526">
            <w:pPr>
              <w:spacing w:after="0"/>
              <w:rPr>
                <w:rFonts w:eastAsiaTheme="minorEastAsia"/>
                <w:lang w:val="de-DE" w:eastAsia="zh-CN"/>
              </w:rPr>
            </w:pPr>
            <w:r>
              <w:rPr>
                <w:rFonts w:eastAsiaTheme="minorEastAsia" w:hint="eastAsia"/>
                <w:sz w:val="20"/>
                <w:szCs w:val="20"/>
                <w:lang w:val="de-DE" w:eastAsia="zh-CN"/>
              </w:rPr>
              <w:t xml:space="preserve">Yes. </w:t>
            </w:r>
            <w:r>
              <w:rPr>
                <w:rFonts w:eastAsiaTheme="minorEastAsia"/>
                <w:sz w:val="20"/>
                <w:szCs w:val="20"/>
                <w:lang w:val="de-DE" w:eastAsia="zh-CN"/>
              </w:rPr>
              <w:t>N</w:t>
            </w:r>
            <w:r>
              <w:rPr>
                <w:rFonts w:eastAsiaTheme="minorEastAsia" w:hint="eastAsia"/>
                <w:sz w:val="20"/>
                <w:szCs w:val="20"/>
                <w:lang w:val="de-DE" w:eastAsia="zh-CN"/>
              </w:rPr>
              <w:t>ot stopping T350 may delay SI request in the target and we do not see any</w:t>
            </w:r>
            <w:r>
              <w:rPr>
                <w:rFonts w:eastAsia="MS Gothic"/>
                <w:sz w:val="20"/>
                <w:szCs w:val="20"/>
              </w:rPr>
              <w:t xml:space="preserve"> issue in stopping the timer</w:t>
            </w:r>
            <w:r w:rsidRPr="00F15B0E">
              <w:rPr>
                <w:rFonts w:eastAsia="MS Gothic"/>
                <w:sz w:val="20"/>
                <w:szCs w:val="20"/>
              </w:rPr>
              <w:t xml:space="preserve"> upon the reception of reconfiguration message which includes reconfigurationWithSync in spCellConfig of MCG</w:t>
            </w:r>
            <w:r w:rsidRPr="00F15B0E">
              <w:rPr>
                <w:rFonts w:eastAsia="MS Gothic" w:hint="eastAsia"/>
                <w:sz w:val="20"/>
                <w:szCs w:val="20"/>
              </w:rPr>
              <w:t>.</w:t>
            </w:r>
          </w:p>
        </w:tc>
      </w:tr>
      <w:tr w:rsidR="0080351C" w14:paraId="3BC9553A" w14:textId="77777777">
        <w:tc>
          <w:tcPr>
            <w:tcW w:w="1838" w:type="dxa"/>
            <w:vAlign w:val="center"/>
          </w:tcPr>
          <w:p w14:paraId="030A0381" w14:textId="405C79C8"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32352496" w14:textId="36323501" w:rsidR="0080351C" w:rsidRPr="006249E6" w:rsidRDefault="0080351C" w:rsidP="0080351C">
            <w:pPr>
              <w:spacing w:after="0"/>
              <w:rPr>
                <w:rFonts w:eastAsiaTheme="minorEastAsia"/>
                <w:lang w:eastAsia="zh-CN"/>
              </w:rPr>
            </w:pPr>
            <w:r w:rsidRPr="006249E6">
              <w:rPr>
                <w:rFonts w:eastAsia="Calibri"/>
              </w:rPr>
              <w:t>No. If the intended behavio</w:t>
            </w:r>
            <w:r w:rsidR="006249E6">
              <w:rPr>
                <w:rFonts w:eastAsia="Calibri"/>
              </w:rPr>
              <w:t>u</w:t>
            </w:r>
            <w:r w:rsidRPr="006249E6">
              <w:rPr>
                <w:rFonts w:eastAsia="Calibri"/>
              </w:rPr>
              <w:t>r is to remember the timer state from a source cell perspective but to not have the timer running after successful HO to target cell (which delays the sending of SI request in target cell), stopping the timer at successful HO to target cell and not before that, makes sense.</w:t>
            </w:r>
          </w:p>
        </w:tc>
      </w:tr>
      <w:tr w:rsidR="00C8179E" w14:paraId="5DE57CF4" w14:textId="77777777">
        <w:tc>
          <w:tcPr>
            <w:tcW w:w="1838" w:type="dxa"/>
            <w:vAlign w:val="center"/>
          </w:tcPr>
          <w:p w14:paraId="6FB07A9C" w14:textId="5FC784F4" w:rsidR="00C8179E" w:rsidRPr="006249E6" w:rsidRDefault="00C8179E" w:rsidP="00C8179E">
            <w:pPr>
              <w:jc w:val="center"/>
              <w:rPr>
                <w:rFonts w:eastAsia="Calibri"/>
              </w:rPr>
            </w:pPr>
            <w:r w:rsidRPr="008F42DF">
              <w:rPr>
                <w:rFonts w:eastAsia="PMingLiU" w:hint="eastAsia"/>
                <w:sz w:val="20"/>
                <w:szCs w:val="20"/>
                <w:lang w:val="de-DE" w:eastAsia="zh-TW"/>
              </w:rPr>
              <w:t>A</w:t>
            </w:r>
            <w:r w:rsidRPr="008F42DF">
              <w:rPr>
                <w:rFonts w:eastAsia="PMingLiU"/>
                <w:sz w:val="20"/>
                <w:szCs w:val="20"/>
                <w:lang w:val="de-DE" w:eastAsia="zh-TW"/>
              </w:rPr>
              <w:t>PT</w:t>
            </w:r>
          </w:p>
        </w:tc>
        <w:tc>
          <w:tcPr>
            <w:tcW w:w="7791" w:type="dxa"/>
            <w:vAlign w:val="center"/>
          </w:tcPr>
          <w:p w14:paraId="605CA9A8" w14:textId="3ECACE5E" w:rsidR="00C8179E" w:rsidRPr="006249E6" w:rsidRDefault="00C8179E" w:rsidP="00C8179E">
            <w:pPr>
              <w:spacing w:after="0"/>
              <w:rPr>
                <w:rFonts w:eastAsia="Calibri"/>
              </w:rPr>
            </w:pPr>
            <w:r>
              <w:rPr>
                <w:rFonts w:eastAsia="PMingLiU"/>
                <w:sz w:val="20"/>
                <w:szCs w:val="20"/>
                <w:lang w:val="de-DE" w:eastAsia="zh-TW"/>
              </w:rPr>
              <w:t xml:space="preserve">No. </w:t>
            </w:r>
            <w:r>
              <w:rPr>
                <w:rFonts w:eastAsia="PMingLiU" w:hint="eastAsia"/>
                <w:sz w:val="20"/>
                <w:szCs w:val="20"/>
                <w:lang w:val="de-DE" w:eastAsia="zh-TW"/>
              </w:rPr>
              <w:t>B</w:t>
            </w:r>
            <w:r>
              <w:rPr>
                <w:rFonts w:eastAsia="PMingLiU"/>
                <w:sz w:val="20"/>
                <w:szCs w:val="20"/>
                <w:lang w:val="de-DE" w:eastAsia="zh-TW"/>
              </w:rPr>
              <w:t xml:space="preserve">ased on the previsous agreement, </w:t>
            </w:r>
            <w:r w:rsidRPr="00581000">
              <w:rPr>
                <w:rFonts w:eastAsia="PMingLiU"/>
                <w:sz w:val="20"/>
                <w:szCs w:val="20"/>
                <w:lang w:val="de-DE" w:eastAsia="zh-TW"/>
              </w:rPr>
              <w:t xml:space="preserve">the UE should stop timer T350 </w:t>
            </w:r>
            <w:r>
              <w:rPr>
                <w:rFonts w:eastAsia="PMingLiU"/>
                <w:sz w:val="20"/>
                <w:szCs w:val="20"/>
                <w:lang w:val="de-DE" w:eastAsia="zh-TW"/>
              </w:rPr>
              <w:t xml:space="preserve">after successful PCell change. The UE does not need to stop timer T350 upon receiving the reconfiguration </w:t>
            </w:r>
            <w:r w:rsidRPr="005B7B6B">
              <w:rPr>
                <w:rFonts w:eastAsia="PMingLiU"/>
                <w:sz w:val="20"/>
                <w:szCs w:val="20"/>
                <w:lang w:val="de-DE" w:eastAsia="zh-TW"/>
              </w:rPr>
              <w:t>message which includes reconfigurationWithSync in spCellConfig of MCG</w:t>
            </w:r>
            <w:r>
              <w:rPr>
                <w:rFonts w:eastAsia="PMingLiU"/>
                <w:sz w:val="20"/>
                <w:szCs w:val="20"/>
                <w:lang w:val="de-DE" w:eastAsia="zh-TW"/>
              </w:rPr>
              <w:t>.</w:t>
            </w:r>
          </w:p>
        </w:tc>
      </w:tr>
      <w:tr w:rsidR="00EF5AA7" w14:paraId="18B0239C" w14:textId="77777777">
        <w:tc>
          <w:tcPr>
            <w:tcW w:w="1838" w:type="dxa"/>
            <w:vAlign w:val="center"/>
          </w:tcPr>
          <w:p w14:paraId="5702529E" w14:textId="2E426C9C" w:rsidR="00EF5AA7" w:rsidRPr="008F42DF" w:rsidRDefault="00EF5AA7" w:rsidP="00C8179E">
            <w:pPr>
              <w:jc w:val="center"/>
              <w:rPr>
                <w:rFonts w:eastAsia="PMingLiU"/>
                <w:lang w:val="de-DE" w:eastAsia="zh-TW"/>
              </w:rPr>
            </w:pPr>
            <w:r>
              <w:rPr>
                <w:rFonts w:eastAsia="PMingLiU"/>
                <w:lang w:val="de-DE" w:eastAsia="zh-TW"/>
              </w:rPr>
              <w:t>Ericsson</w:t>
            </w:r>
          </w:p>
        </w:tc>
        <w:tc>
          <w:tcPr>
            <w:tcW w:w="7791" w:type="dxa"/>
            <w:vAlign w:val="center"/>
          </w:tcPr>
          <w:p w14:paraId="0F2850CB" w14:textId="1D878621" w:rsidR="00EF5AA7" w:rsidRDefault="00EF5AA7" w:rsidP="00C8179E">
            <w:pPr>
              <w:spacing w:after="0"/>
              <w:rPr>
                <w:rFonts w:eastAsia="PMingLiU"/>
                <w:lang w:val="de-DE" w:eastAsia="zh-TW"/>
              </w:rPr>
            </w:pPr>
            <w:r>
              <w:rPr>
                <w:rFonts w:eastAsia="PMingLiU"/>
                <w:lang w:val="de-DE" w:eastAsia="zh-TW"/>
              </w:rPr>
              <w:t>As summarized at the beginning of the question, stopping the timer T350 when getting the reconfiguration with sync it creates problem in case the UE needs to fallback to the source configuration. We agree with other companies that it makes sense to stop the timer only once the handover is completed. If if too difficult to clarify this in the procedural text, we can add a note in the specification to capture this behavior.</w:t>
            </w:r>
          </w:p>
        </w:tc>
      </w:tr>
      <w:tr w:rsidR="00F43D54" w14:paraId="4FA6ED48" w14:textId="77777777" w:rsidTr="00F43D54">
        <w:tc>
          <w:tcPr>
            <w:tcW w:w="1838" w:type="dxa"/>
          </w:tcPr>
          <w:p w14:paraId="2350A4C2" w14:textId="77777777" w:rsidR="00F43D54" w:rsidRPr="008F42DF" w:rsidRDefault="00F43D54" w:rsidP="00573FED">
            <w:pPr>
              <w:jc w:val="center"/>
              <w:rPr>
                <w:rFonts w:eastAsia="PMingLiU"/>
                <w:lang w:val="de-DE" w:eastAsia="zh-TW"/>
              </w:rPr>
            </w:pPr>
            <w:r>
              <w:rPr>
                <w:rFonts w:eastAsia="PMingLiU"/>
                <w:lang w:val="de-DE" w:eastAsia="zh-TW"/>
              </w:rPr>
              <w:t>Intel</w:t>
            </w:r>
          </w:p>
        </w:tc>
        <w:tc>
          <w:tcPr>
            <w:tcW w:w="7791" w:type="dxa"/>
          </w:tcPr>
          <w:p w14:paraId="67CD724D" w14:textId="77777777" w:rsidR="00F43D54" w:rsidRDefault="00F43D54" w:rsidP="00573FED">
            <w:pPr>
              <w:spacing w:after="0"/>
              <w:rPr>
                <w:rFonts w:eastAsia="PMingLiU"/>
                <w:lang w:val="de-DE" w:eastAsia="zh-TW"/>
              </w:rPr>
            </w:pPr>
            <w:r>
              <w:rPr>
                <w:rFonts w:eastAsia="PMingLiU"/>
                <w:lang w:val="de-DE" w:eastAsia="zh-TW"/>
              </w:rPr>
              <w:t>No, the timer should be stopped only after successful completion of the HO command.</w:t>
            </w:r>
          </w:p>
        </w:tc>
      </w:tr>
    </w:tbl>
    <w:p w14:paraId="21CA7118" w14:textId="77777777" w:rsidR="00CF2A5A" w:rsidRDefault="00CF2A5A">
      <w:pPr>
        <w:pStyle w:val="BodyText"/>
      </w:pPr>
    </w:p>
    <w:p w14:paraId="6E616601" w14:textId="77777777" w:rsidR="00CF2A5A" w:rsidRDefault="00457170">
      <w:pPr>
        <w:pStyle w:val="Heading2"/>
      </w:pPr>
      <w:r>
        <w:t>2.2</w:t>
      </w:r>
      <w:r>
        <w:tab/>
        <w:t>Capability for the on-demand SIB in CONNECTED</w:t>
      </w:r>
    </w:p>
    <w:p w14:paraId="29932EB9" w14:textId="77777777" w:rsidR="00CF2A5A" w:rsidRDefault="00457170">
      <w:pPr>
        <w:pStyle w:val="BodyText"/>
      </w:pPr>
      <w:r>
        <w:t>The following proposals have been submitted regarding the need of UE capability for on-demand SIB in RRC_CONNECTED:</w:t>
      </w:r>
    </w:p>
    <w:p w14:paraId="0E743A83" w14:textId="77777777" w:rsidR="00CF2A5A" w:rsidRDefault="00457170">
      <w:pPr>
        <w:pStyle w:val="ListBullet"/>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1BF57C1F" w14:textId="77777777" w:rsidR="00CF2A5A" w:rsidRDefault="00457170">
      <w:pPr>
        <w:pStyle w:val="ListBullet"/>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33A78482" w14:textId="77777777" w:rsidR="00CF2A5A" w:rsidRDefault="00457170">
      <w:pPr>
        <w:pStyle w:val="ListBullet"/>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3C934180" w14:textId="77777777" w:rsidR="00CF2A5A" w:rsidRDefault="00457170">
      <w:pPr>
        <w:pStyle w:val="BodyText"/>
      </w:pPr>
      <w:r>
        <w:t xml:space="preserve">So far, the understanding about this feature was that no UE capabilities were needed to be signalled by the UE regarding the on-demand SIB feature in CONNECTED. One reason is that, even if the network decides to signal the </w:t>
      </w:r>
      <w:r>
        <w:rPr>
          <w:i/>
          <w:iCs/>
        </w:rPr>
        <w:t>onDemandSIB-RequestConfig</w:t>
      </w:r>
      <w:r>
        <w:t xml:space="preserve">, since the triggering of this feature is UE-based, if the UE does not support it will just skip this configuration and will never trigger the procedure. On the other side, even the </w:t>
      </w:r>
      <w:r>
        <w:lastRenderedPageBreak/>
        <w:t xml:space="preserve">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78448FE8" w14:textId="77777777" w:rsidR="00CF2A5A" w:rsidRDefault="00CF2A5A">
      <w:pPr>
        <w:pStyle w:val="BodyText"/>
      </w:pPr>
    </w:p>
    <w:p w14:paraId="7951B143" w14:textId="77777777" w:rsidR="00CF2A5A" w:rsidRDefault="00457170">
      <w:pPr>
        <w:pStyle w:val="BodyText"/>
        <w:rPr>
          <w:b/>
          <w:bCs/>
        </w:rPr>
      </w:pPr>
      <w:r>
        <w:rPr>
          <w:b/>
          <w:bCs/>
        </w:rPr>
        <w:t xml:space="preserve">Question 5: Do companies agree that no </w:t>
      </w:r>
      <w:commentRangeStart w:id="10"/>
      <w:r>
        <w:rPr>
          <w:b/>
          <w:bCs/>
        </w:rPr>
        <w:t>L2</w:t>
      </w:r>
      <w:commentRangeEnd w:id="10"/>
      <w:r w:rsidR="00031749">
        <w:rPr>
          <w:rStyle w:val="CommentReference"/>
          <w:rFonts w:ascii="Times New Roman" w:hAnsi="Times New Roman"/>
          <w:lang w:eastAsia="ja-JP"/>
        </w:rPr>
        <w:commentReference w:id="10"/>
      </w:r>
      <w:r>
        <w:rPr>
          <w:b/>
          <w:bCs/>
        </w:rPr>
        <w:t xml:space="preserve"> capabilities are needed for the on-demand SIB feature in CONNECTED? If the answer is not, please state your proposal in the comment section.</w:t>
      </w:r>
    </w:p>
    <w:tbl>
      <w:tblPr>
        <w:tblStyle w:val="TableGrid"/>
        <w:tblW w:w="9629" w:type="dxa"/>
        <w:tblLayout w:type="fixed"/>
        <w:tblLook w:val="04A0" w:firstRow="1" w:lastRow="0" w:firstColumn="1" w:lastColumn="0" w:noHBand="0" w:noVBand="1"/>
      </w:tblPr>
      <w:tblGrid>
        <w:gridCol w:w="1838"/>
        <w:gridCol w:w="7791"/>
      </w:tblGrid>
      <w:tr w:rsidR="00CF2A5A" w14:paraId="05979011" w14:textId="77777777">
        <w:tc>
          <w:tcPr>
            <w:tcW w:w="1838" w:type="dxa"/>
            <w:shd w:val="clear" w:color="auto" w:fill="BFBFBF" w:themeFill="background1" w:themeFillShade="BF"/>
            <w:vAlign w:val="center"/>
          </w:tcPr>
          <w:p w14:paraId="4E0A4C74"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C23D461"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8C211B0" w14:textId="77777777">
        <w:tc>
          <w:tcPr>
            <w:tcW w:w="1838" w:type="dxa"/>
            <w:vAlign w:val="center"/>
          </w:tcPr>
          <w:p w14:paraId="227E9559" w14:textId="77777777" w:rsidR="00CF2A5A" w:rsidRDefault="00457170">
            <w:pPr>
              <w:jc w:val="center"/>
              <w:rPr>
                <w:rFonts w:eastAsia="SimSun"/>
                <w:sz w:val="20"/>
                <w:szCs w:val="20"/>
                <w:lang w:val="en-US" w:eastAsia="zh-CN"/>
              </w:rPr>
            </w:pPr>
            <w:commentRangeStart w:id="11"/>
            <w:r>
              <w:rPr>
                <w:rFonts w:eastAsia="SimSun" w:hint="eastAsia"/>
                <w:sz w:val="20"/>
                <w:szCs w:val="20"/>
                <w:lang w:val="en-US" w:eastAsia="zh-CN"/>
              </w:rPr>
              <w:t>Yes</w:t>
            </w:r>
            <w:commentRangeEnd w:id="11"/>
            <w:r w:rsidR="00155383">
              <w:rPr>
                <w:rStyle w:val="CommentReference"/>
              </w:rPr>
              <w:commentReference w:id="11"/>
            </w:r>
          </w:p>
        </w:tc>
        <w:tc>
          <w:tcPr>
            <w:tcW w:w="7791" w:type="dxa"/>
            <w:vAlign w:val="center"/>
          </w:tcPr>
          <w:p w14:paraId="6D344182" w14:textId="77777777" w:rsidR="00CF2A5A" w:rsidRDefault="00457170">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s capability is not quite necessary since the on demand SI request in connected is a UE-based feature while having a capability bit is somehow helpful for NW to avoid useless configuration.</w:t>
            </w:r>
          </w:p>
        </w:tc>
      </w:tr>
      <w:tr w:rsidR="00CF2A5A" w14:paraId="3529DD64" w14:textId="77777777">
        <w:tc>
          <w:tcPr>
            <w:tcW w:w="1838" w:type="dxa"/>
            <w:vAlign w:val="center"/>
          </w:tcPr>
          <w:p w14:paraId="182D515A"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D9696F4" w14:textId="77777777"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r w:rsidR="00C509B8">
              <w:rPr>
                <w:i/>
                <w:iCs/>
              </w:rPr>
              <w:t>onDemandSIB-RequestConfig</w:t>
            </w:r>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the SIBs in dedicated RRC signaling if SIBs required in connected are not broadcasted</w:t>
            </w:r>
          </w:p>
        </w:tc>
      </w:tr>
      <w:tr w:rsidR="00CF2A5A" w14:paraId="16E17FFF" w14:textId="77777777">
        <w:tc>
          <w:tcPr>
            <w:tcW w:w="1838" w:type="dxa"/>
            <w:vAlign w:val="center"/>
          </w:tcPr>
          <w:p w14:paraId="221F1B7F"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E6EACA2" w14:textId="77777777"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951D79" w14:paraId="0DB69567" w14:textId="77777777">
        <w:tc>
          <w:tcPr>
            <w:tcW w:w="1838" w:type="dxa"/>
            <w:vAlign w:val="center"/>
          </w:tcPr>
          <w:p w14:paraId="63F81581" w14:textId="77777777" w:rsidR="00951D79" w:rsidRPr="002C75C5" w:rsidRDefault="00951D79" w:rsidP="00951D79">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F5DD4B9" w14:textId="77777777" w:rsidR="00951D79" w:rsidRPr="00700757" w:rsidRDefault="00951D79" w:rsidP="00951D79">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155383" w14:paraId="0714AA61" w14:textId="77777777">
        <w:tc>
          <w:tcPr>
            <w:tcW w:w="1838" w:type="dxa"/>
            <w:vAlign w:val="center"/>
          </w:tcPr>
          <w:p w14:paraId="308E3BE1" w14:textId="77777777" w:rsidR="00155383" w:rsidRPr="006934EF" w:rsidRDefault="00155383" w:rsidP="00155383">
            <w:pPr>
              <w:jc w:val="center"/>
              <w:rPr>
                <w:sz w:val="20"/>
                <w:szCs w:val="20"/>
              </w:rPr>
            </w:pPr>
            <w:r>
              <w:rPr>
                <w:sz w:val="20"/>
                <w:szCs w:val="20"/>
              </w:rPr>
              <w:t>Lenovo</w:t>
            </w:r>
          </w:p>
        </w:tc>
        <w:tc>
          <w:tcPr>
            <w:tcW w:w="7791" w:type="dxa"/>
            <w:vAlign w:val="center"/>
          </w:tcPr>
          <w:p w14:paraId="5B9BE7B3" w14:textId="77777777" w:rsidR="00155383" w:rsidRPr="006934EF" w:rsidRDefault="00155383" w:rsidP="00155383">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B85E0C" w14:paraId="52D50505" w14:textId="77777777">
        <w:tc>
          <w:tcPr>
            <w:tcW w:w="1838" w:type="dxa"/>
            <w:vAlign w:val="center"/>
          </w:tcPr>
          <w:p w14:paraId="3ED8F161" w14:textId="6E5B7A8B"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46791491" w14:textId="77777777" w:rsidR="00B85E0C" w:rsidRDefault="00B85E0C" w:rsidP="00B85E0C">
            <w:pPr>
              <w:jc w:val="center"/>
              <w:rPr>
                <w:rFonts w:eastAsia="Calibri"/>
                <w:sz w:val="20"/>
                <w:szCs w:val="20"/>
              </w:rPr>
            </w:pPr>
            <w:r>
              <w:rPr>
                <w:rFonts w:eastAsia="Calibri"/>
                <w:sz w:val="20"/>
                <w:szCs w:val="20"/>
                <w:lang w:val="de-DE"/>
              </w:rPr>
              <w:t>Disagree</w:t>
            </w:r>
          </w:p>
          <w:p w14:paraId="23B0DB2D" w14:textId="76726DEA" w:rsidR="00B85E0C" w:rsidRDefault="00B85E0C" w:rsidP="00B85E0C">
            <w:pPr>
              <w:jc w:val="center"/>
              <w:rPr>
                <w:rFonts w:eastAsia="Calibri"/>
                <w:sz w:val="20"/>
                <w:szCs w:val="20"/>
                <w:lang w:val="de-DE"/>
              </w:rPr>
            </w:pPr>
            <w:r>
              <w:rPr>
                <w:rFonts w:eastAsia="Calibri"/>
                <w:sz w:val="20"/>
                <w:szCs w:val="20"/>
                <w:lang w:val="de-DE"/>
              </w:rPr>
              <w:t>We think a one-bit capability is useful.  This is not primarily to prevent the network from configuring something unused, but so that the network knows which connected UEs will not be able to request the SIBs—the network can then presumptively send the needed SIBs (e.g. the V2X SIBs for V2X-capable UEs) to the UEs that do not support the on-demand feature, while letting the UEs that do support it request the SIBs on-demand when needed.</w:t>
            </w:r>
          </w:p>
        </w:tc>
      </w:tr>
      <w:tr w:rsidR="00183A0C" w14:paraId="029AF45A" w14:textId="77777777">
        <w:tc>
          <w:tcPr>
            <w:tcW w:w="1838" w:type="dxa"/>
            <w:vAlign w:val="center"/>
          </w:tcPr>
          <w:p w14:paraId="7A114C0F" w14:textId="0D9CD0CD" w:rsidR="00183A0C" w:rsidRPr="00183A0C" w:rsidRDefault="00183A0C" w:rsidP="00B85E0C">
            <w:pPr>
              <w:jc w:val="center"/>
              <w:rPr>
                <w:rFonts w:eastAsia="Calibri"/>
                <w:sz w:val="20"/>
                <w:szCs w:val="20"/>
                <w:lang w:val="de-DE"/>
              </w:rPr>
            </w:pPr>
            <w:r w:rsidRPr="00183A0C">
              <w:rPr>
                <w:rFonts w:eastAsia="Calibri" w:hint="eastAsia"/>
                <w:sz w:val="20"/>
                <w:szCs w:val="20"/>
                <w:lang w:val="de-DE"/>
              </w:rPr>
              <w:t>CATT</w:t>
            </w:r>
          </w:p>
        </w:tc>
        <w:tc>
          <w:tcPr>
            <w:tcW w:w="7791" w:type="dxa"/>
            <w:vAlign w:val="center"/>
          </w:tcPr>
          <w:p w14:paraId="049FD42A" w14:textId="0755E18C" w:rsidR="00183A0C" w:rsidRPr="00183A0C" w:rsidRDefault="00183A0C" w:rsidP="00B85E0C">
            <w:pPr>
              <w:jc w:val="center"/>
              <w:rPr>
                <w:rFonts w:eastAsia="Calibri"/>
                <w:sz w:val="20"/>
                <w:szCs w:val="20"/>
                <w:lang w:val="de-DE"/>
              </w:rPr>
            </w:pPr>
            <w:r w:rsidRPr="00183A0C">
              <w:rPr>
                <w:rFonts w:eastAsia="Calibri"/>
                <w:sz w:val="20"/>
                <w:szCs w:val="20"/>
                <w:lang w:val="de-DE"/>
              </w:rPr>
              <w:t>Share the same view with Samsung. We prefer to define a non-mandatory capacity for on-demand SI in RRC_CONNECTED in TS 38.306.</w:t>
            </w:r>
          </w:p>
        </w:tc>
      </w:tr>
      <w:tr w:rsidR="00AD53EB" w14:paraId="3E6EB2D6" w14:textId="77777777">
        <w:tc>
          <w:tcPr>
            <w:tcW w:w="1838" w:type="dxa"/>
            <w:vAlign w:val="center"/>
          </w:tcPr>
          <w:p w14:paraId="6F81D35C" w14:textId="0299B26C" w:rsidR="00AD53EB" w:rsidRPr="00183A0C" w:rsidRDefault="00AD53EB" w:rsidP="00AD53EB">
            <w:pPr>
              <w:jc w:val="center"/>
              <w:rPr>
                <w:rFonts w:eastAsia="Calibri"/>
                <w:lang w:val="de-DE"/>
              </w:rPr>
            </w:pPr>
            <w:r>
              <w:rPr>
                <w:rFonts w:eastAsia="Calibri"/>
                <w:lang w:val="de-DE"/>
              </w:rPr>
              <w:t>Huawei, HiSilicon</w:t>
            </w:r>
          </w:p>
        </w:tc>
        <w:tc>
          <w:tcPr>
            <w:tcW w:w="7791" w:type="dxa"/>
            <w:vAlign w:val="center"/>
          </w:tcPr>
          <w:p w14:paraId="5D5E9B52" w14:textId="77777777" w:rsidR="00AD53EB" w:rsidRDefault="00AD53EB" w:rsidP="00AD53EB">
            <w:pPr>
              <w:jc w:val="center"/>
              <w:rPr>
                <w:rFonts w:eastAsiaTheme="minorEastAsia"/>
                <w:lang w:val="de-DE" w:eastAsia="zh-CN"/>
              </w:rPr>
            </w:pPr>
            <w:r>
              <w:rPr>
                <w:rFonts w:eastAsiaTheme="minorEastAsia" w:hint="eastAsia"/>
                <w:lang w:val="de-DE" w:eastAsia="zh-CN"/>
              </w:rPr>
              <w:t>D</w:t>
            </w:r>
            <w:r>
              <w:rPr>
                <w:rFonts w:eastAsiaTheme="minorEastAsia"/>
                <w:lang w:val="de-DE" w:eastAsia="zh-CN"/>
              </w:rPr>
              <w:t>isagree</w:t>
            </w:r>
          </w:p>
          <w:p w14:paraId="6296635C" w14:textId="11797A93" w:rsidR="00AD53EB" w:rsidRPr="00183A0C" w:rsidRDefault="00AD53EB" w:rsidP="00AD53EB">
            <w:pPr>
              <w:jc w:val="center"/>
              <w:rPr>
                <w:rFonts w:eastAsia="Calibri"/>
                <w:lang w:val="de-DE"/>
              </w:rPr>
            </w:pPr>
            <w:r>
              <w:rPr>
                <w:rFonts w:eastAsiaTheme="minorEastAsia"/>
                <w:sz w:val="20"/>
                <w:szCs w:val="20"/>
                <w:lang w:val="de-DE" w:eastAsia="zh-CN"/>
              </w:rPr>
              <w:t xml:space="preserve">If the UE does not report the capability, the network should signal </w:t>
            </w:r>
            <w:r>
              <w:rPr>
                <w:rFonts w:eastAsiaTheme="minorEastAsia"/>
                <w:i/>
                <w:sz w:val="20"/>
                <w:szCs w:val="20"/>
                <w:lang w:val="de-DE" w:eastAsia="zh-CN"/>
              </w:rPr>
              <w:t>onDemandSIB-RequestConfig</w:t>
            </w:r>
            <w:r>
              <w:rPr>
                <w:rFonts w:eastAsiaTheme="minorEastAsia"/>
                <w:sz w:val="20"/>
                <w:szCs w:val="20"/>
                <w:lang w:val="de-DE" w:eastAsia="zh-CN"/>
              </w:rPr>
              <w:t xml:space="preserve"> </w:t>
            </w:r>
            <w:r>
              <w:rPr>
                <w:rFonts w:eastAsiaTheme="minorEastAsia" w:hint="eastAsia"/>
                <w:sz w:val="20"/>
                <w:szCs w:val="20"/>
                <w:lang w:val="de-DE" w:eastAsia="zh-CN"/>
              </w:rPr>
              <w:t>t</w:t>
            </w:r>
            <w:r>
              <w:rPr>
                <w:rFonts w:eastAsiaTheme="minorEastAsia"/>
                <w:sz w:val="20"/>
                <w:szCs w:val="20"/>
                <w:lang w:val="de-DE" w:eastAsia="zh-CN"/>
              </w:rPr>
              <w:t>o all the UE connected to the network. This might be a large overhead for both the UE and the network if there are a lot of UEs in the network, e.g., 1000 UEs in the network and then, 1000 such configurations should be included in the RRC reconfig for each UE. While if a capability is reported, the network does not need to send these to the un-capable UEs.</w:t>
            </w:r>
          </w:p>
        </w:tc>
      </w:tr>
      <w:tr w:rsidR="009E3526" w14:paraId="36A575B6" w14:textId="77777777">
        <w:tc>
          <w:tcPr>
            <w:tcW w:w="1838" w:type="dxa"/>
            <w:vAlign w:val="center"/>
          </w:tcPr>
          <w:p w14:paraId="121E87DA" w14:textId="7B6C0926"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84E8086" w14:textId="7AA7F20F" w:rsidR="009E3526" w:rsidRDefault="009E3526" w:rsidP="009E3526">
            <w:pPr>
              <w:jc w:val="center"/>
              <w:rPr>
                <w:rFonts w:eastAsiaTheme="minorEastAsia"/>
                <w:lang w:val="de-DE" w:eastAsia="zh-CN"/>
              </w:rPr>
            </w:pPr>
            <w:r>
              <w:rPr>
                <w:rFonts w:eastAsiaTheme="minorEastAsia"/>
                <w:sz w:val="20"/>
                <w:szCs w:val="20"/>
                <w:lang w:val="de-DE" w:eastAsia="zh-CN"/>
              </w:rPr>
              <w:t>W</w:t>
            </w:r>
            <w:r>
              <w:rPr>
                <w:rFonts w:eastAsiaTheme="minorEastAsia" w:hint="eastAsia"/>
                <w:sz w:val="20"/>
                <w:szCs w:val="20"/>
                <w:lang w:val="de-DE" w:eastAsia="zh-CN"/>
              </w:rPr>
              <w:t xml:space="preserve">e also do not think </w:t>
            </w:r>
            <w:r>
              <w:rPr>
                <w:rFonts w:eastAsia="SimSun" w:hint="eastAsia"/>
                <w:sz w:val="20"/>
                <w:szCs w:val="20"/>
                <w:lang w:val="en-US" w:eastAsia="zh-CN"/>
              </w:rPr>
              <w:t>reporting UE</w:t>
            </w:r>
            <w:r>
              <w:rPr>
                <w:rFonts w:eastAsia="SimSun"/>
                <w:sz w:val="20"/>
                <w:szCs w:val="20"/>
                <w:lang w:val="en-US" w:eastAsia="zh-CN"/>
              </w:rPr>
              <w:t>’</w:t>
            </w:r>
            <w:r>
              <w:rPr>
                <w:rFonts w:eastAsia="SimSun" w:hint="eastAsia"/>
                <w:sz w:val="20"/>
                <w:szCs w:val="20"/>
                <w:lang w:val="en-US" w:eastAsia="zh-CN"/>
              </w:rPr>
              <w:t>s capability is quite necessary</w:t>
            </w:r>
            <w:r>
              <w:rPr>
                <w:rFonts w:eastAsiaTheme="minorEastAsia" w:hint="eastAsia"/>
                <w:sz w:val="20"/>
                <w:szCs w:val="20"/>
                <w:lang w:val="de-DE" w:eastAsia="zh-CN"/>
              </w:rPr>
              <w:t xml:space="preserve"> but okay to go with majority.</w:t>
            </w:r>
          </w:p>
        </w:tc>
      </w:tr>
      <w:tr w:rsidR="0080351C" w14:paraId="1172CC60" w14:textId="77777777">
        <w:tc>
          <w:tcPr>
            <w:tcW w:w="1838" w:type="dxa"/>
            <w:vAlign w:val="center"/>
          </w:tcPr>
          <w:p w14:paraId="712C8DBE" w14:textId="7C3F29C1"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5469FF1" w14:textId="6A48C8C0" w:rsidR="0080351C" w:rsidRPr="006249E6" w:rsidRDefault="0080351C" w:rsidP="0080351C">
            <w:pPr>
              <w:jc w:val="center"/>
              <w:rPr>
                <w:rFonts w:eastAsiaTheme="minorEastAsia"/>
                <w:lang w:eastAsia="zh-CN"/>
              </w:rPr>
            </w:pPr>
            <w:r w:rsidRPr="006249E6">
              <w:rPr>
                <w:rFonts w:eastAsia="Calibri"/>
              </w:rPr>
              <w:t>Having a capability bit seems beneficial so that NW does not have to make any assumptions (unless we agree it is a mandatory feature for UE with no capability bit).</w:t>
            </w:r>
            <w:r w:rsidR="00F15968">
              <w:rPr>
                <w:rFonts w:eastAsia="Calibri"/>
              </w:rPr>
              <w:t xml:space="preserve"> The option where it is mandatory for UE </w:t>
            </w:r>
            <w:r w:rsidR="003E2325">
              <w:rPr>
                <w:rFonts w:eastAsia="Calibri"/>
              </w:rPr>
              <w:t>conditionally</w:t>
            </w:r>
            <w:r w:rsidR="00F15968">
              <w:rPr>
                <w:rFonts w:eastAsia="Calibri"/>
              </w:rPr>
              <w:t xml:space="preserve"> upon support of features involving SIBs that are allowed for OSI in connected is too complex and is not preferred.</w:t>
            </w:r>
          </w:p>
        </w:tc>
      </w:tr>
      <w:tr w:rsidR="00C8179E" w14:paraId="129E0E05" w14:textId="77777777">
        <w:tc>
          <w:tcPr>
            <w:tcW w:w="1838" w:type="dxa"/>
            <w:vAlign w:val="center"/>
          </w:tcPr>
          <w:p w14:paraId="519CD783" w14:textId="6E8E065C" w:rsidR="00C8179E" w:rsidRPr="006249E6" w:rsidRDefault="00C8179E" w:rsidP="00C8179E">
            <w:pPr>
              <w:jc w:val="center"/>
              <w:rPr>
                <w:rFonts w:eastAsia="Calibri"/>
              </w:rPr>
            </w:pPr>
            <w:r w:rsidRPr="00581000">
              <w:rPr>
                <w:rFonts w:eastAsia="PMingLiU" w:hint="eastAsia"/>
                <w:sz w:val="20"/>
                <w:szCs w:val="20"/>
                <w:lang w:val="de-DE" w:eastAsia="zh-TW"/>
              </w:rPr>
              <w:t>A</w:t>
            </w:r>
            <w:r w:rsidRPr="00581000">
              <w:rPr>
                <w:rFonts w:eastAsia="PMingLiU"/>
                <w:sz w:val="20"/>
                <w:szCs w:val="20"/>
                <w:lang w:val="de-DE" w:eastAsia="zh-TW"/>
              </w:rPr>
              <w:t>PT</w:t>
            </w:r>
          </w:p>
        </w:tc>
        <w:tc>
          <w:tcPr>
            <w:tcW w:w="7791" w:type="dxa"/>
            <w:vAlign w:val="center"/>
          </w:tcPr>
          <w:p w14:paraId="0904A797" w14:textId="5996D8E7" w:rsidR="00C8179E" w:rsidRPr="006249E6" w:rsidRDefault="00C8179E" w:rsidP="00C8179E">
            <w:pPr>
              <w:rPr>
                <w:rFonts w:eastAsia="Calibri"/>
              </w:rPr>
            </w:pPr>
            <w:r>
              <w:rPr>
                <w:rFonts w:eastAsia="PMingLiU"/>
                <w:sz w:val="20"/>
                <w:szCs w:val="20"/>
                <w:lang w:val="de-DE" w:eastAsia="zh-TW"/>
              </w:rPr>
              <w:t xml:space="preserve">On-demand SIB feature in Connected shall not be an mandatory feature. Therefore, one bit </w:t>
            </w:r>
            <w:r>
              <w:rPr>
                <w:rFonts w:eastAsia="PMingLiU"/>
                <w:sz w:val="20"/>
                <w:szCs w:val="20"/>
                <w:lang w:val="de-DE" w:eastAsia="zh-TW"/>
              </w:rPr>
              <w:lastRenderedPageBreak/>
              <w:t>capability is required.</w:t>
            </w:r>
          </w:p>
        </w:tc>
      </w:tr>
      <w:tr w:rsidR="007511B1" w14:paraId="67263A5C" w14:textId="77777777">
        <w:tc>
          <w:tcPr>
            <w:tcW w:w="1838" w:type="dxa"/>
            <w:vAlign w:val="center"/>
          </w:tcPr>
          <w:p w14:paraId="50591544" w14:textId="3E840C5F" w:rsidR="007511B1" w:rsidRPr="00581000" w:rsidRDefault="007511B1" w:rsidP="00C8179E">
            <w:pPr>
              <w:jc w:val="center"/>
              <w:rPr>
                <w:rFonts w:eastAsia="PMingLiU"/>
                <w:lang w:val="de-DE" w:eastAsia="zh-TW"/>
              </w:rPr>
            </w:pPr>
            <w:r>
              <w:rPr>
                <w:rFonts w:eastAsia="PMingLiU"/>
                <w:lang w:val="de-DE" w:eastAsia="zh-TW"/>
              </w:rPr>
              <w:lastRenderedPageBreak/>
              <w:t>Ericsson</w:t>
            </w:r>
          </w:p>
        </w:tc>
        <w:tc>
          <w:tcPr>
            <w:tcW w:w="7791" w:type="dxa"/>
            <w:vAlign w:val="center"/>
          </w:tcPr>
          <w:p w14:paraId="0491C459" w14:textId="2FE6E7DD" w:rsidR="007511B1" w:rsidRDefault="007511B1" w:rsidP="00C8179E">
            <w:pPr>
              <w:rPr>
                <w:rFonts w:eastAsia="PMingLiU"/>
                <w:lang w:val="de-DE" w:eastAsia="zh-TW"/>
              </w:rPr>
            </w:pPr>
            <w:r>
              <w:rPr>
                <w:rFonts w:eastAsia="PMingLiU"/>
                <w:lang w:val="de-DE" w:eastAsia="zh-TW"/>
              </w:rPr>
              <w:t>Ok to have a one bit capability.</w:t>
            </w:r>
          </w:p>
        </w:tc>
      </w:tr>
      <w:tr w:rsidR="00F43D54" w14:paraId="12406881" w14:textId="77777777" w:rsidTr="00F43D54">
        <w:tc>
          <w:tcPr>
            <w:tcW w:w="1838" w:type="dxa"/>
          </w:tcPr>
          <w:p w14:paraId="61680098" w14:textId="77777777" w:rsidR="00F43D54" w:rsidRPr="00581000" w:rsidRDefault="00F43D54" w:rsidP="00573FED">
            <w:pPr>
              <w:jc w:val="center"/>
              <w:rPr>
                <w:rFonts w:eastAsia="PMingLiU"/>
                <w:lang w:val="de-DE" w:eastAsia="zh-TW"/>
              </w:rPr>
            </w:pPr>
            <w:r>
              <w:rPr>
                <w:rFonts w:eastAsia="PMingLiU"/>
                <w:lang w:val="de-DE" w:eastAsia="zh-TW"/>
              </w:rPr>
              <w:t>Intel</w:t>
            </w:r>
          </w:p>
        </w:tc>
        <w:tc>
          <w:tcPr>
            <w:tcW w:w="7791" w:type="dxa"/>
          </w:tcPr>
          <w:p w14:paraId="6DEBB9EE" w14:textId="77777777" w:rsidR="00F43D54" w:rsidRDefault="00F43D54" w:rsidP="00573FED">
            <w:pPr>
              <w:rPr>
                <w:rFonts w:eastAsia="PMingLiU"/>
                <w:lang w:val="de-DE" w:eastAsia="zh-TW"/>
              </w:rPr>
            </w:pPr>
            <w:r>
              <w:rPr>
                <w:rFonts w:eastAsia="PMingLiU"/>
                <w:lang w:val="de-DE" w:eastAsia="zh-TW"/>
              </w:rPr>
              <w:t xml:space="preserve">We do not see a need for capability but we are also OK if majority see it useful.  It could be useful to avoid network configuring the UE.  However, the need for these SIBs are based in UE application requirements, and there is no guaranteed way for network to be aware of the requirements, it is difficult for network to provide the SIBs to all connected UEs that need it.  </w:t>
            </w:r>
          </w:p>
          <w:p w14:paraId="0748E330" w14:textId="77777777" w:rsidR="00F43D54" w:rsidRDefault="00F43D54" w:rsidP="00573FED">
            <w:pPr>
              <w:rPr>
                <w:rFonts w:eastAsia="PMingLiU"/>
                <w:lang w:val="de-DE" w:eastAsia="zh-TW"/>
              </w:rPr>
            </w:pPr>
          </w:p>
        </w:tc>
      </w:tr>
    </w:tbl>
    <w:p w14:paraId="512E6915" w14:textId="77777777" w:rsidR="00CF2A5A" w:rsidRDefault="00CF2A5A">
      <w:pPr>
        <w:pStyle w:val="BodyText"/>
      </w:pPr>
    </w:p>
    <w:p w14:paraId="7C82236A" w14:textId="77777777" w:rsidR="00CF2A5A" w:rsidRDefault="00CF2A5A">
      <w:pPr>
        <w:pStyle w:val="BodyText"/>
      </w:pPr>
    </w:p>
    <w:p w14:paraId="2795A314" w14:textId="77777777" w:rsidR="00CF2A5A" w:rsidRDefault="00457170">
      <w:pPr>
        <w:pStyle w:val="Heading2"/>
      </w:pPr>
      <w:r>
        <w:t>2.3</w:t>
      </w:r>
      <w:r>
        <w:tab/>
        <w:t>SIBs to be requested on-demand while in CONNECTED</w:t>
      </w:r>
    </w:p>
    <w:p w14:paraId="329DFCA0" w14:textId="77777777" w:rsidR="00CF2A5A" w:rsidRDefault="00457170">
      <w:pPr>
        <w:pStyle w:val="BodyText"/>
      </w:pPr>
      <w:r>
        <w:t>The following proposals have been formulated regarding new SIBs to be requested on-demand while in CONNECTED:</w:t>
      </w:r>
    </w:p>
    <w:p w14:paraId="71F14F1A" w14:textId="77777777" w:rsidR="00CF2A5A" w:rsidRDefault="00457170">
      <w:pPr>
        <w:pStyle w:val="ListBullet"/>
      </w:pPr>
      <w:r>
        <w:t xml:space="preserve"> SIB10 can’t be requested on-demand by UEs in RRC_CONNECTED.</w:t>
      </w:r>
      <w:r>
        <w:fldChar w:fldCharType="begin"/>
      </w:r>
      <w:r>
        <w:instrText>REF _Ref3 \r \h</w:instrText>
      </w:r>
      <w:r>
        <w:fldChar w:fldCharType="separate"/>
      </w:r>
      <w:r>
        <w:t>[3]</w:t>
      </w:r>
      <w:r>
        <w:fldChar w:fldCharType="end"/>
      </w:r>
    </w:p>
    <w:p w14:paraId="51749580" w14:textId="77777777" w:rsidR="00CF2A5A" w:rsidRDefault="00457170">
      <w:pPr>
        <w:pStyle w:val="ListBullet"/>
      </w:pPr>
      <w:r>
        <w:t>Allow the UE in RRC_CONNECTED to request SIB9, irrespective of the relation to IIoT.</w:t>
      </w:r>
      <w:r>
        <w:fldChar w:fldCharType="begin"/>
      </w:r>
      <w:r>
        <w:instrText>REF _Ref4 \r \h</w:instrText>
      </w:r>
      <w:r>
        <w:fldChar w:fldCharType="separate"/>
      </w:r>
      <w:r>
        <w:t>[4]</w:t>
      </w:r>
      <w:r>
        <w:fldChar w:fldCharType="end"/>
      </w:r>
    </w:p>
    <w:p w14:paraId="00982F7D" w14:textId="77777777" w:rsidR="00CF2A5A" w:rsidRDefault="00457170">
      <w:pPr>
        <w:pStyle w:val="ListBullet"/>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696275AC" w14:textId="77777777" w:rsidR="00CF2A5A" w:rsidRDefault="00457170">
      <w:pPr>
        <w:pStyle w:val="ListBullet"/>
      </w:pPr>
      <w:r>
        <w:t>SIB10 can be requested on-demand by UEs in RRC_CONNECTED.</w:t>
      </w:r>
      <w:r>
        <w:fldChar w:fldCharType="begin"/>
      </w:r>
      <w:r>
        <w:instrText>REF _Ref8 \r \h</w:instrText>
      </w:r>
      <w:r>
        <w:fldChar w:fldCharType="separate"/>
      </w:r>
      <w:r>
        <w:t>[8]</w:t>
      </w:r>
      <w:r>
        <w:fldChar w:fldCharType="end"/>
      </w:r>
    </w:p>
    <w:p w14:paraId="01492839" w14:textId="77777777" w:rsidR="00CF2A5A" w:rsidRDefault="00457170">
      <w:pPr>
        <w:pStyle w:val="BodyText"/>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E98BE63" w14:textId="77777777" w:rsidR="00CF2A5A" w:rsidRDefault="00CF2A5A">
      <w:pPr>
        <w:pStyle w:val="BodyText"/>
      </w:pPr>
    </w:p>
    <w:p w14:paraId="74CCD832" w14:textId="77777777" w:rsidR="00CF2A5A" w:rsidRDefault="00457170">
      <w:pPr>
        <w:pStyle w:val="BodyText"/>
        <w:rPr>
          <w:b/>
          <w:bCs/>
        </w:rPr>
      </w:pPr>
      <w:r>
        <w:rPr>
          <w:b/>
          <w:bCs/>
        </w:rPr>
        <w:t>Question 6: Do companies agree that SIB10 should not be requested on-demand by UEs in CONNECTED?</w:t>
      </w:r>
    </w:p>
    <w:tbl>
      <w:tblPr>
        <w:tblStyle w:val="TableGrid"/>
        <w:tblW w:w="9629" w:type="dxa"/>
        <w:tblLayout w:type="fixed"/>
        <w:tblLook w:val="04A0" w:firstRow="1" w:lastRow="0" w:firstColumn="1" w:lastColumn="0" w:noHBand="0" w:noVBand="1"/>
      </w:tblPr>
      <w:tblGrid>
        <w:gridCol w:w="1838"/>
        <w:gridCol w:w="7791"/>
      </w:tblGrid>
      <w:tr w:rsidR="00CF2A5A" w14:paraId="4D3218CD" w14:textId="77777777">
        <w:tc>
          <w:tcPr>
            <w:tcW w:w="1838" w:type="dxa"/>
            <w:shd w:val="clear" w:color="auto" w:fill="BFBFBF" w:themeFill="background1" w:themeFillShade="BF"/>
            <w:vAlign w:val="center"/>
          </w:tcPr>
          <w:p w14:paraId="718EE1AF"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174E998"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934176C" w14:textId="77777777">
        <w:tc>
          <w:tcPr>
            <w:tcW w:w="1838" w:type="dxa"/>
            <w:vAlign w:val="center"/>
          </w:tcPr>
          <w:p w14:paraId="15EE4D3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7215CBB0" w14:textId="77777777" w:rsidR="00CF2A5A" w:rsidRDefault="00457170">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14:paraId="08384FD4" w14:textId="77777777">
        <w:tc>
          <w:tcPr>
            <w:tcW w:w="1838" w:type="dxa"/>
            <w:vAlign w:val="center"/>
          </w:tcPr>
          <w:p w14:paraId="6E736711" w14:textId="77777777"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C45F966" w14:textId="77777777" w:rsidR="00204553" w:rsidRDefault="00204553" w:rsidP="00204553">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037DB292" w14:textId="77777777" w:rsidR="00204553" w:rsidRPr="00204553" w:rsidRDefault="00201582" w:rsidP="00201582">
            <w:pPr>
              <w:jc w:val="left"/>
              <w:rPr>
                <w:rFonts w:eastAsia="Malgun Gothic"/>
                <w:sz w:val="20"/>
                <w:szCs w:val="20"/>
                <w:lang w:val="de-DE" w:eastAsia="ko-KR"/>
              </w:rPr>
            </w:pPr>
            <w:r>
              <w:rPr>
                <w:rFonts w:eastAsia="Malgun Gothic"/>
                <w:sz w:val="20"/>
                <w:szCs w:val="20"/>
                <w:lang w:val="de-DE" w:eastAsia="ko-KR"/>
              </w:rPr>
              <w:t>W</w:t>
            </w:r>
            <w:r w:rsidR="00204553">
              <w:rPr>
                <w:rFonts w:eastAsia="Malgun Gothic"/>
                <w:sz w:val="20"/>
                <w:szCs w:val="20"/>
                <w:lang w:val="de-DE" w:eastAsia="ko-KR"/>
              </w:rPr>
              <w:t xml:space="preserve">e acknowledge that in case network does not broadcast SIB10, it </w:t>
            </w:r>
            <w:r>
              <w:rPr>
                <w:rFonts w:eastAsia="Malgun Gothic"/>
                <w:sz w:val="20"/>
                <w:szCs w:val="20"/>
                <w:lang w:val="de-DE" w:eastAsia="ko-KR"/>
              </w:rPr>
              <w:t xml:space="preserve">might </w:t>
            </w:r>
            <w:r w:rsidR="00204553">
              <w:rPr>
                <w:rFonts w:eastAsia="Malgun Gothic"/>
                <w:sz w:val="20"/>
                <w:szCs w:val="20"/>
                <w:lang w:val="de-DE" w:eastAsia="ko-KR"/>
              </w:rPr>
              <w:t>take a long time for UE to collect HRNN name from multiple cells across frequencies</w:t>
            </w:r>
            <w:r>
              <w:rPr>
                <w:rFonts w:eastAsia="Malgun Gothic"/>
                <w:sz w:val="20"/>
                <w:szCs w:val="20"/>
                <w:lang w:val="de-DE" w:eastAsia="ko-KR"/>
              </w:rPr>
              <w:t xml:space="preserve"> because UE has to request SIB10 in each cell of those. However, we do not think this is a serious problem to optimize because problem a) </w:t>
            </w:r>
            <w:r w:rsidR="00204553">
              <w:rPr>
                <w:rFonts w:eastAsia="Malgun Gothic"/>
                <w:sz w:val="20"/>
                <w:szCs w:val="20"/>
                <w:lang w:val="de-DE" w:eastAsia="ko-KR"/>
              </w:rPr>
              <w:t xml:space="preserve">manual </w:t>
            </w:r>
            <w:r>
              <w:rPr>
                <w:rFonts w:eastAsia="Malgun Gothic"/>
                <w:sz w:val="20"/>
                <w:szCs w:val="20"/>
                <w:lang w:val="de-DE" w:eastAsia="ko-KR"/>
              </w:rPr>
              <w:t xml:space="preserve">NPN </w:t>
            </w:r>
            <w:r w:rsidR="00204553">
              <w:rPr>
                <w:rFonts w:eastAsia="Malgun Gothic"/>
                <w:sz w:val="20"/>
                <w:szCs w:val="20"/>
                <w:lang w:val="de-DE" w:eastAsia="ko-KR"/>
              </w:rPr>
              <w:t>slection is not a frequent event</w:t>
            </w:r>
            <w:r>
              <w:rPr>
                <w:rFonts w:eastAsia="Malgun Gothic"/>
                <w:sz w:val="20"/>
                <w:szCs w:val="20"/>
                <w:lang w:val="de-DE" w:eastAsia="ko-KR"/>
              </w:rPr>
              <w:t xml:space="preserve">, </w:t>
            </w:r>
            <w:r w:rsidR="00204553">
              <w:rPr>
                <w:rFonts w:eastAsia="Malgun Gothic"/>
                <w:sz w:val="20"/>
                <w:szCs w:val="20"/>
                <w:lang w:val="de-DE" w:eastAsia="ko-KR"/>
              </w:rPr>
              <w:t xml:space="preserve">and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r w:rsidR="00204553">
              <w:rPr>
                <w:rFonts w:eastAsia="Malgun Gothic"/>
                <w:sz w:val="20"/>
                <w:szCs w:val="20"/>
                <w:lang w:val="de-DE" w:eastAsia="ko-KR"/>
              </w:rPr>
              <w:t xml:space="preserve">long interruption </w:t>
            </w:r>
            <w:r>
              <w:rPr>
                <w:rFonts w:eastAsia="Malgun Gothic"/>
                <w:sz w:val="20"/>
                <w:szCs w:val="20"/>
                <w:lang w:val="de-DE" w:eastAsia="ko-KR"/>
              </w:rPr>
              <w:t xml:space="preserve">caused by repetitive SIB request </w:t>
            </w:r>
            <w:r w:rsidR="00204553">
              <w:rPr>
                <w:rFonts w:eastAsia="Malgun Gothic"/>
                <w:sz w:val="20"/>
                <w:szCs w:val="20"/>
                <w:lang w:val="de-DE" w:eastAsia="ko-KR"/>
              </w:rPr>
              <w:t>could be somehow shortened by broadcasing SIB10</w:t>
            </w:r>
            <w:r>
              <w:rPr>
                <w:rFonts w:eastAsia="Malgun Gothic"/>
                <w:sz w:val="20"/>
                <w:szCs w:val="20"/>
                <w:lang w:val="de-DE" w:eastAsia="ko-KR"/>
              </w:rPr>
              <w:t xml:space="preserve"> in those cells. </w:t>
            </w:r>
            <w:r w:rsidR="00204553">
              <w:rPr>
                <w:rFonts w:eastAsia="Malgun Gothic"/>
                <w:sz w:val="20"/>
                <w:szCs w:val="20"/>
                <w:lang w:val="de-DE" w:eastAsia="ko-KR"/>
              </w:rPr>
              <w:t xml:space="preserve"> </w:t>
            </w:r>
          </w:p>
        </w:tc>
      </w:tr>
      <w:tr w:rsidR="005550C4" w14:paraId="20C5F305" w14:textId="77777777">
        <w:tc>
          <w:tcPr>
            <w:tcW w:w="1838" w:type="dxa"/>
            <w:vAlign w:val="center"/>
          </w:tcPr>
          <w:p w14:paraId="735B21BF" w14:textId="77777777" w:rsidR="005550C4" w:rsidRPr="0075092C"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A2AA343" w14:textId="77777777" w:rsidR="005550C4" w:rsidRPr="0075092C" w:rsidRDefault="005550C4" w:rsidP="005550C4">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031749" w14:paraId="6669C6D0" w14:textId="77777777">
        <w:tc>
          <w:tcPr>
            <w:tcW w:w="1838" w:type="dxa"/>
            <w:vAlign w:val="center"/>
          </w:tcPr>
          <w:p w14:paraId="6508CAB3" w14:textId="77777777" w:rsidR="00031749" w:rsidRPr="006934EF" w:rsidRDefault="00031749" w:rsidP="00031749">
            <w:pPr>
              <w:jc w:val="center"/>
              <w:rPr>
                <w:sz w:val="20"/>
                <w:szCs w:val="20"/>
              </w:rPr>
            </w:pPr>
            <w:r>
              <w:rPr>
                <w:sz w:val="20"/>
                <w:szCs w:val="20"/>
              </w:rPr>
              <w:t>Lenovo</w:t>
            </w:r>
          </w:p>
        </w:tc>
        <w:tc>
          <w:tcPr>
            <w:tcW w:w="7791" w:type="dxa"/>
            <w:vAlign w:val="center"/>
          </w:tcPr>
          <w:p w14:paraId="1D552499" w14:textId="1C5A4F74" w:rsidR="00031749" w:rsidRPr="006934EF" w:rsidRDefault="00031749" w:rsidP="00031749">
            <w:pPr>
              <w:rPr>
                <w:sz w:val="20"/>
                <w:szCs w:val="20"/>
              </w:rPr>
            </w:pPr>
            <w:r>
              <w:rPr>
                <w:sz w:val="20"/>
                <w:szCs w:val="20"/>
              </w:rPr>
              <w:t>No. We suggest to let discuss and decide this topic in the PRN WI session. We have submitted a contribution for discussing this topic there.</w:t>
            </w:r>
          </w:p>
        </w:tc>
      </w:tr>
      <w:tr w:rsidR="00B85E0C" w14:paraId="68B4BCF3" w14:textId="77777777">
        <w:tc>
          <w:tcPr>
            <w:tcW w:w="1838" w:type="dxa"/>
            <w:vAlign w:val="center"/>
          </w:tcPr>
          <w:p w14:paraId="02FD137A" w14:textId="4FA49490"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77E430E0" w14:textId="77777777" w:rsidR="00B85E0C" w:rsidRDefault="00B85E0C" w:rsidP="00B85E0C">
            <w:pPr>
              <w:jc w:val="center"/>
              <w:rPr>
                <w:rFonts w:eastAsia="Calibri"/>
                <w:sz w:val="20"/>
                <w:szCs w:val="20"/>
              </w:rPr>
            </w:pPr>
            <w:r>
              <w:rPr>
                <w:rFonts w:eastAsia="Calibri"/>
                <w:sz w:val="20"/>
                <w:szCs w:val="20"/>
                <w:lang w:val="de-DE"/>
              </w:rPr>
              <w:t>Disagree</w:t>
            </w:r>
          </w:p>
          <w:p w14:paraId="0833F60B" w14:textId="77777777" w:rsidR="00B85E0C" w:rsidRDefault="00B85E0C" w:rsidP="00B85E0C">
            <w:pPr>
              <w:jc w:val="center"/>
              <w:rPr>
                <w:rFonts w:eastAsia="Calibri"/>
                <w:sz w:val="20"/>
                <w:szCs w:val="20"/>
              </w:rPr>
            </w:pPr>
            <w:r>
              <w:rPr>
                <w:rFonts w:eastAsia="Calibri"/>
                <w:sz w:val="20"/>
                <w:szCs w:val="20"/>
                <w:lang w:val="de-DE"/>
              </w:rPr>
              <w:t xml:space="preserve">We agree with the argument in [8], that a UE that supports manual selection may want to </w:t>
            </w:r>
            <w:r>
              <w:rPr>
                <w:rFonts w:eastAsia="Calibri"/>
                <w:sz w:val="20"/>
                <w:szCs w:val="20"/>
                <w:lang w:val="de-DE"/>
              </w:rPr>
              <w:lastRenderedPageBreak/>
              <w:t>request SIB10.  It seems excessive to require the UE to use local release for this purpose—it’s much less disruptive if the network can just provide SIB10.</w:t>
            </w:r>
          </w:p>
          <w:p w14:paraId="41E0D0BD" w14:textId="4C72B06E" w:rsidR="00B85E0C" w:rsidRDefault="00B85E0C" w:rsidP="00B85E0C">
            <w:pPr>
              <w:jc w:val="center"/>
              <w:rPr>
                <w:rFonts w:eastAsia="Calibri"/>
                <w:sz w:val="20"/>
                <w:szCs w:val="20"/>
                <w:lang w:val="de-DE"/>
              </w:rPr>
            </w:pPr>
            <w:r>
              <w:rPr>
                <w:rFonts w:eastAsia="Calibri"/>
                <w:sz w:val="20"/>
                <w:szCs w:val="20"/>
                <w:lang w:val="de-DE"/>
              </w:rPr>
              <w:t>In general we do not understand the drive to avoid making SIBs available for request in connected.  What’s the undesirable impact of supporting additional SIBs for this purpose?  Is it just about the size of the enumerated type?</w:t>
            </w:r>
          </w:p>
        </w:tc>
      </w:tr>
      <w:tr w:rsidR="00B85E0C" w14:paraId="44B3C7E6" w14:textId="77777777">
        <w:tc>
          <w:tcPr>
            <w:tcW w:w="1838" w:type="dxa"/>
            <w:vAlign w:val="center"/>
          </w:tcPr>
          <w:p w14:paraId="78C1A265" w14:textId="5E67DDE4" w:rsidR="00B85E0C" w:rsidRDefault="00E22FA7" w:rsidP="00B85E0C">
            <w:pPr>
              <w:jc w:val="center"/>
              <w:rPr>
                <w:rFonts w:eastAsia="Calibri"/>
                <w:sz w:val="20"/>
                <w:szCs w:val="20"/>
                <w:lang w:val="de-DE" w:eastAsia="zh-CN"/>
              </w:rPr>
            </w:pPr>
            <w:r>
              <w:rPr>
                <w:rFonts w:eastAsia="Calibri" w:hint="eastAsia"/>
                <w:sz w:val="20"/>
                <w:szCs w:val="20"/>
                <w:lang w:val="de-DE" w:eastAsia="zh-CN"/>
              </w:rPr>
              <w:lastRenderedPageBreak/>
              <w:t>CATT</w:t>
            </w:r>
          </w:p>
        </w:tc>
        <w:tc>
          <w:tcPr>
            <w:tcW w:w="7791" w:type="dxa"/>
            <w:vAlign w:val="center"/>
          </w:tcPr>
          <w:p w14:paraId="37800104" w14:textId="51B86558"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6F13A3" w14:paraId="67E4AE4E" w14:textId="77777777">
        <w:tc>
          <w:tcPr>
            <w:tcW w:w="1838" w:type="dxa"/>
            <w:vAlign w:val="center"/>
          </w:tcPr>
          <w:p w14:paraId="3EF1EF36" w14:textId="5A5B8784" w:rsidR="006F13A3" w:rsidRDefault="006F13A3" w:rsidP="006F13A3">
            <w:pPr>
              <w:jc w:val="center"/>
              <w:rPr>
                <w:rFonts w:eastAsia="Calibri"/>
                <w:lang w:val="de-DE" w:eastAsia="zh-CN"/>
              </w:rPr>
            </w:pPr>
            <w:r>
              <w:rPr>
                <w:rFonts w:eastAsia="Calibri"/>
                <w:lang w:val="de-DE"/>
              </w:rPr>
              <w:t>Huawei, HiSilicon</w:t>
            </w:r>
          </w:p>
        </w:tc>
        <w:tc>
          <w:tcPr>
            <w:tcW w:w="7791" w:type="dxa"/>
            <w:vAlign w:val="center"/>
          </w:tcPr>
          <w:p w14:paraId="046AB916" w14:textId="77777777" w:rsidR="006F13A3" w:rsidRDefault="006F13A3" w:rsidP="006F13A3">
            <w:pPr>
              <w:rPr>
                <w:rFonts w:eastAsia="SimSun"/>
                <w:lang w:eastAsia="zh-CN"/>
              </w:rPr>
            </w:pPr>
            <w:r>
              <w:rPr>
                <w:rFonts w:eastAsia="SimSun" w:hint="eastAsia"/>
                <w:lang w:eastAsia="zh-CN"/>
              </w:rPr>
              <w:t>W</w:t>
            </w:r>
            <w:r>
              <w:rPr>
                <w:rFonts w:eastAsia="SimSun"/>
                <w:lang w:eastAsia="zh-CN"/>
              </w:rPr>
              <w:t>e think SIB10 SI request should be supported</w:t>
            </w:r>
          </w:p>
          <w:p w14:paraId="0D4B2436" w14:textId="77777777" w:rsidR="006F13A3" w:rsidRDefault="006F13A3" w:rsidP="006F13A3">
            <w:pPr>
              <w:rPr>
                <w:rFonts w:eastAsia="SimSun"/>
                <w:lang w:eastAsia="zh-CN"/>
              </w:rPr>
            </w:pPr>
            <w:r>
              <w:rPr>
                <w:rFonts w:eastAsia="SimSun"/>
                <w:lang w:eastAsia="zh-CN"/>
              </w:rPr>
              <w:t>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search. It stops the UP data transmission and causes latency, while the UE requests to the same shared-RAN when the UE falls back to RRC-IDLE state for the on-demand SIB10. On the contrary, if RRC_CONNECTED on-demand request of SIB10 is supported, the UP data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14:paraId="6272C461" w14:textId="77777777" w:rsidR="006F13A3" w:rsidRDefault="006F13A3" w:rsidP="006F13A3">
            <w:pPr>
              <w:jc w:val="center"/>
              <w:rPr>
                <w:rFonts w:eastAsia="Calibri"/>
                <w:lang w:val="de-DE" w:eastAsia="zh-CN"/>
              </w:rPr>
            </w:pPr>
          </w:p>
        </w:tc>
      </w:tr>
      <w:tr w:rsidR="0080351C" w14:paraId="6EBBFBC7" w14:textId="77777777">
        <w:tc>
          <w:tcPr>
            <w:tcW w:w="1838" w:type="dxa"/>
            <w:vAlign w:val="center"/>
          </w:tcPr>
          <w:p w14:paraId="77EB8593" w14:textId="27AC2A21" w:rsidR="0080351C" w:rsidRPr="006249E6" w:rsidRDefault="0080351C" w:rsidP="0080351C">
            <w:pPr>
              <w:jc w:val="center"/>
              <w:rPr>
                <w:rFonts w:eastAsia="Calibri"/>
              </w:rPr>
            </w:pPr>
            <w:r w:rsidRPr="006249E6">
              <w:rPr>
                <w:rFonts w:eastAsia="Calibri"/>
                <w:sz w:val="20"/>
                <w:szCs w:val="20"/>
              </w:rPr>
              <w:t>Nokia</w:t>
            </w:r>
          </w:p>
        </w:tc>
        <w:tc>
          <w:tcPr>
            <w:tcW w:w="7791" w:type="dxa"/>
            <w:vAlign w:val="center"/>
          </w:tcPr>
          <w:p w14:paraId="21705D67" w14:textId="054A5109" w:rsidR="0080351C" w:rsidRPr="006249E6" w:rsidRDefault="0080351C" w:rsidP="0080351C">
            <w:pPr>
              <w:rPr>
                <w:rFonts w:eastAsia="SimSun"/>
                <w:lang w:eastAsia="zh-CN"/>
              </w:rPr>
            </w:pPr>
            <w:r w:rsidRPr="006249E6">
              <w:rPr>
                <w:rFonts w:eastAsia="Calibri"/>
                <w:sz w:val="20"/>
                <w:szCs w:val="20"/>
              </w:rPr>
              <w:t>Agree. No need for on demand request in connected for SIB10, as it is rarely used by a UE (only needed for manual CAG ID selection).</w:t>
            </w:r>
          </w:p>
        </w:tc>
      </w:tr>
      <w:tr w:rsidR="00C8179E" w14:paraId="2B40BB29" w14:textId="77777777">
        <w:tc>
          <w:tcPr>
            <w:tcW w:w="1838" w:type="dxa"/>
            <w:vAlign w:val="center"/>
          </w:tcPr>
          <w:p w14:paraId="63D323DC" w14:textId="455CD90E" w:rsidR="00C8179E" w:rsidRPr="006249E6" w:rsidRDefault="00C8179E" w:rsidP="00C8179E">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3613A8D5" w14:textId="15FFC408" w:rsidR="00C8179E" w:rsidRPr="006249E6" w:rsidRDefault="00C8179E" w:rsidP="00C8179E">
            <w:pPr>
              <w:rPr>
                <w:rFonts w:eastAsia="Calibri"/>
              </w:rPr>
            </w:pPr>
            <w:r>
              <w:rPr>
                <w:rFonts w:eastAsia="PMingLiU"/>
                <w:sz w:val="20"/>
                <w:szCs w:val="20"/>
                <w:lang w:val="de-DE" w:eastAsia="zh-TW"/>
              </w:rPr>
              <w:t xml:space="preserve">No. We share the same view as Lenovo that this issue should be discussion in PRN WI session. We agree the argument in [8]. Furthermore, CT1 requests the network-controlled manual CAG selection being supported by RAN, which is being discussed in PRN WI seesion and SIB10 is also under discussion. We should not conclude that </w:t>
            </w:r>
            <w:r w:rsidRPr="00660A13">
              <w:rPr>
                <w:rFonts w:eastAsia="PMingLiU"/>
                <w:sz w:val="20"/>
                <w:szCs w:val="20"/>
                <w:lang w:val="de-DE" w:eastAsia="zh-TW"/>
              </w:rPr>
              <w:t>SIB10 should not be requested on-demand by UEs in CONNECTED</w:t>
            </w:r>
            <w:r>
              <w:rPr>
                <w:rFonts w:eastAsia="PMingLiU"/>
                <w:sz w:val="20"/>
                <w:szCs w:val="20"/>
                <w:lang w:val="de-DE" w:eastAsia="zh-TW"/>
              </w:rPr>
              <w:t xml:space="preserve"> in this session. </w:t>
            </w:r>
          </w:p>
        </w:tc>
      </w:tr>
      <w:tr w:rsidR="007511B1" w14:paraId="41F55648" w14:textId="77777777">
        <w:tc>
          <w:tcPr>
            <w:tcW w:w="1838" w:type="dxa"/>
            <w:vAlign w:val="center"/>
          </w:tcPr>
          <w:p w14:paraId="4181B1E7" w14:textId="02CAD689" w:rsidR="007511B1" w:rsidRDefault="007511B1" w:rsidP="00C8179E">
            <w:pPr>
              <w:jc w:val="center"/>
              <w:rPr>
                <w:rFonts w:eastAsia="PMingLiU"/>
                <w:lang w:val="de-DE" w:eastAsia="zh-TW"/>
              </w:rPr>
            </w:pPr>
            <w:r>
              <w:rPr>
                <w:rFonts w:eastAsia="PMingLiU"/>
                <w:lang w:val="de-DE" w:eastAsia="zh-TW"/>
              </w:rPr>
              <w:t>Ericsson</w:t>
            </w:r>
          </w:p>
        </w:tc>
        <w:tc>
          <w:tcPr>
            <w:tcW w:w="7791" w:type="dxa"/>
            <w:vAlign w:val="center"/>
          </w:tcPr>
          <w:p w14:paraId="2792B34D" w14:textId="1ABFEB42" w:rsidR="007511B1" w:rsidRDefault="007511B1" w:rsidP="00C8179E">
            <w:pPr>
              <w:rPr>
                <w:rFonts w:eastAsia="PMingLiU"/>
                <w:lang w:val="de-DE" w:eastAsia="zh-TW"/>
              </w:rPr>
            </w:pPr>
            <w:r>
              <w:rPr>
                <w:rFonts w:eastAsia="PMingLiU"/>
                <w:lang w:val="de-DE" w:eastAsia="zh-TW"/>
              </w:rPr>
              <w:t>To us, it does not look critical to have SIB10 on-demand. However, we are ok to go with majority view. We also agree that maybe PRN WI should decide on this.</w:t>
            </w:r>
          </w:p>
        </w:tc>
      </w:tr>
      <w:tr w:rsidR="00F43D54" w14:paraId="4130BFB2" w14:textId="77777777" w:rsidTr="00F43D54">
        <w:tc>
          <w:tcPr>
            <w:tcW w:w="1838" w:type="dxa"/>
          </w:tcPr>
          <w:p w14:paraId="66DE68C1" w14:textId="77777777" w:rsidR="00F43D54" w:rsidRDefault="00F43D54" w:rsidP="00573FED">
            <w:pPr>
              <w:jc w:val="center"/>
              <w:rPr>
                <w:rFonts w:eastAsia="PMingLiU"/>
                <w:lang w:val="de-DE" w:eastAsia="zh-TW"/>
              </w:rPr>
            </w:pPr>
            <w:r>
              <w:rPr>
                <w:rFonts w:eastAsia="PMingLiU"/>
                <w:lang w:val="de-DE" w:eastAsia="zh-TW"/>
              </w:rPr>
              <w:t>Intel</w:t>
            </w:r>
          </w:p>
        </w:tc>
        <w:tc>
          <w:tcPr>
            <w:tcW w:w="7791" w:type="dxa"/>
          </w:tcPr>
          <w:p w14:paraId="7D65B07E" w14:textId="77777777" w:rsidR="00F43D54" w:rsidRDefault="00F43D54" w:rsidP="00573FED">
            <w:pPr>
              <w:rPr>
                <w:rFonts w:eastAsia="PMingLiU"/>
                <w:lang w:val="de-DE" w:eastAsia="zh-TW"/>
              </w:rPr>
            </w:pPr>
            <w:r>
              <w:rPr>
                <w:rFonts w:eastAsia="PMingLiU"/>
                <w:lang w:val="de-DE" w:eastAsia="zh-TW"/>
              </w:rPr>
              <w:t>Yes – we do not see a need to request SIB10 in connected mode.  UE can (and in most cases will need to) to local release for manual selection.  In any case, it would likely to need to read the SIB of another cell for manual selection thatn the cell it is currently already connected to.</w:t>
            </w:r>
          </w:p>
        </w:tc>
      </w:tr>
    </w:tbl>
    <w:p w14:paraId="4008AD67" w14:textId="77777777" w:rsidR="00CF2A5A" w:rsidRDefault="00CF2A5A">
      <w:pPr>
        <w:pStyle w:val="BodyText"/>
      </w:pPr>
    </w:p>
    <w:p w14:paraId="27F12302" w14:textId="77777777" w:rsidR="00CF2A5A" w:rsidRDefault="00457170">
      <w:pPr>
        <w:pStyle w:val="BodyText"/>
      </w:pPr>
      <w:r>
        <w:t xml:space="preserve">A second proposal is, instead, to allow the UE to request SIB9 on-demand while in CONNECTED (irrespectively of the relation with IIoT). Even if this it may be, of course, possible, our understanding is that the request of the UTC time reference has been already widely discussed in the IIoT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IIoT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w:t>
      </w:r>
      <w:r>
        <w:lastRenderedPageBreak/>
        <w:t>RAN3 is this is okay. If this is the case, it would be impossible to sort out this problem during this meeting. Therefore, our suggestion would be to not support the SIB9 on-demand, while in CONNECTED, in Rel-16.</w:t>
      </w:r>
    </w:p>
    <w:p w14:paraId="68D8CE5A" w14:textId="77777777" w:rsidR="00CF2A5A" w:rsidRDefault="00CF2A5A">
      <w:pPr>
        <w:pStyle w:val="BodyText"/>
      </w:pPr>
    </w:p>
    <w:p w14:paraId="60714F99" w14:textId="77777777" w:rsidR="00CF2A5A" w:rsidRDefault="00457170">
      <w:pPr>
        <w:pStyle w:val="BodyText"/>
        <w:rPr>
          <w:b/>
          <w:bCs/>
        </w:rPr>
      </w:pPr>
      <w:r>
        <w:rPr>
          <w:b/>
          <w:bCs/>
        </w:rPr>
        <w:t xml:space="preserve">Question 7: Do companies agree that SIB9 (regardless of the relation with IIoT) should not be requested on-demand by UEs in CONNECTED? </w:t>
      </w:r>
    </w:p>
    <w:tbl>
      <w:tblPr>
        <w:tblStyle w:val="TableGrid"/>
        <w:tblW w:w="9629" w:type="dxa"/>
        <w:tblLayout w:type="fixed"/>
        <w:tblLook w:val="04A0" w:firstRow="1" w:lastRow="0" w:firstColumn="1" w:lastColumn="0" w:noHBand="0" w:noVBand="1"/>
      </w:tblPr>
      <w:tblGrid>
        <w:gridCol w:w="1838"/>
        <w:gridCol w:w="7791"/>
      </w:tblGrid>
      <w:tr w:rsidR="00CF2A5A" w14:paraId="4B9BC13F" w14:textId="77777777" w:rsidTr="00201582">
        <w:tc>
          <w:tcPr>
            <w:tcW w:w="1838" w:type="dxa"/>
            <w:tcBorders>
              <w:bottom w:val="single" w:sz="4" w:space="0" w:color="auto"/>
            </w:tcBorders>
            <w:shd w:val="clear" w:color="auto" w:fill="BFBFBF" w:themeFill="background1" w:themeFillShade="BF"/>
            <w:vAlign w:val="center"/>
          </w:tcPr>
          <w:p w14:paraId="760798EA"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C823E46"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7A6BADF" w14:textId="77777777" w:rsidTr="00201582">
        <w:tc>
          <w:tcPr>
            <w:tcW w:w="1838" w:type="dxa"/>
            <w:tcBorders>
              <w:bottom w:val="nil"/>
            </w:tcBorders>
            <w:vAlign w:val="center"/>
          </w:tcPr>
          <w:p w14:paraId="3151621B"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14:paraId="1A2D85F2" w14:textId="77777777" w:rsidR="00CF2A5A" w:rsidRDefault="00457170">
            <w:pPr>
              <w:jc w:val="left"/>
              <w:rPr>
                <w:rFonts w:eastAsia="SimSun"/>
                <w:sz w:val="20"/>
                <w:szCs w:val="20"/>
                <w:lang w:val="en-US" w:eastAsia="zh-CN"/>
              </w:rPr>
            </w:pPr>
            <w:r>
              <w:rPr>
                <w:rFonts w:eastAsia="SimSun" w:hint="eastAsia"/>
                <w:sz w:val="20"/>
                <w:szCs w:val="20"/>
                <w:lang w:val="en-US" w:eastAsia="zh-CN"/>
              </w:rPr>
              <w:t>Agree, no need to support.</w:t>
            </w:r>
          </w:p>
          <w:p w14:paraId="5F784A1D"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It has been agreed in IIOT session that the reference time info is requested via UEAssistanceInformation message and received via DLInformationTransfer message. There is no need to support two separate procedures for the same functionality.</w:t>
            </w:r>
          </w:p>
          <w:p w14:paraId="24C01307"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CF2A5A" w14:paraId="2E0B4C4E" w14:textId="77777777" w:rsidTr="00201582">
        <w:tc>
          <w:tcPr>
            <w:tcW w:w="1838" w:type="dxa"/>
            <w:tcBorders>
              <w:top w:val="nil"/>
            </w:tcBorders>
            <w:vAlign w:val="center"/>
          </w:tcPr>
          <w:p w14:paraId="525BFA37"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2D9AFDE7" w14:textId="77777777" w:rsidR="00CF2A5A" w:rsidRPr="00C509B8" w:rsidRDefault="00C509B8" w:rsidP="00C509B8">
            <w:pPr>
              <w:rPr>
                <w:rFonts w:eastAsia="Yu Mincho"/>
                <w:sz w:val="20"/>
                <w:szCs w:val="20"/>
                <w:lang w:val="de-DE"/>
              </w:rPr>
            </w:pPr>
            <w:r>
              <w:rPr>
                <w:rFonts w:eastAsia="Yu Mincho" w:hint="eastAsia"/>
                <w:sz w:val="20"/>
                <w:szCs w:val="20"/>
                <w:lang w:val="de-DE"/>
              </w:rPr>
              <w:t>Agree</w:t>
            </w:r>
          </w:p>
        </w:tc>
      </w:tr>
      <w:tr w:rsidR="00CF2A5A" w14:paraId="73822809" w14:textId="77777777">
        <w:tc>
          <w:tcPr>
            <w:tcW w:w="1838" w:type="dxa"/>
            <w:vAlign w:val="center"/>
          </w:tcPr>
          <w:p w14:paraId="027B0775" w14:textId="77777777"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4D9D30B" w14:textId="77777777" w:rsidR="00CF2A5A" w:rsidRPr="00201582" w:rsidRDefault="00201582" w:rsidP="00201582">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5550C4" w14:paraId="43AA0D54" w14:textId="77777777">
        <w:tc>
          <w:tcPr>
            <w:tcW w:w="1838" w:type="dxa"/>
            <w:vAlign w:val="center"/>
          </w:tcPr>
          <w:p w14:paraId="6346C659" w14:textId="77777777" w:rsidR="005550C4" w:rsidRPr="00BE7FEB"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D341F85" w14:textId="77777777" w:rsidR="005550C4" w:rsidRPr="00E95476" w:rsidRDefault="005550C4" w:rsidP="005550C4">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need.. </w:t>
            </w:r>
          </w:p>
        </w:tc>
      </w:tr>
      <w:tr w:rsidR="00B85E0C" w14:paraId="72D3C969" w14:textId="77777777">
        <w:tc>
          <w:tcPr>
            <w:tcW w:w="1838" w:type="dxa"/>
            <w:vAlign w:val="center"/>
          </w:tcPr>
          <w:p w14:paraId="6DCE2B73" w14:textId="25D5B7E4"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12FC6705" w14:textId="77777777" w:rsidR="00B85E0C" w:rsidRDefault="00B85E0C" w:rsidP="00B85E0C">
            <w:pPr>
              <w:jc w:val="center"/>
              <w:rPr>
                <w:rFonts w:eastAsia="Calibri"/>
                <w:sz w:val="20"/>
                <w:szCs w:val="20"/>
              </w:rPr>
            </w:pPr>
            <w:r>
              <w:rPr>
                <w:rFonts w:eastAsia="Calibri"/>
                <w:sz w:val="20"/>
                <w:szCs w:val="20"/>
                <w:lang w:val="de-DE"/>
              </w:rPr>
              <w:t>Disagree</w:t>
            </w:r>
          </w:p>
          <w:p w14:paraId="1965D61D" w14:textId="7808DF57" w:rsidR="00B85E0C" w:rsidRDefault="00B85E0C" w:rsidP="00B85E0C">
            <w:pPr>
              <w:jc w:val="center"/>
              <w:rPr>
                <w:rFonts w:eastAsia="Calibri"/>
                <w:sz w:val="20"/>
                <w:szCs w:val="20"/>
                <w:lang w:val="de-DE"/>
              </w:rPr>
            </w:pPr>
            <w:r>
              <w:rPr>
                <w:rFonts w:eastAsia="Calibri"/>
                <w:sz w:val="20"/>
                <w:szCs w:val="20"/>
                <w:lang w:val="de-DE"/>
              </w:rPr>
              <w:t>As noted in the question, this is independent of the IIoT discussion; the UE may need SIB9 for other purposes such as GNSS initialisation (this is already identified in the IE description in the RRC spec).  We don’t see what the „double handling“ concern is (the same UE should never see separate instances of SIB9).</w:t>
            </w:r>
          </w:p>
        </w:tc>
      </w:tr>
      <w:tr w:rsidR="00B85E0C" w14:paraId="143EC3C8" w14:textId="77777777">
        <w:tc>
          <w:tcPr>
            <w:tcW w:w="1838" w:type="dxa"/>
            <w:vAlign w:val="center"/>
          </w:tcPr>
          <w:p w14:paraId="41E2A7CC" w14:textId="2A14C1ED"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2F4C1141" w14:textId="79607C95"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762F6A" w14:paraId="1003EFE0" w14:textId="77777777">
        <w:tc>
          <w:tcPr>
            <w:tcW w:w="1838" w:type="dxa"/>
            <w:vAlign w:val="center"/>
          </w:tcPr>
          <w:p w14:paraId="6A47CA72" w14:textId="475D4EB8" w:rsidR="00762F6A" w:rsidRDefault="00762F6A" w:rsidP="00762F6A">
            <w:pPr>
              <w:jc w:val="center"/>
              <w:rPr>
                <w:rFonts w:eastAsia="Calibri"/>
                <w:lang w:val="de-DE" w:eastAsia="zh-CN"/>
              </w:rPr>
            </w:pPr>
            <w:r>
              <w:rPr>
                <w:rFonts w:eastAsia="Calibri"/>
                <w:sz w:val="20"/>
                <w:szCs w:val="20"/>
                <w:lang w:val="de-DE"/>
              </w:rPr>
              <w:t>Huawei, HiSilicon</w:t>
            </w:r>
          </w:p>
        </w:tc>
        <w:tc>
          <w:tcPr>
            <w:tcW w:w="7791" w:type="dxa"/>
            <w:vAlign w:val="center"/>
          </w:tcPr>
          <w:p w14:paraId="61A1BBCA" w14:textId="77777777" w:rsidR="00762F6A" w:rsidRDefault="00762F6A" w:rsidP="00762F6A">
            <w:pPr>
              <w:jc w:val="center"/>
              <w:rPr>
                <w:rFonts w:eastAsiaTheme="minorEastAsia"/>
                <w:sz w:val="20"/>
                <w:szCs w:val="20"/>
                <w:lang w:val="de-DE" w:eastAsia="zh-CN"/>
              </w:rPr>
            </w:pPr>
            <w:r>
              <w:rPr>
                <w:rFonts w:eastAsiaTheme="minorEastAsia" w:hint="eastAsia"/>
                <w:sz w:val="20"/>
                <w:szCs w:val="20"/>
                <w:lang w:val="de-DE" w:eastAsia="zh-CN"/>
              </w:rPr>
              <w:t>D</w:t>
            </w:r>
            <w:r>
              <w:rPr>
                <w:rFonts w:eastAsiaTheme="minorEastAsia"/>
                <w:sz w:val="20"/>
                <w:szCs w:val="20"/>
                <w:lang w:val="de-DE" w:eastAsia="zh-CN"/>
              </w:rPr>
              <w:t>isagree</w:t>
            </w:r>
          </w:p>
          <w:p w14:paraId="5F2E5872" w14:textId="14AE1126" w:rsidR="00762F6A" w:rsidRDefault="00762F6A" w:rsidP="00762F6A">
            <w:pPr>
              <w:jc w:val="center"/>
              <w:rPr>
                <w:rFonts w:eastAsia="Calibri"/>
                <w:lang w:val="de-DE" w:eastAsia="zh-CN"/>
              </w:rPr>
            </w:pPr>
            <w:r>
              <w:rPr>
                <w:rFonts w:eastAsiaTheme="minorEastAsia"/>
                <w:sz w:val="20"/>
                <w:szCs w:val="20"/>
                <w:lang w:val="de-DE" w:eastAsia="zh-CN"/>
              </w:rPr>
              <w:t xml:space="preserve">Agree with MTK’s comment that this is not just related to IIoT. Other applications may use this for timing purpose. </w:t>
            </w:r>
          </w:p>
        </w:tc>
      </w:tr>
      <w:tr w:rsidR="0080351C" w14:paraId="00A6590B" w14:textId="77777777">
        <w:tc>
          <w:tcPr>
            <w:tcW w:w="1838" w:type="dxa"/>
            <w:vAlign w:val="center"/>
          </w:tcPr>
          <w:p w14:paraId="07799D28" w14:textId="29F7F345" w:rsidR="0080351C" w:rsidRPr="006249E6" w:rsidRDefault="0080351C" w:rsidP="0080351C">
            <w:pPr>
              <w:jc w:val="center"/>
              <w:rPr>
                <w:rFonts w:eastAsia="Calibri"/>
              </w:rPr>
            </w:pPr>
            <w:r w:rsidRPr="006249E6">
              <w:rPr>
                <w:rFonts w:eastAsia="Calibri"/>
                <w:sz w:val="20"/>
                <w:szCs w:val="20"/>
              </w:rPr>
              <w:t>Nokia</w:t>
            </w:r>
          </w:p>
        </w:tc>
        <w:tc>
          <w:tcPr>
            <w:tcW w:w="7791" w:type="dxa"/>
            <w:vAlign w:val="center"/>
          </w:tcPr>
          <w:p w14:paraId="5F8EB443" w14:textId="2CA540CB" w:rsidR="0080351C" w:rsidRPr="006249E6" w:rsidRDefault="0080351C" w:rsidP="0080351C">
            <w:pPr>
              <w:jc w:val="center"/>
              <w:rPr>
                <w:rFonts w:eastAsiaTheme="minorEastAsia"/>
                <w:lang w:eastAsia="zh-CN"/>
              </w:rPr>
            </w:pPr>
            <w:r w:rsidRPr="006249E6">
              <w:rPr>
                <w:rFonts w:eastAsia="Calibri"/>
                <w:sz w:val="20"/>
                <w:szCs w:val="20"/>
              </w:rPr>
              <w:t>We were one of the proponents that did not want any artificial restrictions imposed as to which SIBs can and cannot be requested via OSI in connected but after a long discussion in several meeting and discussion threads, my understanding is SIB9 was ruled out in IIOT session. We should honor that decision now. It is too complex to allow on-demand SI in connected for SIB9 for some information in SIB9 while not for some other information in SIB9.</w:t>
            </w:r>
          </w:p>
        </w:tc>
      </w:tr>
      <w:tr w:rsidR="00C8179E" w14:paraId="6D4A8047" w14:textId="77777777">
        <w:tc>
          <w:tcPr>
            <w:tcW w:w="1838" w:type="dxa"/>
            <w:vAlign w:val="center"/>
          </w:tcPr>
          <w:p w14:paraId="513400AF" w14:textId="6153DD83" w:rsidR="00C8179E" w:rsidRPr="006249E6" w:rsidRDefault="00C8179E" w:rsidP="00C8179E">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530B22FF" w14:textId="6965D79C" w:rsidR="00C8179E" w:rsidRPr="006249E6" w:rsidRDefault="00C8179E" w:rsidP="00C8179E">
            <w:pPr>
              <w:rPr>
                <w:rFonts w:eastAsia="Calibri"/>
              </w:rPr>
            </w:pPr>
            <w:r>
              <w:rPr>
                <w:rFonts w:eastAsia="PMingLiU"/>
                <w:sz w:val="20"/>
                <w:szCs w:val="20"/>
                <w:lang w:val="de-DE" w:eastAsia="zh-TW"/>
              </w:rPr>
              <w:t>Agree. The referecne time information can be requested via UEAssistanceInformtaion. We don’t need two mechanisms for the same purpose.</w:t>
            </w:r>
          </w:p>
        </w:tc>
      </w:tr>
      <w:tr w:rsidR="007511B1" w14:paraId="77CC0EFE" w14:textId="77777777">
        <w:tc>
          <w:tcPr>
            <w:tcW w:w="1838" w:type="dxa"/>
            <w:vAlign w:val="center"/>
          </w:tcPr>
          <w:p w14:paraId="656C731B" w14:textId="0B6D7D76" w:rsidR="007511B1" w:rsidRDefault="007511B1" w:rsidP="00C8179E">
            <w:pPr>
              <w:jc w:val="center"/>
              <w:rPr>
                <w:rFonts w:eastAsia="PMingLiU"/>
                <w:lang w:val="de-DE" w:eastAsia="zh-TW"/>
              </w:rPr>
            </w:pPr>
            <w:r>
              <w:rPr>
                <w:rFonts w:eastAsia="PMingLiU"/>
                <w:lang w:val="de-DE" w:eastAsia="zh-TW"/>
              </w:rPr>
              <w:t>Ericsson</w:t>
            </w:r>
          </w:p>
        </w:tc>
        <w:tc>
          <w:tcPr>
            <w:tcW w:w="7791" w:type="dxa"/>
            <w:vAlign w:val="center"/>
          </w:tcPr>
          <w:p w14:paraId="0C88D124" w14:textId="0BE60DC0" w:rsidR="007511B1" w:rsidRDefault="007511B1" w:rsidP="00C8179E">
            <w:pPr>
              <w:rPr>
                <w:rFonts w:eastAsia="PMingLiU"/>
                <w:lang w:val="de-DE" w:eastAsia="zh-TW"/>
              </w:rPr>
            </w:pPr>
            <w:r>
              <w:rPr>
                <w:rFonts w:eastAsia="PMingLiU"/>
                <w:lang w:val="de-DE" w:eastAsia="zh-TW"/>
              </w:rPr>
              <w:t xml:space="preserve">Agree that it will be to messy and complex to have SIB9 requested on-demand at this stage. This was exensively discussed in the IIoT WI and we should stick to their decision. </w:t>
            </w:r>
          </w:p>
        </w:tc>
      </w:tr>
      <w:tr w:rsidR="00F43D54" w14:paraId="0BE3C4BF" w14:textId="77777777" w:rsidTr="00F43D54">
        <w:tc>
          <w:tcPr>
            <w:tcW w:w="1838" w:type="dxa"/>
          </w:tcPr>
          <w:p w14:paraId="22F6C51B" w14:textId="77777777" w:rsidR="00F43D54" w:rsidRDefault="00F43D54" w:rsidP="00573FED">
            <w:pPr>
              <w:jc w:val="center"/>
              <w:rPr>
                <w:rFonts w:eastAsia="PMingLiU"/>
                <w:lang w:val="de-DE" w:eastAsia="zh-TW"/>
              </w:rPr>
            </w:pPr>
            <w:r>
              <w:rPr>
                <w:rFonts w:eastAsia="PMingLiU"/>
                <w:lang w:val="de-DE" w:eastAsia="zh-TW"/>
              </w:rPr>
              <w:t>Intel</w:t>
            </w:r>
          </w:p>
        </w:tc>
        <w:tc>
          <w:tcPr>
            <w:tcW w:w="7791" w:type="dxa"/>
          </w:tcPr>
          <w:p w14:paraId="6FF45813" w14:textId="77777777" w:rsidR="00F43D54" w:rsidRDefault="00F43D54" w:rsidP="00573FED">
            <w:pPr>
              <w:rPr>
                <w:rFonts w:eastAsia="PMingLiU"/>
                <w:lang w:val="de-DE" w:eastAsia="zh-TW"/>
              </w:rPr>
            </w:pPr>
            <w:r>
              <w:rPr>
                <w:rFonts w:eastAsia="PMingLiU"/>
                <w:lang w:val="de-DE" w:eastAsia="zh-TW"/>
              </w:rPr>
              <w:t>Agree.</w:t>
            </w:r>
          </w:p>
        </w:tc>
      </w:tr>
    </w:tbl>
    <w:p w14:paraId="46E988FA" w14:textId="77777777" w:rsidR="00CF2A5A" w:rsidRDefault="00CF2A5A">
      <w:pPr>
        <w:pStyle w:val="BodyText"/>
      </w:pPr>
    </w:p>
    <w:p w14:paraId="0838B6F1" w14:textId="77777777" w:rsidR="00CF2A5A" w:rsidRDefault="00457170">
      <w:pPr>
        <w:pStyle w:val="Heading2"/>
      </w:pPr>
      <w:r>
        <w:lastRenderedPageBreak/>
        <w:t>2.4</w:t>
      </w:r>
      <w:r>
        <w:tab/>
        <w:t>Comments on the on-demand SIB CR (38.</w:t>
      </w:r>
      <w:del w:id="12" w:author="Lenovo" w:date="2020-06-02T17:15:00Z">
        <w:r w:rsidDel="00031749">
          <w:delText xml:space="preserve">330 </w:delText>
        </w:r>
      </w:del>
      <w:ins w:id="13" w:author="Lenovo" w:date="2020-06-02T17:15:00Z">
        <w:r w:rsidR="00031749">
          <w:t xml:space="preserve">300 </w:t>
        </w:r>
      </w:ins>
      <w:r>
        <w:t>and 38.331)</w:t>
      </w:r>
    </w:p>
    <w:p w14:paraId="02CEE00C" w14:textId="77777777" w:rsidR="00CF2A5A" w:rsidRDefault="00457170">
      <w:pPr>
        <w:pStyle w:val="Heading3"/>
      </w:pPr>
      <w:r>
        <w:t>2.4.1</w:t>
      </w:r>
      <w:r>
        <w:tab/>
        <w:t>ASN1 comment on the RRC CR</w:t>
      </w:r>
    </w:p>
    <w:p w14:paraId="5575CB14" w14:textId="77777777" w:rsidR="00CF2A5A" w:rsidRDefault="00457170">
      <w:pPr>
        <w:pStyle w:val="BodyText"/>
      </w:pPr>
      <w:r>
        <w:t>Companies are invited to provide their comments on the submitted RRC CR in R2-2005172</w:t>
      </w:r>
    </w:p>
    <w:tbl>
      <w:tblPr>
        <w:tblStyle w:val="TableGrid"/>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t>Duplicated checkings</w:t>
            </w:r>
          </w:p>
          <w:p w14:paraId="1C7C6783"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As mentioned in [5], we find there are duplicate checkings, i.e. deciding whether to acquire the required SIB(s) via broadcast or to trigger an on demand SI request in RRC_CONNECTED, in both sub-clause 5.2.2.4.2 and 5.2.2.3.5. Thus, we propose to remove the behaviors that the UE decides whether to acquire required SIB(s) via broadcast or to trigger a request in RRC_CONNECTED from sub-clause 5.2.2.4.2, and add an entry to perform checking in sub-clause 5.2.2.3.5 directly.</w:t>
            </w:r>
          </w:p>
          <w:p w14:paraId="6B9BCB3A"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t>Typo in the definition of OnDemandSIB-Request-r16 IE</w:t>
            </w:r>
          </w:p>
          <w:p w14:paraId="03D9E6CC" w14:textId="77777777" w:rsidR="00CF2A5A" w:rsidRDefault="00E22FA7" w:rsidP="00E22FA7">
            <w:pPr>
              <w:jc w:val="left"/>
              <w:rPr>
                <w:rFonts w:eastAsia="Calibri"/>
                <w:sz w:val="20"/>
                <w:szCs w:val="20"/>
                <w:lang w:val="de-DE"/>
              </w:rPr>
            </w:pPr>
            <w:r w:rsidRPr="00E22FA7">
              <w:rPr>
                <w:rFonts w:eastAsia="Calibri"/>
                <w:sz w:val="20"/>
                <w:szCs w:val="20"/>
                <w:lang w:val="de-DE"/>
              </w:rPr>
              <w:t>onDemandSIB-RequestProhibitTimer -&gt; onDemandSIB-RequestProhibitTimer</w:t>
            </w:r>
            <w:ins w:id="14" w:author="CATT" w:date="2020-06-03T09:23:00Z">
              <w:r w:rsidRPr="00E22FA7">
                <w:rPr>
                  <w:rFonts w:eastAsia="Calibri"/>
                  <w:sz w:val="20"/>
                  <w:szCs w:val="20"/>
                  <w:lang w:val="de-DE"/>
                </w:rPr>
                <w:t>-r16</w:t>
              </w:r>
            </w:ins>
          </w:p>
          <w:p w14:paraId="232F1F4A" w14:textId="0CEF28E3" w:rsidR="007511B1" w:rsidRDefault="007511B1" w:rsidP="00E22FA7">
            <w:pPr>
              <w:jc w:val="left"/>
              <w:rPr>
                <w:rFonts w:eastAsia="Calibri"/>
                <w:sz w:val="20"/>
                <w:szCs w:val="20"/>
                <w:lang w:val="de-DE"/>
              </w:rPr>
            </w:pPr>
            <w:ins w:id="15" w:author="Ericsson" w:date="2020-06-03T15:37:00Z">
              <w:r>
                <w:rPr>
                  <w:rFonts w:eastAsia="Calibri"/>
                  <w:sz w:val="20"/>
                  <w:szCs w:val="20"/>
                  <w:lang w:val="de-DE"/>
                </w:rPr>
                <w:t>[Ericsson] We will fix the typo in the RRC CR. Regarding the first comment, can you elaborate a bit more the movitation for deleting those part and which are those parts</w:t>
              </w:r>
            </w:ins>
            <w:ins w:id="16" w:author="Ericsson" w:date="2020-06-03T15:38:00Z">
              <w:r>
                <w:rPr>
                  <w:rFonts w:eastAsia="Calibri"/>
                  <w:sz w:val="20"/>
                  <w:szCs w:val="20"/>
                  <w:lang w:val="de-DE"/>
                </w:rPr>
                <w:t>?</w:t>
              </w:r>
            </w:ins>
          </w:p>
        </w:tc>
      </w:tr>
      <w:tr w:rsidR="00CF2A5A" w14:paraId="413DCFDF" w14:textId="77777777">
        <w:tc>
          <w:tcPr>
            <w:tcW w:w="1838" w:type="dxa"/>
            <w:vAlign w:val="center"/>
          </w:tcPr>
          <w:p w14:paraId="085AB48B" w14:textId="77777777" w:rsidR="00CF2A5A" w:rsidRDefault="00CF2A5A">
            <w:pPr>
              <w:jc w:val="center"/>
              <w:rPr>
                <w:rFonts w:eastAsia="Calibri"/>
                <w:sz w:val="20"/>
                <w:szCs w:val="20"/>
                <w:lang w:val="de-DE"/>
              </w:rPr>
            </w:pPr>
          </w:p>
        </w:tc>
        <w:tc>
          <w:tcPr>
            <w:tcW w:w="7791" w:type="dxa"/>
            <w:vAlign w:val="center"/>
          </w:tcPr>
          <w:p w14:paraId="1ACCE36F" w14:textId="77777777" w:rsidR="00CF2A5A" w:rsidRDefault="00CF2A5A">
            <w:pPr>
              <w:jc w:val="cente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pPr>
              <w:jc w:val="center"/>
              <w:rPr>
                <w:rFonts w:eastAsia="Calibri"/>
                <w:sz w:val="20"/>
                <w:szCs w:val="20"/>
                <w:lang w:val="de-DE"/>
              </w:rPr>
            </w:pPr>
          </w:p>
        </w:tc>
        <w:tc>
          <w:tcPr>
            <w:tcW w:w="7791" w:type="dxa"/>
            <w:vAlign w:val="center"/>
          </w:tcPr>
          <w:p w14:paraId="26C7A85A" w14:textId="77777777" w:rsidR="00CF2A5A" w:rsidRDefault="00CF2A5A">
            <w:pPr>
              <w:jc w:val="cente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pPr>
              <w:jc w:val="center"/>
              <w:rPr>
                <w:rFonts w:eastAsia="Calibri"/>
                <w:sz w:val="20"/>
                <w:szCs w:val="20"/>
                <w:lang w:val="de-DE"/>
              </w:rPr>
            </w:pPr>
          </w:p>
        </w:tc>
        <w:tc>
          <w:tcPr>
            <w:tcW w:w="7791" w:type="dxa"/>
            <w:vAlign w:val="center"/>
          </w:tcPr>
          <w:p w14:paraId="5B3CA5BC" w14:textId="77777777" w:rsidR="00CF2A5A" w:rsidRDefault="00CF2A5A">
            <w:pPr>
              <w:jc w:val="cente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pPr>
              <w:jc w:val="center"/>
              <w:rPr>
                <w:rFonts w:eastAsia="Calibri"/>
                <w:sz w:val="20"/>
                <w:szCs w:val="20"/>
                <w:lang w:val="de-DE"/>
              </w:rPr>
            </w:pPr>
          </w:p>
        </w:tc>
        <w:tc>
          <w:tcPr>
            <w:tcW w:w="7791" w:type="dxa"/>
            <w:vAlign w:val="center"/>
          </w:tcPr>
          <w:p w14:paraId="18A7DCE0" w14:textId="77777777" w:rsidR="00CF2A5A" w:rsidRDefault="00CF2A5A">
            <w:pPr>
              <w:jc w:val="cente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pPr>
              <w:jc w:val="center"/>
              <w:rPr>
                <w:rFonts w:eastAsia="Calibri"/>
                <w:sz w:val="20"/>
                <w:szCs w:val="20"/>
                <w:lang w:val="de-DE"/>
              </w:rPr>
            </w:pPr>
          </w:p>
        </w:tc>
        <w:tc>
          <w:tcPr>
            <w:tcW w:w="7791" w:type="dxa"/>
            <w:vAlign w:val="center"/>
          </w:tcPr>
          <w:p w14:paraId="4B8FE595" w14:textId="77777777" w:rsidR="00CF2A5A" w:rsidRDefault="00CF2A5A">
            <w:pPr>
              <w:jc w:val="center"/>
              <w:rPr>
                <w:rFonts w:eastAsia="Calibri"/>
                <w:sz w:val="20"/>
                <w:szCs w:val="20"/>
                <w:lang w:val="de-DE"/>
              </w:rPr>
            </w:pPr>
          </w:p>
        </w:tc>
      </w:tr>
    </w:tbl>
    <w:p w14:paraId="1C7C2D35" w14:textId="77777777" w:rsidR="00CF2A5A" w:rsidRDefault="00CF2A5A">
      <w:pPr>
        <w:pStyle w:val="BodyText"/>
      </w:pPr>
    </w:p>
    <w:p w14:paraId="62DEFA35" w14:textId="77777777" w:rsidR="00CF2A5A" w:rsidRDefault="00457170">
      <w:pPr>
        <w:pStyle w:val="Heading3"/>
      </w:pPr>
      <w:r>
        <w:t>2.4.2</w:t>
      </w:r>
      <w:r>
        <w:tab/>
        <w:t>Comments on stage2 CR</w:t>
      </w:r>
    </w:p>
    <w:p w14:paraId="1F31A6B0" w14:textId="58DE0B43" w:rsidR="00CF2A5A" w:rsidRDefault="00457170">
      <w:pPr>
        <w:pStyle w:val="BodyText"/>
      </w:pPr>
      <w:r>
        <w:t xml:space="preserve">Companies are invited to provide their comments on the submitted </w:t>
      </w:r>
      <w:r>
        <w:rPr>
          <w:rFonts w:eastAsia="SimSun" w:hint="eastAsia"/>
          <w:lang w:val="en-US"/>
        </w:rPr>
        <w:t>stage 2</w:t>
      </w:r>
      <w:r>
        <w:t xml:space="preserve"> CR in R2-2005173</w:t>
      </w:r>
    </w:p>
    <w:tbl>
      <w:tblPr>
        <w:tblStyle w:val="TableGrid"/>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3F197853" w14:textId="77777777" w:rsidR="00CF2A5A" w:rsidRDefault="00457170">
            <w:pPr>
              <w:jc w:val="left"/>
              <w:rPr>
                <w:rFonts w:eastAsia="SimSun"/>
                <w:sz w:val="20"/>
                <w:szCs w:val="20"/>
                <w:lang w:val="en-US" w:eastAsia="zh-CN"/>
              </w:rPr>
            </w:pPr>
            <w:r>
              <w:rPr>
                <w:rFonts w:eastAsia="SimSun" w:hint="eastAsia"/>
                <w:sz w:val="20"/>
                <w:szCs w:val="20"/>
                <w:lang w:val="en-US" w:eastAsia="zh-CN"/>
              </w:rPr>
              <w:t>For the first change, we suggest the following minor update:</w:t>
            </w:r>
          </w:p>
          <w:p w14:paraId="4F29D33B" w14:textId="77777777"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17" w:author="ZTE(Yuan)" w:date="2020-05-29T09:28:00Z">
              <w:r>
                <w:rPr>
                  <w:lang w:val="en-US"/>
                </w:rPr>
                <w:delText xml:space="preserve"> or </w:delText>
              </w:r>
            </w:del>
            <w:ins w:id="18" w:author="ZTE(Yuan)" w:date="2020-05-29T09:28:00Z">
              <w:r>
                <w:rPr>
                  <w:rFonts w:eastAsia="SimSun" w:hint="eastAsia"/>
                  <w:lang w:val="en-US" w:eastAsia="zh-CN"/>
                </w:rPr>
                <w:t xml:space="preserve">, </w:t>
              </w:r>
            </w:ins>
            <w:r>
              <w:t>RRC_INACTIVE</w:t>
            </w:r>
            <w:ins w:id="19" w:author="ZTE(Yuan)" w:date="2020-05-29T09:28:00Z">
              <w:r>
                <w:rPr>
                  <w:rFonts w:eastAsia="SimSun" w:hint="eastAsia"/>
                  <w:lang w:val="en-US" w:eastAsia="zh-CN"/>
                </w:rPr>
                <w:t xml:space="preserve"> </w:t>
              </w:r>
            </w:ins>
            <w:del w:id="20" w:author="ZTE(Yuan)" w:date="2020-05-29T09:28:00Z">
              <w:r>
                <w:delText xml:space="preserve">), </w:delText>
              </w:r>
            </w:del>
            <w:r>
              <w:t>or RRC_CONNECTED</w:t>
            </w:r>
            <w:ins w:id="21" w:author="ZTE(Yuan)" w:date="2020-05-29T09:28:00Z">
              <w:r>
                <w:rPr>
                  <w:rFonts w:eastAsia="SimSun" w:hint="eastAsia"/>
                  <w:lang w:val="en-US" w:eastAsia="zh-CN"/>
                </w:rPr>
                <w:t>)</w:t>
              </w:r>
            </w:ins>
            <w:r>
              <w:t xml:space="preserve">, or sent in a dedicated manner on DL-SCH to UEs in RRC_CONNECTED (i.e., </w:t>
            </w:r>
            <w:ins w:id="22" w:author="Ericsson" w:date="2020-05-21T12:16:00Z">
              <w:r>
                <w:t xml:space="preserve">if configured by the network, </w:t>
              </w:r>
            </w:ins>
            <w:r>
              <w:t>upon request from UEs in RRC_CONNECTED or when the UE has an active BWP with no common search space configured). Other SI consists of:</w:t>
            </w:r>
          </w:p>
          <w:p w14:paraId="1299586D" w14:textId="77777777" w:rsidR="00CF2A5A" w:rsidRDefault="00CF2A5A">
            <w:pPr>
              <w:jc w:val="center"/>
              <w:rPr>
                <w:rFonts w:eastAsia="SimSun"/>
                <w:sz w:val="20"/>
                <w:szCs w:val="20"/>
                <w:lang w:val="en-US" w:eastAsia="zh-CN"/>
              </w:rPr>
            </w:pPr>
          </w:p>
        </w:tc>
      </w:tr>
      <w:tr w:rsidR="00031749" w14:paraId="4B0B3895" w14:textId="77777777">
        <w:tc>
          <w:tcPr>
            <w:tcW w:w="1838" w:type="dxa"/>
            <w:vAlign w:val="center"/>
          </w:tcPr>
          <w:p w14:paraId="3D2D5D9E" w14:textId="77777777" w:rsidR="00031749" w:rsidRDefault="00031749" w:rsidP="00031749">
            <w:pPr>
              <w:jc w:val="center"/>
              <w:rPr>
                <w:rFonts w:eastAsia="Calibri"/>
                <w:sz w:val="20"/>
                <w:szCs w:val="20"/>
                <w:lang w:val="de-DE"/>
              </w:rPr>
            </w:pPr>
            <w:r>
              <w:rPr>
                <w:sz w:val="20"/>
                <w:szCs w:val="20"/>
              </w:rPr>
              <w:t>Lenovo</w:t>
            </w:r>
          </w:p>
        </w:tc>
        <w:tc>
          <w:tcPr>
            <w:tcW w:w="7791" w:type="dxa"/>
            <w:vAlign w:val="center"/>
          </w:tcPr>
          <w:p w14:paraId="106D4560" w14:textId="77777777" w:rsidR="00031749" w:rsidRDefault="00031749" w:rsidP="001468AA">
            <w:pPr>
              <w:jc w:val="left"/>
              <w:rPr>
                <w:rFonts w:eastAsia="Calibri"/>
                <w:sz w:val="20"/>
                <w:szCs w:val="20"/>
                <w:lang w:val="de-DE"/>
              </w:rPr>
            </w:pPr>
            <w:r>
              <w:rPr>
                <w:sz w:val="20"/>
                <w:szCs w:val="20"/>
              </w:rPr>
              <w:t>Category should be „F“.</w:t>
            </w:r>
          </w:p>
        </w:tc>
      </w:tr>
      <w:tr w:rsidR="00CF2A5A" w14:paraId="21E15EFF" w14:textId="77777777">
        <w:tc>
          <w:tcPr>
            <w:tcW w:w="1838" w:type="dxa"/>
            <w:vAlign w:val="center"/>
          </w:tcPr>
          <w:p w14:paraId="08869BA0" w14:textId="4BBA5DB6" w:rsidR="00CF2A5A" w:rsidRDefault="004303CF">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4303CF">
            <w:pPr>
              <w:jc w:val="left"/>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4303CF">
            <w:pPr>
              <w:jc w:val="left"/>
              <w:rPr>
                <w:rFonts w:eastAsia="Calibri"/>
                <w:sz w:val="20"/>
                <w:szCs w:val="20"/>
                <w:lang w:val="de-DE"/>
              </w:rPr>
            </w:pPr>
            <w:r w:rsidRPr="004303CF">
              <w:rPr>
                <w:sz w:val="20"/>
                <w:szCs w:val="20"/>
              </w:rPr>
              <w:t xml:space="preserve">The Other SI may be broadcast at a configurable periodicity and for a certain duration. The </w:t>
            </w:r>
            <w:r w:rsidRPr="004303CF">
              <w:rPr>
                <w:sz w:val="20"/>
                <w:szCs w:val="20"/>
              </w:rPr>
              <w:lastRenderedPageBreak/>
              <w:t>Other SI may also be broadcast when it is requested by UE in RRC_IDLE/RRC_INACTIVE/</w:t>
            </w:r>
            <w:ins w:id="23" w:author="CATT" w:date="2020-06-03T09:24:00Z">
              <w:r>
                <w:rPr>
                  <w:color w:val="FF0000"/>
                  <w:u w:val="single"/>
                  <w:lang w:eastAsia="en-US"/>
                </w:rPr>
                <w:t xml:space="preserve"> RRC_CONNECTED</w:t>
              </w:r>
            </w:ins>
            <w:r w:rsidRPr="004303CF">
              <w:rPr>
                <w:sz w:val="20"/>
                <w:szCs w:val="20"/>
              </w:rPr>
              <w:t>.</w:t>
            </w:r>
          </w:p>
        </w:tc>
      </w:tr>
      <w:tr w:rsidR="00CF2A5A" w14:paraId="4E49A38F" w14:textId="77777777">
        <w:tc>
          <w:tcPr>
            <w:tcW w:w="1838" w:type="dxa"/>
            <w:vAlign w:val="center"/>
          </w:tcPr>
          <w:p w14:paraId="5E06240B" w14:textId="70C3D11D" w:rsidR="00CF2A5A" w:rsidRDefault="007511B1">
            <w:pPr>
              <w:jc w:val="center"/>
              <w:rPr>
                <w:rFonts w:eastAsia="Calibri"/>
                <w:sz w:val="20"/>
                <w:szCs w:val="20"/>
                <w:lang w:val="de-DE"/>
              </w:rPr>
            </w:pPr>
            <w:ins w:id="24" w:author="Ericsson" w:date="2020-06-03T15:38:00Z">
              <w:r>
                <w:rPr>
                  <w:rFonts w:eastAsia="Calibri"/>
                  <w:sz w:val="20"/>
                  <w:szCs w:val="20"/>
                  <w:lang w:val="de-DE"/>
                </w:rPr>
                <w:lastRenderedPageBreak/>
                <w:t>Ericsson</w:t>
              </w:r>
            </w:ins>
          </w:p>
        </w:tc>
        <w:tc>
          <w:tcPr>
            <w:tcW w:w="7791" w:type="dxa"/>
            <w:vAlign w:val="center"/>
          </w:tcPr>
          <w:p w14:paraId="2CA197CF" w14:textId="72E1C4F1" w:rsidR="00CF2A5A" w:rsidRDefault="007511B1" w:rsidP="007511B1">
            <w:pPr>
              <w:jc w:val="left"/>
              <w:rPr>
                <w:rFonts w:eastAsia="Calibri"/>
                <w:sz w:val="20"/>
                <w:szCs w:val="20"/>
                <w:lang w:val="de-DE"/>
              </w:rPr>
            </w:pPr>
            <w:ins w:id="25" w:author="Ericsson" w:date="2020-06-03T15:38:00Z">
              <w:r>
                <w:rPr>
                  <w:rFonts w:eastAsia="Calibri"/>
                  <w:sz w:val="20"/>
                  <w:szCs w:val="20"/>
                  <w:lang w:val="de-DE"/>
                </w:rPr>
                <w:t>Thanks fort he comments, we will adress those in the upd</w:t>
              </w:r>
            </w:ins>
            <w:ins w:id="26" w:author="Ericsson" w:date="2020-06-03T15:39:00Z">
              <w:r>
                <w:rPr>
                  <w:rFonts w:eastAsia="Calibri"/>
                  <w:sz w:val="20"/>
                  <w:szCs w:val="20"/>
                  <w:lang w:val="de-DE"/>
                </w:rPr>
                <w:t>ated of the stage 2 CR.</w:t>
              </w:r>
            </w:ins>
          </w:p>
        </w:tc>
      </w:tr>
      <w:tr w:rsidR="00CF2A5A" w14:paraId="67C5B10A" w14:textId="77777777">
        <w:tc>
          <w:tcPr>
            <w:tcW w:w="1838" w:type="dxa"/>
            <w:vAlign w:val="center"/>
          </w:tcPr>
          <w:p w14:paraId="7A148A19" w14:textId="77777777" w:rsidR="00CF2A5A" w:rsidRDefault="00CF2A5A">
            <w:pPr>
              <w:jc w:val="center"/>
              <w:rPr>
                <w:rFonts w:eastAsia="Calibri"/>
                <w:sz w:val="20"/>
                <w:szCs w:val="20"/>
                <w:lang w:val="de-DE"/>
              </w:rPr>
            </w:pPr>
          </w:p>
        </w:tc>
        <w:tc>
          <w:tcPr>
            <w:tcW w:w="7791" w:type="dxa"/>
            <w:vAlign w:val="center"/>
          </w:tcPr>
          <w:p w14:paraId="0102E988" w14:textId="77777777" w:rsidR="00CF2A5A" w:rsidRDefault="00CF2A5A">
            <w:pPr>
              <w:jc w:val="cente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pPr>
              <w:jc w:val="center"/>
              <w:rPr>
                <w:rFonts w:eastAsia="Calibri"/>
                <w:sz w:val="20"/>
                <w:szCs w:val="20"/>
                <w:lang w:val="de-DE"/>
              </w:rPr>
            </w:pPr>
          </w:p>
        </w:tc>
        <w:tc>
          <w:tcPr>
            <w:tcW w:w="7791" w:type="dxa"/>
            <w:vAlign w:val="center"/>
          </w:tcPr>
          <w:p w14:paraId="0F7895B0" w14:textId="77777777" w:rsidR="00CF2A5A" w:rsidRDefault="00CF2A5A">
            <w:pPr>
              <w:jc w:val="center"/>
              <w:rPr>
                <w:rFonts w:eastAsia="Calibri"/>
                <w:sz w:val="20"/>
                <w:szCs w:val="20"/>
                <w:lang w:val="de-DE"/>
              </w:rPr>
            </w:pPr>
          </w:p>
        </w:tc>
      </w:tr>
    </w:tbl>
    <w:p w14:paraId="1DBD01F0" w14:textId="77777777" w:rsidR="00CF2A5A" w:rsidRDefault="00CF2A5A"/>
    <w:p w14:paraId="77001B4B" w14:textId="2DA78E3F" w:rsidR="00CF2A5A" w:rsidRDefault="0051033E" w:rsidP="0051033E">
      <w:pPr>
        <w:pStyle w:val="Heading2"/>
      </w:pPr>
      <w:r>
        <w:t>2.5</w:t>
      </w:r>
      <w:r>
        <w:tab/>
        <w:t xml:space="preserve">Restructuring of </w:t>
      </w:r>
      <w:r w:rsidRPr="0051033E">
        <w:t>requestedSIB-List-r16</w:t>
      </w:r>
      <w:r>
        <w:t xml:space="preserve"> (R2-2005174)</w:t>
      </w:r>
    </w:p>
    <w:p w14:paraId="75631B0B" w14:textId="0C6394EC" w:rsidR="0051033E" w:rsidRDefault="0051033E" w:rsidP="0051033E">
      <w:r>
        <w:t>The current ASN.1 structure of requestSIB-List-r16 it does not look to be future-proof in the sense that, in case we add additional SIBs in later releases, we may need to create a new field to handle these additional field. The motivation is that maxOnDemandSIB is just equal to 3 because these are, at the moment, the number of SIBs that are allowed to be requested on-demand.</w:t>
      </w:r>
    </w:p>
    <w:p w14:paraId="195F9598" w14:textId="60E21089" w:rsidR="0051033E" w:rsidRDefault="0051033E" w:rsidP="0051033E">
      <w:r>
        <w:t>Further, in case the list of SIBs will be extended in later releases a new field need to be created to accommodate the new SIBs since the size of requestedSIB-List is currently fixed to 3. Therefore, the current change is proposed.</w:t>
      </w:r>
    </w:p>
    <w:p w14:paraId="1C54F6B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ASN1START</w:t>
      </w:r>
    </w:p>
    <w:p w14:paraId="028A2F8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TAG-DEDICATEDSIBREQUEST-START</w:t>
      </w:r>
    </w:p>
    <w:p w14:paraId="0A4E7F2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0071A41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 ::=      SEQUENCE {</w:t>
      </w:r>
    </w:p>
    <w:p w14:paraId="22B1B0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               CHOICE {</w:t>
      </w:r>
    </w:p>
    <w:p w14:paraId="15DDAB8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dedicatedSIBRequest-r16          DedicatedSIBRequest-r16-IEs,</w:t>
      </w:r>
    </w:p>
    <w:p w14:paraId="740B1FC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criticalExtensionsFuture         SEQUENCE {}</w:t>
      </w:r>
    </w:p>
    <w:p w14:paraId="69CF8F9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w:t>
      </w:r>
    </w:p>
    <w:p w14:paraId="5AC4782F"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3E43853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3F5B0053"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DedicatedSIBRequest-r16-IEs ::=  SEQUENCE {</w:t>
      </w:r>
    </w:p>
    <w:p w14:paraId="21284C7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onDemandSIB-RequestList-r16       SEQUENCE {</w:t>
      </w:r>
    </w:p>
    <w:p w14:paraId="220A42A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7" w:author="Ericsson" w:date="2020-05-26T14:21:00Z"/>
          <w:rFonts w:ascii="Courier New" w:hAnsi="Courier New"/>
          <w:noProof/>
          <w:sz w:val="16"/>
          <w:lang w:eastAsia="en-GB"/>
        </w:rPr>
      </w:pPr>
      <w:bookmarkStart w:id="28" w:name="_Hlk40677191"/>
      <w:r w:rsidRPr="0051033E">
        <w:rPr>
          <w:rFonts w:ascii="Courier New" w:hAnsi="Courier New"/>
          <w:noProof/>
          <w:sz w:val="16"/>
          <w:lang w:eastAsia="en-GB"/>
        </w:rPr>
        <w:t xml:space="preserve">        requestedSIB-List-r16            SEQUENCE </w:t>
      </w:r>
      <w:ins w:id="29" w:author="Ericsson" w:date="2020-05-26T14:21:00Z">
        <w:r w:rsidRPr="0051033E">
          <w:rPr>
            <w:rFonts w:ascii="Courier New" w:hAnsi="Courier New"/>
            <w:noProof/>
            <w:sz w:val="16"/>
            <w:lang w:eastAsia="en-GB"/>
          </w:rPr>
          <w:t>{</w:t>
        </w:r>
      </w:ins>
      <w:del w:id="30" w:author="Ericsson" w:date="2020-05-26T14:21:00Z">
        <w:r w:rsidRPr="0051033E" w:rsidDel="005C6F16">
          <w:rPr>
            <w:rFonts w:ascii="Courier New" w:hAnsi="Courier New"/>
            <w:noProof/>
            <w:sz w:val="16"/>
            <w:lang w:eastAsia="en-GB"/>
          </w:rPr>
          <w:delText>(SIZE(1..maxOnDemandSIB)) OF SIB-ReqInfo-r16</w:delText>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delText xml:space="preserve"> OPTIONAL</w:delText>
        </w:r>
      </w:del>
    </w:p>
    <w:p w14:paraId="7EACD1B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1" w:author="Ericsson" w:date="2020-05-26T14:22:00Z"/>
          <w:rFonts w:ascii="Courier New" w:hAnsi="Courier New"/>
          <w:noProof/>
          <w:sz w:val="16"/>
          <w:lang w:eastAsia="en-GB"/>
        </w:rPr>
      </w:pPr>
      <w:ins w:id="32" w:author="Ericsson" w:date="2020-05-26T14:21:00Z">
        <w:r w:rsidRPr="0051033E">
          <w:rPr>
            <w:rFonts w:ascii="Courier New" w:hAnsi="Courier New"/>
            <w:noProof/>
            <w:sz w:val="16"/>
            <w:lang w:eastAsia="en-GB"/>
          </w:rPr>
          <w:t xml:space="preserve">    </w:t>
        </w:r>
      </w:ins>
      <w:ins w:id="33" w:author="Ericsson" w:date="2020-05-26T14:22:00Z">
        <w:r w:rsidRPr="0051033E">
          <w:rPr>
            <w:rFonts w:ascii="Courier New" w:hAnsi="Courier New"/>
            <w:noProof/>
            <w:sz w:val="16"/>
            <w:lang w:eastAsia="en-GB"/>
          </w:rPr>
          <w:t xml:space="preserve">         sib12                          ENUMERATED {true}                 OPTIONAL,</w:t>
        </w:r>
      </w:ins>
    </w:p>
    <w:p w14:paraId="46F5744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4" w:author="Ericsson" w:date="2020-05-26T14:22:00Z"/>
          <w:rFonts w:ascii="Courier New" w:hAnsi="Courier New"/>
          <w:noProof/>
          <w:sz w:val="16"/>
          <w:lang w:eastAsia="en-GB"/>
        </w:rPr>
      </w:pPr>
      <w:ins w:id="35" w:author="Ericsson" w:date="2020-05-26T14:22:00Z">
        <w:r w:rsidRPr="0051033E">
          <w:rPr>
            <w:rFonts w:ascii="Courier New" w:hAnsi="Courier New"/>
            <w:noProof/>
            <w:sz w:val="16"/>
            <w:lang w:eastAsia="en-GB"/>
          </w:rPr>
          <w:t xml:space="preserve">             sib13                          ENUMERATED {true}                 OPTIONAL,</w:t>
        </w:r>
      </w:ins>
    </w:p>
    <w:p w14:paraId="5179AC5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6" w:author="Ericsson" w:date="2020-05-26T14:23:00Z"/>
          <w:rFonts w:ascii="Courier New" w:hAnsi="Courier New"/>
          <w:noProof/>
          <w:sz w:val="16"/>
          <w:lang w:eastAsia="en-GB"/>
        </w:rPr>
      </w:pPr>
      <w:ins w:id="37" w:author="Ericsson" w:date="2020-05-26T14:22:00Z">
        <w:r w:rsidRPr="0051033E">
          <w:rPr>
            <w:rFonts w:ascii="Courier New" w:hAnsi="Courier New"/>
            <w:noProof/>
            <w:sz w:val="16"/>
            <w:lang w:eastAsia="en-GB"/>
          </w:rPr>
          <w:t xml:space="preserve">             sib14                         </w:t>
        </w:r>
      </w:ins>
      <w:ins w:id="38" w:author="Ericsson" w:date="2020-05-26T14:23:00Z">
        <w:r w:rsidRPr="0051033E">
          <w:rPr>
            <w:rFonts w:ascii="Courier New" w:hAnsi="Courier New"/>
            <w:noProof/>
            <w:sz w:val="16"/>
            <w:lang w:eastAsia="en-GB"/>
          </w:rPr>
          <w:t xml:space="preserve"> ENUMERATED {true}                 OPTIONAL,</w:t>
        </w:r>
      </w:ins>
    </w:p>
    <w:p w14:paraId="43D47C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9" w:author="Ericsson" w:date="2020-05-26T14:24:00Z"/>
          <w:rFonts w:ascii="Courier New" w:hAnsi="Courier New"/>
          <w:noProof/>
          <w:sz w:val="16"/>
          <w:lang w:eastAsia="en-GB"/>
        </w:rPr>
      </w:pPr>
      <w:ins w:id="40" w:author="Ericsson" w:date="2020-05-26T14:23:00Z">
        <w:r w:rsidRPr="0051033E">
          <w:rPr>
            <w:rFonts w:ascii="Courier New" w:hAnsi="Courier New"/>
            <w:noProof/>
            <w:sz w:val="16"/>
            <w:lang w:eastAsia="en-GB"/>
          </w:rPr>
          <w:t xml:space="preserve">             ...</w:t>
        </w:r>
      </w:ins>
    </w:p>
    <w:p w14:paraId="49C9D10A"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41" w:author="Ericsson" w:date="2020-05-26T14:24:00Z"/>
          <w:rFonts w:ascii="Courier New" w:hAnsi="Courier New"/>
          <w:noProof/>
          <w:sz w:val="16"/>
          <w:lang w:eastAsia="en-GB"/>
        </w:rPr>
      </w:pPr>
      <w:ins w:id="42" w:author="Ericsson" w:date="2020-05-26T14:24:00Z">
        <w:r w:rsidRPr="0051033E">
          <w:rPr>
            <w:rFonts w:ascii="Courier New" w:hAnsi="Courier New"/>
            <w:noProof/>
            <w:sz w:val="16"/>
            <w:lang w:eastAsia="en-GB"/>
          </w:rPr>
          <w:t xml:space="preserve">        }                                                                     OPTIONAL</w:t>
        </w:r>
      </w:ins>
    </w:p>
    <w:p w14:paraId="5E653BE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                                                                         OPTIONAL,</w:t>
      </w:r>
    </w:p>
    <w:p w14:paraId="6CB813D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lateNonCriticalExtension         OCTET STRING             OPTIONAL,</w:t>
      </w:r>
    </w:p>
    <w:p w14:paraId="6CDEE44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nonCriticalExtension             SEQUENCE {}              OPTIONAL</w:t>
      </w:r>
    </w:p>
    <w:p w14:paraId="3DE8F76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2D66E78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5FCD1516"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43" w:author="Ericsson" w:date="2020-05-26T14:24:00Z"/>
          <w:rFonts w:ascii="Courier New" w:hAnsi="Courier New"/>
          <w:noProof/>
          <w:sz w:val="16"/>
          <w:lang w:eastAsia="en-GB"/>
        </w:rPr>
      </w:pPr>
      <w:del w:id="44" w:author="Ericsson" w:date="2020-05-26T14:24:00Z">
        <w:r w:rsidRPr="0051033E" w:rsidDel="005C6F16">
          <w:rPr>
            <w:rFonts w:ascii="Courier New" w:hAnsi="Courier New"/>
            <w:noProof/>
            <w:sz w:val="16"/>
            <w:lang w:eastAsia="en-GB"/>
          </w:rPr>
          <w:delText>SIB-ReqInfo-r16 ::=                   ENUMERATED {sib12, sib13, sib14, spare6, spare5, spare4, spare3, spare2, spare1}</w:delText>
        </w:r>
      </w:del>
    </w:p>
    <w:p w14:paraId="59AECE2C"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22285E6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TAG-DEDICATEDSIBREQUEST-STOP</w:t>
      </w:r>
    </w:p>
    <w:p w14:paraId="01B9746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ASN1STOP</w:t>
      </w:r>
    </w:p>
    <w:bookmarkEnd w:id="28"/>
    <w:p w14:paraId="5ED975C3" w14:textId="77777777" w:rsidR="0051033E" w:rsidRDefault="0051033E" w:rsidP="0051033E"/>
    <w:p w14:paraId="74097AC7" w14:textId="463A3C06" w:rsidR="0051033E" w:rsidRDefault="0051033E" w:rsidP="0051033E">
      <w:pPr>
        <w:pStyle w:val="BodyText"/>
      </w:pPr>
      <w:r>
        <w:t xml:space="preserve">Companies are invited to provide their comments on the submitted </w:t>
      </w:r>
      <w:r>
        <w:rPr>
          <w:rFonts w:eastAsia="SimSun"/>
          <w:lang w:val="en-US"/>
        </w:rPr>
        <w:t>draft</w:t>
      </w:r>
      <w:r>
        <w:t xml:space="preserve"> CR in R2-2005174</w:t>
      </w:r>
    </w:p>
    <w:tbl>
      <w:tblPr>
        <w:tblStyle w:val="TableGrid"/>
        <w:tblW w:w="9629" w:type="dxa"/>
        <w:tblLayout w:type="fixed"/>
        <w:tblLook w:val="04A0" w:firstRow="1" w:lastRow="0" w:firstColumn="1" w:lastColumn="0" w:noHBand="0" w:noVBand="1"/>
      </w:tblPr>
      <w:tblGrid>
        <w:gridCol w:w="1838"/>
        <w:gridCol w:w="7791"/>
      </w:tblGrid>
      <w:tr w:rsidR="0051033E" w14:paraId="1789F9BE" w14:textId="77777777" w:rsidTr="00573FED">
        <w:tc>
          <w:tcPr>
            <w:tcW w:w="1838" w:type="dxa"/>
            <w:shd w:val="clear" w:color="auto" w:fill="BFBFBF" w:themeFill="background1" w:themeFillShade="BF"/>
            <w:vAlign w:val="center"/>
          </w:tcPr>
          <w:p w14:paraId="2AB80B8C" w14:textId="77777777" w:rsidR="0051033E" w:rsidRDefault="0051033E" w:rsidP="00573FED">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19FB905" w14:textId="77777777" w:rsidR="0051033E" w:rsidRDefault="0051033E" w:rsidP="00573FED">
            <w:pPr>
              <w:pStyle w:val="BodyText"/>
              <w:jc w:val="center"/>
              <w:rPr>
                <w:rFonts w:eastAsia="Calibri"/>
                <w:sz w:val="20"/>
                <w:szCs w:val="20"/>
                <w:lang w:val="de-DE"/>
              </w:rPr>
            </w:pPr>
            <w:r>
              <w:rPr>
                <w:rFonts w:eastAsia="Calibri"/>
                <w:sz w:val="20"/>
                <w:szCs w:val="20"/>
                <w:lang w:val="de-DE"/>
              </w:rPr>
              <w:t>Comments</w:t>
            </w:r>
          </w:p>
        </w:tc>
      </w:tr>
      <w:tr w:rsidR="0051033E" w14:paraId="24D59C7B" w14:textId="77777777" w:rsidTr="00573FED">
        <w:tc>
          <w:tcPr>
            <w:tcW w:w="1838" w:type="dxa"/>
            <w:vAlign w:val="center"/>
          </w:tcPr>
          <w:p w14:paraId="233EAA7E" w14:textId="12C139FC" w:rsidR="0051033E" w:rsidRDefault="000326B1" w:rsidP="00573FED">
            <w:pPr>
              <w:jc w:val="center"/>
              <w:rPr>
                <w:rFonts w:eastAsia="SimSun"/>
                <w:sz w:val="20"/>
                <w:szCs w:val="20"/>
                <w:lang w:val="en-US" w:eastAsia="zh-CN"/>
              </w:rPr>
            </w:pPr>
            <w:r>
              <w:rPr>
                <w:rFonts w:eastAsia="SimSun"/>
                <w:sz w:val="20"/>
                <w:szCs w:val="20"/>
                <w:lang w:val="en-US" w:eastAsia="zh-CN"/>
              </w:rPr>
              <w:t>MediaTek</w:t>
            </w:r>
          </w:p>
        </w:tc>
        <w:tc>
          <w:tcPr>
            <w:tcW w:w="7791" w:type="dxa"/>
            <w:vAlign w:val="center"/>
          </w:tcPr>
          <w:p w14:paraId="4495C48F" w14:textId="55DA4719" w:rsidR="000326B1" w:rsidRDefault="000326B1" w:rsidP="000326B1">
            <w:pPr>
              <w:ind w:left="568" w:hanging="284"/>
              <w:rPr>
                <w:rFonts w:eastAsia="SimSun"/>
                <w:sz w:val="20"/>
                <w:szCs w:val="20"/>
                <w:lang w:val="en-US" w:eastAsia="zh-CN"/>
              </w:rPr>
            </w:pPr>
            <w:r>
              <w:rPr>
                <w:rFonts w:eastAsia="SimSun"/>
                <w:sz w:val="20"/>
                <w:szCs w:val="20"/>
                <w:lang w:val="en-US" w:eastAsia="zh-CN"/>
              </w:rPr>
              <w:t xml:space="preserve">Considering only the Rel-16 structure, the proposed approach seems actually more efficient (one bit per </w:t>
            </w:r>
            <w:r w:rsidRPr="000326B1">
              <w:rPr>
                <w:rFonts w:eastAsia="SimSun"/>
                <w:i/>
                <w:sz w:val="20"/>
                <w:szCs w:val="20"/>
                <w:lang w:val="en-US" w:eastAsia="zh-CN"/>
              </w:rPr>
              <w:t>requestable</w:t>
            </w:r>
            <w:r>
              <w:rPr>
                <w:rFonts w:eastAsia="SimSun"/>
                <w:sz w:val="20"/>
                <w:szCs w:val="20"/>
                <w:lang w:val="en-US" w:eastAsia="zh-CN"/>
              </w:rPr>
              <w:t xml:space="preserve"> SIB instead of three bits per </w:t>
            </w:r>
            <w:r w:rsidRPr="000326B1">
              <w:rPr>
                <w:rFonts w:eastAsia="SimSun"/>
                <w:i/>
                <w:sz w:val="20"/>
                <w:szCs w:val="20"/>
                <w:lang w:val="en-US" w:eastAsia="zh-CN"/>
              </w:rPr>
              <w:t>requested</w:t>
            </w:r>
            <w:r>
              <w:rPr>
                <w:rFonts w:eastAsia="SimSun"/>
                <w:sz w:val="20"/>
                <w:szCs w:val="20"/>
                <w:lang w:val="en-US" w:eastAsia="zh-CN"/>
              </w:rPr>
              <w:t xml:space="preserve"> SIB + length indicator).  However, we will lose this efficiency gain when we use the extension marker and incur the resulting </w:t>
            </w:r>
            <w:bookmarkStart w:id="45" w:name="_GoBack"/>
            <w:bookmarkEnd w:id="45"/>
            <w:r>
              <w:rPr>
                <w:rFonts w:eastAsia="SimSun"/>
                <w:sz w:val="20"/>
                <w:szCs w:val="20"/>
                <w:lang w:val="en-US" w:eastAsia="zh-CN"/>
              </w:rPr>
              <w:t>extra overhead.  So we understand that this proposal prioritises spec clarity over long-term efficiency.</w:t>
            </w:r>
          </w:p>
          <w:p w14:paraId="03C7D134" w14:textId="77777777" w:rsidR="000326B1" w:rsidRDefault="000326B1" w:rsidP="000326B1">
            <w:pPr>
              <w:ind w:left="568" w:hanging="284"/>
              <w:rPr>
                <w:rFonts w:eastAsia="SimSun"/>
                <w:sz w:val="20"/>
                <w:szCs w:val="20"/>
                <w:lang w:val="en-US" w:eastAsia="zh-CN"/>
              </w:rPr>
            </w:pPr>
            <w:r>
              <w:rPr>
                <w:rFonts w:eastAsia="SimSun"/>
                <w:sz w:val="20"/>
                <w:szCs w:val="20"/>
                <w:lang w:val="en-US" w:eastAsia="zh-CN"/>
              </w:rPr>
              <w:t xml:space="preserve">An alternative would be to raise maxOnDemandSIB to 8, so future use of the spare values can be accommodated, and accept that when we run out of spares we will need to use the NCE mechanism to add a new field (e.g. </w:t>
            </w:r>
            <w:r w:rsidRPr="000326B1">
              <w:rPr>
                <w:rFonts w:eastAsia="SimSun"/>
                <w:i/>
                <w:sz w:val="20"/>
                <w:szCs w:val="20"/>
                <w:lang w:val="en-US" w:eastAsia="zh-CN"/>
              </w:rPr>
              <w:t>additionalRequestedSIB-List-rXY</w:t>
            </w:r>
            <w:r>
              <w:rPr>
                <w:rFonts w:eastAsia="SimSun"/>
                <w:sz w:val="20"/>
                <w:szCs w:val="20"/>
                <w:lang w:val="en-US" w:eastAsia="zh-CN"/>
              </w:rPr>
              <w:t>)—messier but more efficient in the long term.</w:t>
            </w:r>
          </w:p>
          <w:p w14:paraId="2D4FF929" w14:textId="49F5D651" w:rsidR="000326B1" w:rsidRDefault="000326B1" w:rsidP="000326B1">
            <w:pPr>
              <w:ind w:left="568" w:hanging="284"/>
              <w:rPr>
                <w:rFonts w:eastAsia="SimSun"/>
                <w:sz w:val="20"/>
                <w:szCs w:val="20"/>
                <w:lang w:val="en-US" w:eastAsia="zh-CN"/>
              </w:rPr>
            </w:pPr>
            <w:r>
              <w:rPr>
                <w:rFonts w:eastAsia="SimSun"/>
                <w:sz w:val="20"/>
                <w:szCs w:val="20"/>
                <w:lang w:val="en-US" w:eastAsia="zh-CN"/>
              </w:rPr>
              <w:lastRenderedPageBreak/>
              <w:t>When the posSIBs are considered as well, we have a much larger number of requestable SIBs, and the efficiency tradeoff: one bit per requestable SIB (35 bits) vs. (six bits per requested SIB + length indicator).  The UE has to request five posSIBs at once for the proposed mechanism to win on efficiency, and the situation will get worse with the extension overhead in future releases.</w:t>
            </w:r>
          </w:p>
          <w:p w14:paraId="1CD7FB6F" w14:textId="27714FD5" w:rsidR="000326B1" w:rsidRPr="000326B1" w:rsidRDefault="000326B1" w:rsidP="000326B1">
            <w:pPr>
              <w:ind w:left="568" w:hanging="284"/>
              <w:rPr>
                <w:rFonts w:eastAsia="SimSun"/>
                <w:sz w:val="20"/>
                <w:szCs w:val="20"/>
                <w:lang w:val="en-US" w:eastAsia="zh-CN"/>
              </w:rPr>
            </w:pPr>
            <w:r>
              <w:rPr>
                <w:rFonts w:eastAsia="SimSun"/>
                <w:sz w:val="20"/>
                <w:szCs w:val="20"/>
                <w:lang w:val="en-US" w:eastAsia="zh-CN"/>
              </w:rPr>
              <w:t>On balance, we think the current structure, with a larger value of maxOnDemandSIB to allow use of the spares, looks better.</w:t>
            </w:r>
          </w:p>
        </w:tc>
      </w:tr>
      <w:tr w:rsidR="0051033E" w14:paraId="0142FBAF" w14:textId="77777777" w:rsidTr="00573FED">
        <w:tc>
          <w:tcPr>
            <w:tcW w:w="1838" w:type="dxa"/>
            <w:vAlign w:val="center"/>
          </w:tcPr>
          <w:p w14:paraId="31E0D547" w14:textId="70166D70" w:rsidR="0051033E" w:rsidRDefault="0051033E" w:rsidP="00573FED">
            <w:pPr>
              <w:jc w:val="center"/>
              <w:rPr>
                <w:rFonts w:eastAsia="Calibri"/>
                <w:sz w:val="20"/>
                <w:szCs w:val="20"/>
                <w:lang w:val="de-DE"/>
              </w:rPr>
            </w:pPr>
          </w:p>
        </w:tc>
        <w:tc>
          <w:tcPr>
            <w:tcW w:w="7791" w:type="dxa"/>
            <w:vAlign w:val="center"/>
          </w:tcPr>
          <w:p w14:paraId="1962E048" w14:textId="1627259A" w:rsidR="0051033E" w:rsidRDefault="0051033E" w:rsidP="00573FED">
            <w:pPr>
              <w:jc w:val="left"/>
              <w:rPr>
                <w:rFonts w:eastAsia="Calibri"/>
                <w:sz w:val="20"/>
                <w:szCs w:val="20"/>
                <w:lang w:val="de-DE"/>
              </w:rPr>
            </w:pPr>
          </w:p>
        </w:tc>
      </w:tr>
      <w:tr w:rsidR="0051033E" w14:paraId="2801EE1C" w14:textId="77777777" w:rsidTr="00573FED">
        <w:tc>
          <w:tcPr>
            <w:tcW w:w="1838" w:type="dxa"/>
            <w:vAlign w:val="center"/>
          </w:tcPr>
          <w:p w14:paraId="01BE0DAB" w14:textId="04E91E4A" w:rsidR="0051033E" w:rsidRDefault="0051033E" w:rsidP="00573FED">
            <w:pPr>
              <w:jc w:val="center"/>
              <w:rPr>
                <w:rFonts w:eastAsia="Calibri"/>
                <w:sz w:val="20"/>
                <w:szCs w:val="20"/>
                <w:lang w:val="de-DE" w:eastAsia="zh-CN"/>
              </w:rPr>
            </w:pPr>
          </w:p>
        </w:tc>
        <w:tc>
          <w:tcPr>
            <w:tcW w:w="7791" w:type="dxa"/>
            <w:vAlign w:val="center"/>
          </w:tcPr>
          <w:p w14:paraId="08B1CC94" w14:textId="655B917C" w:rsidR="0051033E" w:rsidRDefault="0051033E" w:rsidP="00573FED">
            <w:pPr>
              <w:jc w:val="left"/>
              <w:rPr>
                <w:rFonts w:eastAsia="Calibri"/>
                <w:sz w:val="20"/>
                <w:szCs w:val="20"/>
                <w:lang w:val="de-DE"/>
              </w:rPr>
            </w:pPr>
          </w:p>
        </w:tc>
      </w:tr>
      <w:tr w:rsidR="0051033E" w14:paraId="33F254EE" w14:textId="77777777" w:rsidTr="00573FED">
        <w:tc>
          <w:tcPr>
            <w:tcW w:w="1838" w:type="dxa"/>
            <w:vAlign w:val="center"/>
          </w:tcPr>
          <w:p w14:paraId="6D185F51" w14:textId="5BA1531A" w:rsidR="0051033E" w:rsidRDefault="0051033E" w:rsidP="00573FED">
            <w:pPr>
              <w:jc w:val="center"/>
              <w:rPr>
                <w:rFonts w:eastAsia="Calibri"/>
                <w:sz w:val="20"/>
                <w:szCs w:val="20"/>
                <w:lang w:val="de-DE"/>
              </w:rPr>
            </w:pPr>
          </w:p>
        </w:tc>
        <w:tc>
          <w:tcPr>
            <w:tcW w:w="7791" w:type="dxa"/>
            <w:vAlign w:val="center"/>
          </w:tcPr>
          <w:p w14:paraId="5B0D9AA3" w14:textId="56FDE589" w:rsidR="0051033E" w:rsidRDefault="0051033E" w:rsidP="00573FED">
            <w:pPr>
              <w:jc w:val="left"/>
              <w:rPr>
                <w:rFonts w:eastAsia="Calibri"/>
                <w:sz w:val="20"/>
                <w:szCs w:val="20"/>
                <w:lang w:val="de-DE"/>
              </w:rPr>
            </w:pPr>
          </w:p>
        </w:tc>
      </w:tr>
      <w:tr w:rsidR="0051033E" w14:paraId="0FE9D462" w14:textId="77777777" w:rsidTr="00573FED">
        <w:tc>
          <w:tcPr>
            <w:tcW w:w="1838" w:type="dxa"/>
            <w:vAlign w:val="center"/>
          </w:tcPr>
          <w:p w14:paraId="72B0EFA5" w14:textId="77777777" w:rsidR="0051033E" w:rsidRDefault="0051033E" w:rsidP="00573FED">
            <w:pPr>
              <w:jc w:val="center"/>
              <w:rPr>
                <w:rFonts w:eastAsia="Calibri"/>
                <w:sz w:val="20"/>
                <w:szCs w:val="20"/>
                <w:lang w:val="de-DE"/>
              </w:rPr>
            </w:pPr>
          </w:p>
        </w:tc>
        <w:tc>
          <w:tcPr>
            <w:tcW w:w="7791" w:type="dxa"/>
            <w:vAlign w:val="center"/>
          </w:tcPr>
          <w:p w14:paraId="08E68E32" w14:textId="77777777" w:rsidR="0051033E" w:rsidRDefault="0051033E" w:rsidP="00573FED">
            <w:pPr>
              <w:jc w:val="center"/>
              <w:rPr>
                <w:rFonts w:eastAsia="Calibri"/>
                <w:sz w:val="20"/>
                <w:szCs w:val="20"/>
                <w:lang w:val="de-DE"/>
              </w:rPr>
            </w:pPr>
          </w:p>
        </w:tc>
      </w:tr>
      <w:tr w:rsidR="0051033E" w14:paraId="368F8446" w14:textId="77777777" w:rsidTr="00573FED">
        <w:tc>
          <w:tcPr>
            <w:tcW w:w="1838" w:type="dxa"/>
            <w:vAlign w:val="center"/>
          </w:tcPr>
          <w:p w14:paraId="18855A44" w14:textId="77777777" w:rsidR="0051033E" w:rsidRDefault="0051033E" w:rsidP="00573FED">
            <w:pPr>
              <w:jc w:val="center"/>
              <w:rPr>
                <w:rFonts w:eastAsia="Calibri"/>
                <w:sz w:val="20"/>
                <w:szCs w:val="20"/>
                <w:lang w:val="de-DE"/>
              </w:rPr>
            </w:pPr>
          </w:p>
        </w:tc>
        <w:tc>
          <w:tcPr>
            <w:tcW w:w="7791" w:type="dxa"/>
            <w:vAlign w:val="center"/>
          </w:tcPr>
          <w:p w14:paraId="4EE4B20D" w14:textId="77777777" w:rsidR="0051033E" w:rsidRDefault="0051033E" w:rsidP="00573FED">
            <w:pPr>
              <w:jc w:val="center"/>
              <w:rPr>
                <w:rFonts w:eastAsia="Calibri"/>
                <w:sz w:val="20"/>
                <w:szCs w:val="20"/>
                <w:lang w:val="de-DE"/>
              </w:rPr>
            </w:pPr>
          </w:p>
        </w:tc>
      </w:tr>
    </w:tbl>
    <w:p w14:paraId="49DA5AE6" w14:textId="77777777" w:rsidR="0051033E" w:rsidRPr="0051033E" w:rsidRDefault="0051033E" w:rsidP="0051033E"/>
    <w:p w14:paraId="5A23F48C" w14:textId="77777777" w:rsidR="00CF2A5A" w:rsidRDefault="00457170">
      <w:pPr>
        <w:pStyle w:val="Heading1"/>
      </w:pPr>
      <w:r>
        <w:t>3</w:t>
      </w:r>
      <w:r>
        <w:tab/>
        <w:t>Conclusion</w:t>
      </w:r>
    </w:p>
    <w:p w14:paraId="306972B5" w14:textId="77777777" w:rsidR="00CF2A5A" w:rsidRDefault="00457170">
      <w:pPr>
        <w:pStyle w:val="BodyText"/>
      </w:pPr>
      <w:r>
        <w:t>Based on the discussions in Section 2, the following proposals are formulated:</w:t>
      </w:r>
    </w:p>
    <w:p w14:paraId="5862470B" w14:textId="77777777" w:rsidR="00CF2A5A" w:rsidRDefault="00CF2A5A">
      <w:pPr>
        <w:pStyle w:val="BodyText"/>
      </w:pPr>
    </w:p>
    <w:p w14:paraId="4D4C612A" w14:textId="77777777" w:rsidR="00CF2A5A" w:rsidRDefault="00CF2A5A"/>
    <w:p w14:paraId="06385EE1" w14:textId="4463CDA1" w:rsidR="00CF2A5A" w:rsidRDefault="0051033E">
      <w:pPr>
        <w:pStyle w:val="Heading1"/>
      </w:pPr>
      <w:r>
        <w:t>4</w:t>
      </w:r>
      <w:r w:rsidR="00457170">
        <w:tab/>
        <w:t>References</w:t>
      </w:r>
    </w:p>
    <w:bookmarkStart w:id="46"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Hyperlink"/>
          <w:color w:val="0563C1" w:themeColor="hyperlink"/>
        </w:rPr>
        <w:t>R2-2004530</w:t>
      </w:r>
      <w:r>
        <w:rPr>
          <w:rStyle w:val="Hyperlink"/>
          <w:color w:val="0563C1" w:themeColor="hyperlink"/>
        </w:rPr>
        <w:fldChar w:fldCharType="end"/>
      </w:r>
      <w:r>
        <w:t>, Corrections for onDemandSIB-RequestProhibitTimer operation, Samsung Electronics Co., Ltd, RAN2#110e, Electronic meeting, June 2020</w:t>
      </w:r>
      <w:bookmarkEnd w:id="46"/>
    </w:p>
    <w:bookmarkStart w:id="47"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Hyperlink"/>
          <w:color w:val="0563C1" w:themeColor="hyperlink"/>
        </w:rPr>
        <w:t>R2-2004604</w:t>
      </w:r>
      <w:r>
        <w:rPr>
          <w:rStyle w:val="Hyperlink"/>
          <w:color w:val="0563C1" w:themeColor="hyperlink"/>
        </w:rPr>
        <w:fldChar w:fldCharType="end"/>
      </w:r>
      <w:r>
        <w:t>, Open issues on Prohibit timer, Lenovo, Motorola Mobility, RAN2#110e, Electronic meeting, June 2020</w:t>
      </w:r>
      <w:bookmarkEnd w:id="47"/>
    </w:p>
    <w:bookmarkStart w:id="48"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Hyperlink"/>
          <w:color w:val="0563C1" w:themeColor="hyperlink"/>
        </w:rPr>
        <w:t>R2-2004641</w:t>
      </w:r>
      <w:r>
        <w:rPr>
          <w:rStyle w:val="Hyperlink"/>
          <w:color w:val="0563C1" w:themeColor="hyperlink"/>
        </w:rPr>
        <w:fldChar w:fldCharType="end"/>
      </w:r>
      <w:r>
        <w:t>, Remaining issues of on-demand SI in RRC_CONNECTED, vivo, RAN2#110e, Electronic meeting, June 2020</w:t>
      </w:r>
      <w:bookmarkEnd w:id="48"/>
    </w:p>
    <w:bookmarkStart w:id="49"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Hyperlink"/>
          <w:color w:val="0563C1" w:themeColor="hyperlink"/>
        </w:rPr>
        <w:t>R2-2004706</w:t>
      </w:r>
      <w:r>
        <w:rPr>
          <w:rStyle w:val="Hyperlink"/>
          <w:color w:val="0563C1" w:themeColor="hyperlink"/>
        </w:rPr>
        <w:fldChar w:fldCharType="end"/>
      </w:r>
      <w:r>
        <w:t>, On-demand request for SIB9 (for reasons beyond IIoT) [M118], MediaTek Inc., RAN2#110e, Electronic meeting, June 2020</w:t>
      </w:r>
      <w:bookmarkEnd w:id="49"/>
    </w:p>
    <w:bookmarkStart w:id="50"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Hyperlink"/>
          <w:color w:val="0563C1" w:themeColor="hyperlink"/>
        </w:rPr>
        <w:t>R2-2004795</w:t>
      </w:r>
      <w:r>
        <w:rPr>
          <w:rStyle w:val="Hyperlink"/>
          <w:color w:val="0563C1" w:themeColor="hyperlink"/>
        </w:rPr>
        <w:fldChar w:fldCharType="end"/>
      </w:r>
      <w:r>
        <w:t>, [C701]Prohibit Timer for on Demand SIB Request in RRC_CONNECTED, CATT, RAN2#110e, Electronic meeting, June 2020</w:t>
      </w:r>
      <w:bookmarkEnd w:id="50"/>
    </w:p>
    <w:bookmarkStart w:id="51"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Hyperlink"/>
          <w:color w:val="0563C1" w:themeColor="hyperlink"/>
        </w:rPr>
        <w:t>R2-2004986</w:t>
      </w:r>
      <w:r>
        <w:rPr>
          <w:rStyle w:val="Hyperlink"/>
          <w:color w:val="0563C1" w:themeColor="hyperlink"/>
        </w:rPr>
        <w:fldChar w:fldCharType="end"/>
      </w:r>
      <w:r>
        <w:t>, [H780] Text Proposal on PDCCH monitoring for SI request in RRC_CONNECTED, Huawei, HiSilicon, RAN2#110e, Electronic meeting, June 2020</w:t>
      </w:r>
      <w:bookmarkEnd w:id="51"/>
    </w:p>
    <w:bookmarkStart w:id="52"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Hyperlink"/>
          <w:color w:val="0563C1" w:themeColor="hyperlink"/>
        </w:rPr>
        <w:t>R2-2004987</w:t>
      </w:r>
      <w:r>
        <w:rPr>
          <w:rStyle w:val="Hyperlink"/>
          <w:color w:val="0563C1" w:themeColor="hyperlink"/>
        </w:rPr>
        <w:fldChar w:fldCharType="end"/>
      </w:r>
      <w:r>
        <w:t>, [H781-783] Correction on OnDemandSIB-Request, Huawei, HiSilicon, RAN2#110e, Electronic meeting, June 2020</w:t>
      </w:r>
      <w:bookmarkEnd w:id="52"/>
    </w:p>
    <w:bookmarkStart w:id="53"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r>
        <w:rPr>
          <w:rStyle w:val="Hyperlink"/>
          <w:color w:val="0563C1" w:themeColor="hyperlink"/>
        </w:rPr>
        <w:t>R2-2005102</w:t>
      </w:r>
      <w:r>
        <w:rPr>
          <w:rStyle w:val="Hyperlink"/>
          <w:color w:val="0563C1" w:themeColor="hyperlink"/>
        </w:rPr>
        <w:fldChar w:fldCharType="end"/>
      </w:r>
      <w:r>
        <w:t>, Discussion on the remaining issue of on-demand SI in RRC_CONNECTED, Huawei, HiSilicon, RAN2#110e, Electronic meeting, June 2020</w:t>
      </w:r>
      <w:bookmarkEnd w:id="53"/>
    </w:p>
    <w:bookmarkStart w:id="54"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r>
        <w:rPr>
          <w:rStyle w:val="Hyperlink"/>
          <w:color w:val="0563C1" w:themeColor="hyperlink"/>
        </w:rPr>
        <w:t>R2-2005172</w:t>
      </w:r>
      <w:r>
        <w:rPr>
          <w:rStyle w:val="Hyperlink"/>
          <w:color w:val="0563C1" w:themeColor="hyperlink"/>
        </w:rPr>
        <w:fldChar w:fldCharType="end"/>
      </w:r>
      <w:r>
        <w:t>, Introduction of on-demand SIB(s) procedure in CONNECTED, Ericsson (Rapporteur), RAN2#110e, Electronic meeting, June 2020</w:t>
      </w:r>
      <w:bookmarkEnd w:id="54"/>
    </w:p>
    <w:bookmarkStart w:id="55"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Hyperlink"/>
          <w:color w:val="0563C1" w:themeColor="hyperlink"/>
        </w:rPr>
        <w:t>R2-2005173</w:t>
      </w:r>
      <w:r>
        <w:rPr>
          <w:rStyle w:val="Hyperlink"/>
          <w:color w:val="0563C1" w:themeColor="hyperlink"/>
        </w:rPr>
        <w:fldChar w:fldCharType="end"/>
      </w:r>
      <w:r>
        <w:t>, Introduction of on-demand SIB(s) procedure in CONNECTED, Ericsson (Rapporteur), RAN2#110e, Electronic meeting, June 2020</w:t>
      </w:r>
      <w:bookmarkEnd w:id="55"/>
    </w:p>
    <w:bookmarkStart w:id="56" w:name="_Ref11"/>
    <w:p w14:paraId="38E843E3" w14:textId="77777777" w:rsidR="00CF2A5A" w:rsidRDefault="00457170">
      <w:pPr>
        <w:pStyle w:val="Reference"/>
      </w:pPr>
      <w:r>
        <w:lastRenderedPageBreak/>
        <w:fldChar w:fldCharType="begin"/>
      </w:r>
      <w:r>
        <w:instrText xml:space="preserve"> HYPERLINK "https://www.3gpp.org/ftp/tsg_ran/WG2_RL2/TSGR2_110-e/Docs//R2-2005174.zip" \h </w:instrText>
      </w:r>
      <w:r>
        <w:fldChar w:fldCharType="separate"/>
      </w:r>
      <w:r>
        <w:rPr>
          <w:rStyle w:val="Hyperlink"/>
          <w:color w:val="0563C1" w:themeColor="hyperlink"/>
        </w:rPr>
        <w:t>R2-2005174</w:t>
      </w:r>
      <w:r>
        <w:rPr>
          <w:rStyle w:val="Hyperlink"/>
          <w:color w:val="0563C1" w:themeColor="hyperlink"/>
        </w:rPr>
        <w:fldChar w:fldCharType="end"/>
      </w:r>
      <w:r>
        <w:t>, [E243] ASN.1 remaining issues on on-demand SIBs in CONNECTED, Ericsson, RAN2#110e, Electronic meeting, June 2020</w:t>
      </w:r>
      <w:bookmarkEnd w:id="56"/>
    </w:p>
    <w:bookmarkStart w:id="57"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Hyperlink"/>
          <w:color w:val="0563C1" w:themeColor="hyperlink"/>
        </w:rPr>
        <w:t>R2-2005597</w:t>
      </w:r>
      <w:r>
        <w:rPr>
          <w:rStyle w:val="Hyperlink"/>
          <w:color w:val="0563C1" w:themeColor="hyperlink"/>
        </w:rPr>
        <w:fldChar w:fldCharType="end"/>
      </w:r>
      <w:r>
        <w:t>, [Z113] [Z117] Text proposal for accepted RIL issues, ZTE Corporation, Sanechips, RAN2#110e, Electronic meeting, June 2020</w:t>
      </w:r>
      <w:bookmarkEnd w:id="57"/>
    </w:p>
    <w:bookmarkStart w:id="58"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Hyperlink"/>
          <w:color w:val="0563C1" w:themeColor="hyperlink"/>
        </w:rPr>
        <w:t>R2-2005696</w:t>
      </w:r>
      <w:r>
        <w:rPr>
          <w:rStyle w:val="Hyperlink"/>
          <w:color w:val="0563C1" w:themeColor="hyperlink"/>
        </w:rPr>
        <w:fldChar w:fldCharType="end"/>
      </w:r>
      <w:r>
        <w:t>, Condition for T350 stop, LG Electronics Inc., RAN2#110e, Electronic meeting, June 2020</w:t>
      </w:r>
      <w:bookmarkEnd w:id="58"/>
    </w:p>
    <w:bookmarkStart w:id="59"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Hyperlink"/>
        </w:rPr>
        <w:t>R2-2005460</w:t>
      </w:r>
      <w:r>
        <w:fldChar w:fldCharType="end"/>
      </w:r>
      <w:r>
        <w:t>, Discussion on UE capability for OdSIB, Huawei, HiSilicon, RAN2#110e, Electronic meeting, June 2020</w:t>
      </w:r>
      <w:bookmarkEnd w:id="59"/>
    </w:p>
    <w:sectPr w:rsidR="00CF2A5A">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enovo" w:date="2020-06-02T17:20:00Z" w:initials="B">
    <w:p w14:paraId="280886FD" w14:textId="02F2413D" w:rsidR="006B72A3" w:rsidRDefault="006B72A3">
      <w:pPr>
        <w:pStyle w:val="CommentText"/>
      </w:pPr>
      <w:r>
        <w:rPr>
          <w:rStyle w:val="CommentReference"/>
        </w:rPr>
        <w:annotationRef/>
      </w:r>
      <w:r>
        <w:t>Suppose the comment comes from Samsung.</w:t>
      </w:r>
    </w:p>
  </w:comment>
  <w:comment w:id="3" w:author="Ericsson" w:date="2020-06-03T15:20:00Z" w:initials="E">
    <w:p w14:paraId="42C43667" w14:textId="7C67EE39" w:rsidR="00EF5AA7" w:rsidRDefault="00EF5AA7">
      <w:pPr>
        <w:pStyle w:val="CommentText"/>
      </w:pPr>
      <w:r>
        <w:rPr>
          <w:rStyle w:val="CommentReference"/>
        </w:rPr>
        <w:annotationRef/>
      </w:r>
    </w:p>
  </w:comment>
  <w:comment w:id="10" w:author="Lenovo" w:date="2020-06-02T17:13:00Z" w:initials="B">
    <w:p w14:paraId="6AC6FECD" w14:textId="77777777" w:rsidR="00031749" w:rsidRDefault="00031749">
      <w:pPr>
        <w:pStyle w:val="CommentText"/>
      </w:pPr>
      <w:r>
        <w:rPr>
          <w:rStyle w:val="CommentReference"/>
        </w:rPr>
        <w:annotationRef/>
      </w:r>
      <w:r w:rsidRPr="00031749">
        <w:t>Shouldn’t it better to say “RRC” or “AS” capabilities?</w:t>
      </w:r>
    </w:p>
  </w:comment>
  <w:comment w:id="11" w:author="Lenovo" w:date="2020-06-02T17:13:00Z" w:initials="B">
    <w:p w14:paraId="6F29F6CE" w14:textId="77777777" w:rsidR="00155383" w:rsidRDefault="00155383">
      <w:pPr>
        <w:pStyle w:val="CommentText"/>
      </w:pPr>
      <w:r>
        <w:rPr>
          <w:rStyle w:val="CommentReference"/>
        </w:rPr>
        <w:annotationRef/>
      </w:r>
      <w:r>
        <w:t>Suppose it should be “ZTE”.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886FD" w15:done="0"/>
  <w15:commentEx w15:paraId="42C43667" w15:paraIdParent="280886FD" w15:done="0"/>
  <w15:commentEx w15:paraId="6AC6FECD" w15:done="0"/>
  <w15:commentEx w15:paraId="6F29F6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E24" w16cex:dateUtc="2020-06-03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0886FD" w16cid:durableId="228108E5"/>
  <w16cid:commentId w16cid:paraId="42C43667" w16cid:durableId="22823E24"/>
  <w16cid:commentId w16cid:paraId="6AC6FECD" w16cid:durableId="22810756"/>
  <w16cid:commentId w16cid:paraId="6F29F6CE" w16cid:durableId="228107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0F027" w14:textId="77777777" w:rsidR="007B460E" w:rsidRDefault="007B460E">
      <w:pPr>
        <w:spacing w:after="0" w:line="240" w:lineRule="auto"/>
      </w:pPr>
      <w:r>
        <w:separator/>
      </w:r>
    </w:p>
  </w:endnote>
  <w:endnote w:type="continuationSeparator" w:id="0">
    <w:p w14:paraId="622E25C6" w14:textId="77777777" w:rsidR="007B460E" w:rsidRDefault="007B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45E0E" w14:textId="77777777" w:rsidR="00CF2A5A" w:rsidRDefault="0045717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326B1">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326B1">
      <w:rPr>
        <w:rStyle w:val="PageNumber"/>
        <w:noProof/>
      </w:rPr>
      <w:t>14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33CE0" w14:textId="77777777" w:rsidR="007B460E" w:rsidRDefault="007B460E">
      <w:pPr>
        <w:spacing w:after="0" w:line="240" w:lineRule="auto"/>
      </w:pPr>
      <w:r>
        <w:separator/>
      </w:r>
    </w:p>
  </w:footnote>
  <w:footnote w:type="continuationSeparator" w:id="0">
    <w:p w14:paraId="465C99A7" w14:textId="77777777" w:rsidR="007B460E" w:rsidRDefault="007B4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A78C" w14:textId="77777777" w:rsidR="00CF2A5A" w:rsidRDefault="0045717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3232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2ADC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8E982C9"/>
    <w:multiLevelType w:val="singleLevel"/>
    <w:tmpl w:val="28E982C9"/>
    <w:lvl w:ilvl="0">
      <w:start w:val="1"/>
      <w:numFmt w:val="decimal"/>
      <w:suff w:val="space"/>
      <w:lvlText w:val="(%1)"/>
      <w:lvlJc w:val="left"/>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7" w15:restartNumberingAfterBreak="0">
    <w:nsid w:val="79C128EF"/>
    <w:multiLevelType w:val="hybridMultilevel"/>
    <w:tmpl w:val="611AA954"/>
    <w:lvl w:ilvl="0" w:tplc="62D63C30">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B9BCE7E"/>
    <w:multiLevelType w:val="singleLevel"/>
    <w:tmpl w:val="7B9BCE7E"/>
    <w:lvl w:ilvl="0">
      <w:start w:val="1"/>
      <w:numFmt w:val="decimal"/>
      <w:suff w:val="space"/>
      <w:lvlText w:val="(%1)"/>
      <w:lvlJc w:val="left"/>
    </w:lvl>
  </w:abstractNum>
  <w:num w:numId="1">
    <w:abstractNumId w:val="15"/>
  </w:num>
  <w:num w:numId="2">
    <w:abstractNumId w:val="8"/>
  </w:num>
  <w:num w:numId="3">
    <w:abstractNumId w:val="3"/>
  </w:num>
  <w:num w:numId="4">
    <w:abstractNumId w:val="6"/>
  </w:num>
  <w:num w:numId="5">
    <w:abstractNumId w:val="5"/>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7"/>
  </w:num>
  <w:num w:numId="14">
    <w:abstractNumId w:val="10"/>
  </w:num>
  <w:num w:numId="15">
    <w:abstractNumId w:val="18"/>
  </w:num>
  <w:num w:numId="16">
    <w:abstractNumId w:val="4"/>
  </w:num>
  <w:num w:numId="17">
    <w:abstractNumId w:val="0"/>
  </w:num>
  <w:num w:numId="18">
    <w:abstractNumId w:val="1"/>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CATT">
    <w15:presenceInfo w15:providerId="None" w15:userId="CATT"/>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26B1"/>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D1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1EA3"/>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35F8"/>
    <w:rsid w:val="00334579"/>
    <w:rsid w:val="00335858"/>
    <w:rsid w:val="00336BDA"/>
    <w:rsid w:val="00342BD7"/>
    <w:rsid w:val="00346DB5"/>
    <w:rsid w:val="003477B1"/>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232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03CF"/>
    <w:rsid w:val="00432C26"/>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2EB3"/>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33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1E5B"/>
    <w:rsid w:val="0060283C"/>
    <w:rsid w:val="00604F14"/>
    <w:rsid w:val="00611B83"/>
    <w:rsid w:val="00613257"/>
    <w:rsid w:val="00620A71"/>
    <w:rsid w:val="00620D80"/>
    <w:rsid w:val="006234A6"/>
    <w:rsid w:val="006249E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1816"/>
    <w:rsid w:val="006B2099"/>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1B1"/>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460E"/>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51C"/>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028"/>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26"/>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0075"/>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48B7"/>
    <w:rsid w:val="00B63E9A"/>
    <w:rsid w:val="00B664C7"/>
    <w:rsid w:val="00B739F6"/>
    <w:rsid w:val="00B81A6C"/>
    <w:rsid w:val="00B85DE5"/>
    <w:rsid w:val="00B85E0C"/>
    <w:rsid w:val="00B90F73"/>
    <w:rsid w:val="00B93B59"/>
    <w:rsid w:val="00B9406A"/>
    <w:rsid w:val="00B968A7"/>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8179E"/>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5AA7"/>
    <w:rsid w:val="00EF60D0"/>
    <w:rsid w:val="00F03C40"/>
    <w:rsid w:val="00F0528D"/>
    <w:rsid w:val="00F06C67"/>
    <w:rsid w:val="00F06DFD"/>
    <w:rsid w:val="00F071D1"/>
    <w:rsid w:val="00F07533"/>
    <w:rsid w:val="00F10629"/>
    <w:rsid w:val="00F126F4"/>
    <w:rsid w:val="00F15968"/>
    <w:rsid w:val="00F15FA5"/>
    <w:rsid w:val="00F209B7"/>
    <w:rsid w:val="00F2376F"/>
    <w:rsid w:val="00F243D8"/>
    <w:rsid w:val="00F30828"/>
    <w:rsid w:val="00F313D6"/>
    <w:rsid w:val="00F402CF"/>
    <w:rsid w:val="00F40F0C"/>
    <w:rsid w:val="00F43D5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A02A6223-47CE-4429-BA17-CB75A86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3.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4.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6.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377C9C82-03AE-40F9-AA18-237A1DB6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14</Pages>
  <Words>5188</Words>
  <Characters>29577</Characters>
  <Application>Microsoft Office Word</Application>
  <DocSecurity>0</DocSecurity>
  <Lines>246</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MediaTek (Nathan)</cp:lastModifiedBy>
  <cp:revision>2</cp:revision>
  <cp:lastPrinted>2008-01-31T07:09:00Z</cp:lastPrinted>
  <dcterms:created xsi:type="dcterms:W3CDTF">2020-06-03T16:49:00Z</dcterms:created>
  <dcterms:modified xsi:type="dcterms:W3CDTF">2020-06-03T16:49:00Z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