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rsidR="00CF2A5A" w:rsidRDefault="00457170">
      <w:pPr>
        <w:pStyle w:val="3GPPHeader"/>
      </w:pPr>
      <w:r>
        <w:t>Electronic Meeting, 1</w:t>
      </w:r>
      <w:r>
        <w:rPr>
          <w:vertAlign w:val="superscript"/>
        </w:rPr>
        <w:t>st</w:t>
      </w:r>
      <w:r>
        <w:t xml:space="preserve"> – 12th June 2020</w:t>
      </w:r>
    </w:p>
    <w:p w:rsidR="00CF2A5A" w:rsidRDefault="00CF2A5A">
      <w:pPr>
        <w:pStyle w:val="3GPPHeader"/>
      </w:pPr>
    </w:p>
    <w:p w:rsidR="00CF2A5A" w:rsidRDefault="00457170">
      <w:pPr>
        <w:pStyle w:val="3GPPHeader"/>
        <w:rPr>
          <w:sz w:val="22"/>
          <w:szCs w:val="22"/>
          <w:lang w:val="sv-FI"/>
        </w:rPr>
      </w:pPr>
      <w:r>
        <w:t>Agenda:</w:t>
      </w:r>
      <w:r>
        <w:tab/>
        <w:t>6.21</w:t>
      </w:r>
    </w:p>
    <w:p w:rsidR="00CF2A5A" w:rsidRDefault="00457170">
      <w:pPr>
        <w:pStyle w:val="3GPPHeader"/>
        <w:rPr>
          <w:sz w:val="22"/>
          <w:szCs w:val="22"/>
        </w:rPr>
      </w:pPr>
      <w:r>
        <w:rPr>
          <w:sz w:val="22"/>
          <w:szCs w:val="22"/>
        </w:rPr>
        <w:t>Source:</w:t>
      </w:r>
      <w:r>
        <w:rPr>
          <w:sz w:val="22"/>
          <w:szCs w:val="22"/>
        </w:rPr>
        <w:tab/>
        <w:t>Ericsson</w:t>
      </w:r>
    </w:p>
    <w:p w:rsidR="00CF2A5A" w:rsidRDefault="00457170">
      <w:pPr>
        <w:pStyle w:val="3GPPHeader"/>
        <w:rPr>
          <w:sz w:val="22"/>
          <w:szCs w:val="22"/>
        </w:rPr>
      </w:pPr>
      <w:r>
        <w:t>Title:</w:t>
      </w:r>
      <w:r>
        <w:tab/>
      </w:r>
      <w:r>
        <w:rPr>
          <w:sz w:val="22"/>
          <w:szCs w:val="22"/>
        </w:rPr>
        <w:t>[AT110-e][607][</w:t>
      </w:r>
      <w:proofErr w:type="spellStart"/>
      <w:r>
        <w:rPr>
          <w:sz w:val="22"/>
          <w:szCs w:val="22"/>
        </w:rPr>
        <w:t>OdSIB</w:t>
      </w:r>
      <w:proofErr w:type="spellEnd"/>
      <w:r>
        <w:rPr>
          <w:sz w:val="22"/>
          <w:szCs w:val="22"/>
        </w:rPr>
        <w:t xml:space="preserve">] </w:t>
      </w:r>
      <w:r>
        <w:t>Proposals for on-demand SI in connected</w:t>
      </w:r>
    </w:p>
    <w:p w:rsidR="00CF2A5A" w:rsidRDefault="00457170">
      <w:pPr>
        <w:pStyle w:val="3GPPHeader"/>
        <w:rPr>
          <w:sz w:val="22"/>
          <w:szCs w:val="22"/>
        </w:rPr>
      </w:pPr>
      <w:r>
        <w:rPr>
          <w:sz w:val="22"/>
          <w:szCs w:val="22"/>
        </w:rPr>
        <w:t>Document for:</w:t>
      </w:r>
      <w:r>
        <w:rPr>
          <w:sz w:val="22"/>
          <w:szCs w:val="22"/>
        </w:rPr>
        <w:tab/>
        <w:t>Discussion, Decision</w:t>
      </w:r>
    </w:p>
    <w:p w:rsidR="00CF2A5A" w:rsidRDefault="00CF2A5A"/>
    <w:p w:rsidR="00CF2A5A" w:rsidRDefault="00457170">
      <w:pPr>
        <w:pStyle w:val="Heading1"/>
      </w:pPr>
      <w:r>
        <w:t>1</w:t>
      </w:r>
      <w:r>
        <w:tab/>
        <w:t>Introduction</w:t>
      </w:r>
    </w:p>
    <w:p w:rsidR="00CF2A5A" w:rsidRDefault="00457170">
      <w:pPr>
        <w:pStyle w:val="BodyText"/>
      </w:pPr>
      <w:bookmarkStart w:id="0" w:name="_Ref178064866"/>
      <w:r>
        <w:t xml:space="preserve">This document is to </w:t>
      </w:r>
      <w:r>
        <w:t>kick off the following email discussion:</w:t>
      </w:r>
    </w:p>
    <w:p w:rsidR="00CF2A5A" w:rsidRDefault="00457170">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rPr>
        <w:t></w:t>
      </w:r>
      <w:r>
        <w:rPr>
          <w:rStyle w:val="apple-converted-space"/>
          <w:color w:val="000000"/>
          <w:sz w:val="14"/>
          <w:szCs w:val="14"/>
        </w:rPr>
        <w:t> </w:t>
      </w:r>
      <w:r>
        <w:rPr>
          <w:rFonts w:ascii="Arial" w:hAnsi="Arial" w:cs="Arial"/>
          <w:b/>
          <w:bCs/>
          <w:color w:val="000000"/>
          <w:sz w:val="22"/>
          <w:szCs w:val="22"/>
        </w:rPr>
        <w:t>[AT110-e][607][OdSIB] Proposals for on-demand SI in connected (Ericsson)</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Scope: Condense the proposals from documents under agenda item 6.21, and identify any easy agreements</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xml:space="preserve">      Intended outcome: Summary </w:t>
      </w:r>
      <w:r>
        <w:rPr>
          <w:rFonts w:ascii="Arial" w:hAnsi="Arial" w:cs="Arial"/>
          <w:color w:val="000000"/>
          <w:sz w:val="20"/>
          <w:szCs w:val="20"/>
        </w:rPr>
        <w:t>of issues and agreements, in R2-2005883</w:t>
      </w:r>
    </w:p>
    <w:p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Deadline:  Comments Wednesday 2020-06-03 1000 UTC; report Thursday 2020-06-04 1000 UTC</w:t>
      </w:r>
    </w:p>
    <w:p w:rsidR="00CF2A5A" w:rsidRDefault="00457170">
      <w:pPr>
        <w:pStyle w:val="Heading1"/>
      </w:pPr>
      <w:r>
        <w:t>2</w:t>
      </w:r>
      <w:r>
        <w:tab/>
      </w:r>
      <w:bookmarkEnd w:id="0"/>
      <w:r>
        <w:t>Summary of remaining issues</w:t>
      </w:r>
    </w:p>
    <w:p w:rsidR="00CF2A5A" w:rsidRDefault="00457170">
      <w:pPr>
        <w:pStyle w:val="BodyText"/>
      </w:pPr>
      <w:r>
        <w:t>This document is to summarize the contributions submitted to AI 6.21. Please not that contrib</w:t>
      </w:r>
      <w:r>
        <w:t>utions that were already captured in the RRC CR submitted in R2-2005172. Further, no proposal regarding the positioning WI will be treated in this email discussion.</w:t>
      </w:r>
    </w:p>
    <w:p w:rsidR="00CF2A5A" w:rsidRDefault="00457170">
      <w:pPr>
        <w:pStyle w:val="Heading2"/>
      </w:pPr>
      <w:r>
        <w:t>2.1</w:t>
      </w:r>
      <w:r>
        <w:tab/>
        <w:t>Handling of prohibit timer and its values</w:t>
      </w:r>
    </w:p>
    <w:p w:rsidR="00CF2A5A" w:rsidRDefault="00457170">
      <w:pPr>
        <w:pStyle w:val="BodyText"/>
      </w:pPr>
      <w:r>
        <w:t>The following proposals have an impact on the</w:t>
      </w:r>
      <w:r>
        <w:t xml:space="preserve"> handling of the prohibit timer and with what values this can be configured:</w:t>
      </w:r>
    </w:p>
    <w:p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rsidR="00CF2A5A" w:rsidRDefault="00457170">
      <w:pPr>
        <w:pStyle w:val="ListBullet"/>
      </w:pPr>
      <w:r>
        <w:t>Upon reception of reconfiguration message which includes reconfiguratio</w:t>
      </w:r>
      <w:r>
        <w:t>nWithSync in spCellConfig of MCG, UE stops T350, if running. Adopt the TP in annexure 2.</w:t>
      </w:r>
      <w:r>
        <w:fldChar w:fldCharType="begin"/>
      </w:r>
      <w:r>
        <w:instrText>REF _Ref1 \r \h</w:instrText>
      </w:r>
      <w:r>
        <w:fldChar w:fldCharType="separate"/>
      </w:r>
      <w:r>
        <w:t>[1]</w:t>
      </w:r>
      <w:r>
        <w:fldChar w:fldCharType="end"/>
      </w:r>
    </w:p>
    <w:p w:rsidR="00CF2A5A" w:rsidRDefault="00457170">
      <w:pPr>
        <w:pStyle w:val="ListBullet"/>
      </w:pPr>
      <w:r>
        <w:t>Specify a single prohibit timer that is applied for any SIB(s) which can be requested on-</w:t>
      </w:r>
      <w:r>
        <w:t>demand in RRC_CONNECTED.</w:t>
      </w:r>
      <w:r>
        <w:fldChar w:fldCharType="begin"/>
      </w:r>
      <w:r>
        <w:instrText>REF _Ref2 \r \h</w:instrText>
      </w:r>
      <w:r>
        <w:fldChar w:fldCharType="separate"/>
      </w:r>
      <w:r>
        <w:t>[2]</w:t>
      </w:r>
      <w:r>
        <w:fldChar w:fldCharType="end"/>
      </w:r>
    </w:p>
    <w:p w:rsidR="00CF2A5A" w:rsidRDefault="00457170">
      <w:pPr>
        <w:pStyle w:val="ListBullet"/>
      </w:pPr>
      <w:r>
        <w:t>Specify prohibit timer T350 with 4-bits and value range {s0, s0dot5, s1, s2, s3, s4, s5, s6, s7, s8, s9, s10, s20, s30, spare2, spare1} in seconds.</w:t>
      </w:r>
      <w:r>
        <w:fldChar w:fldCharType="begin"/>
      </w:r>
      <w:r>
        <w:instrText>REF _R</w:instrText>
      </w:r>
      <w:r>
        <w:instrText>ef2 \r \h</w:instrText>
      </w:r>
      <w:r>
        <w:fldChar w:fldCharType="separate"/>
      </w:r>
      <w:r>
        <w:t>[2]</w:t>
      </w:r>
      <w:r>
        <w:fldChar w:fldCharType="end"/>
      </w:r>
    </w:p>
    <w:p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rsidR="00CF2A5A" w:rsidRDefault="00457170">
      <w:pPr>
        <w:pStyle w:val="BodyText"/>
      </w:pPr>
      <w:r>
        <w:t>One of the issues proposed by companies is whether to move the checking on if the timer T350 is running from section 5.2.2.4.2 (action related to acquisition of SIB1) to section 5.2.2.3.5 (triggering</w:t>
      </w:r>
      <w:r>
        <w:t xml:space="preserve"> of on-demand </w:t>
      </w:r>
      <w:r>
        <w:lastRenderedPageBreak/>
        <w:t xml:space="preserve">request in CONNECTED). Main motivation of this proposal is because the UE does not trigger the on-demand procedure only upon reception of SIB1 but also in other cases (e.g., request from upper layers). According to current specification, the </w:t>
      </w:r>
      <w:r>
        <w:t>UE will skip section 5.2.2.4.2 and will trigger section 5.2.2.3.5 without checking if the timer T350 is running.</w:t>
      </w:r>
    </w:p>
    <w:p w:rsidR="00CF2A5A" w:rsidRDefault="00CF2A5A">
      <w:pPr>
        <w:pStyle w:val="BodyText"/>
      </w:pPr>
    </w:p>
    <w:p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w:t>
            </w:r>
            <w:r>
              <w:rPr>
                <w:rFonts w:eastAsia="Calibri"/>
                <w:sz w:val="20"/>
                <w:szCs w:val="20"/>
                <w:lang w:val="de-DE"/>
              </w:rPr>
              <w:t>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tc>
          <w:tcPr>
            <w:tcW w:w="1838" w:type="dxa"/>
            <w:vAlign w:val="center"/>
          </w:tcPr>
          <w:p w:rsidR="00CF2A5A" w:rsidRPr="000B2A16" w:rsidRDefault="000B2A16">
            <w:pPr>
              <w:jc w:val="center"/>
              <w:rPr>
                <w:rFonts w:eastAsia="Yu Mincho" w:hint="eastAsia"/>
                <w:sz w:val="20"/>
                <w:szCs w:val="20"/>
                <w:lang w:val="de-DE"/>
              </w:rPr>
            </w:pPr>
            <w:r>
              <w:rPr>
                <w:rFonts w:eastAsia="Yu Mincho" w:hint="eastAsia"/>
                <w:sz w:val="20"/>
                <w:szCs w:val="20"/>
                <w:lang w:val="de-DE"/>
              </w:rPr>
              <w:t>Samsung</w:t>
            </w:r>
          </w:p>
        </w:tc>
        <w:tc>
          <w:tcPr>
            <w:tcW w:w="7791" w:type="dxa"/>
            <w:vAlign w:val="center"/>
          </w:tcPr>
          <w:p w:rsidR="00CF2A5A" w:rsidRDefault="000B2A16" w:rsidP="000B2A16">
            <w:pPr>
              <w:jc w:val="center"/>
              <w:rPr>
                <w:rFonts w:eastAsia="Calibri"/>
                <w:sz w:val="20"/>
                <w:szCs w:val="20"/>
                <w:lang w:val="de-DE"/>
              </w:rPr>
            </w:pPr>
            <w:r>
              <w:rPr>
                <w:bCs/>
                <w:sz w:val="20"/>
              </w:rPr>
              <w:t>Agree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BodyText"/>
      </w:pPr>
    </w:p>
    <w:p w:rsidR="00CF2A5A" w:rsidRDefault="00457170">
      <w:pPr>
        <w:pStyle w:val="BodyText"/>
      </w:pPr>
      <w:r>
        <w:t xml:space="preserve">The second issue on the prohibit timer regards with which values this can be configured. On proposal is to assign 4-bits and value range {s0, s0dot5, s1, s2, s3, s4, s5, s6, s7, s8, s9, s10, s20, s30, spare2, spare1} for </w:t>
      </w:r>
      <w:r>
        <w:t>T350.</w:t>
      </w:r>
    </w:p>
    <w:p w:rsidR="00CF2A5A" w:rsidRDefault="00CF2A5A">
      <w:pPr>
        <w:pStyle w:val="BodyText"/>
      </w:pPr>
    </w:p>
    <w:p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tc>
          <w:tcPr>
            <w:tcW w:w="1838" w:type="dxa"/>
            <w:vAlign w:val="center"/>
          </w:tcPr>
          <w:p w:rsidR="00CF2A5A" w:rsidRPr="000B2A16" w:rsidRDefault="000B2A16">
            <w:pPr>
              <w:jc w:val="center"/>
              <w:rPr>
                <w:rFonts w:eastAsia="Yu Mincho" w:hint="eastAsia"/>
                <w:sz w:val="20"/>
                <w:szCs w:val="20"/>
                <w:lang w:val="de-DE"/>
              </w:rPr>
            </w:pPr>
            <w:r>
              <w:rPr>
                <w:rFonts w:eastAsia="Yu Mincho" w:hint="eastAsia"/>
                <w:sz w:val="20"/>
                <w:szCs w:val="20"/>
                <w:lang w:val="de-DE"/>
              </w:rPr>
              <w:t>Samsung</w:t>
            </w:r>
          </w:p>
        </w:tc>
        <w:tc>
          <w:tcPr>
            <w:tcW w:w="7791" w:type="dxa"/>
            <w:vAlign w:val="center"/>
          </w:tcPr>
          <w:p w:rsidR="00CF2A5A" w:rsidRPr="000B2A16" w:rsidRDefault="000B2A16">
            <w:pPr>
              <w:jc w:val="center"/>
              <w:rPr>
                <w:rFonts w:eastAsia="Yu Mincho" w:hint="eastAsia"/>
                <w:sz w:val="20"/>
                <w:szCs w:val="20"/>
                <w:lang w:val="de-DE"/>
              </w:rPr>
            </w:pPr>
            <w:r>
              <w:rPr>
                <w:rFonts w:eastAsia="Yu Mincho" w:hint="eastAsia"/>
                <w:sz w:val="20"/>
                <w:szCs w:val="20"/>
                <w:lang w:val="de-DE"/>
              </w:rPr>
              <w:t>Same view as ZTE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BodyText"/>
        <w:rPr>
          <w:b/>
          <w:bCs/>
        </w:rPr>
      </w:pPr>
    </w:p>
    <w:p w:rsidR="00CF2A5A" w:rsidRDefault="00457170">
      <w:pPr>
        <w:pStyle w:val="BodyText"/>
      </w:pPr>
      <w:r>
        <w:t xml:space="preserve">The third issue </w:t>
      </w:r>
      <w:r>
        <w:t>regarding the prohibit timer is when this should be stopped by the UE. According to this, we have two proposals that are independent to each other. One proposal is, indeed, to stop T350 when the UE triggers the RRC resume procedure and the motivation for d</w:t>
      </w:r>
      <w:r>
        <w:t>oing it is that during RRC_IDLE or RRC_INACTIVE the timer T350 is never running. This is in a way true because the timer T350 is also stopped in section 5.3.8.3 when the RRC release procedure is triggered.</w:t>
      </w:r>
    </w:p>
    <w:p w:rsidR="00CF2A5A" w:rsidRDefault="00CF2A5A">
      <w:pPr>
        <w:pStyle w:val="BodyText"/>
      </w:pPr>
    </w:p>
    <w:p w:rsidR="00CF2A5A" w:rsidRDefault="00457170">
      <w:pPr>
        <w:pStyle w:val="BodyText"/>
        <w:rPr>
          <w:b/>
          <w:bCs/>
        </w:rPr>
      </w:pPr>
      <w:r>
        <w:rPr>
          <w:b/>
          <w:bCs/>
        </w:rPr>
        <w:t>Question 3: Do companies agree to remove the stop</w:t>
      </w:r>
      <w:r>
        <w:rPr>
          <w:b/>
          <w:bCs/>
        </w:rPr>
        <w:t>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Agree.</w:t>
            </w:r>
          </w:p>
          <w:p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rsidR="00CF2A5A" w:rsidRDefault="00457170">
            <w:pPr>
              <w:jc w:val="left"/>
              <w:rPr>
                <w:rFonts w:eastAsia="SimSun"/>
                <w:sz w:val="20"/>
                <w:szCs w:val="20"/>
                <w:lang w:val="en-US" w:eastAsia="zh-CN"/>
              </w:rPr>
            </w:pPr>
            <w:r>
              <w:rPr>
                <w:rFonts w:eastAsia="SimSun"/>
                <w:sz w:val="20"/>
                <w:szCs w:val="20"/>
                <w:lang w:val="en-US" w:eastAsia="zh-CN"/>
              </w:rPr>
              <w:t xml:space="preserve">(1)Enter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w:t>
            </w:r>
            <w:r>
              <w:rPr>
                <w:rFonts w:eastAsia="SimSun"/>
                <w:sz w:val="20"/>
                <w:szCs w:val="20"/>
                <w:lang w:val="en-US" w:eastAsia="zh-CN"/>
              </w:rPr>
              <w:t xml:space="preserve">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rsidR="00CF2A5A" w:rsidRDefault="00457170">
            <w:pPr>
              <w:jc w:val="left"/>
              <w:rPr>
                <w:rFonts w:eastAsia="SimSun"/>
                <w:sz w:val="20"/>
                <w:szCs w:val="20"/>
                <w:lang w:val="en-US" w:eastAsia="zh-CN"/>
              </w:rPr>
            </w:pPr>
            <w:r>
              <w:rPr>
                <w:rFonts w:eastAsia="SimSun"/>
                <w:sz w:val="20"/>
                <w:szCs w:val="20"/>
                <w:lang w:val="en-US" w:eastAsia="zh-CN"/>
              </w:rPr>
              <w:t>So, T350 will never run when UE is in inactive and thus</w:t>
            </w:r>
            <w:r>
              <w:rPr>
                <w:rFonts w:eastAsia="SimSun"/>
                <w:sz w:val="20"/>
                <w:szCs w:val="20"/>
                <w:lang w:val="en-US" w:eastAsia="zh-CN"/>
              </w:rPr>
              <w:t xml:space="preserve"> there is no need to stop T350 upon receiving RRCResume.</w:t>
            </w:r>
          </w:p>
        </w:tc>
      </w:tr>
      <w:tr w:rsidR="00CF2A5A">
        <w:tc>
          <w:tcPr>
            <w:tcW w:w="1838" w:type="dxa"/>
            <w:vAlign w:val="center"/>
          </w:tcPr>
          <w:p w:rsidR="00CF2A5A" w:rsidRPr="000B2A16" w:rsidRDefault="000B2A16">
            <w:pPr>
              <w:jc w:val="center"/>
              <w:rPr>
                <w:rFonts w:eastAsia="Yu Mincho" w:hint="eastAsia"/>
                <w:sz w:val="20"/>
                <w:szCs w:val="20"/>
                <w:lang w:val="de-DE"/>
              </w:rPr>
            </w:pPr>
            <w:r>
              <w:rPr>
                <w:rFonts w:eastAsia="Yu Mincho" w:hint="eastAsia"/>
                <w:sz w:val="20"/>
                <w:szCs w:val="20"/>
                <w:lang w:val="de-DE"/>
              </w:rPr>
              <w:t>Samsung</w:t>
            </w:r>
          </w:p>
        </w:tc>
        <w:tc>
          <w:tcPr>
            <w:tcW w:w="7791" w:type="dxa"/>
            <w:vAlign w:val="center"/>
          </w:tcPr>
          <w:p w:rsidR="00CF2A5A" w:rsidRPr="000B2A16" w:rsidRDefault="000B2A16">
            <w:pPr>
              <w:jc w:val="center"/>
              <w:rPr>
                <w:rFonts w:eastAsia="Yu Mincho" w:hint="eastAsia"/>
                <w:sz w:val="20"/>
                <w:szCs w:val="20"/>
                <w:lang w:val="de-DE"/>
              </w:rPr>
            </w:pPr>
            <w:r>
              <w:rPr>
                <w:rFonts w:eastAsia="Yu Mincho" w:hint="eastAsia"/>
                <w:sz w:val="20"/>
                <w:szCs w:val="20"/>
                <w:lang w:val="de-DE"/>
              </w:rPr>
              <w:t>Agree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BodyText"/>
      </w:pPr>
    </w:p>
    <w:p w:rsidR="00CF2A5A" w:rsidRDefault="00457170">
      <w:pPr>
        <w:pStyle w:val="BodyText"/>
      </w:pPr>
      <w:r>
        <w:t xml:space="preserve">A further issue is, instead, the handling of the timer T350 with receiving a reconfiguration with sync associated with the MCG. The motivation for this is because in case of </w:t>
      </w:r>
      <w:r>
        <w:t xml:space="preserve">handover, the UE should send the on-demand request eventually to the target node and thus the timer T350 configured by the source will not be valid anymore. However, one drawback of doing this is that the UE, in case of handover failure, when falling back </w:t>
      </w:r>
      <w:r>
        <w:t>to the source node will have to start again autonomously timer T350 and this may cause some wrong UE/NW behaviour (since the UE may receive an on-demand request by the UE that is not expecting).</w:t>
      </w:r>
    </w:p>
    <w:p w:rsidR="00CF2A5A" w:rsidRDefault="00CF2A5A">
      <w:pPr>
        <w:pStyle w:val="BodyText"/>
      </w:pPr>
    </w:p>
    <w:p w:rsidR="00CF2A5A" w:rsidRDefault="00457170">
      <w:pPr>
        <w:pStyle w:val="BodyText"/>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t>
            </w:r>
            <w:r>
              <w:rPr>
                <w:rFonts w:eastAsia="Calibri" w:hint="eastAsia"/>
                <w:sz w:val="20"/>
                <w:szCs w:val="20"/>
                <w:lang w:val="de-DE"/>
              </w:rPr>
              <w:t xml:space="preserve">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w:t>
            </w:r>
            <w:r>
              <w:rPr>
                <w:rFonts w:eastAsia="SimSun" w:hint="eastAsia"/>
                <w:sz w:val="20"/>
                <w:szCs w:val="20"/>
                <w:lang w:val="en-US" w:eastAsia="zh-CN"/>
              </w:rPr>
              <w:t>hould stop T350 upon the reception of reconfiguration with sync.</w:t>
            </w:r>
          </w:p>
          <w:p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w:t>
            </w:r>
            <w:r>
              <w:rPr>
                <w:rFonts w:eastAsia="SimSun" w:hint="eastAsia"/>
                <w:sz w:val="20"/>
                <w:szCs w:val="20"/>
                <w:lang w:val="en-US" w:eastAsia="zh-CN"/>
              </w:rPr>
              <w:t>ting.</w:t>
            </w:r>
          </w:p>
          <w:p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w:t>
            </w:r>
            <w:r>
              <w:rPr>
                <w:rFonts w:eastAsia="SimSun" w:hint="eastAsia"/>
                <w:sz w:val="20"/>
                <w:szCs w:val="20"/>
                <w:lang w:val="en-US" w:eastAsia="zh-CN"/>
              </w:rPr>
              <w:t>350 configured by the source cell should keep running.</w:t>
            </w:r>
          </w:p>
          <w:p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lastRenderedPageBreak/>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r>
              <w:rPr>
                <w:rFonts w:eastAsia="SimSun"/>
                <w:sz w:val="20"/>
                <w:szCs w:val="20"/>
                <w:lang w:val="en-US" w:eastAsia="zh-CN"/>
              </w:rPr>
              <w:t>onDemandSIB-Request set to release.</w:t>
            </w:r>
          </w:p>
          <w:p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0B2A16" w:rsidP="000B2A16">
            <w:pPr>
              <w:rPr>
                <w:rFonts w:eastAsia="MS Gothic"/>
                <w:sz w:val="20"/>
                <w:szCs w:val="20"/>
              </w:rPr>
            </w:pPr>
            <w:r>
              <w:rPr>
                <w:rFonts w:eastAsia="MS Gothic" w:hint="eastAsia"/>
                <w:sz w:val="20"/>
                <w:szCs w:val="20"/>
              </w:rPr>
              <w:t>Yes. Not stopping the timer will d</w:t>
            </w:r>
            <w:r>
              <w:rPr>
                <w:rFonts w:eastAsia="MS Gothic"/>
                <w:sz w:val="20"/>
                <w:szCs w:val="20"/>
              </w:rPr>
              <w:t>elay transmission of SI request upon handover completion. In case of handover failure, RRC co</w:t>
            </w:r>
            <w:r>
              <w:rPr>
                <w:rFonts w:eastAsia="MS Gothic"/>
                <w:sz w:val="20"/>
                <w:szCs w:val="20"/>
              </w:rPr>
              <w:t xml:space="preserve">nnection will be re-established. Note that currently, T350 is stopped when RRC connection re-estabslishment is triggered </w:t>
            </w:r>
            <w:r>
              <w:rPr>
                <w:rFonts w:eastAsia="MS Gothic"/>
                <w:sz w:val="20"/>
                <w:szCs w:val="20"/>
              </w:rPr>
              <w:t xml:space="preserve">and UE will start the timer </w:t>
            </w:r>
            <w:r>
              <w:rPr>
                <w:rFonts w:eastAsia="MS Gothic"/>
                <w:sz w:val="20"/>
                <w:szCs w:val="20"/>
              </w:rPr>
              <w:t xml:space="preserve">again </w:t>
            </w:r>
            <w:r>
              <w:rPr>
                <w:rFonts w:eastAsia="MS Gothic"/>
                <w:sz w:val="20"/>
                <w:szCs w:val="20"/>
              </w:rPr>
              <w:t>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rsidR="000B2A16" w:rsidRPr="00DA2264" w:rsidRDefault="00DA2264" w:rsidP="00DA2264">
            <w:pPr>
              <w:rPr>
                <w:rFonts w:eastAsia="SimSun" w:hint="eastAsia"/>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BodyText"/>
      </w:pPr>
    </w:p>
    <w:p w:rsidR="00CF2A5A" w:rsidRDefault="00457170">
      <w:pPr>
        <w:pStyle w:val="Heading2"/>
      </w:pPr>
      <w:r>
        <w:t>2.2</w:t>
      </w:r>
      <w:r>
        <w:tab/>
        <w:t>Capability for the on-demand SIB in CONNECTED</w:t>
      </w:r>
    </w:p>
    <w:p w:rsidR="00CF2A5A" w:rsidRDefault="00457170">
      <w:pPr>
        <w:pStyle w:val="BodyText"/>
      </w:pPr>
      <w:r>
        <w:t xml:space="preserve">The </w:t>
      </w:r>
      <w:r>
        <w:t>following proposals have been submitted regarding the need of UE capability for on-demand SIB in RRC_CONNECTED:</w:t>
      </w:r>
    </w:p>
    <w:p w:rsidR="00CF2A5A" w:rsidRDefault="00457170">
      <w:pPr>
        <w:pStyle w:val="ListBullet"/>
      </w:pPr>
      <w:r>
        <w:t>It’s mandatory to support on-demand SI in RRC_CONNECTED by UEs capable of features, where the corresponding SIB(s) is on-demand SI in RRC_CONNEC</w:t>
      </w:r>
      <w:r>
        <w:t>TED, i.e. no UE capability for on-demand SI in RRC_CONNECTED is introduced.</w:t>
      </w:r>
      <w:r>
        <w:fldChar w:fldCharType="begin"/>
      </w:r>
      <w:r>
        <w:instrText xml:space="preserve">REF _Ref3 \r \h \* MERGEFORMAT </w:instrText>
      </w:r>
      <w:r>
        <w:fldChar w:fldCharType="separate"/>
      </w:r>
      <w:r>
        <w:t>[3]</w:t>
      </w:r>
      <w:r>
        <w:fldChar w:fldCharType="end"/>
      </w:r>
    </w:p>
    <w:p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rsidR="00CF2A5A" w:rsidRDefault="00457170">
      <w:pPr>
        <w:pStyle w:val="BodyText"/>
      </w:pPr>
      <w:r>
        <w:t>So far, the understanding about this feature was</w:t>
      </w:r>
      <w:r>
        <w:t xml:space="preserve"> that no UE capabilities were needed to be signalled by the UE regarding the on-demand SIB feature in CONNECTED. One reason is that, even if the network decides to signal the </w:t>
      </w:r>
      <w:r>
        <w:rPr>
          <w:i/>
          <w:iCs/>
        </w:rPr>
        <w:t>onDemandSIB-RequestConfig</w:t>
      </w:r>
      <w:r>
        <w:t>, since the triggering of this feature is UE-based, if t</w:t>
      </w:r>
      <w:r>
        <w:t>he UE does not support it will just skip this configuration and will never trigger the procedure. On the other side, even the UE supports this feature and the network set the prohibit timer, the UE by implementation may decide to never trigger the on-deman</w:t>
      </w:r>
      <w:r>
        <w:t xml:space="preserve">d message. Therefore, our assumption is that no capabilities are needed. However, in case this feature is not mandatory for the UE, having a one-bit capability will avoid the network to configure something that the UE cannot support. </w:t>
      </w:r>
    </w:p>
    <w:p w:rsidR="00CF2A5A" w:rsidRDefault="00CF2A5A">
      <w:pPr>
        <w:pStyle w:val="BodyText"/>
      </w:pPr>
    </w:p>
    <w:p w:rsidR="00CF2A5A" w:rsidRDefault="00457170">
      <w:pPr>
        <w:pStyle w:val="BodyText"/>
        <w:rPr>
          <w:b/>
          <w:bCs/>
        </w:rPr>
      </w:pPr>
      <w:r>
        <w:rPr>
          <w:b/>
          <w:bCs/>
        </w:rPr>
        <w:t>Question 5: Do compa</w:t>
      </w:r>
      <w:r>
        <w:rPr>
          <w:b/>
          <w:bCs/>
        </w:rPr>
        <w:t>nies agree that no L2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lastRenderedPageBreak/>
              <w:t>Yes</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 xml:space="preserve">s capability is </w:t>
            </w:r>
            <w:r>
              <w:rPr>
                <w:rFonts w:eastAsia="SimSun" w:hint="eastAsia"/>
                <w:sz w:val="20"/>
                <w:szCs w:val="20"/>
                <w:lang w:val="en-US" w:eastAsia="zh-CN"/>
              </w:rPr>
              <w:t>not quite necessary since the on demand SI request in connected is a UE-based feature while having a capability bit is somehow helpful for NW to avoid useless configuration.</w:t>
            </w:r>
          </w:p>
        </w:tc>
      </w:tr>
      <w:tr w:rsidR="00CF2A5A">
        <w:tc>
          <w:tcPr>
            <w:tcW w:w="1838" w:type="dxa"/>
            <w:vAlign w:val="center"/>
          </w:tcPr>
          <w:p w:rsidR="00CF2A5A" w:rsidRPr="00C509B8" w:rsidRDefault="00C509B8">
            <w:pPr>
              <w:jc w:val="center"/>
              <w:rPr>
                <w:rFonts w:eastAsia="Yu Mincho" w:hint="eastAsia"/>
                <w:sz w:val="20"/>
                <w:szCs w:val="20"/>
                <w:lang w:val="de-DE"/>
              </w:rPr>
            </w:pPr>
            <w:r>
              <w:rPr>
                <w:rFonts w:eastAsia="Yu Mincho" w:hint="eastAsia"/>
                <w:sz w:val="20"/>
                <w:szCs w:val="20"/>
                <w:lang w:val="de-DE"/>
              </w:rPr>
              <w:t>Samsung</w:t>
            </w:r>
          </w:p>
        </w:tc>
        <w:tc>
          <w:tcPr>
            <w:tcW w:w="7791" w:type="dxa"/>
            <w:vAlign w:val="center"/>
          </w:tcPr>
          <w:p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r w:rsidR="00C509B8">
              <w:rPr>
                <w:i/>
                <w:iCs/>
              </w:rPr>
              <w:t>onDemandSIB-RequestConfig</w:t>
            </w:r>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the SIBs in dedicated RRC signaling if SIBs required in connected are not broadcasted</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BodyText"/>
      </w:pPr>
    </w:p>
    <w:p w:rsidR="00CF2A5A" w:rsidRDefault="00CF2A5A">
      <w:pPr>
        <w:pStyle w:val="BodyText"/>
      </w:pPr>
    </w:p>
    <w:p w:rsidR="00CF2A5A" w:rsidRDefault="00457170">
      <w:pPr>
        <w:pStyle w:val="Heading2"/>
      </w:pPr>
      <w:r>
        <w:t>2.3</w:t>
      </w:r>
      <w:r>
        <w:tab/>
        <w:t>SIBs to be requested on-demand while in CONNECTED</w:t>
      </w:r>
    </w:p>
    <w:p w:rsidR="00CF2A5A" w:rsidRDefault="00457170">
      <w:pPr>
        <w:pStyle w:val="BodyText"/>
      </w:pPr>
      <w:r>
        <w:t xml:space="preserve">The </w:t>
      </w:r>
      <w:r>
        <w:t>following proposals have been formulated regarding new SIBs to be requested on-demand while in CONNECTED:</w:t>
      </w:r>
    </w:p>
    <w:p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rsidR="00CF2A5A" w:rsidRDefault="00457170">
      <w:pPr>
        <w:pStyle w:val="ListBullet"/>
      </w:pPr>
      <w:r>
        <w:t>Allow the U</w:t>
      </w:r>
      <w:r>
        <w:t>E in RRC_CONNECTED to request SIB9, irrespective of the relation to IIoT.</w:t>
      </w:r>
      <w:r>
        <w:fldChar w:fldCharType="begin"/>
      </w:r>
      <w:r>
        <w:instrText>REF _Ref4 \r \h</w:instrText>
      </w:r>
      <w:r>
        <w:fldChar w:fldCharType="separate"/>
      </w:r>
      <w:r>
        <w:t>[4]</w:t>
      </w:r>
      <w:r>
        <w:fldChar w:fldCharType="end"/>
      </w:r>
    </w:p>
    <w:p w:rsidR="00CF2A5A" w:rsidRDefault="00457170">
      <w:pPr>
        <w:pStyle w:val="ListBullet"/>
      </w:pPr>
      <w:r>
        <w:t xml:space="preserve">Introduce a reference SFN as an optional field in SIB9, which is only included when the SIB is delivered </w:t>
      </w:r>
      <w:r>
        <w:t>via unicast.</w:t>
      </w:r>
      <w:r>
        <w:fldChar w:fldCharType="begin"/>
      </w:r>
      <w:r>
        <w:instrText>REF _Ref4 \r \h</w:instrText>
      </w:r>
      <w:r>
        <w:fldChar w:fldCharType="separate"/>
      </w:r>
      <w:r>
        <w:t>[4]</w:t>
      </w:r>
      <w:r>
        <w:fldChar w:fldCharType="end"/>
      </w:r>
    </w:p>
    <w:p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rsidR="00CF2A5A" w:rsidRDefault="00457170">
      <w:pPr>
        <w:pStyle w:val="BodyText"/>
      </w:pPr>
      <w:r>
        <w:t>Regarding the request of SIB1</w:t>
      </w:r>
      <w:r>
        <w:t xml:space="preserve">0, as Vivo pointed out in [3], it looks like that this SIB may not essential to be received by the UE while in RRC_CONNECTED because the UE The UE may use local release of RRC connection to perform manual search if it is not possible to perform the search </w:t>
      </w:r>
      <w:r>
        <w:t xml:space="preserve">while RRC connected. </w:t>
      </w:r>
    </w:p>
    <w:p w:rsidR="00CF2A5A" w:rsidRDefault="00CF2A5A">
      <w:pPr>
        <w:pStyle w:val="BodyText"/>
      </w:pPr>
    </w:p>
    <w:p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w:t>
            </w:r>
            <w:r>
              <w:rPr>
                <w:rFonts w:eastAsia="SimSun" w:hint="eastAsia"/>
                <w:sz w:val="20"/>
                <w:szCs w:val="20"/>
                <w:lang w:val="en-US" w:eastAsia="zh-CN"/>
              </w:rPr>
              <w:t>o support on demand for SIB10 since UE can use local release of RRC connection to perform manual selection.</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BodyText"/>
      </w:pPr>
    </w:p>
    <w:p w:rsidR="00CF2A5A" w:rsidRDefault="00457170">
      <w:pPr>
        <w:pStyle w:val="BodyText"/>
      </w:pPr>
      <w:r>
        <w:t xml:space="preserve">A second proposal is, instead, to allow the UE to request SIB9 on-demand while in CONNECTED (irrespectively of the relation with </w:t>
      </w:r>
      <w:r>
        <w:t xml:space="preserve">IIoT). Even if this it may be, of course, possible, our understanding is that the request of the UTC time reference has been already widely discussed in the IIoT session. According to </w:t>
      </w:r>
      <w:r>
        <w:lastRenderedPageBreak/>
        <w:t xml:space="preserve">this, after a long and painful discussion, it was agreed that there was </w:t>
      </w:r>
      <w:r>
        <w:t>no benefit to request the UTC time on-demand and that is also one of the reasons why the on-demand SIB framework was not adopted at the end. Further, allowing this now, it poses two problematic that is quite difficult to solve at the last meeting of this r</w:t>
      </w:r>
      <w:r>
        <w:t xml:space="preserve">elease. On problem is that will create double handling of SIB9 for IIoT and the general framework and network and UE restriction need to be specified to avoid any collision in the handling of this SIB. This is something to be avoided at this late stage of </w:t>
      </w:r>
      <w:r>
        <w:t>the release. The second problem is that the request on-demand of UTC time of SIB9 may have implication in RAN3 for the CU-DU split and therefore, we should consult RAN3 is this is okay. If this is the case, it would be impossible to sort out this problem d</w:t>
      </w:r>
      <w:r>
        <w:t>uring this meeting. Therefore, our suggestion would be to not support the SIB9 on-demand, while in CONNECTED, in Rel-16.</w:t>
      </w:r>
    </w:p>
    <w:p w:rsidR="00CF2A5A" w:rsidRDefault="00CF2A5A">
      <w:pPr>
        <w:pStyle w:val="BodyText"/>
      </w:pPr>
    </w:p>
    <w:p w:rsidR="00CF2A5A" w:rsidRDefault="00457170">
      <w:pPr>
        <w:pStyle w:val="BodyText"/>
        <w:rPr>
          <w:b/>
          <w:bCs/>
        </w:rPr>
      </w:pPr>
      <w:r>
        <w:rPr>
          <w:b/>
          <w:bCs/>
        </w:rPr>
        <w:t>Question 7: Do companies agree that SIB9 (regardless of the relation with IIoT) should not be requested on-demand by UEs in CONNECTED?</w:t>
      </w:r>
      <w:r>
        <w:rPr>
          <w:b/>
          <w:bCs/>
        </w:rPr>
        <w:t xml:space="preserve"> </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UEAssistanceInformation message and received via DLInformationTransfer message. There is no need to support two separate </w:t>
            </w:r>
            <w:r>
              <w:rPr>
                <w:rFonts w:eastAsia="SimSun" w:hint="eastAsia"/>
                <w:sz w:val="20"/>
                <w:szCs w:val="20"/>
                <w:lang w:val="en-US" w:eastAsia="zh-CN"/>
              </w:rPr>
              <w:t>procedures for the same functionality.</w:t>
            </w:r>
          </w:p>
          <w:p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tc>
          <w:tcPr>
            <w:tcW w:w="1838" w:type="dxa"/>
            <w:vAlign w:val="center"/>
          </w:tcPr>
          <w:p w:rsidR="00CF2A5A" w:rsidRPr="00C509B8" w:rsidRDefault="00C509B8">
            <w:pPr>
              <w:jc w:val="center"/>
              <w:rPr>
                <w:rFonts w:eastAsia="Yu Mincho" w:hint="eastAsia"/>
                <w:sz w:val="20"/>
                <w:szCs w:val="20"/>
                <w:lang w:val="de-DE"/>
              </w:rPr>
            </w:pPr>
            <w:r>
              <w:rPr>
                <w:rFonts w:eastAsia="Yu Mincho" w:hint="eastAsia"/>
                <w:sz w:val="20"/>
                <w:szCs w:val="20"/>
                <w:lang w:val="de-DE"/>
              </w:rPr>
              <w:t>Samsung</w:t>
            </w:r>
          </w:p>
        </w:tc>
        <w:tc>
          <w:tcPr>
            <w:tcW w:w="7791" w:type="dxa"/>
            <w:vAlign w:val="center"/>
          </w:tcPr>
          <w:p w:rsidR="00CF2A5A" w:rsidRPr="00C509B8" w:rsidRDefault="00C509B8" w:rsidP="00C509B8">
            <w:pPr>
              <w:rPr>
                <w:rFonts w:eastAsia="Yu Mincho" w:hint="eastAsia"/>
                <w:sz w:val="20"/>
                <w:szCs w:val="20"/>
                <w:lang w:val="de-DE"/>
              </w:rPr>
            </w:pPr>
            <w:r>
              <w:rPr>
                <w:rFonts w:eastAsia="Yu Mincho" w:hint="eastAsia"/>
                <w:sz w:val="20"/>
                <w:szCs w:val="20"/>
                <w:lang w:val="de-DE"/>
              </w:rPr>
              <w:t>Agree</w:t>
            </w:r>
            <w:bookmarkStart w:id="1" w:name="_GoBack"/>
            <w:bookmarkEnd w:id="1"/>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BodyText"/>
      </w:pPr>
    </w:p>
    <w:p w:rsidR="00CF2A5A" w:rsidRDefault="00457170">
      <w:pPr>
        <w:pStyle w:val="Heading2"/>
      </w:pPr>
      <w:r>
        <w:t>2.4</w:t>
      </w:r>
      <w:r>
        <w:tab/>
        <w:t>Comments on the on-demand SIB CR (38.330 and 38.331)</w:t>
      </w:r>
    </w:p>
    <w:p w:rsidR="00CF2A5A" w:rsidRDefault="00457170">
      <w:pPr>
        <w:pStyle w:val="Heading3"/>
      </w:pPr>
      <w:r>
        <w:t>2.4.1</w:t>
      </w:r>
      <w:r>
        <w:tab/>
        <w:t xml:space="preserve">ASN1 </w:t>
      </w:r>
      <w:r>
        <w:t>comment on the RRC CR</w:t>
      </w:r>
    </w:p>
    <w:p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Pr>
        <w:pStyle w:val="BodyText"/>
      </w:pPr>
    </w:p>
    <w:p w:rsidR="00CF2A5A" w:rsidRDefault="00457170">
      <w:pPr>
        <w:pStyle w:val="Heading3"/>
      </w:pPr>
      <w:r>
        <w:lastRenderedPageBreak/>
        <w:t>2.4.2</w:t>
      </w:r>
      <w:r>
        <w:tab/>
        <w:t>Comments on stage2 CR</w:t>
      </w:r>
    </w:p>
    <w:p w:rsidR="00CF2A5A" w:rsidRDefault="00457170">
      <w:pPr>
        <w:pStyle w:val="BodyText"/>
      </w:pPr>
      <w:r>
        <w:t xml:space="preserve">Companies are invited to provide their comments on the submitted </w:t>
      </w:r>
      <w:del w:id="2" w:author="ZTE(Yuan)" w:date="2020-06-01T23:46:00Z">
        <w:r>
          <w:rPr>
            <w:lang w:val="en-US"/>
          </w:rPr>
          <w:delText>RRC</w:delText>
        </w:r>
      </w:del>
      <w:ins w:id="3" w:author="ZTE(Yuan)" w:date="2020-06-01T23:46:00Z">
        <w:r>
          <w:rPr>
            <w:rFonts w:eastAsia="SimSun" w:hint="eastAsia"/>
            <w:lang w:val="en-US"/>
          </w:rPr>
          <w:t>stage 2</w:t>
        </w:r>
      </w:ins>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tc>
          <w:tcPr>
            <w:tcW w:w="1838"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tc>
          <w:tcPr>
            <w:tcW w:w="1838" w:type="dxa"/>
            <w:vAlign w:val="center"/>
          </w:tcPr>
          <w:p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4" w:author="ZTE(Yuan)" w:date="2020-05-29T09:28:00Z">
              <w:r>
                <w:rPr>
                  <w:lang w:val="en-US"/>
                </w:rPr>
                <w:delText xml:space="preserve"> or </w:delText>
              </w:r>
            </w:del>
            <w:ins w:id="5" w:author="ZTE(Yuan)" w:date="2020-05-29T09:28:00Z">
              <w:r>
                <w:rPr>
                  <w:rFonts w:eastAsia="SimSun" w:hint="eastAsia"/>
                  <w:lang w:val="en-US" w:eastAsia="zh-CN"/>
                </w:rPr>
                <w:t xml:space="preserve">, </w:t>
              </w:r>
            </w:ins>
            <w:r>
              <w:t>RRC_INACTIVE</w:t>
            </w:r>
            <w:ins w:id="6" w:author="ZTE(Yuan)" w:date="2020-05-29T09:28:00Z">
              <w:r>
                <w:rPr>
                  <w:rFonts w:eastAsia="SimSun" w:hint="eastAsia"/>
                  <w:lang w:val="en-US" w:eastAsia="zh-CN"/>
                </w:rPr>
                <w:t xml:space="preserve"> </w:t>
              </w:r>
            </w:ins>
            <w:del w:id="7" w:author="ZTE(Yuan)" w:date="2020-05-29T09:28:00Z">
              <w:r>
                <w:delText xml:space="preserve">), </w:delText>
              </w:r>
            </w:del>
            <w:r>
              <w:t>or RRC_CONNECTED</w:t>
            </w:r>
            <w:ins w:id="8" w:author="ZTE(Yuan)" w:date="2020-05-29T09:28:00Z">
              <w:r>
                <w:rPr>
                  <w:rFonts w:eastAsia="SimSun" w:hint="eastAsia"/>
                  <w:lang w:val="en-US" w:eastAsia="zh-CN"/>
                </w:rPr>
                <w:t>)</w:t>
              </w:r>
            </w:ins>
            <w:r>
              <w:t>, or sent in a dedicated manner on</w:t>
            </w:r>
            <w:r>
              <w:t xml:space="preserve"> DL-SCH to UEs in RRC_CONNECTED (i.e., </w:t>
            </w:r>
            <w:ins w:id="9" w:author="Ericsson" w:date="2020-05-21T12:16:00Z">
              <w:r>
                <w:t xml:space="preserve">if configured by the network, </w:t>
              </w:r>
            </w:ins>
            <w:r>
              <w:t>upon request from UEs in RRC_CONNECTED or when the UE has an active BWP with no common search space configured). Other SI consists of:</w:t>
            </w:r>
          </w:p>
          <w:p w:rsidR="00CF2A5A" w:rsidRDefault="00CF2A5A">
            <w:pPr>
              <w:jc w:val="center"/>
              <w:rPr>
                <w:rFonts w:eastAsia="SimSun"/>
                <w:sz w:val="20"/>
                <w:szCs w:val="20"/>
                <w:lang w:val="en-US" w:eastAsia="zh-CN"/>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r w:rsidR="00CF2A5A">
        <w:tc>
          <w:tcPr>
            <w:tcW w:w="1838" w:type="dxa"/>
            <w:vAlign w:val="center"/>
          </w:tcPr>
          <w:p w:rsidR="00CF2A5A" w:rsidRDefault="00CF2A5A">
            <w:pPr>
              <w:jc w:val="center"/>
              <w:rPr>
                <w:rFonts w:eastAsia="Calibri"/>
                <w:sz w:val="20"/>
                <w:szCs w:val="20"/>
                <w:lang w:val="de-DE"/>
              </w:rPr>
            </w:pPr>
          </w:p>
        </w:tc>
        <w:tc>
          <w:tcPr>
            <w:tcW w:w="7791" w:type="dxa"/>
            <w:vAlign w:val="center"/>
          </w:tcPr>
          <w:p w:rsidR="00CF2A5A" w:rsidRDefault="00CF2A5A">
            <w:pPr>
              <w:jc w:val="center"/>
              <w:rPr>
                <w:rFonts w:eastAsia="Calibri"/>
                <w:sz w:val="20"/>
                <w:szCs w:val="20"/>
                <w:lang w:val="de-DE"/>
              </w:rPr>
            </w:pPr>
          </w:p>
        </w:tc>
      </w:tr>
    </w:tbl>
    <w:p w:rsidR="00CF2A5A" w:rsidRDefault="00CF2A5A"/>
    <w:p w:rsidR="00CF2A5A" w:rsidRDefault="00CF2A5A"/>
    <w:p w:rsidR="00CF2A5A" w:rsidRDefault="00457170">
      <w:pPr>
        <w:pStyle w:val="Heading1"/>
      </w:pPr>
      <w:r>
        <w:t>3</w:t>
      </w:r>
      <w:r>
        <w:tab/>
        <w:t>Conclusion</w:t>
      </w:r>
    </w:p>
    <w:p w:rsidR="00CF2A5A" w:rsidRDefault="00457170">
      <w:pPr>
        <w:pStyle w:val="BodyText"/>
      </w:pPr>
      <w:r>
        <w:t xml:space="preserve">Based on the </w:t>
      </w:r>
      <w:r>
        <w:t>discussions in Section 2, the following proposals are formulated:</w:t>
      </w:r>
    </w:p>
    <w:p w:rsidR="00CF2A5A" w:rsidRDefault="00CF2A5A">
      <w:pPr>
        <w:pStyle w:val="BodyText"/>
      </w:pPr>
    </w:p>
    <w:p w:rsidR="00CF2A5A" w:rsidRDefault="00CF2A5A"/>
    <w:p w:rsidR="00CF2A5A" w:rsidRDefault="00457170">
      <w:pPr>
        <w:pStyle w:val="Heading1"/>
      </w:pPr>
      <w:r>
        <w:t>3</w:t>
      </w:r>
      <w:r>
        <w:tab/>
        <w:t>References</w:t>
      </w:r>
    </w:p>
    <w:bookmarkStart w:id="10" w:name="_Ref1"/>
    <w:p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Corrections for onDemandSIB-RequestProhibitTimer operation, Samsung El</w:t>
      </w:r>
      <w:r>
        <w:t>ectronics Co., Ltd, RAN2#110e, Electronic meeting, June 2020</w:t>
      </w:r>
      <w:bookmarkEnd w:id="10"/>
    </w:p>
    <w:bookmarkStart w:id="11" w:name="_Ref2"/>
    <w:p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w:t>
      </w:r>
      <w:r>
        <w:t>une 2020</w:t>
      </w:r>
      <w:bookmarkEnd w:id="11"/>
    </w:p>
    <w:bookmarkStart w:id="12" w:name="_Ref3"/>
    <w:p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12"/>
    </w:p>
    <w:bookmarkStart w:id="13" w:name="_Ref4"/>
    <w:p w:rsidR="00CF2A5A" w:rsidRDefault="00457170">
      <w:pPr>
        <w:pStyle w:val="Reference"/>
      </w:pPr>
      <w:r>
        <w:fldChar w:fldCharType="begin"/>
      </w:r>
      <w:r>
        <w:instrText xml:space="preserve"> HYPERLINK "https://www.3gpp.org/ftp/tsg_ran</w:instrText>
      </w:r>
      <w:r>
        <w:instrText xml:space="preserve">/WG2_RL2/TSGR2_110-e/Docs//R2-2004706.zip"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On-demand request for SIB9 (for reasons beyond IIoT) [M118], MediaTek Inc., RAN2#110e, Electronic meeting, June 2020</w:t>
      </w:r>
      <w:bookmarkEnd w:id="13"/>
    </w:p>
    <w:bookmarkStart w:id="14" w:name="_Ref5"/>
    <w:p w:rsidR="00CF2A5A" w:rsidRDefault="00457170">
      <w:pPr>
        <w:pStyle w:val="Reference"/>
      </w:pPr>
      <w:r>
        <w:fldChar w:fldCharType="begin"/>
      </w:r>
      <w:r>
        <w:instrText xml:space="preserve"> HYPERLINK "</w:instrText>
      </w:r>
      <w:r>
        <w:instrText xml:space="preserve">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[C701]Prohibit Timer for on Demand SIB Request in RRC_CONNECTED, CATT, RAN2#110e, Electronic meeting, June 2020</w:t>
      </w:r>
      <w:bookmarkEnd w:id="14"/>
    </w:p>
    <w:bookmarkStart w:id="15" w:name="_Ref6"/>
    <w:p w:rsidR="00CF2A5A" w:rsidRDefault="00457170">
      <w:pPr>
        <w:pStyle w:val="Reference"/>
      </w:pPr>
      <w:r>
        <w:fldChar w:fldCharType="begin"/>
      </w:r>
      <w:r>
        <w:instrText xml:space="preserve"> HYPERLINK "https://www.3gpp.org/ftp/tsg_ran/WG2_RL</w:instrText>
      </w:r>
      <w:r>
        <w:instrText xml:space="preserve">2/TSGR2_110-e/Docs//R2-2004986.zip" \h </w:instrText>
      </w:r>
      <w:r>
        <w:fldChar w:fldCharType="separate"/>
      </w:r>
      <w:r>
        <w:rPr>
          <w:rStyle w:val="Hyperlink"/>
          <w:color w:val="0563C1" w:themeColor="hyperlink"/>
        </w:rPr>
        <w:t>R2-2004986</w:t>
      </w:r>
      <w:r>
        <w:rPr>
          <w:rStyle w:val="Hyperlink"/>
          <w:color w:val="0563C1" w:themeColor="hyperlink"/>
        </w:rPr>
        <w:fldChar w:fldCharType="end"/>
      </w:r>
      <w:r>
        <w:t>, [H780] Text Proposal on PDCCH monitoring for SI request in RRC_CONNECTED, Huawei, HiSilicon, RAN2#110e, Electronic meeting, June 2020</w:t>
      </w:r>
      <w:bookmarkEnd w:id="15"/>
    </w:p>
    <w:bookmarkStart w:id="16" w:name="_Ref7"/>
    <w:p w:rsidR="00CF2A5A" w:rsidRDefault="00457170">
      <w:pPr>
        <w:pStyle w:val="Reference"/>
      </w:pPr>
      <w:r>
        <w:lastRenderedPageBreak/>
        <w:fldChar w:fldCharType="begin"/>
      </w:r>
      <w:r>
        <w:instrText xml:space="preserve"> HYPERLINK "https://www.3gpp.org/ftp/tsg_ran/WG2_RL2/TSGR2_110-e/Doc</w:instrText>
      </w:r>
      <w:r>
        <w:instrText xml:space="preserve">s//R2-2004987.zip" \h </w:instrText>
      </w:r>
      <w:r>
        <w:fldChar w:fldCharType="separate"/>
      </w:r>
      <w:r>
        <w:rPr>
          <w:rStyle w:val="Hyperlink"/>
          <w:color w:val="0563C1" w:themeColor="hyperlink"/>
        </w:rPr>
        <w:t>R2-2004987</w:t>
      </w:r>
      <w:r>
        <w:rPr>
          <w:rStyle w:val="Hyperlink"/>
          <w:color w:val="0563C1" w:themeColor="hyperlink"/>
        </w:rPr>
        <w:fldChar w:fldCharType="end"/>
      </w:r>
      <w:r>
        <w:t>, [H781-783] Correction on OnDemandSIB-Request, Huawei, HiSilicon, RAN2#110e, Electronic meeting, June 2020</w:t>
      </w:r>
      <w:bookmarkEnd w:id="16"/>
    </w:p>
    <w:bookmarkStart w:id="17" w:name="_Ref8"/>
    <w:p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Discussi</w:t>
      </w:r>
      <w:r>
        <w:t>on on the remaining issue of on-demand SI in RRC_CONNECTED, Huawei, HiSilicon, RAN2#110e, Electronic meeting, June 2020</w:t>
      </w:r>
      <w:bookmarkEnd w:id="17"/>
    </w:p>
    <w:bookmarkStart w:id="18" w:name="_Ref9"/>
    <w:p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w:t>
      </w:r>
      <w:r>
        <w:t>) procedure in CONNECTED, Ericsson (Rapporteur), RAN2#110e, Electronic meeting, June 2020</w:t>
      </w:r>
      <w:bookmarkEnd w:id="18"/>
    </w:p>
    <w:bookmarkStart w:id="19" w:name="_Ref10"/>
    <w:p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w:t>
      </w:r>
      <w:r>
        <w:t>sson (Rapporteur), RAN2#110e, Electronic meeting, June 2020</w:t>
      </w:r>
      <w:bookmarkEnd w:id="19"/>
    </w:p>
    <w:bookmarkStart w:id="20" w:name="_Ref11"/>
    <w:p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[E243] ASN.1 remaining issues on on-demand SIBs in CONNECTED, Ericsson, RAN2#110e, Electron</w:t>
      </w:r>
      <w:r>
        <w:t>ic meeting, June 2020</w:t>
      </w:r>
      <w:bookmarkEnd w:id="20"/>
    </w:p>
    <w:bookmarkStart w:id="21" w:name="_Ref12"/>
    <w:p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[Z113] [Z117] Text proposal for accepted RIL issues, ZTE Corporation, Sanechips, RAN2#110e, Electronic meeting, June 2020</w:t>
      </w:r>
      <w:bookmarkEnd w:id="21"/>
    </w:p>
    <w:bookmarkStart w:id="22" w:name="_Ref13"/>
    <w:p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22"/>
    </w:p>
    <w:bookmarkStart w:id="23" w:name="_Ref41902281"/>
    <w:p w:rsidR="00CF2A5A" w:rsidRDefault="00457170">
      <w:pPr>
        <w:pStyle w:val="Reference"/>
      </w:pPr>
      <w:r>
        <w:fldChar w:fldCharType="begin"/>
      </w:r>
      <w:r>
        <w:instrText xml:space="preserve"> HYPERLINK "https://www.3gpp.org/ftp/tsg_ran/WG2_RL2/TSGR2_110-e</w:instrText>
      </w:r>
      <w:r>
        <w:instrText xml:space="preserve">/Docs/R2-2005460.zip" </w:instrText>
      </w:r>
      <w:r>
        <w:fldChar w:fldCharType="separate"/>
      </w:r>
      <w:r>
        <w:rPr>
          <w:rStyle w:val="Hyperlink"/>
        </w:rPr>
        <w:t>R2-2005460</w:t>
      </w:r>
      <w:r>
        <w:fldChar w:fldCharType="end"/>
      </w:r>
      <w:r>
        <w:t xml:space="preserve">, Discussion on UE capability for </w:t>
      </w:r>
      <w:proofErr w:type="spellStart"/>
      <w:r>
        <w:t>OdSIB</w:t>
      </w:r>
      <w:proofErr w:type="spellEnd"/>
      <w:r>
        <w:t>, Huawei, HiSilicon, RAN2#110e, Electronic meeting, June 2020</w:t>
      </w:r>
      <w:bookmarkEnd w:id="23"/>
    </w:p>
    <w:sectPr w:rsidR="00CF2A5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0" w:rsidRDefault="00457170">
      <w:pPr>
        <w:spacing w:after="0" w:line="240" w:lineRule="auto"/>
      </w:pPr>
      <w:r>
        <w:separator/>
      </w:r>
    </w:p>
  </w:endnote>
  <w:endnote w:type="continuationSeparator" w:id="0">
    <w:p w:rsidR="00457170" w:rsidRDefault="0045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28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09B8">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09B8">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0" w:rsidRDefault="00457170">
      <w:pPr>
        <w:spacing w:after="0" w:line="240" w:lineRule="auto"/>
      </w:pPr>
      <w:r>
        <w:separator/>
      </w:r>
    </w:p>
  </w:footnote>
  <w:footnote w:type="continuationSeparator" w:id="0">
    <w:p w:rsidR="00457170" w:rsidRDefault="0045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5A" w:rsidRDefault="00457170">
    <w:r>
      <w:t xml:space="preserve">Page </w:t>
    </w:r>
    <w:r>
      <w:fldChar w:fldCharType="begin"/>
    </w:r>
    <w:r>
      <w:instrText>PAGE</w:instrText>
    </w:r>
    <w:r>
      <w:fldChar w:fldCharType="separate"/>
    </w:r>
    <w:r>
      <w:t>4</w:t>
    </w:r>
    <w:r>
      <w:fldChar w:fldCharType="end"/>
    </w:r>
    <w:r>
      <w:br/>
      <w:t xml:space="preserve">Draft </w:t>
    </w:r>
    <w:proofErr w:type="spellStart"/>
    <w:r>
      <w:t>pr</w:t>
    </w:r>
    <w:r>
      <w:t>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8E982C9"/>
    <w:multiLevelType w:val="singleLevel"/>
    <w:tmpl w:val="28E982C9"/>
    <w:lvl w:ilvl="0">
      <w:start w:val="1"/>
      <w:numFmt w:val="decimal"/>
      <w:suff w:val="space"/>
      <w:lvlText w:val="(%1)"/>
      <w:lvlJc w:val="left"/>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4" w15:restartNumberingAfterBreak="0">
    <w:nsid w:val="7B9BCE7E"/>
    <w:multiLevelType w:val="singleLevel"/>
    <w:tmpl w:val="7B9BCE7E"/>
    <w:lvl w:ilvl="0">
      <w:start w:val="1"/>
      <w:numFmt w:val="decimal"/>
      <w:suff w:val="space"/>
      <w:lvlText w:val="(%1)"/>
      <w:lvlJc w:val="left"/>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3"/>
  </w:num>
  <w:num w:numId="9">
    <w:abstractNumId w:val="8"/>
  </w:num>
  <w:num w:numId="10">
    <w:abstractNumId w:val="6"/>
  </w:num>
  <w:num w:numId="11">
    <w:abstractNumId w:val="9"/>
  </w:num>
  <w:num w:numId="12">
    <w:abstractNumId w:val="10"/>
  </w:num>
  <w:num w:numId="13">
    <w:abstractNumId w:val="4"/>
  </w:num>
  <w:num w:numId="14">
    <w:abstractNumId w:val="7"/>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38F9"/>
    <w:rsid w:val="00444F56"/>
    <w:rsid w:val="00446488"/>
    <w:rsid w:val="004517AA"/>
    <w:rsid w:val="00452CAC"/>
    <w:rsid w:val="00457170"/>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34EF"/>
    <w:rsid w:val="00695FC2"/>
    <w:rsid w:val="00696949"/>
    <w:rsid w:val="00697052"/>
    <w:rsid w:val="006A46FB"/>
    <w:rsid w:val="006A5E28"/>
    <w:rsid w:val="006A697B"/>
    <w:rsid w:val="006A7AFF"/>
    <w:rsid w:val="006B1816"/>
    <w:rsid w:val="006B2099"/>
    <w:rsid w:val="006B50CF"/>
    <w:rsid w:val="006C03B8"/>
    <w:rsid w:val="006C04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528D"/>
    <w:rsid w:val="00F06C67"/>
    <w:rsid w:val="00F06DFD"/>
    <w:rsid w:val="00F071D1"/>
    <w:rsid w:val="00F07533"/>
    <w:rsid w:val="00F10629"/>
    <w:rsid w:val="00F126F4"/>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A1584-3AD6-4B18-9764-C3CCF68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4.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605E404-6506-45E6-A7B8-FEAB10B1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27</TotalTime>
  <Pages>8</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Samsung (Anil)</cp:lastModifiedBy>
  <cp:revision>9</cp:revision>
  <cp:lastPrinted>2008-01-31T07:09:00Z</cp:lastPrinted>
  <dcterms:created xsi:type="dcterms:W3CDTF">2018-06-14T12:05:00Z</dcterms:created>
  <dcterms:modified xsi:type="dcterms:W3CDTF">2020-06-02T04:23:00Z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