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w:t>
            </w:r>
            <w:proofErr w:type="spellStart"/>
            <w:r w:rsidRPr="00AD59AB">
              <w:rPr>
                <w:rFonts w:ascii="Arial" w:hAnsi="Arial" w:cs="Arial"/>
                <w:bCs/>
                <w:sz w:val="18"/>
                <w:szCs w:val="18"/>
              </w:rPr>
              <w:t>neighbour</w:t>
            </w:r>
            <w:proofErr w:type="spellEnd"/>
            <w:r w:rsidRPr="00AD59AB">
              <w:rPr>
                <w:rFonts w:ascii="Arial" w:hAnsi="Arial" w:cs="Arial"/>
                <w:bCs/>
                <w:sz w:val="18"/>
                <w:szCs w:val="18"/>
              </w:rPr>
              <w:t xml:space="preserve">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should instead be named </w:t>
            </w:r>
            <w:r w:rsidR="00AF4C1F">
              <w:rPr>
                <w:rFonts w:eastAsiaTheme="minorEastAsia"/>
                <w:lang w:val="en-US" w:eastAsia="zh-CN"/>
              </w:rPr>
              <w:t xml:space="preserve">NR-DL-PRS-Info </w:t>
            </w:r>
            <w:r w:rsidR="002F6EDB">
              <w:rPr>
                <w:rFonts w:eastAsiaTheme="minorEastAsia"/>
                <w:lang w:val="en-US" w:eastAsia="zh-CN"/>
              </w:rPr>
              <w:t xml:space="preserve">since it has exactly the same purpose as </w:t>
            </w:r>
            <w:r w:rsidR="00F113FA">
              <w:rPr>
                <w:rFonts w:eastAsiaTheme="minorEastAsia"/>
                <w:lang w:val="en-US" w:eastAsia="zh-CN"/>
              </w:rPr>
              <w:t>PRS-Info in LTE.</w:t>
            </w:r>
            <w:r>
              <w:rPr>
                <w:rFonts w:eastAsiaTheme="minorEastAsia"/>
                <w:lang w:val="en-US" w:eastAsia="zh-CN"/>
              </w:rPr>
              <w:t xml:space="preserve"> </w:t>
            </w:r>
          </w:p>
        </w:tc>
      </w:tr>
      <w:tr w:rsidR="00D67F45" w14:paraId="4C45894F" w14:textId="77777777" w:rsidTr="001771ED">
        <w:tc>
          <w:tcPr>
            <w:tcW w:w="1975" w:type="dxa"/>
          </w:tcPr>
          <w:p w14:paraId="099552B6" w14:textId="6FA5F378" w:rsidR="00D67F45" w:rsidRPr="00337AF0" w:rsidRDefault="0027507A" w:rsidP="001771ED">
            <w:pPr>
              <w:pStyle w:val="TAL"/>
              <w:rPr>
                <w:rFonts w:eastAsiaTheme="minorEastAsia"/>
                <w:lang w:val="en-US" w:eastAsia="zh-CN"/>
              </w:rPr>
            </w:pPr>
            <w:r>
              <w:rPr>
                <w:rFonts w:eastAsiaTheme="minorEastAsia"/>
                <w:lang w:val="en-US" w:eastAsia="zh-CN"/>
              </w:rPr>
              <w:t>Ericsson</w:t>
            </w:r>
          </w:p>
        </w:tc>
        <w:tc>
          <w:tcPr>
            <w:tcW w:w="7654" w:type="dxa"/>
          </w:tcPr>
          <w:p w14:paraId="1E2D55E9" w14:textId="43700E4A" w:rsidR="00D67F45" w:rsidRPr="002E2D93" w:rsidRDefault="0027507A" w:rsidP="001771ED">
            <w:pPr>
              <w:pStyle w:val="TAL"/>
              <w:rPr>
                <w:rFonts w:cs="Arial"/>
                <w:szCs w:val="18"/>
                <w:lang w:val="en-US" w:eastAsia="ko-KR"/>
              </w:rPr>
            </w:pPr>
            <w:r w:rsidRPr="002E2D93">
              <w:rPr>
                <w:rFonts w:cs="Arial"/>
                <w:szCs w:val="18"/>
                <w:lang w:val="en-US" w:eastAsia="ko-KR"/>
              </w:rPr>
              <w:t xml:space="preserve">Maybe lost track of this, but has the definition of posSibType6-1 been changed from NR-DL-Measurement-AD to </w:t>
            </w:r>
            <w:r w:rsidRPr="002E2D93">
              <w:rPr>
                <w:szCs w:val="18"/>
              </w:rPr>
              <w:t>NR-DL-PRS-AssistanceData</w:t>
            </w:r>
            <w:r w:rsidRPr="002E2D93">
              <w:rPr>
                <w:rFonts w:cs="Arial"/>
                <w:szCs w:val="18"/>
                <w:lang w:val="en-US" w:eastAsia="ko-KR"/>
              </w:rPr>
              <w:t xml:space="preserve"> ?</w:t>
            </w:r>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337AF0" w:rsidRDefault="00D67F45" w:rsidP="001771ED">
            <w:pPr>
              <w:pStyle w:val="TAL"/>
              <w:rPr>
                <w:rFonts w:eastAsiaTheme="minorEastAsia"/>
                <w:lang w:val="en-US"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SimSun"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as  the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as  the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1771ED">
            <w:pPr>
              <w:pStyle w:val="TAL"/>
              <w:rPr>
                <w:rFonts w:eastAsiaTheme="minorEastAsia"/>
                <w:lang w:val="sv-SE" w:eastAsia="zh-CN"/>
              </w:rPr>
            </w:pPr>
            <w:r>
              <w:rPr>
                <w:rFonts w:eastAsiaTheme="minorEastAsia"/>
                <w:lang w:val="sv-SE" w:eastAsia="zh-CN"/>
              </w:rPr>
              <w:t>Ericsson</w:t>
            </w:r>
          </w:p>
        </w:tc>
        <w:tc>
          <w:tcPr>
            <w:tcW w:w="7654" w:type="dxa"/>
          </w:tcPr>
          <w:p w14:paraId="11089900" w14:textId="77777777" w:rsidR="00F26D45" w:rsidRDefault="00D73541" w:rsidP="001771ED">
            <w:pPr>
              <w:pStyle w:val="TAL"/>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432D8B">
            <w:pPr>
              <w:pStyle w:val="TAL"/>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432D8B">
            <w:pPr>
              <w:pStyle w:val="TAL"/>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624F1A">
            <w:pPr>
              <w:pStyle w:val="TAL"/>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73F77D44" w:rsidR="00F26D45" w:rsidRPr="00436B19" w:rsidRDefault="00850CAD" w:rsidP="001771ED">
            <w:pPr>
              <w:pStyle w:val="TAL"/>
              <w:rPr>
                <w:lang w:val="en-GB" w:eastAsia="ko-KR"/>
              </w:rPr>
            </w:pPr>
            <w:r>
              <w:rPr>
                <w:lang w:val="en-GB" w:eastAsia="ko-KR"/>
              </w:rPr>
              <w:t>Nokia</w:t>
            </w:r>
          </w:p>
        </w:tc>
        <w:tc>
          <w:tcPr>
            <w:tcW w:w="7654" w:type="dxa"/>
          </w:tcPr>
          <w:p w14:paraId="5D91F1D6" w14:textId="610661B0" w:rsidR="00F26D45" w:rsidRDefault="00850CAD" w:rsidP="001771ED">
            <w:pPr>
              <w:pStyle w:val="TAL"/>
              <w:rPr>
                <w:lang w:val="en-US" w:eastAsia="ko-KR"/>
              </w:rPr>
            </w:pPr>
            <w:r>
              <w:rPr>
                <w:lang w:val="en-US" w:eastAsia="ko-KR"/>
              </w:rPr>
              <w:t xml:space="preserve">This discussion has indeed turned out to be very confusing. Let us first agree the basic principle before deciding signaling changes in ASN. Reference to current ASN.1 definition </w:t>
            </w:r>
            <w:r w:rsidR="00641BE4">
              <w:rPr>
                <w:lang w:val="en-US" w:eastAsia="ko-KR"/>
              </w:rPr>
              <w:t xml:space="preserve">in describing the three options </w:t>
            </w:r>
            <w:r>
              <w:rPr>
                <w:lang w:val="en-US" w:eastAsia="ko-KR"/>
              </w:rPr>
              <w:t>is adding more to the confusions. The following indicated by the rapporteur is agreeable and is what we want to capture in the ASN.1 implementation:</w:t>
            </w:r>
          </w:p>
          <w:p w14:paraId="4BDF3F6A" w14:textId="77777777" w:rsidR="00850CAD" w:rsidRDefault="00850CAD" w:rsidP="00850CAD">
            <w:pPr>
              <w:pStyle w:val="B1"/>
              <w:spacing w:after="60"/>
              <w:ind w:hanging="288"/>
              <w:jc w:val="left"/>
              <w:rPr>
                <w:ins w:id="182" w:author="Sven Fischer" w:date="2020-05-22T01:05:00Z"/>
                <w:lang w:val="en-US" w:eastAsia="ko-KR"/>
              </w:rPr>
            </w:pPr>
            <w:ins w:id="183" w:author="Sven Fischer" w:date="2020-05-20T12:24:00Z">
              <w:r>
                <w:rPr>
                  <w:lang w:val="en-US" w:eastAsia="ko-KR"/>
                </w:rPr>
                <w:t>-</w:t>
              </w:r>
              <w:r>
                <w:rPr>
                  <w:lang w:val="en-US" w:eastAsia="ko-KR"/>
                </w:rPr>
                <w:tab/>
                <w:t xml:space="preserve">The general principle </w:t>
              </w:r>
            </w:ins>
            <w:ins w:id="184" w:author="Sven Fischer" w:date="2020-05-21T03:42:00Z">
              <w:r>
                <w:rPr>
                  <w:lang w:val="en-US" w:eastAsia="ko-KR"/>
                </w:rPr>
                <w:t>seems</w:t>
              </w:r>
            </w:ins>
            <w:ins w:id="185" w:author="Sven Fischer" w:date="2020-05-21T11:47:00Z">
              <w:r>
                <w:rPr>
                  <w:lang w:val="en-US" w:eastAsia="ko-KR"/>
                </w:rPr>
                <w:t xml:space="preserve"> </w:t>
              </w:r>
            </w:ins>
            <w:ins w:id="186" w:author="Sven Fischer" w:date="2020-05-20T12:24:00Z">
              <w:r>
                <w:rPr>
                  <w:lang w:val="en-US" w:eastAsia="ko-KR"/>
                </w:rPr>
                <w:t>not different compared to LTE OTDOA: The LMF provides the assistance data with respect to a reference TRP. This reference TRP</w:t>
              </w:r>
            </w:ins>
            <w:ins w:id="187"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188" w:author="Sven Fischer" w:date="2020-05-20T12:24:00Z">
              <w:r>
                <w:rPr>
                  <w:lang w:val="en-US" w:eastAsia="ko-KR"/>
                </w:rPr>
                <w:t xml:space="preserve"> may or may not be the same the UE selects for </w:t>
              </w:r>
            </w:ins>
            <w:ins w:id="189" w:author="Sven Fischer" w:date="2020-05-20T12:25:00Z">
              <w:r>
                <w:rPr>
                  <w:lang w:val="en-US" w:eastAsia="ko-KR"/>
                </w:rPr>
                <w:t>RSTD measurements</w:t>
              </w:r>
            </w:ins>
            <w:ins w:id="190" w:author="Sven Fischer" w:date="2020-05-20T12:26:00Z">
              <w:r>
                <w:rPr>
                  <w:lang w:val="en-US" w:eastAsia="ko-KR"/>
                </w:rPr>
                <w:t xml:space="preserve"> (</w:t>
              </w:r>
              <w:r w:rsidRPr="00A113FE">
                <w:rPr>
                  <w:lang w:eastAsia="ko-KR"/>
                </w:rPr>
                <w:t>"RSTD reference TRP"</w:t>
              </w:r>
              <w:r>
                <w:rPr>
                  <w:lang w:val="en-US" w:eastAsia="ko-KR"/>
                </w:rPr>
                <w:t>)</w:t>
              </w:r>
            </w:ins>
            <w:ins w:id="191" w:author="Sven Fischer" w:date="2020-05-20T12:25:00Z">
              <w:r>
                <w:rPr>
                  <w:lang w:val="en-US" w:eastAsia="ko-KR"/>
                </w:rPr>
                <w:t xml:space="preserve">. </w:t>
              </w:r>
            </w:ins>
          </w:p>
          <w:p w14:paraId="6E6D41A6" w14:textId="7C8DCAE0" w:rsidR="00850CAD" w:rsidRPr="00850CAD" w:rsidRDefault="00850CAD" w:rsidP="00850CAD">
            <w:pPr>
              <w:pStyle w:val="TAL"/>
              <w:rPr>
                <w:lang w:val="en-US" w:eastAsia="ko-KR"/>
              </w:rPr>
            </w:pPr>
            <w:r>
              <w:rPr>
                <w:lang w:val="en-US" w:eastAsia="ko-KR"/>
              </w:rPr>
              <w:t>To me, the Huawei comment that “</w:t>
            </w:r>
            <w:r w:rsidRPr="00850CAD">
              <w:rPr>
                <w:lang w:val="en-US" w:eastAsia="ko-KR"/>
              </w:rPr>
              <w:t>A1 and A2 are the same</w:t>
            </w:r>
            <w:r>
              <w:rPr>
                <w:lang w:val="en-US" w:eastAsia="ko-KR"/>
              </w:rPr>
              <w:t xml:space="preserve">” is aligned with the above principle. So, we agree that there is no need for the network to indicate both an “Assistance Data Reference TRP” and a “Recommended RSTD Reference TRP”. </w:t>
            </w:r>
            <w:r w:rsidR="00641BE4">
              <w:rPr>
                <w:lang w:val="en-US" w:eastAsia="ko-KR"/>
              </w:rPr>
              <w:t>If we agree with this principle, we can then check offline what ASN.1 changes are needed to capture this principle.</w:t>
            </w:r>
          </w:p>
          <w:p w14:paraId="14D2C9D9" w14:textId="66ACF560" w:rsidR="00850CAD" w:rsidRPr="00440208" w:rsidRDefault="00850CAD" w:rsidP="001771ED">
            <w:pPr>
              <w:pStyle w:val="TAL"/>
              <w:rPr>
                <w:lang w:val="en-US" w:eastAsia="ko-KR"/>
              </w:rPr>
            </w:pPr>
          </w:p>
        </w:tc>
      </w:tr>
      <w:tr w:rsidR="00F26D45" w14:paraId="3333D366" w14:textId="77777777" w:rsidTr="001771ED">
        <w:tc>
          <w:tcPr>
            <w:tcW w:w="1975" w:type="dxa"/>
          </w:tcPr>
          <w:p w14:paraId="217E1D12" w14:textId="082AD788" w:rsidR="00F26D45" w:rsidRPr="00D73541" w:rsidRDefault="002A15AF"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4AF1A42B" w14:textId="36391FCA" w:rsidR="00F26D45" w:rsidRPr="00F27EE8" w:rsidRDefault="002A15AF" w:rsidP="001771ED">
            <w:pPr>
              <w:pStyle w:val="TAL"/>
              <w:rPr>
                <w:rFonts w:eastAsiaTheme="minorEastAsia"/>
                <w:lang w:val="en-US" w:eastAsia="zh-CN"/>
              </w:rPr>
            </w:pPr>
            <w:r>
              <w:rPr>
                <w:rFonts w:eastAsiaTheme="minorEastAsia" w:hint="eastAsia"/>
                <w:lang w:val="en-US" w:eastAsia="zh-CN"/>
              </w:rPr>
              <w:t>R</w:t>
            </w:r>
            <w:r>
              <w:rPr>
                <w:rFonts w:eastAsiaTheme="minorEastAsia"/>
                <w:lang w:val="en-US" w:eastAsia="zh-CN"/>
              </w:rPr>
              <w:t xml:space="preserve">AN1 description should be followed in Option 3 </w:t>
            </w:r>
            <w:proofErr w:type="spellStart"/>
            <w:r>
              <w:rPr>
                <w:rFonts w:eastAsiaTheme="minorEastAsia"/>
                <w:lang w:val="en-US" w:eastAsia="zh-CN"/>
              </w:rPr>
              <w:t>methioned</w:t>
            </w:r>
            <w:proofErr w:type="spellEnd"/>
            <w:r>
              <w:rPr>
                <w:rFonts w:eastAsiaTheme="minorEastAsia"/>
                <w:lang w:val="en-US" w:eastAsia="zh-CN"/>
              </w:rPr>
              <w:t xml:space="preserve"> by Huawei.</w:t>
            </w:r>
          </w:p>
        </w:tc>
      </w:tr>
      <w:tr w:rsidR="00F26D45" w14:paraId="00085843" w14:textId="77777777" w:rsidTr="001771ED">
        <w:tc>
          <w:tcPr>
            <w:tcW w:w="1975" w:type="dxa"/>
          </w:tcPr>
          <w:p w14:paraId="6641B85C" w14:textId="4C5848CC" w:rsidR="00F26D45" w:rsidRPr="003B2693" w:rsidRDefault="003B2693" w:rsidP="001771ED">
            <w:pPr>
              <w:pStyle w:val="TAL"/>
              <w:rPr>
                <w:lang w:val="en-US" w:eastAsia="zh-CN"/>
              </w:rPr>
            </w:pPr>
            <w:r>
              <w:rPr>
                <w:lang w:val="en-US" w:eastAsia="zh-CN"/>
              </w:rPr>
              <w:t>Intel</w:t>
            </w:r>
          </w:p>
        </w:tc>
        <w:tc>
          <w:tcPr>
            <w:tcW w:w="7654" w:type="dxa"/>
          </w:tcPr>
          <w:p w14:paraId="024A8621" w14:textId="66837668" w:rsidR="00F26D45" w:rsidRPr="003B2693" w:rsidRDefault="003B2693" w:rsidP="001771ED">
            <w:pPr>
              <w:pStyle w:val="TAL"/>
              <w:rPr>
                <w:lang w:val="en-US" w:eastAsia="ko-KR"/>
              </w:rPr>
            </w:pPr>
            <w:r>
              <w:rPr>
                <w:lang w:val="en-US" w:eastAsia="ko-KR"/>
              </w:rPr>
              <w:t xml:space="preserve">Agree with Huawei’s understanding on option 3. </w:t>
            </w: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9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93" w:author="Sven Fischer" w:date="2020-05-06T09:32:00Z"/>
          <w:snapToGrid w:val="0"/>
        </w:rPr>
      </w:pPr>
      <w:ins w:id="19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9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96" w:author="Sven Fischer" w:date="2020-05-06T09:31:00Z">
        <w:r w:rsidR="00790C07" w:rsidRPr="00F80BCA">
          <w:rPr>
            <w:snapToGrid w:val="0"/>
          </w:rPr>
          <w:t>PTIONAL</w:t>
        </w:r>
      </w:ins>
      <w:ins w:id="197" w:author="Sven Fischer" w:date="2020-05-06T09:32:00Z">
        <w:r>
          <w:rPr>
            <w:snapToGrid w:val="0"/>
          </w:rPr>
          <w:t>,</w:t>
        </w:r>
      </w:ins>
      <w:ins w:id="19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99"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200" w:author="Sven Fischer" w:date="2020-05-06T09:32:00Z">
        <w:r>
          <w:tab/>
        </w:r>
        <w:r>
          <w:tab/>
        </w:r>
        <w:r>
          <w:tab/>
        </w:r>
        <w:r>
          <w:tab/>
        </w:r>
        <w:r>
          <w:tab/>
        </w:r>
        <w:r>
          <w:tab/>
        </w:r>
        <w:r>
          <w:tab/>
        </w:r>
        <w:r>
          <w:tab/>
        </w:r>
        <w:r>
          <w:tab/>
        </w:r>
        <w:r>
          <w:tab/>
        </w:r>
        <w:r>
          <w:tab/>
        </w:r>
        <w:r>
          <w:tab/>
        </w:r>
        <w:r>
          <w:tab/>
        </w:r>
        <w:r>
          <w:tab/>
        </w:r>
      </w:ins>
      <w:ins w:id="20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 xml:space="preserve">-PCI”).  In this form it saves a bit of </w:t>
            </w:r>
            <w:proofErr w:type="spellStart"/>
            <w:r>
              <w:rPr>
                <w:rFonts w:eastAsiaTheme="minorEastAsia"/>
                <w:lang w:val="en-US" w:eastAsia="zh-CN"/>
              </w:rPr>
              <w:t>signalling</w:t>
            </w:r>
            <w:proofErr w:type="spellEnd"/>
            <w:r>
              <w:rPr>
                <w:rFonts w:eastAsiaTheme="minorEastAsia"/>
                <w:lang w:val="en-US" w:eastAsia="zh-CN"/>
              </w:rPr>
              <w:t xml:space="preserve">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202" w:author="Sven Fischer" w:date="2020-05-20T12:04:00Z"/>
          <w:lang w:val="en-US" w:eastAsia="ko-KR"/>
        </w:rPr>
      </w:pPr>
      <w:ins w:id="20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204" w:author="Sven Fischer" w:date="2020-05-20T12:07:00Z"/>
          <w:lang w:val="en-US" w:eastAsia="ko-KR"/>
        </w:rPr>
      </w:pPr>
      <w:ins w:id="20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206" w:author="Sven Fischer" w:date="2020-05-20T22:44:00Z"/>
          <w:lang w:val="en-US" w:eastAsia="ko-KR"/>
        </w:rPr>
      </w:pPr>
      <w:ins w:id="207" w:author="Sven Fischer" w:date="2020-05-20T12:07:00Z">
        <w:r>
          <w:rPr>
            <w:lang w:val="en-US" w:eastAsia="ko-KR"/>
          </w:rPr>
          <w:t>-</w:t>
        </w:r>
        <w:r>
          <w:rPr>
            <w:lang w:val="en-US" w:eastAsia="ko-KR"/>
          </w:rPr>
          <w:tab/>
        </w:r>
      </w:ins>
      <w:ins w:id="208" w:author="Sven Fischer" w:date="2020-05-21T20:10:00Z">
        <w:r w:rsidR="00FF410A">
          <w:rPr>
            <w:lang w:val="en-US" w:eastAsia="ko-KR"/>
          </w:rPr>
          <w:t xml:space="preserve">The Proposal </w:t>
        </w:r>
      </w:ins>
      <w:ins w:id="209" w:author="Sven Fischer" w:date="2020-05-21T20:12:00Z">
        <w:r w:rsidR="009A71AE">
          <w:rPr>
            <w:lang w:val="en-US" w:eastAsia="ko-KR"/>
          </w:rPr>
          <w:t>seems</w:t>
        </w:r>
      </w:ins>
      <w:ins w:id="210" w:author="Sven Fischer" w:date="2020-05-21T20:10:00Z">
        <w:r w:rsidR="00FF410A">
          <w:rPr>
            <w:lang w:val="en-US" w:eastAsia="ko-KR"/>
          </w:rPr>
          <w:t xml:space="preserve"> not chang</w:t>
        </w:r>
      </w:ins>
      <w:ins w:id="211" w:author="Sven Fischer" w:date="2020-05-21T20:12:00Z">
        <w:r w:rsidR="009A71AE">
          <w:rPr>
            <w:lang w:val="en-US" w:eastAsia="ko-KR"/>
          </w:rPr>
          <w:t>ing</w:t>
        </w:r>
      </w:ins>
      <w:ins w:id="212" w:author="Sven Fischer" w:date="2020-05-21T20:10:00Z">
        <w:r w:rsidR="00FF410A">
          <w:rPr>
            <w:lang w:val="en-US" w:eastAsia="ko-KR"/>
          </w:rPr>
          <w:t xml:space="preserve"> the functionality</w:t>
        </w:r>
        <w:r w:rsidR="00115B9C">
          <w:rPr>
            <w:lang w:val="en-US" w:eastAsia="ko-KR"/>
          </w:rPr>
          <w:t>.</w:t>
        </w:r>
      </w:ins>
      <w:ins w:id="213" w:author="Sven Fischer" w:date="2020-05-21T20:13:00Z">
        <w:r w:rsidR="00BE6351">
          <w:rPr>
            <w:lang w:eastAsia="ko-KR"/>
          </w:rPr>
          <w:t xml:space="preserve"> </w:t>
        </w:r>
      </w:ins>
      <w:ins w:id="214" w:author="Sven Fischer" w:date="2020-05-20T12:05:00Z">
        <w:r>
          <w:rPr>
            <w:lang w:eastAsia="ko-KR"/>
          </w:rPr>
          <w:t xml:space="preserve">The </w:t>
        </w:r>
      </w:ins>
      <w:ins w:id="215" w:author="Sven Fischer" w:date="2020-05-20T22:32:00Z">
        <w:r w:rsidR="003132BD">
          <w:rPr>
            <w:lang w:val="en-US" w:eastAsia="ko-KR"/>
          </w:rPr>
          <w:t>PCI</w:t>
        </w:r>
      </w:ins>
      <w:ins w:id="216" w:author="Sven Fischer" w:date="2020-05-20T23:00:00Z">
        <w:r w:rsidR="00E01204">
          <w:rPr>
            <w:lang w:val="en-US" w:eastAsia="ko-KR"/>
          </w:rPr>
          <w:t>/ARFCN</w:t>
        </w:r>
      </w:ins>
      <w:ins w:id="217" w:author="Sven Fischer" w:date="2020-05-20T22:32:00Z">
        <w:r w:rsidR="003132BD">
          <w:rPr>
            <w:lang w:val="en-US" w:eastAsia="ko-KR"/>
          </w:rPr>
          <w:t xml:space="preserve"> </w:t>
        </w:r>
      </w:ins>
      <w:ins w:id="218" w:author="Sven Fischer" w:date="2020-05-20T22:33:00Z">
        <w:r w:rsidR="009E436E">
          <w:rPr>
            <w:lang w:val="en-US" w:eastAsia="ko-KR"/>
          </w:rPr>
          <w:t>would not need to be rep</w:t>
        </w:r>
      </w:ins>
      <w:ins w:id="219" w:author="Sven Fischer" w:date="2020-05-20T22:34:00Z">
        <w:r w:rsidR="009E436E">
          <w:rPr>
            <w:lang w:val="en-US" w:eastAsia="ko-KR"/>
          </w:rPr>
          <w:t xml:space="preserve">eated </w:t>
        </w:r>
      </w:ins>
      <w:ins w:id="22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2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222" w:author="Sven Fischer" w:date="2020-05-20T22:49:00Z">
        <w:r w:rsidR="00F77D5C">
          <w:rPr>
            <w:i/>
            <w:iCs/>
            <w:lang w:val="en-US" w:eastAsia="ko-KR"/>
          </w:rPr>
          <w:t>P</w:t>
        </w:r>
      </w:ins>
      <w:ins w:id="223" w:author="Sven Fischer" w:date="2020-05-20T22:34:00Z">
        <w:r w:rsidR="0014791C" w:rsidRPr="0014791C">
          <w:rPr>
            <w:i/>
            <w:iCs/>
            <w:lang w:val="en-US" w:eastAsia="ko-KR"/>
          </w:rPr>
          <w:t>er</w:t>
        </w:r>
      </w:ins>
      <w:ins w:id="224" w:author="Sven Fischer" w:date="2020-05-20T22:35:00Z">
        <w:r w:rsidR="0014791C" w:rsidRPr="0014791C">
          <w:rPr>
            <w:i/>
            <w:iCs/>
            <w:lang w:val="en-US" w:eastAsia="ko-KR"/>
          </w:rPr>
          <w:t>TRP</w:t>
        </w:r>
      </w:ins>
      <w:proofErr w:type="spellEnd"/>
      <w:ins w:id="225" w:author="Sven Fischer" w:date="2020-05-20T22:37:00Z">
        <w:r w:rsidR="00D40889">
          <w:rPr>
            <w:i/>
            <w:iCs/>
            <w:lang w:val="en-US" w:eastAsia="ko-KR"/>
          </w:rPr>
          <w:t xml:space="preserve"> </w:t>
        </w:r>
      </w:ins>
      <w:ins w:id="226" w:author="Sven Fischer" w:date="2020-05-21T20:10:00Z">
        <w:r w:rsidR="00115B9C">
          <w:rPr>
            <w:i/>
            <w:iCs/>
            <w:lang w:val="en-US" w:eastAsia="ko-KR"/>
          </w:rPr>
          <w:t>(</w:t>
        </w:r>
      </w:ins>
      <w:ins w:id="227" w:author="Sven Fischer" w:date="2020-05-21T20:11:00Z">
        <w:r w:rsidR="00984D6B" w:rsidRPr="00984D6B">
          <w:rPr>
            <w:lang w:val="en-US" w:eastAsia="ko-KR"/>
          </w:rPr>
          <w:t xml:space="preserve">field </w:t>
        </w:r>
      </w:ins>
      <w:proofErr w:type="spellStart"/>
      <w:ins w:id="228" w:author="Sven Fischer" w:date="2020-05-21T20:10:00Z">
        <w:r w:rsidR="00115B9C">
          <w:rPr>
            <w:i/>
            <w:iCs/>
            <w:lang w:val="en-US" w:eastAsia="ko-KR"/>
          </w:rPr>
          <w:t>trp</w:t>
        </w:r>
        <w:proofErr w:type="spellEnd"/>
        <w:r w:rsidR="00115B9C">
          <w:rPr>
            <w:i/>
            <w:iCs/>
            <w:lang w:val="en-US" w:eastAsia="ko-KR"/>
          </w:rPr>
          <w:t xml:space="preserve">-id) </w:t>
        </w:r>
      </w:ins>
      <w:ins w:id="22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30" w:author="Sven Fischer" w:date="2020-05-20T22:37:00Z">
        <w:r w:rsidR="008A2FF0">
          <w:rPr>
            <w:lang w:val="en-US" w:eastAsia="ko-KR"/>
          </w:rPr>
          <w:t xml:space="preserve">; therefore, the proposal </w:t>
        </w:r>
      </w:ins>
      <w:ins w:id="231" w:author="Sven Fischer" w:date="2020-05-20T23:08:00Z">
        <w:r w:rsidR="006E2A1D">
          <w:rPr>
            <w:lang w:val="en-US" w:eastAsia="ko-KR"/>
          </w:rPr>
          <w:t>reduces some overhead</w:t>
        </w:r>
      </w:ins>
      <w:ins w:id="23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33" w:author="Sven Fischer" w:date="2020-05-20T22:44:00Z">
        <w:r>
          <w:rPr>
            <w:lang w:val="en-US" w:eastAsia="ko-KR"/>
          </w:rPr>
          <w:t>-</w:t>
        </w:r>
        <w:r>
          <w:rPr>
            <w:lang w:val="en-US" w:eastAsia="ko-KR"/>
          </w:rPr>
          <w:tab/>
        </w:r>
      </w:ins>
      <w:ins w:id="234"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3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36" w:author="Sven Fischer" w:date="2020-05-20T22:59:00Z">
        <w:r w:rsidR="00D021EA">
          <w:rPr>
            <w:rFonts w:eastAsiaTheme="minorEastAsia"/>
            <w:lang w:val="en-US" w:eastAsia="zh-CN"/>
          </w:rPr>
          <w:t xml:space="preserve">tiple carrier. </w:t>
        </w:r>
      </w:ins>
      <w:ins w:id="237" w:author="Sven Fischer" w:date="2020-05-20T23:10:00Z">
        <w:r w:rsidR="00481B8D">
          <w:rPr>
            <w:rFonts w:eastAsiaTheme="minorEastAsia"/>
            <w:lang w:val="en-US" w:eastAsia="zh-CN"/>
          </w:rPr>
          <w:t xml:space="preserve">Can it be ensured that </w:t>
        </w:r>
      </w:ins>
      <w:ins w:id="238" w:author="Sven Fischer" w:date="2020-05-20T22:59:00Z">
        <w:r w:rsidR="0022792A">
          <w:rPr>
            <w:rFonts w:eastAsiaTheme="minorEastAsia"/>
            <w:lang w:val="en-US" w:eastAsia="zh-CN"/>
          </w:rPr>
          <w:t xml:space="preserve">they </w:t>
        </w:r>
      </w:ins>
      <w:ins w:id="239" w:author="Sven Fischer" w:date="2020-05-20T23:00:00Z">
        <w:r w:rsidR="00BA5E1A">
          <w:rPr>
            <w:rFonts w:eastAsiaTheme="minorEastAsia"/>
            <w:lang w:val="en-US" w:eastAsia="zh-CN"/>
          </w:rPr>
          <w:t xml:space="preserve">always </w:t>
        </w:r>
      </w:ins>
      <w:ins w:id="240" w:author="Sven Fischer" w:date="2020-05-20T22:59:00Z">
        <w:r w:rsidR="0022792A">
          <w:rPr>
            <w:rFonts w:eastAsiaTheme="minorEastAsia"/>
            <w:lang w:val="en-US" w:eastAsia="zh-CN"/>
          </w:rPr>
          <w:t>have different PCIs</w:t>
        </w:r>
      </w:ins>
      <w:ins w:id="24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lastRenderedPageBreak/>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771ED">
            <w:pPr>
              <w:pStyle w:val="TAL"/>
              <w:rPr>
                <w:rFonts w:eastAsiaTheme="minorEastAsia"/>
                <w:lang w:val="en-US" w:eastAsia="zh-CN"/>
              </w:rPr>
            </w:pPr>
            <w:r>
              <w:rPr>
                <w:rFonts w:eastAsiaTheme="minorEastAsia"/>
                <w:lang w:val="en-US" w:eastAsia="zh-CN"/>
              </w:rPr>
              <w:t>Ericsson</w:t>
            </w:r>
          </w:p>
        </w:tc>
        <w:tc>
          <w:tcPr>
            <w:tcW w:w="7654" w:type="dxa"/>
          </w:tcPr>
          <w:p w14:paraId="725182C8" w14:textId="77777777" w:rsidR="00A73BCA" w:rsidRDefault="00BD71F1" w:rsidP="001771ED">
            <w:pPr>
              <w:pStyle w:val="TAL"/>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771ED">
            <w:pPr>
              <w:pStyle w:val="TAL"/>
              <w:rPr>
                <w:rFonts w:cs="Arial"/>
                <w:sz w:val="20"/>
                <w:lang w:val="en-US" w:eastAsia="ko-KR"/>
              </w:rPr>
            </w:pPr>
          </w:p>
          <w:p w14:paraId="70AB0715" w14:textId="616ED787" w:rsidR="00B5195E" w:rsidRPr="00BD71F1" w:rsidRDefault="00B5195E" w:rsidP="001771ED">
            <w:pPr>
              <w:pStyle w:val="TAL"/>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0E9BAD2E" w:rsidR="00A73BCA" w:rsidRPr="004A7D15" w:rsidRDefault="004A7D15" w:rsidP="001771ED">
            <w:pPr>
              <w:pStyle w:val="TAL"/>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2B899F64" w14:textId="6D1495BF" w:rsidR="00A73BCA" w:rsidRPr="004A7D15" w:rsidRDefault="004A7D15" w:rsidP="001771ED">
            <w:pPr>
              <w:pStyle w:val="TAL"/>
              <w:rPr>
                <w:sz w:val="20"/>
                <w:lang w:val="en-US" w:eastAsia="ko-KR"/>
              </w:rPr>
            </w:pPr>
            <w:r w:rsidRPr="004A7D15">
              <w:rPr>
                <w:rFonts w:eastAsiaTheme="minorEastAsia"/>
                <w:sz w:val="20"/>
                <w:lang w:eastAsia="zh-CN"/>
              </w:rPr>
              <w:t xml:space="preserve">New IE nr-ARFCNRSource-r16 is not </w:t>
            </w:r>
            <w:proofErr w:type="spellStart"/>
            <w:r w:rsidRPr="004A7D15">
              <w:rPr>
                <w:rFonts w:eastAsiaTheme="minorEastAsia"/>
                <w:sz w:val="20"/>
                <w:lang w:eastAsia="zh-CN"/>
              </w:rPr>
              <w:t>needed.As</w:t>
            </w:r>
            <w:proofErr w:type="spellEnd"/>
            <w:r w:rsidRPr="004A7D15">
              <w:rPr>
                <w:rFonts w:eastAsiaTheme="minorEastAsia"/>
                <w:sz w:val="20"/>
                <w:lang w:eastAsia="zh-CN"/>
              </w:rPr>
              <w:t xml:space="preserve"> discussed above the SSB configuration information includes the ARFCN, we don’t think it needs to be reconfigured.</w:t>
            </w:r>
          </w:p>
        </w:tc>
      </w:tr>
      <w:tr w:rsidR="00A73BCA" w14:paraId="4F89E8D5" w14:textId="77777777" w:rsidTr="001771ED">
        <w:tc>
          <w:tcPr>
            <w:tcW w:w="1975" w:type="dxa"/>
          </w:tcPr>
          <w:p w14:paraId="7B7CB0CE" w14:textId="328C11ED" w:rsidR="00A73BCA" w:rsidRPr="00BD71F1" w:rsidRDefault="003B2693" w:rsidP="001771ED">
            <w:pPr>
              <w:pStyle w:val="TAL"/>
              <w:rPr>
                <w:rFonts w:eastAsiaTheme="minorEastAsia"/>
                <w:lang w:val="en-US" w:eastAsia="zh-CN"/>
              </w:rPr>
            </w:pPr>
            <w:r>
              <w:rPr>
                <w:rFonts w:eastAsiaTheme="minorEastAsia"/>
                <w:lang w:val="en-US" w:eastAsia="zh-CN"/>
              </w:rPr>
              <w:t>Intel</w:t>
            </w:r>
          </w:p>
        </w:tc>
        <w:tc>
          <w:tcPr>
            <w:tcW w:w="7654" w:type="dxa"/>
          </w:tcPr>
          <w:p w14:paraId="7997CC6A" w14:textId="7F4B0130" w:rsidR="00A73BCA" w:rsidRPr="00F27EE8" w:rsidRDefault="003B2693" w:rsidP="001771ED">
            <w:pPr>
              <w:pStyle w:val="TAL"/>
              <w:rPr>
                <w:rFonts w:eastAsiaTheme="minorEastAsia"/>
                <w:lang w:val="en-US" w:eastAsia="zh-CN"/>
              </w:rPr>
            </w:pPr>
            <w:r>
              <w:rPr>
                <w:rFonts w:eastAsiaTheme="minorEastAsia"/>
                <w:lang w:val="en-US" w:eastAsia="zh-CN"/>
              </w:rPr>
              <w:t xml:space="preserve">Agree with Ericsson. </w:t>
            </w: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lastRenderedPageBreak/>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42" w:name="OLE_LINK31"/>
            <w:bookmarkStart w:id="243" w:name="OLE_LINK32"/>
          </w:p>
          <w:bookmarkEnd w:id="242"/>
          <w:bookmarkEnd w:id="24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44" w:author="Sven Fischer" w:date="2020-05-20T23:19:00Z"/>
          <w:lang w:val="en-US" w:eastAsia="ko-KR"/>
        </w:rPr>
      </w:pPr>
      <w:ins w:id="24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46" w:author="Sven Fischer" w:date="2020-05-20T23:19:00Z"/>
          <w:lang w:val="en-US" w:eastAsia="ko-KR"/>
        </w:rPr>
      </w:pPr>
      <w:ins w:id="24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48" w:author="Sven Fischer" w:date="2020-06-01T11:50:00Z"/>
          <w:lang w:val="en-US"/>
        </w:rPr>
      </w:pPr>
      <w:ins w:id="249" w:author="Sven Fischer" w:date="2020-05-20T23:19:00Z">
        <w:r>
          <w:rPr>
            <w:lang w:val="en-US" w:eastAsia="ko-KR"/>
          </w:rPr>
          <w:t>-</w:t>
        </w:r>
        <w:r>
          <w:rPr>
            <w:lang w:val="en-US" w:eastAsia="ko-KR"/>
          </w:rPr>
          <w:tab/>
        </w:r>
        <w:r>
          <w:rPr>
            <w:lang w:eastAsia="ko-KR"/>
          </w:rPr>
          <w:t xml:space="preserve">A conditional presence </w:t>
        </w:r>
      </w:ins>
      <w:ins w:id="250" w:author="Sven Fischer" w:date="2020-05-20T23:20:00Z">
        <w:r w:rsidR="009D5DDA" w:rsidRPr="00D34CBA">
          <w:rPr>
            <w:lang w:val="en-US"/>
          </w:rPr>
          <w:t>"</w:t>
        </w:r>
      </w:ins>
      <w:ins w:id="251" w:author="Sven Fischer" w:date="2020-05-20T23:19:00Z">
        <w:r w:rsidR="009D5DDA">
          <w:rPr>
            <w:rFonts w:eastAsiaTheme="minorEastAsia"/>
            <w:lang w:val="en-US" w:eastAsia="zh-CN"/>
          </w:rPr>
          <w:t xml:space="preserve">mandatory if not the same as the </w:t>
        </w:r>
      </w:ins>
      <w:ins w:id="25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53" w:author="Sven Fischer" w:date="2020-05-21T20:19:00Z">
        <w:r w:rsidR="007006A4">
          <w:rPr>
            <w:rFonts w:eastAsiaTheme="minorEastAsia"/>
            <w:lang w:val="en-US" w:eastAsia="zh-CN"/>
          </w:rPr>
          <w:t>an</w:t>
        </w:r>
      </w:ins>
      <w:ins w:id="254" w:author="Sven Fischer" w:date="2020-05-20T23:20:00Z">
        <w:r w:rsidR="00CC20ED">
          <w:rPr>
            <w:rFonts w:eastAsiaTheme="minorEastAsia"/>
            <w:lang w:val="en-US" w:eastAsia="zh-CN"/>
          </w:rPr>
          <w:t xml:space="preserve"> </w:t>
        </w:r>
      </w:ins>
      <w:ins w:id="255" w:author="Sven Fischer" w:date="2020-05-20T23:29:00Z">
        <w:r w:rsidR="00A61579">
          <w:rPr>
            <w:rFonts w:eastAsiaTheme="minorEastAsia"/>
            <w:lang w:val="en-US" w:eastAsia="zh-CN"/>
          </w:rPr>
          <w:t xml:space="preserve">LMF which receives the </w:t>
        </w:r>
      </w:ins>
      <w:ins w:id="25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57" w:author="Sven Fischer" w:date="2020-05-21T22:00:00Z">
        <w:r w:rsidR="00056546">
          <w:rPr>
            <w:lang w:val="en-US"/>
          </w:rPr>
          <w:t xml:space="preserve">in the UE </w:t>
        </w:r>
      </w:ins>
      <w:ins w:id="258" w:author="Sven Fischer" w:date="2020-05-20T23:20:00Z">
        <w:r w:rsidR="00CC20ED">
          <w:rPr>
            <w:lang w:val="en-US"/>
          </w:rPr>
          <w:t xml:space="preserve">was. </w:t>
        </w:r>
      </w:ins>
      <w:ins w:id="259" w:author="Sven Fischer" w:date="2020-05-20T23:24:00Z">
        <w:r w:rsidR="00035F0B">
          <w:rPr>
            <w:lang w:val="en-US"/>
          </w:rPr>
          <w:t>T</w:t>
        </w:r>
      </w:ins>
      <w:ins w:id="260" w:author="Sven Fischer" w:date="2020-05-20T23:20:00Z">
        <w:r w:rsidR="00CC20ED">
          <w:rPr>
            <w:lang w:val="en-US"/>
          </w:rPr>
          <w:t xml:space="preserve">his </w:t>
        </w:r>
      </w:ins>
      <w:ins w:id="261" w:author="Sven Fischer" w:date="2020-05-20T23:21:00Z">
        <w:r w:rsidR="00CC20ED">
          <w:rPr>
            <w:lang w:val="en-US"/>
          </w:rPr>
          <w:t>may not always be the case if the assistance data were obtained via broadcast or via MO-LR</w:t>
        </w:r>
      </w:ins>
      <w:ins w:id="262" w:author="Sven Fischer" w:date="2020-05-20T23:22:00Z">
        <w:r w:rsidR="00CA4B81">
          <w:rPr>
            <w:lang w:val="en-US"/>
          </w:rPr>
          <w:t>, and t</w:t>
        </w:r>
      </w:ins>
      <w:ins w:id="263" w:author="Sven Fischer" w:date="2020-05-20T23:23:00Z">
        <w:r w:rsidR="0042303C">
          <w:rPr>
            <w:lang w:val="en-US"/>
          </w:rPr>
          <w:t>h</w:t>
        </w:r>
      </w:ins>
      <w:ins w:id="264" w:author="Sven Fischer" w:date="2020-05-20T23:22:00Z">
        <w:r w:rsidR="00CA4B81">
          <w:rPr>
            <w:lang w:val="en-US"/>
          </w:rPr>
          <w:t>e UE just reports measurements/location estimate</w:t>
        </w:r>
      </w:ins>
      <w:ins w:id="265" w:author="Sven Fischer" w:date="2020-05-21T20:18:00Z">
        <w:r w:rsidR="008F2770">
          <w:rPr>
            <w:lang w:val="en-US"/>
          </w:rPr>
          <w:t xml:space="preserve"> to an LMF</w:t>
        </w:r>
      </w:ins>
      <w:ins w:id="26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67" w:author="Sven Fischer" w:date="2020-06-01T11:50:00Z"/>
          <w:lang w:val="en-US"/>
        </w:rPr>
      </w:pPr>
      <w:ins w:id="26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69" w:author="Sven Fischer" w:date="2020-06-01T11:50:00Z"/>
        </w:trPr>
        <w:tc>
          <w:tcPr>
            <w:tcW w:w="2268" w:type="dxa"/>
          </w:tcPr>
          <w:p w14:paraId="67E81F74" w14:textId="77777777" w:rsidR="00351DCD" w:rsidRPr="00D626B4" w:rsidRDefault="00351DCD" w:rsidP="001771ED">
            <w:pPr>
              <w:pStyle w:val="TAH"/>
              <w:rPr>
                <w:ins w:id="270" w:author="Sven Fischer" w:date="2020-06-01T11:50:00Z"/>
              </w:rPr>
            </w:pPr>
            <w:ins w:id="27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72" w:author="Sven Fischer" w:date="2020-06-01T11:50:00Z"/>
              </w:rPr>
            </w:pPr>
            <w:ins w:id="273" w:author="Sven Fischer" w:date="2020-06-01T11:50:00Z">
              <w:r w:rsidRPr="00D626B4">
                <w:t>Explanation</w:t>
              </w:r>
            </w:ins>
          </w:p>
        </w:tc>
      </w:tr>
      <w:tr w:rsidR="00351DCD" w:rsidRPr="00D626B4" w14:paraId="22A040E3" w14:textId="77777777" w:rsidTr="001771ED">
        <w:trPr>
          <w:cantSplit/>
          <w:ins w:id="274" w:author="Sven Fischer" w:date="2020-06-01T11:50:00Z"/>
        </w:trPr>
        <w:tc>
          <w:tcPr>
            <w:tcW w:w="2268" w:type="dxa"/>
          </w:tcPr>
          <w:p w14:paraId="1616AF76" w14:textId="77777777" w:rsidR="00351DCD" w:rsidRPr="00D626B4" w:rsidRDefault="00351DCD" w:rsidP="001771ED">
            <w:pPr>
              <w:pStyle w:val="TAL"/>
              <w:rPr>
                <w:ins w:id="275" w:author="Sven Fischer" w:date="2020-06-01T11:50:00Z"/>
                <w:i/>
              </w:rPr>
            </w:pPr>
            <w:ins w:id="27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77" w:author="Sven Fischer" w:date="2020-06-01T11:50:00Z"/>
              </w:rPr>
            </w:pPr>
            <w:ins w:id="27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79" w:author="Sven Fischer" w:date="2020-06-01T11:51:00Z"/>
          <w:lang w:val="en-US"/>
        </w:rPr>
      </w:pPr>
      <w:ins w:id="280" w:author="Sven Fischer" w:date="2020-06-01T11:50:00Z">
        <w:r>
          <w:rPr>
            <w:lang w:val="en-US"/>
          </w:rPr>
          <w:t>-</w:t>
        </w:r>
        <w:r>
          <w:rPr>
            <w:lang w:val="en-US"/>
          </w:rPr>
          <w:tab/>
        </w:r>
      </w:ins>
      <w:ins w:id="28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82" w:author="Sven Fischer" w:date="2020-06-01T11:54:00Z"/>
          <w:lang w:val="en-US" w:eastAsia="ko-KR"/>
        </w:rPr>
      </w:pPr>
      <w:ins w:id="283" w:author="Sven Fischer" w:date="2020-06-01T11:52:00Z">
        <w:r>
          <w:rPr>
            <w:lang w:val="en-US"/>
          </w:rPr>
          <w:lastRenderedPageBreak/>
          <w:t>-</w:t>
        </w:r>
        <w:r>
          <w:rPr>
            <w:lang w:val="en-US"/>
          </w:rPr>
          <w:tab/>
          <w:t>For DL-TDOA, the UE can select a</w:t>
        </w:r>
      </w:ins>
      <w:ins w:id="284" w:author="Sven Fischer" w:date="2020-06-01T11:53:00Z">
        <w:r w:rsidR="00934876">
          <w:rPr>
            <w:lang w:val="en-US"/>
          </w:rPr>
          <w:t xml:space="preserve"> different</w:t>
        </w:r>
      </w:ins>
      <w:ins w:id="285" w:author="Sven Fischer" w:date="2020-06-01T11:51:00Z">
        <w:r w:rsidR="00E452FA">
          <w:rPr>
            <w:lang w:val="en-US"/>
          </w:rPr>
          <w:t xml:space="preserve"> </w:t>
        </w:r>
      </w:ins>
      <w:ins w:id="286" w:author="Sven Fischer" w:date="2020-06-01T12:05:00Z">
        <w:r w:rsidR="00907537" w:rsidRPr="00A113FE">
          <w:rPr>
            <w:lang w:eastAsia="ko-KR"/>
          </w:rPr>
          <w:t>"RSTD reference TRP"</w:t>
        </w:r>
        <w:r w:rsidR="00907537">
          <w:rPr>
            <w:lang w:val="en-US" w:eastAsia="ko-KR"/>
          </w:rPr>
          <w:t xml:space="preserve"> </w:t>
        </w:r>
      </w:ins>
      <w:ins w:id="28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88" w:author="Sven Fischer" w:date="2020-06-01T11:58:00Z">
        <w:r w:rsidR="00DF2B21">
          <w:rPr>
            <w:lang w:val="en-US" w:eastAsia="ko-KR"/>
          </w:rPr>
          <w:t>.</w:t>
        </w:r>
      </w:ins>
      <w:del w:id="28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90" w:author="Sven Fischer" w:date="2020-06-01T11:56:00Z"/>
          <w:lang w:val="en-US" w:eastAsia="ko-KR"/>
        </w:rPr>
      </w:pPr>
      <w:ins w:id="291"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9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93" w:author="Sven Fischer" w:date="2020-06-01T12:03:00Z"/>
          <w:lang w:val="en-US"/>
        </w:rPr>
      </w:pPr>
      <w:ins w:id="294" w:author="Sven Fischer" w:date="2020-06-01T11:56:00Z">
        <w:r>
          <w:rPr>
            <w:lang w:val="en-US" w:eastAsia="ko-KR"/>
          </w:rPr>
          <w:t>-</w:t>
        </w:r>
        <w:r>
          <w:rPr>
            <w:lang w:val="en-US" w:eastAsia="ko-KR"/>
          </w:rPr>
          <w:tab/>
          <w:t>Shoul</w:t>
        </w:r>
      </w:ins>
      <w:ins w:id="29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96" w:author="Sven Fischer" w:date="2020-06-01T12:05:00Z">
        <w:r w:rsidR="00907537">
          <w:rPr>
            <w:lang w:val="en-US"/>
          </w:rPr>
          <w:t>Even if differen</w:t>
        </w:r>
      </w:ins>
      <w:ins w:id="297" w:author="Sven Fischer" w:date="2020-06-01T12:06:00Z">
        <w:r w:rsidR="00F11741">
          <w:rPr>
            <w:lang w:val="en-US"/>
          </w:rPr>
          <w:t>t</w:t>
        </w:r>
      </w:ins>
      <w:ins w:id="29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99" w:author="Sven Fischer" w:date="2020-06-01T11:54:00Z"/>
          <w:lang w:val="en-US" w:eastAsia="ko-KR"/>
        </w:rPr>
      </w:pPr>
      <w:ins w:id="30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301" w:author="Sven Fischer" w:date="2020-06-01T12:04:00Z">
        <w:r w:rsidRPr="00A113FE">
          <w:rPr>
            <w:lang w:eastAsia="ko-KR"/>
          </w:rPr>
          <w:t>"RSTD reference TRP"</w:t>
        </w:r>
        <w:r>
          <w:rPr>
            <w:lang w:val="en-US" w:eastAsia="ko-KR"/>
          </w:rPr>
          <w:t xml:space="preserve"> more precisely</w:t>
        </w:r>
      </w:ins>
      <w:ins w:id="302" w:author="Sven Fischer" w:date="2020-06-01T12:42:00Z">
        <w:r w:rsidR="00C41692">
          <w:rPr>
            <w:lang w:val="en-US" w:eastAsia="ko-KR"/>
          </w:rPr>
          <w:t xml:space="preserve"> (the latter should only be applicable to DL-TDOA)</w:t>
        </w:r>
      </w:ins>
      <w:ins w:id="30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30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p>
        </w:tc>
      </w:tr>
      <w:tr w:rsidR="004A010D" w14:paraId="2C164896" w14:textId="77777777" w:rsidTr="001771ED">
        <w:tc>
          <w:tcPr>
            <w:tcW w:w="1975" w:type="dxa"/>
          </w:tcPr>
          <w:p w14:paraId="5CFCD7BD" w14:textId="2A899923" w:rsidR="004A010D" w:rsidRPr="001024EA" w:rsidRDefault="001024EA" w:rsidP="001771ED">
            <w:pPr>
              <w:pStyle w:val="TAL"/>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6AED48FF" w14:textId="08215865" w:rsidR="004A010D" w:rsidRPr="00440208" w:rsidRDefault="001024EA" w:rsidP="001771ED">
            <w:pPr>
              <w:pStyle w:val="TAL"/>
              <w:rPr>
                <w:lang w:val="en-US" w:eastAsia="ko-KR"/>
              </w:rPr>
            </w:pPr>
            <w:r>
              <w:rPr>
                <w:rFonts w:eastAsiaTheme="minorEastAsia"/>
                <w:lang w:val="en-US" w:eastAsia="zh-CN"/>
              </w:rPr>
              <w:t>Agree with Huawei, TRP ID is not needed.</w:t>
            </w:r>
          </w:p>
        </w:tc>
      </w:tr>
      <w:tr w:rsidR="004A010D" w14:paraId="74EDD582" w14:textId="77777777" w:rsidTr="001771ED">
        <w:tc>
          <w:tcPr>
            <w:tcW w:w="1975" w:type="dxa"/>
          </w:tcPr>
          <w:p w14:paraId="6DEB7656" w14:textId="66901625" w:rsidR="004A010D" w:rsidRPr="00BD71F1" w:rsidRDefault="00C14F18" w:rsidP="001771ED">
            <w:pPr>
              <w:pStyle w:val="TAL"/>
              <w:rPr>
                <w:rFonts w:eastAsiaTheme="minorEastAsia"/>
                <w:lang w:val="en-US" w:eastAsia="zh-CN"/>
              </w:rPr>
            </w:pPr>
            <w:r>
              <w:rPr>
                <w:rFonts w:eastAsiaTheme="minorEastAsia"/>
                <w:lang w:val="en-US" w:eastAsia="zh-CN"/>
              </w:rPr>
              <w:t>Intel</w:t>
            </w:r>
          </w:p>
        </w:tc>
        <w:tc>
          <w:tcPr>
            <w:tcW w:w="7654" w:type="dxa"/>
          </w:tcPr>
          <w:p w14:paraId="7D27A4E5" w14:textId="00140123" w:rsidR="004A010D" w:rsidRPr="00C14F18" w:rsidRDefault="00C14F18" w:rsidP="001771ED">
            <w:pPr>
              <w:pStyle w:val="TAL"/>
              <w:rPr>
                <w:rFonts w:eastAsiaTheme="minorEastAsia"/>
                <w:lang w:val="en-US" w:eastAsia="zh-CN"/>
              </w:rPr>
            </w:pPr>
            <w:r>
              <w:rPr>
                <w:rFonts w:eastAsiaTheme="minorEastAsia"/>
                <w:lang w:val="en-US" w:eastAsia="zh-CN"/>
              </w:rPr>
              <w:t xml:space="preserve">I am confused. </w:t>
            </w:r>
            <w:r w:rsidRPr="00D626B4">
              <w:rPr>
                <w:snapToGrid w:val="0"/>
              </w:rPr>
              <w:t>NR-</w:t>
            </w:r>
            <w:proofErr w:type="spellStart"/>
            <w:r w:rsidRPr="00D626B4">
              <w:rPr>
                <w:snapToGrid w:val="0"/>
              </w:rPr>
              <w:t>TimeStamp</w:t>
            </w:r>
            <w:proofErr w:type="spellEnd"/>
            <w:r>
              <w:rPr>
                <w:snapToGrid w:val="0"/>
                <w:lang w:val="en-US"/>
              </w:rPr>
              <w:t xml:space="preserve"> is provided by the UE, and UE knows whether the reference TRP used for measurement is same or not with the one provided by the LMF. And for Broadcast cast case, there is discussion in another offline discussion on whether additional information is needed. To my understanding, if the UE can report the serving cell, then the LMF can know what reference TRP should be.</w:t>
            </w: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305" w:author="Sven Fischer" w:date="2020-05-06T22:52:00Z">
        <w:r w:rsidRPr="00D626B4" w:rsidDel="003A6AEB">
          <w:delText>Need ON</w:delText>
        </w:r>
      </w:del>
      <w:ins w:id="30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307" w:author="Sven Fischer" w:date="2020-05-06T22:52:00Z"/>
        </w:trPr>
        <w:tc>
          <w:tcPr>
            <w:tcW w:w="2268" w:type="dxa"/>
          </w:tcPr>
          <w:p w14:paraId="76C1B63B" w14:textId="76E7191B" w:rsidR="003A6AEB" w:rsidRPr="00D626B4" w:rsidRDefault="003A6AEB" w:rsidP="00892412">
            <w:pPr>
              <w:pStyle w:val="TAL"/>
              <w:rPr>
                <w:ins w:id="308" w:author="Sven Fischer" w:date="2020-05-06T22:52:00Z"/>
                <w:i/>
                <w:noProof/>
              </w:rPr>
            </w:pPr>
            <w:ins w:id="30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10" w:author="Sven Fischer" w:date="2020-05-06T22:52:00Z"/>
              </w:rPr>
            </w:pPr>
            <w:ins w:id="31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1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1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14" w:author="Sven Fischer" w:date="2020-05-06T22:53:00Z"/>
              </w:rPr>
            </w:pPr>
            <w:ins w:id="31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1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17" w:author="Sven Fischer" w:date="2020-05-06T22:53:00Z"/>
                <w:b/>
                <w:i/>
              </w:rPr>
            </w:pPr>
            <w:ins w:id="31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19" w:author="Sven Fischer" w:date="2020-05-06T22:53:00Z"/>
                <w:lang w:val="en-US"/>
              </w:rPr>
            </w:pPr>
            <w:ins w:id="32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21" w:author="Sven Fischer" w:date="2020-05-06T22:53:00Z"/>
        </w:trPr>
        <w:tc>
          <w:tcPr>
            <w:tcW w:w="9639" w:type="dxa"/>
          </w:tcPr>
          <w:p w14:paraId="593A31BA" w14:textId="77777777" w:rsidR="00F702D0" w:rsidRPr="00E15263" w:rsidRDefault="00F702D0" w:rsidP="00892412">
            <w:pPr>
              <w:pStyle w:val="TAL"/>
              <w:jc w:val="left"/>
              <w:rPr>
                <w:ins w:id="322" w:author="Sven Fischer" w:date="2020-05-06T22:53:00Z"/>
                <w:b/>
                <w:i/>
              </w:rPr>
            </w:pPr>
            <w:ins w:id="32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24" w:author="Sven Fischer" w:date="2020-05-06T22:53:00Z"/>
                <w:snapToGrid w:val="0"/>
                <w:lang w:val="en-US"/>
              </w:rPr>
            </w:pPr>
            <w:ins w:id="32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2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27" w:author="Sven Fischer" w:date="2020-05-06T22:53:00Z"/>
                <w:b/>
                <w:i/>
                <w:snapToGrid w:val="0"/>
              </w:rPr>
            </w:pPr>
            <w:ins w:id="32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29" w:author="Sven Fischer" w:date="2020-05-06T22:53:00Z"/>
                <w:snapToGrid w:val="0"/>
              </w:rPr>
            </w:pPr>
            <w:ins w:id="33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31" w:author="Sven Fischer" w:date="2020-05-06T22:53:00Z"/>
        </w:trPr>
        <w:tc>
          <w:tcPr>
            <w:tcW w:w="9639" w:type="dxa"/>
          </w:tcPr>
          <w:p w14:paraId="4BFF513E" w14:textId="77777777" w:rsidR="00F702D0" w:rsidRDefault="00F702D0" w:rsidP="00892412">
            <w:pPr>
              <w:pStyle w:val="TAL"/>
              <w:keepNext w:val="0"/>
              <w:keepLines w:val="0"/>
              <w:widowControl w:val="0"/>
              <w:jc w:val="left"/>
              <w:rPr>
                <w:ins w:id="332" w:author="Sven Fischer" w:date="2020-05-06T22:53:00Z"/>
                <w:b/>
                <w:i/>
                <w:snapToGrid w:val="0"/>
              </w:rPr>
            </w:pPr>
            <w:ins w:id="33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34" w:author="Sven Fischer" w:date="2020-05-06T22:53:00Z"/>
                <w:bCs/>
                <w:iCs/>
                <w:snapToGrid w:val="0"/>
                <w:lang w:val="en-US"/>
              </w:rPr>
            </w:pPr>
            <w:ins w:id="33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36" w:author="Sven Fischer" w:date="2020-05-06T22:54:00Z"/>
        </w:rPr>
      </w:pPr>
      <w:del w:id="33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lastRenderedPageBreak/>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3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39" w:author="Ericsson" w:date="2020-04-24T09:56:00Z"/>
                <w:rFonts w:ascii="Arial" w:eastAsia="Times New Roman" w:hAnsi="Arial"/>
                <w:sz w:val="24"/>
              </w:rPr>
            </w:pPr>
            <w:bookmarkStart w:id="340" w:name="_Toc37681232"/>
            <w:ins w:id="341" w:author="Ericsson" w:date="2020-04-24T09:56:00Z">
              <w:r w:rsidRPr="00E77D43">
                <w:rPr>
                  <w:rFonts w:ascii="Arial" w:eastAsia="Times New Roman" w:hAnsi="Arial"/>
                  <w:sz w:val="24"/>
                </w:rPr>
                <w:t>–</w:t>
              </w:r>
              <w:r w:rsidRPr="00E77D43">
                <w:rPr>
                  <w:rFonts w:ascii="Arial" w:eastAsia="Times New Roman" w:hAnsi="Arial"/>
                  <w:sz w:val="24"/>
                </w:rPr>
                <w:tab/>
              </w:r>
              <w:bookmarkStart w:id="342" w:name="_Hlk38976664"/>
              <w:r w:rsidRPr="00E77D43">
                <w:rPr>
                  <w:rFonts w:ascii="Arial" w:eastAsia="Times New Roman" w:hAnsi="Arial"/>
                  <w:i/>
                  <w:sz w:val="24"/>
                </w:rPr>
                <w:t>NR-</w:t>
              </w:r>
            </w:ins>
            <w:ins w:id="343" w:author="Ericsson" w:date="2020-04-24T09:57:00Z">
              <w:r>
                <w:rPr>
                  <w:rFonts w:ascii="Arial" w:eastAsia="Times New Roman" w:hAnsi="Arial"/>
                  <w:i/>
                  <w:sz w:val="24"/>
                </w:rPr>
                <w:t>DL-PRS</w:t>
              </w:r>
            </w:ins>
            <w:ins w:id="344"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40"/>
              <w:bookmarkEnd w:id="342"/>
              <w:proofErr w:type="spellEnd"/>
            </w:ins>
          </w:p>
          <w:p w14:paraId="026FEDF2" w14:textId="77777777" w:rsidR="00574690" w:rsidRPr="00E77D43" w:rsidRDefault="00574690" w:rsidP="00574690">
            <w:pPr>
              <w:keepLines/>
              <w:jc w:val="left"/>
              <w:rPr>
                <w:ins w:id="345" w:author="Ericsson" w:date="2020-04-24T09:56:00Z"/>
                <w:rFonts w:eastAsia="Times New Roman"/>
              </w:rPr>
            </w:pPr>
            <w:ins w:id="346" w:author="Ericsson" w:date="2020-04-24T09:56:00Z">
              <w:r w:rsidRPr="00E77D43">
                <w:rPr>
                  <w:rFonts w:eastAsia="Times New Roman"/>
                </w:rPr>
                <w:t xml:space="preserve">The IE </w:t>
              </w:r>
              <w:r w:rsidRPr="00E77D43">
                <w:rPr>
                  <w:rFonts w:eastAsia="Times New Roman"/>
                  <w:i/>
                </w:rPr>
                <w:t>NR-</w:t>
              </w:r>
            </w:ins>
            <w:ins w:id="347" w:author="Ericsson" w:date="2020-04-24T09:57:00Z">
              <w:r>
                <w:rPr>
                  <w:rFonts w:eastAsia="Times New Roman"/>
                  <w:i/>
                </w:rPr>
                <w:t>DL-PRS</w:t>
              </w:r>
            </w:ins>
            <w:ins w:id="348"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49" w:author="Ericsson" w:date="2020-04-24T09:57:00Z">
              <w:r>
                <w:rPr>
                  <w:rFonts w:eastAsia="Times New Roman"/>
                </w:rPr>
                <w:t xml:space="preserve">NR DL-PRS </w:t>
              </w:r>
            </w:ins>
            <w:ins w:id="35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1" w:author="Ericsson" w:date="2020-04-24T09:56:00Z"/>
                <w:rFonts w:ascii="Courier New" w:eastAsia="Times New Roman" w:hAnsi="Courier New"/>
                <w:noProof/>
                <w:sz w:val="16"/>
              </w:rPr>
            </w:pPr>
            <w:ins w:id="35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ins w:id="355" w:author="Ericsson" w:date="2020-04-24T09:56:00Z">
              <w:r w:rsidRPr="00E77D43">
                <w:rPr>
                  <w:rFonts w:ascii="Courier New" w:eastAsia="Times New Roman" w:hAnsi="Courier New"/>
                  <w:noProof/>
                  <w:snapToGrid w:val="0"/>
                  <w:sz w:val="16"/>
                </w:rPr>
                <w:t>NR-</w:t>
              </w:r>
            </w:ins>
            <w:ins w:id="356" w:author="Ericsson" w:date="2020-04-24T09:57:00Z">
              <w:r>
                <w:rPr>
                  <w:rFonts w:ascii="Courier New" w:eastAsia="Times New Roman" w:hAnsi="Courier New"/>
                  <w:noProof/>
                  <w:snapToGrid w:val="0"/>
                  <w:sz w:val="16"/>
                </w:rPr>
                <w:t>DL-PRS</w:t>
              </w:r>
            </w:ins>
            <w:ins w:id="35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8" w:author="Ericsson" w:date="2020-04-24T09:56:00Z"/>
                <w:rFonts w:ascii="Courier New" w:eastAsia="Times New Roman" w:hAnsi="Courier New"/>
                <w:noProof/>
                <w:snapToGrid w:val="0"/>
                <w:sz w:val="16"/>
              </w:rPr>
            </w:pPr>
            <w:ins w:id="35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60" w:author="Ericsson" w:date="2020-04-24T10:05:00Z"/>
                <w:snapToGrid w:val="0"/>
              </w:rPr>
            </w:pPr>
            <w:ins w:id="36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2" w:author="Ericsson" w:date="2020-04-24T09:56:00Z"/>
                <w:rFonts w:ascii="Courier New" w:eastAsia="Times New Roman" w:hAnsi="Courier New"/>
                <w:noProof/>
                <w:snapToGrid w:val="0"/>
                <w:sz w:val="16"/>
              </w:rPr>
            </w:pPr>
            <w:ins w:id="36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4" w:author="Ericsson" w:date="2020-04-24T09:56:00Z"/>
                <w:rFonts w:ascii="Courier New" w:eastAsia="Times New Roman" w:hAnsi="Courier New"/>
                <w:noProof/>
                <w:snapToGrid w:val="0"/>
                <w:sz w:val="16"/>
              </w:rPr>
            </w:pPr>
            <w:ins w:id="36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7" w:author="Ericsson" w:date="2020-04-24T09:56:00Z"/>
                <w:rFonts w:ascii="Courier New" w:eastAsia="Times New Roman" w:hAnsi="Courier New"/>
                <w:noProof/>
                <w:sz w:val="16"/>
              </w:rPr>
            </w:pPr>
            <w:ins w:id="36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6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7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71" w:author="Ericsson" w:date="2020-04-24T09:56:00Z"/>
                      <w:rFonts w:ascii="Arial" w:hAnsi="Arial" w:cs="Arial"/>
                      <w:b/>
                      <w:sz w:val="18"/>
                    </w:rPr>
                  </w:pPr>
                  <w:ins w:id="372" w:author="Ericsson" w:date="2020-04-24T09:56:00Z">
                    <w:r w:rsidRPr="00E77D43">
                      <w:rPr>
                        <w:rFonts w:ascii="Arial" w:hAnsi="Arial" w:cs="Arial"/>
                        <w:b/>
                        <w:i/>
                        <w:sz w:val="18"/>
                      </w:rPr>
                      <w:t>NR-</w:t>
                    </w:r>
                  </w:ins>
                  <w:ins w:id="373" w:author="Ericsson" w:date="2020-04-24T10:08:00Z">
                    <w:r>
                      <w:rPr>
                        <w:rFonts w:ascii="Arial" w:hAnsi="Arial" w:cs="Arial"/>
                        <w:b/>
                        <w:i/>
                        <w:sz w:val="18"/>
                      </w:rPr>
                      <w:t>DL-PRS</w:t>
                    </w:r>
                  </w:ins>
                  <w:ins w:id="374"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37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76" w:author="Ericsson" w:date="2020-04-24T09:56:00Z"/>
                      <w:rFonts w:ascii="Arial" w:eastAsia="Times New Roman" w:hAnsi="Arial"/>
                      <w:b/>
                      <w:i/>
                      <w:noProof/>
                      <w:sz w:val="18"/>
                    </w:rPr>
                  </w:pPr>
                  <w:ins w:id="37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78" w:author="Ericsson" w:date="2020-04-24T09:56:00Z"/>
                      <w:rFonts w:ascii="Arial" w:eastAsia="Times New Roman" w:hAnsi="Arial"/>
                      <w:sz w:val="18"/>
                    </w:rPr>
                  </w:pPr>
                  <w:ins w:id="37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8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81" w:author="Ericsson" w:date="2020-04-24T10:09:00Z"/>
                      <w:rFonts w:ascii="Arial" w:eastAsia="Times New Roman" w:hAnsi="Arial"/>
                      <w:b/>
                      <w:i/>
                      <w:noProof/>
                      <w:sz w:val="18"/>
                    </w:rPr>
                  </w:pPr>
                  <w:ins w:id="38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83" w:author="Ericsson" w:date="2020-04-24T10:09:00Z"/>
                      <w:rFonts w:ascii="Arial" w:eastAsia="Times New Roman" w:hAnsi="Arial"/>
                      <w:b/>
                      <w:i/>
                      <w:noProof/>
                      <w:sz w:val="18"/>
                    </w:rPr>
                  </w:pPr>
                  <w:ins w:id="384"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85" w:author="Ericsson" w:date="2020-04-24T10:13:00Z">
                    <w:r>
                      <w:rPr>
                        <w:rFonts w:eastAsia="Times New Roman"/>
                      </w:rPr>
                      <w:t xml:space="preserve"> </w:t>
                    </w:r>
                    <w:r w:rsidRPr="00AE1D13">
                      <w:rPr>
                        <w:rFonts w:eastAsia="Times New Roman"/>
                        <w:i/>
                        <w:iCs/>
                      </w:rPr>
                      <w:t>NR</w:t>
                    </w:r>
                  </w:ins>
                  <w:ins w:id="386"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87" w:author="Ericsson" w:date="2020-04-24T10:14:00Z">
                    <w:r>
                      <w:rPr>
                        <w:rFonts w:eastAsia="Times New Roman"/>
                        <w:i/>
                        <w:iCs/>
                      </w:rPr>
                      <w:t>NR</w:t>
                    </w:r>
                  </w:ins>
                  <w:ins w:id="388" w:author="Ericsson" w:date="2020-04-24T10:12:00Z">
                    <w:r w:rsidRPr="000252F7">
                      <w:rPr>
                        <w:i/>
                        <w:iCs/>
                      </w:rPr>
                      <w:t>-</w:t>
                    </w:r>
                  </w:ins>
                  <w:ins w:id="389" w:author="Ericsson" w:date="2020-04-24T10:14:00Z">
                    <w:r>
                      <w:rPr>
                        <w:i/>
                        <w:iCs/>
                      </w:rPr>
                      <w:t>TRP</w:t>
                    </w:r>
                  </w:ins>
                  <w:ins w:id="390"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91" w:author="Ericsson" w:date="2020-04-24T10:14:00Z">
                    <w:r w:rsidRPr="00AE1D13">
                      <w:rPr>
                        <w:rFonts w:eastAsia="Times New Roman"/>
                        <w:i/>
                        <w:iCs/>
                      </w:rPr>
                      <w:t>NR</w:t>
                    </w:r>
                  </w:ins>
                  <w:ins w:id="392" w:author="Ericsson" w:date="2020-04-24T10:13:00Z">
                    <w:r w:rsidRPr="00AE1D13">
                      <w:rPr>
                        <w:i/>
                        <w:iCs/>
                      </w:rPr>
                      <w:t>-</w:t>
                    </w:r>
                  </w:ins>
                  <w:ins w:id="393" w:author="Ericsson" w:date="2020-04-24T10:14:00Z">
                    <w:r>
                      <w:rPr>
                        <w:i/>
                        <w:iCs/>
                      </w:rPr>
                      <w:t>DL</w:t>
                    </w:r>
                  </w:ins>
                  <w:ins w:id="394" w:author="Ericsson" w:date="2020-04-24T10:13:00Z">
                    <w:r w:rsidRPr="00AE1D13">
                      <w:rPr>
                        <w:i/>
                        <w:iCs/>
                      </w:rPr>
                      <w:t>-</w:t>
                    </w:r>
                  </w:ins>
                  <w:ins w:id="395" w:author="Ericsson" w:date="2020-04-24T10:14:00Z">
                    <w:r>
                      <w:rPr>
                        <w:i/>
                        <w:iCs/>
                      </w:rPr>
                      <w:t>PRS</w:t>
                    </w:r>
                  </w:ins>
                  <w:ins w:id="396"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97"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98" w:author="Ericsson" w:date="2020-04-24T10:15:00Z">
                    <w:r w:rsidRPr="00AE1D13">
                      <w:rPr>
                        <w:rFonts w:eastAsia="Times New Roman"/>
                        <w:i/>
                        <w:iCs/>
                      </w:rPr>
                      <w:t>NR-RTD-Info</w:t>
                    </w:r>
                    <w:r>
                      <w:rPr>
                        <w:rFonts w:eastAsia="Times New Roman"/>
                      </w:rPr>
                      <w:t xml:space="preserve"> </w:t>
                    </w:r>
                  </w:ins>
                  <w:ins w:id="39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40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40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402" w:author="Sven Fischer" w:date="2020-05-21T00:30:00Z"/>
          <w:lang w:val="en-US" w:eastAsia="ko-KR"/>
        </w:rPr>
      </w:pPr>
      <w:ins w:id="40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404" w:author="Sven Fischer" w:date="2020-05-21T00:35:00Z"/>
          <w:lang w:val="en-US" w:eastAsia="ko-KR"/>
        </w:rPr>
      </w:pPr>
      <w:ins w:id="405" w:author="Sven Fischer" w:date="2020-05-21T00:30:00Z">
        <w:r>
          <w:rPr>
            <w:lang w:eastAsia="ko-KR"/>
          </w:rPr>
          <w:t>-</w:t>
        </w:r>
        <w:r>
          <w:rPr>
            <w:lang w:eastAsia="ko-KR"/>
          </w:rPr>
          <w:tab/>
        </w:r>
      </w:ins>
      <w:ins w:id="406" w:author="Sven Fischer" w:date="2020-05-21T00:31:00Z">
        <w:r>
          <w:rPr>
            <w:lang w:val="en-US" w:eastAsia="ko-KR"/>
          </w:rPr>
          <w:t>Difficult to conclude</w:t>
        </w:r>
      </w:ins>
      <w:ins w:id="407" w:author="Sven Fischer" w:date="2020-05-21T20:41:00Z">
        <w:r w:rsidR="00903F38">
          <w:rPr>
            <w:lang w:val="en-US" w:eastAsia="ko-KR"/>
          </w:rPr>
          <w:t>:</w:t>
        </w:r>
      </w:ins>
      <w:ins w:id="40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409" w:author="Sven Fischer" w:date="2020-05-21T00:33:00Z">
        <w:r w:rsidR="00905E5B">
          <w:rPr>
            <w:lang w:val="en-US" w:eastAsia="ko-KR"/>
          </w:rPr>
          <w:t xml:space="preserve">vivo, </w:t>
        </w:r>
      </w:ins>
      <w:ins w:id="410" w:author="Sven Fischer" w:date="2020-05-21T00:34:00Z">
        <w:r w:rsidR="00905E5B">
          <w:rPr>
            <w:lang w:val="en-US" w:eastAsia="ko-KR"/>
          </w:rPr>
          <w:t>CATT, Intel (slightly)</w:t>
        </w:r>
      </w:ins>
      <w:ins w:id="411" w:author="Sven Fischer" w:date="2020-05-21T00:31:00Z">
        <w:r w:rsidR="0094023D">
          <w:rPr>
            <w:lang w:val="en-US" w:eastAsia="ko-KR"/>
          </w:rPr>
          <w:br/>
          <w:t>-</w:t>
        </w:r>
        <w:r w:rsidR="0094023D">
          <w:rPr>
            <w:lang w:val="en-US" w:eastAsia="ko-KR"/>
          </w:rPr>
          <w:tab/>
          <w:t>Option 2:</w:t>
        </w:r>
      </w:ins>
      <w:ins w:id="412" w:author="Sven Fischer" w:date="2020-05-21T00:33:00Z">
        <w:r w:rsidR="0094023D">
          <w:rPr>
            <w:lang w:val="en-US" w:eastAsia="ko-KR"/>
          </w:rPr>
          <w:t xml:space="preserve"> Huawei, </w:t>
        </w:r>
      </w:ins>
      <w:ins w:id="413" w:author="Sven Fischer" w:date="2020-05-21T00:34:00Z">
        <w:r w:rsidR="00905E5B">
          <w:rPr>
            <w:lang w:val="en-US" w:eastAsia="ko-KR"/>
          </w:rPr>
          <w:t>Ericsson</w:t>
        </w:r>
      </w:ins>
      <w:ins w:id="414" w:author="Sven Fischer" w:date="2020-05-21T00:31:00Z">
        <w:r w:rsidR="0094023D">
          <w:rPr>
            <w:lang w:val="en-US" w:eastAsia="ko-KR"/>
          </w:rPr>
          <w:br/>
          <w:t>-</w:t>
        </w:r>
        <w:r w:rsidR="0094023D">
          <w:rPr>
            <w:lang w:val="en-US" w:eastAsia="ko-KR"/>
          </w:rPr>
          <w:tab/>
        </w:r>
      </w:ins>
      <w:ins w:id="415" w:author="Sven Fischer" w:date="2020-05-21T00:32:00Z">
        <w:r w:rsidR="0094023D">
          <w:rPr>
            <w:lang w:val="en-US" w:eastAsia="ko-KR"/>
          </w:rPr>
          <w:t xml:space="preserve">No strong view: </w:t>
        </w:r>
      </w:ins>
      <w:ins w:id="416" w:author="Sven Fischer" w:date="2020-05-21T00:34:00Z">
        <w:r w:rsidR="00905E5B">
          <w:rPr>
            <w:lang w:val="en-US" w:eastAsia="ko-KR"/>
          </w:rPr>
          <w:t>MTK</w:t>
        </w:r>
      </w:ins>
      <w:ins w:id="417" w:author="Sven Fischer" w:date="2020-05-29T22:23:00Z">
        <w:r w:rsidR="002821D2">
          <w:rPr>
            <w:lang w:val="en-US" w:eastAsia="ko-KR"/>
          </w:rPr>
          <w:t>, OPPO</w:t>
        </w:r>
      </w:ins>
    </w:p>
    <w:p w14:paraId="13BC14FD" w14:textId="6780B1B6" w:rsidR="00905E5B" w:rsidRDefault="00905E5B" w:rsidP="00187DC9">
      <w:pPr>
        <w:pStyle w:val="B1"/>
        <w:spacing w:after="60"/>
        <w:jc w:val="left"/>
        <w:rPr>
          <w:ins w:id="418" w:author="Sven Fischer" w:date="2020-05-21T00:36:00Z"/>
          <w:rFonts w:eastAsiaTheme="minorEastAsia"/>
          <w:iCs/>
          <w:lang w:val="en-US" w:eastAsia="zh-CN"/>
        </w:rPr>
      </w:pPr>
      <w:ins w:id="419" w:author="Sven Fischer" w:date="2020-05-21T00:35:00Z">
        <w:r>
          <w:rPr>
            <w:lang w:val="en-US" w:eastAsia="ko-KR"/>
          </w:rPr>
          <w:t>-</w:t>
        </w:r>
        <w:r>
          <w:rPr>
            <w:lang w:val="en-US" w:eastAsia="ko-KR"/>
          </w:rPr>
          <w:tab/>
        </w:r>
      </w:ins>
      <w:ins w:id="42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21" w:author="Sven Fischer" w:date="2020-05-21T00:41:00Z">
        <w:r w:rsidR="00316B0D">
          <w:rPr>
            <w:rFonts w:eastAsiaTheme="minorEastAsia"/>
            <w:iCs/>
            <w:lang w:val="en-US" w:eastAsia="zh-CN"/>
          </w:rPr>
          <w:t>, as currently defined</w:t>
        </w:r>
      </w:ins>
      <w:ins w:id="422" w:author="Sven Fischer" w:date="2020-05-21T00:36:00Z">
        <w:r w:rsidR="00117B0E">
          <w:rPr>
            <w:rFonts w:eastAsiaTheme="minorEastAsia"/>
            <w:iCs/>
            <w:lang w:val="en-US" w:eastAsia="zh-CN"/>
          </w:rPr>
          <w:t xml:space="preserve">) nor a </w:t>
        </w:r>
      </w:ins>
      <w:ins w:id="423" w:author="Sven Fischer" w:date="2020-05-21T00:41:00Z">
        <w:r w:rsidR="00C418B1" w:rsidRPr="00715AD3">
          <w:t>"</w:t>
        </w:r>
      </w:ins>
      <w:ins w:id="424" w:author="Sven Fischer" w:date="2020-05-21T00:36:00Z">
        <w:r w:rsidR="00117B0E">
          <w:rPr>
            <w:rFonts w:eastAsiaTheme="minorEastAsia"/>
            <w:iCs/>
            <w:lang w:val="en-US" w:eastAsia="zh-CN"/>
          </w:rPr>
          <w:t>positioning method</w:t>
        </w:r>
      </w:ins>
      <w:ins w:id="425" w:author="Sven Fischer" w:date="2020-05-21T00:41:00Z">
        <w:r w:rsidR="00C418B1" w:rsidRPr="00715AD3">
          <w:t>"</w:t>
        </w:r>
      </w:ins>
      <w:ins w:id="42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27" w:author="Sven Fischer" w:date="2020-05-21T00:50:00Z"/>
          <w:rFonts w:eastAsiaTheme="minorEastAsia"/>
          <w:iCs/>
          <w:lang w:val="en-US" w:eastAsia="zh-CN"/>
        </w:rPr>
      </w:pPr>
      <w:ins w:id="428" w:author="Sven Fischer" w:date="2020-05-21T00:37:00Z">
        <w:r>
          <w:rPr>
            <w:rFonts w:eastAsiaTheme="minorEastAsia"/>
            <w:iCs/>
            <w:lang w:val="en-US" w:eastAsia="zh-CN"/>
          </w:rPr>
          <w:t>-</w:t>
        </w:r>
        <w:r>
          <w:rPr>
            <w:rFonts w:eastAsiaTheme="minorEastAsia"/>
            <w:iCs/>
            <w:lang w:val="en-US" w:eastAsia="zh-CN"/>
          </w:rPr>
          <w:tab/>
        </w:r>
      </w:ins>
      <w:ins w:id="429" w:author="Sven Fischer" w:date="2020-05-21T00:40:00Z">
        <w:r w:rsidR="00B44D1F">
          <w:rPr>
            <w:rFonts w:eastAsiaTheme="minorEastAsia"/>
            <w:iCs/>
            <w:lang w:val="en-US" w:eastAsia="zh-CN"/>
          </w:rPr>
          <w:t xml:space="preserve">Similar </w:t>
        </w:r>
      </w:ins>
      <w:ins w:id="430" w:author="Sven Fischer" w:date="2020-05-21T00:46:00Z">
        <w:r w:rsidR="00595D9E">
          <w:rPr>
            <w:rFonts w:eastAsiaTheme="minorEastAsia"/>
            <w:iCs/>
            <w:lang w:val="en-US" w:eastAsia="zh-CN"/>
          </w:rPr>
          <w:t>c</w:t>
        </w:r>
      </w:ins>
      <w:ins w:id="431" w:author="Sven Fischer" w:date="2020-05-21T00:37:00Z">
        <w:r>
          <w:rPr>
            <w:rFonts w:eastAsiaTheme="minorEastAsia"/>
            <w:iCs/>
            <w:lang w:val="en-US" w:eastAsia="zh-CN"/>
          </w:rPr>
          <w:t xml:space="preserve">ross-reference of IEs in different positioning methods </w:t>
        </w:r>
      </w:ins>
      <w:ins w:id="432" w:author="Sven Fischer" w:date="2020-05-21T00:40:00Z">
        <w:r w:rsidR="00B44D1F">
          <w:rPr>
            <w:rFonts w:eastAsiaTheme="minorEastAsia"/>
            <w:iCs/>
            <w:lang w:val="en-US" w:eastAsia="zh-CN"/>
          </w:rPr>
          <w:t>(as in Option 1</w:t>
        </w:r>
      </w:ins>
      <w:ins w:id="43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34" w:author="Sven Fischer" w:date="2020-05-21T00:40:00Z">
        <w:r w:rsidR="00B44D1F">
          <w:rPr>
            <w:rFonts w:eastAsiaTheme="minorEastAsia"/>
            <w:iCs/>
            <w:lang w:val="en-US" w:eastAsia="zh-CN"/>
          </w:rPr>
          <w:t xml:space="preserve">) </w:t>
        </w:r>
      </w:ins>
      <w:ins w:id="435" w:author="Sven Fischer" w:date="2020-05-21T00:37:00Z">
        <w:r>
          <w:rPr>
            <w:rFonts w:eastAsiaTheme="minorEastAsia"/>
            <w:iCs/>
            <w:lang w:val="en-US" w:eastAsia="zh-CN"/>
          </w:rPr>
          <w:t>is already used in LPP (e.g., Sensors an</w:t>
        </w:r>
      </w:ins>
      <w:ins w:id="436" w:author="Sven Fischer" w:date="2020-05-21T00:43:00Z">
        <w:r w:rsidR="006B3FC3">
          <w:rPr>
            <w:rFonts w:eastAsiaTheme="minorEastAsia"/>
            <w:iCs/>
            <w:lang w:val="en-US" w:eastAsia="zh-CN"/>
          </w:rPr>
          <w:t>d</w:t>
        </w:r>
      </w:ins>
      <w:ins w:id="437" w:author="Sven Fischer" w:date="2020-05-21T00:37:00Z">
        <w:r>
          <w:rPr>
            <w:rFonts w:eastAsiaTheme="minorEastAsia"/>
            <w:iCs/>
            <w:lang w:val="en-US" w:eastAsia="zh-CN"/>
          </w:rPr>
          <w:t xml:space="preserve"> OTDOA)</w:t>
        </w:r>
      </w:ins>
      <w:ins w:id="438" w:author="Sven Fischer" w:date="2020-05-21T00:39:00Z">
        <w:r w:rsidR="00F0014C">
          <w:rPr>
            <w:rFonts w:eastAsiaTheme="minorEastAsia"/>
            <w:iCs/>
            <w:lang w:val="en-US" w:eastAsia="zh-CN"/>
          </w:rPr>
          <w:t>.</w:t>
        </w:r>
      </w:ins>
      <w:ins w:id="43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40" w:author="Sven Fischer" w:date="2020-05-21T00:57:00Z"/>
          <w:snapToGrid w:val="0"/>
          <w:lang w:val="en-US"/>
        </w:rPr>
      </w:pPr>
      <w:ins w:id="44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42" w:author="Sven Fischer" w:date="2020-05-21T00:51:00Z">
        <w:r w:rsidR="00486937" w:rsidRPr="00A931AE">
          <w:rPr>
            <w:snapToGrid w:val="0"/>
            <w:lang w:val="en-US"/>
          </w:rPr>
          <w:t>p</w:t>
        </w:r>
      </w:ins>
      <w:ins w:id="443" w:author="Sven Fischer" w:date="2020-05-21T00:50:00Z">
        <w:r w:rsidR="00327C8C" w:rsidRPr="00A931AE">
          <w:rPr>
            <w:snapToGrid w:val="0"/>
            <w:lang w:val="en-US"/>
          </w:rPr>
          <w:t>ability</w:t>
        </w:r>
      </w:ins>
      <w:ins w:id="44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4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46" w:author="Sven Fischer" w:date="2020-05-21T01:04:00Z"/>
          <w:rFonts w:eastAsiaTheme="minorEastAsia"/>
          <w:iCs/>
          <w:lang w:val="en-US" w:eastAsia="zh-CN"/>
        </w:rPr>
      </w:pPr>
      <w:ins w:id="44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48" w:author="Sven Fischer" w:date="2020-05-21T20:48:00Z">
        <w:r>
          <w:rPr>
            <w:lang w:val="en-US" w:eastAsia="ko-KR"/>
          </w:rPr>
          <w:t>provide the functionality</w:t>
        </w:r>
      </w:ins>
      <w:ins w:id="449" w:author="Sven Fischer" w:date="2020-05-21T20:46:00Z">
        <w:r>
          <w:rPr>
            <w:lang w:eastAsia="ko-KR"/>
          </w:rPr>
          <w:t xml:space="preserve">. </w:t>
        </w:r>
        <w:r>
          <w:rPr>
            <w:lang w:val="en-US" w:eastAsia="ko-KR"/>
          </w:rPr>
          <w:t xml:space="preserve">However, I </w:t>
        </w:r>
      </w:ins>
      <w:ins w:id="450" w:author="Sven Fischer" w:date="2020-05-21T20:48:00Z">
        <w:r w:rsidR="000643B7">
          <w:rPr>
            <w:lang w:val="en-US" w:eastAsia="ko-KR"/>
          </w:rPr>
          <w:t xml:space="preserve">believe </w:t>
        </w:r>
      </w:ins>
      <w:ins w:id="451" w:author="Sven Fischer" w:date="2020-05-21T20:49:00Z">
        <w:r w:rsidR="000643B7">
          <w:rPr>
            <w:lang w:val="en-US" w:eastAsia="ko-KR"/>
          </w:rPr>
          <w:t xml:space="preserve">Option 2 starts creating the </w:t>
        </w:r>
      </w:ins>
      <w:ins w:id="452" w:author="Sven Fischer" w:date="2020-05-21T20:50:00Z">
        <w:r w:rsidR="001C0943" w:rsidRPr="00715AD3">
          <w:t>"</w:t>
        </w:r>
      </w:ins>
      <w:ins w:id="453" w:author="Sven Fischer" w:date="2020-05-21T20:49:00Z">
        <w:r w:rsidR="000643B7">
          <w:rPr>
            <w:lang w:val="en-US" w:eastAsia="ko-KR"/>
          </w:rPr>
          <w:t>mess</w:t>
        </w:r>
      </w:ins>
      <w:ins w:id="454" w:author="Sven Fischer" w:date="2020-05-21T20:50:00Z">
        <w:r w:rsidR="001C0943" w:rsidRPr="00715AD3">
          <w:t>"</w:t>
        </w:r>
        <w:r w:rsidR="001C0943">
          <w:rPr>
            <w:lang w:val="en-US"/>
          </w:rPr>
          <w:t xml:space="preserve"> since </w:t>
        </w:r>
      </w:ins>
      <w:ins w:id="455" w:author="Sven Fischer" w:date="2020-05-22T01:52:00Z">
        <w:r w:rsidR="00AC4609">
          <w:rPr>
            <w:lang w:val="en-US"/>
          </w:rPr>
          <w:t xml:space="preserve">it deviates from current LPP and </w:t>
        </w:r>
      </w:ins>
      <w:ins w:id="45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57" w:author="Sven Fischer" w:date="2020-05-21T00:37:00Z"/>
          <w:rFonts w:eastAsiaTheme="minorEastAsia"/>
          <w:iCs/>
          <w:lang w:val="en-US" w:eastAsia="zh-CN"/>
        </w:rPr>
      </w:pPr>
      <w:ins w:id="458" w:author="Sven Fischer" w:date="2020-05-21T01:04:00Z">
        <w:r>
          <w:rPr>
            <w:rFonts w:eastAsiaTheme="minorEastAsia"/>
            <w:iCs/>
            <w:lang w:val="en-US" w:eastAsia="zh-CN"/>
          </w:rPr>
          <w:t>-</w:t>
        </w:r>
        <w:r>
          <w:rPr>
            <w:rFonts w:eastAsiaTheme="minorEastAsia"/>
            <w:iCs/>
            <w:lang w:val="en-US" w:eastAsia="zh-CN"/>
          </w:rPr>
          <w:tab/>
        </w:r>
      </w:ins>
      <w:ins w:id="459" w:author="Sven Fischer" w:date="2020-05-21T00:57:00Z">
        <w:r w:rsidR="00B52E80">
          <w:rPr>
            <w:snapToGrid w:val="0"/>
            <w:lang w:val="en-US"/>
          </w:rPr>
          <w:t xml:space="preserve">I suggest </w:t>
        </w:r>
      </w:ins>
      <w:ins w:id="460" w:author="Sven Fischer" w:date="2020-05-21T00:58:00Z">
        <w:r w:rsidR="00B52E80">
          <w:rPr>
            <w:snapToGrid w:val="0"/>
            <w:lang w:val="en-US"/>
          </w:rPr>
          <w:t>mak</w:t>
        </w:r>
      </w:ins>
      <w:ins w:id="461" w:author="Sven Fischer" w:date="2020-05-21T20:51:00Z">
        <w:r w:rsidR="00D73B0E">
          <w:rPr>
            <w:snapToGrid w:val="0"/>
            <w:lang w:val="en-US"/>
          </w:rPr>
          <w:t>ing</w:t>
        </w:r>
      </w:ins>
      <w:ins w:id="46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6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2279"/>
        <w:gridCol w:w="7350"/>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lastRenderedPageBreak/>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4043D45" w:rsidR="000E3C7A" w:rsidRPr="00BD71F1" w:rsidRDefault="00D04FA3" w:rsidP="001771ED">
            <w:pPr>
              <w:pStyle w:val="TAL"/>
              <w:rPr>
                <w:rFonts w:eastAsiaTheme="minorEastAsia"/>
                <w:lang w:val="en-US" w:eastAsia="zh-CN"/>
              </w:rPr>
            </w:pPr>
            <w:r>
              <w:rPr>
                <w:rFonts w:eastAsiaTheme="minorEastAsia"/>
                <w:lang w:val="en-US" w:eastAsia="zh-CN"/>
              </w:rPr>
              <w:t>Ericsson</w:t>
            </w:r>
          </w:p>
        </w:tc>
        <w:tc>
          <w:tcPr>
            <w:tcW w:w="7654" w:type="dxa"/>
          </w:tcPr>
          <w:p w14:paraId="4CF95ADA" w14:textId="77777777" w:rsidR="004360BF" w:rsidRPr="002E2D93" w:rsidRDefault="00D04FA3" w:rsidP="001771ED">
            <w:pPr>
              <w:pStyle w:val="TAL"/>
              <w:rPr>
                <w:rFonts w:cs="Arial"/>
                <w:szCs w:val="18"/>
                <w:lang w:val="en-US" w:eastAsia="ko-KR"/>
              </w:rPr>
            </w:pPr>
            <w:r w:rsidRPr="002E2D93">
              <w:rPr>
                <w:rFonts w:cs="Arial"/>
                <w:szCs w:val="18"/>
                <w:lang w:val="en-US" w:eastAsia="ko-KR"/>
              </w:rPr>
              <w:t>We have the same view as Huawei</w:t>
            </w:r>
            <w:r w:rsidR="004360BF" w:rsidRPr="002E2D93">
              <w:rPr>
                <w:rFonts w:cs="Arial"/>
                <w:szCs w:val="18"/>
                <w:lang w:val="en-US" w:eastAsia="ko-KR"/>
              </w:rPr>
              <w:t xml:space="preserve"> in that Option 2 provides a more clear structure of information.</w:t>
            </w:r>
          </w:p>
          <w:p w14:paraId="696F875D" w14:textId="77777777" w:rsidR="004360BF" w:rsidRPr="002E2D93" w:rsidRDefault="004360BF" w:rsidP="001771ED">
            <w:pPr>
              <w:pStyle w:val="TAL"/>
              <w:rPr>
                <w:rFonts w:cs="Arial"/>
                <w:szCs w:val="18"/>
                <w:lang w:val="en-US" w:eastAsia="ko-KR"/>
              </w:rPr>
            </w:pPr>
          </w:p>
          <w:p w14:paraId="49720B9A" w14:textId="2B5B0B0C" w:rsidR="005908B8" w:rsidRPr="002E2D93" w:rsidRDefault="004360BF" w:rsidP="001771ED">
            <w:pPr>
              <w:pStyle w:val="TAL"/>
              <w:rPr>
                <w:rFonts w:cs="Arial"/>
                <w:szCs w:val="18"/>
                <w:lang w:val="en-US" w:eastAsia="ko-KR"/>
              </w:rPr>
            </w:pPr>
            <w:r w:rsidRPr="002E2D93">
              <w:rPr>
                <w:rFonts w:cs="Arial"/>
                <w:szCs w:val="18"/>
                <w:lang w:val="en-US" w:eastAsia="ko-KR"/>
              </w:rPr>
              <w:t xml:space="preserve">At the same time, the common parts of the </w:t>
            </w:r>
            <w:proofErr w:type="spellStart"/>
            <w:r w:rsidRPr="002E2D93">
              <w:rPr>
                <w:rFonts w:cs="Arial"/>
                <w:szCs w:val="18"/>
                <w:lang w:val="en-US" w:eastAsia="ko-KR"/>
              </w:rPr>
              <w:t>Request</w:t>
            </w:r>
            <w:r w:rsidR="00ED7383" w:rsidRPr="002E2D93">
              <w:rPr>
                <w:rFonts w:cs="Arial"/>
                <w:szCs w:val="18"/>
                <w:lang w:val="en-US" w:eastAsia="ko-KR"/>
              </w:rPr>
              <w:t>AssistanceData</w:t>
            </w:r>
            <w:proofErr w:type="spellEnd"/>
            <w:r w:rsidRPr="002E2D93">
              <w:rPr>
                <w:rFonts w:cs="Arial"/>
                <w:szCs w:val="18"/>
                <w:lang w:val="en-US" w:eastAsia="ko-KR"/>
              </w:rPr>
              <w:t xml:space="preserve"> should also be </w:t>
            </w:r>
            <w:r w:rsidR="00572E44" w:rsidRPr="002E2D93">
              <w:rPr>
                <w:rFonts w:cs="Arial"/>
                <w:szCs w:val="18"/>
                <w:lang w:val="en-US" w:eastAsia="ko-KR"/>
              </w:rPr>
              <w:t>lifted up one level to the message body IE</w:t>
            </w:r>
            <w:r w:rsidR="00ED7383" w:rsidRPr="002E2D93">
              <w:rPr>
                <w:rFonts w:cs="Arial"/>
                <w:szCs w:val="18"/>
                <w:lang w:val="en-US" w:eastAsia="ko-KR"/>
              </w:rPr>
              <w:t xml:space="preserve"> as an </w:t>
            </w:r>
            <w:r w:rsidR="00ED7383" w:rsidRPr="002E2D93">
              <w:rPr>
                <w:rFonts w:cs="Arial"/>
                <w:i/>
                <w:iCs/>
                <w:szCs w:val="18"/>
                <w:lang w:val="en-US" w:eastAsia="ko-KR"/>
              </w:rPr>
              <w:t>NR-DL-PRS-</w:t>
            </w:r>
            <w:proofErr w:type="spellStart"/>
            <w:r w:rsidR="00ED7383" w:rsidRPr="002E2D93">
              <w:rPr>
                <w:rFonts w:cs="Arial"/>
                <w:i/>
                <w:iCs/>
                <w:szCs w:val="18"/>
                <w:lang w:val="en-US" w:eastAsia="ko-KR"/>
              </w:rPr>
              <w:t>RequestAssistanceData</w:t>
            </w:r>
            <w:proofErr w:type="spellEnd"/>
            <w:r w:rsidR="00ED7383" w:rsidRPr="002E2D93">
              <w:rPr>
                <w:rFonts w:cs="Arial"/>
                <w:szCs w:val="18"/>
                <w:lang w:val="en-US" w:eastAsia="ko-KR"/>
              </w:rPr>
              <w:t xml:space="preserve"> IE</w:t>
            </w:r>
            <w:r w:rsidR="002E2D93" w:rsidRPr="002E2D93">
              <w:rPr>
                <w:rFonts w:cs="Arial"/>
                <w:szCs w:val="18"/>
                <w:lang w:val="en-US" w:eastAsia="ko-KR"/>
              </w:rPr>
              <w:t>, see below.</w:t>
            </w:r>
          </w:p>
          <w:p w14:paraId="5EC3A678" w14:textId="12D64501" w:rsidR="002E2D93" w:rsidRPr="002E2D93" w:rsidRDefault="002E2D93" w:rsidP="001771ED">
            <w:pPr>
              <w:pStyle w:val="TAL"/>
              <w:rPr>
                <w:rFonts w:cs="Arial"/>
                <w:szCs w:val="18"/>
                <w:lang w:val="en-US" w:eastAsia="ko-KR"/>
              </w:rPr>
            </w:pPr>
          </w:p>
          <w:p w14:paraId="4121F10F" w14:textId="4C9D4679" w:rsidR="002E2D93" w:rsidRPr="002E2D93" w:rsidRDefault="002E2D93" w:rsidP="001771ED">
            <w:pPr>
              <w:pStyle w:val="TAL"/>
              <w:rPr>
                <w:rFonts w:cs="Arial"/>
                <w:szCs w:val="18"/>
                <w:lang w:val="en-US" w:eastAsia="ko-KR"/>
              </w:rPr>
            </w:pPr>
            <w:r w:rsidRPr="002E2D93">
              <w:rPr>
                <w:rFonts w:cs="Arial"/>
                <w:szCs w:val="18"/>
                <w:lang w:val="en-US" w:eastAsia="ko-KR"/>
              </w:rPr>
              <w:t xml:space="preserve">The only </w:t>
            </w:r>
            <w:r>
              <w:rPr>
                <w:rFonts w:cs="Arial"/>
                <w:szCs w:val="18"/>
                <w:lang w:val="en-US" w:eastAsia="ko-KR"/>
              </w:rPr>
              <w:t xml:space="preserve">difference is the multi-RTT </w:t>
            </w:r>
            <w:proofErr w:type="spellStart"/>
            <w:r>
              <w:rPr>
                <w:rFonts w:cs="Arial"/>
                <w:szCs w:val="18"/>
                <w:lang w:val="en-US" w:eastAsia="ko-KR"/>
              </w:rPr>
              <w:t>nrAdType</w:t>
            </w:r>
            <w:proofErr w:type="spellEnd"/>
            <w:r>
              <w:rPr>
                <w:rFonts w:cs="Arial"/>
                <w:szCs w:val="18"/>
                <w:lang w:val="en-US" w:eastAsia="ko-KR"/>
              </w:rPr>
              <w:t xml:space="preserve"> “ul-</w:t>
            </w:r>
            <w:proofErr w:type="spellStart"/>
            <w:r>
              <w:rPr>
                <w:rFonts w:cs="Arial"/>
                <w:szCs w:val="18"/>
                <w:lang w:val="en-US" w:eastAsia="ko-KR"/>
              </w:rPr>
              <w:t>srs</w:t>
            </w:r>
            <w:proofErr w:type="spellEnd"/>
            <w:r>
              <w:rPr>
                <w:rFonts w:cs="Arial"/>
                <w:szCs w:val="18"/>
                <w:lang w:val="en-US" w:eastAsia="ko-KR"/>
              </w:rPr>
              <w:t xml:space="preserve">”, but </w:t>
            </w:r>
            <w:r w:rsidR="00355BB4">
              <w:rPr>
                <w:rFonts w:cs="Arial"/>
                <w:szCs w:val="18"/>
                <w:lang w:val="en-US" w:eastAsia="ko-KR"/>
              </w:rPr>
              <w:t>is that needed in this release? Same as for NR UL positioning, where no ul-</w:t>
            </w:r>
            <w:proofErr w:type="spellStart"/>
            <w:r w:rsidR="00355BB4">
              <w:rPr>
                <w:rFonts w:cs="Arial"/>
                <w:szCs w:val="18"/>
                <w:lang w:val="en-US" w:eastAsia="ko-KR"/>
              </w:rPr>
              <w:t>srs</w:t>
            </w:r>
            <w:proofErr w:type="spellEnd"/>
            <w:r w:rsidR="00355BB4">
              <w:rPr>
                <w:rFonts w:cs="Arial"/>
                <w:szCs w:val="18"/>
                <w:lang w:val="en-US" w:eastAsia="ko-KR"/>
              </w:rPr>
              <w:t xml:space="preserve"> is needed.  </w:t>
            </w:r>
          </w:p>
          <w:p w14:paraId="614D622F" w14:textId="6AD0058E" w:rsidR="000E3C7A" w:rsidRPr="00BD71F1" w:rsidRDefault="00572E44" w:rsidP="001771ED">
            <w:pPr>
              <w:pStyle w:val="TAL"/>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DD39BD">
        <w:tc>
          <w:tcPr>
            <w:tcW w:w="9629" w:type="dxa"/>
            <w:gridSpan w:val="2"/>
          </w:tcPr>
          <w:p w14:paraId="0F5AC2DC" w14:textId="77777777" w:rsidR="005908B8" w:rsidRPr="00E77D43" w:rsidRDefault="005908B8" w:rsidP="005908B8">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5908B8">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5908B8">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5908B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5908B8">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5908B8">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5908B8">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5908B8">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5908B8">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1771ED">
            <w:pPr>
              <w:pStyle w:val="TAL"/>
              <w:rPr>
                <w:lang w:val="en-GB" w:eastAsia="ko-KR"/>
              </w:rPr>
            </w:pPr>
          </w:p>
        </w:tc>
      </w:tr>
      <w:tr w:rsidR="000E3C7A" w14:paraId="1A99799F" w14:textId="77777777" w:rsidTr="001771ED">
        <w:tc>
          <w:tcPr>
            <w:tcW w:w="1975" w:type="dxa"/>
          </w:tcPr>
          <w:p w14:paraId="7B65691D" w14:textId="6D8143A3" w:rsidR="000E3C7A" w:rsidRPr="00BD71F1" w:rsidRDefault="00D64D5E" w:rsidP="001771ED">
            <w:pPr>
              <w:pStyle w:val="TAL"/>
              <w:rPr>
                <w:rFonts w:eastAsiaTheme="minorEastAsia"/>
                <w:lang w:val="en-US" w:eastAsia="zh-CN"/>
              </w:rPr>
            </w:pPr>
            <w:r>
              <w:rPr>
                <w:rFonts w:eastAsiaTheme="minorEastAsia"/>
                <w:lang w:val="en-US" w:eastAsia="zh-CN"/>
              </w:rPr>
              <w:t>Nokia</w:t>
            </w:r>
          </w:p>
        </w:tc>
        <w:tc>
          <w:tcPr>
            <w:tcW w:w="7654" w:type="dxa"/>
          </w:tcPr>
          <w:p w14:paraId="7C7E769E" w14:textId="5C5B042C" w:rsidR="000E3C7A" w:rsidRPr="00F27EE8" w:rsidRDefault="00D64D5E" w:rsidP="001771ED">
            <w:pPr>
              <w:pStyle w:val="TAL"/>
              <w:rPr>
                <w:rFonts w:eastAsiaTheme="minorEastAsia"/>
                <w:lang w:val="en-US" w:eastAsia="zh-CN"/>
              </w:rPr>
            </w:pPr>
            <w:r>
              <w:rPr>
                <w:rFonts w:eastAsiaTheme="minorEastAsia"/>
                <w:lang w:val="en-US" w:eastAsia="zh-CN"/>
              </w:rPr>
              <w:t xml:space="preserve">Based on feedback comments from rapporteur, only option 1 and option 2 are on the table now. If this is the case, we prefer to go with option 1 but further improvements are required to the field descriptions. </w:t>
            </w:r>
          </w:p>
        </w:tc>
      </w:tr>
      <w:tr w:rsidR="000E3C7A" w14:paraId="6EE67ED5" w14:textId="77777777" w:rsidTr="001771ED">
        <w:tc>
          <w:tcPr>
            <w:tcW w:w="1975" w:type="dxa"/>
          </w:tcPr>
          <w:p w14:paraId="0CDB83BC" w14:textId="75268700" w:rsidR="000E3C7A" w:rsidRPr="00F51D81" w:rsidRDefault="00F51D81" w:rsidP="001771E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C5974E6" w14:textId="777D5842" w:rsidR="000E3C7A" w:rsidRDefault="00DD61ED" w:rsidP="001771ED">
            <w:pPr>
              <w:pStyle w:val="TAL"/>
              <w:rPr>
                <w:lang w:eastAsia="ko-KR"/>
              </w:rPr>
            </w:pPr>
            <w:r>
              <w:rPr>
                <w:rFonts w:eastAsiaTheme="minorEastAsia"/>
                <w:lang w:val="en-US" w:eastAsia="zh-CN"/>
              </w:rPr>
              <w:t>Option 1 is preferred</w:t>
            </w:r>
            <w:r w:rsidR="00F51D81">
              <w:rPr>
                <w:rFonts w:eastAsiaTheme="minorEastAsia"/>
                <w:lang w:val="en-US" w:eastAsia="zh-CN"/>
              </w:rPr>
              <w:t>.</w:t>
            </w:r>
          </w:p>
        </w:tc>
      </w:tr>
      <w:tr w:rsidR="000E3C7A" w14:paraId="2A32E81F" w14:textId="77777777" w:rsidTr="001771ED">
        <w:tc>
          <w:tcPr>
            <w:tcW w:w="1975" w:type="dxa"/>
          </w:tcPr>
          <w:p w14:paraId="1B9CA512" w14:textId="4F69CA81" w:rsidR="000E3C7A" w:rsidRPr="00812044" w:rsidRDefault="00C14F18" w:rsidP="001771ED">
            <w:pPr>
              <w:pStyle w:val="TAL"/>
              <w:rPr>
                <w:lang w:val="en-US" w:eastAsia="ko-KR"/>
              </w:rPr>
            </w:pPr>
            <w:r>
              <w:rPr>
                <w:lang w:val="en-US" w:eastAsia="ko-KR"/>
              </w:rPr>
              <w:t>Intel</w:t>
            </w:r>
          </w:p>
        </w:tc>
        <w:tc>
          <w:tcPr>
            <w:tcW w:w="7654" w:type="dxa"/>
          </w:tcPr>
          <w:p w14:paraId="63756865" w14:textId="7F679AD8" w:rsidR="000E3C7A" w:rsidRPr="00812044" w:rsidRDefault="00C14F18" w:rsidP="001771ED">
            <w:pPr>
              <w:pStyle w:val="TAL"/>
              <w:rPr>
                <w:lang w:val="en-US" w:eastAsia="ko-KR"/>
              </w:rPr>
            </w:pPr>
            <w:r>
              <w:rPr>
                <w:lang w:val="en-US" w:eastAsia="ko-KR"/>
              </w:rPr>
              <w:t xml:space="preserve">Option 1 gives more choices to the LMF, i.e. use delta </w:t>
            </w:r>
            <w:proofErr w:type="spellStart"/>
            <w:r>
              <w:rPr>
                <w:lang w:val="en-US" w:eastAsia="ko-KR"/>
              </w:rPr>
              <w:t>singalling</w:t>
            </w:r>
            <w:proofErr w:type="spellEnd"/>
            <w:r>
              <w:rPr>
                <w:lang w:val="en-US" w:eastAsia="ko-KR"/>
              </w:rPr>
              <w:t xml:space="preserve"> or not. </w:t>
            </w: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lastRenderedPageBreak/>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64"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65"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66"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Same view as Huawei and Mediatek.</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67" w:author="Sven Fischer" w:date="2020-05-21T02:40:00Z"/>
          <w:lang w:val="en-US" w:eastAsia="ko-KR"/>
        </w:rPr>
      </w:pPr>
      <w:ins w:id="468"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69" w:author="Sven Fischer" w:date="2020-05-21T02:40:00Z"/>
          <w:lang w:val="en-US" w:eastAsia="ko-KR"/>
        </w:rPr>
      </w:pPr>
      <w:ins w:id="470"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71" w:author="Sven Fischer" w:date="2020-05-21T02:44:00Z"/>
          <w:snapToGrid w:val="0"/>
          <w:lang w:val="en-US"/>
        </w:rPr>
      </w:pPr>
      <w:ins w:id="472" w:author="Sven Fischer" w:date="2020-05-21T02:40:00Z">
        <w:r>
          <w:rPr>
            <w:lang w:val="en-US" w:eastAsia="ko-KR"/>
          </w:rPr>
          <w:t>-</w:t>
        </w:r>
        <w:r>
          <w:rPr>
            <w:lang w:val="en-US" w:eastAsia="ko-KR"/>
          </w:rPr>
          <w:tab/>
        </w:r>
      </w:ins>
      <w:ins w:id="473" w:author="Sven Fischer" w:date="2020-05-21T02:41:00Z">
        <w:r w:rsidR="00EA5C46">
          <w:rPr>
            <w:lang w:val="en-US"/>
          </w:rPr>
          <w:t xml:space="preserve">The key question </w:t>
        </w:r>
      </w:ins>
      <w:ins w:id="474" w:author="Sven Fischer" w:date="2020-05-21T02:42:00Z">
        <w:r w:rsidR="00407B72">
          <w:rPr>
            <w:lang w:val="en-US"/>
          </w:rPr>
          <w:t xml:space="preserve">in this context </w:t>
        </w:r>
      </w:ins>
      <w:ins w:id="475" w:author="Sven Fischer" w:date="2020-05-21T02:41:00Z">
        <w:r w:rsidR="00EA5C46">
          <w:rPr>
            <w:lang w:val="en-US"/>
          </w:rPr>
          <w:t>is indeed</w:t>
        </w:r>
      </w:ins>
      <w:ins w:id="476" w:author="Sven Fischer" w:date="2020-05-21T02:42:00Z">
        <w:r w:rsidR="00EA5C46">
          <w:rPr>
            <w:lang w:val="en-US"/>
          </w:rPr>
          <w:t xml:space="preserve"> what is the RSTD measurement result for the reference TRP? </w:t>
        </w:r>
      </w:ins>
      <w:ins w:id="477"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78"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79" w:author="Sven Fischer" w:date="2020-05-21T02:46:00Z">
        <w:r w:rsidR="00F3129A">
          <w:rPr>
            <w:snapToGrid w:val="0"/>
            <w:lang w:val="en-US"/>
          </w:rPr>
          <w:t>s</w:t>
        </w:r>
      </w:ins>
      <w:ins w:id="480" w:author="Sven Fischer" w:date="2020-05-21T02:44:00Z">
        <w:r>
          <w:rPr>
            <w:snapToGrid w:val="0"/>
            <w:lang w:val="en-US"/>
          </w:rPr>
          <w:t xml:space="preserve"> IE</w:t>
        </w:r>
      </w:ins>
      <w:ins w:id="481" w:author="Sven Fischer" w:date="2020-05-21T02:47:00Z">
        <w:r w:rsidR="002D6D33">
          <w:rPr>
            <w:snapToGrid w:val="0"/>
            <w:lang w:val="en-US"/>
          </w:rPr>
          <w:t xml:space="preserve"> indeed states:</w:t>
        </w:r>
      </w:ins>
      <w:ins w:id="482" w:author="Sven Fischer" w:date="2020-05-21T02:44:00Z">
        <w:r>
          <w:rPr>
            <w:snapToGrid w:val="0"/>
            <w:lang w:val="en-US"/>
          </w:rPr>
          <w:br/>
        </w:r>
      </w:ins>
      <w:ins w:id="483" w:author="Sven Fischer" w:date="2020-05-21T02:45:00Z">
        <w:r w:rsidR="00766699" w:rsidRPr="00715AD3">
          <w:t>"</w:t>
        </w:r>
      </w:ins>
      <w:ins w:id="484"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85" w:author="Sven Fischer" w:date="2020-05-21T02:45:00Z">
        <w:r w:rsidR="00766699" w:rsidRPr="00715AD3">
          <w:t>"</w:t>
        </w:r>
      </w:ins>
      <w:ins w:id="486" w:author="Sven Fischer" w:date="2020-05-21T02:44:00Z">
        <w:r>
          <w:rPr>
            <w:lang w:val="en-US" w:eastAsia="ko-KR"/>
          </w:rPr>
          <w:t xml:space="preserve"> </w:t>
        </w:r>
      </w:ins>
      <w:ins w:id="487"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88"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89" w:author="Sven Fischer" w:date="2020-06-01T12:10:00Z"/>
          <w:lang w:val="en-US" w:eastAsia="ko-KR"/>
        </w:rPr>
      </w:pPr>
      <w:ins w:id="490"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91" w:author="Sven Fischer" w:date="2020-06-01T12:10:00Z">
        <w:r w:rsidR="00855933">
          <w:rPr>
            <w:lang w:val="en-US" w:eastAsia="ko-KR"/>
          </w:rPr>
          <w:t xml:space="preserve"> </w:t>
        </w:r>
      </w:ins>
      <w:ins w:id="492" w:author="Sven Fischer" w:date="2020-06-01T12:09:00Z">
        <w:r w:rsidR="00855933">
          <w:rPr>
            <w:lang w:val="en-US" w:eastAsia="ko-KR"/>
          </w:rPr>
          <w:t>TRP</w:t>
        </w:r>
      </w:ins>
      <w:ins w:id="493" w:author="Sven Fischer" w:date="2020-06-01T12:10:00Z">
        <w:r w:rsidR="00855933">
          <w:rPr>
            <w:lang w:val="en-US" w:eastAsia="ko-KR"/>
          </w:rPr>
          <w:t>?</w:t>
        </w:r>
      </w:ins>
      <w:ins w:id="494" w:author="Sven Fischer" w:date="2020-05-21T02:47:00Z">
        <w:r w:rsidR="000A2156">
          <w:rPr>
            <w:lang w:val="en-US" w:eastAsia="ko-KR"/>
          </w:rPr>
          <w:br/>
        </w:r>
      </w:ins>
      <w:ins w:id="495"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lastRenderedPageBreak/>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DD39BD" w:rsidRDefault="003C3278" w:rsidP="001771ED">
            <w:pPr>
              <w:pStyle w:val="TAL"/>
              <w:rPr>
                <w:rFonts w:cs="Arial"/>
                <w:sz w:val="20"/>
                <w:lang w:val="en-US"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BD71F1" w:rsidRDefault="00855933" w:rsidP="001771ED">
            <w:pPr>
              <w:pStyle w:val="TAL"/>
              <w:rPr>
                <w:rFonts w:eastAsiaTheme="minorEastAsia"/>
                <w:lang w:val="en-US"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96" w:author="Sven Fischer" w:date="2020-06-01T12:11:00Z">
              <w:r w:rsidR="00326C59">
                <w:rPr>
                  <w:lang w:val="en-US" w:eastAsia="ko-KR"/>
                </w:rPr>
                <w:t>3</w:t>
              </w:r>
            </w:ins>
            <w:del w:id="497"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98" w:author="Sven Fischer" w:date="2020-04-03T02:35:00Z">
        <w:r w:rsidR="00EC20D2">
          <w:t>nr-</w:t>
        </w:r>
      </w:ins>
      <w:ins w:id="499" w:author="Sven Fischer" w:date="2020-05-06T23:22:00Z">
        <w:r w:rsidR="00223890">
          <w:t>TOA-</w:t>
        </w:r>
      </w:ins>
      <w:ins w:id="500" w:author="Sven Fischer" w:date="2020-05-06T23:25:00Z">
        <w:r w:rsidR="005167C2">
          <w:t>Ref-</w:t>
        </w:r>
      </w:ins>
      <w:ins w:id="501" w:author="Sven Fischer" w:date="2020-04-03T02:35:00Z">
        <w:r w:rsidR="00EC20D2">
          <w:t>Quality-r16</w:t>
        </w:r>
        <w:r w:rsidR="00EC20D2">
          <w:tab/>
        </w:r>
      </w:ins>
      <w:ins w:id="502" w:author="Sven Fischer" w:date="2020-04-03T02:36:00Z">
        <w:r w:rsidR="00EC20D2">
          <w:tab/>
        </w:r>
        <w:r w:rsidR="00EC20D2">
          <w:tab/>
        </w:r>
        <w:r w:rsidR="00EC20D2" w:rsidRPr="005D1E3A">
          <w:t>NR-TimingMeasQuality-r16</w:t>
        </w:r>
      </w:ins>
      <w:ins w:id="503"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lastRenderedPageBreak/>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504" w:author="Sven Fischer" w:date="2020-05-06T23:22:00Z">
        <w:r w:rsidRPr="00D626B4" w:rsidDel="00EF4664">
          <w:rPr>
            <w:snapToGrid w:val="0"/>
          </w:rPr>
          <w:delText>TimingMeasQuality</w:delText>
        </w:r>
      </w:del>
      <w:ins w:id="505" w:author="Sven Fischer" w:date="2020-05-06T23:22:00Z">
        <w:r w:rsidR="00EF4664">
          <w:rPr>
            <w:snapToGrid w:val="0"/>
          </w:rPr>
          <w:t>TOA</w:t>
        </w:r>
      </w:ins>
      <w:ins w:id="506" w:author="Sven Fischer" w:date="2020-05-06T23:23:00Z">
        <w:r w:rsidR="00EF4664">
          <w:rPr>
            <w:snapToGrid w:val="0"/>
          </w:rPr>
          <w:t>-</w:t>
        </w:r>
      </w:ins>
      <w:ins w:id="507" w:author="Sven Fischer" w:date="2020-05-06T23:22:00Z">
        <w:r w:rsidR="00EF4664" w:rsidRPr="00D626B4">
          <w:rPr>
            <w:snapToGrid w:val="0"/>
          </w:rPr>
          <w:t>Quality</w:t>
        </w:r>
      </w:ins>
      <w:r w:rsidRPr="00D626B4">
        <w:rPr>
          <w:snapToGrid w:val="0"/>
        </w:rPr>
        <w:t>-r16</w:t>
      </w:r>
      <w:r w:rsidRPr="00D626B4">
        <w:rPr>
          <w:snapToGrid w:val="0"/>
        </w:rPr>
        <w:tab/>
      </w:r>
      <w:ins w:id="508"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509"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10" w:author="Sven Fischer" w:date="2020-05-08T01:10:00Z">
        <w:r>
          <w:rPr>
            <w:snapToGrid w:val="0"/>
          </w:rPr>
          <w:tab/>
        </w:r>
      </w:ins>
      <w:ins w:id="511"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12" w:author="Sven Fischer" w:date="2020-05-21T02:40:00Z"/>
          <w:lang w:val="en-US" w:eastAsia="ko-KR"/>
        </w:rPr>
      </w:pPr>
      <w:ins w:id="513"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14" w:author="Sven Fischer" w:date="2020-05-21T02:40:00Z"/>
          <w:lang w:val="en-US" w:eastAsia="ko-KR"/>
        </w:rPr>
      </w:pPr>
      <w:ins w:id="515"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16" w:author="Sven Fischer" w:date="2020-05-21T02:53:00Z"/>
          <w:rFonts w:eastAsia="Times New Roman"/>
          <w:iCs/>
          <w:lang w:val="en-US"/>
        </w:rPr>
      </w:pPr>
      <w:ins w:id="517" w:author="Sven Fischer" w:date="2020-05-21T02:40:00Z">
        <w:r>
          <w:rPr>
            <w:lang w:val="en-US" w:eastAsia="ko-KR"/>
          </w:rPr>
          <w:t>-</w:t>
        </w:r>
        <w:r>
          <w:rPr>
            <w:lang w:val="en-US" w:eastAsia="ko-KR"/>
          </w:rPr>
          <w:tab/>
        </w:r>
      </w:ins>
      <w:ins w:id="518" w:author="Sven Fischer" w:date="2020-05-21T02:52:00Z">
        <w:r>
          <w:rPr>
            <w:lang w:val="en-US" w:eastAsia="ko-KR"/>
          </w:rPr>
          <w:t xml:space="preserve">Same basic question/issue </w:t>
        </w:r>
        <w:r w:rsidR="00A06081">
          <w:rPr>
            <w:lang w:val="en-US" w:eastAsia="ko-KR"/>
          </w:rPr>
          <w:t>as for #</w:t>
        </w:r>
      </w:ins>
      <w:ins w:id="519"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20" w:author="Sven Fischer" w:date="2020-05-21T02:53:00Z">
        <w:r>
          <w:rPr>
            <w:rFonts w:eastAsia="Times New Roman"/>
            <w:iCs/>
            <w:lang w:val="en-US"/>
          </w:rPr>
          <w:t>-</w:t>
        </w:r>
        <w:r>
          <w:rPr>
            <w:rFonts w:eastAsia="Times New Roman"/>
            <w:iCs/>
            <w:lang w:val="en-US"/>
          </w:rPr>
          <w:tab/>
        </w:r>
      </w:ins>
      <w:ins w:id="521" w:author="Sven Fischer" w:date="2020-05-21T02:54:00Z">
        <w:r>
          <w:rPr>
            <w:rFonts w:eastAsia="Times New Roman"/>
            <w:iCs/>
            <w:lang w:val="en-US"/>
          </w:rPr>
          <w:t xml:space="preserve">The </w:t>
        </w:r>
        <w:r w:rsidR="0032518C">
          <w:rPr>
            <w:rFonts w:eastAsia="Times New Roman"/>
            <w:iCs/>
            <w:lang w:val="en-US"/>
          </w:rPr>
          <w:t xml:space="preserve">RAN1 conclusion </w:t>
        </w:r>
      </w:ins>
      <w:ins w:id="522" w:author="Sven Fischer" w:date="2020-05-21T02:55:00Z">
        <w:r w:rsidR="0032518C">
          <w:rPr>
            <w:rFonts w:eastAsia="Times New Roman"/>
            <w:iCs/>
            <w:lang w:val="en-US"/>
          </w:rPr>
          <w:t xml:space="preserve"> </w:t>
        </w:r>
      </w:ins>
      <w:ins w:id="523" w:author="Sven Fischer" w:date="2020-05-22T02:01:00Z">
        <w:r w:rsidR="00CF14DE">
          <w:rPr>
            <w:rFonts w:eastAsia="Times New Roman"/>
            <w:iCs/>
            <w:lang w:val="en-US"/>
          </w:rPr>
          <w:t>defines the</w:t>
        </w:r>
      </w:ins>
      <w:ins w:id="524" w:author="Sven Fischer" w:date="2020-05-21T02:55:00Z">
        <w:r w:rsidR="0032518C">
          <w:rPr>
            <w:rFonts w:eastAsia="Times New Roman"/>
            <w:iCs/>
            <w:lang w:val="en-US"/>
          </w:rPr>
          <w:t xml:space="preserve"> </w:t>
        </w:r>
      </w:ins>
      <w:ins w:id="525" w:author="Sven Fischer" w:date="2020-05-21T02:44:00Z">
        <w:r w:rsidR="00033358">
          <w:rPr>
            <w:lang w:val="en-US" w:eastAsia="ko-KR"/>
          </w:rPr>
          <w:t xml:space="preserve"> </w:t>
        </w:r>
      </w:ins>
      <w:ins w:id="526" w:author="Sven Fischer" w:date="2020-05-21T02:55:00Z">
        <w:r w:rsidR="0032518C" w:rsidRPr="002C129E">
          <w:rPr>
            <w:i/>
            <w:iCs/>
            <w:snapToGrid w:val="0"/>
          </w:rPr>
          <w:t>NR-TimingMeasQuality</w:t>
        </w:r>
        <w:r w:rsidR="0032518C">
          <w:rPr>
            <w:snapToGrid w:val="0"/>
            <w:lang w:val="en-US"/>
          </w:rPr>
          <w:t xml:space="preserve"> (now  </w:t>
        </w:r>
      </w:ins>
      <w:ins w:id="527"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28" w:author="Sven Fischer" w:date="2020-05-21T02:55:00Z">
        <w:r w:rsidR="0032518C">
          <w:rPr>
            <w:snapToGrid w:val="0"/>
            <w:lang w:val="en-US"/>
          </w:rPr>
          <w:t xml:space="preserve"> Proposed Conclusion </w:t>
        </w:r>
      </w:ins>
      <w:ins w:id="529" w:author="Sven Fischer" w:date="2020-05-21T22:11:00Z">
        <w:r w:rsidR="009129B7">
          <w:rPr>
            <w:snapToGrid w:val="0"/>
            <w:lang w:val="en-US"/>
          </w:rPr>
          <w:t>2</w:t>
        </w:r>
      </w:ins>
      <w:ins w:id="530" w:author="Sven Fischer" w:date="2020-05-21T02:55:00Z">
        <w:r w:rsidR="0032518C">
          <w:rPr>
            <w:snapToGrid w:val="0"/>
            <w:lang w:val="en-US"/>
          </w:rPr>
          <w:t xml:space="preserve">) </w:t>
        </w:r>
      </w:ins>
      <w:ins w:id="531" w:author="Sven Fischer" w:date="2020-05-22T22:31:00Z">
        <w:r w:rsidR="00B125B7">
          <w:rPr>
            <w:snapToGrid w:val="0"/>
            <w:lang w:val="en-US"/>
          </w:rPr>
          <w:t xml:space="preserve">as </w:t>
        </w:r>
      </w:ins>
      <w:ins w:id="532"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33" w:author="Sven Fischer" w:date="2020-05-22T22:32:00Z">
        <w:r w:rsidR="009142AF">
          <w:rPr>
            <w:snapToGrid w:val="0"/>
            <w:lang w:val="en-US"/>
          </w:rPr>
          <w:t xml:space="preserve">slightly </w:t>
        </w:r>
      </w:ins>
      <w:ins w:id="534" w:author="Sven Fischer" w:date="2020-05-21T02:56:00Z">
        <w:r w:rsidR="002C129E">
          <w:rPr>
            <w:snapToGrid w:val="0"/>
            <w:lang w:val="en-US"/>
          </w:rPr>
          <w:t>different compared to LTE</w:t>
        </w:r>
      </w:ins>
      <w:ins w:id="535" w:author="Sven Fischer" w:date="2020-05-21T02:58:00Z">
        <w:r w:rsidR="009E4E1C">
          <w:rPr>
            <w:snapToGrid w:val="0"/>
            <w:lang w:val="en-US"/>
          </w:rPr>
          <w:t xml:space="preserve">. </w:t>
        </w:r>
      </w:ins>
    </w:p>
    <w:p w14:paraId="7149BE34" w14:textId="178D39A3" w:rsidR="00033358" w:rsidRDefault="00033358" w:rsidP="00202336">
      <w:pPr>
        <w:rPr>
          <w:ins w:id="536"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lastRenderedPageBreak/>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37" w:author="Sven Fischer" w:date="2020-04-03T02:35:00Z">
              <w:r>
                <w:t>nr-</w:t>
              </w:r>
            </w:ins>
            <w:ins w:id="538" w:author="Sven Fischer" w:date="2020-05-06T23:22:00Z">
              <w:r>
                <w:t>TOA-</w:t>
              </w:r>
            </w:ins>
            <w:ins w:id="539" w:author="Sven Fischer" w:date="2020-05-06T23:25:00Z">
              <w:r>
                <w:t>Ref-</w:t>
              </w:r>
            </w:ins>
            <w:ins w:id="540" w:author="Sven Fischer" w:date="2020-04-03T02:35:00Z">
              <w:r>
                <w:t>Quality-r16</w:t>
              </w:r>
              <w:r>
                <w:tab/>
              </w:r>
            </w:ins>
            <w:ins w:id="541" w:author="Sven Fischer" w:date="2020-04-03T02:36:00Z">
              <w:r>
                <w:tab/>
              </w:r>
              <w:r>
                <w:tab/>
              </w:r>
              <w:r w:rsidRPr="005D1E3A">
                <w:t>NR-TimingMeasQuality-r16</w:t>
              </w:r>
            </w:ins>
            <w:ins w:id="542"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44DF2903" w:rsidR="00524015" w:rsidRPr="003C6A91" w:rsidRDefault="003C6A91" w:rsidP="00524015">
            <w:pPr>
              <w:pStyle w:val="TAL"/>
              <w:rPr>
                <w:rFonts w:eastAsiaTheme="minor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599959DC" w14:textId="36BB974F" w:rsidR="00524015" w:rsidRPr="00D173BA" w:rsidRDefault="003C6A91" w:rsidP="00524015">
            <w:pPr>
              <w:pStyle w:val="TAL"/>
              <w:rPr>
                <w:sz w:val="20"/>
                <w:lang w:val="en-US" w:eastAsia="ko-KR"/>
              </w:rPr>
            </w:pPr>
            <w:r w:rsidRPr="00D173BA">
              <w:rPr>
                <w:rFonts w:eastAsiaTheme="minorEastAsia"/>
                <w:sz w:val="20"/>
                <w:lang w:eastAsia="zh-CN"/>
              </w:rPr>
              <w:t>We think NR-TimingMeasQuality-r16 under NR-DL-TDOA-SignalMeasurementInformation-r16 is needed to get the time stamp of measurement report.</w:t>
            </w:r>
          </w:p>
        </w:tc>
      </w:tr>
      <w:tr w:rsidR="00524015" w14:paraId="47BAEF53" w14:textId="77777777" w:rsidTr="001771ED">
        <w:tc>
          <w:tcPr>
            <w:tcW w:w="1975" w:type="dxa"/>
          </w:tcPr>
          <w:p w14:paraId="3E9A9C64" w14:textId="01474803" w:rsidR="00524015" w:rsidRPr="00BD71F1" w:rsidRDefault="00346B9C" w:rsidP="00524015">
            <w:pPr>
              <w:pStyle w:val="TAL"/>
              <w:rPr>
                <w:rFonts w:eastAsiaTheme="minorEastAsia"/>
                <w:lang w:val="en-US" w:eastAsia="zh-CN"/>
              </w:rPr>
            </w:pPr>
            <w:r>
              <w:rPr>
                <w:rFonts w:eastAsiaTheme="minorEastAsia"/>
                <w:lang w:val="en-US" w:eastAsia="zh-CN"/>
              </w:rPr>
              <w:t>Intel</w:t>
            </w:r>
          </w:p>
        </w:tc>
        <w:tc>
          <w:tcPr>
            <w:tcW w:w="7654" w:type="dxa"/>
          </w:tcPr>
          <w:p w14:paraId="4C6E8A42" w14:textId="359EC0E0" w:rsidR="00524015" w:rsidRPr="00346B9C" w:rsidRDefault="00346B9C" w:rsidP="00524015">
            <w:pPr>
              <w:pStyle w:val="TAL"/>
              <w:rPr>
                <w:rFonts w:eastAsiaTheme="minorEastAsia"/>
                <w:lang w:val="en-US" w:eastAsia="zh-CN"/>
              </w:rPr>
            </w:pPr>
            <w:r>
              <w:rPr>
                <w:rFonts w:eastAsiaTheme="minorEastAsia"/>
                <w:lang w:val="en-US" w:eastAsia="zh-CN"/>
              </w:rPr>
              <w:t xml:space="preserve">Try to understand, so far the quality is put under </w:t>
            </w:r>
            <w:r w:rsidRPr="00D626B4">
              <w:rPr>
                <w:snapToGrid w:val="0"/>
              </w:rPr>
              <w:t>NR-DL-TDOA-</w:t>
            </w:r>
            <w:proofErr w:type="spellStart"/>
            <w:r w:rsidRPr="00D626B4">
              <w:rPr>
                <w:snapToGrid w:val="0"/>
              </w:rPr>
              <w:t>MeasElement</w:t>
            </w:r>
            <w:proofErr w:type="spellEnd"/>
            <w:r>
              <w:rPr>
                <w:snapToGrid w:val="0"/>
                <w:lang w:val="en-US"/>
              </w:rPr>
              <w:t xml:space="preserve">. If two TOA qualities are needed for one RSTD reporting, the proposed changes also cannot work. If we need TDOA quality per TRP, then existing structure already can work? </w:t>
            </w: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43"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44"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Agree with Huawei and M</w:t>
            </w:r>
            <w:r>
              <w:rPr>
                <w:rFonts w:eastAsiaTheme="minorEastAsia"/>
                <w:lang w:val="en-US" w:eastAsia="zh-CN"/>
              </w:rPr>
              <w:t>ediatek</w:t>
            </w:r>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45" w:author="Sven Fischer" w:date="2020-05-21T02:59:00Z"/>
          <w:lang w:val="en-US" w:eastAsia="ko-KR"/>
        </w:rPr>
      </w:pPr>
      <w:ins w:id="546"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47" w:author="Sven Fischer" w:date="2020-05-21T02:59:00Z"/>
          <w:lang w:val="en-US" w:eastAsia="ko-KR"/>
        </w:rPr>
      </w:pPr>
      <w:ins w:id="548" w:author="Sven Fischer" w:date="2020-05-21T02:59:00Z">
        <w:r>
          <w:rPr>
            <w:lang w:val="en-US" w:eastAsia="ko-KR"/>
          </w:rPr>
          <w:t xml:space="preserve">Rapporteur’s Comments: </w:t>
        </w:r>
      </w:ins>
    </w:p>
    <w:p w14:paraId="68B1A697" w14:textId="77777777" w:rsidR="00EE4678" w:rsidRDefault="00EE4678" w:rsidP="00EE4678">
      <w:pPr>
        <w:pStyle w:val="B1"/>
        <w:jc w:val="left"/>
        <w:rPr>
          <w:ins w:id="549" w:author="Sven Fischer" w:date="2020-05-21T02:59:00Z"/>
          <w:rFonts w:eastAsia="Times New Roman"/>
          <w:iCs/>
          <w:lang w:val="en-US"/>
        </w:rPr>
      </w:pPr>
      <w:ins w:id="550"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sees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BD71F1" w:rsidRDefault="00A90FA2" w:rsidP="00A90FA2">
            <w:pPr>
              <w:pStyle w:val="TAL"/>
              <w:rPr>
                <w:rFonts w:eastAsiaTheme="minorEastAsia"/>
                <w:lang w:val="en-US"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51" w:author="Sven Fischer" w:date="2020-05-21T02:59:00Z"/>
          <w:lang w:val="en-US" w:eastAsia="ko-KR"/>
        </w:rPr>
      </w:pPr>
      <w:ins w:id="552"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53" w:author="Sven Fischer" w:date="2020-05-21T02:59:00Z"/>
          <w:lang w:val="en-US" w:eastAsia="ko-KR"/>
        </w:rPr>
      </w:pPr>
      <w:ins w:id="554"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55" w:author="Sven Fischer" w:date="2020-06-01T12:14:00Z"/>
          <w:lang w:val="en-US" w:eastAsia="ko-KR"/>
        </w:rPr>
      </w:pPr>
      <w:ins w:id="556" w:author="Sven Fischer" w:date="2020-05-21T02:59:00Z">
        <w:r>
          <w:rPr>
            <w:lang w:val="en-US" w:eastAsia="ko-KR"/>
          </w:rPr>
          <w:t>-</w:t>
        </w:r>
        <w:r>
          <w:rPr>
            <w:lang w:val="en-US" w:eastAsia="ko-KR"/>
          </w:rPr>
          <w:tab/>
        </w:r>
      </w:ins>
      <w:ins w:id="557" w:author="Sven Fischer" w:date="2020-06-01T12:14:00Z">
        <w:r w:rsidR="00E13FD2">
          <w:rPr>
            <w:lang w:val="en-US" w:eastAsia="ko-KR"/>
          </w:rPr>
          <w:t>Agreement from RAN1#</w:t>
        </w:r>
        <w:r w:rsidR="005B35F2">
          <w:rPr>
            <w:lang w:val="en-US" w:eastAsia="ko-KR"/>
          </w:rPr>
          <w:t>101e:</w:t>
        </w:r>
      </w:ins>
      <w:ins w:id="558" w:author="Sven Fischer" w:date="2020-06-01T12:15:00Z">
        <w:r w:rsidR="00392619">
          <w:rPr>
            <w:lang w:val="en-US" w:eastAsia="ko-KR"/>
          </w:rPr>
          <w:br/>
        </w:r>
      </w:ins>
    </w:p>
    <w:p w14:paraId="51D95457" w14:textId="77777777" w:rsidR="00392619" w:rsidRPr="00AA096E" w:rsidRDefault="00392619" w:rsidP="00392619">
      <w:pPr>
        <w:ind w:left="1440" w:hanging="1440"/>
        <w:rPr>
          <w:ins w:id="559" w:author="Sven Fischer" w:date="2020-06-01T12:15:00Z"/>
          <w:lang w:eastAsia="x-none"/>
        </w:rPr>
      </w:pPr>
      <w:ins w:id="560"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61" w:author="Sven Fischer" w:date="2020-06-01T12:15:00Z"/>
          <w:rFonts w:eastAsia="SimSun"/>
          <w:lang w:val="en-US" w:eastAsia="ko-KR"/>
        </w:rPr>
      </w:pPr>
      <w:ins w:id="562"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63" w:author="Sven Fischer" w:date="2020-06-01T12:15:00Z"/>
          <w:rFonts w:eastAsia="SimSun"/>
          <w:lang w:val="en-US" w:eastAsia="ko-KR"/>
        </w:rPr>
      </w:pPr>
      <w:ins w:id="564"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65" w:author="Sven Fischer" w:date="2020-06-01T12:15:00Z"/>
          <w:rFonts w:eastAsia="SimSun"/>
          <w:lang w:val="en-US" w:eastAsia="ko-KR"/>
        </w:rPr>
      </w:pPr>
      <w:ins w:id="566"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67"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5349F0EA" w:rsidR="006817AE" w:rsidRPr="00BD71F1" w:rsidRDefault="00A92B67" w:rsidP="001771ED">
            <w:pPr>
              <w:pStyle w:val="TAL"/>
              <w:rPr>
                <w:rFonts w:eastAsiaTheme="minorEastAsia"/>
                <w:lang w:val="en-US" w:eastAsia="zh-CN"/>
              </w:rPr>
            </w:pPr>
            <w:r>
              <w:rPr>
                <w:rFonts w:eastAsiaTheme="minorEastAsia"/>
                <w:lang w:val="en-US" w:eastAsia="zh-CN"/>
              </w:rPr>
              <w:t>Ericsson</w:t>
            </w:r>
          </w:p>
        </w:tc>
        <w:tc>
          <w:tcPr>
            <w:tcW w:w="7654" w:type="dxa"/>
          </w:tcPr>
          <w:p w14:paraId="5442E97B" w14:textId="77777777" w:rsidR="006817AE" w:rsidRDefault="00754F66" w:rsidP="001771ED">
            <w:pPr>
              <w:pStyle w:val="TAL"/>
              <w:rPr>
                <w:rFonts w:cs="Arial"/>
                <w:sz w:val="20"/>
                <w:lang w:val="en-US" w:eastAsia="ko-KR"/>
              </w:rPr>
            </w:pPr>
            <w:r>
              <w:rPr>
                <w:rFonts w:cs="Arial"/>
                <w:sz w:val="20"/>
                <w:lang w:val="en-US" w:eastAsia="ko-KR"/>
              </w:rPr>
              <w:t xml:space="preserve">RAN1 </w:t>
            </w:r>
            <w:r w:rsidR="00FA1134">
              <w:rPr>
                <w:rFonts w:cs="Arial"/>
                <w:sz w:val="20"/>
                <w:lang w:val="en-US" w:eastAsia="ko-KR"/>
              </w:rPr>
              <w:t>June 1</w:t>
            </w:r>
            <w:r w:rsidR="00FA1134" w:rsidRPr="00FA1134">
              <w:rPr>
                <w:rFonts w:cs="Arial"/>
                <w:sz w:val="20"/>
                <w:vertAlign w:val="superscript"/>
                <w:lang w:val="en-US" w:eastAsia="ko-KR"/>
              </w:rPr>
              <w:t>st</w:t>
            </w:r>
            <w:r w:rsidR="00FA1134">
              <w:rPr>
                <w:rFonts w:cs="Arial"/>
                <w:sz w:val="20"/>
                <w:lang w:val="en-US" w:eastAsia="ko-KR"/>
              </w:rPr>
              <w:t>:</w:t>
            </w:r>
          </w:p>
          <w:p w14:paraId="71C8073F" w14:textId="77777777" w:rsidR="00FA1134" w:rsidRDefault="00FA1134" w:rsidP="00FA1134">
            <w:pPr>
              <w:ind w:left="1440" w:hanging="1440"/>
              <w:rPr>
                <w:lang w:eastAsia="x-none"/>
              </w:rPr>
            </w:pPr>
            <w:r>
              <w:rPr>
                <w:highlight w:val="green"/>
                <w:lang w:eastAsia="x-none"/>
              </w:rPr>
              <w:t>Agreement:</w:t>
            </w:r>
          </w:p>
          <w:p w14:paraId="21CAFD37" w14:textId="77777777" w:rsidR="00FA1134" w:rsidRDefault="00FA1134" w:rsidP="00FA1134">
            <w:pPr>
              <w:keepNext/>
              <w:keepLines/>
              <w:numPr>
                <w:ilvl w:val="0"/>
                <w:numId w:val="48"/>
              </w:numPr>
              <w:autoSpaceDE w:val="0"/>
              <w:autoSpaceDN w:val="0"/>
              <w:snapToGrid w:val="0"/>
              <w:spacing w:before="100" w:beforeAutospacing="1"/>
              <w:contextualSpacing/>
              <w:jc w:val="left"/>
              <w:rPr>
                <w:rFonts w:eastAsia="SimSun"/>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0360EE3E" w14:textId="77777777" w:rsidR="00FA1134" w:rsidRDefault="00FA1134" w:rsidP="00FA1134">
            <w:pPr>
              <w:keepNext/>
              <w:keepLines/>
              <w:numPr>
                <w:ilvl w:val="0"/>
                <w:numId w:val="48"/>
              </w:numPr>
              <w:autoSpaceDE w:val="0"/>
              <w:autoSpaceDN w:val="0"/>
              <w:snapToGrid w:val="0"/>
              <w:contextualSpacing/>
              <w:jc w:val="left"/>
              <w:rPr>
                <w:rFonts w:eastAsia="SimSun"/>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38A06A09" w14:textId="77777777" w:rsidR="00FA1134" w:rsidRDefault="00FA1134" w:rsidP="00FA1134">
            <w:pPr>
              <w:keepNext/>
              <w:keepLines/>
              <w:numPr>
                <w:ilvl w:val="0"/>
                <w:numId w:val="48"/>
              </w:numPr>
              <w:autoSpaceDE w:val="0"/>
              <w:autoSpaceDN w:val="0"/>
              <w:snapToGrid w:val="0"/>
              <w:spacing w:after="120"/>
              <w:contextualSpacing/>
              <w:jc w:val="left"/>
              <w:rPr>
                <w:rFonts w:eastAsia="SimSun"/>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07B5D0CA" w14:textId="1AFE87FB" w:rsidR="00FA1134" w:rsidRPr="00BD71F1" w:rsidRDefault="00FA1134" w:rsidP="001771ED">
            <w:pPr>
              <w:pStyle w:val="TAL"/>
              <w:rPr>
                <w:rFonts w:cs="Arial"/>
                <w:sz w:val="20"/>
                <w:lang w:val="en-US" w:eastAsia="ko-KR"/>
              </w:rPr>
            </w:pPr>
            <w:r>
              <w:rPr>
                <w:rFonts w:cs="Arial"/>
                <w:sz w:val="20"/>
                <w:lang w:val="en-US" w:eastAsia="ko-KR"/>
              </w:rPr>
              <w:t xml:space="preserve">This means that the </w:t>
            </w:r>
            <w:r w:rsidR="00A20694">
              <w:rPr>
                <w:i/>
                <w:iCs/>
                <w:lang w:val="en-US" w:eastAsia="ko-KR"/>
              </w:rPr>
              <w:t>nr-DL-PRS-</w:t>
            </w:r>
            <w:proofErr w:type="spellStart"/>
            <w:r w:rsidR="00A20694">
              <w:rPr>
                <w:i/>
                <w:iCs/>
                <w:lang w:val="en-US" w:eastAsia="ko-KR"/>
              </w:rPr>
              <w:t>RxbeamIndex</w:t>
            </w:r>
            <w:proofErr w:type="spellEnd"/>
            <w:r w:rsidR="00A20694">
              <w:rPr>
                <w:rFonts w:cs="Arial"/>
                <w:sz w:val="20"/>
                <w:lang w:val="en-US" w:eastAsia="ko-KR"/>
              </w:rPr>
              <w:t xml:space="preserve"> </w:t>
            </w:r>
            <w:r w:rsidR="00C152BF">
              <w:rPr>
                <w:rFonts w:cs="Arial"/>
                <w:sz w:val="20"/>
                <w:lang w:val="en-US" w:eastAsia="ko-KR"/>
              </w:rPr>
              <w:t xml:space="preserve">need to be OPTIONAL and conditionally present </w:t>
            </w:r>
            <w:r w:rsidR="00D446F4">
              <w:rPr>
                <w:rFonts w:cs="Arial"/>
                <w:sz w:val="20"/>
                <w:lang w:val="en-US" w:eastAsia="ko-KR"/>
              </w:rPr>
              <w:t xml:space="preserve">when </w:t>
            </w:r>
            <w:r w:rsidR="00C26940">
              <w:rPr>
                <w:rFonts w:cs="Arial"/>
                <w:sz w:val="20"/>
                <w:lang w:val="en-US" w:eastAsia="ko-KR"/>
              </w:rPr>
              <w:t xml:space="preserve">at least </w:t>
            </w:r>
            <w:r w:rsidR="00276DC3">
              <w:rPr>
                <w:rFonts w:cs="Arial"/>
                <w:sz w:val="20"/>
                <w:lang w:val="en-US" w:eastAsia="ko-KR"/>
              </w:rPr>
              <w:t xml:space="preserve">2 RSRP measurements </w:t>
            </w:r>
            <w:r w:rsidR="003676C3">
              <w:rPr>
                <w:rFonts w:cs="Arial"/>
                <w:sz w:val="20"/>
                <w:lang w:val="en-US" w:eastAsia="ko-KR"/>
              </w:rPr>
              <w:t xml:space="preserve">associated to </w:t>
            </w:r>
            <w:r w:rsidR="00E10C39">
              <w:rPr>
                <w:rFonts w:cs="Arial"/>
                <w:sz w:val="20"/>
                <w:lang w:val="en-US" w:eastAsia="ko-KR"/>
              </w:rPr>
              <w:t xml:space="preserve">the same RX beam </w:t>
            </w:r>
            <w:r w:rsidR="000A4ACA">
              <w:rPr>
                <w:rFonts w:cs="Arial"/>
                <w:sz w:val="20"/>
                <w:lang w:val="en-US" w:eastAsia="ko-KR"/>
              </w:rPr>
              <w:t xml:space="preserve">are reported </w:t>
            </w:r>
            <w:r w:rsidR="003676C3">
              <w:rPr>
                <w:rFonts w:cs="Arial"/>
                <w:sz w:val="20"/>
                <w:lang w:val="en-US" w:eastAsia="ko-KR"/>
              </w:rPr>
              <w:t>within a DL PRS resource set</w:t>
            </w:r>
          </w:p>
        </w:tc>
      </w:tr>
      <w:tr w:rsidR="006817AE" w14:paraId="12A47C87" w14:textId="77777777" w:rsidTr="001771ED">
        <w:tc>
          <w:tcPr>
            <w:tcW w:w="1975" w:type="dxa"/>
          </w:tcPr>
          <w:p w14:paraId="5166230D" w14:textId="029BC291" w:rsidR="006817AE" w:rsidRPr="00436B19" w:rsidRDefault="00B76FAA" w:rsidP="001771ED">
            <w:pPr>
              <w:pStyle w:val="TAL"/>
              <w:rPr>
                <w:lang w:val="en-GB" w:eastAsia="ko-KR"/>
              </w:rPr>
            </w:pPr>
            <w:r>
              <w:rPr>
                <w:lang w:val="en-GB" w:eastAsia="ko-KR"/>
              </w:rPr>
              <w:t>Nokia</w:t>
            </w:r>
          </w:p>
        </w:tc>
        <w:tc>
          <w:tcPr>
            <w:tcW w:w="7654" w:type="dxa"/>
          </w:tcPr>
          <w:p w14:paraId="565B965E" w14:textId="58FD9018" w:rsidR="006817AE" w:rsidRPr="00440208" w:rsidRDefault="00B76FAA" w:rsidP="001771ED">
            <w:pPr>
              <w:pStyle w:val="TAL"/>
              <w:rPr>
                <w:lang w:val="en-US" w:eastAsia="ko-KR"/>
              </w:rPr>
            </w:pPr>
            <w:r>
              <w:rPr>
                <w:lang w:val="en-US" w:eastAsia="ko-KR"/>
              </w:rPr>
              <w:t xml:space="preserve">Our understanding also of the recent RAN1 agreements is, </w:t>
            </w:r>
            <w:r w:rsidRPr="00560D0F">
              <w:rPr>
                <w:i/>
                <w:snapToGrid w:val="0"/>
              </w:rPr>
              <w:t>nr-DL-PRS-RxBeamIndex-r16</w:t>
            </w:r>
            <w:r>
              <w:rPr>
                <w:snapToGrid w:val="0"/>
              </w:rPr>
              <w:t xml:space="preserve"> </w:t>
            </w:r>
            <w:r>
              <w:rPr>
                <w:lang w:val="en-US" w:eastAsia="ko-KR"/>
              </w:rPr>
              <w:t xml:space="preserve">is now optional. Looks like RAN1 did not agree to change this field to a Boolean field. So, the current definition </w:t>
            </w:r>
            <w:r w:rsidR="00945626">
              <w:rPr>
                <w:lang w:val="en-US" w:eastAsia="ko-KR"/>
              </w:rPr>
              <w:t xml:space="preserve">of </w:t>
            </w:r>
            <w:r>
              <w:rPr>
                <w:lang w:val="en-US" w:eastAsia="ko-KR"/>
              </w:rPr>
              <w:t>INTEGER with a value of 1 through 8 still stands. So, this field needs to be optional and the UE behavior should be something like this</w:t>
            </w:r>
            <w:r w:rsidR="00945626">
              <w:rPr>
                <w:lang w:val="en-US" w:eastAsia="ko-KR"/>
              </w:rPr>
              <w:t xml:space="preserve"> (not a perfect text yet)</w:t>
            </w:r>
            <w:r>
              <w:rPr>
                <w:lang w:val="en-US" w:eastAsia="ko-KR"/>
              </w:rPr>
              <w:t>: “</w:t>
            </w:r>
            <w:r w:rsidRPr="00560D0F">
              <w:rPr>
                <w:i/>
                <w:snapToGrid w:val="0"/>
              </w:rPr>
              <w:t>nr-DL-PRS-</w:t>
            </w:r>
            <w:proofErr w:type="spellStart"/>
            <w:r w:rsidRPr="00560D0F">
              <w:rPr>
                <w:i/>
                <w:snapToGrid w:val="0"/>
              </w:rPr>
              <w:t>RxBeamIndex</w:t>
            </w:r>
            <w:proofErr w:type="spellEnd"/>
            <w:r>
              <w:t xml:space="preserve"> </w:t>
            </w:r>
            <w:r>
              <w:rPr>
                <w:lang w:val="en-US"/>
              </w:rPr>
              <w:t xml:space="preserve">is </w:t>
            </w:r>
            <w:r>
              <w:t xml:space="preserve">included by the UE if the reported </w:t>
            </w:r>
            <w:r w:rsidR="00945626">
              <w:rPr>
                <w:lang w:val="en-US"/>
              </w:rPr>
              <w:t xml:space="preserve">DL PRS </w:t>
            </w:r>
            <w:r>
              <w:t xml:space="preserve">measurement is </w:t>
            </w:r>
            <w:r w:rsidR="00945626">
              <w:rPr>
                <w:lang w:val="en-US"/>
              </w:rPr>
              <w:t xml:space="preserve">on a PRS resource from </w:t>
            </w:r>
            <w:r>
              <w:t xml:space="preserve">the same TRP </w:t>
            </w:r>
            <w:r w:rsidR="00945626">
              <w:rPr>
                <w:lang w:val="en-US"/>
              </w:rPr>
              <w:t xml:space="preserve">and </w:t>
            </w:r>
            <w:r>
              <w:t xml:space="preserve">from the same </w:t>
            </w:r>
            <w:r w:rsidR="00945626">
              <w:rPr>
                <w:lang w:val="en-US"/>
              </w:rPr>
              <w:t xml:space="preserve">PRS </w:t>
            </w:r>
            <w:r>
              <w:t xml:space="preserve">resource set </w:t>
            </w:r>
            <w:r w:rsidR="00945626">
              <w:rPr>
                <w:lang w:val="en-US"/>
              </w:rPr>
              <w:t xml:space="preserve">as an earlier reported DL PRS measurement from the same TRP and PRS resource set </w:t>
            </w:r>
            <w:r>
              <w:t xml:space="preserve">and the DL PRS </w:t>
            </w:r>
            <w:r w:rsidR="00945626">
              <w:rPr>
                <w:lang w:val="en-US"/>
              </w:rPr>
              <w:t xml:space="preserve">on which these measurements are performed </w:t>
            </w:r>
            <w:r>
              <w:t xml:space="preserve">is received on the same </w:t>
            </w:r>
            <w:r w:rsidR="00945626">
              <w:rPr>
                <w:lang w:val="en-US"/>
              </w:rPr>
              <w:t>receive b</w:t>
            </w:r>
            <w:proofErr w:type="spellStart"/>
            <w:r>
              <w:t>eam</w:t>
            </w:r>
            <w:proofErr w:type="spellEnd"/>
            <w:r>
              <w:t xml:space="preserve"> </w:t>
            </w:r>
            <w:r w:rsidR="00945626">
              <w:rPr>
                <w:lang w:val="en-US"/>
              </w:rPr>
              <w:t>at the UE</w:t>
            </w:r>
            <w:r>
              <w:rPr>
                <w:lang w:val="en-US" w:eastAsia="ko-KR"/>
              </w:rPr>
              <w:t>”</w:t>
            </w:r>
            <w:r w:rsidR="00945626">
              <w:rPr>
                <w:lang w:val="en-US" w:eastAsia="ko-KR"/>
              </w:rPr>
              <w:t>.</w:t>
            </w:r>
          </w:p>
        </w:tc>
      </w:tr>
      <w:tr w:rsidR="006817AE" w14:paraId="2CACD0E1" w14:textId="77777777" w:rsidTr="001771ED">
        <w:tc>
          <w:tcPr>
            <w:tcW w:w="1975" w:type="dxa"/>
          </w:tcPr>
          <w:p w14:paraId="4B49FB7E" w14:textId="05D3BC63" w:rsidR="006817AE" w:rsidRPr="00BD71F1" w:rsidRDefault="005F467F"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7041F04E" w14:textId="2159C9B9" w:rsidR="006817AE" w:rsidRPr="00F27EE8" w:rsidRDefault="005F467F" w:rsidP="001771ED">
            <w:pPr>
              <w:pStyle w:val="TAL"/>
              <w:rPr>
                <w:rFonts w:eastAsiaTheme="minorEastAsia"/>
                <w:lang w:val="en-US" w:eastAsia="zh-CN"/>
              </w:rPr>
            </w:pPr>
            <w:r>
              <w:rPr>
                <w:rFonts w:eastAsiaTheme="minorEastAsia"/>
                <w:lang w:val="en-US" w:eastAsia="zh-CN"/>
              </w:rPr>
              <w:t>We need to know whether RSRP received from the same Rx beam, therefore we will need both of the beam index. And we should follow RAN1 conclusion.</w:t>
            </w:r>
          </w:p>
        </w:tc>
      </w:tr>
      <w:tr w:rsidR="006817AE" w14:paraId="79F6C7D8" w14:textId="77777777" w:rsidTr="001771ED">
        <w:tc>
          <w:tcPr>
            <w:tcW w:w="1975" w:type="dxa"/>
          </w:tcPr>
          <w:p w14:paraId="7CD61AFB" w14:textId="37067AD0" w:rsidR="006817AE" w:rsidRPr="00652131" w:rsidRDefault="00652131" w:rsidP="001771ED">
            <w:pPr>
              <w:pStyle w:val="TAL"/>
              <w:rPr>
                <w:lang w:val="en-US" w:eastAsia="zh-CN"/>
              </w:rPr>
            </w:pPr>
            <w:r>
              <w:rPr>
                <w:lang w:val="en-US" w:eastAsia="zh-CN"/>
              </w:rPr>
              <w:t>Intel</w:t>
            </w:r>
          </w:p>
        </w:tc>
        <w:tc>
          <w:tcPr>
            <w:tcW w:w="7654" w:type="dxa"/>
          </w:tcPr>
          <w:p w14:paraId="3CD607D2" w14:textId="782F5F1A" w:rsidR="006817AE" w:rsidRPr="00652131" w:rsidRDefault="00652131" w:rsidP="001771ED">
            <w:pPr>
              <w:pStyle w:val="TAL"/>
              <w:rPr>
                <w:lang w:val="en-US" w:eastAsia="ko-KR"/>
              </w:rPr>
            </w:pPr>
            <w:r>
              <w:rPr>
                <w:lang w:val="en-US" w:eastAsia="ko-KR"/>
              </w:rPr>
              <w:t xml:space="preserve">Agree to follow RAN1 conclusion, and make beam index optional. </w:t>
            </w: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68"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69"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70" w:author="Ericsson" w:date="2020-04-07T08:40:00Z"/>
                <w:snapToGrid w:val="0"/>
              </w:rPr>
            </w:pPr>
            <w:ins w:id="571"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72"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73" w:author="Ericsson" w:date="2020-04-07T08:40:00Z"/>
                <w:snapToGrid w:val="0"/>
              </w:rPr>
            </w:pPr>
            <w:ins w:id="574"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75" w:author="Ericsson" w:date="2020-04-09T16:47:00Z">
              <w:r>
                <w:rPr>
                  <w:snapToGrid w:val="0"/>
                </w:rPr>
                <w:t>,</w:t>
              </w:r>
            </w:ins>
            <w:ins w:id="576"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77"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78"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79"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80"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81" w:author="Ericsson" w:date="2020-04-07T08:42:00Z">
                    <w:r>
                      <w:rPr>
                        <w:snapToGrid w:val="0"/>
                        <w:lang w:val="en-US"/>
                      </w:rPr>
                      <w:t>2</w:t>
                    </w:r>
                  </w:ins>
                  <w:ins w:id="582" w:author="Ericsson" w:date="2020-04-07T08:41:00Z">
                    <w:r>
                      <w:rPr>
                        <w:snapToGrid w:val="0"/>
                        <w:lang w:val="en-US"/>
                      </w:rPr>
                      <w:t xml:space="preserve"> means requested assistance data </w:t>
                    </w:r>
                  </w:ins>
                  <w:ins w:id="583" w:author="Ericsson" w:date="2020-04-07T08:42:00Z">
                    <w:r>
                      <w:rPr>
                        <w:i/>
                        <w:snapToGrid w:val="0"/>
                        <w:lang w:val="en-US"/>
                      </w:rPr>
                      <w:t>NR-UEB-TRP-</w:t>
                    </w:r>
                    <w:proofErr w:type="spellStart"/>
                    <w:r>
                      <w:rPr>
                        <w:i/>
                        <w:snapToGrid w:val="0"/>
                        <w:lang w:val="en-US"/>
                      </w:rPr>
                      <w:t>LocationData</w:t>
                    </w:r>
                  </w:ins>
                  <w:proofErr w:type="spellEnd"/>
                  <w:ins w:id="584"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85" w:author="Ericsson" w:date="2020-04-07T08:42:00Z">
                    <w:r>
                      <w:rPr>
                        <w:i/>
                        <w:snapToGrid w:val="0"/>
                        <w:lang w:val="en-US"/>
                      </w:rPr>
                      <w:t>3</w:t>
                    </w:r>
                  </w:ins>
                  <w:ins w:id="586" w:author="Ericsson" w:date="2020-04-07T08:41:00Z">
                    <w:r>
                      <w:rPr>
                        <w:snapToGrid w:val="0"/>
                        <w:lang w:val="en-US"/>
                      </w:rPr>
                      <w:t xml:space="preserve"> means requested assistance data </w:t>
                    </w:r>
                  </w:ins>
                  <w:ins w:id="587"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88" w:author="Sven Fischer" w:date="2020-05-21T22:23:00Z"/>
        </w:rPr>
      </w:pPr>
    </w:p>
    <w:p w14:paraId="380123D2" w14:textId="77777777" w:rsidR="00716D6B" w:rsidRDefault="00716D6B" w:rsidP="00716D6B">
      <w:pPr>
        <w:pStyle w:val="NO"/>
        <w:ind w:left="0" w:firstLine="0"/>
        <w:jc w:val="left"/>
        <w:rPr>
          <w:ins w:id="589" w:author="Sven Fischer" w:date="2020-05-21T22:23:00Z"/>
          <w:lang w:val="en-US" w:eastAsia="ko-KR"/>
        </w:rPr>
      </w:pPr>
      <w:ins w:id="590" w:author="Sven Fischer" w:date="2020-05-21T22:23:00Z">
        <w:r>
          <w:rPr>
            <w:lang w:val="en-US" w:eastAsia="ko-KR"/>
          </w:rPr>
          <w:t xml:space="preserve">Rapporteur’s Comments: </w:t>
        </w:r>
      </w:ins>
    </w:p>
    <w:p w14:paraId="2C2D316C" w14:textId="0A015BB8" w:rsidR="00DB0CCC" w:rsidRDefault="00716D6B" w:rsidP="00310F01">
      <w:pPr>
        <w:pStyle w:val="B1"/>
        <w:rPr>
          <w:ins w:id="591" w:author="Sven Fischer" w:date="2020-06-01T06:09:00Z"/>
          <w:lang w:val="en-US" w:eastAsia="ko-KR"/>
        </w:rPr>
      </w:pPr>
      <w:ins w:id="592" w:author="Sven Fischer" w:date="2020-05-21T22:23:00Z">
        <w:r>
          <w:rPr>
            <w:lang w:eastAsia="ko-KR"/>
          </w:rPr>
          <w:t>-</w:t>
        </w:r>
        <w:r>
          <w:rPr>
            <w:lang w:eastAsia="ko-KR"/>
          </w:rPr>
          <w:tab/>
        </w:r>
      </w:ins>
      <w:ins w:id="593" w:author="Sven Fischer" w:date="2020-06-01T06:07:00Z">
        <w:r w:rsidR="00C576C2">
          <w:rPr>
            <w:lang w:val="en-US" w:eastAsia="ko-KR"/>
          </w:rPr>
          <w:t xml:space="preserve">Not quite clear what the problem is. </w:t>
        </w:r>
      </w:ins>
      <w:ins w:id="594"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484BD7DC" w:rsidR="001A24B1" w:rsidRPr="00BD71F1" w:rsidRDefault="00DD39BD" w:rsidP="001771ED">
            <w:pPr>
              <w:pStyle w:val="TAL"/>
              <w:rPr>
                <w:lang w:val="en-US" w:eastAsia="zh-CN"/>
              </w:rPr>
            </w:pPr>
            <w:r>
              <w:rPr>
                <w:lang w:val="en-US" w:eastAsia="zh-CN"/>
              </w:rPr>
              <w:t>Ericsson</w:t>
            </w:r>
          </w:p>
        </w:tc>
        <w:tc>
          <w:tcPr>
            <w:tcW w:w="12780" w:type="dxa"/>
          </w:tcPr>
          <w:p w14:paraId="36E15C67" w14:textId="77777777" w:rsidR="001A24B1" w:rsidRDefault="00DD39BD" w:rsidP="001771ED">
            <w:pPr>
              <w:pStyle w:val="TAL"/>
              <w:rPr>
                <w:lang w:val="en-US" w:eastAsia="zh-CN"/>
              </w:rPr>
            </w:pPr>
            <w:r>
              <w:rPr>
                <w:lang w:val="en-US" w:eastAsia="zh-CN"/>
              </w:rPr>
              <w:t>To follow the example of GNSS, the requests are more granular. Here, it makes sense to continue the tradition from GNSS with some requests being common, here common to positioning methods. This has been discussed above together with the Provide DL-PRS AD discussion and the possibility to let it be a separate IE.</w:t>
            </w:r>
          </w:p>
          <w:p w14:paraId="3F05A535" w14:textId="77777777" w:rsidR="00DD39BD" w:rsidRDefault="00DD39BD" w:rsidP="001771ED">
            <w:pPr>
              <w:pStyle w:val="TAL"/>
              <w:rPr>
                <w:lang w:val="en-US" w:eastAsia="zh-CN"/>
              </w:rPr>
            </w:pPr>
          </w:p>
          <w:p w14:paraId="62BD7E92" w14:textId="77777777" w:rsidR="00DD39BD" w:rsidRDefault="00DD39BD" w:rsidP="001771ED">
            <w:pPr>
              <w:pStyle w:val="TAL"/>
              <w:rPr>
                <w:lang w:val="en-US" w:eastAsia="zh-CN"/>
              </w:rPr>
            </w:pPr>
            <w:r>
              <w:rPr>
                <w:lang w:val="en-US" w:eastAsia="zh-CN"/>
              </w:rPr>
              <w:t xml:space="preserve">For consistency with GNSS common parts, it is reasonable to move the request AD that concerns DL-PRS into a separate IE. </w:t>
            </w:r>
            <w:proofErr w:type="spellStart"/>
            <w:r>
              <w:rPr>
                <w:lang w:val="en-US" w:eastAsia="zh-CN"/>
              </w:rPr>
              <w:t>Futhermore</w:t>
            </w:r>
            <w:proofErr w:type="spellEnd"/>
            <w:r>
              <w:rPr>
                <w:lang w:val="en-US" w:eastAsia="zh-CN"/>
              </w:rPr>
              <w:t>, to only request UEB AD as one high level flag “</w:t>
            </w:r>
            <w:proofErr w:type="spellStart"/>
            <w:r>
              <w:rPr>
                <w:lang w:val="en-US" w:eastAsia="zh-CN"/>
              </w:rPr>
              <w:t>posCalc</w:t>
            </w:r>
            <w:proofErr w:type="spellEnd"/>
            <w:r>
              <w:rPr>
                <w:lang w:val="en-US" w:eastAsia="zh-CN"/>
              </w:rPr>
              <w:t xml:space="preserve">”, it is better and more consistent to follow the GNSS example and request for the separate IEs representing </w:t>
            </w:r>
            <w:proofErr w:type="spellStart"/>
            <w:r>
              <w:rPr>
                <w:lang w:val="en-US" w:eastAsia="zh-CN"/>
              </w:rPr>
              <w:t>locationInfo</w:t>
            </w:r>
            <w:proofErr w:type="spellEnd"/>
            <w:r>
              <w:rPr>
                <w:lang w:val="en-US" w:eastAsia="zh-CN"/>
              </w:rPr>
              <w:t xml:space="preserve">, </w:t>
            </w:r>
            <w:proofErr w:type="spellStart"/>
            <w:r>
              <w:rPr>
                <w:lang w:val="en-US" w:eastAsia="zh-CN"/>
              </w:rPr>
              <w:t>beamInfo</w:t>
            </w:r>
            <w:proofErr w:type="spellEnd"/>
            <w:r>
              <w:rPr>
                <w:lang w:val="en-US" w:eastAsia="zh-CN"/>
              </w:rPr>
              <w:t xml:space="preserve"> and </w:t>
            </w:r>
            <w:proofErr w:type="spellStart"/>
            <w:r>
              <w:rPr>
                <w:lang w:val="en-US" w:eastAsia="zh-CN"/>
              </w:rPr>
              <w:t>rtdInfo</w:t>
            </w:r>
            <w:proofErr w:type="spellEnd"/>
            <w:r>
              <w:rPr>
                <w:lang w:val="en-US" w:eastAsia="zh-CN"/>
              </w:rPr>
              <w:t xml:space="preserve">. </w:t>
            </w:r>
          </w:p>
          <w:p w14:paraId="10832364" w14:textId="77777777" w:rsidR="00DD39BD" w:rsidRDefault="00DD39BD" w:rsidP="001771ED">
            <w:pPr>
              <w:pStyle w:val="TAL"/>
              <w:rPr>
                <w:lang w:val="en-US" w:eastAsia="zh-CN"/>
              </w:rPr>
            </w:pPr>
          </w:p>
          <w:p w14:paraId="28D14ED3" w14:textId="1AAD96E9" w:rsidR="00DD39BD" w:rsidRPr="000307A9" w:rsidRDefault="00DD39BD" w:rsidP="001771ED">
            <w:pPr>
              <w:pStyle w:val="TAL"/>
              <w:rPr>
                <w:lang w:val="en-US" w:eastAsia="zh-CN"/>
              </w:rPr>
            </w:pPr>
          </w:p>
        </w:tc>
      </w:tr>
      <w:tr w:rsidR="00DD39BD" w14:paraId="7528097D" w14:textId="77777777" w:rsidTr="00DD39BD">
        <w:tc>
          <w:tcPr>
            <w:tcW w:w="14755" w:type="dxa"/>
            <w:gridSpan w:val="2"/>
          </w:tcPr>
          <w:p w14:paraId="30BB1005" w14:textId="77777777" w:rsidR="00DD39BD" w:rsidRDefault="00DD39BD" w:rsidP="001771ED">
            <w:pPr>
              <w:pStyle w:val="TAL"/>
              <w:rPr>
                <w:lang w:val="en-US" w:eastAsia="zh-CN"/>
              </w:rPr>
            </w:pPr>
          </w:p>
          <w:p w14:paraId="4968BDAF" w14:textId="77777777" w:rsidR="00DD39BD" w:rsidRPr="00E77D43" w:rsidRDefault="00DD39BD" w:rsidP="00DD39BD">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5241BDD6" w14:textId="77777777" w:rsidR="00DD39BD" w:rsidRPr="00E77D43" w:rsidRDefault="00DD39BD" w:rsidP="00DD39BD">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3F1C9DB9"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47DB9A0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B0AD8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6AFDC33F"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2438325D" w14:textId="77777777" w:rsidR="00DD39BD" w:rsidRDefault="00DD39BD" w:rsidP="00DD39BD">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1AF0D19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23A60D83"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34612B24"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EC0C1A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13D2A2CD" w14:textId="77777777" w:rsidR="00DD39BD" w:rsidRPr="00E77D43" w:rsidRDefault="00DD39BD" w:rsidP="00DD39BD">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D39BD" w:rsidRPr="00E77D43" w14:paraId="5EA00CBF"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2BC589C" w14:textId="77777777" w:rsidR="00DD39BD" w:rsidRPr="00E77D43" w:rsidRDefault="00DD39BD" w:rsidP="00DD39BD">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DD39BD" w:rsidRPr="00E77D43" w14:paraId="1E7FA9F8"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15DE71" w14:textId="77777777" w:rsidR="00DD39BD" w:rsidRPr="00E77D43" w:rsidRDefault="00DD39BD" w:rsidP="00DD39BD">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B0373D7" w14:textId="77777777" w:rsidR="00DD39BD" w:rsidRPr="00E77D43" w:rsidRDefault="00DD39BD" w:rsidP="00DD39BD">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DD39BD" w:rsidRPr="00E77D43" w14:paraId="63B71931"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22A83EAD" w14:textId="77777777" w:rsidR="00DD39BD" w:rsidRPr="000252F7" w:rsidRDefault="00DD39BD" w:rsidP="00DD39BD">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2B793370" w14:textId="77777777" w:rsidR="00DD39BD" w:rsidRPr="00E77D43" w:rsidRDefault="00DD39BD" w:rsidP="00DD39BD">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3D20D5E2" w14:textId="2FBA0C34" w:rsidR="00DD39BD" w:rsidRPr="00DD39BD" w:rsidRDefault="00DD39BD" w:rsidP="001771ED">
            <w:pPr>
              <w:pStyle w:val="TAL"/>
              <w:rPr>
                <w:lang w:val="en-GB" w:eastAsia="zh-CN"/>
              </w:rPr>
            </w:pPr>
          </w:p>
          <w:p w14:paraId="0F72FD36" w14:textId="77777777" w:rsidR="00DD39BD" w:rsidRDefault="00DD39BD" w:rsidP="001771ED">
            <w:pPr>
              <w:pStyle w:val="TAL"/>
              <w:rPr>
                <w:lang w:val="en-US" w:eastAsia="zh-CN"/>
              </w:rPr>
            </w:pPr>
          </w:p>
          <w:p w14:paraId="01715DCC" w14:textId="13624C96" w:rsidR="00DD39BD" w:rsidRPr="000307A9" w:rsidRDefault="00DD39BD" w:rsidP="001771ED">
            <w:pPr>
              <w:pStyle w:val="TAL"/>
              <w:rPr>
                <w:lang w:val="en-US" w:eastAsia="zh-CN"/>
              </w:rPr>
            </w:pPr>
          </w:p>
        </w:tc>
      </w:tr>
      <w:tr w:rsidR="001A24B1" w14:paraId="7EDA1775" w14:textId="77777777" w:rsidTr="001A24B1">
        <w:tc>
          <w:tcPr>
            <w:tcW w:w="1975" w:type="dxa"/>
          </w:tcPr>
          <w:p w14:paraId="1A7212D4" w14:textId="74A50C39" w:rsidR="001A24B1" w:rsidRPr="00BD71F1" w:rsidRDefault="004E2B4A" w:rsidP="001771ED">
            <w:pPr>
              <w:pStyle w:val="TAL"/>
              <w:rPr>
                <w:lang w:val="en-US" w:eastAsia="zh-CN"/>
              </w:rPr>
            </w:pPr>
            <w:r>
              <w:rPr>
                <w:lang w:val="en-US" w:eastAsia="zh-CN"/>
              </w:rPr>
              <w:t>Nokia</w:t>
            </w:r>
          </w:p>
        </w:tc>
        <w:tc>
          <w:tcPr>
            <w:tcW w:w="12780" w:type="dxa"/>
          </w:tcPr>
          <w:p w14:paraId="25490F3B" w14:textId="039AA7F2" w:rsidR="001A24B1" w:rsidRPr="000307A9" w:rsidRDefault="004E2B4A" w:rsidP="001771ED">
            <w:pPr>
              <w:pStyle w:val="TAL"/>
              <w:rPr>
                <w:lang w:val="en-US" w:eastAsia="zh-CN"/>
              </w:rPr>
            </w:pPr>
            <w:r>
              <w:rPr>
                <w:lang w:val="en-US" w:eastAsia="zh-CN"/>
              </w:rPr>
              <w:t xml:space="preserve">We do not support such request for </w:t>
            </w:r>
            <w:proofErr w:type="spellStart"/>
            <w:r>
              <w:rPr>
                <w:lang w:val="en-US" w:eastAsia="zh-CN"/>
              </w:rPr>
              <w:t>posSIBs</w:t>
            </w:r>
            <w:proofErr w:type="spellEnd"/>
            <w:r>
              <w:rPr>
                <w:lang w:val="en-US" w:eastAsia="zh-CN"/>
              </w:rPr>
              <w:t xml:space="preserve"> via LPP dedicated signaling. The on-demand SI is there for this purpose. Already the system level solution for UE to obtain positioning assistance data is too complex and this solution adds to the complexity. This is also a late enhancement for Rel-16 in our view.</w:t>
            </w:r>
          </w:p>
        </w:tc>
      </w:tr>
      <w:tr w:rsidR="001A24B1" w14:paraId="14849104" w14:textId="77777777" w:rsidTr="001A24B1">
        <w:tc>
          <w:tcPr>
            <w:tcW w:w="1975" w:type="dxa"/>
          </w:tcPr>
          <w:p w14:paraId="3681EE2A" w14:textId="1332DE26" w:rsidR="001A24B1" w:rsidRPr="00042C97" w:rsidRDefault="00042C97"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19AA3A4" w14:textId="20B84BC4" w:rsidR="001A24B1" w:rsidRPr="000307A9" w:rsidRDefault="00042C97" w:rsidP="001771ED">
            <w:pPr>
              <w:pStyle w:val="TAL"/>
              <w:rPr>
                <w:lang w:val="en-US" w:eastAsia="zh-CN"/>
              </w:rPr>
            </w:pPr>
            <w:r>
              <w:rPr>
                <w:rFonts w:eastAsiaTheme="minorEastAsia"/>
                <w:lang w:val="en-US" w:eastAsia="zh-CN"/>
              </w:rPr>
              <w:t>Agreed, it is not an issue but worth to do so.</w:t>
            </w:r>
          </w:p>
        </w:tc>
      </w:tr>
      <w:tr w:rsidR="001A24B1" w14:paraId="712B0F4B" w14:textId="77777777" w:rsidTr="001A24B1">
        <w:tc>
          <w:tcPr>
            <w:tcW w:w="1975" w:type="dxa"/>
          </w:tcPr>
          <w:p w14:paraId="0F33E52D" w14:textId="1C04F2CC" w:rsidR="001A24B1" w:rsidRPr="00BD71F1" w:rsidRDefault="00652131" w:rsidP="001771ED">
            <w:pPr>
              <w:pStyle w:val="TAL"/>
              <w:rPr>
                <w:lang w:val="en-US" w:eastAsia="zh-CN"/>
              </w:rPr>
            </w:pPr>
            <w:r>
              <w:rPr>
                <w:lang w:val="en-US" w:eastAsia="zh-CN"/>
              </w:rPr>
              <w:t>Intel</w:t>
            </w:r>
          </w:p>
        </w:tc>
        <w:tc>
          <w:tcPr>
            <w:tcW w:w="12780" w:type="dxa"/>
          </w:tcPr>
          <w:p w14:paraId="54EBB27C" w14:textId="1F1EC404" w:rsidR="001A24B1" w:rsidRPr="000307A9" w:rsidRDefault="00652131" w:rsidP="001771ED">
            <w:pPr>
              <w:pStyle w:val="TAL"/>
              <w:rPr>
                <w:lang w:val="en-US" w:eastAsia="zh-CN"/>
              </w:rPr>
            </w:pPr>
            <w:r>
              <w:rPr>
                <w:lang w:val="en-US" w:eastAsia="zh-CN"/>
              </w:rPr>
              <w:t xml:space="preserve">Agree with Nokia. Do not see the need to have such optimization in late stage. </w:t>
            </w:r>
          </w:p>
        </w:tc>
      </w:tr>
      <w:tr w:rsidR="001A24B1" w14:paraId="2949DF8A" w14:textId="77777777" w:rsidTr="001A24B1">
        <w:tc>
          <w:tcPr>
            <w:tcW w:w="1975" w:type="dxa"/>
          </w:tcPr>
          <w:p w14:paraId="386CB5D2" w14:textId="77777777" w:rsidR="001A24B1" w:rsidRPr="00BD71F1" w:rsidRDefault="001A24B1" w:rsidP="001771ED">
            <w:pPr>
              <w:pStyle w:val="TAL"/>
              <w:rPr>
                <w:lang w:val="en-US"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BD71F1" w:rsidRDefault="001A24B1" w:rsidP="001771ED">
            <w:pPr>
              <w:pStyle w:val="TAL"/>
              <w:rPr>
                <w:rFonts w:eastAsiaTheme="minorEastAsia"/>
                <w:lang w:val="en-US"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95" w:author="Sven Fischer" w:date="2020-06-01T06:08:00Z"/>
          <w:lang w:val="en-US" w:eastAsia="ko-KR"/>
        </w:rPr>
      </w:pPr>
    </w:p>
    <w:p w14:paraId="7D15DFA1" w14:textId="4464F875" w:rsidR="001A24B1" w:rsidRDefault="001A24B1" w:rsidP="00310F01">
      <w:pPr>
        <w:pStyle w:val="B1"/>
        <w:rPr>
          <w:ins w:id="596"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97" w:author="Sven Fischer" w:date="2020-05-21T22:33:00Z"/>
        </w:rPr>
      </w:pPr>
    </w:p>
    <w:p w14:paraId="7BEE95C3" w14:textId="77777777" w:rsidR="00CD1F4E" w:rsidRDefault="00CD1F4E" w:rsidP="004F2D83">
      <w:pPr>
        <w:pStyle w:val="NO"/>
        <w:ind w:left="0" w:firstLine="0"/>
        <w:jc w:val="left"/>
        <w:rPr>
          <w:ins w:id="598" w:author="Sven Fischer" w:date="2020-05-21T22:33:00Z"/>
          <w:lang w:val="en-US" w:eastAsia="ko-KR"/>
        </w:rPr>
      </w:pPr>
      <w:ins w:id="599"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600" w:author="Sven Fischer" w:date="2020-05-21T22:33:00Z"/>
          <w:lang w:val="en-US"/>
        </w:rPr>
      </w:pPr>
      <w:ins w:id="601" w:author="Sven Fischer" w:date="2020-05-21T22:33:00Z">
        <w:r>
          <w:rPr>
            <w:lang w:eastAsia="ko-KR"/>
          </w:rPr>
          <w:t>-</w:t>
        </w:r>
        <w:r>
          <w:rPr>
            <w:lang w:eastAsia="ko-KR"/>
          </w:rPr>
          <w:tab/>
        </w:r>
        <w:r w:rsidRPr="00CD1F4E">
          <w:rPr>
            <w:rFonts w:eastAsia="DengXian" w:cs="Arial"/>
            <w:i/>
            <w:iCs/>
            <w:sz w:val="21"/>
            <w:szCs w:val="21"/>
          </w:rPr>
          <w:t>dl-PRS-NumSymbols</w:t>
        </w:r>
        <w:r>
          <w:rPr>
            <w:rFonts w:eastAsia="DengXian" w:cs="Arial"/>
            <w:sz w:val="21"/>
            <w:szCs w:val="21"/>
            <w:lang w:val="en-US"/>
          </w:rPr>
          <w:t xml:space="preserve"> is a property of the DL-PRS Resource</w:t>
        </w:r>
      </w:ins>
      <w:ins w:id="602" w:author="Sven Fischer" w:date="2020-05-21T22:37:00Z">
        <w:r w:rsidR="00D90802">
          <w:rPr>
            <w:rFonts w:eastAsia="DengXian" w:cs="Arial"/>
            <w:sz w:val="21"/>
            <w:szCs w:val="21"/>
            <w:lang w:val="en-US"/>
          </w:rPr>
          <w:t xml:space="preserve"> (defines the number of symbols per DL-PRS Resource within a slot)</w:t>
        </w:r>
      </w:ins>
      <w:ins w:id="603" w:author="Sven Fischer" w:date="2020-05-21T22:34:00Z">
        <w:r>
          <w:rPr>
            <w:rFonts w:eastAsia="DengXian" w:cs="Arial"/>
            <w:sz w:val="21"/>
            <w:szCs w:val="21"/>
            <w:lang w:val="en-US"/>
          </w:rPr>
          <w:t xml:space="preserve">. </w:t>
        </w:r>
      </w:ins>
      <w:ins w:id="604" w:author="Sven Fischer" w:date="2020-05-21T22:56:00Z">
        <w:r w:rsidR="00E76747">
          <w:rPr>
            <w:rFonts w:eastAsia="DengXian" w:cs="Arial"/>
            <w:sz w:val="21"/>
            <w:szCs w:val="21"/>
            <w:lang w:val="en-US"/>
          </w:rPr>
          <w:t>It seems</w:t>
        </w:r>
      </w:ins>
      <w:ins w:id="605"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dl-PRS-NumSymbols</w:t>
        </w:r>
      </w:ins>
      <w:ins w:id="606" w:author="Sven Fischer" w:date="2020-05-21T22:56:00Z">
        <w:r w:rsidR="00E76747">
          <w:rPr>
            <w:rFonts w:eastAsia="DengXian" w:cs="Arial"/>
            <w:i/>
            <w:iCs/>
            <w:sz w:val="21"/>
            <w:szCs w:val="21"/>
            <w:lang w:val="en-US"/>
          </w:rPr>
          <w:t>.</w:t>
        </w:r>
      </w:ins>
      <w:ins w:id="607" w:author="Sven Fischer" w:date="2020-05-21T22:58:00Z">
        <w:r w:rsidR="00B6462B">
          <w:rPr>
            <w:rFonts w:eastAsia="DengXian" w:cs="Arial"/>
            <w:i/>
            <w:iCs/>
            <w:sz w:val="21"/>
            <w:szCs w:val="21"/>
            <w:lang w:val="en-US"/>
          </w:rPr>
          <w:t xml:space="preserve"> </w:t>
        </w:r>
      </w:ins>
      <w:ins w:id="608"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TableGrid"/>
              <w:tblW w:w="0" w:type="auto"/>
              <w:tblInd w:w="568" w:type="dxa"/>
              <w:tblLook w:val="04A0" w:firstRow="1" w:lastRow="0" w:firstColumn="1" w:lastColumn="0" w:noHBand="0" w:noVBand="1"/>
            </w:tblPr>
            <w:tblGrid>
              <w:gridCol w:w="11986"/>
            </w:tblGrid>
            <w:tr w:rsidR="00931A85" w14:paraId="3B4D6B14" w14:textId="77777777" w:rsidTr="00DD39BD">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3C6923F3" w:rsidR="00FA267E" w:rsidRPr="00BD71F1" w:rsidRDefault="00430CA7" w:rsidP="001771ED">
            <w:pPr>
              <w:pStyle w:val="TAL"/>
              <w:rPr>
                <w:lang w:val="en-US" w:eastAsia="zh-CN"/>
              </w:rPr>
            </w:pPr>
            <w:r>
              <w:rPr>
                <w:lang w:val="en-US" w:eastAsia="zh-CN"/>
              </w:rPr>
              <w:t>Nokia</w:t>
            </w:r>
          </w:p>
        </w:tc>
        <w:tc>
          <w:tcPr>
            <w:tcW w:w="12780" w:type="dxa"/>
          </w:tcPr>
          <w:p w14:paraId="4214FF83" w14:textId="196EA9ED" w:rsidR="00FA267E" w:rsidRPr="000307A9" w:rsidRDefault="00430CA7" w:rsidP="001771ED">
            <w:pPr>
              <w:pStyle w:val="TAL"/>
              <w:rPr>
                <w:lang w:val="en-US" w:eastAsia="zh-CN"/>
              </w:rPr>
            </w:pPr>
            <w:r>
              <w:rPr>
                <w:lang w:val="en-US" w:eastAsia="zh-CN"/>
              </w:rPr>
              <w:t xml:space="preserve">The L1 parameters from RAN1 indicated this </w:t>
            </w:r>
            <w:r w:rsidRPr="00430CA7">
              <w:rPr>
                <w:lang w:val="en-US" w:eastAsia="zh-CN"/>
              </w:rPr>
              <w:t>dl-PRS-</w:t>
            </w:r>
            <w:proofErr w:type="spellStart"/>
            <w:r w:rsidRPr="00430CA7">
              <w:rPr>
                <w:lang w:val="en-US" w:eastAsia="zh-CN"/>
              </w:rPr>
              <w:t>NumSymbols</w:t>
            </w:r>
            <w:proofErr w:type="spellEnd"/>
            <w:r w:rsidRPr="00430CA7">
              <w:rPr>
                <w:lang w:val="en-US" w:eastAsia="zh-CN"/>
              </w:rPr>
              <w:t xml:space="preserve"> </w:t>
            </w:r>
            <w:r>
              <w:rPr>
                <w:lang w:val="en-US" w:eastAsia="zh-CN"/>
              </w:rPr>
              <w:t xml:space="preserve">as being part of </w:t>
            </w:r>
            <w:r w:rsidRPr="00430CA7">
              <w:rPr>
                <w:lang w:val="en-US" w:eastAsia="zh-CN"/>
              </w:rPr>
              <w:t>DL-PRS-</w:t>
            </w:r>
            <w:proofErr w:type="spellStart"/>
            <w:r w:rsidRPr="00430CA7">
              <w:rPr>
                <w:lang w:val="en-US" w:eastAsia="zh-CN"/>
              </w:rPr>
              <w:t>ResourceSet</w:t>
            </w:r>
            <w:proofErr w:type="spellEnd"/>
            <w:r>
              <w:rPr>
                <w:lang w:val="en-US" w:eastAsia="zh-CN"/>
              </w:rPr>
              <w:t>. I understand that this means it is the same for all PRS resources within the PRS resource set. I don’t see a problem here.</w:t>
            </w:r>
          </w:p>
        </w:tc>
      </w:tr>
      <w:tr w:rsidR="00FA267E" w14:paraId="13250E5F" w14:textId="77777777" w:rsidTr="001771ED">
        <w:tc>
          <w:tcPr>
            <w:tcW w:w="1975" w:type="dxa"/>
          </w:tcPr>
          <w:p w14:paraId="6C80ACE8" w14:textId="6E713104" w:rsidR="00FA267E" w:rsidRPr="00B730B2" w:rsidRDefault="00B730B2"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F76298F" w14:textId="23602875" w:rsidR="00FA267E" w:rsidRPr="000307A9" w:rsidRDefault="00B730B2" w:rsidP="001771ED">
            <w:pPr>
              <w:pStyle w:val="TAL"/>
              <w:rPr>
                <w:lang w:val="en-US" w:eastAsia="zh-CN"/>
              </w:rPr>
            </w:pPr>
            <w:r w:rsidRPr="00B730B2">
              <w:rPr>
                <w:lang w:val="en-US" w:eastAsia="zh-CN"/>
              </w:rPr>
              <w:t xml:space="preserve">There’s no RAN1 </w:t>
            </w:r>
            <w:proofErr w:type="spellStart"/>
            <w:r w:rsidRPr="00B730B2">
              <w:rPr>
                <w:lang w:val="en-US" w:eastAsia="zh-CN"/>
              </w:rPr>
              <w:t>conclution</w:t>
            </w:r>
            <w:proofErr w:type="spellEnd"/>
            <w:r w:rsidRPr="00B730B2">
              <w:rPr>
                <w:lang w:val="en-US" w:eastAsia="zh-CN"/>
              </w:rPr>
              <w:t xml:space="preserve"> indicate” It seems all DL-PRS Resources in a set have the same value of dl-PRS-</w:t>
            </w:r>
            <w:proofErr w:type="spellStart"/>
            <w:r w:rsidRPr="00B730B2">
              <w:rPr>
                <w:lang w:val="en-US" w:eastAsia="zh-CN"/>
              </w:rPr>
              <w:t>NumSymbols</w:t>
            </w:r>
            <w:proofErr w:type="spellEnd"/>
            <w:r w:rsidRPr="00B730B2">
              <w:rPr>
                <w:lang w:val="en-US" w:eastAsia="zh-CN"/>
              </w:rPr>
              <w:t>”.</w:t>
            </w:r>
            <w:r w:rsidR="00195460">
              <w:rPr>
                <w:lang w:val="en-US" w:eastAsia="zh-CN"/>
              </w:rPr>
              <w:t xml:space="preserve"> </w:t>
            </w:r>
            <w:r w:rsidRPr="00B730B2">
              <w:rPr>
                <w:lang w:val="en-US" w:eastAsia="zh-CN"/>
              </w:rPr>
              <w:t>So Huawei is correct.</w:t>
            </w:r>
          </w:p>
        </w:tc>
      </w:tr>
      <w:tr w:rsidR="00FA267E" w14:paraId="685BB938" w14:textId="77777777" w:rsidTr="001771ED">
        <w:tc>
          <w:tcPr>
            <w:tcW w:w="1975" w:type="dxa"/>
          </w:tcPr>
          <w:p w14:paraId="0FA50790" w14:textId="756D0C47" w:rsidR="00FA267E" w:rsidRPr="00BD71F1" w:rsidRDefault="00652131" w:rsidP="001771ED">
            <w:pPr>
              <w:pStyle w:val="TAL"/>
              <w:rPr>
                <w:lang w:val="en-US" w:eastAsia="zh-CN"/>
              </w:rPr>
            </w:pPr>
            <w:r>
              <w:rPr>
                <w:lang w:val="en-US" w:eastAsia="zh-CN"/>
              </w:rPr>
              <w:t>Intel</w:t>
            </w:r>
          </w:p>
        </w:tc>
        <w:tc>
          <w:tcPr>
            <w:tcW w:w="12780" w:type="dxa"/>
          </w:tcPr>
          <w:p w14:paraId="491FE9DE" w14:textId="636EAC41" w:rsidR="00FA267E" w:rsidRPr="000307A9" w:rsidRDefault="00652131" w:rsidP="001771ED">
            <w:pPr>
              <w:pStyle w:val="TAL"/>
              <w:rPr>
                <w:lang w:val="en-US" w:eastAsia="zh-CN"/>
              </w:rPr>
            </w:pPr>
            <w:r>
              <w:rPr>
                <w:lang w:val="en-US" w:eastAsia="zh-CN"/>
              </w:rPr>
              <w:t xml:space="preserve">Same view as Nokia. RAN1 indicated the parameters is part of </w:t>
            </w:r>
            <w:r w:rsidRPr="00430CA7">
              <w:rPr>
                <w:lang w:val="en-US" w:eastAsia="zh-CN"/>
              </w:rPr>
              <w:t>DL-PRS-</w:t>
            </w:r>
            <w:proofErr w:type="spellStart"/>
            <w:r w:rsidRPr="00430CA7">
              <w:rPr>
                <w:lang w:val="en-US" w:eastAsia="zh-CN"/>
              </w:rPr>
              <w:t>ResourceSet</w:t>
            </w:r>
            <w:proofErr w:type="spellEnd"/>
            <w:r>
              <w:rPr>
                <w:lang w:val="en-US" w:eastAsia="zh-CN"/>
              </w:rPr>
              <w:t>.</w:t>
            </w:r>
          </w:p>
        </w:tc>
      </w:tr>
      <w:tr w:rsidR="00FA267E" w14:paraId="48E1C943" w14:textId="77777777" w:rsidTr="001771ED">
        <w:tc>
          <w:tcPr>
            <w:tcW w:w="1975" w:type="dxa"/>
          </w:tcPr>
          <w:p w14:paraId="21DD95CD" w14:textId="77777777" w:rsidR="00FA267E" w:rsidRPr="00BD71F1" w:rsidRDefault="00FA267E" w:rsidP="001771ED">
            <w:pPr>
              <w:pStyle w:val="TAL"/>
              <w:rPr>
                <w:lang w:val="en-US"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BD71F1" w:rsidRDefault="00FA267E" w:rsidP="001771ED">
            <w:pPr>
              <w:pStyle w:val="TAL"/>
              <w:rPr>
                <w:lang w:val="en-US"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BD71F1" w:rsidRDefault="00FA267E" w:rsidP="001771ED">
            <w:pPr>
              <w:pStyle w:val="TAL"/>
              <w:rPr>
                <w:lang w:val="en-US"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BD71F1" w:rsidRDefault="00FA267E" w:rsidP="001771ED">
            <w:pPr>
              <w:pStyle w:val="TAL"/>
              <w:rPr>
                <w:rFonts w:eastAsiaTheme="minorEastAsia"/>
                <w:lang w:val="en-US"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09" w:name="_Hlk40349570"/>
            <w:r w:rsidRPr="00943B89">
              <w:rPr>
                <w:rFonts w:ascii="Arial" w:eastAsiaTheme="minorEastAsia" w:hAnsi="Arial" w:cs="Arial"/>
                <w:lang w:eastAsia="zh-CN"/>
              </w:rPr>
              <w:t xml:space="preserve">It is noted that </w:t>
            </w:r>
            <w:bookmarkStart w:id="610"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610"/>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609"/>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11" w:author="Sven Fischer" w:date="2020-05-21T23:15:00Z"/>
        </w:rPr>
      </w:pPr>
    </w:p>
    <w:p w14:paraId="53CA0E12" w14:textId="77777777" w:rsidR="00BC5E8A" w:rsidRDefault="00BC5E8A" w:rsidP="00BC5E8A">
      <w:pPr>
        <w:pStyle w:val="NO"/>
        <w:ind w:left="0" w:firstLine="0"/>
        <w:jc w:val="left"/>
        <w:rPr>
          <w:ins w:id="612" w:author="Sven Fischer" w:date="2020-05-21T23:15:00Z"/>
          <w:lang w:val="en-US" w:eastAsia="ko-KR"/>
        </w:rPr>
      </w:pPr>
      <w:ins w:id="613"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14" w:author="Sven Fischer" w:date="2020-05-21T23:15:00Z"/>
          <w:lang w:val="en-US"/>
        </w:rPr>
      </w:pPr>
      <w:ins w:id="615" w:author="Sven Fischer" w:date="2020-05-21T23:15:00Z">
        <w:r>
          <w:rPr>
            <w:lang w:eastAsia="ko-KR"/>
          </w:rPr>
          <w:t>-</w:t>
        </w:r>
        <w:r>
          <w:rPr>
            <w:lang w:eastAsia="ko-KR"/>
          </w:rPr>
          <w:tab/>
        </w:r>
      </w:ins>
      <w:ins w:id="616"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3DB59CB7" w:rsidR="00FC4F3A" w:rsidRPr="00A2319E" w:rsidRDefault="00430CA7" w:rsidP="00FC4F3A">
            <w:pPr>
              <w:pStyle w:val="TAL"/>
              <w:rPr>
                <w:lang w:val="sv-SE" w:eastAsia="zh-CN"/>
              </w:rPr>
            </w:pPr>
            <w:r>
              <w:rPr>
                <w:lang w:val="sv-SE" w:eastAsia="zh-CN"/>
              </w:rPr>
              <w:t>Nokia</w:t>
            </w:r>
          </w:p>
        </w:tc>
        <w:tc>
          <w:tcPr>
            <w:tcW w:w="12780" w:type="dxa"/>
          </w:tcPr>
          <w:p w14:paraId="12ACD780" w14:textId="5D2F6268" w:rsidR="00FC4F3A" w:rsidRPr="000307A9" w:rsidRDefault="00430CA7" w:rsidP="00FC4F3A">
            <w:pPr>
              <w:pStyle w:val="TAL"/>
              <w:rPr>
                <w:lang w:val="en-US" w:eastAsia="zh-CN"/>
              </w:rPr>
            </w:pPr>
            <w:r>
              <w:rPr>
                <w:lang w:val="en-US" w:eastAsia="zh-CN"/>
              </w:rPr>
              <w:t>Agree</w:t>
            </w:r>
          </w:p>
        </w:tc>
      </w:tr>
      <w:tr w:rsidR="00FC4F3A" w14:paraId="75684CB8" w14:textId="77777777" w:rsidTr="001771ED">
        <w:tc>
          <w:tcPr>
            <w:tcW w:w="1975" w:type="dxa"/>
          </w:tcPr>
          <w:p w14:paraId="6065DFED" w14:textId="363AD4AE" w:rsidR="00FC4F3A" w:rsidRPr="00020D38" w:rsidRDefault="00020D38" w:rsidP="00FC4F3A">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3F4C83C7" w14:textId="7C1975FE" w:rsidR="00FC4F3A" w:rsidRPr="00020D38" w:rsidRDefault="00020D38" w:rsidP="00FC4F3A">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FC4F3A" w14:paraId="28DCF4F6" w14:textId="77777777" w:rsidTr="001771ED">
        <w:tc>
          <w:tcPr>
            <w:tcW w:w="1975" w:type="dxa"/>
          </w:tcPr>
          <w:p w14:paraId="3D543078" w14:textId="5163BA67" w:rsidR="00FC4F3A" w:rsidRPr="00A2319E" w:rsidRDefault="00F274E4" w:rsidP="00FC4F3A">
            <w:pPr>
              <w:pStyle w:val="TAL"/>
              <w:rPr>
                <w:lang w:val="sv-SE" w:eastAsia="zh-CN"/>
              </w:rPr>
            </w:pPr>
            <w:r>
              <w:rPr>
                <w:lang w:val="sv-SE" w:eastAsia="zh-CN"/>
              </w:rPr>
              <w:t>Intel</w:t>
            </w:r>
          </w:p>
        </w:tc>
        <w:tc>
          <w:tcPr>
            <w:tcW w:w="12780" w:type="dxa"/>
          </w:tcPr>
          <w:p w14:paraId="61D44EB9" w14:textId="5BE9BD08" w:rsidR="00FC4F3A" w:rsidRPr="000307A9" w:rsidRDefault="00F274E4" w:rsidP="00FC4F3A">
            <w:pPr>
              <w:pStyle w:val="TAL"/>
              <w:rPr>
                <w:lang w:val="en-US" w:eastAsia="zh-CN"/>
              </w:rPr>
            </w:pPr>
            <w:r>
              <w:rPr>
                <w:lang w:val="en-US" w:eastAsia="zh-CN"/>
              </w:rPr>
              <w:t>Agree</w:t>
            </w: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17" w:author="Sven Fischer" w:date="2020-05-21T23:30:00Z"/>
        </w:rPr>
      </w:pPr>
    </w:p>
    <w:p w14:paraId="10F485F6" w14:textId="77777777" w:rsidR="00660DD3" w:rsidRDefault="00660DD3" w:rsidP="00660DD3">
      <w:pPr>
        <w:pStyle w:val="NO"/>
        <w:ind w:left="0" w:firstLine="0"/>
        <w:jc w:val="left"/>
        <w:rPr>
          <w:ins w:id="618" w:author="Sven Fischer" w:date="2020-05-21T23:30:00Z"/>
          <w:lang w:val="en-US" w:eastAsia="ko-KR"/>
        </w:rPr>
      </w:pPr>
      <w:ins w:id="619"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20" w:author="Sven Fischer" w:date="2020-05-21T23:30:00Z">
        <w:r>
          <w:rPr>
            <w:lang w:eastAsia="ko-KR"/>
          </w:rPr>
          <w:t>-</w:t>
        </w:r>
        <w:r>
          <w:rPr>
            <w:lang w:eastAsia="ko-KR"/>
          </w:rPr>
          <w:tab/>
        </w:r>
      </w:ins>
      <w:ins w:id="621" w:author="Sven Fischer" w:date="2020-05-21T23:32:00Z">
        <w:r w:rsidR="00A940BE">
          <w:rPr>
            <w:lang w:val="en-US" w:eastAsia="ko-KR"/>
          </w:rPr>
          <w:t>Probably simplest making the field mandatory present.</w:t>
        </w:r>
      </w:ins>
      <w:ins w:id="622" w:author="Sven Fischer" w:date="2020-05-21T23:30:00Z">
        <w:r>
          <w:rPr>
            <w:lang w:val="en-US"/>
          </w:rPr>
          <w:t xml:space="preserve"> </w:t>
        </w:r>
      </w:ins>
    </w:p>
    <w:p w14:paraId="1B0A2FF7" w14:textId="77777777" w:rsidR="00D56CED" w:rsidRPr="00AF1466" w:rsidRDefault="00D56CED" w:rsidP="00660DD3">
      <w:pPr>
        <w:pStyle w:val="B1"/>
        <w:rPr>
          <w:ins w:id="623"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1F765317" w:rsidR="00D56CED" w:rsidRPr="00BD71F1" w:rsidRDefault="0027507A" w:rsidP="001771ED">
            <w:pPr>
              <w:pStyle w:val="TAL"/>
              <w:rPr>
                <w:lang w:val="en-US" w:eastAsia="zh-CN"/>
              </w:rPr>
            </w:pPr>
            <w:r>
              <w:rPr>
                <w:lang w:val="en-US" w:eastAsia="zh-CN"/>
              </w:rPr>
              <w:t>Ericsson</w:t>
            </w:r>
          </w:p>
        </w:tc>
        <w:tc>
          <w:tcPr>
            <w:tcW w:w="12780" w:type="dxa"/>
          </w:tcPr>
          <w:p w14:paraId="5233F894" w14:textId="60EE1D0E" w:rsidR="00D56CED" w:rsidRPr="000307A9" w:rsidRDefault="0027507A" w:rsidP="001771ED">
            <w:pPr>
              <w:pStyle w:val="TAL"/>
              <w:rPr>
                <w:lang w:val="en-US" w:eastAsia="zh-CN"/>
              </w:rPr>
            </w:pPr>
            <w:r>
              <w:rPr>
                <w:lang w:val="en-US" w:eastAsia="zh-CN"/>
              </w:rPr>
              <w:t>Agree</w:t>
            </w:r>
          </w:p>
        </w:tc>
      </w:tr>
      <w:tr w:rsidR="00D56CED" w14:paraId="08E2E4BA" w14:textId="77777777" w:rsidTr="001771ED">
        <w:tc>
          <w:tcPr>
            <w:tcW w:w="1975" w:type="dxa"/>
          </w:tcPr>
          <w:p w14:paraId="1DA1AE65" w14:textId="5E0DB73B" w:rsidR="00D56CED" w:rsidRPr="00BD71F1" w:rsidRDefault="00430CA7" w:rsidP="001771ED">
            <w:pPr>
              <w:pStyle w:val="TAL"/>
              <w:rPr>
                <w:lang w:val="en-US" w:eastAsia="zh-CN"/>
              </w:rPr>
            </w:pPr>
            <w:r>
              <w:rPr>
                <w:lang w:val="en-US" w:eastAsia="zh-CN"/>
              </w:rPr>
              <w:t>Nokia</w:t>
            </w:r>
          </w:p>
        </w:tc>
        <w:tc>
          <w:tcPr>
            <w:tcW w:w="12780" w:type="dxa"/>
          </w:tcPr>
          <w:p w14:paraId="5EAC0905" w14:textId="41E43961" w:rsidR="00D56CED" w:rsidRPr="000307A9" w:rsidRDefault="00430CA7" w:rsidP="001771ED">
            <w:pPr>
              <w:pStyle w:val="TAL"/>
              <w:rPr>
                <w:lang w:val="en-US" w:eastAsia="zh-CN"/>
              </w:rPr>
            </w:pPr>
            <w:r>
              <w:rPr>
                <w:lang w:val="en-US" w:eastAsia="zh-CN"/>
              </w:rPr>
              <w:t>Agree</w:t>
            </w:r>
          </w:p>
        </w:tc>
      </w:tr>
      <w:tr w:rsidR="00D56CED" w14:paraId="302C354F" w14:textId="77777777" w:rsidTr="001771ED">
        <w:tc>
          <w:tcPr>
            <w:tcW w:w="1975" w:type="dxa"/>
          </w:tcPr>
          <w:p w14:paraId="036D7A3B" w14:textId="1E7834C8" w:rsidR="00D56CED" w:rsidRPr="00020D38" w:rsidRDefault="00020D38"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9F6E7ED" w14:textId="2B9D8DC4" w:rsidR="00D56CED" w:rsidRPr="00020D38" w:rsidRDefault="00020D38"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D56CED" w14:paraId="5DBC1329" w14:textId="77777777" w:rsidTr="001771ED">
        <w:tc>
          <w:tcPr>
            <w:tcW w:w="1975" w:type="dxa"/>
          </w:tcPr>
          <w:p w14:paraId="2B05D2BF" w14:textId="1884F310" w:rsidR="00D56CED" w:rsidRPr="00BD71F1" w:rsidRDefault="00F274E4" w:rsidP="001771ED">
            <w:pPr>
              <w:pStyle w:val="TAL"/>
              <w:rPr>
                <w:lang w:val="en-US" w:eastAsia="zh-CN"/>
              </w:rPr>
            </w:pPr>
            <w:r>
              <w:rPr>
                <w:lang w:val="en-US" w:eastAsia="zh-CN"/>
              </w:rPr>
              <w:t>Intel</w:t>
            </w:r>
          </w:p>
        </w:tc>
        <w:tc>
          <w:tcPr>
            <w:tcW w:w="12780" w:type="dxa"/>
          </w:tcPr>
          <w:p w14:paraId="1972A1F6" w14:textId="666956A2" w:rsidR="00D56CED" w:rsidRPr="000307A9" w:rsidRDefault="00F274E4" w:rsidP="001771ED">
            <w:pPr>
              <w:pStyle w:val="TAL"/>
              <w:rPr>
                <w:lang w:val="en-US" w:eastAsia="zh-CN"/>
              </w:rPr>
            </w:pPr>
            <w:r>
              <w:rPr>
                <w:lang w:val="en-US" w:eastAsia="zh-CN"/>
              </w:rPr>
              <w:t>ok</w:t>
            </w:r>
          </w:p>
        </w:tc>
      </w:tr>
      <w:tr w:rsidR="00D56CED" w14:paraId="08DC7F38" w14:textId="77777777" w:rsidTr="001771ED">
        <w:tc>
          <w:tcPr>
            <w:tcW w:w="1975" w:type="dxa"/>
          </w:tcPr>
          <w:p w14:paraId="1337FFF6" w14:textId="77777777" w:rsidR="00D56CED" w:rsidRPr="00BD71F1" w:rsidRDefault="00D56CED" w:rsidP="001771ED">
            <w:pPr>
              <w:pStyle w:val="TAL"/>
              <w:rPr>
                <w:lang w:val="en-US"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BD71F1" w:rsidRDefault="00D56CED" w:rsidP="001771ED">
            <w:pPr>
              <w:pStyle w:val="TAL"/>
              <w:rPr>
                <w:lang w:val="en-US"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BD71F1" w:rsidRDefault="00D56CED" w:rsidP="001771ED">
            <w:pPr>
              <w:pStyle w:val="TAL"/>
              <w:rPr>
                <w:rFonts w:eastAsiaTheme="minorEastAsia"/>
                <w:lang w:val="en-US"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24" w:author="Sven Fischer" w:date="2020-05-21T23:37:00Z"/>
        </w:rPr>
      </w:pPr>
    </w:p>
    <w:p w14:paraId="4F60538C" w14:textId="77777777" w:rsidR="004A2436" w:rsidRDefault="004A2436" w:rsidP="00E747EE">
      <w:pPr>
        <w:pStyle w:val="NO"/>
        <w:spacing w:after="60"/>
        <w:ind w:left="0" w:firstLine="0"/>
        <w:jc w:val="left"/>
        <w:rPr>
          <w:ins w:id="625" w:author="Sven Fischer" w:date="2020-05-21T23:35:00Z"/>
          <w:lang w:val="en-US" w:eastAsia="ko-KR"/>
        </w:rPr>
      </w:pPr>
      <w:ins w:id="626"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27" w:author="Sven Fischer" w:date="2020-05-21T23:35:00Z">
        <w:r>
          <w:rPr>
            <w:lang w:eastAsia="ko-KR"/>
          </w:rPr>
          <w:t>-</w:t>
        </w:r>
        <w:r>
          <w:rPr>
            <w:lang w:eastAsia="ko-KR"/>
          </w:rPr>
          <w:tab/>
        </w:r>
      </w:ins>
      <w:ins w:id="628" w:author="Sven Fischer" w:date="2020-05-21T23:38:00Z">
        <w:r w:rsidR="005A18CB">
          <w:rPr>
            <w:lang w:val="en-US" w:eastAsia="ko-KR"/>
          </w:rPr>
          <w:t>In LPP</w:t>
        </w:r>
        <w:r w:rsidR="00EF358C">
          <w:rPr>
            <w:lang w:val="en-US" w:eastAsia="ko-KR"/>
          </w:rPr>
          <w:t xml:space="preserve">, muting is OPTIONAL </w:t>
        </w:r>
      </w:ins>
      <w:ins w:id="629" w:author="Sven Fischer" w:date="2020-05-21T23:36:00Z">
        <w:r w:rsidR="00284712">
          <w:rPr>
            <w:lang w:val="en-US" w:eastAsia="ko-KR"/>
          </w:rPr>
          <w:t xml:space="preserve">in the latest baseline </w:t>
        </w:r>
      </w:ins>
      <w:ins w:id="630" w:author="Sven Fischer" w:date="2020-06-01T12:48:00Z">
        <w:r w:rsidR="00CE7834">
          <w:rPr>
            <w:lang w:eastAsia="ko-KR"/>
          </w:rPr>
          <w:t>R2-2005213</w:t>
        </w:r>
      </w:ins>
      <w:ins w:id="631" w:author="Sven Fischer" w:date="2020-06-01T12:49:00Z">
        <w:r w:rsidR="00CE7834">
          <w:rPr>
            <w:lang w:val="en-US" w:eastAsia="ko-KR"/>
          </w:rPr>
          <w:t xml:space="preserve"> </w:t>
        </w:r>
      </w:ins>
      <w:ins w:id="632" w:author="Sven Fischer" w:date="2020-05-21T23:36:00Z">
        <w:r w:rsidR="00284712">
          <w:rPr>
            <w:lang w:val="en-US"/>
          </w:rPr>
          <w:t>[</w:t>
        </w:r>
      </w:ins>
      <w:ins w:id="633" w:author="Sven Fischer" w:date="2020-06-01T12:49:00Z">
        <w:r w:rsidR="00CE7834">
          <w:rPr>
            <w:lang w:val="en-US"/>
          </w:rPr>
          <w:t>2</w:t>
        </w:r>
      </w:ins>
      <w:ins w:id="634"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2FA35CB7" w:rsidR="00D56CED" w:rsidRPr="00A2319E" w:rsidRDefault="00430CA7" w:rsidP="001771ED">
            <w:pPr>
              <w:pStyle w:val="TAL"/>
              <w:rPr>
                <w:lang w:val="sv-SE" w:eastAsia="zh-CN"/>
              </w:rPr>
            </w:pPr>
            <w:r>
              <w:rPr>
                <w:lang w:val="sv-SE" w:eastAsia="zh-CN"/>
              </w:rPr>
              <w:t>Nokia</w:t>
            </w:r>
          </w:p>
        </w:tc>
        <w:tc>
          <w:tcPr>
            <w:tcW w:w="12780" w:type="dxa"/>
          </w:tcPr>
          <w:p w14:paraId="3762955C" w14:textId="501D058B" w:rsidR="00D56CED" w:rsidRPr="000307A9" w:rsidRDefault="00430CA7" w:rsidP="001771ED">
            <w:pPr>
              <w:pStyle w:val="TAL"/>
              <w:rPr>
                <w:lang w:val="en-US" w:eastAsia="zh-CN"/>
              </w:rPr>
            </w:pPr>
            <w:r>
              <w:rPr>
                <w:lang w:val="en-US" w:eastAsia="zh-CN"/>
              </w:rPr>
              <w:t>Agree</w:t>
            </w:r>
          </w:p>
        </w:tc>
      </w:tr>
      <w:tr w:rsidR="00D56CED" w14:paraId="1349E4CD" w14:textId="77777777" w:rsidTr="001771ED">
        <w:tc>
          <w:tcPr>
            <w:tcW w:w="1975" w:type="dxa"/>
          </w:tcPr>
          <w:p w14:paraId="547B513F" w14:textId="19133F3D" w:rsidR="00D56CED" w:rsidRPr="00020D38" w:rsidRDefault="00020D38" w:rsidP="001771ED">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19E8CE95" w14:textId="14DDC563" w:rsidR="00D56CED" w:rsidRPr="00020D38" w:rsidRDefault="00020D38"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D56CED" w14:paraId="131EBB19" w14:textId="77777777" w:rsidTr="001771ED">
        <w:tc>
          <w:tcPr>
            <w:tcW w:w="1975" w:type="dxa"/>
          </w:tcPr>
          <w:p w14:paraId="14DB4891" w14:textId="25851D6B" w:rsidR="00D56CED" w:rsidRPr="00A2319E" w:rsidRDefault="00F274E4" w:rsidP="001771ED">
            <w:pPr>
              <w:pStyle w:val="TAL"/>
              <w:rPr>
                <w:lang w:val="sv-SE" w:eastAsia="zh-CN"/>
              </w:rPr>
            </w:pPr>
            <w:r>
              <w:rPr>
                <w:lang w:val="sv-SE" w:eastAsia="zh-CN"/>
              </w:rPr>
              <w:t>Intel</w:t>
            </w:r>
          </w:p>
        </w:tc>
        <w:tc>
          <w:tcPr>
            <w:tcW w:w="12780" w:type="dxa"/>
          </w:tcPr>
          <w:p w14:paraId="3B7BB014" w14:textId="51A22265" w:rsidR="00D56CED" w:rsidRPr="000307A9" w:rsidRDefault="00F274E4" w:rsidP="001771ED">
            <w:pPr>
              <w:pStyle w:val="TAL"/>
              <w:rPr>
                <w:lang w:val="en-US" w:eastAsia="zh-CN"/>
              </w:rPr>
            </w:pPr>
            <w:r>
              <w:rPr>
                <w:lang w:val="en-US" w:eastAsia="zh-CN"/>
              </w:rPr>
              <w:t>Ok, then just follow R2-2005213.</w:t>
            </w: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35" w:author="Sven Fischer" w:date="2020-05-21T23:35:00Z"/>
          <w:lang w:val="en-US" w:eastAsia="ko-KR"/>
        </w:rPr>
      </w:pPr>
      <w:ins w:id="636"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37" w:author="Sven Fischer" w:date="2020-05-21T23:35:00Z">
        <w:r>
          <w:rPr>
            <w:lang w:eastAsia="ko-KR"/>
          </w:rPr>
          <w:t>-</w:t>
        </w:r>
        <w:r>
          <w:rPr>
            <w:lang w:eastAsia="ko-KR"/>
          </w:rPr>
          <w:tab/>
        </w:r>
      </w:ins>
      <w:ins w:id="638" w:author="Sven Fischer" w:date="2020-06-01T06:19:00Z">
        <w:r>
          <w:rPr>
            <w:lang w:val="en-US" w:eastAsia="ko-KR"/>
          </w:rPr>
          <w:t>Where is the number 255 curr</w:t>
        </w:r>
      </w:ins>
      <w:ins w:id="639" w:author="Sven Fischer" w:date="2020-06-01T12:49:00Z">
        <w:r w:rsidR="00CE7834">
          <w:rPr>
            <w:lang w:val="en-US" w:eastAsia="ko-KR"/>
          </w:rPr>
          <w:t>e</w:t>
        </w:r>
      </w:ins>
      <w:ins w:id="640" w:author="Sven Fischer" w:date="2020-06-01T06:19:00Z">
        <w:r>
          <w:rPr>
            <w:lang w:val="en-US" w:eastAsia="ko-KR"/>
          </w:rPr>
          <w:t xml:space="preserve">ntly </w:t>
        </w:r>
      </w:ins>
      <w:ins w:id="641" w:author="Sven Fischer" w:date="2020-06-01T12:49:00Z">
        <w:r w:rsidR="00CE7834">
          <w:rPr>
            <w:lang w:val="en-US" w:eastAsia="ko-KR"/>
          </w:rPr>
          <w:t xml:space="preserve">used </w:t>
        </w:r>
      </w:ins>
      <w:ins w:id="642" w:author="Sven Fischer" w:date="2020-06-01T06:19:00Z">
        <w:r>
          <w:rPr>
            <w:lang w:val="en-US" w:eastAsia="ko-KR"/>
          </w:rPr>
          <w:t xml:space="preserve">in the specification </w:t>
        </w:r>
        <w:r>
          <w:rPr>
            <w:lang w:val="en-US"/>
          </w:rPr>
          <w:t>coming from?</w:t>
        </w:r>
      </w:ins>
      <w:ins w:id="643" w:author="Sven Fischer" w:date="2020-05-21T23:36:00Z">
        <w:r>
          <w:rPr>
            <w:lang w:val="en-US"/>
          </w:rPr>
          <w:t xml:space="preserve"> </w:t>
        </w:r>
      </w:ins>
    </w:p>
    <w:p w14:paraId="0CCBBBE1" w14:textId="77777777" w:rsidR="00D56CED" w:rsidRDefault="00D56CED">
      <w:pPr>
        <w:rPr>
          <w:ins w:id="644"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2BFB60AF" w:rsidR="00D56CED" w:rsidRPr="00A2319E" w:rsidRDefault="00DD39BD" w:rsidP="001771ED">
            <w:pPr>
              <w:pStyle w:val="TAL"/>
              <w:rPr>
                <w:lang w:val="sv-SE" w:eastAsia="zh-CN"/>
              </w:rPr>
            </w:pPr>
            <w:r>
              <w:rPr>
                <w:lang w:val="sv-SE" w:eastAsia="zh-CN"/>
              </w:rPr>
              <w:t>Ericsson</w:t>
            </w:r>
          </w:p>
        </w:tc>
        <w:tc>
          <w:tcPr>
            <w:tcW w:w="12780" w:type="dxa"/>
          </w:tcPr>
          <w:p w14:paraId="1344EFC8" w14:textId="5F8BE4CC" w:rsidR="00D56CED" w:rsidRPr="000307A9" w:rsidRDefault="00DD39BD" w:rsidP="001771ED">
            <w:pPr>
              <w:pStyle w:val="TAL"/>
              <w:rPr>
                <w:lang w:val="en-US" w:eastAsia="zh-CN"/>
              </w:rPr>
            </w:pPr>
            <w:r>
              <w:rPr>
                <w:lang w:val="en-US" w:eastAsia="zh-CN"/>
              </w:rPr>
              <w:t xml:space="preserve">Will depend on the outcome of the </w:t>
            </w:r>
            <w:r w:rsidR="0027507A">
              <w:rPr>
                <w:lang w:val="en-US" w:eastAsia="zh-CN"/>
              </w:rPr>
              <w:t>separate reference TRP vs reference TRP as first element discussion. If the latter is agreed, then 256 is the right number.</w:t>
            </w:r>
          </w:p>
        </w:tc>
      </w:tr>
      <w:tr w:rsidR="00D56CED" w14:paraId="07B496B7" w14:textId="77777777" w:rsidTr="001771ED">
        <w:tc>
          <w:tcPr>
            <w:tcW w:w="1975" w:type="dxa"/>
          </w:tcPr>
          <w:p w14:paraId="284DAEC3" w14:textId="59E6F043" w:rsidR="00D56CED" w:rsidRPr="00020D38" w:rsidRDefault="00F274E4" w:rsidP="001771ED">
            <w:pPr>
              <w:pStyle w:val="TAL"/>
              <w:rPr>
                <w:rFonts w:eastAsiaTheme="minorEastAsia"/>
                <w:lang w:val="en-US" w:eastAsia="zh-CN"/>
              </w:rPr>
            </w:pPr>
            <w:r>
              <w:rPr>
                <w:rFonts w:eastAsiaTheme="minorEastAsia"/>
                <w:lang w:val="en-US" w:eastAsia="zh-CN"/>
              </w:rPr>
              <w:t>Intel</w:t>
            </w:r>
          </w:p>
        </w:tc>
        <w:tc>
          <w:tcPr>
            <w:tcW w:w="12780" w:type="dxa"/>
          </w:tcPr>
          <w:p w14:paraId="473642FC" w14:textId="7EF9BC41" w:rsidR="00D56CED" w:rsidRPr="00020D38" w:rsidRDefault="00F274E4" w:rsidP="001771ED">
            <w:pPr>
              <w:pStyle w:val="TAL"/>
              <w:rPr>
                <w:rFonts w:eastAsiaTheme="minorEastAsia"/>
                <w:lang w:val="en-US" w:eastAsia="zh-CN"/>
              </w:rPr>
            </w:pPr>
            <w:r>
              <w:rPr>
                <w:rFonts w:eastAsiaTheme="minorEastAsia"/>
                <w:lang w:val="en-US" w:eastAsia="zh-CN"/>
              </w:rPr>
              <w:t>Ok</w:t>
            </w:r>
          </w:p>
        </w:tc>
      </w:tr>
      <w:tr w:rsidR="00D56CED" w14:paraId="5FE3B6B5" w14:textId="77777777" w:rsidTr="001771ED">
        <w:tc>
          <w:tcPr>
            <w:tcW w:w="1975" w:type="dxa"/>
          </w:tcPr>
          <w:p w14:paraId="3606A3CD" w14:textId="77777777" w:rsidR="00D56CED" w:rsidRPr="00DD39BD" w:rsidRDefault="00D56CED" w:rsidP="001771ED">
            <w:pPr>
              <w:pStyle w:val="TAL"/>
              <w:rPr>
                <w:lang w:val="en-US"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DD39BD" w:rsidRDefault="00D56CED" w:rsidP="001771ED">
            <w:pPr>
              <w:pStyle w:val="TAL"/>
              <w:rPr>
                <w:lang w:val="en-US"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DD39BD" w:rsidRDefault="00D56CED" w:rsidP="001771ED">
            <w:pPr>
              <w:pStyle w:val="TAL"/>
              <w:rPr>
                <w:lang w:val="en-US"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DD39BD" w:rsidRDefault="00D56CED" w:rsidP="001771ED">
            <w:pPr>
              <w:pStyle w:val="TAL"/>
              <w:rPr>
                <w:lang w:val="en-US"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DD39BD" w:rsidRDefault="00D56CED" w:rsidP="001771ED">
            <w:pPr>
              <w:pStyle w:val="TAL"/>
              <w:rPr>
                <w:rFonts w:eastAsiaTheme="minorEastAsia"/>
                <w:lang w:val="en-US"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45" w:name="_Toc12618268"/>
            <w:bookmarkStart w:id="646" w:name="_Toc37681190"/>
            <w:r w:rsidRPr="00D626B4">
              <w:t>–</w:t>
            </w:r>
            <w:r w:rsidRPr="00D626B4">
              <w:tab/>
            </w:r>
            <w:r w:rsidRPr="00D626B4">
              <w:rPr>
                <w:i/>
              </w:rPr>
              <w:t>NR-DL-TDOA-</w:t>
            </w:r>
            <w:proofErr w:type="spellStart"/>
            <w:r w:rsidRPr="00D626B4">
              <w:rPr>
                <w:i/>
              </w:rPr>
              <w:t>Provide</w:t>
            </w:r>
            <w:r w:rsidRPr="00D626B4">
              <w:rPr>
                <w:i/>
                <w:noProof/>
              </w:rPr>
              <w:t>AssistanceData</w:t>
            </w:r>
            <w:bookmarkEnd w:id="645"/>
            <w:bookmarkEnd w:id="646"/>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47"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AN1 is also discussing this issue. Suggest to wait for RAN1 conclusion.</w:t>
            </w:r>
          </w:p>
        </w:tc>
      </w:tr>
      <w:tr w:rsidR="00A95A0A" w14:paraId="4969FA0B" w14:textId="77777777" w:rsidTr="001771ED">
        <w:tc>
          <w:tcPr>
            <w:tcW w:w="1975" w:type="dxa"/>
          </w:tcPr>
          <w:p w14:paraId="41776BE1" w14:textId="7081A80E" w:rsidR="00A95A0A" w:rsidRPr="00BD71F1" w:rsidRDefault="009863F3" w:rsidP="001771ED">
            <w:pPr>
              <w:pStyle w:val="TAL"/>
              <w:rPr>
                <w:lang w:val="en-US" w:eastAsia="zh-CN"/>
              </w:rPr>
            </w:pPr>
            <w:r>
              <w:rPr>
                <w:lang w:val="en-US" w:eastAsia="zh-CN"/>
              </w:rPr>
              <w:t>Nokia</w:t>
            </w:r>
          </w:p>
        </w:tc>
        <w:tc>
          <w:tcPr>
            <w:tcW w:w="12780" w:type="dxa"/>
          </w:tcPr>
          <w:p w14:paraId="1D726A70" w14:textId="761BE250" w:rsidR="00A95A0A" w:rsidRPr="000307A9" w:rsidRDefault="009863F3" w:rsidP="001771ED">
            <w:pPr>
              <w:pStyle w:val="TAL"/>
              <w:rPr>
                <w:lang w:val="en-US" w:eastAsia="zh-CN"/>
              </w:rPr>
            </w:pPr>
            <w:r>
              <w:rPr>
                <w:lang w:val="en-US" w:eastAsia="zh-CN"/>
              </w:rPr>
              <w:t>In LTE, this priority is defined due to the addition of “</w:t>
            </w:r>
            <w:r w:rsidRPr="00715AD3">
              <w:rPr>
                <w:snapToGrid w:val="0"/>
              </w:rPr>
              <w:t>additionalNeighbourCellInfoList-r10</w:t>
            </w:r>
            <w:r>
              <w:rPr>
                <w:lang w:val="en-US" w:eastAsia="zh-CN"/>
              </w:rPr>
              <w:t>”. If this priority is required in NR also the it needs to come from RAN1/RAN4 evaluations. If it is being discussed in RAN1 as Huawei has stated above, we should wait for RAN1 conclusion.</w:t>
            </w:r>
          </w:p>
        </w:tc>
      </w:tr>
      <w:tr w:rsidR="00A95A0A" w14:paraId="5308C745" w14:textId="77777777" w:rsidTr="001771ED">
        <w:tc>
          <w:tcPr>
            <w:tcW w:w="1975" w:type="dxa"/>
          </w:tcPr>
          <w:p w14:paraId="01AA4A0C" w14:textId="1D777CD2" w:rsidR="00A95A0A" w:rsidRPr="00D460D5" w:rsidRDefault="00D460D5"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CE75DDC" w14:textId="732A3452" w:rsidR="00A95A0A" w:rsidRPr="000307A9" w:rsidRDefault="00D460D5" w:rsidP="001771ED">
            <w:pPr>
              <w:pStyle w:val="TAL"/>
              <w:rPr>
                <w:lang w:val="en-US" w:eastAsia="zh-CN"/>
              </w:rPr>
            </w:pPr>
            <w:r>
              <w:rPr>
                <w:rFonts w:eastAsiaTheme="minorEastAsia"/>
                <w:lang w:val="en-US" w:eastAsia="zh-CN"/>
              </w:rPr>
              <w:t>Need align with RAN1 conclusion.</w:t>
            </w:r>
          </w:p>
        </w:tc>
      </w:tr>
      <w:tr w:rsidR="00A95A0A" w14:paraId="4CADCEE8" w14:textId="77777777" w:rsidTr="001771ED">
        <w:tc>
          <w:tcPr>
            <w:tcW w:w="1975" w:type="dxa"/>
          </w:tcPr>
          <w:p w14:paraId="12D17B4F" w14:textId="1CCDEDF5" w:rsidR="00A95A0A" w:rsidRPr="00BD71F1" w:rsidRDefault="00F274E4" w:rsidP="001771ED">
            <w:pPr>
              <w:pStyle w:val="TAL"/>
              <w:rPr>
                <w:lang w:val="en-US" w:eastAsia="zh-CN"/>
              </w:rPr>
            </w:pPr>
            <w:r>
              <w:rPr>
                <w:lang w:val="en-US" w:eastAsia="zh-CN"/>
              </w:rPr>
              <w:t>Intel</w:t>
            </w:r>
          </w:p>
        </w:tc>
        <w:tc>
          <w:tcPr>
            <w:tcW w:w="12780" w:type="dxa"/>
          </w:tcPr>
          <w:p w14:paraId="097445FE" w14:textId="1829265E" w:rsidR="00A95A0A" w:rsidRPr="000307A9" w:rsidRDefault="00F274E4" w:rsidP="001771ED">
            <w:pPr>
              <w:pStyle w:val="TAL"/>
              <w:rPr>
                <w:lang w:val="en-US" w:eastAsia="zh-CN"/>
              </w:rPr>
            </w:pPr>
            <w:r>
              <w:rPr>
                <w:lang w:val="en-US" w:eastAsia="zh-CN"/>
              </w:rPr>
              <w:t>Wait for RAN1.</w:t>
            </w:r>
          </w:p>
        </w:tc>
      </w:tr>
      <w:tr w:rsidR="00A95A0A" w14:paraId="7CC7F388" w14:textId="77777777" w:rsidTr="001771ED">
        <w:tc>
          <w:tcPr>
            <w:tcW w:w="1975" w:type="dxa"/>
          </w:tcPr>
          <w:p w14:paraId="42E76582" w14:textId="77777777" w:rsidR="00A95A0A" w:rsidRPr="00BD71F1" w:rsidRDefault="00A95A0A" w:rsidP="001771ED">
            <w:pPr>
              <w:pStyle w:val="TAL"/>
              <w:rPr>
                <w:lang w:val="en-US"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BD71F1" w:rsidRDefault="00A95A0A" w:rsidP="001771ED">
            <w:pPr>
              <w:pStyle w:val="TAL"/>
              <w:rPr>
                <w:lang w:val="en-US"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BD71F1" w:rsidRDefault="00A95A0A" w:rsidP="001771ED">
            <w:pPr>
              <w:pStyle w:val="TAL"/>
              <w:rPr>
                <w:lang w:val="en-US"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BD71F1" w:rsidRDefault="00A95A0A" w:rsidP="001771ED">
            <w:pPr>
              <w:pStyle w:val="TAL"/>
              <w:rPr>
                <w:rFonts w:eastAsiaTheme="minorEastAsia"/>
                <w:lang w:val="en-US"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48"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49"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50"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5043F593" w:rsidR="00A95A0A" w:rsidRPr="00A2319E" w:rsidRDefault="009863F3" w:rsidP="001771ED">
            <w:pPr>
              <w:pStyle w:val="TAL"/>
              <w:rPr>
                <w:lang w:val="sv-SE" w:eastAsia="zh-CN"/>
              </w:rPr>
            </w:pPr>
            <w:r>
              <w:rPr>
                <w:lang w:val="sv-SE" w:eastAsia="zh-CN"/>
              </w:rPr>
              <w:t>Nokia</w:t>
            </w:r>
          </w:p>
        </w:tc>
        <w:tc>
          <w:tcPr>
            <w:tcW w:w="12780" w:type="dxa"/>
          </w:tcPr>
          <w:p w14:paraId="6EA575C0" w14:textId="41F5027A" w:rsidR="00A95A0A" w:rsidRPr="000307A9" w:rsidRDefault="009863F3" w:rsidP="001771ED">
            <w:pPr>
              <w:pStyle w:val="TAL"/>
              <w:rPr>
                <w:lang w:val="en-US" w:eastAsia="zh-CN"/>
              </w:rPr>
            </w:pPr>
            <w:r>
              <w:rPr>
                <w:lang w:val="en-US" w:eastAsia="zh-CN"/>
              </w:rPr>
              <w:t>Agree. Make sure a good field description is provided that this refers to the quality of UE Rx-Tx TD</w:t>
            </w:r>
            <w:r w:rsidR="004E55F1">
              <w:rPr>
                <w:lang w:val="en-US" w:eastAsia="zh-CN"/>
              </w:rPr>
              <w:t xml:space="preserve"> Additional measurement.</w:t>
            </w:r>
          </w:p>
        </w:tc>
      </w:tr>
      <w:tr w:rsidR="00A95A0A" w14:paraId="7FBCF7A0" w14:textId="77777777" w:rsidTr="001771ED">
        <w:tc>
          <w:tcPr>
            <w:tcW w:w="1975" w:type="dxa"/>
          </w:tcPr>
          <w:p w14:paraId="7DFA1AFD" w14:textId="34B47AAE" w:rsidR="00A95A0A" w:rsidRPr="0090225D" w:rsidRDefault="0090225D" w:rsidP="001771ED">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7EEA5B49" w14:textId="7D392903" w:rsidR="00A95A0A" w:rsidRPr="0090225D" w:rsidRDefault="0090225D"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95A0A" w14:paraId="78393613" w14:textId="77777777" w:rsidTr="001771ED">
        <w:tc>
          <w:tcPr>
            <w:tcW w:w="1975" w:type="dxa"/>
          </w:tcPr>
          <w:p w14:paraId="0F74BBED" w14:textId="270540ED" w:rsidR="00A95A0A" w:rsidRPr="00A2319E" w:rsidRDefault="00F274E4" w:rsidP="001771ED">
            <w:pPr>
              <w:pStyle w:val="TAL"/>
              <w:rPr>
                <w:lang w:val="sv-SE" w:eastAsia="zh-CN"/>
              </w:rPr>
            </w:pPr>
            <w:r>
              <w:rPr>
                <w:lang w:val="sv-SE" w:eastAsia="zh-CN"/>
              </w:rPr>
              <w:t>Intel</w:t>
            </w:r>
          </w:p>
        </w:tc>
        <w:tc>
          <w:tcPr>
            <w:tcW w:w="12780" w:type="dxa"/>
          </w:tcPr>
          <w:p w14:paraId="0C5A1DE3" w14:textId="68F91F82" w:rsidR="00A95A0A" w:rsidRPr="000307A9" w:rsidRDefault="00F274E4" w:rsidP="001771ED">
            <w:pPr>
              <w:pStyle w:val="TAL"/>
              <w:rPr>
                <w:lang w:val="en-US" w:eastAsia="zh-CN"/>
              </w:rPr>
            </w:pPr>
            <w:r>
              <w:rPr>
                <w:lang w:val="en-US" w:eastAsia="zh-CN"/>
              </w:rPr>
              <w:t>ok</w:t>
            </w: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51"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52" w:author="Huawei" w:date="2020-05-18T20:29:00Z">
              <w:r>
                <w:rPr>
                  <w:snapToGrid w:val="0"/>
                </w:rPr>
                <w:delText>INTEGER (0..ffs),</w:delText>
              </w:r>
              <w:r>
                <w:rPr>
                  <w:snapToGrid w:val="0"/>
                </w:rPr>
                <w:tab/>
                <w:delText>-- FFS on the value range</w:delText>
              </w:r>
            </w:del>
            <w:ins w:id="653" w:author="Huawei" w:date="2020-05-18T20:29:00Z">
              <w:r>
                <w:rPr>
                  <w:snapToGrid w:val="0"/>
                </w:rPr>
                <w:t>CHOICE {</w:t>
              </w:r>
            </w:ins>
          </w:p>
          <w:p w14:paraId="03A964BA" w14:textId="77777777" w:rsidR="005403D2" w:rsidRPr="00BD71F1" w:rsidRDefault="005403D2" w:rsidP="005403D2">
            <w:pPr>
              <w:pStyle w:val="PL"/>
              <w:shd w:val="clear" w:color="auto" w:fill="E6E6E6"/>
              <w:rPr>
                <w:ins w:id="654" w:author="Huawei" w:date="2020-05-18T20:29:00Z"/>
                <w:snapToGrid w:val="0"/>
                <w:lang w:val="sv-SE"/>
              </w:rPr>
            </w:pPr>
            <w:ins w:id="655"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656" w:author="Huawei" w:date="2020-05-19T09:42:00Z">
              <w:r w:rsidRPr="00BD71F1">
                <w:rPr>
                  <w:lang w:val="sv-SE"/>
                </w:rPr>
                <w:t>..</w:t>
              </w:r>
            </w:ins>
            <w:ins w:id="657"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658" w:author="Huawei" w:date="2020-05-18T20:29:00Z"/>
                <w:snapToGrid w:val="0"/>
                <w:lang w:val="sv-SE"/>
              </w:rPr>
            </w:pPr>
            <w:ins w:id="659"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60" w:author="Huawei" w:date="2020-05-19T09:42:00Z">
              <w:r w:rsidRPr="00BD71F1">
                <w:rPr>
                  <w:lang w:val="sv-SE"/>
                </w:rPr>
                <w:t>..</w:t>
              </w:r>
            </w:ins>
            <w:ins w:id="661"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662" w:author="Huawei" w:date="2020-05-18T20:29:00Z"/>
                <w:snapToGrid w:val="0"/>
                <w:lang w:val="sv-SE"/>
              </w:rPr>
            </w:pPr>
            <w:ins w:id="663"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64" w:author="Huawei" w:date="2020-05-19T09:42:00Z">
              <w:r w:rsidRPr="00BD71F1">
                <w:rPr>
                  <w:lang w:val="sv-SE"/>
                </w:rPr>
                <w:t>..</w:t>
              </w:r>
            </w:ins>
            <w:ins w:id="665"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666" w:author="Huawei" w:date="2020-05-18T20:29:00Z"/>
                <w:snapToGrid w:val="0"/>
                <w:lang w:val="sv-SE"/>
              </w:rPr>
            </w:pPr>
            <w:ins w:id="667"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68" w:author="Huawei" w:date="2020-05-19T09:42:00Z">
              <w:r w:rsidRPr="00BD71F1">
                <w:rPr>
                  <w:lang w:val="sv-SE"/>
                </w:rPr>
                <w:t>..</w:t>
              </w:r>
            </w:ins>
            <w:ins w:id="669"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670" w:author="Huawei" w:date="2020-05-18T20:29:00Z"/>
                <w:snapToGrid w:val="0"/>
                <w:lang w:val="sv-SE"/>
              </w:rPr>
            </w:pPr>
            <w:ins w:id="671"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72" w:author="Huawei" w:date="2020-05-19T09:42:00Z">
              <w:r w:rsidRPr="00BD71F1">
                <w:rPr>
                  <w:lang w:val="sv-SE"/>
                </w:rPr>
                <w:t>..</w:t>
              </w:r>
            </w:ins>
            <w:ins w:id="673"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674" w:author="Huawei" w:date="2020-05-18T20:29:00Z"/>
                <w:snapToGrid w:val="0"/>
                <w:lang w:val="sv-SE"/>
              </w:rPr>
            </w:pPr>
            <w:ins w:id="675"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676" w:author="Huawei" w:date="2020-05-19T09:42:00Z">
              <w:r w:rsidRPr="00BD71F1">
                <w:rPr>
                  <w:lang w:val="sv-SE"/>
                </w:rPr>
                <w:t>..</w:t>
              </w:r>
            </w:ins>
            <w:ins w:id="677"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678" w:author="Huawei" w:date="2020-05-18T20:29:00Z"/>
                <w:snapToGrid w:val="0"/>
              </w:rPr>
            </w:pPr>
            <w:ins w:id="679" w:author="Huawei" w:date="2020-05-18T20:30:00Z">
              <w:r w:rsidRPr="00BD71F1">
                <w:rPr>
                  <w:snapToGrid w:val="0"/>
                  <w:lang w:val="sv-SE"/>
                </w:rPr>
                <w:tab/>
              </w:r>
              <w:r w:rsidRPr="00BD71F1">
                <w:rPr>
                  <w:snapToGrid w:val="0"/>
                  <w:lang w:val="sv-SE"/>
                </w:rPr>
                <w:tab/>
              </w:r>
              <w:r w:rsidRPr="00BD71F1">
                <w:rPr>
                  <w:snapToGrid w:val="0"/>
                  <w:lang w:val="sv-SE"/>
                </w:rPr>
                <w:tab/>
              </w:r>
            </w:ins>
            <w:ins w:id="680"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81" w:author="Huawei" w:date="2020-05-18T20:33:00Z">
              <w:r>
                <w:rPr>
                  <w:snapToGrid w:val="0"/>
                </w:rPr>
                <w:delText>FFS</w:delText>
              </w:r>
            </w:del>
            <w:ins w:id="682" w:author="Huawei" w:date="2020-05-18T20:33:00Z">
              <w:r>
                <w:rPr>
                  <w:snapToGrid w:val="0"/>
                </w:rPr>
                <w:t>0</w:t>
              </w:r>
            </w:ins>
            <w:ins w:id="683" w:author="Huawei" w:date="2020-05-19T09:43:00Z">
              <w:r>
                <w:t>..</w:t>
              </w:r>
            </w:ins>
            <w:ins w:id="684" w:author="Huawei" w:date="2020-05-18T20:33:00Z">
              <w:r>
                <w:rPr>
                  <w:snapToGrid w:val="0"/>
                </w:rPr>
                <w:t>5</w:t>
              </w:r>
            </w:ins>
            <w:r>
              <w:rPr>
                <w:snapToGrid w:val="0"/>
              </w:rPr>
              <w:t>)</w:t>
            </w:r>
            <w:r>
              <w:rPr>
                <w:snapToGrid w:val="0"/>
              </w:rPr>
              <w:tab/>
              <w:t>OPTIONAL</w:t>
            </w:r>
            <w:r>
              <w:rPr>
                <w:snapToGrid w:val="0"/>
              </w:rPr>
              <w:tab/>
            </w:r>
            <w:del w:id="685"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336CFDFF" w:rsidR="00A95A0A" w:rsidRPr="00BD71F1" w:rsidRDefault="005E1157" w:rsidP="001771ED">
            <w:pPr>
              <w:pStyle w:val="TAL"/>
              <w:rPr>
                <w:lang w:val="en-US" w:eastAsia="zh-CN"/>
              </w:rPr>
            </w:pPr>
            <w:r>
              <w:rPr>
                <w:lang w:val="en-US" w:eastAsia="zh-CN"/>
              </w:rPr>
              <w:t>Nokia</w:t>
            </w:r>
          </w:p>
        </w:tc>
        <w:tc>
          <w:tcPr>
            <w:tcW w:w="12780" w:type="dxa"/>
          </w:tcPr>
          <w:p w14:paraId="37B231C6" w14:textId="0EDBED1C" w:rsidR="00A95A0A" w:rsidRPr="000307A9" w:rsidRDefault="005E1157" w:rsidP="001771ED">
            <w:pPr>
              <w:pStyle w:val="TAL"/>
              <w:rPr>
                <w:lang w:val="en-US" w:eastAsia="zh-CN"/>
              </w:rPr>
            </w:pPr>
            <w:r>
              <w:rPr>
                <w:lang w:val="en-US" w:eastAsia="zh-CN"/>
              </w:rPr>
              <w:t>Agree</w:t>
            </w:r>
          </w:p>
        </w:tc>
      </w:tr>
      <w:tr w:rsidR="00A95A0A" w14:paraId="6CB0AABC" w14:textId="77777777" w:rsidTr="001771ED">
        <w:tc>
          <w:tcPr>
            <w:tcW w:w="1975" w:type="dxa"/>
          </w:tcPr>
          <w:p w14:paraId="202E2FBA" w14:textId="2BCB03F1" w:rsidR="00A95A0A" w:rsidRPr="00947E5A" w:rsidRDefault="00947E5A"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6E9A6CC" w14:textId="538D8E27" w:rsidR="00A95A0A" w:rsidRPr="00947E5A" w:rsidRDefault="00947E5A" w:rsidP="001771ED">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95A0A" w14:paraId="10AEFC0F" w14:textId="77777777" w:rsidTr="001771ED">
        <w:tc>
          <w:tcPr>
            <w:tcW w:w="1975" w:type="dxa"/>
          </w:tcPr>
          <w:p w14:paraId="5092EB34" w14:textId="629FB9BA" w:rsidR="00A95A0A" w:rsidRPr="00BD71F1" w:rsidRDefault="00F274E4" w:rsidP="001771ED">
            <w:pPr>
              <w:pStyle w:val="TAL"/>
              <w:rPr>
                <w:lang w:val="en-US" w:eastAsia="zh-CN"/>
              </w:rPr>
            </w:pPr>
            <w:r>
              <w:rPr>
                <w:lang w:val="en-US" w:eastAsia="zh-CN"/>
              </w:rPr>
              <w:t>Intel</w:t>
            </w:r>
          </w:p>
        </w:tc>
        <w:tc>
          <w:tcPr>
            <w:tcW w:w="12780" w:type="dxa"/>
          </w:tcPr>
          <w:p w14:paraId="2F55FBF0" w14:textId="03B9C321" w:rsidR="00A95A0A" w:rsidRPr="000307A9" w:rsidRDefault="00F274E4" w:rsidP="001771ED">
            <w:pPr>
              <w:pStyle w:val="TAL"/>
              <w:rPr>
                <w:lang w:val="en-US" w:eastAsia="zh-CN"/>
              </w:rPr>
            </w:pPr>
            <w:r>
              <w:rPr>
                <w:lang w:val="en-US" w:eastAsia="zh-CN"/>
              </w:rPr>
              <w:t>Do we need “</w:t>
            </w:r>
            <w:proofErr w:type="spellStart"/>
            <w:r>
              <w:rPr>
                <w:snapToGrid w:val="0"/>
              </w:rPr>
              <w:t>timingReportingGranularityFactor</w:t>
            </w:r>
            <w:proofErr w:type="spellEnd"/>
            <w:r>
              <w:rPr>
                <w:snapToGrid w:val="0"/>
              </w:rPr>
              <w:t>-</w:t>
            </w:r>
            <w:r>
              <w:rPr>
                <w:lang w:val="en-US" w:eastAsia="zh-CN"/>
              </w:rPr>
              <w:t>”? it has been reflected based on k0-k5.</w:t>
            </w:r>
          </w:p>
        </w:tc>
      </w:tr>
      <w:tr w:rsidR="00A95A0A" w14:paraId="0C9618FE" w14:textId="77777777" w:rsidTr="001771ED">
        <w:tc>
          <w:tcPr>
            <w:tcW w:w="1975" w:type="dxa"/>
          </w:tcPr>
          <w:p w14:paraId="24088512" w14:textId="77777777" w:rsidR="00A95A0A" w:rsidRPr="00BD71F1" w:rsidRDefault="00A95A0A" w:rsidP="001771ED">
            <w:pPr>
              <w:pStyle w:val="TAL"/>
              <w:rPr>
                <w:lang w:val="en-US"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BD71F1" w:rsidRDefault="00A95A0A" w:rsidP="001771ED">
            <w:pPr>
              <w:pStyle w:val="TAL"/>
              <w:rPr>
                <w:lang w:val="en-US"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BD71F1" w:rsidRDefault="00A95A0A" w:rsidP="001771ED">
            <w:pPr>
              <w:pStyle w:val="TAL"/>
              <w:rPr>
                <w:lang w:val="en-US"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BD71F1" w:rsidRDefault="00A95A0A" w:rsidP="001771ED">
            <w:pPr>
              <w:pStyle w:val="TAL"/>
              <w:rPr>
                <w:rFonts w:eastAsiaTheme="minorEastAsia"/>
                <w:lang w:val="en-US"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DD39BD"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86" w:author="Huawei" w:date="2020-05-18T20:31:00Z"/>
                <w:snapToGrid w:val="0"/>
              </w:rPr>
            </w:pPr>
            <w:r>
              <w:rPr>
                <w:snapToGrid w:val="0"/>
              </w:rPr>
              <w:tab/>
              <w:t>nr-RSTD-ResultDiff-r16</w:t>
            </w:r>
            <w:r>
              <w:rPr>
                <w:snapToGrid w:val="0"/>
              </w:rPr>
              <w:tab/>
            </w:r>
            <w:r>
              <w:rPr>
                <w:snapToGrid w:val="0"/>
              </w:rPr>
              <w:tab/>
            </w:r>
            <w:r>
              <w:rPr>
                <w:snapToGrid w:val="0"/>
              </w:rPr>
              <w:tab/>
            </w:r>
            <w:del w:id="687"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88" w:author="Huawei" w:date="2020-05-18T20:31:00Z">
              <w:r>
                <w:rPr>
                  <w:snapToGrid w:val="0"/>
                </w:rPr>
                <w:t>CHOICE {</w:t>
              </w:r>
            </w:ins>
          </w:p>
          <w:p w14:paraId="77C6BBD9" w14:textId="77777777" w:rsidR="00826F2E" w:rsidRPr="00BD71F1" w:rsidRDefault="00826F2E" w:rsidP="00826F2E">
            <w:pPr>
              <w:pStyle w:val="PL"/>
              <w:shd w:val="clear" w:color="auto" w:fill="E6E6E6"/>
              <w:rPr>
                <w:ins w:id="689" w:author="Huawei" w:date="2020-05-18T20:31:00Z"/>
                <w:snapToGrid w:val="0"/>
                <w:lang w:val="sv-SE"/>
              </w:rPr>
            </w:pPr>
            <w:ins w:id="690"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691" w:author="Huawei" w:date="2020-05-19T09:42:00Z">
              <w:r w:rsidRPr="00BD71F1">
                <w:rPr>
                  <w:lang w:val="sv-SE"/>
                </w:rPr>
                <w:t>..</w:t>
              </w:r>
            </w:ins>
            <w:ins w:id="692"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693" w:author="Huawei" w:date="2020-05-18T20:31:00Z"/>
                <w:snapToGrid w:val="0"/>
                <w:lang w:val="sv-SE"/>
              </w:rPr>
            </w:pPr>
            <w:ins w:id="694"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95" w:author="Huawei" w:date="2020-05-19T09:42:00Z">
              <w:r w:rsidRPr="00BD71F1">
                <w:rPr>
                  <w:lang w:val="sv-SE"/>
                </w:rPr>
                <w:t>..</w:t>
              </w:r>
            </w:ins>
            <w:ins w:id="696"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697" w:author="Huawei" w:date="2020-05-18T20:31:00Z"/>
                <w:snapToGrid w:val="0"/>
                <w:lang w:val="sv-SE"/>
              </w:rPr>
            </w:pPr>
            <w:ins w:id="698"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99" w:author="Huawei" w:date="2020-05-19T09:42:00Z">
              <w:r w:rsidRPr="00BD71F1">
                <w:rPr>
                  <w:lang w:val="sv-SE"/>
                </w:rPr>
                <w:t>..</w:t>
              </w:r>
            </w:ins>
            <w:ins w:id="700"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701" w:author="Huawei" w:date="2020-05-18T20:31:00Z"/>
                <w:snapToGrid w:val="0"/>
                <w:lang w:val="sv-SE"/>
              </w:rPr>
            </w:pPr>
            <w:ins w:id="702"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703" w:author="Huawei" w:date="2020-05-19T09:42:00Z">
              <w:r w:rsidRPr="00BD71F1">
                <w:rPr>
                  <w:lang w:val="sv-SE"/>
                </w:rPr>
                <w:t>..</w:t>
              </w:r>
            </w:ins>
            <w:ins w:id="704"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705" w:author="Huawei" w:date="2020-05-18T20:31:00Z"/>
                <w:snapToGrid w:val="0"/>
                <w:lang w:val="sv-SE"/>
              </w:rPr>
            </w:pPr>
            <w:ins w:id="706"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707" w:author="Huawei" w:date="2020-05-19T09:42:00Z">
              <w:r w:rsidRPr="00BD71F1">
                <w:rPr>
                  <w:lang w:val="sv-SE"/>
                </w:rPr>
                <w:t>..</w:t>
              </w:r>
            </w:ins>
            <w:ins w:id="708"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709" w:author="Huawei" w:date="2020-05-18T20:31:00Z"/>
                <w:snapToGrid w:val="0"/>
                <w:lang w:val="sv-SE"/>
              </w:rPr>
            </w:pPr>
            <w:ins w:id="710"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711" w:author="Huawei" w:date="2020-05-19T09:42:00Z">
              <w:r w:rsidRPr="00BD71F1">
                <w:rPr>
                  <w:lang w:val="sv-SE"/>
                </w:rPr>
                <w:t>..</w:t>
              </w:r>
            </w:ins>
            <w:ins w:id="712"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F2C0E2D" w:rsidR="00560095" w:rsidRPr="00BD71F1" w:rsidRDefault="005E1157" w:rsidP="00560095">
            <w:pPr>
              <w:pStyle w:val="TAL"/>
              <w:rPr>
                <w:lang w:val="en-US" w:eastAsia="zh-CN"/>
              </w:rPr>
            </w:pPr>
            <w:r>
              <w:rPr>
                <w:lang w:val="en-US" w:eastAsia="zh-CN"/>
              </w:rPr>
              <w:t>Nokia</w:t>
            </w:r>
          </w:p>
        </w:tc>
        <w:tc>
          <w:tcPr>
            <w:tcW w:w="12780" w:type="dxa"/>
          </w:tcPr>
          <w:p w14:paraId="40261F2D" w14:textId="71DE2801" w:rsidR="00560095" w:rsidRPr="000307A9" w:rsidRDefault="005E1157" w:rsidP="00560095">
            <w:pPr>
              <w:pStyle w:val="TAL"/>
              <w:rPr>
                <w:lang w:val="en-US" w:eastAsia="zh-CN"/>
              </w:rPr>
            </w:pPr>
            <w:r>
              <w:rPr>
                <w:lang w:val="en-US" w:eastAsia="zh-CN"/>
              </w:rPr>
              <w:t>Agree</w:t>
            </w:r>
          </w:p>
        </w:tc>
      </w:tr>
      <w:tr w:rsidR="00560095" w14:paraId="78D5DBFF" w14:textId="77777777" w:rsidTr="001771ED">
        <w:tc>
          <w:tcPr>
            <w:tcW w:w="1975" w:type="dxa"/>
          </w:tcPr>
          <w:p w14:paraId="7E096CCE" w14:textId="019CDB0E"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A00B14" w14:textId="6CECF6F9"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50F69669" w14:textId="77777777" w:rsidTr="001771ED">
        <w:tc>
          <w:tcPr>
            <w:tcW w:w="1975" w:type="dxa"/>
          </w:tcPr>
          <w:p w14:paraId="3F65CEC2" w14:textId="3BBFDB4F" w:rsidR="00560095" w:rsidRPr="00BD71F1" w:rsidRDefault="00F274E4" w:rsidP="00560095">
            <w:pPr>
              <w:pStyle w:val="TAL"/>
              <w:rPr>
                <w:lang w:val="en-US" w:eastAsia="zh-CN"/>
              </w:rPr>
            </w:pPr>
            <w:r>
              <w:rPr>
                <w:lang w:val="en-US" w:eastAsia="zh-CN"/>
              </w:rPr>
              <w:t xml:space="preserve">Intel </w:t>
            </w:r>
          </w:p>
        </w:tc>
        <w:tc>
          <w:tcPr>
            <w:tcW w:w="12780" w:type="dxa"/>
          </w:tcPr>
          <w:p w14:paraId="3FB9AB8A" w14:textId="10F5BE06" w:rsidR="00560095" w:rsidRPr="000307A9" w:rsidRDefault="00F274E4" w:rsidP="00560095">
            <w:pPr>
              <w:pStyle w:val="TAL"/>
              <w:rPr>
                <w:lang w:val="en-US" w:eastAsia="zh-CN"/>
              </w:rPr>
            </w:pPr>
            <w:r>
              <w:rPr>
                <w:lang w:val="en-US" w:eastAsia="zh-CN"/>
              </w:rPr>
              <w:t>ok</w:t>
            </w:r>
          </w:p>
        </w:tc>
      </w:tr>
      <w:tr w:rsidR="00560095" w14:paraId="0FCAC9A8" w14:textId="77777777" w:rsidTr="001771ED">
        <w:tc>
          <w:tcPr>
            <w:tcW w:w="1975" w:type="dxa"/>
          </w:tcPr>
          <w:p w14:paraId="1EF52CB6" w14:textId="77777777" w:rsidR="00560095" w:rsidRPr="00BD71F1" w:rsidRDefault="00560095" w:rsidP="00560095">
            <w:pPr>
              <w:pStyle w:val="TAL"/>
              <w:rPr>
                <w:lang w:val="en-US"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BD71F1" w:rsidRDefault="00560095" w:rsidP="00560095">
            <w:pPr>
              <w:pStyle w:val="TAL"/>
              <w:rPr>
                <w:lang w:val="en-US"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BD71F1" w:rsidRDefault="00560095" w:rsidP="00560095">
            <w:pPr>
              <w:pStyle w:val="TAL"/>
              <w:rPr>
                <w:lang w:val="en-US"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BD71F1" w:rsidRDefault="00560095" w:rsidP="00560095">
            <w:pPr>
              <w:pStyle w:val="TAL"/>
              <w:rPr>
                <w:rFonts w:eastAsiaTheme="minorEastAsia"/>
                <w:lang w:val="en-US"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713" w:name="_Toc37680847"/>
            <w:r>
              <w:rPr>
                <w:i/>
                <w:iCs/>
              </w:rPr>
              <w:t>–</w:t>
            </w:r>
            <w:r>
              <w:rPr>
                <w:i/>
                <w:iCs/>
              </w:rPr>
              <w:tab/>
            </w:r>
            <w:r>
              <w:rPr>
                <w:i/>
                <w:iCs/>
                <w:noProof/>
              </w:rPr>
              <w:t>NR-AdditionalPath</w:t>
            </w:r>
            <w:bookmarkEnd w:id="713"/>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14" w:author="Huawei" w:date="2020-05-18T20:24:00Z"/>
              </w:rPr>
            </w:pPr>
            <w:r>
              <w:tab/>
              <w:t>nr-relativeTimeDifference-r16</w:t>
            </w:r>
            <w:r>
              <w:tab/>
            </w:r>
            <w:del w:id="715" w:author="Huawei" w:date="2020-05-18T20:24:00Z">
              <w:r>
                <w:delText>INTEGER (FFS),--FFS to be decided in RAN4</w:delText>
              </w:r>
            </w:del>
            <w:ins w:id="716" w:author="Huawei" w:date="2020-05-18T20:24:00Z">
              <w:r>
                <w:t>CHOICE {</w:t>
              </w:r>
            </w:ins>
          </w:p>
          <w:p w14:paraId="317FBBAC" w14:textId="77777777" w:rsidR="00597610" w:rsidRDefault="00597610" w:rsidP="00597610">
            <w:pPr>
              <w:pStyle w:val="PL"/>
              <w:shd w:val="clear" w:color="auto" w:fill="E6E6E6"/>
              <w:rPr>
                <w:ins w:id="717" w:author="Huawei" w:date="2020-05-18T20:24:00Z"/>
              </w:rPr>
            </w:pPr>
            <w:ins w:id="718" w:author="Huawei" w:date="2020-05-18T20:24:00Z">
              <w:r>
                <w:t xml:space="preserve">  </w:t>
              </w:r>
              <w:r>
                <w:tab/>
              </w:r>
              <w:r>
                <w:tab/>
              </w:r>
              <w:r>
                <w:tab/>
              </w:r>
              <w:r>
                <w:tab/>
                <w:t>k0                    INTEGER(0</w:t>
              </w:r>
            </w:ins>
            <w:ins w:id="719" w:author="Huawei" w:date="2020-05-19T09:41:00Z">
              <w:r>
                <w:t>..</w:t>
              </w:r>
            </w:ins>
            <w:ins w:id="720" w:author="Huawei" w:date="2020-05-18T20:24:00Z">
              <w:r>
                <w:t>16351),</w:t>
              </w:r>
            </w:ins>
          </w:p>
          <w:p w14:paraId="0C4F7D45" w14:textId="77777777" w:rsidR="00597610" w:rsidRPr="00BD71F1" w:rsidRDefault="00597610" w:rsidP="00597610">
            <w:pPr>
              <w:pStyle w:val="PL"/>
              <w:shd w:val="clear" w:color="auto" w:fill="E6E6E6"/>
              <w:rPr>
                <w:ins w:id="721" w:author="Huawei" w:date="2020-05-18T20:24:00Z"/>
                <w:lang w:val="sv-SE"/>
              </w:rPr>
            </w:pPr>
            <w:ins w:id="722" w:author="Huawei" w:date="2020-05-18T20:24:00Z">
              <w:r>
                <w:t xml:space="preserve">  </w:t>
              </w:r>
              <w:r>
                <w:tab/>
              </w:r>
              <w:r>
                <w:tab/>
              </w:r>
              <w:r>
                <w:tab/>
              </w:r>
              <w:r>
                <w:tab/>
              </w:r>
              <w:r w:rsidRPr="00BD71F1">
                <w:rPr>
                  <w:lang w:val="sv-SE"/>
                </w:rPr>
                <w:t>k1                    INTEGER(0</w:t>
              </w:r>
            </w:ins>
            <w:ins w:id="723" w:author="Huawei" w:date="2020-05-19T09:41:00Z">
              <w:r w:rsidRPr="00BD71F1">
                <w:rPr>
                  <w:lang w:val="sv-SE"/>
                </w:rPr>
                <w:t>..</w:t>
              </w:r>
            </w:ins>
            <w:ins w:id="724" w:author="Huawei" w:date="2020-05-18T20:24:00Z">
              <w:r w:rsidRPr="00BD71F1">
                <w:rPr>
                  <w:lang w:val="sv-SE"/>
                </w:rPr>
                <w:t>8176),</w:t>
              </w:r>
            </w:ins>
          </w:p>
          <w:p w14:paraId="608573FD" w14:textId="77777777" w:rsidR="00597610" w:rsidRPr="00BD71F1" w:rsidRDefault="00597610" w:rsidP="00597610">
            <w:pPr>
              <w:pStyle w:val="PL"/>
              <w:shd w:val="clear" w:color="auto" w:fill="E6E6E6"/>
              <w:rPr>
                <w:ins w:id="725" w:author="Huawei" w:date="2020-05-18T20:24:00Z"/>
                <w:lang w:val="sv-SE"/>
              </w:rPr>
            </w:pPr>
            <w:ins w:id="726"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727" w:author="Huawei" w:date="2020-05-19T09:41:00Z">
              <w:r w:rsidRPr="00BD71F1">
                <w:rPr>
                  <w:lang w:val="sv-SE"/>
                </w:rPr>
                <w:t>..</w:t>
              </w:r>
            </w:ins>
            <w:ins w:id="728" w:author="Huawei" w:date="2020-05-18T20:24:00Z">
              <w:r w:rsidRPr="00BD71F1">
                <w:rPr>
                  <w:lang w:val="sv-SE"/>
                </w:rPr>
                <w:t>4088),</w:t>
              </w:r>
            </w:ins>
          </w:p>
          <w:p w14:paraId="7ABFAC64" w14:textId="77777777" w:rsidR="00597610" w:rsidRPr="00BD71F1" w:rsidRDefault="00597610" w:rsidP="00597610">
            <w:pPr>
              <w:pStyle w:val="PL"/>
              <w:shd w:val="clear" w:color="auto" w:fill="E6E6E6"/>
              <w:rPr>
                <w:ins w:id="729" w:author="Huawei" w:date="2020-05-18T20:24:00Z"/>
                <w:lang w:val="sv-SE"/>
              </w:rPr>
            </w:pPr>
            <w:ins w:id="730"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731" w:author="Huawei" w:date="2020-05-19T09:42:00Z">
              <w:r w:rsidRPr="00BD71F1">
                <w:rPr>
                  <w:lang w:val="sv-SE"/>
                </w:rPr>
                <w:t>..</w:t>
              </w:r>
            </w:ins>
            <w:ins w:id="732" w:author="Huawei" w:date="2020-05-18T20:24:00Z">
              <w:r w:rsidRPr="00BD71F1">
                <w:rPr>
                  <w:lang w:val="sv-SE"/>
                </w:rPr>
                <w:t>2044),</w:t>
              </w:r>
            </w:ins>
          </w:p>
          <w:p w14:paraId="26455F5B" w14:textId="77777777" w:rsidR="00597610" w:rsidRDefault="00597610" w:rsidP="00597610">
            <w:pPr>
              <w:pStyle w:val="PL"/>
              <w:shd w:val="clear" w:color="auto" w:fill="E6E6E6"/>
              <w:rPr>
                <w:ins w:id="733" w:author="Huawei" w:date="2020-05-18T20:24:00Z"/>
              </w:rPr>
            </w:pPr>
            <w:ins w:id="734"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735" w:author="Huawei" w:date="2020-05-19T09:42:00Z">
              <w:r>
                <w:t>..</w:t>
              </w:r>
            </w:ins>
            <w:ins w:id="736" w:author="Huawei" w:date="2020-05-18T20:24:00Z">
              <w:r>
                <w:t>1022),</w:t>
              </w:r>
            </w:ins>
          </w:p>
          <w:p w14:paraId="4E67F69B" w14:textId="77777777" w:rsidR="00597610" w:rsidRDefault="00597610" w:rsidP="00597610">
            <w:pPr>
              <w:pStyle w:val="PL"/>
              <w:shd w:val="clear" w:color="auto" w:fill="E6E6E6"/>
              <w:rPr>
                <w:ins w:id="737" w:author="Huawei" w:date="2020-05-18T20:24:00Z"/>
              </w:rPr>
            </w:pPr>
            <w:ins w:id="738" w:author="Huawei" w:date="2020-05-18T20:24:00Z">
              <w:r>
                <w:t xml:space="preserve">  </w:t>
              </w:r>
              <w:r>
                <w:tab/>
              </w:r>
              <w:r>
                <w:tab/>
              </w:r>
              <w:r>
                <w:tab/>
              </w:r>
              <w:r>
                <w:tab/>
                <w:t>k5                    INTEGER(0</w:t>
              </w:r>
            </w:ins>
            <w:ins w:id="739" w:author="Huawei" w:date="2020-05-19T09:42:00Z">
              <w:r>
                <w:t>..</w:t>
              </w:r>
            </w:ins>
            <w:ins w:id="740" w:author="Huawei" w:date="2020-05-18T20:24:00Z">
              <w:r>
                <w:t>511)</w:t>
              </w:r>
            </w:ins>
          </w:p>
          <w:p w14:paraId="056C7C44" w14:textId="77777777" w:rsidR="00597610" w:rsidRDefault="00597610" w:rsidP="00597610">
            <w:pPr>
              <w:pStyle w:val="PL"/>
              <w:shd w:val="clear" w:color="auto" w:fill="E6E6E6"/>
            </w:pPr>
            <w:ins w:id="741" w:author="Huawei" w:date="2020-05-18T20:30:00Z">
              <w:r>
                <w:tab/>
              </w:r>
              <w:r>
                <w:tab/>
              </w:r>
              <w:r>
                <w:tab/>
              </w:r>
              <w:r>
                <w:tab/>
              </w:r>
            </w:ins>
            <w:ins w:id="742"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3E891B86" w:rsidR="00560095" w:rsidRPr="00BD71F1" w:rsidRDefault="005E1157" w:rsidP="00560095">
            <w:pPr>
              <w:pStyle w:val="TAL"/>
              <w:rPr>
                <w:lang w:val="en-US" w:eastAsia="zh-CN"/>
              </w:rPr>
            </w:pPr>
            <w:r>
              <w:rPr>
                <w:lang w:val="en-US" w:eastAsia="zh-CN"/>
              </w:rPr>
              <w:t>Nokia</w:t>
            </w:r>
          </w:p>
        </w:tc>
        <w:tc>
          <w:tcPr>
            <w:tcW w:w="12780" w:type="dxa"/>
          </w:tcPr>
          <w:p w14:paraId="3971D8F2" w14:textId="65FDF934" w:rsidR="00560095" w:rsidRPr="000307A9" w:rsidRDefault="005E1157" w:rsidP="00560095">
            <w:pPr>
              <w:pStyle w:val="TAL"/>
              <w:rPr>
                <w:lang w:val="en-US" w:eastAsia="zh-CN"/>
              </w:rPr>
            </w:pPr>
            <w:r>
              <w:rPr>
                <w:lang w:val="en-US" w:eastAsia="zh-CN"/>
              </w:rPr>
              <w:t>Agree</w:t>
            </w:r>
          </w:p>
        </w:tc>
      </w:tr>
      <w:tr w:rsidR="00560095" w14:paraId="073A787C" w14:textId="77777777" w:rsidTr="001771ED">
        <w:tc>
          <w:tcPr>
            <w:tcW w:w="1975" w:type="dxa"/>
          </w:tcPr>
          <w:p w14:paraId="159CD99D" w14:textId="305CF6F7"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D552A09" w14:textId="178F9E5B"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104D7E46" w14:textId="77777777" w:rsidTr="001771ED">
        <w:tc>
          <w:tcPr>
            <w:tcW w:w="1975" w:type="dxa"/>
          </w:tcPr>
          <w:p w14:paraId="692CDF06" w14:textId="7D44F1D5" w:rsidR="00560095" w:rsidRPr="00BD71F1" w:rsidRDefault="007B6570" w:rsidP="00560095">
            <w:pPr>
              <w:pStyle w:val="TAL"/>
              <w:rPr>
                <w:lang w:val="en-US" w:eastAsia="zh-CN"/>
              </w:rPr>
            </w:pPr>
            <w:r>
              <w:rPr>
                <w:lang w:val="en-US" w:eastAsia="zh-CN"/>
              </w:rPr>
              <w:t>Intel</w:t>
            </w:r>
          </w:p>
        </w:tc>
        <w:tc>
          <w:tcPr>
            <w:tcW w:w="12780" w:type="dxa"/>
          </w:tcPr>
          <w:p w14:paraId="7974C8EF" w14:textId="3450CA4B" w:rsidR="00560095" w:rsidRPr="000307A9" w:rsidRDefault="007B6570" w:rsidP="00560095">
            <w:pPr>
              <w:pStyle w:val="TAL"/>
              <w:rPr>
                <w:lang w:val="en-US" w:eastAsia="zh-CN"/>
              </w:rPr>
            </w:pPr>
            <w:r>
              <w:rPr>
                <w:lang w:val="en-US" w:eastAsia="zh-CN"/>
              </w:rPr>
              <w:t>ok</w:t>
            </w:r>
          </w:p>
        </w:tc>
      </w:tr>
      <w:tr w:rsidR="00560095" w14:paraId="182768D3" w14:textId="77777777" w:rsidTr="001771ED">
        <w:tc>
          <w:tcPr>
            <w:tcW w:w="1975" w:type="dxa"/>
          </w:tcPr>
          <w:p w14:paraId="07F20A3E" w14:textId="77777777" w:rsidR="00560095" w:rsidRPr="00BD71F1" w:rsidRDefault="00560095" w:rsidP="00560095">
            <w:pPr>
              <w:pStyle w:val="TAL"/>
              <w:rPr>
                <w:lang w:val="en-US"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BD71F1" w:rsidRDefault="00560095" w:rsidP="00560095">
            <w:pPr>
              <w:pStyle w:val="TAL"/>
              <w:rPr>
                <w:lang w:val="en-US"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BD71F1" w:rsidRDefault="00560095" w:rsidP="00560095">
            <w:pPr>
              <w:pStyle w:val="TAL"/>
              <w:rPr>
                <w:lang w:val="en-US"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BD71F1" w:rsidRDefault="00560095" w:rsidP="00560095">
            <w:pPr>
              <w:pStyle w:val="TAL"/>
              <w:rPr>
                <w:rFonts w:eastAsiaTheme="minorEastAsia"/>
                <w:lang w:val="en-US"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43" w:name="_Toc37681236"/>
            <w:r>
              <w:t>–</w:t>
            </w:r>
            <w:r>
              <w:tab/>
            </w:r>
            <w:r>
              <w:rPr>
                <w:i/>
              </w:rPr>
              <w:t>NR-Multi-RTT-</w:t>
            </w:r>
            <w:proofErr w:type="spellStart"/>
            <w:r>
              <w:rPr>
                <w:i/>
              </w:rPr>
              <w:t>SignalMeasurementInformation</w:t>
            </w:r>
            <w:bookmarkEnd w:id="743"/>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44" w:author="Huawei" w:date="2020-05-19T09:38:00Z"/>
              </w:rPr>
            </w:pPr>
            <w:r>
              <w:rPr>
                <w:snapToGrid w:val="0"/>
              </w:rPr>
              <w:tab/>
              <w:t>nr-UE</w:t>
            </w:r>
            <w:r>
              <w:t>-RxTxTimeDiff-r16</w:t>
            </w:r>
            <w:r>
              <w:tab/>
            </w:r>
            <w:r>
              <w:tab/>
            </w:r>
            <w:r>
              <w:tab/>
            </w:r>
            <w:r>
              <w:tab/>
            </w:r>
            <w:del w:id="745" w:author="Huawei" w:date="2020-05-18T20:37:00Z">
              <w:r>
                <w:delText>INTEGER (0..ffs)</w:delText>
              </w:r>
              <w:r>
                <w:tab/>
              </w:r>
            </w:del>
            <w:ins w:id="746" w:author="Huawei" w:date="2020-05-19T09:38:00Z">
              <w:r>
                <w:t>CHOICE {</w:t>
              </w:r>
            </w:ins>
          </w:p>
          <w:p w14:paraId="76D68251" w14:textId="77777777" w:rsidR="00B32955" w:rsidRPr="00BD71F1" w:rsidRDefault="00B32955" w:rsidP="00B32955">
            <w:pPr>
              <w:pStyle w:val="PL"/>
              <w:shd w:val="clear" w:color="auto" w:fill="E6E6E6"/>
              <w:rPr>
                <w:ins w:id="747" w:author="Huawei" w:date="2020-05-19T09:38:00Z"/>
                <w:lang w:val="sv-SE"/>
              </w:rPr>
            </w:pPr>
            <w:ins w:id="748" w:author="Huawei" w:date="2020-05-19T09:38:00Z">
              <w:r>
                <w:t xml:space="preserve">  </w:t>
              </w:r>
              <w:r>
                <w:tab/>
              </w:r>
              <w:r>
                <w:tab/>
              </w:r>
              <w:r>
                <w:tab/>
              </w:r>
              <w:r w:rsidRPr="00BD71F1">
                <w:rPr>
                  <w:lang w:val="sv-SE"/>
                </w:rPr>
                <w:t>k0                    INTEGER(0</w:t>
              </w:r>
            </w:ins>
            <w:ins w:id="749" w:author="Huawei" w:date="2020-05-19T09:43:00Z">
              <w:r w:rsidRPr="00BD71F1">
                <w:rPr>
                  <w:lang w:val="sv-SE"/>
                </w:rPr>
                <w:t>..</w:t>
              </w:r>
            </w:ins>
            <w:ins w:id="750" w:author="Huawei" w:date="2020-05-19T09:38:00Z">
              <w:r w:rsidRPr="00BD71F1">
                <w:rPr>
                  <w:lang w:val="sv-SE"/>
                </w:rPr>
                <w:t>1970049),</w:t>
              </w:r>
            </w:ins>
          </w:p>
          <w:p w14:paraId="1E526413" w14:textId="77777777" w:rsidR="00B32955" w:rsidRPr="00BD71F1" w:rsidRDefault="00B32955" w:rsidP="00B32955">
            <w:pPr>
              <w:pStyle w:val="PL"/>
              <w:shd w:val="clear" w:color="auto" w:fill="E6E6E6"/>
              <w:rPr>
                <w:ins w:id="751" w:author="Huawei" w:date="2020-05-19T09:38:00Z"/>
                <w:lang w:val="sv-SE"/>
              </w:rPr>
            </w:pPr>
            <w:ins w:id="752"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753" w:author="Huawei" w:date="2020-05-19T09:43:00Z">
              <w:r w:rsidRPr="00BD71F1">
                <w:rPr>
                  <w:lang w:val="sv-SE"/>
                </w:rPr>
                <w:t>..</w:t>
              </w:r>
            </w:ins>
            <w:ins w:id="754" w:author="Huawei" w:date="2020-05-19T09:38:00Z">
              <w:r w:rsidRPr="00BD71F1">
                <w:rPr>
                  <w:lang w:val="sv-SE"/>
                </w:rPr>
                <w:t>985025),</w:t>
              </w:r>
            </w:ins>
          </w:p>
          <w:p w14:paraId="59D5F01D" w14:textId="77777777" w:rsidR="00B32955" w:rsidRPr="00BD71F1" w:rsidRDefault="00B32955" w:rsidP="00B32955">
            <w:pPr>
              <w:pStyle w:val="PL"/>
              <w:shd w:val="clear" w:color="auto" w:fill="E6E6E6"/>
              <w:rPr>
                <w:ins w:id="755" w:author="Huawei" w:date="2020-05-19T09:38:00Z"/>
                <w:lang w:val="sv-SE"/>
              </w:rPr>
            </w:pPr>
            <w:ins w:id="756"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757" w:author="Huawei" w:date="2020-05-19T09:43:00Z">
              <w:r w:rsidRPr="00BD71F1">
                <w:rPr>
                  <w:lang w:val="sv-SE"/>
                </w:rPr>
                <w:t>..</w:t>
              </w:r>
            </w:ins>
            <w:ins w:id="758" w:author="Huawei" w:date="2020-05-19T09:38:00Z">
              <w:r w:rsidRPr="00BD71F1">
                <w:rPr>
                  <w:bCs/>
                  <w:lang w:val="sv-SE"/>
                </w:rPr>
                <w:t>492513</w:t>
              </w:r>
              <w:r w:rsidRPr="00BD71F1">
                <w:rPr>
                  <w:lang w:val="sv-SE"/>
                </w:rPr>
                <w:t>),</w:t>
              </w:r>
            </w:ins>
          </w:p>
          <w:p w14:paraId="7F695FC0" w14:textId="77777777" w:rsidR="00B32955" w:rsidRPr="00BD71F1" w:rsidRDefault="00B32955" w:rsidP="00B32955">
            <w:pPr>
              <w:pStyle w:val="PL"/>
              <w:shd w:val="clear" w:color="auto" w:fill="E6E6E6"/>
              <w:rPr>
                <w:ins w:id="759" w:author="Huawei" w:date="2020-05-19T09:38:00Z"/>
                <w:lang w:val="sv-SE"/>
              </w:rPr>
            </w:pPr>
            <w:ins w:id="760"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761" w:author="Huawei" w:date="2020-05-19T09:43:00Z">
              <w:r w:rsidRPr="00BD71F1">
                <w:rPr>
                  <w:lang w:val="sv-SE"/>
                </w:rPr>
                <w:t>..</w:t>
              </w:r>
            </w:ins>
            <w:ins w:id="762" w:author="Huawei" w:date="2020-05-19T09:38:00Z">
              <w:r w:rsidRPr="00BD71F1">
                <w:rPr>
                  <w:lang w:val="sv-SE"/>
                </w:rPr>
                <w:t>246257),</w:t>
              </w:r>
            </w:ins>
          </w:p>
          <w:p w14:paraId="088B3314" w14:textId="77777777" w:rsidR="00B32955" w:rsidRPr="00BD71F1" w:rsidRDefault="00B32955" w:rsidP="00B32955">
            <w:pPr>
              <w:pStyle w:val="PL"/>
              <w:shd w:val="clear" w:color="auto" w:fill="E6E6E6"/>
              <w:rPr>
                <w:ins w:id="763" w:author="Huawei" w:date="2020-05-19T09:38:00Z"/>
                <w:lang w:val="sv-SE"/>
              </w:rPr>
            </w:pPr>
            <w:ins w:id="764"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765" w:author="Huawei" w:date="2020-05-19T09:43:00Z">
              <w:r w:rsidRPr="00BD71F1">
                <w:rPr>
                  <w:lang w:val="sv-SE"/>
                </w:rPr>
                <w:t>..</w:t>
              </w:r>
            </w:ins>
            <w:ins w:id="766" w:author="Huawei" w:date="2020-05-19T09:38:00Z">
              <w:r w:rsidRPr="00BD71F1">
                <w:rPr>
                  <w:lang w:val="sv-SE"/>
                </w:rPr>
                <w:t>123129),</w:t>
              </w:r>
            </w:ins>
          </w:p>
          <w:p w14:paraId="5F333026" w14:textId="77777777" w:rsidR="00B32955" w:rsidRPr="00BD71F1" w:rsidRDefault="00B32955" w:rsidP="00B32955">
            <w:pPr>
              <w:pStyle w:val="PL"/>
              <w:shd w:val="clear" w:color="auto" w:fill="E6E6E6"/>
              <w:rPr>
                <w:ins w:id="767" w:author="Huawei" w:date="2020-05-19T09:38:00Z"/>
                <w:lang w:val="sv-SE"/>
              </w:rPr>
            </w:pPr>
            <w:ins w:id="768" w:author="Huawei" w:date="2020-05-19T09:38:00Z">
              <w:r w:rsidRPr="00BD71F1">
                <w:rPr>
                  <w:lang w:val="sv-SE"/>
                </w:rPr>
                <w:lastRenderedPageBreak/>
                <w:t xml:space="preserve">  </w:t>
              </w:r>
              <w:r w:rsidRPr="00BD71F1">
                <w:rPr>
                  <w:lang w:val="sv-SE"/>
                </w:rPr>
                <w:tab/>
              </w:r>
              <w:r w:rsidRPr="00BD71F1">
                <w:rPr>
                  <w:lang w:val="sv-SE"/>
                </w:rPr>
                <w:tab/>
              </w:r>
              <w:r w:rsidRPr="00BD71F1">
                <w:rPr>
                  <w:lang w:val="sv-SE"/>
                </w:rPr>
                <w:tab/>
                <w:t>k5                    INTEGER(0</w:t>
              </w:r>
            </w:ins>
            <w:ins w:id="769" w:author="Huawei" w:date="2020-05-19T09:43:00Z">
              <w:r w:rsidRPr="00BD71F1">
                <w:rPr>
                  <w:lang w:val="sv-SE"/>
                </w:rPr>
                <w:t>..</w:t>
              </w:r>
            </w:ins>
            <w:ins w:id="770" w:author="Huawei" w:date="2020-05-19T09:38:00Z">
              <w:r w:rsidRPr="00BD71F1">
                <w:rPr>
                  <w:lang w:val="sv-SE"/>
                </w:rPr>
                <w:t>61565),</w:t>
              </w:r>
            </w:ins>
          </w:p>
          <w:p w14:paraId="49CB1040" w14:textId="77777777" w:rsidR="00B32955" w:rsidRDefault="00B32955" w:rsidP="00B32955">
            <w:pPr>
              <w:pStyle w:val="PL"/>
              <w:shd w:val="clear" w:color="auto" w:fill="E6E6E6"/>
              <w:rPr>
                <w:ins w:id="771" w:author="Huawei" w:date="2020-05-19T09:38:00Z"/>
              </w:rPr>
            </w:pPr>
            <w:ins w:id="772"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B32955">
            <w:pPr>
              <w:pStyle w:val="PL"/>
              <w:shd w:val="clear" w:color="auto" w:fill="E6E6E6"/>
            </w:pPr>
            <w:ins w:id="773" w:author="Huawei" w:date="2020-05-19T09:39:00Z">
              <w:r>
                <w:tab/>
              </w:r>
              <w:r>
                <w:tab/>
              </w:r>
              <w:r>
                <w:tab/>
              </w:r>
            </w:ins>
            <w:r>
              <w:t>OPTIONAL,</w:t>
            </w:r>
            <w:r>
              <w:tab/>
            </w:r>
            <w:del w:id="774"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75" w:author="Huawei" w:date="2020-05-18T20:38:00Z">
              <w:r>
                <w:delText>FFS</w:delText>
              </w:r>
            </w:del>
            <w:ins w:id="776" w:author="Huawei" w:date="2020-05-18T20:38:00Z">
              <w:r>
                <w:t>0</w:t>
              </w:r>
            </w:ins>
            <w:ins w:id="777" w:author="Huawei" w:date="2020-05-19T09:43:00Z">
              <w:r>
                <w:t>..</w:t>
              </w:r>
            </w:ins>
            <w:ins w:id="778" w:author="Huawei" w:date="2020-05-18T20:38:00Z">
              <w:r>
                <w:t>126</w:t>
              </w:r>
            </w:ins>
            <w:r>
              <w:t>)</w:t>
            </w:r>
            <w:r>
              <w:tab/>
            </w:r>
            <w:r>
              <w:tab/>
            </w:r>
            <w:r>
              <w:tab/>
              <w:t xml:space="preserve">OPTIONAL, </w:t>
            </w:r>
            <w:del w:id="779"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80" w:author="Huawei" w:date="2020-05-18T20:38:00Z">
              <w:r>
                <w:delText>FFS</w:delText>
              </w:r>
            </w:del>
            <w:ins w:id="781" w:author="Huawei" w:date="2020-05-18T20:38:00Z">
              <w:r>
                <w:t>0</w:t>
              </w:r>
            </w:ins>
            <w:ins w:id="782" w:author="Huawei" w:date="2020-05-19T09:43:00Z">
              <w:r>
                <w:t>..</w:t>
              </w:r>
            </w:ins>
            <w:ins w:id="783" w:author="Huawei" w:date="2020-05-18T20:38:00Z">
              <w:r>
                <w:t>61</w:t>
              </w:r>
            </w:ins>
            <w:r>
              <w:t>)</w:t>
            </w:r>
            <w:r>
              <w:tab/>
            </w:r>
            <w:r>
              <w:tab/>
            </w:r>
            <w:r>
              <w:tab/>
              <w:t xml:space="preserve">OPTIONAL, </w:t>
            </w:r>
            <w:del w:id="784" w:author="Huawei" w:date="2020-05-18T20:39:00Z">
              <w:r>
                <w:delText>-- FFS, value range to be decided in RAN4.</w:delText>
              </w:r>
            </w:del>
          </w:p>
          <w:p w14:paraId="75E7D3CC" w14:textId="77777777" w:rsidR="00B32955" w:rsidRDefault="00B32955" w:rsidP="00B32955">
            <w:pPr>
              <w:pStyle w:val="PL"/>
              <w:shd w:val="clear" w:color="auto" w:fill="E6E6E6"/>
              <w:rPr>
                <w:ins w:id="785" w:author="Huawei" w:date="2020-05-19T09:41:00Z"/>
              </w:rPr>
            </w:pPr>
            <w:r>
              <w:rPr>
                <w:snapToGrid w:val="0"/>
              </w:rPr>
              <w:tab/>
              <w:t>nr-UE</w:t>
            </w:r>
            <w:r>
              <w:t>-RxTxTimeDiffAdditional-r16</w:t>
            </w:r>
            <w:r>
              <w:tab/>
            </w:r>
            <w:r>
              <w:tab/>
            </w:r>
            <w:r>
              <w:tab/>
            </w:r>
            <w:r>
              <w:tab/>
            </w:r>
            <w:del w:id="786" w:author="Huawei" w:date="2020-05-18T20:39:00Z">
              <w:r>
                <w:delText>INTEGER (0..ffs)</w:delText>
              </w:r>
              <w:r>
                <w:tab/>
              </w:r>
            </w:del>
            <w:ins w:id="787" w:author="Huawei" w:date="2020-05-19T09:41:00Z">
              <w:r>
                <w:t>CHOICE {</w:t>
              </w:r>
            </w:ins>
          </w:p>
          <w:p w14:paraId="59B5356A" w14:textId="77777777" w:rsidR="00B32955" w:rsidRPr="00BD71F1" w:rsidRDefault="00B32955" w:rsidP="00B32955">
            <w:pPr>
              <w:pStyle w:val="PL"/>
              <w:shd w:val="clear" w:color="auto" w:fill="E6E6E6"/>
              <w:rPr>
                <w:ins w:id="788" w:author="Huawei" w:date="2020-05-19T09:41:00Z"/>
                <w:lang w:val="sv-SE"/>
              </w:rPr>
            </w:pPr>
            <w:ins w:id="789" w:author="Huawei" w:date="2020-05-19T09:41:00Z">
              <w:r>
                <w:t xml:space="preserve">  </w:t>
              </w:r>
              <w:r>
                <w:tab/>
              </w:r>
              <w:r>
                <w:tab/>
              </w:r>
              <w:r>
                <w:tab/>
              </w:r>
              <w:r w:rsidRPr="00BD71F1">
                <w:rPr>
                  <w:lang w:val="sv-SE"/>
                </w:rPr>
                <w:t>k0                    INTEGER(0</w:t>
              </w:r>
            </w:ins>
            <w:ins w:id="790" w:author="Huawei" w:date="2020-05-19T09:43:00Z">
              <w:r w:rsidRPr="00BD71F1">
                <w:rPr>
                  <w:lang w:val="sv-SE"/>
                </w:rPr>
                <w:t>..</w:t>
              </w:r>
            </w:ins>
            <w:ins w:id="791" w:author="Huawei" w:date="2020-05-19T09:41:00Z">
              <w:r w:rsidRPr="00BD71F1">
                <w:rPr>
                  <w:lang w:val="sv-SE"/>
                </w:rPr>
                <w:t>8191),</w:t>
              </w:r>
            </w:ins>
          </w:p>
          <w:p w14:paraId="17CF0A89" w14:textId="77777777" w:rsidR="00B32955" w:rsidRPr="00BD71F1" w:rsidRDefault="00B32955" w:rsidP="00B32955">
            <w:pPr>
              <w:pStyle w:val="PL"/>
              <w:shd w:val="clear" w:color="auto" w:fill="E6E6E6"/>
              <w:rPr>
                <w:ins w:id="792" w:author="Huawei" w:date="2020-05-19T09:41:00Z"/>
                <w:lang w:val="sv-SE"/>
              </w:rPr>
            </w:pPr>
            <w:ins w:id="793"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794" w:author="Huawei" w:date="2020-05-19T09:43:00Z">
              <w:r w:rsidRPr="00BD71F1">
                <w:rPr>
                  <w:lang w:val="sv-SE"/>
                </w:rPr>
                <w:t>..</w:t>
              </w:r>
            </w:ins>
            <w:ins w:id="795" w:author="Huawei" w:date="2020-05-19T09:41:00Z">
              <w:r w:rsidRPr="00BD71F1">
                <w:rPr>
                  <w:lang w:val="sv-SE"/>
                </w:rPr>
                <w:t>4095),</w:t>
              </w:r>
            </w:ins>
          </w:p>
          <w:p w14:paraId="7CD3FA3D" w14:textId="77777777" w:rsidR="00B32955" w:rsidRPr="00BD71F1" w:rsidRDefault="00B32955" w:rsidP="00B32955">
            <w:pPr>
              <w:pStyle w:val="PL"/>
              <w:shd w:val="clear" w:color="auto" w:fill="E6E6E6"/>
              <w:rPr>
                <w:ins w:id="796" w:author="Huawei" w:date="2020-05-19T09:41:00Z"/>
                <w:lang w:val="sv-SE"/>
              </w:rPr>
            </w:pPr>
            <w:ins w:id="797"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798" w:author="Huawei" w:date="2020-05-19T09:43:00Z">
              <w:r w:rsidRPr="00BD71F1">
                <w:rPr>
                  <w:lang w:val="sv-SE"/>
                </w:rPr>
                <w:t>..</w:t>
              </w:r>
            </w:ins>
            <w:ins w:id="799" w:author="Huawei" w:date="2020-05-19T09:41:00Z">
              <w:r w:rsidRPr="00BD71F1">
                <w:rPr>
                  <w:bCs/>
                  <w:lang w:val="sv-SE"/>
                </w:rPr>
                <w:t>2047</w:t>
              </w:r>
              <w:r w:rsidRPr="00BD71F1">
                <w:rPr>
                  <w:lang w:val="sv-SE"/>
                </w:rPr>
                <w:t>),</w:t>
              </w:r>
            </w:ins>
          </w:p>
          <w:p w14:paraId="6B33F982" w14:textId="77777777" w:rsidR="00B32955" w:rsidRPr="00BD71F1" w:rsidRDefault="00B32955" w:rsidP="00B32955">
            <w:pPr>
              <w:pStyle w:val="PL"/>
              <w:shd w:val="clear" w:color="auto" w:fill="E6E6E6"/>
              <w:rPr>
                <w:ins w:id="800" w:author="Huawei" w:date="2020-05-19T09:41:00Z"/>
                <w:lang w:val="sv-SE"/>
              </w:rPr>
            </w:pPr>
            <w:ins w:id="801"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802" w:author="Huawei" w:date="2020-05-19T09:43:00Z">
              <w:r w:rsidRPr="00BD71F1">
                <w:rPr>
                  <w:lang w:val="sv-SE"/>
                </w:rPr>
                <w:t>..</w:t>
              </w:r>
            </w:ins>
            <w:ins w:id="803" w:author="Huawei" w:date="2020-05-19T09:41:00Z">
              <w:r w:rsidRPr="00BD71F1">
                <w:rPr>
                  <w:lang w:val="sv-SE"/>
                </w:rPr>
                <w:t>1023),</w:t>
              </w:r>
            </w:ins>
          </w:p>
          <w:p w14:paraId="43F7DA1A" w14:textId="77777777" w:rsidR="00B32955" w:rsidRPr="00BD71F1" w:rsidRDefault="00B32955" w:rsidP="00B32955">
            <w:pPr>
              <w:pStyle w:val="PL"/>
              <w:shd w:val="clear" w:color="auto" w:fill="E6E6E6"/>
              <w:rPr>
                <w:ins w:id="804" w:author="Huawei" w:date="2020-05-19T09:41:00Z"/>
                <w:lang w:val="sv-SE"/>
              </w:rPr>
            </w:pPr>
            <w:ins w:id="805"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806" w:author="Huawei" w:date="2020-05-19T09:44:00Z">
              <w:r w:rsidRPr="00BD71F1">
                <w:rPr>
                  <w:lang w:val="sv-SE"/>
                </w:rPr>
                <w:t>..</w:t>
              </w:r>
            </w:ins>
            <w:ins w:id="807" w:author="Huawei" w:date="2020-05-19T09:41:00Z">
              <w:r w:rsidRPr="00BD71F1">
                <w:rPr>
                  <w:lang w:val="sv-SE"/>
                </w:rPr>
                <w:t>511),</w:t>
              </w:r>
            </w:ins>
          </w:p>
          <w:p w14:paraId="1676E440" w14:textId="77777777" w:rsidR="00B32955" w:rsidRPr="00BD71F1" w:rsidRDefault="00B32955" w:rsidP="00B32955">
            <w:pPr>
              <w:pStyle w:val="PL"/>
              <w:shd w:val="clear" w:color="auto" w:fill="E6E6E6"/>
              <w:rPr>
                <w:ins w:id="808" w:author="Huawei" w:date="2020-05-19T09:41:00Z"/>
                <w:lang w:val="sv-SE"/>
              </w:rPr>
            </w:pPr>
            <w:ins w:id="809"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810" w:author="Huawei" w:date="2020-05-19T09:44:00Z">
              <w:r w:rsidRPr="00BD71F1">
                <w:rPr>
                  <w:lang w:val="sv-SE"/>
                </w:rPr>
                <w:t>..</w:t>
              </w:r>
            </w:ins>
            <w:ins w:id="811" w:author="Huawei" w:date="2020-05-19T09:41:00Z">
              <w:r w:rsidRPr="00BD71F1">
                <w:rPr>
                  <w:lang w:val="sv-SE"/>
                </w:rPr>
                <w:t>255),</w:t>
              </w:r>
            </w:ins>
          </w:p>
          <w:p w14:paraId="6A1F25B1" w14:textId="77777777" w:rsidR="00B32955" w:rsidRDefault="00B32955" w:rsidP="00B32955">
            <w:pPr>
              <w:pStyle w:val="PL"/>
              <w:shd w:val="clear" w:color="auto" w:fill="E6E6E6"/>
              <w:rPr>
                <w:ins w:id="812" w:author="Huawei" w:date="2020-05-19T09:41:00Z"/>
              </w:rPr>
            </w:pPr>
            <w:ins w:id="813"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B32955">
            <w:pPr>
              <w:pStyle w:val="PL"/>
              <w:shd w:val="clear" w:color="auto" w:fill="E6E6E6"/>
            </w:pPr>
            <w:ins w:id="814" w:author="Huawei" w:date="2020-05-19T09:41:00Z">
              <w:r>
                <w:tab/>
              </w:r>
              <w:r>
                <w:tab/>
              </w:r>
              <w:r>
                <w:tab/>
              </w:r>
            </w:ins>
            <w:r>
              <w:t>OPTIONAL,</w:t>
            </w:r>
            <w:r>
              <w:tab/>
            </w:r>
            <w:del w:id="815"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1E82F84B" w:rsidR="00560095" w:rsidRPr="00BD71F1" w:rsidRDefault="005E1157" w:rsidP="00560095">
            <w:pPr>
              <w:pStyle w:val="TAL"/>
              <w:rPr>
                <w:lang w:val="en-US" w:eastAsia="zh-CN"/>
              </w:rPr>
            </w:pPr>
            <w:r>
              <w:rPr>
                <w:lang w:val="en-US" w:eastAsia="zh-CN"/>
              </w:rPr>
              <w:t>Nokia</w:t>
            </w:r>
          </w:p>
        </w:tc>
        <w:tc>
          <w:tcPr>
            <w:tcW w:w="12780" w:type="dxa"/>
          </w:tcPr>
          <w:p w14:paraId="72FA8C5F" w14:textId="32DB837E" w:rsidR="00560095" w:rsidRPr="000307A9" w:rsidRDefault="005E1157" w:rsidP="00560095">
            <w:pPr>
              <w:pStyle w:val="TAL"/>
              <w:rPr>
                <w:lang w:val="en-US" w:eastAsia="zh-CN"/>
              </w:rPr>
            </w:pPr>
            <w:r>
              <w:rPr>
                <w:lang w:val="en-US" w:eastAsia="zh-CN"/>
              </w:rPr>
              <w:t>Agree</w:t>
            </w:r>
          </w:p>
        </w:tc>
      </w:tr>
      <w:tr w:rsidR="00560095" w14:paraId="4A15C808" w14:textId="77777777" w:rsidTr="001771ED">
        <w:tc>
          <w:tcPr>
            <w:tcW w:w="1975" w:type="dxa"/>
          </w:tcPr>
          <w:p w14:paraId="32178117" w14:textId="5E79D63E"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C0309D" w14:textId="79CF6357"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773C580C" w14:textId="77777777" w:rsidTr="001771ED">
        <w:tc>
          <w:tcPr>
            <w:tcW w:w="1975" w:type="dxa"/>
          </w:tcPr>
          <w:p w14:paraId="40A7C24F" w14:textId="20AD12E1" w:rsidR="00560095" w:rsidRPr="00BD71F1" w:rsidRDefault="007B6570" w:rsidP="00560095">
            <w:pPr>
              <w:pStyle w:val="TAL"/>
              <w:rPr>
                <w:lang w:val="en-US" w:eastAsia="zh-CN"/>
              </w:rPr>
            </w:pPr>
            <w:r>
              <w:rPr>
                <w:lang w:val="en-US" w:eastAsia="zh-CN"/>
              </w:rPr>
              <w:t>Intel</w:t>
            </w:r>
          </w:p>
        </w:tc>
        <w:tc>
          <w:tcPr>
            <w:tcW w:w="12780" w:type="dxa"/>
          </w:tcPr>
          <w:p w14:paraId="7ED61DA6" w14:textId="3AD8D277" w:rsidR="00560095" w:rsidRPr="000307A9" w:rsidRDefault="007B6570" w:rsidP="00560095">
            <w:pPr>
              <w:pStyle w:val="TAL"/>
              <w:rPr>
                <w:lang w:val="en-US" w:eastAsia="zh-CN"/>
              </w:rPr>
            </w:pPr>
            <w:r>
              <w:rPr>
                <w:lang w:val="en-US" w:eastAsia="zh-CN"/>
              </w:rPr>
              <w:t>Ok</w:t>
            </w:r>
          </w:p>
        </w:tc>
      </w:tr>
      <w:tr w:rsidR="00560095" w14:paraId="47098F8C" w14:textId="77777777" w:rsidTr="001771ED">
        <w:tc>
          <w:tcPr>
            <w:tcW w:w="1975" w:type="dxa"/>
          </w:tcPr>
          <w:p w14:paraId="610AB02E" w14:textId="77777777" w:rsidR="00560095" w:rsidRPr="00BD71F1" w:rsidRDefault="00560095" w:rsidP="00560095">
            <w:pPr>
              <w:pStyle w:val="TAL"/>
              <w:rPr>
                <w:lang w:val="en-US"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BD71F1" w:rsidRDefault="00560095" w:rsidP="00560095">
            <w:pPr>
              <w:pStyle w:val="TAL"/>
              <w:rPr>
                <w:lang w:val="en-US"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BD71F1" w:rsidRDefault="00560095" w:rsidP="00560095">
            <w:pPr>
              <w:pStyle w:val="TAL"/>
              <w:rPr>
                <w:lang w:val="en-US"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BD71F1" w:rsidRDefault="00560095" w:rsidP="00560095">
            <w:pPr>
              <w:pStyle w:val="TAL"/>
              <w:rPr>
                <w:rFonts w:eastAsiaTheme="minorEastAsia"/>
                <w:lang w:val="en-US"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16" w:author="Huawei" w:date="2020-05-18T20:35:00Z">
              <w:r>
                <w:delText>FFS</w:delText>
              </w:r>
            </w:del>
            <w:ins w:id="817" w:author="Huawei" w:date="2020-05-18T20:35:00Z">
              <w:r>
                <w:t>0</w:t>
              </w:r>
            </w:ins>
            <w:ins w:id="818" w:author="Huawei" w:date="2020-05-19T09:43:00Z">
              <w:r>
                <w:t>..</w:t>
              </w:r>
            </w:ins>
            <w:ins w:id="819" w:author="Huawei" w:date="2020-05-18T20:35:00Z">
              <w:r>
                <w:t>126</w:t>
              </w:r>
            </w:ins>
            <w:r>
              <w:t>)</w:t>
            </w:r>
            <w:r>
              <w:tab/>
            </w:r>
            <w:r>
              <w:tab/>
            </w:r>
            <w:r>
              <w:tab/>
              <w:t xml:space="preserve">OPTIONAL, </w:t>
            </w:r>
            <w:del w:id="820"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21"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22" w:author="Huawei" w:date="2020-05-18T20:30:00Z">
              <w:r>
                <w:delText>FFS</w:delText>
              </w:r>
            </w:del>
            <w:ins w:id="823" w:author="Huawei" w:date="2020-05-18T20:30:00Z">
              <w:r>
                <w:t>0</w:t>
              </w:r>
            </w:ins>
            <w:ins w:id="824" w:author="Huawei" w:date="2020-05-19T09:42:00Z">
              <w:r>
                <w:t>..</w:t>
              </w:r>
            </w:ins>
            <w:ins w:id="825" w:author="Huawei" w:date="2020-05-18T20:30:00Z">
              <w:r>
                <w:t>126</w:t>
              </w:r>
            </w:ins>
            <w:r>
              <w:t>)</w:t>
            </w:r>
            <w:r>
              <w:tab/>
            </w:r>
            <w:r>
              <w:tab/>
            </w:r>
            <w:r>
              <w:tab/>
              <w:t xml:space="preserve">OPTIONAL, </w:t>
            </w:r>
            <w:del w:id="826"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27" w:author="Sven Fischer" w:date="2020-05-30T03:10:00Z"/>
          <w:lang w:val="en-US" w:eastAsia="ko-KR"/>
        </w:rPr>
      </w:pPr>
      <w:ins w:id="828"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29"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62E76206" w:rsidR="00560095" w:rsidRPr="00BD71F1" w:rsidRDefault="005E1157" w:rsidP="00560095">
            <w:pPr>
              <w:pStyle w:val="TAL"/>
              <w:rPr>
                <w:lang w:val="en-US" w:eastAsia="zh-CN"/>
              </w:rPr>
            </w:pPr>
            <w:r>
              <w:rPr>
                <w:lang w:val="en-US" w:eastAsia="zh-CN"/>
              </w:rPr>
              <w:t>Nokia</w:t>
            </w:r>
          </w:p>
        </w:tc>
        <w:tc>
          <w:tcPr>
            <w:tcW w:w="12780" w:type="dxa"/>
          </w:tcPr>
          <w:p w14:paraId="779F73CC" w14:textId="10B6FCE6" w:rsidR="00560095" w:rsidRPr="000307A9" w:rsidRDefault="005E1157" w:rsidP="00560095">
            <w:pPr>
              <w:pStyle w:val="TAL"/>
              <w:rPr>
                <w:lang w:val="en-US" w:eastAsia="zh-CN"/>
              </w:rPr>
            </w:pPr>
            <w:r>
              <w:rPr>
                <w:lang w:val="en-US" w:eastAsia="zh-CN"/>
              </w:rPr>
              <w:t>Agree</w:t>
            </w:r>
          </w:p>
        </w:tc>
      </w:tr>
      <w:tr w:rsidR="00560095" w14:paraId="43862B47" w14:textId="77777777" w:rsidTr="001771ED">
        <w:tc>
          <w:tcPr>
            <w:tcW w:w="1975" w:type="dxa"/>
          </w:tcPr>
          <w:p w14:paraId="5F8C4805" w14:textId="415A8C52"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3B3CB2C" w14:textId="6E44AB79"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2BCAD8B8" w14:textId="77777777" w:rsidTr="001771ED">
        <w:tc>
          <w:tcPr>
            <w:tcW w:w="1975" w:type="dxa"/>
          </w:tcPr>
          <w:p w14:paraId="0D3729E6" w14:textId="6DAC0853" w:rsidR="00560095" w:rsidRPr="00BD71F1" w:rsidRDefault="007B6570" w:rsidP="00560095">
            <w:pPr>
              <w:pStyle w:val="TAL"/>
              <w:rPr>
                <w:lang w:val="en-US" w:eastAsia="zh-CN"/>
              </w:rPr>
            </w:pPr>
            <w:r>
              <w:rPr>
                <w:lang w:val="en-US" w:eastAsia="zh-CN"/>
              </w:rPr>
              <w:t>Intel</w:t>
            </w:r>
          </w:p>
        </w:tc>
        <w:tc>
          <w:tcPr>
            <w:tcW w:w="12780" w:type="dxa"/>
          </w:tcPr>
          <w:p w14:paraId="184F0DA3" w14:textId="160D2827" w:rsidR="00560095" w:rsidRPr="000307A9" w:rsidRDefault="007B6570" w:rsidP="00560095">
            <w:pPr>
              <w:pStyle w:val="TAL"/>
              <w:rPr>
                <w:lang w:val="en-US" w:eastAsia="zh-CN"/>
              </w:rPr>
            </w:pPr>
            <w:r>
              <w:rPr>
                <w:lang w:val="en-US" w:eastAsia="zh-CN"/>
              </w:rPr>
              <w:t>ok</w:t>
            </w:r>
          </w:p>
        </w:tc>
      </w:tr>
      <w:tr w:rsidR="00560095" w14:paraId="3938B16C" w14:textId="77777777" w:rsidTr="001771ED">
        <w:tc>
          <w:tcPr>
            <w:tcW w:w="1975" w:type="dxa"/>
          </w:tcPr>
          <w:p w14:paraId="1FE8CEA8" w14:textId="77777777" w:rsidR="00560095" w:rsidRPr="00BD71F1" w:rsidRDefault="00560095" w:rsidP="00560095">
            <w:pPr>
              <w:pStyle w:val="TAL"/>
              <w:rPr>
                <w:lang w:val="en-US"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BD71F1" w:rsidRDefault="00560095" w:rsidP="00560095">
            <w:pPr>
              <w:pStyle w:val="TAL"/>
              <w:rPr>
                <w:lang w:val="en-US"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BD71F1" w:rsidRDefault="00560095" w:rsidP="00560095">
            <w:pPr>
              <w:pStyle w:val="TAL"/>
              <w:rPr>
                <w:lang w:val="en-US"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BD71F1" w:rsidRDefault="00560095" w:rsidP="00560095">
            <w:pPr>
              <w:pStyle w:val="TAL"/>
              <w:rPr>
                <w:rFonts w:eastAsiaTheme="minorEastAsia"/>
                <w:lang w:val="en-US"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30" w:author="Huawei" w:date="2020-05-18T20:35:00Z">
              <w:r>
                <w:delText>FFS</w:delText>
              </w:r>
            </w:del>
            <w:ins w:id="831" w:author="Huawei" w:date="2020-05-18T20:35:00Z">
              <w:r>
                <w:t>0</w:t>
              </w:r>
            </w:ins>
            <w:ins w:id="832" w:author="Huawei" w:date="2020-05-19T09:43:00Z">
              <w:r>
                <w:t>..</w:t>
              </w:r>
            </w:ins>
            <w:ins w:id="833" w:author="Huawei" w:date="2020-05-18T20:35:00Z">
              <w:r>
                <w:t>30</w:t>
              </w:r>
            </w:ins>
            <w:r>
              <w:t>)</w:t>
            </w:r>
            <w:r>
              <w:tab/>
            </w:r>
            <w:r>
              <w:tab/>
            </w:r>
            <w:r>
              <w:tab/>
              <w:t xml:space="preserve">OPTIONAL, </w:t>
            </w:r>
            <w:del w:id="834"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35" w:author="Sven Fischer" w:date="2020-05-30T03:16:00Z"/>
          <w:lang w:val="en-US" w:eastAsia="ko-KR"/>
        </w:rPr>
      </w:pPr>
      <w:ins w:id="836"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37" w:author="Sven Fischer" w:date="2020-05-30T03:26:00Z"/>
          <w:i/>
          <w:iCs/>
          <w:snapToGrid w:val="0"/>
          <w:lang w:val="en-US"/>
        </w:rPr>
      </w:pPr>
      <w:ins w:id="838"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39" w:author="Sven Fischer" w:date="2020-05-30T03:17:00Z">
        <w:r w:rsidR="00B274EE" w:rsidRPr="00925F69">
          <w:rPr>
            <w:b/>
            <w:bCs/>
            <w:i/>
            <w:iCs/>
          </w:rPr>
          <w:t>Additional</w:t>
        </w:r>
      </w:ins>
      <w:ins w:id="840"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41" w:author="Sven Fischer" w:date="2020-05-30T03:16:00Z"/>
          <w:snapToGrid w:val="0"/>
          <w:lang w:val="en-US"/>
        </w:rPr>
      </w:pPr>
      <w:ins w:id="842"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43" w:author="Sven Fischer" w:date="2020-05-30T03:27:00Z">
        <w:r w:rsidR="00957449">
          <w:rPr>
            <w:i/>
            <w:iCs/>
            <w:snapToGrid w:val="0"/>
          </w:rPr>
          <w:t>AoD</w:t>
        </w:r>
      </w:ins>
      <w:proofErr w:type="spellEnd"/>
      <w:ins w:id="844"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45" w:author="Sven Fischer" w:date="2020-05-31T06:55:00Z">
        <w:r w:rsidR="002C4F5B">
          <w:rPr>
            <w:snapToGrid w:val="0"/>
          </w:rPr>
          <w:t xml:space="preserve">probably </w:t>
        </w:r>
      </w:ins>
      <w:ins w:id="846"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2ABEEB83" w:rsidR="00560095" w:rsidRPr="00BD71F1" w:rsidRDefault="005E1157" w:rsidP="00560095">
            <w:pPr>
              <w:pStyle w:val="TAL"/>
              <w:rPr>
                <w:lang w:val="en-US" w:eastAsia="zh-CN"/>
              </w:rPr>
            </w:pPr>
            <w:r>
              <w:rPr>
                <w:lang w:val="en-US" w:eastAsia="zh-CN"/>
              </w:rPr>
              <w:t>Nokia</w:t>
            </w:r>
          </w:p>
        </w:tc>
        <w:tc>
          <w:tcPr>
            <w:tcW w:w="12780" w:type="dxa"/>
          </w:tcPr>
          <w:p w14:paraId="3048A73A" w14:textId="7E4D242A" w:rsidR="00560095" w:rsidRPr="000307A9" w:rsidRDefault="005E1157" w:rsidP="00560095">
            <w:pPr>
              <w:pStyle w:val="TAL"/>
              <w:rPr>
                <w:lang w:val="en-US" w:eastAsia="zh-CN"/>
              </w:rPr>
            </w:pPr>
            <w:r>
              <w:rPr>
                <w:lang w:val="en-US" w:eastAsia="zh-CN"/>
              </w:rPr>
              <w:t>Agree with rapporteur’s comments.</w:t>
            </w:r>
          </w:p>
        </w:tc>
      </w:tr>
      <w:tr w:rsidR="00560095" w14:paraId="36A62AC6" w14:textId="77777777" w:rsidTr="001771ED">
        <w:tc>
          <w:tcPr>
            <w:tcW w:w="1975" w:type="dxa"/>
          </w:tcPr>
          <w:p w14:paraId="47B895A1" w14:textId="64EFECCC" w:rsidR="00560095" w:rsidRPr="001D24CE" w:rsidRDefault="001D24CE" w:rsidP="00560095">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0F512286" w14:textId="37EBE2EE" w:rsidR="00560095" w:rsidRPr="001D24CE" w:rsidRDefault="001D24CE" w:rsidP="00560095">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560095" w14:paraId="345B2DB3" w14:textId="77777777" w:rsidTr="001771ED">
        <w:tc>
          <w:tcPr>
            <w:tcW w:w="1975" w:type="dxa"/>
          </w:tcPr>
          <w:p w14:paraId="1FC3BB55" w14:textId="4007E779" w:rsidR="00560095" w:rsidRPr="00BD71F1" w:rsidRDefault="007B6570" w:rsidP="00560095">
            <w:pPr>
              <w:pStyle w:val="TAL"/>
              <w:rPr>
                <w:lang w:val="en-US" w:eastAsia="zh-CN"/>
              </w:rPr>
            </w:pPr>
            <w:r>
              <w:rPr>
                <w:lang w:val="en-US" w:eastAsia="zh-CN"/>
              </w:rPr>
              <w:t>Intel</w:t>
            </w:r>
          </w:p>
        </w:tc>
        <w:tc>
          <w:tcPr>
            <w:tcW w:w="12780" w:type="dxa"/>
          </w:tcPr>
          <w:p w14:paraId="32F677B5" w14:textId="02B31A31" w:rsidR="00560095" w:rsidRPr="000307A9" w:rsidRDefault="007B6570" w:rsidP="00560095">
            <w:pPr>
              <w:pStyle w:val="TAL"/>
              <w:rPr>
                <w:lang w:val="en-US" w:eastAsia="zh-CN"/>
              </w:rPr>
            </w:pPr>
            <w:r>
              <w:rPr>
                <w:lang w:val="en-US" w:eastAsia="zh-CN"/>
              </w:rPr>
              <w:t>ok</w:t>
            </w:r>
          </w:p>
        </w:tc>
      </w:tr>
      <w:tr w:rsidR="00560095" w14:paraId="66E72FEA" w14:textId="77777777" w:rsidTr="001771ED">
        <w:tc>
          <w:tcPr>
            <w:tcW w:w="1975" w:type="dxa"/>
          </w:tcPr>
          <w:p w14:paraId="28F508CA" w14:textId="77777777" w:rsidR="00560095" w:rsidRPr="00BD71F1" w:rsidRDefault="00560095" w:rsidP="00560095">
            <w:pPr>
              <w:pStyle w:val="TAL"/>
              <w:rPr>
                <w:lang w:val="en-US"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BD71F1" w:rsidRDefault="00560095" w:rsidP="00560095">
            <w:pPr>
              <w:pStyle w:val="TAL"/>
              <w:rPr>
                <w:lang w:val="en-US"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BD71F1" w:rsidRDefault="00560095" w:rsidP="00560095">
            <w:pPr>
              <w:pStyle w:val="TAL"/>
              <w:rPr>
                <w:lang w:val="en-US"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BD71F1" w:rsidRDefault="00560095" w:rsidP="00560095">
            <w:pPr>
              <w:pStyle w:val="TAL"/>
              <w:rPr>
                <w:rFonts w:eastAsiaTheme="minorEastAsia"/>
                <w:lang w:val="en-US"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47" w:author="Huawei" w:date="2020-05-18T20:38:00Z">
              <w:r>
                <w:delText>FFS</w:delText>
              </w:r>
            </w:del>
            <w:ins w:id="848" w:author="Huawei" w:date="2020-05-18T20:38:00Z">
              <w:r>
                <w:t>0</w:t>
              </w:r>
            </w:ins>
            <w:ins w:id="849" w:author="Huawei" w:date="2020-05-19T09:43:00Z">
              <w:r>
                <w:t>..</w:t>
              </w:r>
            </w:ins>
            <w:ins w:id="850" w:author="Huawei" w:date="2020-05-18T20:38:00Z">
              <w:r>
                <w:t>61</w:t>
              </w:r>
            </w:ins>
            <w:r>
              <w:t>)</w:t>
            </w:r>
            <w:r>
              <w:tab/>
            </w:r>
            <w:r>
              <w:tab/>
            </w:r>
            <w:r>
              <w:tab/>
              <w:t xml:space="preserve">OPTIONAL, </w:t>
            </w:r>
            <w:del w:id="851"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52"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53" w:author="Huawei" w:date="2020-05-18T20:31:00Z">
              <w:r>
                <w:rPr>
                  <w:snapToGrid w:val="0"/>
                </w:rPr>
                <w:delText>FFS</w:delText>
              </w:r>
            </w:del>
            <w:ins w:id="854" w:author="Huawei" w:date="2020-05-18T20:32:00Z">
              <w:r>
                <w:rPr>
                  <w:snapToGrid w:val="0"/>
                </w:rPr>
                <w:t>0</w:t>
              </w:r>
            </w:ins>
            <w:ins w:id="855" w:author="Huawei" w:date="2020-05-19T09:42:00Z">
              <w:r>
                <w:t>..</w:t>
              </w:r>
            </w:ins>
            <w:ins w:id="856" w:author="Huawei" w:date="2020-05-18T20:32:00Z">
              <w:r>
                <w:rPr>
                  <w:snapToGrid w:val="0"/>
                </w:rPr>
                <w:t>61</w:t>
              </w:r>
            </w:ins>
            <w:r>
              <w:rPr>
                <w:snapToGrid w:val="0"/>
              </w:rPr>
              <w:t>)</w:t>
            </w:r>
            <w:r>
              <w:rPr>
                <w:snapToGrid w:val="0"/>
              </w:rPr>
              <w:tab/>
            </w:r>
            <w:r>
              <w:rPr>
                <w:snapToGrid w:val="0"/>
              </w:rPr>
              <w:tab/>
              <w:t xml:space="preserve">OPTIONAL, </w:t>
            </w:r>
            <w:del w:id="857"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58" w:author="Sven Fischer" w:date="2020-05-30T03:33:00Z"/>
          <w:lang w:val="en-US" w:eastAsia="ko-KR"/>
        </w:rPr>
      </w:pPr>
      <w:ins w:id="859"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60" w:author="Sven Fischer" w:date="2020-05-30T03:24:00Z"/>
          <w:snapToGrid w:val="0"/>
          <w:lang w:val="en-US"/>
        </w:rPr>
      </w:pPr>
      <w:ins w:id="861"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62"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63" w:author="Sven Fischer" w:date="2020-05-30T03:33:00Z">
        <w:r>
          <w:rPr>
            <w:snapToGrid w:val="0"/>
          </w:rPr>
          <w:t xml:space="preserve">should </w:t>
        </w:r>
      </w:ins>
      <w:ins w:id="864" w:author="Sven Fischer" w:date="2020-05-31T06:55:00Z">
        <w:r w:rsidR="007B4F11">
          <w:rPr>
            <w:snapToGrid w:val="0"/>
          </w:rPr>
          <w:t>probably</w:t>
        </w:r>
      </w:ins>
      <w:r w:rsidR="007B4F11">
        <w:rPr>
          <w:snapToGrid w:val="0"/>
        </w:rPr>
        <w:t xml:space="preserve"> </w:t>
      </w:r>
      <w:ins w:id="865"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66" w:author="Sven Fischer" w:date="2020-05-30T03:24:00Z"/>
          <w:snapToGrid w:val="0"/>
          <w:lang w:val="en-US"/>
        </w:rPr>
      </w:pPr>
      <w:ins w:id="867"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68"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69" w:author="Sven Fischer" w:date="2020-05-31T06:55:00Z">
        <w:r w:rsidR="007B4F11">
          <w:rPr>
            <w:snapToGrid w:val="0"/>
          </w:rPr>
          <w:t>probably</w:t>
        </w:r>
      </w:ins>
      <w:r w:rsidR="007B4F11">
        <w:rPr>
          <w:snapToGrid w:val="0"/>
        </w:rPr>
        <w:t xml:space="preserve"> </w:t>
      </w:r>
      <w:ins w:id="870"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71"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5EB5E08B" w:rsidR="00EA7EA3" w:rsidRPr="00BD71F1" w:rsidRDefault="005E1157" w:rsidP="00EA7EA3">
            <w:pPr>
              <w:pStyle w:val="TAL"/>
              <w:rPr>
                <w:lang w:val="en-US" w:eastAsia="zh-CN"/>
              </w:rPr>
            </w:pPr>
            <w:r>
              <w:rPr>
                <w:lang w:val="en-US" w:eastAsia="zh-CN"/>
              </w:rPr>
              <w:t>Nokia</w:t>
            </w:r>
          </w:p>
        </w:tc>
        <w:tc>
          <w:tcPr>
            <w:tcW w:w="12780" w:type="dxa"/>
          </w:tcPr>
          <w:p w14:paraId="4E74A621" w14:textId="7C24D1E2" w:rsidR="00EA7EA3" w:rsidRPr="000307A9" w:rsidRDefault="005E1157" w:rsidP="00EA7EA3">
            <w:pPr>
              <w:pStyle w:val="TAL"/>
              <w:rPr>
                <w:lang w:val="en-US" w:eastAsia="zh-CN"/>
              </w:rPr>
            </w:pPr>
            <w:r>
              <w:rPr>
                <w:lang w:val="en-US" w:eastAsia="zh-CN"/>
              </w:rPr>
              <w:t>Agree</w:t>
            </w:r>
          </w:p>
        </w:tc>
      </w:tr>
      <w:tr w:rsidR="00EA7EA3" w14:paraId="423380FB" w14:textId="77777777" w:rsidTr="001771ED">
        <w:tc>
          <w:tcPr>
            <w:tcW w:w="1975" w:type="dxa"/>
          </w:tcPr>
          <w:p w14:paraId="28EF1469" w14:textId="660AC298" w:rsidR="00EA7EA3" w:rsidRPr="001D24CE" w:rsidRDefault="001D24CE" w:rsidP="00EA7EA3">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6EECCCB" w14:textId="1D201AEE" w:rsidR="00EA7EA3" w:rsidRPr="001D24CE" w:rsidRDefault="001D24CE" w:rsidP="00EA7EA3">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EA7EA3" w14:paraId="7E816C44" w14:textId="77777777" w:rsidTr="001771ED">
        <w:tc>
          <w:tcPr>
            <w:tcW w:w="1975" w:type="dxa"/>
          </w:tcPr>
          <w:p w14:paraId="4CE7F320" w14:textId="0E868491" w:rsidR="00EA7EA3" w:rsidRPr="00BD71F1" w:rsidRDefault="007B6570" w:rsidP="00EA7EA3">
            <w:pPr>
              <w:pStyle w:val="TAL"/>
              <w:rPr>
                <w:lang w:val="en-US" w:eastAsia="zh-CN"/>
              </w:rPr>
            </w:pPr>
            <w:r>
              <w:rPr>
                <w:lang w:val="en-US" w:eastAsia="zh-CN"/>
              </w:rPr>
              <w:t>Intel</w:t>
            </w:r>
          </w:p>
        </w:tc>
        <w:tc>
          <w:tcPr>
            <w:tcW w:w="12780" w:type="dxa"/>
          </w:tcPr>
          <w:p w14:paraId="7966F993" w14:textId="4439D804" w:rsidR="00EA7EA3" w:rsidRPr="000307A9" w:rsidRDefault="007B6570" w:rsidP="00EA7EA3">
            <w:pPr>
              <w:pStyle w:val="TAL"/>
              <w:rPr>
                <w:lang w:val="en-US" w:eastAsia="zh-CN"/>
              </w:rPr>
            </w:pPr>
            <w:r>
              <w:rPr>
                <w:lang w:val="en-US" w:eastAsia="zh-CN"/>
              </w:rPr>
              <w:t>OK</w:t>
            </w:r>
          </w:p>
        </w:tc>
      </w:tr>
      <w:tr w:rsidR="00EA7EA3" w14:paraId="0F1BC030" w14:textId="77777777" w:rsidTr="001771ED">
        <w:tc>
          <w:tcPr>
            <w:tcW w:w="1975" w:type="dxa"/>
          </w:tcPr>
          <w:p w14:paraId="46237440" w14:textId="77777777" w:rsidR="00EA7EA3" w:rsidRPr="00BD71F1" w:rsidRDefault="00EA7EA3" w:rsidP="00EA7EA3">
            <w:pPr>
              <w:pStyle w:val="TAL"/>
              <w:rPr>
                <w:lang w:val="en-US"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BD71F1" w:rsidRDefault="00EA7EA3" w:rsidP="00EA7EA3">
            <w:pPr>
              <w:pStyle w:val="TAL"/>
              <w:rPr>
                <w:lang w:val="en-US"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BD71F1" w:rsidRDefault="00EA7EA3" w:rsidP="00EA7EA3">
            <w:pPr>
              <w:pStyle w:val="TAL"/>
              <w:rPr>
                <w:lang w:val="en-US"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BD71F1" w:rsidRDefault="00EA7EA3" w:rsidP="00EA7EA3">
            <w:pPr>
              <w:pStyle w:val="TAL"/>
              <w:rPr>
                <w:rFonts w:eastAsiaTheme="minorEastAsia"/>
                <w:lang w:val="en-US"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72"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73"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73"/>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7:00Z"/>
                <w:rFonts w:ascii="Courier New" w:hAnsi="Courier New"/>
                <w:noProof/>
                <w:snapToGrid w:val="0"/>
                <w:sz w:val="16"/>
              </w:rPr>
            </w:pPr>
            <w:ins w:id="876"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Huawei" w:date="2020-04-01T18:28:00Z"/>
                <w:rFonts w:ascii="Courier New" w:hAnsi="Courier New"/>
                <w:noProof/>
                <w:snapToGrid w:val="0"/>
                <w:sz w:val="16"/>
              </w:rPr>
            </w:pPr>
            <w:ins w:id="878" w:author="Huawei" w:date="2020-04-01T18:27:00Z">
              <w:r>
                <w:rPr>
                  <w:rFonts w:ascii="Courier New" w:hAnsi="Courier New"/>
                  <w:noProof/>
                  <w:snapToGrid w:val="0"/>
                  <w:sz w:val="16"/>
                </w:rPr>
                <w:tab/>
              </w:r>
              <w:r>
                <w:rPr>
                  <w:rFonts w:ascii="Courier New" w:hAnsi="Courier New"/>
                  <w:noProof/>
                  <w:snapToGrid w:val="0"/>
                  <w:sz w:val="16"/>
                </w:rPr>
                <w:tab/>
                <w:t>psCellID</w:t>
              </w:r>
            </w:ins>
            <w:ins w:id="879" w:author="Huawei" w:date="2020-04-01T18:28:00Z">
              <w:r>
                <w:rPr>
                  <w:rFonts w:ascii="Courier New" w:hAnsi="Courier New"/>
                  <w:noProof/>
                  <w:snapToGrid w:val="0"/>
                  <w:sz w:val="16"/>
                </w:rPr>
                <w:t>-r16</w:t>
              </w:r>
            </w:ins>
            <w:ins w:id="880" w:author="Huawei" w:date="2020-04-01T18:27:00Z">
              <w:r>
                <w:rPr>
                  <w:rFonts w:ascii="Courier New" w:hAnsi="Courier New"/>
                  <w:noProof/>
                  <w:snapToGrid w:val="0"/>
                  <w:sz w:val="16"/>
                </w:rPr>
                <w:tab/>
              </w:r>
            </w:ins>
            <w:ins w:id="881" w:author="Huawei" w:date="2020-04-01T18:31:00Z">
              <w:r>
                <w:rPr>
                  <w:rFonts w:ascii="Courier New" w:hAnsi="Courier New"/>
                  <w:noProof/>
                  <w:snapToGrid w:val="0"/>
                  <w:sz w:val="16"/>
                </w:rPr>
                <w:tab/>
              </w:r>
              <w:r>
                <w:rPr>
                  <w:rFonts w:ascii="Courier New" w:hAnsi="Courier New"/>
                  <w:noProof/>
                  <w:snapToGrid w:val="0"/>
                  <w:sz w:val="16"/>
                </w:rPr>
                <w:tab/>
              </w:r>
            </w:ins>
            <w:ins w:id="882" w:author="Huawei" w:date="2020-04-01T18:27:00Z">
              <w:r>
                <w:rPr>
                  <w:rFonts w:ascii="Courier New" w:hAnsi="Courier New"/>
                  <w:noProof/>
                  <w:snapToGrid w:val="0"/>
                  <w:sz w:val="16"/>
                </w:rPr>
                <w:t>CHOICE</w:t>
              </w:r>
            </w:ins>
            <w:ins w:id="883"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Huawei" w:date="2020-04-01T18:28:00Z"/>
                <w:rFonts w:ascii="Courier New" w:hAnsi="Courier New"/>
                <w:noProof/>
                <w:snapToGrid w:val="0"/>
                <w:sz w:val="16"/>
              </w:rPr>
            </w:pPr>
            <w:ins w:id="885"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86" w:author="Huawei" w:date="2020-04-01T18:29:00Z">
              <w:r>
                <w:rPr>
                  <w:rFonts w:ascii="Courier New" w:hAnsi="Courier New"/>
                  <w:noProof/>
                  <w:snapToGrid w:val="0"/>
                  <w:sz w:val="16"/>
                </w:rPr>
                <w:t>-r16</w:t>
              </w:r>
            </w:ins>
            <w:ins w:id="887" w:author="Huawei" w:date="2020-04-01T18:28:00Z">
              <w:r>
                <w:rPr>
                  <w:rFonts w:ascii="Courier New" w:hAnsi="Courier New"/>
                  <w:noProof/>
                  <w:snapToGrid w:val="0"/>
                  <w:sz w:val="16"/>
                </w:rPr>
                <w:tab/>
              </w:r>
            </w:ins>
            <w:ins w:id="888" w:author="Huawei" w:date="2020-04-01T18:31:00Z">
              <w:r>
                <w:rPr>
                  <w:rFonts w:ascii="Courier New" w:hAnsi="Courier New"/>
                  <w:noProof/>
                  <w:snapToGrid w:val="0"/>
                  <w:sz w:val="16"/>
                </w:rPr>
                <w:tab/>
              </w:r>
              <w:r>
                <w:rPr>
                  <w:rFonts w:ascii="Courier New" w:hAnsi="Courier New"/>
                  <w:noProof/>
                  <w:snapToGrid w:val="0"/>
                  <w:sz w:val="16"/>
                </w:rPr>
                <w:tab/>
              </w:r>
            </w:ins>
            <w:ins w:id="889" w:author="Huawei" w:date="2020-04-01T18:28:00Z">
              <w:r>
                <w:rPr>
                  <w:rFonts w:ascii="Courier New" w:hAnsi="Courier New"/>
                  <w:noProof/>
                  <w:snapToGrid w:val="0"/>
                  <w:sz w:val="16"/>
                </w:rPr>
                <w:t>E</w:t>
              </w:r>
            </w:ins>
            <w:ins w:id="890" w:author="Huawei" w:date="2020-04-01T18:33:00Z">
              <w:r>
                <w:rPr>
                  <w:rFonts w:ascii="Courier New" w:hAnsi="Courier New"/>
                  <w:noProof/>
                  <w:snapToGrid w:val="0"/>
                  <w:sz w:val="16"/>
                </w:rPr>
                <w:t>CG</w:t>
              </w:r>
            </w:ins>
            <w:ins w:id="891"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Huawei" w:date="2020-04-01T18:28:00Z"/>
                <w:rFonts w:ascii="Courier New" w:hAnsi="Courier New"/>
                <w:noProof/>
                <w:snapToGrid w:val="0"/>
                <w:sz w:val="16"/>
              </w:rPr>
            </w:pPr>
            <w:ins w:id="893"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94" w:author="Huawei" w:date="2020-04-01T18:29:00Z">
              <w:r>
                <w:rPr>
                  <w:rFonts w:ascii="Courier New" w:hAnsi="Courier New"/>
                  <w:noProof/>
                  <w:snapToGrid w:val="0"/>
                  <w:sz w:val="16"/>
                </w:rPr>
                <w:t>-16</w:t>
              </w:r>
            </w:ins>
            <w:ins w:id="895" w:author="Huawei" w:date="2020-04-01T18:28:00Z">
              <w:r>
                <w:rPr>
                  <w:rFonts w:ascii="Courier New" w:hAnsi="Courier New"/>
                  <w:noProof/>
                  <w:snapToGrid w:val="0"/>
                  <w:sz w:val="16"/>
                </w:rPr>
                <w:tab/>
              </w:r>
              <w:r>
                <w:rPr>
                  <w:rFonts w:ascii="Courier New" w:hAnsi="Courier New"/>
                  <w:noProof/>
                  <w:snapToGrid w:val="0"/>
                  <w:sz w:val="16"/>
                </w:rPr>
                <w:tab/>
              </w:r>
            </w:ins>
            <w:ins w:id="896" w:author="Huawei" w:date="2020-04-01T18:31:00Z">
              <w:r>
                <w:rPr>
                  <w:rFonts w:ascii="Courier New" w:hAnsi="Courier New"/>
                  <w:noProof/>
                  <w:snapToGrid w:val="0"/>
                  <w:sz w:val="16"/>
                </w:rPr>
                <w:tab/>
              </w:r>
              <w:r>
                <w:rPr>
                  <w:rFonts w:ascii="Courier New" w:hAnsi="Courier New"/>
                  <w:noProof/>
                  <w:snapToGrid w:val="0"/>
                  <w:sz w:val="16"/>
                </w:rPr>
                <w:tab/>
              </w:r>
            </w:ins>
            <w:ins w:id="897"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98" w:author="Huawei" w:date="2020-04-01T18:29:00Z"/>
                <w:rFonts w:ascii="Courier New" w:hAnsi="Courier New"/>
                <w:noProof/>
                <w:snapToGrid w:val="0"/>
                <w:sz w:val="16"/>
              </w:rPr>
            </w:pPr>
            <w:ins w:id="899"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0"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1"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902"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903"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904" w:author="Huawei" w:date="2020-04-01T18:37:00Z"/>
                      <w:rFonts w:ascii="Arial" w:hAnsi="Arial"/>
                      <w:b/>
                      <w:bCs/>
                      <w:i/>
                      <w:noProof/>
                      <w:sz w:val="18"/>
                      <w:lang w:eastAsia="zh-CN"/>
                    </w:rPr>
                  </w:pPr>
                  <w:ins w:id="905"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906" w:author="Huawei" w:date="2020-04-01T18:37:00Z"/>
                      <w:rFonts w:ascii="Arial" w:hAnsi="Arial"/>
                      <w:bCs/>
                      <w:noProof/>
                      <w:sz w:val="18"/>
                      <w:lang w:eastAsia="zh-CN"/>
                    </w:rPr>
                  </w:pPr>
                  <w:ins w:id="907" w:author="Huawei" w:date="2020-04-01T18:37:00Z">
                    <w:r>
                      <w:rPr>
                        <w:rFonts w:ascii="Arial" w:hAnsi="Arial"/>
                        <w:bCs/>
                        <w:noProof/>
                        <w:sz w:val="18"/>
                        <w:lang w:eastAsia="zh-CN"/>
                      </w:rPr>
                      <w:t xml:space="preserve">This field indicates </w:t>
                    </w:r>
                  </w:ins>
                  <w:ins w:id="908"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060F005D" w:rsidR="00CA34C2" w:rsidRPr="00947E5A" w:rsidRDefault="00947E5A"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4C6A1B3" w14:textId="1977E5AB" w:rsidR="00CA34C2" w:rsidRPr="000307A9" w:rsidRDefault="00947E5A" w:rsidP="001771ED">
            <w:pPr>
              <w:pStyle w:val="TAL"/>
              <w:rPr>
                <w:lang w:val="en-US" w:eastAsia="zh-CN"/>
              </w:rPr>
            </w:pPr>
            <w:r>
              <w:rPr>
                <w:rFonts w:eastAsiaTheme="minorEastAsia"/>
                <w:lang w:val="en-US" w:eastAsia="zh-CN"/>
              </w:rPr>
              <w:t xml:space="preserve">We wondered if </w:t>
            </w:r>
            <w:r>
              <w:rPr>
                <w:rFonts w:eastAsiaTheme="minorEastAsia" w:hint="eastAsia"/>
                <w:lang w:val="en-US" w:eastAsia="zh-CN"/>
              </w:rPr>
              <w:t>E</w:t>
            </w:r>
            <w:r>
              <w:rPr>
                <w:rFonts w:eastAsiaTheme="minorEastAsia"/>
                <w:lang w:val="en-US" w:eastAsia="zh-CN"/>
              </w:rPr>
              <w:t>NDC is out of current scope.</w:t>
            </w:r>
          </w:p>
        </w:tc>
      </w:tr>
      <w:tr w:rsidR="00CA34C2" w14:paraId="65B49928" w14:textId="77777777" w:rsidTr="001771ED">
        <w:tc>
          <w:tcPr>
            <w:tcW w:w="1975" w:type="dxa"/>
          </w:tcPr>
          <w:p w14:paraId="6987A52A" w14:textId="6DC0EA7E" w:rsidR="00CA34C2" w:rsidRPr="00BD71F1" w:rsidRDefault="007B6570" w:rsidP="001771ED">
            <w:pPr>
              <w:pStyle w:val="TAL"/>
              <w:rPr>
                <w:lang w:val="en-US" w:eastAsia="zh-CN"/>
              </w:rPr>
            </w:pPr>
            <w:r>
              <w:rPr>
                <w:lang w:val="en-US" w:eastAsia="zh-CN"/>
              </w:rPr>
              <w:t>Intel</w:t>
            </w:r>
          </w:p>
        </w:tc>
        <w:tc>
          <w:tcPr>
            <w:tcW w:w="12780" w:type="dxa"/>
          </w:tcPr>
          <w:p w14:paraId="13D8229D" w14:textId="09676F30" w:rsidR="00CA34C2" w:rsidRPr="000307A9" w:rsidRDefault="007B6570" w:rsidP="001771ED">
            <w:pPr>
              <w:pStyle w:val="TAL"/>
              <w:rPr>
                <w:lang w:val="en-US" w:eastAsia="zh-CN"/>
              </w:rPr>
            </w:pPr>
            <w:r>
              <w:rPr>
                <w:lang w:val="en-US" w:eastAsia="zh-CN"/>
              </w:rPr>
              <w:t xml:space="preserve">We should focus on NR first. DO not have time to work on MR-DC in Rel-16. </w:t>
            </w:r>
          </w:p>
        </w:tc>
      </w:tr>
      <w:tr w:rsidR="00CA34C2" w14:paraId="3F2EE6BB" w14:textId="77777777" w:rsidTr="001771ED">
        <w:tc>
          <w:tcPr>
            <w:tcW w:w="1975" w:type="dxa"/>
          </w:tcPr>
          <w:p w14:paraId="5C646F3E" w14:textId="77777777" w:rsidR="00CA34C2" w:rsidRPr="00BD71F1" w:rsidRDefault="00CA34C2" w:rsidP="001771ED">
            <w:pPr>
              <w:pStyle w:val="TAL"/>
              <w:rPr>
                <w:lang w:val="en-US"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BD71F1" w:rsidRDefault="00CA34C2" w:rsidP="001771ED">
            <w:pPr>
              <w:pStyle w:val="TAL"/>
              <w:rPr>
                <w:lang w:val="en-US"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BD71F1" w:rsidRDefault="00CA34C2" w:rsidP="001771ED">
            <w:pPr>
              <w:pStyle w:val="TAL"/>
              <w:rPr>
                <w:lang w:val="en-US"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BD71F1" w:rsidRDefault="00CA34C2" w:rsidP="001771ED">
            <w:pPr>
              <w:pStyle w:val="TAL"/>
              <w:rPr>
                <w:lang w:val="en-US" w:eastAsia="zh-CN"/>
              </w:rPr>
            </w:pPr>
          </w:p>
        </w:tc>
        <w:tc>
          <w:tcPr>
            <w:tcW w:w="12780" w:type="dxa"/>
          </w:tcPr>
          <w:p w14:paraId="431104F4" w14:textId="77777777" w:rsidR="00CA34C2" w:rsidRPr="00B522AD"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BD71F1" w:rsidRDefault="00CA34C2" w:rsidP="001771ED">
            <w:pPr>
              <w:pStyle w:val="TAL"/>
              <w:rPr>
                <w:rFonts w:eastAsiaTheme="minorEastAsia"/>
                <w:lang w:val="en-US"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9"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910"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1" w:author="Huawei" w:date="2020-04-01T18:44:00Z"/>
                <w:rFonts w:ascii="Courier New" w:hAnsi="Courier New"/>
                <w:noProof/>
                <w:sz w:val="16"/>
                <w:lang w:val="sv-SE"/>
              </w:rPr>
            </w:pPr>
            <w:del w:id="912"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3" w:author="Huawei" w:date="2020-04-01T18:44:00Z"/>
                <w:rFonts w:ascii="Courier New" w:hAnsi="Courier New"/>
                <w:noProof/>
                <w:sz w:val="16"/>
                <w:lang w:val="sv-SE"/>
              </w:rPr>
            </w:pPr>
            <w:del w:id="914"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5" w:author="Huawei" w:date="2020-04-01T18:44:00Z"/>
                <w:rFonts w:ascii="Courier New" w:hAnsi="Courier New"/>
                <w:noProof/>
                <w:sz w:val="16"/>
                <w:lang w:val="sv-SE"/>
              </w:rPr>
            </w:pPr>
            <w:del w:id="916"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7" w:author="Huawei" w:date="2020-04-01T18:44:00Z"/>
                <w:rFonts w:ascii="Courier New" w:hAnsi="Courier New"/>
                <w:noProof/>
                <w:sz w:val="16"/>
                <w:lang w:val="sv-SE"/>
              </w:rPr>
            </w:pPr>
            <w:del w:id="918"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9" w:author="Huawei" w:date="2020-04-01T18:44:00Z"/>
                <w:rFonts w:ascii="Courier New" w:hAnsi="Courier New"/>
                <w:noProof/>
                <w:sz w:val="16"/>
                <w:lang w:val="sv-SE"/>
              </w:rPr>
            </w:pPr>
            <w:del w:id="920"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1" w:author="Huawei" w:date="2020-04-01T18:44:00Z"/>
                <w:rFonts w:ascii="Courier New" w:hAnsi="Courier New"/>
                <w:noProof/>
                <w:sz w:val="16"/>
                <w:lang w:val="sv-SE"/>
              </w:rPr>
            </w:pPr>
            <w:del w:id="922"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3" w:author="Huawei" w:date="2020-04-01T18:44:00Z"/>
                <w:rFonts w:ascii="Courier New" w:hAnsi="Courier New"/>
                <w:noProof/>
                <w:sz w:val="16"/>
                <w:lang w:val="sv-SE"/>
              </w:rPr>
            </w:pPr>
            <w:del w:id="924"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5" w:author="Huawei" w:date="2020-04-01T18:44:00Z"/>
                <w:rFonts w:ascii="Courier New" w:hAnsi="Courier New"/>
                <w:noProof/>
                <w:sz w:val="16"/>
                <w:lang w:val="sv-SE"/>
              </w:rPr>
            </w:pPr>
            <w:del w:id="926"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7" w:author="Huawei" w:date="2020-04-01T18:44:00Z"/>
                <w:rFonts w:ascii="Courier New" w:hAnsi="Courier New"/>
                <w:noProof/>
                <w:sz w:val="16"/>
                <w:lang w:val="sv-SE"/>
              </w:rPr>
            </w:pPr>
            <w:del w:id="928"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929"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30" w:author="Sven Fischer" w:date="2020-05-30T06:43:00Z"/>
          <w:lang w:val="en-US" w:eastAsia="ko-KR"/>
        </w:rPr>
      </w:pPr>
      <w:ins w:id="931"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32" w:author="Sven Fischer" w:date="2020-05-30T06:46:00Z"/>
          <w:lang w:val="en-US" w:eastAsia="ko-KR"/>
        </w:rPr>
      </w:pPr>
      <w:ins w:id="933" w:author="Sven Fischer" w:date="2020-05-30T06:43:00Z">
        <w:r>
          <w:rPr>
            <w:lang w:val="en-US" w:eastAsia="ko-KR"/>
          </w:rPr>
          <w:t>-</w:t>
        </w:r>
        <w:r>
          <w:rPr>
            <w:lang w:val="en-US" w:eastAsia="ko-KR"/>
          </w:rPr>
          <w:tab/>
        </w:r>
      </w:ins>
      <w:ins w:id="934" w:author="Sven Fischer" w:date="2020-05-30T06:44:00Z">
        <w:r w:rsidR="005C6293">
          <w:rPr>
            <w:lang w:val="en-US" w:eastAsia="ko-KR"/>
          </w:rPr>
          <w:t>Agreement at RAN1#</w:t>
        </w:r>
      </w:ins>
      <w:ins w:id="935"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36" w:author="Sven Fischer" w:date="2020-05-30T06:46:00Z"/>
          <w:lang w:val="en-US" w:eastAsia="ko-KR"/>
        </w:rPr>
      </w:pPr>
      <w:ins w:id="937"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38" w:author="Sven Fischer" w:date="2020-05-30T06:46:00Z"/>
          <w:lang w:val="en-US" w:eastAsia="ko-KR"/>
        </w:rPr>
      </w:pPr>
      <w:ins w:id="939"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40" w:author="Sven Fischer" w:date="2020-05-30T06:46:00Z"/>
          <w:lang w:val="en-US" w:eastAsia="ko-KR"/>
        </w:rPr>
      </w:pPr>
      <w:ins w:id="941"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42"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r w:rsidRPr="00BD71F1">
              <w:rPr>
                <w:lang w:val="en-US" w:eastAsia="ko-KR"/>
              </w:rPr>
              <w:t xml:space="preserve">Support, see the above RAn1 agreement. </w:t>
            </w:r>
          </w:p>
        </w:tc>
      </w:tr>
      <w:tr w:rsidR="00A431FF" w14:paraId="7172CB9E" w14:textId="77777777" w:rsidTr="001771ED">
        <w:tc>
          <w:tcPr>
            <w:tcW w:w="1975" w:type="dxa"/>
          </w:tcPr>
          <w:p w14:paraId="64A6E0BD" w14:textId="527B15F3" w:rsidR="00A431FF" w:rsidRPr="00BD71F1" w:rsidRDefault="005E1157" w:rsidP="001771ED">
            <w:pPr>
              <w:pStyle w:val="TAL"/>
              <w:rPr>
                <w:lang w:val="en-US" w:eastAsia="zh-CN"/>
              </w:rPr>
            </w:pPr>
            <w:r>
              <w:rPr>
                <w:lang w:val="en-US" w:eastAsia="zh-CN"/>
              </w:rPr>
              <w:t>Nokia</w:t>
            </w:r>
          </w:p>
        </w:tc>
        <w:tc>
          <w:tcPr>
            <w:tcW w:w="12780" w:type="dxa"/>
          </w:tcPr>
          <w:p w14:paraId="71089616" w14:textId="630BB208" w:rsidR="00A431FF" w:rsidRPr="000307A9" w:rsidRDefault="005E1157" w:rsidP="001771ED">
            <w:pPr>
              <w:pStyle w:val="TAL"/>
              <w:rPr>
                <w:lang w:val="en-US" w:eastAsia="zh-CN"/>
              </w:rPr>
            </w:pPr>
            <w:r>
              <w:rPr>
                <w:lang w:val="en-US" w:eastAsia="zh-CN"/>
              </w:rPr>
              <w:t xml:space="preserve">I would like </w:t>
            </w:r>
            <w:proofErr w:type="spellStart"/>
            <w:r>
              <w:rPr>
                <w:lang w:val="en-US" w:eastAsia="zh-CN"/>
              </w:rPr>
              <w:t>ot</w:t>
            </w:r>
            <w:proofErr w:type="spellEnd"/>
            <w:r>
              <w:rPr>
                <w:lang w:val="en-US" w:eastAsia="zh-CN"/>
              </w:rPr>
              <w:t xml:space="preserve"> wait for the RAN1 LS to arrive and check the actions in the LS.</w:t>
            </w:r>
          </w:p>
        </w:tc>
      </w:tr>
      <w:tr w:rsidR="00A431FF" w14:paraId="55D1E615" w14:textId="77777777" w:rsidTr="001771ED">
        <w:tc>
          <w:tcPr>
            <w:tcW w:w="1975" w:type="dxa"/>
          </w:tcPr>
          <w:p w14:paraId="5BFA4F87" w14:textId="2491E6F1" w:rsidR="00A431FF" w:rsidRPr="00BD71F1" w:rsidRDefault="007B6570" w:rsidP="001771ED">
            <w:pPr>
              <w:pStyle w:val="TAL"/>
              <w:rPr>
                <w:lang w:val="en-US" w:eastAsia="zh-CN"/>
              </w:rPr>
            </w:pPr>
            <w:r>
              <w:rPr>
                <w:lang w:val="en-US" w:eastAsia="zh-CN"/>
              </w:rPr>
              <w:t>Intel</w:t>
            </w:r>
          </w:p>
        </w:tc>
        <w:tc>
          <w:tcPr>
            <w:tcW w:w="12780" w:type="dxa"/>
          </w:tcPr>
          <w:p w14:paraId="2CC9D3DF" w14:textId="35C38889" w:rsidR="00A431FF" w:rsidRPr="000307A9" w:rsidRDefault="007B6570" w:rsidP="001771ED">
            <w:pPr>
              <w:pStyle w:val="TAL"/>
              <w:rPr>
                <w:lang w:val="en-US" w:eastAsia="zh-CN"/>
              </w:rPr>
            </w:pPr>
            <w:r>
              <w:rPr>
                <w:lang w:val="en-US" w:eastAsia="zh-CN"/>
              </w:rPr>
              <w:t xml:space="preserve">Ok, then. </w:t>
            </w:r>
          </w:p>
        </w:tc>
      </w:tr>
      <w:tr w:rsidR="00A431FF" w14:paraId="2243073F" w14:textId="77777777" w:rsidTr="001771ED">
        <w:tc>
          <w:tcPr>
            <w:tcW w:w="1975" w:type="dxa"/>
          </w:tcPr>
          <w:p w14:paraId="707485D3" w14:textId="77777777" w:rsidR="00A431FF" w:rsidRPr="00BD71F1" w:rsidRDefault="00A431FF" w:rsidP="001771ED">
            <w:pPr>
              <w:pStyle w:val="TAL"/>
              <w:rPr>
                <w:lang w:val="en-US"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BD71F1" w:rsidRDefault="00A431FF" w:rsidP="001771ED">
            <w:pPr>
              <w:pStyle w:val="TAL"/>
              <w:rPr>
                <w:lang w:val="en-US"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BD71F1" w:rsidRDefault="00A431FF" w:rsidP="001771ED">
            <w:pPr>
              <w:pStyle w:val="TAL"/>
              <w:rPr>
                <w:lang w:val="en-US"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BD71F1" w:rsidRDefault="00A431FF" w:rsidP="001771ED">
            <w:pPr>
              <w:pStyle w:val="TAL"/>
              <w:rPr>
                <w:lang w:val="en-US"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BD71F1" w:rsidRDefault="00A431FF" w:rsidP="001771ED">
            <w:pPr>
              <w:pStyle w:val="TAL"/>
              <w:rPr>
                <w:rFonts w:eastAsiaTheme="minorEastAsia"/>
                <w:lang w:val="en-US"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BD71F1" w:rsidRDefault="002E4F44" w:rsidP="001771ED">
            <w:pPr>
              <w:pStyle w:val="TAL"/>
              <w:rPr>
                <w:lang w:val="en-US"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BD71F1" w:rsidRDefault="002E4F44" w:rsidP="001771ED">
            <w:pPr>
              <w:pStyle w:val="TAL"/>
              <w:rPr>
                <w:lang w:val="en-US"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BD71F1" w:rsidRDefault="002E4F44" w:rsidP="001771ED">
            <w:pPr>
              <w:pStyle w:val="TAL"/>
              <w:rPr>
                <w:lang w:val="en-US"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BD71F1" w:rsidRDefault="002E4F44" w:rsidP="001771ED">
            <w:pPr>
              <w:pStyle w:val="TAL"/>
              <w:rPr>
                <w:lang w:val="en-US"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BD71F1" w:rsidRDefault="002E4F44" w:rsidP="001771ED">
            <w:pPr>
              <w:pStyle w:val="TAL"/>
              <w:rPr>
                <w:lang w:val="en-US"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BD71F1" w:rsidRDefault="002E4F44" w:rsidP="001771ED">
            <w:pPr>
              <w:pStyle w:val="TAL"/>
              <w:rPr>
                <w:lang w:val="en-US"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BD71F1" w:rsidRDefault="002E4F44" w:rsidP="001771ED">
            <w:pPr>
              <w:pStyle w:val="TAL"/>
              <w:rPr>
                <w:rFonts w:eastAsiaTheme="minorEastAsia"/>
                <w:lang w:val="en-US"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r w:rsidR="004C4EC7" w14:paraId="281792FC" w14:textId="77777777" w:rsidTr="001771ED">
        <w:tc>
          <w:tcPr>
            <w:tcW w:w="1975" w:type="dxa"/>
          </w:tcPr>
          <w:p w14:paraId="4B8B17A3" w14:textId="77777777" w:rsidR="004C4EC7" w:rsidRPr="00BD71F1" w:rsidRDefault="004C4EC7" w:rsidP="001771ED">
            <w:pPr>
              <w:pStyle w:val="TAL"/>
              <w:rPr>
                <w:lang w:val="en-US"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BD71F1" w:rsidRDefault="004C4EC7" w:rsidP="001771ED">
            <w:pPr>
              <w:pStyle w:val="TAL"/>
              <w:rPr>
                <w:lang w:val="en-US"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BD71F1" w:rsidRDefault="004C4EC7" w:rsidP="001771ED">
            <w:pPr>
              <w:pStyle w:val="TAL"/>
              <w:rPr>
                <w:lang w:val="en-US"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BD71F1" w:rsidRDefault="004C4EC7" w:rsidP="001771ED">
            <w:pPr>
              <w:pStyle w:val="TAL"/>
              <w:rPr>
                <w:lang w:val="en-US"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BD71F1" w:rsidRDefault="004C4EC7" w:rsidP="001771ED">
            <w:pPr>
              <w:pStyle w:val="TAL"/>
              <w:rPr>
                <w:lang w:val="en-US"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BD71F1" w:rsidRDefault="004C4EC7" w:rsidP="001771ED">
            <w:pPr>
              <w:pStyle w:val="TAL"/>
              <w:rPr>
                <w:lang w:val="en-US"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BD71F1" w:rsidRDefault="004C4EC7" w:rsidP="001771ED">
            <w:pPr>
              <w:pStyle w:val="TAL"/>
              <w:rPr>
                <w:rFonts w:eastAsiaTheme="minorEastAsia"/>
                <w:lang w:val="en-US"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lastRenderedPageBreak/>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r w:rsidR="00492509" w14:paraId="0693108D" w14:textId="77777777" w:rsidTr="001771ED">
        <w:tc>
          <w:tcPr>
            <w:tcW w:w="1975" w:type="dxa"/>
          </w:tcPr>
          <w:p w14:paraId="0382A849" w14:textId="77777777" w:rsidR="00492509" w:rsidRPr="00BD71F1" w:rsidRDefault="00492509" w:rsidP="001771ED">
            <w:pPr>
              <w:pStyle w:val="TAL"/>
              <w:rPr>
                <w:lang w:val="en-US"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BD71F1" w:rsidRDefault="00492509" w:rsidP="001771ED">
            <w:pPr>
              <w:pStyle w:val="TAL"/>
              <w:rPr>
                <w:lang w:val="en-US"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BD71F1" w:rsidRDefault="00492509" w:rsidP="001771ED">
            <w:pPr>
              <w:pStyle w:val="TAL"/>
              <w:rPr>
                <w:lang w:val="en-US"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BD71F1" w:rsidRDefault="00492509" w:rsidP="001771ED">
            <w:pPr>
              <w:pStyle w:val="TAL"/>
              <w:rPr>
                <w:lang w:val="en-US"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BD71F1" w:rsidRDefault="00492509" w:rsidP="001771ED">
            <w:pPr>
              <w:pStyle w:val="TAL"/>
              <w:rPr>
                <w:lang w:val="en-US"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BD71F1" w:rsidRDefault="00492509" w:rsidP="001771ED">
            <w:pPr>
              <w:pStyle w:val="TAL"/>
              <w:rPr>
                <w:lang w:val="en-US"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BD71F1" w:rsidRDefault="00492509" w:rsidP="001771ED">
            <w:pPr>
              <w:pStyle w:val="TAL"/>
              <w:rPr>
                <w:rFonts w:eastAsiaTheme="minorEastAsia"/>
                <w:lang w:val="en-US"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43" w:author="Sven Fischer" w:date="2020-05-30T07:14:00Z"/>
          <w:lang w:val="en-US" w:eastAsia="ko-KR"/>
        </w:rPr>
      </w:pPr>
      <w:ins w:id="944"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45" w:author="Sven Fischer" w:date="2020-05-30T07:15:00Z"/>
          <w:lang w:val="en-US" w:eastAsia="ko-KR"/>
        </w:rPr>
      </w:pPr>
      <w:ins w:id="946"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47" w:author="Sven Fischer" w:date="2020-05-30T07:19:00Z">
        <w:r w:rsidR="006A651E">
          <w:rPr>
            <w:lang w:val="en-US" w:eastAsia="ko-KR"/>
          </w:rPr>
          <w:t xml:space="preserve"> </w:t>
        </w:r>
      </w:ins>
      <w:ins w:id="948" w:author="Sven Fischer" w:date="2020-05-30T07:14:00Z">
        <w:r>
          <w:rPr>
            <w:lang w:val="en-US" w:eastAsia="ko-KR"/>
          </w:rPr>
          <w:t>not</w:t>
        </w:r>
        <w:proofErr w:type="spellEnd"/>
        <w:r>
          <w:rPr>
            <w:lang w:val="en-US" w:eastAsia="ko-KR"/>
          </w:rPr>
          <w:t xml:space="preserve">, since </w:t>
        </w:r>
      </w:ins>
      <w:ins w:id="949" w:author="Sven Fischer" w:date="2020-05-30T07:18:00Z">
        <w:r w:rsidR="005263CF">
          <w:rPr>
            <w:lang w:val="en-US" w:eastAsia="ko-KR"/>
          </w:rPr>
          <w:t>LPP</w:t>
        </w:r>
      </w:ins>
      <w:ins w:id="950"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51" w:author="Sven Fischer" w:date="2020-05-30T07:15:00Z"/>
          <w:lang w:val="en-US" w:eastAsia="ko-KR"/>
        </w:rPr>
      </w:pPr>
      <w:ins w:id="952" w:author="Sven Fischer" w:date="2020-05-30T07:15:00Z">
        <w:r>
          <w:rPr>
            <w:lang w:val="en-US" w:eastAsia="ko-KR"/>
          </w:rPr>
          <w:t>-</w:t>
        </w:r>
        <w:r>
          <w:rPr>
            <w:lang w:val="en-US" w:eastAsia="ko-KR"/>
          </w:rPr>
          <w:tab/>
          <w:t>LPP ASN.1 follows (</w:t>
        </w:r>
      </w:ins>
      <w:ins w:id="953" w:author="Sven Fischer" w:date="2020-05-30T07:18:00Z">
        <w:r w:rsidR="0068026D">
          <w:rPr>
            <w:lang w:val="en-US" w:eastAsia="ko-KR"/>
          </w:rPr>
          <w:t>in general</w:t>
        </w:r>
      </w:ins>
      <w:ins w:id="954"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55" w:author="Sven Fischer" w:date="2020-05-30T07:16:00Z"/>
          <w:lang w:val="en-US" w:eastAsia="ko-KR"/>
        </w:rPr>
      </w:pPr>
      <w:ins w:id="956" w:author="Sven Fischer" w:date="2020-05-30T07:15:00Z">
        <w:r>
          <w:rPr>
            <w:lang w:val="en-US" w:eastAsia="ko-KR"/>
          </w:rPr>
          <w:t>-</w:t>
        </w:r>
        <w:r>
          <w:rPr>
            <w:lang w:val="en-US" w:eastAsia="ko-KR"/>
          </w:rPr>
          <w:tab/>
          <w:t xml:space="preserve">Field description tables in LPP </w:t>
        </w:r>
      </w:ins>
      <w:ins w:id="957" w:author="Sven Fischer" w:date="2020-05-30T07:16:00Z">
        <w:r w:rsidR="00E44E93">
          <w:rPr>
            <w:lang w:val="en-US" w:eastAsia="ko-KR"/>
          </w:rPr>
          <w:t>are (</w:t>
        </w:r>
      </w:ins>
      <w:ins w:id="958" w:author="Sven Fischer" w:date="2020-05-30T07:18:00Z">
        <w:r w:rsidR="0068026D">
          <w:rPr>
            <w:lang w:val="en-US" w:eastAsia="ko-KR"/>
          </w:rPr>
          <w:t>in general</w:t>
        </w:r>
      </w:ins>
      <w:ins w:id="959"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60" w:author="Sven Fischer" w:date="2020-05-30T07:16:00Z">
        <w:r>
          <w:rPr>
            <w:lang w:eastAsia="ko-KR"/>
          </w:rPr>
          <w:t>-</w:t>
        </w:r>
        <w:r>
          <w:rPr>
            <w:lang w:eastAsia="ko-KR"/>
          </w:rPr>
          <w:tab/>
        </w:r>
      </w:ins>
      <w:ins w:id="961" w:author="Sven Fischer" w:date="2020-05-30T07:19:00Z">
        <w:r w:rsidR="00D94ED9">
          <w:rPr>
            <w:lang w:eastAsia="ko-KR"/>
          </w:rPr>
          <w:t>A</w:t>
        </w:r>
      </w:ins>
      <w:ins w:id="962" w:author="Sven Fischer" w:date="2020-05-30T07:16:00Z">
        <w:r>
          <w:rPr>
            <w:lang w:eastAsia="ko-KR"/>
          </w:rPr>
          <w:t xml:space="preserve">lmost all </w:t>
        </w:r>
      </w:ins>
      <w:ins w:id="963" w:author="Sven Fischer" w:date="2020-05-30T07:22:00Z">
        <w:r w:rsidR="00614BE4">
          <w:rPr>
            <w:lang w:eastAsia="ko-KR"/>
          </w:rPr>
          <w:t xml:space="preserve">new </w:t>
        </w:r>
      </w:ins>
      <w:ins w:id="964" w:author="Sven Fischer" w:date="2020-05-30T07:16:00Z">
        <w:r>
          <w:rPr>
            <w:lang w:eastAsia="ko-KR"/>
          </w:rPr>
          <w:t>Field Description Tables may require revisions</w:t>
        </w:r>
      </w:ins>
      <w:ins w:id="965" w:author="Sven Fischer" w:date="2020-05-31T07:06:00Z">
        <w:r w:rsidR="000247C1">
          <w:rPr>
            <w:lang w:eastAsia="ko-KR"/>
          </w:rPr>
          <w:t xml:space="preserve"> (as I mentioned before)</w:t>
        </w:r>
      </w:ins>
      <w:ins w:id="966" w:author="Sven Fischer" w:date="2020-05-30T07:16:00Z">
        <w:r>
          <w:rPr>
            <w:lang w:eastAsia="ko-KR"/>
          </w:rPr>
          <w:t xml:space="preserve">. However, this can </w:t>
        </w:r>
      </w:ins>
      <w:ins w:id="967"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20016DCE" w:rsidR="00492509" w:rsidRPr="00A2319E" w:rsidRDefault="007B6570" w:rsidP="001771ED">
            <w:pPr>
              <w:pStyle w:val="TAL"/>
              <w:rPr>
                <w:lang w:val="sv-SE" w:eastAsia="zh-CN"/>
              </w:rPr>
            </w:pPr>
            <w:r>
              <w:rPr>
                <w:lang w:val="sv-SE" w:eastAsia="zh-CN"/>
              </w:rPr>
              <w:t>Intel</w:t>
            </w:r>
          </w:p>
        </w:tc>
        <w:tc>
          <w:tcPr>
            <w:tcW w:w="12780" w:type="dxa"/>
          </w:tcPr>
          <w:p w14:paraId="0F9D6524" w14:textId="6DCF75A1" w:rsidR="00492509" w:rsidRPr="000307A9" w:rsidRDefault="007B6570" w:rsidP="001771ED">
            <w:pPr>
              <w:pStyle w:val="TAL"/>
              <w:rPr>
                <w:lang w:val="en-US" w:eastAsia="zh-CN"/>
              </w:rPr>
            </w:pPr>
            <w:r>
              <w:rPr>
                <w:lang w:val="en-US" w:eastAsia="zh-CN"/>
              </w:rPr>
              <w:t xml:space="preserve">Agree with </w:t>
            </w:r>
            <w:bookmarkStart w:id="968" w:name="_GoBack"/>
            <w:bookmarkEnd w:id="968"/>
            <w:r>
              <w:rPr>
                <w:lang w:val="en-US" w:eastAsia="zh-CN"/>
              </w:rPr>
              <w:t xml:space="preserve">Rapporteur. </w:t>
            </w: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6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w:t>
            </w:r>
            <w:proofErr w:type="spellStart"/>
            <w:r w:rsidRPr="00E11ACF">
              <w:rPr>
                <w:rFonts w:ascii="Arial" w:hAnsi="Arial" w:cs="Arial"/>
                <w:bCs/>
                <w:sz w:val="18"/>
                <w:szCs w:val="18"/>
              </w:rPr>
              <w:t>neighbour</w:t>
            </w:r>
            <w:proofErr w:type="spellEnd"/>
            <w:r w:rsidRPr="00E11ACF">
              <w:rPr>
                <w:rFonts w:ascii="Arial" w:hAnsi="Arial" w:cs="Arial"/>
                <w:bCs/>
                <w:sz w:val="18"/>
                <w:szCs w:val="18"/>
              </w:rPr>
              <w:t xml:space="preserve">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B276" w14:textId="77777777" w:rsidR="00A71353" w:rsidRDefault="00A71353">
      <w:r>
        <w:separator/>
      </w:r>
    </w:p>
  </w:endnote>
  <w:endnote w:type="continuationSeparator" w:id="0">
    <w:p w14:paraId="0F196A49" w14:textId="77777777" w:rsidR="00A71353" w:rsidRDefault="00A7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3B2693" w:rsidRDefault="003B2693">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050400B5" w14:textId="77777777" w:rsidR="003B2693" w:rsidRDefault="003B2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400E" w14:textId="77777777" w:rsidR="00A71353" w:rsidRDefault="00A71353">
      <w:r>
        <w:separator/>
      </w:r>
    </w:p>
  </w:footnote>
  <w:footnote w:type="continuationSeparator" w:id="0">
    <w:p w14:paraId="76853EA9" w14:textId="77777777" w:rsidR="00A71353" w:rsidRDefault="00A7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0D38"/>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C97"/>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4EA"/>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60"/>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4CE"/>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7A"/>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5AF"/>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2D93"/>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4C6E"/>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6B9C"/>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BB4"/>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693"/>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A91"/>
    <w:rsid w:val="003C6C86"/>
    <w:rsid w:val="003C6E3A"/>
    <w:rsid w:val="003C6E49"/>
    <w:rsid w:val="003C7054"/>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CA7"/>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15"/>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B4A"/>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5F1"/>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2D93"/>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157"/>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7F"/>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C73"/>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1BE4"/>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131"/>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CD8"/>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8F9"/>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570"/>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B87"/>
    <w:rsid w:val="00847DB5"/>
    <w:rsid w:val="00847F69"/>
    <w:rsid w:val="00847FA9"/>
    <w:rsid w:val="008500CF"/>
    <w:rsid w:val="00850228"/>
    <w:rsid w:val="008508D4"/>
    <w:rsid w:val="00850BD3"/>
    <w:rsid w:val="00850CAD"/>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5D"/>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626"/>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E5A"/>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3F3"/>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0BF"/>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53"/>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2AD"/>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0B2"/>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6FAA"/>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4F18"/>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3BA"/>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0D5"/>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AF6"/>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4D5E"/>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9BD"/>
    <w:rsid w:val="00DD3F5A"/>
    <w:rsid w:val="00DD3F5F"/>
    <w:rsid w:val="00DD430C"/>
    <w:rsid w:val="00DD45CF"/>
    <w:rsid w:val="00DD4BB6"/>
    <w:rsid w:val="00DD4CFE"/>
    <w:rsid w:val="00DD4E58"/>
    <w:rsid w:val="00DD5354"/>
    <w:rsid w:val="00DD54D2"/>
    <w:rsid w:val="00DD59B7"/>
    <w:rsid w:val="00DD5D41"/>
    <w:rsid w:val="00DD5FFF"/>
    <w:rsid w:val="00DD61ED"/>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7C"/>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4E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1D8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2C28F0A-2E11-4ECE-AA32-2A9E59C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336</TotalTime>
  <Pages>63</Pages>
  <Words>16560</Words>
  <Characters>100054</Characters>
  <Application>Microsoft Office Word</Application>
  <DocSecurity>0</DocSecurity>
  <Lines>3979</Lines>
  <Paragraphs>2013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117397</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Intel</cp:lastModifiedBy>
  <cp:revision>30</cp:revision>
  <cp:lastPrinted>2020-04-07T12:04:00Z</cp:lastPrinted>
  <dcterms:created xsi:type="dcterms:W3CDTF">2020-06-03T08:47:00Z</dcterms:created>
  <dcterms:modified xsi:type="dcterms:W3CDTF">2020-06-04T08:09:00Z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2020-06-04 08:09:27Z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