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w:t>
      </w:r>
      <w:proofErr w:type="gramStart"/>
      <w:r w:rsidR="000E0223" w:rsidRPr="000E0223">
        <w:rPr>
          <w:rFonts w:ascii="Arial" w:eastAsia="MS Mincho" w:hAnsi="Arial" w:cs="Arial"/>
          <w:sz w:val="24"/>
        </w:rPr>
        <w:t>606][</w:t>
      </w:r>
      <w:proofErr w:type="gramEnd"/>
      <w:r w:rsidR="000E0223" w:rsidRPr="000E0223">
        <w:rPr>
          <w:rFonts w:ascii="Arial" w:eastAsia="MS Mincho" w:hAnsi="Arial" w:cs="Arial"/>
          <w:sz w:val="24"/>
        </w:rPr>
        <w:t>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w:t>
      </w:r>
      <w:proofErr w:type="gramStart"/>
      <w:r>
        <w:t>606][</w:t>
      </w:r>
      <w:proofErr w:type="gramEnd"/>
      <w:r>
        <w:t>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w:t>
      </w:r>
      <w:proofErr w:type="gramStart"/>
      <w:r w:rsidR="00CA672A" w:rsidRPr="006E5FF4">
        <w:t>948][</w:t>
      </w:r>
      <w:proofErr w:type="gramEnd"/>
      <w:r w:rsidR="00CA672A" w:rsidRPr="006E5FF4">
        <w:t>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w:t>
      </w:r>
      <w:proofErr w:type="gramStart"/>
      <w:r w:rsidR="00AD1D28" w:rsidRPr="006E5FF4">
        <w:t>948][</w:t>
      </w:r>
      <w:proofErr w:type="gramEnd"/>
      <w:r w:rsidR="00AD1D28" w:rsidRPr="006E5FF4">
        <w:t>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footerReference w:type="default" r:id="rId11"/>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w:t>
      </w:r>
      <w:proofErr w:type="gramStart"/>
      <w:r w:rsidRPr="00F221C5">
        <w:rPr>
          <w:lang w:val="en-US"/>
        </w:rPr>
        <w:t>601][</w:t>
      </w:r>
      <w:proofErr w:type="gramEnd"/>
      <w:r w:rsidRPr="00F221C5">
        <w:rPr>
          <w:lang w:val="en-US"/>
        </w:rPr>
        <w:t>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TableGrid"/>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1771ED">
        <w:tc>
          <w:tcPr>
            <w:tcW w:w="418" w:type="dxa"/>
          </w:tcPr>
          <w:p w14:paraId="299CFAE9" w14:textId="77777777" w:rsidR="007D46DF" w:rsidRDefault="007D46DF" w:rsidP="001771ED">
            <w:pPr>
              <w:pStyle w:val="TAH"/>
              <w:keepNext w:val="0"/>
              <w:keepLines w:val="0"/>
              <w:widowControl w:val="0"/>
              <w:rPr>
                <w:lang w:val="en-US"/>
              </w:rPr>
            </w:pPr>
          </w:p>
        </w:tc>
        <w:tc>
          <w:tcPr>
            <w:tcW w:w="1115" w:type="dxa"/>
          </w:tcPr>
          <w:p w14:paraId="06527631" w14:textId="77777777" w:rsidR="007D46DF" w:rsidRPr="0033392A" w:rsidRDefault="007D46DF" w:rsidP="001771ED">
            <w:pPr>
              <w:pStyle w:val="TAH"/>
              <w:keepNext w:val="0"/>
              <w:keepLines w:val="0"/>
              <w:widowControl w:val="0"/>
              <w:rPr>
                <w:lang w:val="en-US"/>
              </w:rPr>
            </w:pPr>
            <w:r>
              <w:rPr>
                <w:lang w:val="en-US"/>
              </w:rPr>
              <w:t>Reference</w:t>
            </w:r>
          </w:p>
        </w:tc>
        <w:tc>
          <w:tcPr>
            <w:tcW w:w="992" w:type="dxa"/>
          </w:tcPr>
          <w:p w14:paraId="248CFC76" w14:textId="77777777" w:rsidR="007D46DF" w:rsidRDefault="007D46DF" w:rsidP="001771ED">
            <w:pPr>
              <w:pStyle w:val="TAH"/>
              <w:keepNext w:val="0"/>
              <w:keepLines w:val="0"/>
              <w:widowControl w:val="0"/>
            </w:pPr>
            <w:r w:rsidRPr="00CC0BFB">
              <w:t>Issue #</w:t>
            </w:r>
          </w:p>
          <w:p w14:paraId="4FBDF95B" w14:textId="77777777" w:rsidR="007D46DF" w:rsidRPr="00AF5039" w:rsidRDefault="007D46DF" w:rsidP="001771ED">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1771ED">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1771ED">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1771ED">
        <w:tc>
          <w:tcPr>
            <w:tcW w:w="418" w:type="dxa"/>
            <w:shd w:val="clear" w:color="auto" w:fill="92D050"/>
          </w:tcPr>
          <w:p w14:paraId="2AA4F7C9" w14:textId="77777777" w:rsidR="007D46DF" w:rsidRDefault="007D46DF" w:rsidP="001771ED">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1771ED">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1771ED">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1771ED">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1771ED">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1771ED">
            <w:pPr>
              <w:pStyle w:val="TAL"/>
              <w:keepNext w:val="0"/>
              <w:keepLines w:val="0"/>
              <w:widowControl w:val="0"/>
              <w:jc w:val="center"/>
              <w:rPr>
                <w:lang w:val="en-US" w:eastAsia="ko-KR"/>
              </w:rPr>
            </w:pPr>
            <w:r>
              <w:rPr>
                <w:lang w:val="en-US" w:eastAsia="ko-KR"/>
              </w:rPr>
              <w:t>1</w:t>
            </w:r>
          </w:p>
          <w:p w14:paraId="4983B0D5" w14:textId="77777777" w:rsidR="007D46DF" w:rsidRDefault="007D46DF" w:rsidP="001771ED">
            <w:pPr>
              <w:pStyle w:val="TAL"/>
              <w:keepNext w:val="0"/>
              <w:keepLines w:val="0"/>
              <w:widowControl w:val="0"/>
              <w:jc w:val="center"/>
              <w:rPr>
                <w:lang w:val="en-US" w:eastAsia="ko-KR"/>
              </w:rPr>
            </w:pPr>
          </w:p>
          <w:p w14:paraId="5C23BFB5" w14:textId="77777777" w:rsidR="007D46DF" w:rsidRPr="00D72F83" w:rsidRDefault="007D46DF" w:rsidP="001771ED">
            <w:pPr>
              <w:pStyle w:val="TAL"/>
              <w:keepNext w:val="0"/>
              <w:keepLines w:val="0"/>
              <w:widowControl w:val="0"/>
              <w:jc w:val="center"/>
              <w:rPr>
                <w:lang w:val="en-US" w:eastAsia="ko-KR"/>
              </w:rPr>
            </w:pPr>
            <w:r>
              <w:rPr>
                <w:lang w:val="en-US" w:eastAsia="ko-KR"/>
              </w:rPr>
              <w:t>No change needed.</w:t>
            </w:r>
          </w:p>
        </w:tc>
      </w:tr>
      <w:tr w:rsidR="007D46DF" w14:paraId="1CACA857" w14:textId="77777777" w:rsidTr="001771ED">
        <w:tc>
          <w:tcPr>
            <w:tcW w:w="418" w:type="dxa"/>
            <w:shd w:val="clear" w:color="auto" w:fill="92D050"/>
          </w:tcPr>
          <w:p w14:paraId="25F2168A" w14:textId="77777777" w:rsidR="007D46DF" w:rsidRDefault="007D46DF" w:rsidP="001771ED">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1771ED">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1771ED">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1771ED">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1771ED">
            <w:pPr>
              <w:pStyle w:val="TAL"/>
              <w:keepNext w:val="0"/>
              <w:keepLines w:val="0"/>
              <w:widowControl w:val="0"/>
              <w:jc w:val="center"/>
              <w:rPr>
                <w:lang w:val="en-US" w:eastAsia="ko-KR"/>
              </w:rPr>
            </w:pPr>
            <w:r>
              <w:rPr>
                <w:lang w:val="en-US" w:eastAsia="ko-KR"/>
              </w:rPr>
              <w:t>2</w:t>
            </w:r>
          </w:p>
          <w:p w14:paraId="0E5CE43D" w14:textId="77777777" w:rsidR="007D46DF" w:rsidRDefault="007D46DF" w:rsidP="001771ED">
            <w:pPr>
              <w:pStyle w:val="TAL"/>
              <w:keepNext w:val="0"/>
              <w:keepLines w:val="0"/>
              <w:widowControl w:val="0"/>
              <w:jc w:val="center"/>
              <w:rPr>
                <w:lang w:val="en-US" w:eastAsia="ko-KR"/>
              </w:rPr>
            </w:pPr>
            <w:r>
              <w:rPr>
                <w:lang w:val="en-US" w:eastAsia="ko-KR"/>
              </w:rPr>
              <w:t>Change IE name</w:t>
            </w:r>
          </w:p>
        </w:tc>
      </w:tr>
      <w:tr w:rsidR="007D46DF" w14:paraId="2C423485" w14:textId="77777777" w:rsidTr="001771ED">
        <w:trPr>
          <w:trHeight w:val="432"/>
        </w:trPr>
        <w:tc>
          <w:tcPr>
            <w:tcW w:w="418" w:type="dxa"/>
            <w:shd w:val="clear" w:color="auto" w:fill="FFFF00"/>
          </w:tcPr>
          <w:p w14:paraId="26C2E394" w14:textId="77777777" w:rsidR="007D46DF" w:rsidRDefault="007D46DF" w:rsidP="001771ED">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1771ED">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1771ED">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1771ED">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1771ED">
            <w:pPr>
              <w:pStyle w:val="TAL"/>
              <w:keepNext w:val="0"/>
              <w:keepLines w:val="0"/>
              <w:widowControl w:val="0"/>
              <w:jc w:val="center"/>
              <w:rPr>
                <w:noProof/>
                <w:lang w:eastAsia="ko-KR"/>
              </w:rPr>
            </w:pPr>
          </w:p>
        </w:tc>
      </w:tr>
      <w:tr w:rsidR="007D46DF" w14:paraId="66E76C4E" w14:textId="77777777" w:rsidTr="001771ED">
        <w:trPr>
          <w:trHeight w:val="432"/>
        </w:trPr>
        <w:tc>
          <w:tcPr>
            <w:tcW w:w="418" w:type="dxa"/>
            <w:shd w:val="clear" w:color="auto" w:fill="92D050"/>
          </w:tcPr>
          <w:p w14:paraId="02E595E8" w14:textId="77777777" w:rsidR="007D46DF" w:rsidRDefault="007D46DF" w:rsidP="001771ED">
            <w:pPr>
              <w:pStyle w:val="TAL"/>
              <w:keepNext w:val="0"/>
              <w:keepLines w:val="0"/>
              <w:widowControl w:val="0"/>
              <w:jc w:val="left"/>
              <w:rPr>
                <w:lang w:val="en-US" w:eastAsia="ko-KR"/>
              </w:rPr>
            </w:pPr>
          </w:p>
        </w:tc>
        <w:tc>
          <w:tcPr>
            <w:tcW w:w="1115" w:type="dxa"/>
            <w:vMerge/>
          </w:tcPr>
          <w:p w14:paraId="3CB4929D" w14:textId="77777777" w:rsidR="007D46DF" w:rsidRDefault="007D46DF" w:rsidP="001771ED">
            <w:pPr>
              <w:pStyle w:val="TAL"/>
              <w:keepNext w:val="0"/>
              <w:keepLines w:val="0"/>
              <w:widowControl w:val="0"/>
              <w:jc w:val="left"/>
              <w:rPr>
                <w:lang w:val="en-US" w:eastAsia="ko-KR"/>
              </w:rPr>
            </w:pPr>
          </w:p>
        </w:tc>
        <w:tc>
          <w:tcPr>
            <w:tcW w:w="992" w:type="dxa"/>
            <w:vMerge/>
          </w:tcPr>
          <w:p w14:paraId="766966C1" w14:textId="77777777" w:rsidR="007D46DF" w:rsidRDefault="007D46DF" w:rsidP="001771ED">
            <w:pPr>
              <w:pStyle w:val="TAL"/>
              <w:keepNext w:val="0"/>
              <w:keepLines w:val="0"/>
              <w:widowControl w:val="0"/>
              <w:jc w:val="left"/>
              <w:rPr>
                <w:rFonts w:eastAsia="Times New Roman"/>
                <w:iCs/>
              </w:rPr>
            </w:pPr>
          </w:p>
        </w:tc>
        <w:tc>
          <w:tcPr>
            <w:tcW w:w="5269" w:type="dxa"/>
          </w:tcPr>
          <w:p w14:paraId="4497E32A" w14:textId="77777777" w:rsidR="007D46DF" w:rsidRDefault="007D46DF" w:rsidP="001771ED">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1771ED">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1771ED">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1771ED">
        <w:tc>
          <w:tcPr>
            <w:tcW w:w="418" w:type="dxa"/>
            <w:shd w:val="clear" w:color="auto" w:fill="92D050"/>
          </w:tcPr>
          <w:p w14:paraId="5732ED36" w14:textId="77777777" w:rsidR="007D46DF" w:rsidRDefault="007D46DF" w:rsidP="001771ED">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1771ED">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1771ED">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1771ED">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4FFA83C2" w14:textId="77777777" w:rsidR="007D46DF" w:rsidRPr="00E82CFE" w:rsidRDefault="007D46DF" w:rsidP="001771ED">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1771ED">
            <w:pPr>
              <w:pStyle w:val="TAL"/>
              <w:keepNext w:val="0"/>
              <w:keepLines w:val="0"/>
              <w:widowControl w:val="0"/>
              <w:jc w:val="center"/>
              <w:rPr>
                <w:lang w:val="en-US" w:eastAsia="ko-KR"/>
              </w:rPr>
            </w:pPr>
            <w:r>
              <w:rPr>
                <w:lang w:val="en-US" w:eastAsia="ko-KR"/>
              </w:rPr>
              <w:t>4</w:t>
            </w:r>
          </w:p>
          <w:p w14:paraId="2DAF6D01" w14:textId="77777777" w:rsidR="007D46DF" w:rsidRDefault="007D46DF" w:rsidP="001771ED">
            <w:pPr>
              <w:pStyle w:val="TAL"/>
              <w:keepNext w:val="0"/>
              <w:keepLines w:val="0"/>
              <w:widowControl w:val="0"/>
              <w:jc w:val="center"/>
              <w:rPr>
                <w:lang w:val="en-US" w:eastAsia="ko-KR"/>
              </w:rPr>
            </w:pPr>
          </w:p>
          <w:p w14:paraId="3DF58F3D" w14:textId="77777777" w:rsidR="007D46DF" w:rsidRPr="00BE556F" w:rsidRDefault="007D46DF" w:rsidP="001771ED">
            <w:pPr>
              <w:pStyle w:val="TAL"/>
              <w:keepNext w:val="0"/>
              <w:keepLines w:val="0"/>
              <w:widowControl w:val="0"/>
              <w:jc w:val="center"/>
              <w:rPr>
                <w:lang w:val="en-US" w:eastAsia="ko-KR"/>
              </w:rPr>
            </w:pPr>
            <w:r>
              <w:rPr>
                <w:lang w:val="en-US" w:eastAsia="ko-KR"/>
              </w:rPr>
              <w:t>Agree in principle.</w:t>
            </w:r>
          </w:p>
        </w:tc>
      </w:tr>
      <w:tr w:rsidR="007D46DF" w14:paraId="04C4C7AF" w14:textId="77777777" w:rsidTr="001771ED">
        <w:tc>
          <w:tcPr>
            <w:tcW w:w="418" w:type="dxa"/>
            <w:shd w:val="clear" w:color="auto" w:fill="FFFF00"/>
          </w:tcPr>
          <w:p w14:paraId="54FC373E" w14:textId="77777777" w:rsidR="007D46DF" w:rsidRDefault="007D46DF" w:rsidP="001771ED">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1771ED">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1771ED">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1771ED">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1771ED">
            <w:pPr>
              <w:pStyle w:val="TAL"/>
              <w:keepNext w:val="0"/>
              <w:keepLines w:val="0"/>
              <w:widowControl w:val="0"/>
              <w:jc w:val="center"/>
              <w:rPr>
                <w:lang w:eastAsia="ko-KR"/>
              </w:rPr>
            </w:pPr>
          </w:p>
        </w:tc>
      </w:tr>
      <w:tr w:rsidR="007D46DF" w14:paraId="372ED877" w14:textId="77777777" w:rsidTr="001771ED">
        <w:tc>
          <w:tcPr>
            <w:tcW w:w="418" w:type="dxa"/>
            <w:shd w:val="clear" w:color="auto" w:fill="FFFF00"/>
          </w:tcPr>
          <w:p w14:paraId="0C2D3B6D" w14:textId="77777777" w:rsidR="007D46DF" w:rsidRDefault="007D46DF" w:rsidP="001771ED">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1771ED">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1771ED">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1771ED">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1771ED">
            <w:pPr>
              <w:pStyle w:val="TAL"/>
              <w:keepNext w:val="0"/>
              <w:keepLines w:val="0"/>
              <w:widowControl w:val="0"/>
              <w:jc w:val="center"/>
              <w:rPr>
                <w:lang w:eastAsia="ko-KR"/>
              </w:rPr>
            </w:pPr>
          </w:p>
        </w:tc>
      </w:tr>
      <w:tr w:rsidR="007D46DF" w14:paraId="47C89290" w14:textId="77777777" w:rsidTr="001771ED">
        <w:tc>
          <w:tcPr>
            <w:tcW w:w="418" w:type="dxa"/>
            <w:shd w:val="clear" w:color="auto" w:fill="FFFF00"/>
          </w:tcPr>
          <w:p w14:paraId="1B332F2A" w14:textId="77777777" w:rsidR="007D46DF" w:rsidRDefault="007D46DF" w:rsidP="001771ED">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1771ED">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1771ED">
            <w:pPr>
              <w:pStyle w:val="TAL"/>
              <w:keepNext w:val="0"/>
              <w:keepLines w:val="0"/>
              <w:widowControl w:val="0"/>
              <w:jc w:val="left"/>
              <w:rPr>
                <w:lang w:eastAsia="ko-KR"/>
              </w:rPr>
            </w:pPr>
            <w:r w:rsidRPr="003B7632">
              <w:rPr>
                <w:lang w:eastAsia="ko-KR"/>
              </w:rPr>
              <w:t>Conditional presence of trp-id field in IE NR-TimeStamp is confusing/wrong.</w:t>
            </w:r>
          </w:p>
        </w:tc>
        <w:tc>
          <w:tcPr>
            <w:tcW w:w="1637" w:type="dxa"/>
          </w:tcPr>
          <w:p w14:paraId="50EA4E3E" w14:textId="77777777" w:rsidR="007D46DF" w:rsidRPr="003B7632" w:rsidRDefault="007D46DF" w:rsidP="001771ED">
            <w:pPr>
              <w:pStyle w:val="TAL"/>
              <w:keepNext w:val="0"/>
              <w:keepLines w:val="0"/>
              <w:widowControl w:val="0"/>
              <w:jc w:val="center"/>
              <w:rPr>
                <w:lang w:eastAsia="ko-KR"/>
              </w:rPr>
            </w:pPr>
          </w:p>
        </w:tc>
      </w:tr>
      <w:tr w:rsidR="007D46DF" w14:paraId="0DBFECB3" w14:textId="77777777" w:rsidTr="001771ED">
        <w:tc>
          <w:tcPr>
            <w:tcW w:w="418" w:type="dxa"/>
            <w:shd w:val="clear" w:color="auto" w:fill="92D050"/>
          </w:tcPr>
          <w:p w14:paraId="74AB89AF" w14:textId="77777777" w:rsidR="007D46DF" w:rsidRPr="00167E51" w:rsidRDefault="007D46DF" w:rsidP="001771ED">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1771ED">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1771ED">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1771ED">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c>
          <w:tcPr>
            <w:tcW w:w="1637" w:type="dxa"/>
          </w:tcPr>
          <w:p w14:paraId="79986741" w14:textId="77777777" w:rsidR="007D46DF" w:rsidRDefault="007D46DF" w:rsidP="001771ED">
            <w:pPr>
              <w:pStyle w:val="TAL"/>
              <w:keepNext w:val="0"/>
              <w:keepLines w:val="0"/>
              <w:widowControl w:val="0"/>
              <w:jc w:val="center"/>
              <w:rPr>
                <w:lang w:val="en-US" w:eastAsia="ko-KR"/>
              </w:rPr>
            </w:pPr>
            <w:r>
              <w:rPr>
                <w:lang w:val="en-US" w:eastAsia="ko-KR"/>
              </w:rPr>
              <w:t>5</w:t>
            </w:r>
          </w:p>
          <w:p w14:paraId="66BE2824" w14:textId="77777777" w:rsidR="007D46DF" w:rsidRDefault="007D46DF" w:rsidP="001771ED">
            <w:pPr>
              <w:pStyle w:val="TAL"/>
              <w:keepNext w:val="0"/>
              <w:keepLines w:val="0"/>
              <w:widowControl w:val="0"/>
              <w:jc w:val="center"/>
              <w:rPr>
                <w:lang w:val="en-US" w:eastAsia="ko-KR"/>
              </w:rPr>
            </w:pPr>
          </w:p>
          <w:p w14:paraId="2816CCEA" w14:textId="77777777" w:rsidR="007D46DF" w:rsidRPr="00E92C12" w:rsidRDefault="007D46DF" w:rsidP="001771ED">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1771ED">
        <w:tc>
          <w:tcPr>
            <w:tcW w:w="418" w:type="dxa"/>
            <w:shd w:val="clear" w:color="auto" w:fill="92D050"/>
          </w:tcPr>
          <w:p w14:paraId="16E851A4" w14:textId="77777777" w:rsidR="007D46DF" w:rsidRDefault="007D46DF" w:rsidP="001771ED">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1771ED">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1771ED">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1771ED">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1771ED">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1771ED">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1771ED">
        <w:tc>
          <w:tcPr>
            <w:tcW w:w="418" w:type="dxa"/>
            <w:shd w:val="clear" w:color="auto" w:fill="92D050"/>
          </w:tcPr>
          <w:p w14:paraId="11FA83DD"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1771ED">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1771ED">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w:t>
            </w:r>
            <w:proofErr w:type="gramStart"/>
            <w:r w:rsidRPr="0098052A">
              <w:rPr>
                <w:rFonts w:eastAsia="Calibri" w:cs="Arial"/>
                <w:szCs w:val="18"/>
                <w:lang w:val="en-US" w:eastAsia="zh-CN"/>
              </w:rPr>
              <w:t>1 degree</w:t>
            </w:r>
            <w:proofErr w:type="gramEnd"/>
            <w:r w:rsidRPr="0098052A">
              <w:rPr>
                <w:rFonts w:eastAsia="Calibri" w:cs="Arial"/>
                <w:szCs w:val="18"/>
                <w:lang w:val="en-US" w:eastAsia="zh-CN"/>
              </w:rPr>
              <w:t xml:space="preserve"> resolution with an optional refinement to 0.1 degrees. </w:t>
            </w:r>
          </w:p>
        </w:tc>
        <w:tc>
          <w:tcPr>
            <w:tcW w:w="1637" w:type="dxa"/>
          </w:tcPr>
          <w:p w14:paraId="0879F6EF" w14:textId="77777777" w:rsidR="007D46DF" w:rsidRDefault="007D46DF" w:rsidP="001771ED">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1771ED">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1771ED">
        <w:tc>
          <w:tcPr>
            <w:tcW w:w="418" w:type="dxa"/>
            <w:shd w:val="clear" w:color="auto" w:fill="92D050"/>
          </w:tcPr>
          <w:p w14:paraId="796AC534" w14:textId="77777777" w:rsidR="007D46DF" w:rsidRDefault="007D46DF" w:rsidP="001771ED">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1771ED">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1771ED">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1771ED">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44E76A9F" w14:textId="77777777" w:rsidR="007D46DF" w:rsidRDefault="007D46DF" w:rsidP="001771ED">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c>
          <w:tcPr>
            <w:tcW w:w="1637" w:type="dxa"/>
          </w:tcPr>
          <w:p w14:paraId="7CF240E8" w14:textId="77777777" w:rsidR="007D46DF" w:rsidRDefault="007D46DF" w:rsidP="001771ED">
            <w:pPr>
              <w:pStyle w:val="TAL"/>
              <w:keepNext w:val="0"/>
              <w:keepLines w:val="0"/>
              <w:widowControl w:val="0"/>
              <w:jc w:val="center"/>
              <w:rPr>
                <w:lang w:val="en-US" w:eastAsia="ko-KR"/>
              </w:rPr>
            </w:pPr>
            <w:r>
              <w:rPr>
                <w:lang w:val="en-US" w:eastAsia="ko-KR"/>
              </w:rPr>
              <w:t>8</w:t>
            </w:r>
          </w:p>
          <w:p w14:paraId="74B0FABD" w14:textId="77777777" w:rsidR="007D46DF" w:rsidRDefault="007D46DF" w:rsidP="001771ED">
            <w:pPr>
              <w:pStyle w:val="TAL"/>
              <w:keepNext w:val="0"/>
              <w:keepLines w:val="0"/>
              <w:widowControl w:val="0"/>
              <w:jc w:val="center"/>
              <w:rPr>
                <w:lang w:val="en-US" w:eastAsia="ko-KR"/>
              </w:rPr>
            </w:pPr>
          </w:p>
          <w:p w14:paraId="44902B9B" w14:textId="77777777" w:rsidR="007D46DF" w:rsidRPr="00FA5D07" w:rsidRDefault="007D46DF" w:rsidP="001771ED">
            <w:pPr>
              <w:pStyle w:val="TAL"/>
              <w:keepNext w:val="0"/>
              <w:keepLines w:val="0"/>
              <w:widowControl w:val="0"/>
              <w:jc w:val="center"/>
              <w:rPr>
                <w:lang w:val="en-US" w:eastAsia="ko-KR"/>
              </w:rPr>
            </w:pPr>
            <w:r>
              <w:rPr>
                <w:lang w:val="en-US" w:eastAsia="ko-KR"/>
              </w:rPr>
              <w:t>Agree in principle.</w:t>
            </w:r>
          </w:p>
        </w:tc>
      </w:tr>
      <w:tr w:rsidR="007D46DF" w14:paraId="18E14783" w14:textId="77777777" w:rsidTr="001771ED">
        <w:tc>
          <w:tcPr>
            <w:tcW w:w="418" w:type="dxa"/>
            <w:shd w:val="clear" w:color="auto" w:fill="FFFF00"/>
          </w:tcPr>
          <w:p w14:paraId="2CDFC16D" w14:textId="77777777" w:rsidR="007D46DF" w:rsidRDefault="007D46DF" w:rsidP="001771ED">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1771ED">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1771ED">
            <w:pPr>
              <w:pStyle w:val="TAL"/>
              <w:keepNext w:val="0"/>
              <w:keepLines w:val="0"/>
              <w:widowControl w:val="0"/>
              <w:jc w:val="left"/>
              <w:rPr>
                <w:lang w:val="en-US" w:eastAsia="ko-KR"/>
              </w:rPr>
            </w:pPr>
          </w:p>
        </w:tc>
        <w:tc>
          <w:tcPr>
            <w:tcW w:w="992" w:type="dxa"/>
          </w:tcPr>
          <w:p w14:paraId="57AABE8D" w14:textId="77777777" w:rsidR="007D46DF" w:rsidRPr="00163E6D" w:rsidRDefault="007D46DF" w:rsidP="001771ED">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1771ED">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r w:rsidRPr="00163E6D">
              <w:rPr>
                <w:lang w:eastAsia="ko-KR"/>
              </w:rPr>
              <w:lastRenderedPageBreak/>
              <w:t>AssistanceData and NR-SelectedDL-PRS-IndexList.</w:t>
            </w:r>
          </w:p>
          <w:p w14:paraId="273AF1C5" w14:textId="77777777" w:rsidR="007D46DF" w:rsidRPr="00163E6D" w:rsidRDefault="007D46DF" w:rsidP="001771ED">
            <w:pPr>
              <w:pStyle w:val="TAL"/>
              <w:keepNext w:val="0"/>
              <w:keepLines w:val="0"/>
              <w:widowControl w:val="0"/>
              <w:tabs>
                <w:tab w:val="left" w:pos="1358"/>
              </w:tabs>
              <w:jc w:val="left"/>
              <w:rPr>
                <w:lang w:eastAsia="ko-KR"/>
              </w:rPr>
            </w:pPr>
          </w:p>
          <w:p w14:paraId="1B59E225" w14:textId="77777777" w:rsidR="007D46DF" w:rsidRPr="00163E6D" w:rsidRDefault="007D46DF" w:rsidP="001771ED">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c>
          <w:tcPr>
            <w:tcW w:w="1637" w:type="dxa"/>
          </w:tcPr>
          <w:p w14:paraId="6245552B" w14:textId="77777777" w:rsidR="007D46DF" w:rsidRPr="00163E6D" w:rsidRDefault="007D46DF" w:rsidP="001771ED">
            <w:pPr>
              <w:pStyle w:val="TAL"/>
              <w:keepNext w:val="0"/>
              <w:keepLines w:val="0"/>
              <w:widowControl w:val="0"/>
              <w:tabs>
                <w:tab w:val="left" w:pos="1358"/>
              </w:tabs>
              <w:jc w:val="center"/>
              <w:rPr>
                <w:lang w:eastAsia="ko-KR"/>
              </w:rPr>
            </w:pPr>
          </w:p>
        </w:tc>
      </w:tr>
      <w:tr w:rsidR="007D46DF" w14:paraId="3F813787" w14:textId="77777777" w:rsidTr="001771ED">
        <w:tc>
          <w:tcPr>
            <w:tcW w:w="418" w:type="dxa"/>
            <w:shd w:val="clear" w:color="auto" w:fill="FFFF00"/>
          </w:tcPr>
          <w:p w14:paraId="15812DDB" w14:textId="77777777" w:rsidR="007D46DF" w:rsidRDefault="007D46DF" w:rsidP="001771ED">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1771ED">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1771ED">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1771ED">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1771ED">
            <w:pPr>
              <w:pStyle w:val="TAL"/>
              <w:keepNext w:val="0"/>
              <w:keepLines w:val="0"/>
              <w:widowControl w:val="0"/>
              <w:jc w:val="center"/>
              <w:rPr>
                <w:lang w:eastAsia="ko-KR"/>
              </w:rPr>
            </w:pPr>
          </w:p>
        </w:tc>
      </w:tr>
      <w:tr w:rsidR="007D46DF" w14:paraId="6F971B2F" w14:textId="77777777" w:rsidTr="001771ED">
        <w:tc>
          <w:tcPr>
            <w:tcW w:w="418" w:type="dxa"/>
            <w:shd w:val="clear" w:color="auto" w:fill="FFFF00"/>
          </w:tcPr>
          <w:p w14:paraId="5B3C1653" w14:textId="77777777" w:rsidR="007D46DF" w:rsidRDefault="007D46DF" w:rsidP="001771ED">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1771ED">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1771ED">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1771ED">
            <w:pPr>
              <w:pStyle w:val="TAL"/>
              <w:keepNext w:val="0"/>
              <w:keepLines w:val="0"/>
              <w:widowControl w:val="0"/>
              <w:jc w:val="center"/>
              <w:rPr>
                <w:lang w:eastAsia="ko-KR"/>
              </w:rPr>
            </w:pPr>
          </w:p>
        </w:tc>
      </w:tr>
      <w:tr w:rsidR="007D46DF" w14:paraId="338C6DAB" w14:textId="77777777" w:rsidTr="001771ED">
        <w:tc>
          <w:tcPr>
            <w:tcW w:w="418" w:type="dxa"/>
            <w:shd w:val="clear" w:color="auto" w:fill="FFFF00"/>
          </w:tcPr>
          <w:p w14:paraId="12FAC29A" w14:textId="77777777" w:rsidR="007D46DF" w:rsidRDefault="007D46DF" w:rsidP="001771ED">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1771ED">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1771ED">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c>
          <w:tcPr>
            <w:tcW w:w="1637" w:type="dxa"/>
          </w:tcPr>
          <w:p w14:paraId="76158B43" w14:textId="77777777" w:rsidR="007D46DF" w:rsidRPr="00985BCF" w:rsidRDefault="007D46DF" w:rsidP="001771ED">
            <w:pPr>
              <w:pStyle w:val="TAL"/>
              <w:keepNext w:val="0"/>
              <w:keepLines w:val="0"/>
              <w:widowControl w:val="0"/>
              <w:jc w:val="center"/>
              <w:rPr>
                <w:lang w:eastAsia="ko-KR"/>
              </w:rPr>
            </w:pPr>
          </w:p>
        </w:tc>
      </w:tr>
      <w:tr w:rsidR="007D46DF" w14:paraId="77DF4CF8" w14:textId="77777777" w:rsidTr="001771ED">
        <w:tc>
          <w:tcPr>
            <w:tcW w:w="418" w:type="dxa"/>
            <w:shd w:val="clear" w:color="auto" w:fill="92D050"/>
          </w:tcPr>
          <w:p w14:paraId="2D581B5B" w14:textId="77777777" w:rsidR="007D46DF" w:rsidRDefault="007D46DF" w:rsidP="001771ED">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1771ED">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1771ED">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1771ED">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c>
          <w:tcPr>
            <w:tcW w:w="1637" w:type="dxa"/>
          </w:tcPr>
          <w:p w14:paraId="64FAFCDC" w14:textId="77777777" w:rsidR="007D46DF" w:rsidRDefault="007D46DF" w:rsidP="001771ED">
            <w:pPr>
              <w:pStyle w:val="TAL"/>
              <w:keepNext w:val="0"/>
              <w:keepLines w:val="0"/>
              <w:widowControl w:val="0"/>
              <w:jc w:val="center"/>
              <w:rPr>
                <w:lang w:val="en-US" w:eastAsia="ko-KR"/>
              </w:rPr>
            </w:pPr>
            <w:r>
              <w:rPr>
                <w:lang w:val="en-US" w:eastAsia="ko-KR"/>
              </w:rPr>
              <w:t>9</w:t>
            </w:r>
          </w:p>
          <w:p w14:paraId="0BC37046" w14:textId="77777777" w:rsidR="007D46DF" w:rsidRDefault="007D46DF" w:rsidP="001771ED">
            <w:pPr>
              <w:pStyle w:val="TAL"/>
              <w:keepNext w:val="0"/>
              <w:keepLines w:val="0"/>
              <w:widowControl w:val="0"/>
              <w:jc w:val="center"/>
              <w:rPr>
                <w:lang w:val="en-US" w:eastAsia="ko-KR"/>
              </w:rPr>
            </w:pPr>
          </w:p>
          <w:p w14:paraId="63B6D391" w14:textId="77777777" w:rsidR="007D46DF" w:rsidRPr="005F5D1F" w:rsidRDefault="007D46DF" w:rsidP="001771ED">
            <w:pPr>
              <w:pStyle w:val="TAL"/>
              <w:keepNext w:val="0"/>
              <w:keepLines w:val="0"/>
              <w:widowControl w:val="0"/>
              <w:jc w:val="center"/>
              <w:rPr>
                <w:lang w:eastAsia="ko-KR"/>
              </w:rPr>
            </w:pPr>
            <w:r>
              <w:rPr>
                <w:lang w:val="en-US" w:eastAsia="ko-KR"/>
              </w:rPr>
              <w:t>No change needed.</w:t>
            </w:r>
          </w:p>
        </w:tc>
      </w:tr>
      <w:tr w:rsidR="007D46DF" w14:paraId="1248713A" w14:textId="77777777" w:rsidTr="001771ED">
        <w:tc>
          <w:tcPr>
            <w:tcW w:w="418" w:type="dxa"/>
            <w:shd w:val="clear" w:color="auto" w:fill="92D050"/>
          </w:tcPr>
          <w:p w14:paraId="4C98CA7E" w14:textId="77777777" w:rsidR="007D46DF" w:rsidRDefault="007D46DF" w:rsidP="001771ED">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1771ED">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1771ED">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1771ED">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1771ED">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1771ED">
        <w:tc>
          <w:tcPr>
            <w:tcW w:w="418" w:type="dxa"/>
            <w:shd w:val="clear" w:color="auto" w:fill="92D050"/>
          </w:tcPr>
          <w:p w14:paraId="002C797E" w14:textId="77777777" w:rsidR="007D46DF" w:rsidRDefault="007D46DF" w:rsidP="001771ED">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1771ED">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1771ED">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1771ED">
            <w:pPr>
              <w:pStyle w:val="TAL"/>
              <w:keepNext w:val="0"/>
              <w:keepLines w:val="0"/>
              <w:widowControl w:val="0"/>
              <w:jc w:val="left"/>
              <w:rPr>
                <w:lang w:eastAsia="ko-KR"/>
              </w:rPr>
            </w:pPr>
            <w:r>
              <w:rPr>
                <w:lang w:val="en-US" w:eastAsia="ko-KR"/>
              </w:rPr>
              <w:t>A</w:t>
            </w:r>
            <w:r w:rsidRPr="00906735">
              <w:rPr>
                <w:lang w:eastAsia="ko-KR"/>
              </w:rPr>
              <w:t xml:space="preserve"> BIT STRING Size </w:t>
            </w:r>
            <w:proofErr w:type="gramStart"/>
            <w:r w:rsidRPr="00906735">
              <w:rPr>
                <w:lang w:eastAsia="ko-KR"/>
              </w:rPr>
              <w:t>1..</w:t>
            </w:r>
            <w:proofErr w:type="gramEnd"/>
            <w:r w:rsidRPr="00906735">
              <w:rPr>
                <w:lang w:eastAsia="ko-KR"/>
              </w:rPr>
              <w:t>8 is used for indicating support for DL-PRS RSRP measurements for DL-TDOA positioning.</w:t>
            </w:r>
          </w:p>
          <w:p w14:paraId="7E8D6A46" w14:textId="77777777" w:rsidR="007D46DF" w:rsidRPr="004460EF" w:rsidRDefault="007D46DF" w:rsidP="001771ED">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1771ED">
            <w:pPr>
              <w:pStyle w:val="TAL"/>
              <w:keepNext w:val="0"/>
              <w:keepLines w:val="0"/>
              <w:widowControl w:val="0"/>
              <w:jc w:val="center"/>
              <w:rPr>
                <w:lang w:val="en-US" w:eastAsia="ko-KR"/>
              </w:rPr>
            </w:pPr>
            <w:r>
              <w:rPr>
                <w:lang w:val="en-US" w:eastAsia="ko-KR"/>
              </w:rPr>
              <w:t>11</w:t>
            </w:r>
          </w:p>
          <w:p w14:paraId="49FB9639" w14:textId="77777777" w:rsidR="007D46DF" w:rsidRDefault="007D46DF" w:rsidP="001771ED">
            <w:pPr>
              <w:pStyle w:val="TAL"/>
              <w:keepNext w:val="0"/>
              <w:keepLines w:val="0"/>
              <w:widowControl w:val="0"/>
              <w:jc w:val="center"/>
              <w:rPr>
                <w:lang w:val="en-US" w:eastAsia="ko-KR"/>
              </w:rPr>
            </w:pPr>
            <w:r>
              <w:rPr>
                <w:lang w:val="en-US" w:eastAsia="ko-KR"/>
              </w:rPr>
              <w:t>No change needed.</w:t>
            </w:r>
          </w:p>
        </w:tc>
      </w:tr>
      <w:tr w:rsidR="007D46DF" w14:paraId="4C010718" w14:textId="77777777" w:rsidTr="001771ED">
        <w:tc>
          <w:tcPr>
            <w:tcW w:w="418" w:type="dxa"/>
            <w:shd w:val="clear" w:color="auto" w:fill="FFFF00"/>
          </w:tcPr>
          <w:p w14:paraId="5AA1A214" w14:textId="77777777" w:rsidR="007D46DF" w:rsidRDefault="007D46DF" w:rsidP="001771ED">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1771ED">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1771ED">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1771ED">
            <w:pPr>
              <w:pStyle w:val="TAL"/>
              <w:keepNext w:val="0"/>
              <w:keepLines w:val="0"/>
              <w:widowControl w:val="0"/>
              <w:jc w:val="center"/>
              <w:rPr>
                <w:lang w:val="en-US" w:eastAsia="ko-KR"/>
              </w:rPr>
            </w:pPr>
          </w:p>
        </w:tc>
      </w:tr>
      <w:tr w:rsidR="007D46DF" w14:paraId="1A05ABEC" w14:textId="77777777" w:rsidTr="001771ED">
        <w:tc>
          <w:tcPr>
            <w:tcW w:w="418" w:type="dxa"/>
            <w:shd w:val="clear" w:color="auto" w:fill="92D050"/>
          </w:tcPr>
          <w:p w14:paraId="5E79F623" w14:textId="77777777" w:rsidR="007D46DF" w:rsidRDefault="007D46DF" w:rsidP="001771ED">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1771ED">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1771ED">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1771ED">
            <w:pPr>
              <w:pStyle w:val="TAL"/>
              <w:keepNext w:val="0"/>
              <w:keepLines w:val="0"/>
              <w:widowControl w:val="0"/>
              <w:jc w:val="center"/>
              <w:rPr>
                <w:lang w:val="en-US" w:eastAsia="ko-KR"/>
              </w:rPr>
            </w:pPr>
            <w:r>
              <w:rPr>
                <w:lang w:val="en-US" w:eastAsia="ko-KR"/>
              </w:rPr>
              <w:t>10</w:t>
            </w:r>
          </w:p>
          <w:p w14:paraId="1126D6A8" w14:textId="77777777" w:rsidR="007D46DF"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1771ED">
        <w:tc>
          <w:tcPr>
            <w:tcW w:w="418" w:type="dxa"/>
            <w:shd w:val="clear" w:color="auto" w:fill="FFFF00"/>
          </w:tcPr>
          <w:p w14:paraId="66A13BBF" w14:textId="77777777" w:rsidR="007D46DF" w:rsidRDefault="007D46DF" w:rsidP="001771ED">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1771ED">
            <w:pPr>
              <w:pStyle w:val="TAL"/>
              <w:keepNext w:val="0"/>
              <w:keepLines w:val="0"/>
              <w:widowControl w:val="0"/>
              <w:jc w:val="left"/>
              <w:rPr>
                <w:lang w:val="en-US" w:eastAsia="ko-KR"/>
              </w:rPr>
            </w:pPr>
            <w:r>
              <w:rPr>
                <w:lang w:val="en-US" w:eastAsia="ko-KR"/>
              </w:rPr>
              <w:t xml:space="preserve">Sec. </w:t>
            </w:r>
            <w:proofErr w:type="gramStart"/>
            <w:r>
              <w:rPr>
                <w:lang w:val="en-US" w:eastAsia="ko-KR"/>
              </w:rPr>
              <w:t>6.6  in</w:t>
            </w:r>
            <w:proofErr w:type="gramEnd"/>
            <w:r>
              <w:rPr>
                <w:lang w:val="en-US" w:eastAsia="ko-KR"/>
              </w:rPr>
              <w:t xml:space="preserve"> [</w:t>
            </w:r>
            <w:r w:rsidR="005A6FFB">
              <w:rPr>
                <w:lang w:val="en-US" w:eastAsia="ko-KR"/>
              </w:rPr>
              <w:t>3</w:t>
            </w:r>
            <w:r>
              <w:rPr>
                <w:lang w:val="en-US" w:eastAsia="ko-KR"/>
              </w:rPr>
              <w:t>]</w:t>
            </w:r>
          </w:p>
        </w:tc>
        <w:tc>
          <w:tcPr>
            <w:tcW w:w="992" w:type="dxa"/>
          </w:tcPr>
          <w:p w14:paraId="47A0F86F" w14:textId="77777777" w:rsidR="007D46DF" w:rsidRPr="007C02E7" w:rsidRDefault="007D46DF" w:rsidP="001771ED">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1771ED">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1771ED">
            <w:pPr>
              <w:pStyle w:val="TAL"/>
              <w:keepNext w:val="0"/>
              <w:keepLines w:val="0"/>
              <w:widowControl w:val="0"/>
              <w:jc w:val="center"/>
              <w:rPr>
                <w:lang w:eastAsia="ko-KR"/>
              </w:rPr>
            </w:pPr>
          </w:p>
        </w:tc>
      </w:tr>
      <w:tr w:rsidR="007D46DF" w14:paraId="0D7621C8" w14:textId="77777777" w:rsidTr="001771ED">
        <w:tc>
          <w:tcPr>
            <w:tcW w:w="418" w:type="dxa"/>
            <w:shd w:val="clear" w:color="auto" w:fill="FFFF00"/>
          </w:tcPr>
          <w:p w14:paraId="4746354E" w14:textId="77777777" w:rsidR="007D46DF" w:rsidRDefault="007D46DF" w:rsidP="001771ED">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1771ED">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1771ED">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1771ED">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1771ED">
            <w:pPr>
              <w:pStyle w:val="TAL"/>
              <w:keepNext w:val="0"/>
              <w:keepLines w:val="0"/>
              <w:widowControl w:val="0"/>
              <w:jc w:val="center"/>
              <w:rPr>
                <w:lang w:val="en-US" w:eastAsia="ko-KR"/>
              </w:rPr>
            </w:pPr>
          </w:p>
        </w:tc>
      </w:tr>
      <w:tr w:rsidR="007D46DF" w14:paraId="61721226" w14:textId="77777777" w:rsidTr="001771ED">
        <w:tc>
          <w:tcPr>
            <w:tcW w:w="418" w:type="dxa"/>
            <w:shd w:val="clear" w:color="auto" w:fill="92D050"/>
          </w:tcPr>
          <w:p w14:paraId="07FA9C40" w14:textId="77777777" w:rsidR="007D46DF" w:rsidRDefault="007D46DF" w:rsidP="001771ED">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1771ED">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1771ED">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1771ED">
            <w:pPr>
              <w:pStyle w:val="TAL"/>
              <w:keepNext w:val="0"/>
              <w:keepLines w:val="0"/>
              <w:widowControl w:val="0"/>
              <w:jc w:val="center"/>
              <w:rPr>
                <w:lang w:val="en-US" w:eastAsia="ko-KR"/>
              </w:rPr>
            </w:pPr>
            <w:r>
              <w:rPr>
                <w:lang w:val="en-US" w:eastAsia="ko-KR"/>
              </w:rPr>
              <w:t>9</w:t>
            </w:r>
          </w:p>
          <w:p w14:paraId="47068D93" w14:textId="77777777" w:rsidR="007D46DF" w:rsidRDefault="007D46DF" w:rsidP="001771ED">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1771ED">
        <w:tc>
          <w:tcPr>
            <w:tcW w:w="418" w:type="dxa"/>
            <w:shd w:val="clear" w:color="auto" w:fill="92D050"/>
          </w:tcPr>
          <w:p w14:paraId="702F1C29" w14:textId="77777777" w:rsidR="007D46DF" w:rsidRDefault="007D46DF" w:rsidP="001771ED">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1771ED">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1771ED">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1771ED">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1771ED">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1771ED">
        <w:tc>
          <w:tcPr>
            <w:tcW w:w="418" w:type="dxa"/>
            <w:shd w:val="clear" w:color="auto" w:fill="auto"/>
          </w:tcPr>
          <w:p w14:paraId="23275E75" w14:textId="77777777" w:rsidR="007D46DF" w:rsidRDefault="007D46DF" w:rsidP="001771ED">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1771ED">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1771ED">
            <w:pPr>
              <w:pStyle w:val="TAL"/>
              <w:widowControl w:val="0"/>
              <w:jc w:val="center"/>
              <w:rPr>
                <w:rFonts w:eastAsia="Times New Roman"/>
                <w:iCs/>
                <w:lang w:val="en-US"/>
              </w:rPr>
            </w:pPr>
          </w:p>
        </w:tc>
      </w:tr>
      <w:tr w:rsidR="007D46DF" w14:paraId="3CB0C0F2" w14:textId="77777777" w:rsidTr="001771ED">
        <w:tc>
          <w:tcPr>
            <w:tcW w:w="418" w:type="dxa"/>
            <w:shd w:val="clear" w:color="auto" w:fill="auto"/>
          </w:tcPr>
          <w:p w14:paraId="4EBADB08" w14:textId="77777777" w:rsidR="007D46DF" w:rsidRDefault="007D46DF" w:rsidP="001771ED">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1771ED">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1771ED">
            <w:pPr>
              <w:pStyle w:val="TAL"/>
              <w:widowControl w:val="0"/>
              <w:jc w:val="center"/>
              <w:rPr>
                <w:rFonts w:eastAsia="Times New Roman"/>
                <w:iCs/>
                <w:lang w:val="en-US"/>
              </w:rPr>
            </w:pPr>
          </w:p>
        </w:tc>
      </w:tr>
      <w:tr w:rsidR="007D46DF" w14:paraId="354EEBF5" w14:textId="77777777" w:rsidTr="001771ED">
        <w:tc>
          <w:tcPr>
            <w:tcW w:w="418" w:type="dxa"/>
            <w:shd w:val="clear" w:color="auto" w:fill="auto"/>
          </w:tcPr>
          <w:p w14:paraId="63E6C566" w14:textId="77777777" w:rsidR="007D46DF" w:rsidRDefault="007D46DF" w:rsidP="001771ED">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1771ED">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1771ED">
            <w:pPr>
              <w:pStyle w:val="TAL"/>
              <w:widowControl w:val="0"/>
              <w:jc w:val="center"/>
              <w:rPr>
                <w:rFonts w:eastAsia="Times New Roman"/>
                <w:iCs/>
                <w:lang w:val="en-US"/>
              </w:rPr>
            </w:pPr>
          </w:p>
        </w:tc>
      </w:tr>
      <w:tr w:rsidR="007D46DF" w14:paraId="206A540F" w14:textId="77777777" w:rsidTr="001771ED">
        <w:trPr>
          <w:trHeight w:val="107"/>
        </w:trPr>
        <w:tc>
          <w:tcPr>
            <w:tcW w:w="418" w:type="dxa"/>
            <w:shd w:val="clear" w:color="auto" w:fill="auto"/>
          </w:tcPr>
          <w:p w14:paraId="2FBEF7C9" w14:textId="77777777" w:rsidR="007D46DF" w:rsidRDefault="007D46DF" w:rsidP="001771ED">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1771ED">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1771ED">
            <w:pPr>
              <w:pStyle w:val="TAL"/>
              <w:widowControl w:val="0"/>
              <w:jc w:val="center"/>
              <w:rPr>
                <w:rFonts w:eastAsia="Times New Roman"/>
                <w:iCs/>
                <w:lang w:val="en-US"/>
              </w:rPr>
            </w:pPr>
          </w:p>
        </w:tc>
      </w:tr>
      <w:tr w:rsidR="007D46DF" w14:paraId="6AD13146" w14:textId="77777777" w:rsidTr="001771ED">
        <w:tc>
          <w:tcPr>
            <w:tcW w:w="418" w:type="dxa"/>
            <w:shd w:val="clear" w:color="auto" w:fill="auto"/>
          </w:tcPr>
          <w:p w14:paraId="2A2784B7" w14:textId="77777777" w:rsidR="007D46DF" w:rsidRDefault="007D46DF" w:rsidP="001771ED">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1771ED">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1771ED">
            <w:pPr>
              <w:pStyle w:val="TAL"/>
              <w:keepNext w:val="0"/>
              <w:keepLines w:val="0"/>
              <w:widowControl w:val="0"/>
              <w:jc w:val="left"/>
              <w:rPr>
                <w:rFonts w:eastAsia="Times New Roman"/>
                <w:iCs/>
                <w:lang w:val="en-US"/>
              </w:rPr>
            </w:pPr>
            <w:r w:rsidRPr="00B94133">
              <w:rPr>
                <w:rFonts w:eastAsia="Times New Roman"/>
                <w:iCs/>
                <w:lang w:val="en-US"/>
              </w:rPr>
              <w:t xml:space="preserve">Muting </w:t>
            </w:r>
            <w:proofErr w:type="gramStart"/>
            <w:r w:rsidRPr="00B94133">
              <w:rPr>
                <w:rFonts w:eastAsia="Times New Roman"/>
                <w:iCs/>
                <w:lang w:val="en-US"/>
              </w:rPr>
              <w:t>is considered to be</w:t>
            </w:r>
            <w:proofErr w:type="gramEnd"/>
            <w:r w:rsidRPr="00B94133">
              <w:rPr>
                <w:rFonts w:eastAsia="Times New Roman"/>
                <w:iCs/>
                <w:lang w:val="en-US"/>
              </w:rPr>
              <w:t xml:space="preserve"> optional in RAN1.</w:t>
            </w:r>
          </w:p>
        </w:tc>
        <w:tc>
          <w:tcPr>
            <w:tcW w:w="1637" w:type="dxa"/>
          </w:tcPr>
          <w:p w14:paraId="3B208D15" w14:textId="77777777" w:rsidR="007D46DF" w:rsidRPr="005102A1" w:rsidRDefault="007D46DF" w:rsidP="001771ED">
            <w:pPr>
              <w:pStyle w:val="TAL"/>
              <w:widowControl w:val="0"/>
              <w:jc w:val="center"/>
              <w:rPr>
                <w:rFonts w:eastAsia="Times New Roman"/>
                <w:iCs/>
                <w:lang w:val="en-US"/>
              </w:rPr>
            </w:pPr>
          </w:p>
        </w:tc>
      </w:tr>
      <w:tr w:rsidR="007D46DF" w14:paraId="7740FC26" w14:textId="77777777" w:rsidTr="001771ED">
        <w:tc>
          <w:tcPr>
            <w:tcW w:w="418" w:type="dxa"/>
            <w:shd w:val="clear" w:color="auto" w:fill="auto"/>
          </w:tcPr>
          <w:p w14:paraId="765C31AE" w14:textId="77777777" w:rsidR="007D46DF" w:rsidRDefault="007D46DF" w:rsidP="001771ED">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1771ED">
            <w:pPr>
              <w:pStyle w:val="TAL"/>
              <w:keepNext w:val="0"/>
              <w:keepLines w:val="0"/>
              <w:widowControl w:val="0"/>
              <w:jc w:val="left"/>
            </w:pPr>
            <w:r>
              <w:rPr>
                <w:lang w:val="en-US"/>
              </w:rPr>
              <w:t>6.4.3-16</w:t>
            </w:r>
          </w:p>
        </w:tc>
        <w:tc>
          <w:tcPr>
            <w:tcW w:w="5269" w:type="dxa"/>
          </w:tcPr>
          <w:p w14:paraId="6E1AA0E4" w14:textId="77777777" w:rsidR="007D46DF" w:rsidRPr="008B0490" w:rsidRDefault="007D46DF"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1771ED">
            <w:pPr>
              <w:pStyle w:val="TAL"/>
              <w:widowControl w:val="0"/>
              <w:jc w:val="center"/>
              <w:rPr>
                <w:rFonts w:eastAsia="Times New Roman"/>
                <w:iCs/>
                <w:lang w:val="en-US"/>
              </w:rPr>
            </w:pPr>
          </w:p>
        </w:tc>
      </w:tr>
      <w:tr w:rsidR="007D46DF" w14:paraId="03FFF0F5" w14:textId="77777777" w:rsidTr="001771ED">
        <w:tc>
          <w:tcPr>
            <w:tcW w:w="418" w:type="dxa"/>
            <w:shd w:val="clear" w:color="auto" w:fill="auto"/>
          </w:tcPr>
          <w:p w14:paraId="13163BB0" w14:textId="77777777" w:rsidR="007D46DF" w:rsidRDefault="007D46DF" w:rsidP="001771ED">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1771ED">
            <w:pPr>
              <w:pStyle w:val="TAL"/>
              <w:keepNext w:val="0"/>
              <w:keepLines w:val="0"/>
              <w:widowControl w:val="0"/>
              <w:jc w:val="left"/>
              <w:rPr>
                <w:lang w:val="en-US"/>
              </w:rPr>
            </w:pPr>
            <w:r>
              <w:rPr>
                <w:lang w:val="en-US"/>
              </w:rPr>
              <w:t>6.5.10-13</w:t>
            </w:r>
          </w:p>
          <w:p w14:paraId="63764B5A" w14:textId="77777777" w:rsidR="007D46DF" w:rsidRDefault="007D46DF" w:rsidP="001771ED">
            <w:pPr>
              <w:pStyle w:val="TAL"/>
              <w:keepNext w:val="0"/>
              <w:keepLines w:val="0"/>
              <w:widowControl w:val="0"/>
              <w:jc w:val="left"/>
              <w:rPr>
                <w:lang w:val="en-US"/>
              </w:rPr>
            </w:pPr>
            <w:r>
              <w:rPr>
                <w:lang w:val="en-US"/>
              </w:rPr>
              <w:t>6.5.11-9</w:t>
            </w:r>
          </w:p>
          <w:p w14:paraId="4C35A7E4" w14:textId="77777777" w:rsidR="007D46DF" w:rsidRPr="00286A04" w:rsidRDefault="007D46DF" w:rsidP="001771ED">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1771ED">
            <w:pPr>
              <w:pStyle w:val="TAL"/>
              <w:widowControl w:val="0"/>
              <w:jc w:val="center"/>
              <w:rPr>
                <w:rFonts w:eastAsia="Times New Roman"/>
                <w:iCs/>
                <w:lang w:val="en-US"/>
              </w:rPr>
            </w:pPr>
          </w:p>
        </w:tc>
      </w:tr>
      <w:tr w:rsidR="007D46DF" w14:paraId="3AE659A5" w14:textId="77777777" w:rsidTr="001771ED">
        <w:tc>
          <w:tcPr>
            <w:tcW w:w="418" w:type="dxa"/>
            <w:shd w:val="clear" w:color="auto" w:fill="auto"/>
          </w:tcPr>
          <w:p w14:paraId="0CCB9FF5" w14:textId="77777777" w:rsidR="007D46DF" w:rsidRDefault="007D46DF" w:rsidP="001771ED">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1771ED">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1771ED">
            <w:pPr>
              <w:pStyle w:val="TAL"/>
              <w:widowControl w:val="0"/>
              <w:jc w:val="center"/>
              <w:rPr>
                <w:rFonts w:eastAsia="Times New Roman"/>
                <w:iCs/>
                <w:lang w:val="en-US"/>
              </w:rPr>
            </w:pPr>
          </w:p>
        </w:tc>
      </w:tr>
      <w:tr w:rsidR="007D46DF" w14:paraId="5C1BE019" w14:textId="77777777" w:rsidTr="001771ED">
        <w:tc>
          <w:tcPr>
            <w:tcW w:w="418" w:type="dxa"/>
            <w:shd w:val="clear" w:color="auto" w:fill="auto"/>
          </w:tcPr>
          <w:p w14:paraId="3209D779" w14:textId="77777777" w:rsidR="007D46DF" w:rsidRDefault="007D46DF" w:rsidP="001771ED">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1771ED">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1771ED">
            <w:pPr>
              <w:pStyle w:val="TAL"/>
              <w:widowControl w:val="0"/>
              <w:rPr>
                <w:rFonts w:eastAsia="Times New Roman"/>
                <w:iCs/>
                <w:lang w:val="en-US"/>
              </w:rPr>
            </w:pPr>
          </w:p>
        </w:tc>
      </w:tr>
      <w:tr w:rsidR="007D46DF" w14:paraId="0442F8CF" w14:textId="77777777" w:rsidTr="001771ED">
        <w:tc>
          <w:tcPr>
            <w:tcW w:w="418" w:type="dxa"/>
            <w:shd w:val="clear" w:color="auto" w:fill="auto"/>
          </w:tcPr>
          <w:p w14:paraId="3470F494" w14:textId="77777777" w:rsidR="007D46DF" w:rsidRDefault="007D46DF" w:rsidP="001771ED">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1771ED">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1771ED">
            <w:pPr>
              <w:pStyle w:val="TAL"/>
              <w:widowControl w:val="0"/>
              <w:jc w:val="center"/>
              <w:rPr>
                <w:rFonts w:eastAsia="Times New Roman"/>
                <w:iCs/>
                <w:lang w:val="en-US"/>
              </w:rPr>
            </w:pPr>
          </w:p>
        </w:tc>
      </w:tr>
      <w:tr w:rsidR="007D46DF" w14:paraId="10FB8ADC" w14:textId="77777777" w:rsidTr="001771ED">
        <w:tc>
          <w:tcPr>
            <w:tcW w:w="418" w:type="dxa"/>
            <w:shd w:val="clear" w:color="auto" w:fill="auto"/>
          </w:tcPr>
          <w:p w14:paraId="184FDE8A" w14:textId="77777777" w:rsidR="007D46DF" w:rsidRDefault="007D46DF" w:rsidP="001771ED">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1771ED">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1771ED">
            <w:pPr>
              <w:pStyle w:val="TAL"/>
              <w:widowControl w:val="0"/>
              <w:jc w:val="center"/>
              <w:rPr>
                <w:rFonts w:eastAsia="Times New Roman"/>
                <w:iCs/>
                <w:lang w:val="en-US"/>
              </w:rPr>
            </w:pPr>
          </w:p>
        </w:tc>
      </w:tr>
      <w:tr w:rsidR="007D46DF" w14:paraId="24C1486E" w14:textId="77777777" w:rsidTr="001771ED">
        <w:tc>
          <w:tcPr>
            <w:tcW w:w="418" w:type="dxa"/>
            <w:shd w:val="clear" w:color="auto" w:fill="auto"/>
          </w:tcPr>
          <w:p w14:paraId="1D0AD5B8" w14:textId="77777777" w:rsidR="007D46DF" w:rsidRDefault="007D46DF" w:rsidP="001771ED">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1771ED">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1771ED">
            <w:pPr>
              <w:pStyle w:val="TAL"/>
              <w:widowControl w:val="0"/>
              <w:jc w:val="center"/>
              <w:rPr>
                <w:rFonts w:eastAsia="Times New Roman"/>
                <w:iCs/>
                <w:lang w:val="en-US"/>
              </w:rPr>
            </w:pPr>
          </w:p>
        </w:tc>
      </w:tr>
      <w:tr w:rsidR="007D46DF" w14:paraId="46D9BCEB" w14:textId="77777777" w:rsidTr="001771ED">
        <w:tc>
          <w:tcPr>
            <w:tcW w:w="418" w:type="dxa"/>
            <w:shd w:val="clear" w:color="auto" w:fill="auto"/>
          </w:tcPr>
          <w:p w14:paraId="26045B1C" w14:textId="77777777" w:rsidR="007D46DF" w:rsidRDefault="007D46DF" w:rsidP="001771ED">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1771ED">
            <w:pPr>
              <w:pStyle w:val="TAL"/>
              <w:keepNext w:val="0"/>
              <w:keepLines w:val="0"/>
              <w:widowControl w:val="0"/>
              <w:jc w:val="left"/>
              <w:rPr>
                <w:lang w:val="en-US"/>
              </w:rPr>
            </w:pPr>
            <w:r>
              <w:rPr>
                <w:lang w:val="en-US"/>
              </w:rPr>
              <w:t>6.5.10-16</w:t>
            </w:r>
          </w:p>
          <w:p w14:paraId="6B7DCAB9" w14:textId="77777777" w:rsidR="007D46DF" w:rsidRDefault="007D46DF" w:rsidP="001771ED">
            <w:pPr>
              <w:pStyle w:val="TAL"/>
              <w:keepNext w:val="0"/>
              <w:keepLines w:val="0"/>
              <w:widowControl w:val="0"/>
              <w:jc w:val="left"/>
              <w:rPr>
                <w:lang w:val="en-US"/>
              </w:rPr>
            </w:pPr>
            <w:r>
              <w:rPr>
                <w:lang w:val="en-US"/>
              </w:rPr>
              <w:t>6.5.11-10</w:t>
            </w:r>
          </w:p>
          <w:p w14:paraId="53D6FA4A" w14:textId="77777777" w:rsidR="007D46DF" w:rsidRDefault="007D46DF" w:rsidP="001771ED">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1771ED">
            <w:pPr>
              <w:pStyle w:val="TAL"/>
              <w:widowControl w:val="0"/>
              <w:jc w:val="center"/>
              <w:rPr>
                <w:rFonts w:eastAsia="Times New Roman"/>
                <w:iCs/>
                <w:lang w:val="en-US"/>
              </w:rPr>
            </w:pPr>
          </w:p>
        </w:tc>
      </w:tr>
      <w:tr w:rsidR="007D46DF" w14:paraId="228DEA9D" w14:textId="77777777" w:rsidTr="001771ED">
        <w:tc>
          <w:tcPr>
            <w:tcW w:w="418" w:type="dxa"/>
            <w:shd w:val="clear" w:color="auto" w:fill="auto"/>
          </w:tcPr>
          <w:p w14:paraId="2A316587" w14:textId="77777777" w:rsidR="007D46DF" w:rsidRDefault="007D46DF" w:rsidP="001771ED">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1771ED">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1771ED">
            <w:pPr>
              <w:pStyle w:val="TAL"/>
              <w:widowControl w:val="0"/>
              <w:jc w:val="center"/>
              <w:rPr>
                <w:rFonts w:eastAsia="Times New Roman"/>
                <w:iCs/>
                <w:lang w:val="en-US"/>
              </w:rPr>
            </w:pPr>
          </w:p>
        </w:tc>
      </w:tr>
      <w:tr w:rsidR="007D46DF" w14:paraId="6B162A42" w14:textId="77777777" w:rsidTr="001771ED">
        <w:tc>
          <w:tcPr>
            <w:tcW w:w="418" w:type="dxa"/>
            <w:shd w:val="clear" w:color="auto" w:fill="auto"/>
          </w:tcPr>
          <w:p w14:paraId="396E53AA" w14:textId="77777777" w:rsidR="007D46DF" w:rsidRDefault="007D46DF" w:rsidP="001771ED">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1771ED">
            <w:pPr>
              <w:pStyle w:val="TAL"/>
              <w:keepNext w:val="0"/>
              <w:keepLines w:val="0"/>
              <w:widowControl w:val="0"/>
              <w:jc w:val="left"/>
              <w:rPr>
                <w:lang w:val="en-US"/>
              </w:rPr>
            </w:pPr>
            <w:r>
              <w:rPr>
                <w:lang w:val="en-US"/>
              </w:rPr>
              <w:t>6.5.12-12</w:t>
            </w:r>
          </w:p>
          <w:p w14:paraId="13B090D1" w14:textId="77777777" w:rsidR="007D46DF" w:rsidRDefault="007D46DF" w:rsidP="001771ED">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1771ED">
            <w:pPr>
              <w:pStyle w:val="TAL"/>
              <w:widowControl w:val="0"/>
              <w:jc w:val="center"/>
              <w:rPr>
                <w:rFonts w:eastAsia="Times New Roman"/>
                <w:iCs/>
                <w:lang w:val="en-US"/>
              </w:rPr>
            </w:pPr>
          </w:p>
        </w:tc>
      </w:tr>
      <w:tr w:rsidR="007D46DF" w14:paraId="7BEE0142" w14:textId="77777777" w:rsidTr="001771ED">
        <w:tc>
          <w:tcPr>
            <w:tcW w:w="418" w:type="dxa"/>
            <w:shd w:val="clear" w:color="auto" w:fill="auto"/>
          </w:tcPr>
          <w:p w14:paraId="4C60243B" w14:textId="77777777" w:rsidR="007D46DF" w:rsidRDefault="007D46DF" w:rsidP="001771ED">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1771ED">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1771ED">
            <w:pPr>
              <w:pStyle w:val="TAL"/>
              <w:widowControl w:val="0"/>
              <w:jc w:val="center"/>
              <w:rPr>
                <w:rFonts w:eastAsia="Times New Roman"/>
                <w:iCs/>
                <w:lang w:val="en-US"/>
              </w:rPr>
            </w:pPr>
          </w:p>
        </w:tc>
      </w:tr>
      <w:tr w:rsidR="007D46DF" w14:paraId="177E4D41" w14:textId="77777777" w:rsidTr="001771ED">
        <w:tc>
          <w:tcPr>
            <w:tcW w:w="418" w:type="dxa"/>
            <w:shd w:val="clear" w:color="auto" w:fill="auto"/>
          </w:tcPr>
          <w:p w14:paraId="74B34B84" w14:textId="77777777" w:rsidR="007D46DF" w:rsidRDefault="007D46DF" w:rsidP="001771ED">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1771ED">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1771ED">
            <w:pPr>
              <w:pStyle w:val="TAL"/>
              <w:widowControl w:val="0"/>
              <w:jc w:val="center"/>
              <w:rPr>
                <w:rFonts w:eastAsia="Times New Roman"/>
                <w:iCs/>
                <w:lang w:val="en-US"/>
              </w:rPr>
            </w:pPr>
          </w:p>
        </w:tc>
      </w:tr>
      <w:tr w:rsidR="007D46DF" w14:paraId="2A6DFBDD" w14:textId="77777777" w:rsidTr="001771ED">
        <w:tc>
          <w:tcPr>
            <w:tcW w:w="418" w:type="dxa"/>
            <w:shd w:val="clear" w:color="auto" w:fill="auto"/>
          </w:tcPr>
          <w:p w14:paraId="63667554" w14:textId="77777777" w:rsidR="007D46DF" w:rsidRDefault="007D46DF" w:rsidP="001771ED">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1771ED">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roofErr w:type="gramStart"/>
            <w:r w:rsidRPr="0073018A">
              <w:rPr>
                <w:lang w:val="en-US" w:eastAsia="ko-KR"/>
              </w:rPr>
              <w:t>-“</w:t>
            </w:r>
            <w:proofErr w:type="gramEnd"/>
          </w:p>
        </w:tc>
        <w:tc>
          <w:tcPr>
            <w:tcW w:w="1637" w:type="dxa"/>
          </w:tcPr>
          <w:p w14:paraId="65E8AE27" w14:textId="77777777" w:rsidR="007D46DF" w:rsidRPr="005102A1" w:rsidRDefault="007D46DF" w:rsidP="001771ED">
            <w:pPr>
              <w:pStyle w:val="TAL"/>
              <w:widowControl w:val="0"/>
              <w:jc w:val="center"/>
              <w:rPr>
                <w:rFonts w:eastAsia="Times New Roman"/>
                <w:iCs/>
                <w:lang w:val="en-US"/>
              </w:rPr>
            </w:pPr>
          </w:p>
        </w:tc>
      </w:tr>
      <w:tr w:rsidR="007D46DF" w14:paraId="7862F541" w14:textId="77777777" w:rsidTr="001771ED">
        <w:tc>
          <w:tcPr>
            <w:tcW w:w="418" w:type="dxa"/>
            <w:shd w:val="clear" w:color="auto" w:fill="auto"/>
          </w:tcPr>
          <w:p w14:paraId="58642420" w14:textId="77777777" w:rsidR="007D46DF" w:rsidRDefault="007D46DF" w:rsidP="001771ED">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1771ED">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1771ED">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1771ED">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1771ED">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1771ED">
            <w:pPr>
              <w:pStyle w:val="TAL"/>
              <w:widowControl w:val="0"/>
              <w:jc w:val="center"/>
              <w:rPr>
                <w:rFonts w:eastAsia="Times New Roman"/>
                <w:iCs/>
                <w:lang w:val="en-US"/>
              </w:rPr>
            </w:pPr>
          </w:p>
        </w:tc>
      </w:tr>
      <w:tr w:rsidR="007D46DF" w14:paraId="00C8D1B4" w14:textId="77777777" w:rsidTr="001771ED">
        <w:tc>
          <w:tcPr>
            <w:tcW w:w="418" w:type="dxa"/>
            <w:shd w:val="clear" w:color="auto" w:fill="auto"/>
          </w:tcPr>
          <w:p w14:paraId="0767A8DE" w14:textId="77777777" w:rsidR="007D46DF" w:rsidRDefault="007D46DF" w:rsidP="001771ED">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1771ED">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1771ED">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1771ED">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1771ED">
            <w:pPr>
              <w:pStyle w:val="TAL"/>
              <w:keepNext w:val="0"/>
              <w:widowControl w:val="0"/>
              <w:jc w:val="left"/>
              <w:rPr>
                <w:rFonts w:cs="Arial"/>
                <w:b/>
                <w:szCs w:val="18"/>
              </w:rPr>
            </w:pPr>
            <w:r w:rsidRPr="000065A6">
              <w:rPr>
                <w:rFonts w:cs="Arial"/>
                <w:b/>
                <w:i/>
                <w:iCs/>
                <w:szCs w:val="18"/>
              </w:rPr>
              <w:t>NR-SelectedDL-PRS-PerFreq</w:t>
            </w:r>
            <w:r w:rsidRPr="000065A6">
              <w:rPr>
                <w:rFonts w:cs="Arial"/>
                <w:b/>
                <w:szCs w:val="18"/>
              </w:rPr>
              <w:t xml:space="preserve"> </w:t>
            </w:r>
          </w:p>
          <w:p w14:paraId="2C625FC0" w14:textId="77777777" w:rsidR="007D46DF" w:rsidRDefault="007D46DF" w:rsidP="001771ED">
            <w:pPr>
              <w:pStyle w:val="TAL"/>
              <w:keepNext w:val="0"/>
              <w:keepLines w:val="0"/>
              <w:widowControl w:val="0"/>
              <w:jc w:val="left"/>
              <w:rPr>
                <w:lang w:val="en-US" w:eastAsia="ko-KR"/>
              </w:rPr>
            </w:pPr>
            <w:r w:rsidRPr="000A2A74">
              <w:rPr>
                <w:rFonts w:cs="Arial"/>
                <w:bCs/>
                <w:szCs w:val="18"/>
              </w:rPr>
              <w:t>DL PRS resource configuerd for a specific frequency layer.</w:t>
            </w:r>
          </w:p>
        </w:tc>
        <w:tc>
          <w:tcPr>
            <w:tcW w:w="1637" w:type="dxa"/>
          </w:tcPr>
          <w:p w14:paraId="55001F97" w14:textId="77777777" w:rsidR="007D46DF" w:rsidRPr="005102A1" w:rsidRDefault="007D46DF" w:rsidP="001771ED">
            <w:pPr>
              <w:pStyle w:val="TAL"/>
              <w:widowControl w:val="0"/>
              <w:jc w:val="center"/>
              <w:rPr>
                <w:rFonts w:eastAsia="Times New Roman"/>
                <w:iCs/>
                <w:lang w:val="en-US"/>
              </w:rPr>
            </w:pPr>
          </w:p>
        </w:tc>
      </w:tr>
      <w:tr w:rsidR="007D46DF" w14:paraId="4398F3AC" w14:textId="77777777" w:rsidTr="001771ED">
        <w:tc>
          <w:tcPr>
            <w:tcW w:w="418" w:type="dxa"/>
            <w:shd w:val="clear" w:color="auto" w:fill="auto"/>
          </w:tcPr>
          <w:p w14:paraId="3321A4CF" w14:textId="77777777" w:rsidR="007D46DF" w:rsidRDefault="007D46DF" w:rsidP="001771ED">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1771ED">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NR-DL-PRS-Periodicity-and-ResourceSetSlotOffset</w:t>
            </w:r>
            <w:r>
              <w:rPr>
                <w:snapToGrid w:val="0"/>
                <w:lang w:val="en-US"/>
              </w:rPr>
              <w:t xml:space="preserve">. </w:t>
            </w:r>
          </w:p>
        </w:tc>
        <w:tc>
          <w:tcPr>
            <w:tcW w:w="1637" w:type="dxa"/>
          </w:tcPr>
          <w:p w14:paraId="57ED3F0E" w14:textId="77777777" w:rsidR="007D46DF" w:rsidRPr="005102A1" w:rsidRDefault="007D46DF" w:rsidP="001771ED">
            <w:pPr>
              <w:pStyle w:val="TAL"/>
              <w:widowControl w:val="0"/>
              <w:jc w:val="center"/>
              <w:rPr>
                <w:rFonts w:eastAsia="Times New Roman"/>
                <w:iCs/>
                <w:lang w:val="en-US"/>
              </w:rPr>
            </w:pPr>
          </w:p>
        </w:tc>
      </w:tr>
      <w:tr w:rsidR="007D46DF" w14:paraId="4125E39A" w14:textId="77777777" w:rsidTr="001771ED">
        <w:tc>
          <w:tcPr>
            <w:tcW w:w="418" w:type="dxa"/>
            <w:shd w:val="clear" w:color="auto" w:fill="auto"/>
          </w:tcPr>
          <w:p w14:paraId="5DC8E36D" w14:textId="77777777" w:rsidR="007D46DF" w:rsidRDefault="007D46DF" w:rsidP="001771ED">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1771ED">
            <w:pPr>
              <w:pStyle w:val="TAL"/>
              <w:keepNext w:val="0"/>
              <w:keepLines w:val="0"/>
              <w:widowControl w:val="0"/>
              <w:jc w:val="left"/>
              <w:rPr>
                <w:lang w:val="en-US"/>
              </w:rPr>
            </w:pPr>
          </w:p>
        </w:tc>
        <w:tc>
          <w:tcPr>
            <w:tcW w:w="5269" w:type="dxa"/>
          </w:tcPr>
          <w:p w14:paraId="01BB4DC2" w14:textId="77777777" w:rsidR="007D46DF" w:rsidRDefault="007D46DF" w:rsidP="001771ED">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1771ED">
            <w:pPr>
              <w:pStyle w:val="TAL"/>
              <w:widowControl w:val="0"/>
              <w:jc w:val="center"/>
              <w:rPr>
                <w:rFonts w:eastAsia="Times New Roman"/>
                <w:iCs/>
                <w:lang w:val="en-US"/>
              </w:rPr>
            </w:pPr>
          </w:p>
        </w:tc>
      </w:tr>
      <w:tr w:rsidR="007D46DF" w14:paraId="58242BA1" w14:textId="77777777" w:rsidTr="001771ED">
        <w:tc>
          <w:tcPr>
            <w:tcW w:w="418" w:type="dxa"/>
            <w:shd w:val="clear" w:color="auto" w:fill="auto"/>
          </w:tcPr>
          <w:p w14:paraId="65996E84" w14:textId="77777777" w:rsidR="007D46DF" w:rsidRDefault="007D46DF" w:rsidP="001771ED">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1771ED">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1771ED">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1771ED">
            <w:pPr>
              <w:pStyle w:val="TAL"/>
              <w:keepNext w:val="0"/>
              <w:keepLines w:val="0"/>
              <w:widowControl w:val="0"/>
              <w:jc w:val="left"/>
              <w:rPr>
                <w:b/>
                <w:i/>
              </w:rPr>
            </w:pPr>
            <w:r w:rsidRPr="00D626B4">
              <w:rPr>
                <w:b/>
                <w:i/>
              </w:rPr>
              <w:t>dl-PRS-ResourceSlotOffset</w:t>
            </w:r>
          </w:p>
          <w:p w14:paraId="146A7F8B" w14:textId="77777777" w:rsidR="007D46DF" w:rsidRDefault="007D46DF" w:rsidP="001771ED">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DL-PRS-ResourceSetSlotOffset</w:t>
            </w:r>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1771ED">
            <w:pPr>
              <w:pStyle w:val="TAL"/>
              <w:widowControl w:val="0"/>
              <w:jc w:val="center"/>
              <w:rPr>
                <w:rFonts w:eastAsia="Times New Roman"/>
                <w:iCs/>
                <w:lang w:val="en-US"/>
              </w:rPr>
            </w:pPr>
          </w:p>
        </w:tc>
      </w:tr>
      <w:tr w:rsidR="007D46DF" w14:paraId="1699E797" w14:textId="77777777" w:rsidTr="001771ED">
        <w:tc>
          <w:tcPr>
            <w:tcW w:w="418" w:type="dxa"/>
            <w:shd w:val="clear" w:color="auto" w:fill="auto"/>
          </w:tcPr>
          <w:p w14:paraId="7EAAA1B7" w14:textId="77777777" w:rsidR="007D46DF" w:rsidRDefault="007D46DF" w:rsidP="001771ED">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1771ED">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1771ED">
            <w:pPr>
              <w:pStyle w:val="TAL"/>
              <w:widowControl w:val="0"/>
              <w:jc w:val="center"/>
              <w:rPr>
                <w:rFonts w:eastAsia="Times New Roman"/>
                <w:iCs/>
                <w:lang w:val="en-US"/>
              </w:rPr>
            </w:pPr>
          </w:p>
        </w:tc>
      </w:tr>
      <w:tr w:rsidR="007D46DF" w14:paraId="0653A727" w14:textId="77777777" w:rsidTr="001771ED">
        <w:tc>
          <w:tcPr>
            <w:tcW w:w="418" w:type="dxa"/>
            <w:shd w:val="clear" w:color="auto" w:fill="auto"/>
          </w:tcPr>
          <w:p w14:paraId="295651B1" w14:textId="77777777" w:rsidR="007D46DF" w:rsidRDefault="007D46DF" w:rsidP="001771ED">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1771ED">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1771ED">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1771ED">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1771ED">
            <w:pPr>
              <w:pStyle w:val="TAL"/>
              <w:keepNext w:val="0"/>
              <w:keepLines w:val="0"/>
              <w:widowControl w:val="0"/>
              <w:jc w:val="left"/>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c>
          <w:tcPr>
            <w:tcW w:w="1637" w:type="dxa"/>
          </w:tcPr>
          <w:p w14:paraId="3D51CDDF" w14:textId="77777777" w:rsidR="007D46DF" w:rsidRPr="005102A1" w:rsidRDefault="007D46DF" w:rsidP="001771ED">
            <w:pPr>
              <w:pStyle w:val="TAL"/>
              <w:widowControl w:val="0"/>
              <w:jc w:val="center"/>
              <w:rPr>
                <w:rFonts w:eastAsia="Times New Roman"/>
                <w:iCs/>
                <w:lang w:val="en-US"/>
              </w:rPr>
            </w:pPr>
          </w:p>
        </w:tc>
      </w:tr>
      <w:tr w:rsidR="007D46DF" w14:paraId="16422BE8" w14:textId="77777777" w:rsidTr="001771ED">
        <w:tc>
          <w:tcPr>
            <w:tcW w:w="418" w:type="dxa"/>
            <w:shd w:val="clear" w:color="auto" w:fill="auto"/>
          </w:tcPr>
          <w:p w14:paraId="52402D0D" w14:textId="77777777" w:rsidR="007D46DF" w:rsidRDefault="007D46DF" w:rsidP="001771ED">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1771ED">
            <w:pPr>
              <w:pStyle w:val="TAL"/>
              <w:keepNext w:val="0"/>
              <w:keepLines w:val="0"/>
              <w:widowControl w:val="0"/>
              <w:jc w:val="left"/>
              <w:rPr>
                <w:lang w:val="en-US"/>
              </w:rPr>
            </w:pPr>
          </w:p>
        </w:tc>
        <w:tc>
          <w:tcPr>
            <w:tcW w:w="5269" w:type="dxa"/>
          </w:tcPr>
          <w:p w14:paraId="3BF61ADF"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w:t>
            </w:r>
            <w:proofErr w:type="gramStart"/>
            <w:r w:rsidRPr="00AD59AB">
              <w:rPr>
                <w:rFonts w:ascii="Arial" w:hAnsi="Arial" w:cs="Arial"/>
                <w:bCs/>
                <w:sz w:val="18"/>
                <w:szCs w:val="18"/>
              </w:rPr>
              <w:t>method</w:t>
            </w:r>
            <w:proofErr w:type="gramEnd"/>
            <w:r w:rsidRPr="00AD59AB">
              <w:rPr>
                <w:rFonts w:ascii="Arial" w:hAnsi="Arial" w:cs="Arial"/>
                <w:bCs/>
                <w:sz w:val="18"/>
                <w:szCs w:val="18"/>
              </w:rPr>
              <w:t xml:space="preserve">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w:t>
            </w:r>
            <w:proofErr w:type="spellStart"/>
            <w:r w:rsidRPr="00AD59AB">
              <w:rPr>
                <w:rFonts w:ascii="Arial" w:hAnsi="Arial" w:cs="Arial"/>
                <w:bCs/>
                <w:sz w:val="18"/>
                <w:szCs w:val="18"/>
              </w:rPr>
              <w:t>neighbour</w:t>
            </w:r>
            <w:proofErr w:type="spellEnd"/>
            <w:r w:rsidRPr="00AD59AB">
              <w:rPr>
                <w:rFonts w:ascii="Arial" w:hAnsi="Arial" w:cs="Arial"/>
                <w:bCs/>
                <w:sz w:val="18"/>
                <w:szCs w:val="18"/>
              </w:rPr>
              <w:t xml:space="preserve">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Suggest </w:t>
            </w:r>
            <w:proofErr w:type="gramStart"/>
            <w:r w:rsidRPr="00AD59AB">
              <w:rPr>
                <w:rFonts w:ascii="Arial" w:hAnsi="Arial" w:cs="Arial"/>
                <w:bCs/>
                <w:sz w:val="18"/>
                <w:szCs w:val="18"/>
              </w:rPr>
              <w:t>to change</w:t>
            </w:r>
            <w:proofErr w:type="gramEnd"/>
            <w:r w:rsidRPr="00AD59AB">
              <w:rPr>
                <w:rFonts w:ascii="Arial" w:hAnsi="Arial" w:cs="Arial"/>
                <w:bCs/>
                <w:sz w:val="18"/>
                <w:szCs w:val="18"/>
              </w:rPr>
              <w:t xml:space="preserv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1771ED">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TableGrid"/>
        <w:tblW w:w="0" w:type="auto"/>
        <w:tblLook w:val="04A0" w:firstRow="1" w:lastRow="0" w:firstColumn="1" w:lastColumn="0" w:noHBand="0" w:noVBand="1"/>
      </w:tblPr>
      <w:tblGrid>
        <w:gridCol w:w="1975"/>
        <w:gridCol w:w="7654"/>
      </w:tblGrid>
      <w:tr w:rsidR="00D67F45" w14:paraId="6BC10E3B" w14:textId="77777777" w:rsidTr="001771ED">
        <w:tc>
          <w:tcPr>
            <w:tcW w:w="1975" w:type="dxa"/>
          </w:tcPr>
          <w:p w14:paraId="408D411C" w14:textId="77777777" w:rsidR="00D67F45" w:rsidRDefault="00D67F45" w:rsidP="001771ED">
            <w:pPr>
              <w:pStyle w:val="TAH"/>
              <w:rPr>
                <w:lang w:eastAsia="ko-KR"/>
              </w:rPr>
            </w:pPr>
            <w:r>
              <w:rPr>
                <w:lang w:eastAsia="ko-KR"/>
              </w:rPr>
              <w:t>Company</w:t>
            </w:r>
          </w:p>
        </w:tc>
        <w:tc>
          <w:tcPr>
            <w:tcW w:w="7654" w:type="dxa"/>
          </w:tcPr>
          <w:p w14:paraId="060793E3" w14:textId="77777777" w:rsidR="00D67F45" w:rsidRDefault="00D67F45" w:rsidP="001771ED">
            <w:pPr>
              <w:pStyle w:val="TAH"/>
              <w:rPr>
                <w:lang w:eastAsia="ko-KR"/>
              </w:rPr>
            </w:pPr>
            <w:r>
              <w:rPr>
                <w:lang w:eastAsia="ko-KR"/>
              </w:rPr>
              <w:t>Comments</w:t>
            </w:r>
          </w:p>
        </w:tc>
      </w:tr>
      <w:tr w:rsidR="00D67F45" w14:paraId="1CE49E30" w14:textId="77777777" w:rsidTr="001771ED">
        <w:tc>
          <w:tcPr>
            <w:tcW w:w="1975" w:type="dxa"/>
          </w:tcPr>
          <w:p w14:paraId="684BD20F" w14:textId="73D651CB" w:rsidR="00D67F45" w:rsidRPr="007D487B" w:rsidRDefault="007D487B" w:rsidP="001771ED">
            <w:pPr>
              <w:pStyle w:val="TAL"/>
              <w:rPr>
                <w:rFonts w:eastAsiaTheme="minorEastAsia"/>
                <w:lang w:val="sv-SE" w:eastAsia="zh-CN"/>
              </w:rPr>
            </w:pPr>
            <w:r>
              <w:rPr>
                <w:rFonts w:eastAsiaTheme="minorEastAsia"/>
                <w:lang w:val="sv-SE" w:eastAsia="zh-CN"/>
              </w:rPr>
              <w:t>Ericsson</w:t>
            </w:r>
          </w:p>
        </w:tc>
        <w:tc>
          <w:tcPr>
            <w:tcW w:w="7654" w:type="dxa"/>
          </w:tcPr>
          <w:p w14:paraId="633C570E" w14:textId="223211FD" w:rsidR="00D67F45" w:rsidRPr="00337AF0" w:rsidRDefault="00337AF0" w:rsidP="001771ED">
            <w:pPr>
              <w:pStyle w:val="TAL"/>
              <w:rPr>
                <w:rFonts w:eastAsiaTheme="minorEastAsia"/>
                <w:lang w:val="en-US" w:eastAsia="zh-CN"/>
              </w:rPr>
            </w:pPr>
            <w:r w:rsidRPr="00337AF0">
              <w:rPr>
                <w:rFonts w:eastAsiaTheme="minorEastAsia"/>
                <w:lang w:val="en-US" w:eastAsia="zh-CN"/>
              </w:rPr>
              <w:t>As part of the d</w:t>
            </w:r>
            <w:r>
              <w:rPr>
                <w:rFonts w:eastAsiaTheme="minorEastAsia"/>
                <w:lang w:val="en-US" w:eastAsia="zh-CN"/>
              </w:rPr>
              <w:t xml:space="preserve">iscussion concerning the home of the </w:t>
            </w:r>
            <w:r w:rsidRPr="00337AF0">
              <w:rPr>
                <w:rFonts w:eastAsiaTheme="minorEastAsia"/>
                <w:lang w:val="en-US" w:eastAsia="zh-CN"/>
              </w:rPr>
              <w:t xml:space="preserve">nr-DL-PRS-SFN0-Offset </w:t>
            </w:r>
            <w:r>
              <w:rPr>
                <w:rFonts w:eastAsiaTheme="minorEastAsia"/>
                <w:lang w:val="en-US" w:eastAsia="zh-CN"/>
              </w:rPr>
              <w:t xml:space="preserve">field, we commented and said that for consistency with LTE, the </w:t>
            </w:r>
            <w:r w:rsidR="001C42D2">
              <w:rPr>
                <w:rFonts w:eastAsiaTheme="minorEastAsia"/>
                <w:lang w:val="en-US" w:eastAsia="zh-CN"/>
              </w:rPr>
              <w:t xml:space="preserve">IE </w:t>
            </w:r>
            <w:r w:rsidR="00EF0762">
              <w:rPr>
                <w:rFonts w:eastAsiaTheme="minorEastAsia"/>
                <w:lang w:val="en-US" w:eastAsia="zh-CN"/>
              </w:rPr>
              <w:t xml:space="preserve">NR-DL-PRS-Config </w:t>
            </w:r>
            <w:r w:rsidR="00EF0762">
              <w:rPr>
                <w:rFonts w:eastAsiaTheme="minorEastAsia"/>
                <w:lang w:val="en-US" w:eastAsia="zh-CN"/>
              </w:rPr>
              <w:t xml:space="preserve">should instead be named </w:t>
            </w:r>
            <w:r w:rsidR="00AF4C1F">
              <w:rPr>
                <w:rFonts w:eastAsiaTheme="minorEastAsia"/>
                <w:lang w:val="en-US" w:eastAsia="zh-CN"/>
              </w:rPr>
              <w:t>NR-DL-PRS-Info</w:t>
            </w:r>
            <w:r w:rsidR="00AF4C1F">
              <w:rPr>
                <w:rFonts w:eastAsiaTheme="minorEastAsia"/>
                <w:lang w:val="en-US" w:eastAsia="zh-CN"/>
              </w:rPr>
              <w:t xml:space="preserve"> </w:t>
            </w:r>
            <w:r w:rsidR="002F6EDB">
              <w:rPr>
                <w:rFonts w:eastAsiaTheme="minorEastAsia"/>
                <w:lang w:val="en-US" w:eastAsia="zh-CN"/>
              </w:rPr>
              <w:t xml:space="preserve">since it has exactly the same purpose as </w:t>
            </w:r>
            <w:r w:rsidR="00F113FA">
              <w:rPr>
                <w:rFonts w:eastAsiaTheme="minorEastAsia"/>
                <w:lang w:val="en-US" w:eastAsia="zh-CN"/>
              </w:rPr>
              <w:t>PRS-Info</w:t>
            </w:r>
            <w:r w:rsidR="00F113FA">
              <w:rPr>
                <w:rFonts w:eastAsiaTheme="minorEastAsia"/>
                <w:lang w:val="en-US" w:eastAsia="zh-CN"/>
              </w:rPr>
              <w:t xml:space="preserve"> in LTE.</w:t>
            </w:r>
            <w:r>
              <w:rPr>
                <w:rFonts w:eastAsiaTheme="minorEastAsia"/>
                <w:lang w:val="en-US" w:eastAsia="zh-CN"/>
              </w:rPr>
              <w:t xml:space="preserve"> </w:t>
            </w:r>
          </w:p>
        </w:tc>
      </w:tr>
      <w:tr w:rsidR="00D67F45" w14:paraId="4C45894F" w14:textId="77777777" w:rsidTr="001771ED">
        <w:tc>
          <w:tcPr>
            <w:tcW w:w="1975" w:type="dxa"/>
          </w:tcPr>
          <w:p w14:paraId="099552B6" w14:textId="78BBE386" w:rsidR="00D67F45" w:rsidRPr="00337AF0" w:rsidRDefault="00D67F45" w:rsidP="001771ED">
            <w:pPr>
              <w:pStyle w:val="TAL"/>
              <w:rPr>
                <w:rFonts w:eastAsiaTheme="minorEastAsia"/>
                <w:lang w:val="en-US" w:eastAsia="zh-CN"/>
              </w:rPr>
            </w:pPr>
          </w:p>
        </w:tc>
        <w:tc>
          <w:tcPr>
            <w:tcW w:w="7654" w:type="dxa"/>
          </w:tcPr>
          <w:p w14:paraId="1E2D55E9" w14:textId="5EB59FAF" w:rsidR="00D67F45" w:rsidRPr="00337AF0" w:rsidRDefault="00D67F45" w:rsidP="001771ED">
            <w:pPr>
              <w:pStyle w:val="TAL"/>
              <w:rPr>
                <w:rFonts w:cs="Arial"/>
                <w:sz w:val="20"/>
                <w:lang w:val="en-US" w:eastAsia="ko-KR"/>
              </w:rPr>
            </w:pPr>
          </w:p>
        </w:tc>
      </w:tr>
      <w:tr w:rsidR="00D67F45" w14:paraId="70E16F8A" w14:textId="77777777" w:rsidTr="001771ED">
        <w:tc>
          <w:tcPr>
            <w:tcW w:w="1975" w:type="dxa"/>
          </w:tcPr>
          <w:p w14:paraId="74B2097D" w14:textId="279E780F" w:rsidR="00D67F45" w:rsidRPr="00436B19" w:rsidRDefault="00D67F45" w:rsidP="001771ED">
            <w:pPr>
              <w:pStyle w:val="TAL"/>
              <w:rPr>
                <w:lang w:val="en-GB" w:eastAsia="ko-KR"/>
              </w:rPr>
            </w:pPr>
          </w:p>
        </w:tc>
        <w:tc>
          <w:tcPr>
            <w:tcW w:w="7654" w:type="dxa"/>
          </w:tcPr>
          <w:p w14:paraId="6D22F36C" w14:textId="17836AA2" w:rsidR="00D67F45" w:rsidRPr="00440208" w:rsidRDefault="00D67F45" w:rsidP="001771ED">
            <w:pPr>
              <w:pStyle w:val="TAL"/>
              <w:rPr>
                <w:lang w:val="en-US" w:eastAsia="ko-KR"/>
              </w:rPr>
            </w:pPr>
          </w:p>
        </w:tc>
      </w:tr>
      <w:tr w:rsidR="00D67F45" w14:paraId="665DF6DF" w14:textId="77777777" w:rsidTr="001771ED">
        <w:tc>
          <w:tcPr>
            <w:tcW w:w="1975" w:type="dxa"/>
          </w:tcPr>
          <w:p w14:paraId="13810456" w14:textId="6F56A3A4" w:rsidR="00D67F45" w:rsidRPr="00337AF0" w:rsidRDefault="00D67F45" w:rsidP="001771ED">
            <w:pPr>
              <w:pStyle w:val="TAL"/>
              <w:rPr>
                <w:rFonts w:eastAsiaTheme="minorEastAsia"/>
                <w:lang w:val="en-US" w:eastAsia="zh-CN"/>
              </w:rPr>
            </w:pPr>
          </w:p>
        </w:tc>
        <w:tc>
          <w:tcPr>
            <w:tcW w:w="7654" w:type="dxa"/>
          </w:tcPr>
          <w:p w14:paraId="14D26449" w14:textId="24B5D91B" w:rsidR="00D67F45" w:rsidRPr="00F27EE8" w:rsidRDefault="00D67F45" w:rsidP="001771ED">
            <w:pPr>
              <w:pStyle w:val="TAL"/>
              <w:rPr>
                <w:rFonts w:eastAsiaTheme="minorEastAsia"/>
                <w:lang w:val="en-US" w:eastAsia="zh-CN"/>
              </w:rPr>
            </w:pPr>
          </w:p>
        </w:tc>
      </w:tr>
      <w:tr w:rsidR="00D67F45" w14:paraId="69769889" w14:textId="77777777" w:rsidTr="001771ED">
        <w:tc>
          <w:tcPr>
            <w:tcW w:w="1975" w:type="dxa"/>
          </w:tcPr>
          <w:p w14:paraId="3DD4A540" w14:textId="0A22AADB" w:rsidR="00D67F45" w:rsidRDefault="00D67F45" w:rsidP="001771ED">
            <w:pPr>
              <w:pStyle w:val="TAL"/>
              <w:rPr>
                <w:lang w:eastAsia="zh-CN"/>
              </w:rPr>
            </w:pPr>
          </w:p>
        </w:tc>
        <w:tc>
          <w:tcPr>
            <w:tcW w:w="7654" w:type="dxa"/>
          </w:tcPr>
          <w:p w14:paraId="21D452BB" w14:textId="69D0CBAD" w:rsidR="00D67F45" w:rsidRDefault="00D67F45" w:rsidP="001771ED">
            <w:pPr>
              <w:pStyle w:val="TAL"/>
              <w:rPr>
                <w:lang w:eastAsia="ko-KR"/>
              </w:rPr>
            </w:pPr>
          </w:p>
        </w:tc>
      </w:tr>
      <w:tr w:rsidR="00D67F45" w14:paraId="43986CD4" w14:textId="77777777" w:rsidTr="001771ED">
        <w:tc>
          <w:tcPr>
            <w:tcW w:w="1975" w:type="dxa"/>
          </w:tcPr>
          <w:p w14:paraId="05C6C05A" w14:textId="65C1B33F" w:rsidR="00D67F45" w:rsidRPr="00812044" w:rsidRDefault="00D67F45" w:rsidP="001771ED">
            <w:pPr>
              <w:pStyle w:val="TAL"/>
              <w:rPr>
                <w:lang w:val="en-US" w:eastAsia="ko-KR"/>
              </w:rPr>
            </w:pPr>
          </w:p>
        </w:tc>
        <w:tc>
          <w:tcPr>
            <w:tcW w:w="7654" w:type="dxa"/>
          </w:tcPr>
          <w:p w14:paraId="2FC2147B" w14:textId="5B87046D" w:rsidR="00D67F45" w:rsidRPr="00812044" w:rsidRDefault="00D67F45" w:rsidP="001771ED">
            <w:pPr>
              <w:pStyle w:val="TAL"/>
              <w:rPr>
                <w:lang w:val="en-US" w:eastAsia="ko-KR"/>
              </w:rPr>
            </w:pPr>
          </w:p>
        </w:tc>
      </w:tr>
      <w:tr w:rsidR="00D67F45" w14:paraId="7D4A2472" w14:textId="77777777" w:rsidTr="001771ED">
        <w:tc>
          <w:tcPr>
            <w:tcW w:w="1975" w:type="dxa"/>
          </w:tcPr>
          <w:p w14:paraId="4993D90E" w14:textId="3520D6BE" w:rsidR="00D67F45" w:rsidRDefault="00D67F45" w:rsidP="001771ED">
            <w:pPr>
              <w:pStyle w:val="TAL"/>
              <w:rPr>
                <w:rFonts w:eastAsiaTheme="minorEastAsia"/>
                <w:lang w:val="en-US" w:eastAsia="zh-CN"/>
              </w:rPr>
            </w:pPr>
          </w:p>
        </w:tc>
        <w:tc>
          <w:tcPr>
            <w:tcW w:w="7654" w:type="dxa"/>
          </w:tcPr>
          <w:p w14:paraId="47FAD856" w14:textId="53065612" w:rsidR="00D67F45" w:rsidRDefault="00D67F45" w:rsidP="001771ED">
            <w:pPr>
              <w:pStyle w:val="TAL"/>
              <w:rPr>
                <w:rFonts w:eastAsiaTheme="minorEastAsia"/>
                <w:lang w:val="en-US" w:eastAsia="zh-CN"/>
              </w:rPr>
            </w:pPr>
          </w:p>
        </w:tc>
      </w:tr>
      <w:tr w:rsidR="00D67F45" w14:paraId="31A6623D" w14:textId="77777777" w:rsidTr="001771ED">
        <w:tc>
          <w:tcPr>
            <w:tcW w:w="1975" w:type="dxa"/>
          </w:tcPr>
          <w:p w14:paraId="246D5C6A" w14:textId="77777777" w:rsidR="00D67F45" w:rsidRDefault="00D67F45" w:rsidP="001771ED">
            <w:pPr>
              <w:pStyle w:val="TAL"/>
              <w:rPr>
                <w:rFonts w:eastAsiaTheme="minorEastAsia"/>
                <w:lang w:val="en-US" w:eastAsia="zh-CN"/>
              </w:rPr>
            </w:pPr>
          </w:p>
        </w:tc>
        <w:tc>
          <w:tcPr>
            <w:tcW w:w="7654" w:type="dxa"/>
          </w:tcPr>
          <w:p w14:paraId="127F1DC9" w14:textId="77777777" w:rsidR="00D67F45" w:rsidRDefault="00D67F45" w:rsidP="001771ED">
            <w:pPr>
              <w:pStyle w:val="TAL"/>
              <w:rPr>
                <w:rFonts w:eastAsiaTheme="minorEastAsia"/>
                <w:lang w:val="en-US" w:eastAsia="zh-CN"/>
              </w:rPr>
            </w:pPr>
          </w:p>
        </w:tc>
      </w:tr>
      <w:tr w:rsidR="00D67F45" w14:paraId="62D57328" w14:textId="77777777" w:rsidTr="001771ED">
        <w:tc>
          <w:tcPr>
            <w:tcW w:w="1975" w:type="dxa"/>
          </w:tcPr>
          <w:p w14:paraId="4C696F54" w14:textId="77777777" w:rsidR="00D67F45" w:rsidRDefault="00D67F45" w:rsidP="001771ED">
            <w:pPr>
              <w:pStyle w:val="TAL"/>
              <w:rPr>
                <w:rFonts w:eastAsiaTheme="minorEastAsia"/>
                <w:lang w:val="en-US" w:eastAsia="zh-CN"/>
              </w:rPr>
            </w:pPr>
          </w:p>
        </w:tc>
        <w:tc>
          <w:tcPr>
            <w:tcW w:w="7654" w:type="dxa"/>
          </w:tcPr>
          <w:p w14:paraId="03E0D198" w14:textId="77777777" w:rsidR="00D67F45" w:rsidRDefault="00D67F45" w:rsidP="001771ED">
            <w:pPr>
              <w:pStyle w:val="TAL"/>
              <w:rPr>
                <w:rFonts w:eastAsiaTheme="minorEastAsia"/>
                <w:lang w:val="en-US" w:eastAsia="zh-CN"/>
              </w:rPr>
            </w:pPr>
          </w:p>
        </w:tc>
      </w:tr>
      <w:tr w:rsidR="00D67F45" w14:paraId="072DA97C" w14:textId="77777777" w:rsidTr="001771ED">
        <w:tc>
          <w:tcPr>
            <w:tcW w:w="1975" w:type="dxa"/>
          </w:tcPr>
          <w:p w14:paraId="45AD411A" w14:textId="77777777" w:rsidR="00D67F45" w:rsidRDefault="00D67F45" w:rsidP="001771ED">
            <w:pPr>
              <w:pStyle w:val="TAL"/>
              <w:rPr>
                <w:rFonts w:eastAsiaTheme="minorEastAsia"/>
                <w:lang w:val="en-US" w:eastAsia="zh-CN"/>
              </w:rPr>
            </w:pPr>
          </w:p>
        </w:tc>
        <w:tc>
          <w:tcPr>
            <w:tcW w:w="7654" w:type="dxa"/>
          </w:tcPr>
          <w:p w14:paraId="22A74C7A" w14:textId="77777777" w:rsidR="00D67F45" w:rsidRDefault="00D67F45" w:rsidP="001771ED">
            <w:pPr>
              <w:pStyle w:val="TAL"/>
              <w:rPr>
                <w:rFonts w:eastAsiaTheme="minorEastAsia"/>
                <w:lang w:val="en-US" w:eastAsia="zh-CN"/>
              </w:rPr>
            </w:pPr>
          </w:p>
        </w:tc>
      </w:tr>
      <w:tr w:rsidR="00D67F45" w14:paraId="233F64AD" w14:textId="77777777" w:rsidTr="001771ED">
        <w:tc>
          <w:tcPr>
            <w:tcW w:w="1975" w:type="dxa"/>
          </w:tcPr>
          <w:p w14:paraId="50268283" w14:textId="77777777" w:rsidR="00D67F45" w:rsidRDefault="00D67F45" w:rsidP="001771ED">
            <w:pPr>
              <w:pStyle w:val="TAL"/>
              <w:rPr>
                <w:rFonts w:eastAsiaTheme="minorEastAsia"/>
                <w:lang w:val="en-US" w:eastAsia="zh-CN"/>
              </w:rPr>
            </w:pPr>
          </w:p>
        </w:tc>
        <w:tc>
          <w:tcPr>
            <w:tcW w:w="7654" w:type="dxa"/>
          </w:tcPr>
          <w:p w14:paraId="7069BB32" w14:textId="77777777" w:rsidR="00D67F45" w:rsidRDefault="00D67F45" w:rsidP="001771ED">
            <w:pPr>
              <w:pStyle w:val="TAL"/>
              <w:rPr>
                <w:rFonts w:eastAsiaTheme="minorEastAsia"/>
                <w:lang w:val="en-US" w:eastAsia="zh-CN"/>
              </w:rPr>
            </w:pPr>
          </w:p>
        </w:tc>
      </w:tr>
      <w:tr w:rsidR="00D67F45" w14:paraId="7F93C33F" w14:textId="77777777" w:rsidTr="001771ED">
        <w:tc>
          <w:tcPr>
            <w:tcW w:w="1975" w:type="dxa"/>
          </w:tcPr>
          <w:p w14:paraId="1007E0CF" w14:textId="77777777" w:rsidR="00D67F45" w:rsidRDefault="00D67F45" w:rsidP="001771ED">
            <w:pPr>
              <w:pStyle w:val="TAL"/>
              <w:rPr>
                <w:rFonts w:eastAsiaTheme="minorEastAsia"/>
                <w:lang w:val="en-US" w:eastAsia="zh-CN"/>
              </w:rPr>
            </w:pPr>
          </w:p>
        </w:tc>
        <w:tc>
          <w:tcPr>
            <w:tcW w:w="7654" w:type="dxa"/>
          </w:tcPr>
          <w:p w14:paraId="194823D8" w14:textId="77777777" w:rsidR="00D67F45" w:rsidRDefault="00D67F45" w:rsidP="001771ED">
            <w:pPr>
              <w:pStyle w:val="TAL"/>
              <w:rPr>
                <w:rFonts w:eastAsiaTheme="minorEastAsia"/>
                <w:lang w:val="en-US" w:eastAsia="zh-CN"/>
              </w:rPr>
            </w:pPr>
          </w:p>
        </w:tc>
      </w:tr>
      <w:tr w:rsidR="00D67F45" w14:paraId="0F777890" w14:textId="77777777" w:rsidTr="001771ED">
        <w:tc>
          <w:tcPr>
            <w:tcW w:w="1975" w:type="dxa"/>
          </w:tcPr>
          <w:p w14:paraId="45E128A8" w14:textId="77777777" w:rsidR="00D67F45" w:rsidRDefault="00D67F45" w:rsidP="001771ED">
            <w:pPr>
              <w:pStyle w:val="TAL"/>
              <w:rPr>
                <w:rFonts w:eastAsiaTheme="minorEastAsia"/>
                <w:lang w:val="en-US" w:eastAsia="zh-CN"/>
              </w:rPr>
            </w:pPr>
          </w:p>
        </w:tc>
        <w:tc>
          <w:tcPr>
            <w:tcW w:w="7654" w:type="dxa"/>
          </w:tcPr>
          <w:p w14:paraId="69E19E01" w14:textId="77777777" w:rsidR="00D67F45" w:rsidRDefault="00D67F45" w:rsidP="001771ED">
            <w:pPr>
              <w:pStyle w:val="TAL"/>
              <w:rPr>
                <w:rFonts w:eastAsiaTheme="minorEastAsia"/>
                <w:lang w:val="en-US" w:eastAsia="zh-CN"/>
              </w:rPr>
            </w:pPr>
          </w:p>
        </w:tc>
      </w:tr>
      <w:tr w:rsidR="00D67F45" w14:paraId="2FB97EE0" w14:textId="77777777" w:rsidTr="001771ED">
        <w:tc>
          <w:tcPr>
            <w:tcW w:w="1975" w:type="dxa"/>
          </w:tcPr>
          <w:p w14:paraId="403F9C72" w14:textId="77777777" w:rsidR="00D67F45" w:rsidRDefault="00D67F45" w:rsidP="001771ED">
            <w:pPr>
              <w:pStyle w:val="TAL"/>
              <w:rPr>
                <w:rFonts w:eastAsiaTheme="minorEastAsia"/>
                <w:lang w:val="en-US" w:eastAsia="zh-CN"/>
              </w:rPr>
            </w:pPr>
          </w:p>
        </w:tc>
        <w:tc>
          <w:tcPr>
            <w:tcW w:w="7654" w:type="dxa"/>
          </w:tcPr>
          <w:p w14:paraId="6361885F" w14:textId="77777777" w:rsidR="00D67F45" w:rsidRDefault="00D67F45" w:rsidP="001771ED">
            <w:pPr>
              <w:pStyle w:val="TAL"/>
              <w:rPr>
                <w:rFonts w:eastAsiaTheme="minorEastAsia"/>
                <w:lang w:val="en-US" w:eastAsia="zh-CN"/>
              </w:rPr>
            </w:pPr>
          </w:p>
        </w:tc>
      </w:tr>
    </w:tbl>
    <w:p w14:paraId="1EFF41A4" w14:textId="5EFD7AAD" w:rsidR="007D46DF" w:rsidRDefault="007D46DF" w:rsidP="005B191C">
      <w:pPr>
        <w:jc w:val="left"/>
        <w:rPr>
          <w:lang w:eastAsia="ko-KR"/>
        </w:rPr>
      </w:pPr>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Heading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Heading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4"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4"/>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TableGrid"/>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proofErr w:type="gramStart"/>
            <w:r w:rsidRPr="00E735C2">
              <w:rPr>
                <w:rFonts w:ascii="Arial" w:hAnsi="Arial" w:cs="Arial"/>
              </w:rPr>
              <w:t xml:space="preserve">. </w:t>
            </w:r>
            <w:r w:rsidRPr="00E735C2">
              <w:rPr>
                <w:rFonts w:ascii="Arial" w:hAnsi="Arial" w:cs="Arial"/>
                <w:lang w:eastAsia="ko-KR"/>
              </w:rPr>
              <w:t>”</w:t>
            </w:r>
            <w:proofErr w:type="gramEnd"/>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SimSun"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1771ED">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1771ED">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1771ED">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1771ED">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w:t>
            </w:r>
            <w:proofErr w:type="gramStart"/>
            <w:r>
              <w:rPr>
                <w:rFonts w:eastAsiaTheme="minorEastAsia"/>
                <w:lang w:val="en-US" w:eastAsia="zh-CN"/>
              </w:rPr>
              <w:t xml:space="preserve">the </w:t>
            </w:r>
            <w:r w:rsidR="00372258">
              <w:rPr>
                <w:rFonts w:eastAsiaTheme="minorEastAsia"/>
                <w:lang w:val="en-US" w:eastAsia="zh-CN"/>
              </w:rPr>
              <w:t xml:space="preserve"> </w:t>
            </w:r>
            <w:r w:rsidR="00720F63" w:rsidRPr="00720F63">
              <w:rPr>
                <w:rFonts w:eastAsiaTheme="minorEastAsia"/>
                <w:lang w:val="en-US" w:eastAsia="zh-CN"/>
              </w:rPr>
              <w:t>DL</w:t>
            </w:r>
            <w:proofErr w:type="gramEnd"/>
            <w:r w:rsidR="00720F63" w:rsidRPr="00720F63">
              <w:rPr>
                <w:rFonts w:eastAsiaTheme="minorEastAsia"/>
                <w:lang w:val="en-US" w:eastAsia="zh-CN"/>
              </w:rPr>
              <w:t>-PRS-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5" w:author="Sven Fischer" w:date="2020-05-20T12:21:00Z"/>
          <w:lang w:eastAsia="ko-KR"/>
        </w:rPr>
      </w:pPr>
    </w:p>
    <w:p w14:paraId="726A1320" w14:textId="5666E5B7" w:rsidR="00130F54" w:rsidRPr="00130F54" w:rsidRDefault="00130F54" w:rsidP="009E21EC">
      <w:pPr>
        <w:pStyle w:val="NO"/>
        <w:ind w:left="0" w:firstLine="0"/>
        <w:jc w:val="left"/>
        <w:rPr>
          <w:ins w:id="6" w:author="Sven Fischer" w:date="2020-05-20T12:04:00Z"/>
          <w:lang w:val="en-US" w:eastAsia="ko-KR"/>
        </w:rPr>
      </w:pPr>
      <w:ins w:id="7"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8" w:author="Sven Fischer" w:date="2020-05-20T12:07:00Z"/>
          <w:lang w:val="en-US" w:eastAsia="ko-KR"/>
        </w:rPr>
      </w:pPr>
      <w:ins w:id="9"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0" w:author="Sven Fischer" w:date="2020-05-20T12:09:00Z"/>
          <w:lang w:val="en-US" w:eastAsia="ko-KR"/>
        </w:rPr>
      </w:pPr>
      <w:ins w:id="11" w:author="Sven Fischer" w:date="2020-05-20T12:07:00Z">
        <w:r>
          <w:rPr>
            <w:lang w:val="en-US" w:eastAsia="ko-KR"/>
          </w:rPr>
          <w:t>-</w:t>
        </w:r>
        <w:r>
          <w:rPr>
            <w:lang w:val="en-US" w:eastAsia="ko-KR"/>
          </w:rPr>
          <w:tab/>
        </w:r>
      </w:ins>
      <w:ins w:id="12"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-AssistanceData</w:t>
        </w:r>
        <w:r w:rsidR="00944A66">
          <w:rPr>
            <w:lang w:eastAsia="ko-KR"/>
          </w:rPr>
          <w:t xml:space="preserve">, possibly together with </w:t>
        </w:r>
      </w:ins>
      <w:ins w:id="13" w:author="Sven Fischer" w:date="2020-05-20T12:06:00Z">
        <w:r w:rsidR="00944A66" w:rsidRPr="00944A66">
          <w:rPr>
            <w:i/>
            <w:iCs/>
            <w:lang w:eastAsia="ko-KR"/>
          </w:rPr>
          <w:t>NR-SelctedDL-PRS-IndexList</w:t>
        </w:r>
        <w:r w:rsidR="00944A66">
          <w:rPr>
            <w:lang w:eastAsia="ko-KR"/>
          </w:rPr>
          <w:t xml:space="preserve">. </w:t>
        </w:r>
      </w:ins>
      <w:ins w:id="14" w:author="Sven Fischer" w:date="2020-05-20T12:07:00Z">
        <w:r w:rsidR="001D3CE9">
          <w:rPr>
            <w:lang w:val="en-US" w:eastAsia="ko-KR"/>
          </w:rPr>
          <w:t>Using Option 2 seems to result in indicating the reference TRP twice</w:t>
        </w:r>
      </w:ins>
      <w:ins w:id="15"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6" w:author="Sven Fischer" w:date="2020-05-20T12:09:00Z"/>
          <w:lang w:val="en-US" w:eastAsia="ko-KR"/>
        </w:rPr>
      </w:pPr>
      <w:ins w:id="17"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18"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19" w:author="Sven Fischer" w:date="2020-05-20T12:13:00Z"/>
          <w:lang w:val="en-US" w:eastAsia="ko-KR"/>
        </w:rPr>
      </w:pPr>
      <w:ins w:id="20"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1"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2" w:author="Sven Fischer" w:date="2020-05-20T12:12:00Z"/>
          <w:lang w:val="en-US" w:eastAsia="ko-KR"/>
        </w:rPr>
      </w:pPr>
      <w:ins w:id="23" w:author="Sven Fischer" w:date="2020-05-20T12:13:00Z">
        <w:r>
          <w:rPr>
            <w:lang w:val="en-US" w:eastAsia="ko-KR"/>
          </w:rPr>
          <w:t>This seems unnecessary and error prone (i.e., requires unnecessary consiste</w:t>
        </w:r>
      </w:ins>
      <w:ins w:id="24"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5" w:author="Sven Fischer" w:date="2020-05-20T12:24:00Z"/>
          <w:lang w:val="en-US" w:eastAsia="ko-KR"/>
        </w:rPr>
      </w:pPr>
      <w:ins w:id="26" w:author="Sven Fischer" w:date="2020-05-20T12:12:00Z">
        <w:r>
          <w:rPr>
            <w:lang w:val="en-US" w:eastAsia="ko-KR"/>
          </w:rPr>
          <w:t>-</w:t>
        </w:r>
        <w:r>
          <w:rPr>
            <w:lang w:val="en-US" w:eastAsia="ko-KR"/>
          </w:rPr>
          <w:tab/>
        </w:r>
      </w:ins>
      <w:ins w:id="27" w:author="Sven Fischer" w:date="2020-05-20T12:14:00Z">
        <w:r w:rsidR="00900405">
          <w:rPr>
            <w:lang w:val="en-US" w:eastAsia="ko-KR"/>
          </w:rPr>
          <w:t xml:space="preserve">Option 3 </w:t>
        </w:r>
      </w:ins>
      <w:ins w:id="28" w:author="Sven Fischer" w:date="2020-05-21T11:46:00Z">
        <w:r w:rsidR="00F942B5">
          <w:rPr>
            <w:lang w:val="en-US" w:eastAsia="ko-KR"/>
          </w:rPr>
          <w:t xml:space="preserve">seems to </w:t>
        </w:r>
      </w:ins>
      <w:ins w:id="29" w:author="Sven Fischer" w:date="2020-05-20T12:14:00Z">
        <w:r w:rsidR="00900405">
          <w:rPr>
            <w:lang w:val="en-US" w:eastAsia="ko-KR"/>
          </w:rPr>
          <w:t>impl</w:t>
        </w:r>
      </w:ins>
      <w:ins w:id="30" w:author="Sven Fischer" w:date="2020-05-21T11:46:00Z">
        <w:r w:rsidR="00F942B5">
          <w:rPr>
            <w:lang w:val="en-US" w:eastAsia="ko-KR"/>
          </w:rPr>
          <w:t>y</w:t>
        </w:r>
      </w:ins>
      <w:ins w:id="31"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2" w:author="Sven Fischer" w:date="2020-05-20T12:18:00Z">
        <w:r w:rsidR="0071689D">
          <w:rPr>
            <w:lang w:val="en-US" w:eastAsia="ko-KR"/>
          </w:rPr>
          <w:t xml:space="preserve"> same </w:t>
        </w:r>
        <w:proofErr w:type="gramStart"/>
        <w:r w:rsidR="0071689D">
          <w:rPr>
            <w:lang w:val="en-US" w:eastAsia="ko-KR"/>
          </w:rPr>
          <w:t>as  the</w:t>
        </w:r>
        <w:proofErr w:type="gramEnd"/>
        <w:r w:rsidR="0071689D">
          <w:rPr>
            <w:lang w:val="en-US" w:eastAsia="ko-KR"/>
          </w:rPr>
          <w:t xml:space="preserve"> </w:t>
        </w:r>
      </w:ins>
      <w:ins w:id="33" w:author="Sven Fischer" w:date="2020-05-20T12:15:00Z">
        <w:r w:rsidR="00900405" w:rsidRPr="00A113FE">
          <w:rPr>
            <w:lang w:eastAsia="ko-KR"/>
          </w:rPr>
          <w:t>"assistance data reference TRP"</w:t>
        </w:r>
        <w:r w:rsidR="00F80FB7">
          <w:rPr>
            <w:lang w:val="en-US" w:eastAsia="ko-KR"/>
          </w:rPr>
          <w:t xml:space="preserve">, which </w:t>
        </w:r>
      </w:ins>
      <w:ins w:id="34" w:author="Sven Fischer" w:date="2020-05-20T12:18:00Z">
        <w:r w:rsidR="00B8229E">
          <w:rPr>
            <w:lang w:val="en-US" w:eastAsia="ko-KR"/>
          </w:rPr>
          <w:t>seems agains</w:t>
        </w:r>
      </w:ins>
      <w:ins w:id="35" w:author="Sven Fischer" w:date="2020-05-20T12:19:00Z">
        <w:r w:rsidR="00F57B2D">
          <w:rPr>
            <w:lang w:val="en-US" w:eastAsia="ko-KR"/>
          </w:rPr>
          <w:t>t</w:t>
        </w:r>
      </w:ins>
      <w:ins w:id="36" w:author="Sven Fischer" w:date="2020-05-20T12:18:00Z">
        <w:r w:rsidR="00B8229E">
          <w:rPr>
            <w:lang w:val="en-US" w:eastAsia="ko-KR"/>
          </w:rPr>
          <w:t xml:space="preserve"> the RAN1 agreement that the UE </w:t>
        </w:r>
      </w:ins>
      <w:ins w:id="37"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8" w:author="Sven Fischer" w:date="2020-05-22T01:05:00Z"/>
          <w:lang w:val="en-US" w:eastAsia="ko-KR"/>
        </w:rPr>
      </w:pPr>
      <w:ins w:id="39" w:author="Sven Fischer" w:date="2020-05-20T12:24:00Z">
        <w:r>
          <w:rPr>
            <w:lang w:val="en-US" w:eastAsia="ko-KR"/>
          </w:rPr>
          <w:t>-</w:t>
        </w:r>
        <w:r>
          <w:rPr>
            <w:lang w:val="en-US" w:eastAsia="ko-KR"/>
          </w:rPr>
          <w:tab/>
          <w:t xml:space="preserve">The general principle </w:t>
        </w:r>
      </w:ins>
      <w:ins w:id="40" w:author="Sven Fischer" w:date="2020-05-21T03:42:00Z">
        <w:r w:rsidR="009A2891">
          <w:rPr>
            <w:lang w:val="en-US" w:eastAsia="ko-KR"/>
          </w:rPr>
          <w:t>seems</w:t>
        </w:r>
      </w:ins>
      <w:ins w:id="41" w:author="Sven Fischer" w:date="2020-05-21T11:47:00Z">
        <w:r w:rsidR="009A04A5">
          <w:rPr>
            <w:lang w:val="en-US" w:eastAsia="ko-KR"/>
          </w:rPr>
          <w:t xml:space="preserve"> </w:t>
        </w:r>
      </w:ins>
      <w:ins w:id="42" w:author="Sven Fischer" w:date="2020-05-20T12:24:00Z">
        <w:r>
          <w:rPr>
            <w:lang w:val="en-US" w:eastAsia="ko-KR"/>
          </w:rPr>
          <w:t>not different compared to LTE OTDOA: The LMF provides the assistance data with respect to a reference TRP. This reference TRP</w:t>
        </w:r>
      </w:ins>
      <w:ins w:id="4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4" w:author="Sven Fischer" w:date="2020-05-20T12:24:00Z">
        <w:r>
          <w:rPr>
            <w:lang w:val="en-US" w:eastAsia="ko-KR"/>
          </w:rPr>
          <w:t xml:space="preserve"> may or may not be the same the UE selects for </w:t>
        </w:r>
      </w:ins>
      <w:ins w:id="45" w:author="Sven Fischer" w:date="2020-05-20T12:25:00Z">
        <w:r>
          <w:rPr>
            <w:lang w:val="en-US" w:eastAsia="ko-KR"/>
          </w:rPr>
          <w:t>RSTD measurements</w:t>
        </w:r>
      </w:ins>
      <w:ins w:id="46" w:author="Sven Fischer" w:date="2020-05-20T12:26:00Z">
        <w:r>
          <w:rPr>
            <w:lang w:val="en-US" w:eastAsia="ko-KR"/>
          </w:rPr>
          <w:t xml:space="preserve"> (</w:t>
        </w:r>
        <w:r w:rsidRPr="00A113FE">
          <w:rPr>
            <w:lang w:eastAsia="ko-KR"/>
          </w:rPr>
          <w:t>"RSTD reference TRP"</w:t>
        </w:r>
        <w:r>
          <w:rPr>
            <w:lang w:val="en-US" w:eastAsia="ko-KR"/>
          </w:rPr>
          <w:t>)</w:t>
        </w:r>
      </w:ins>
      <w:ins w:id="47"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8" w:author="Sven Fischer" w:date="2020-05-22T01:04:00Z"/>
          <w:lang w:val="en-US" w:eastAsia="ko-KR"/>
        </w:rPr>
      </w:pPr>
      <w:ins w:id="49"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0"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1" w:author="Sven Fischer" w:date="2020-05-22T01:07:00Z">
        <w:r w:rsidR="0097080A">
          <w:rPr>
            <w:snapToGrid w:val="0"/>
            <w:lang w:val="en-US"/>
          </w:rPr>
          <w:t xml:space="preserve">the </w:t>
        </w:r>
      </w:ins>
      <w:ins w:id="52"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3" w:author="Sven Fischer" w:date="2020-05-20T12:38:00Z"/>
          <w:lang w:val="en-US" w:eastAsia="ko-KR"/>
        </w:rPr>
      </w:pPr>
      <w:ins w:id="54" w:author="Sven Fischer" w:date="2020-05-20T12:31:00Z">
        <w:r>
          <w:rPr>
            <w:lang w:val="en-US" w:eastAsia="ko-KR"/>
          </w:rPr>
          <w:t>-</w:t>
        </w:r>
        <w:r>
          <w:rPr>
            <w:lang w:val="en-US" w:eastAsia="ko-KR"/>
          </w:rPr>
          <w:tab/>
          <w:t xml:space="preserve">Option 1 and 2 </w:t>
        </w:r>
      </w:ins>
      <w:ins w:id="55" w:author="Sven Fischer" w:date="2020-05-20T12:38:00Z">
        <w:r w:rsidR="00015C4F">
          <w:rPr>
            <w:lang w:val="en-US" w:eastAsia="ko-KR"/>
          </w:rPr>
          <w:t>may</w:t>
        </w:r>
      </w:ins>
      <w:ins w:id="56" w:author="Sven Fischer" w:date="2020-05-20T12:31:00Z">
        <w:r>
          <w:rPr>
            <w:lang w:val="en-US" w:eastAsia="ko-KR"/>
          </w:rPr>
          <w:t xml:space="preserve"> be combined</w:t>
        </w:r>
      </w:ins>
      <w:ins w:id="57" w:author="Sven Fischer" w:date="2020-05-20T12:32:00Z">
        <w:r w:rsidR="009D6653">
          <w:rPr>
            <w:lang w:val="en-US" w:eastAsia="ko-KR"/>
          </w:rPr>
          <w:t>:</w:t>
        </w:r>
        <w:r w:rsidR="009D6653">
          <w:rPr>
            <w:lang w:val="en-US" w:eastAsia="ko-KR"/>
          </w:rPr>
          <w:br/>
          <w:t xml:space="preserve">(a) Move the </w:t>
        </w:r>
      </w:ins>
      <w:ins w:id="58" w:author="Sven Fischer" w:date="2020-05-22T01:09:00Z">
        <w:r w:rsidR="00A3432E" w:rsidRPr="002C17F9">
          <w:rPr>
            <w:i/>
            <w:iCs/>
            <w:lang w:val="en-US" w:eastAsia="ko-KR"/>
          </w:rPr>
          <w:t>nr-DL-PRS-ReferenceInfo-r16</w:t>
        </w:r>
        <w:r w:rsidR="00A3432E">
          <w:rPr>
            <w:lang w:val="en-US" w:eastAsia="ko-KR"/>
          </w:rPr>
          <w:t xml:space="preserve"> </w:t>
        </w:r>
      </w:ins>
      <w:ins w:id="59"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0" w:author="Sven Fischer" w:date="2020-05-20T12:34:00Z">
        <w:r w:rsidR="00C42F48">
          <w:rPr>
            <w:rFonts w:eastAsiaTheme="minorEastAsia"/>
            <w:lang w:val="en-US" w:eastAsia="zh-CN"/>
          </w:rPr>
          <w:t xml:space="preserve">quested </w:t>
        </w:r>
        <w:r w:rsidR="00C42F48" w:rsidRPr="00A113FE">
          <w:rPr>
            <w:lang w:eastAsia="ko-KR"/>
          </w:rPr>
          <w:t>"RSTD reference TRP"</w:t>
        </w:r>
      </w:ins>
      <w:ins w:id="61" w:author="Sven Fischer" w:date="2020-05-22T01:10:00Z">
        <w:r w:rsidR="00E65044">
          <w:rPr>
            <w:lang w:val="en-US" w:eastAsia="ko-KR"/>
          </w:rPr>
          <w:t xml:space="preserve"> resource(s)</w:t>
        </w:r>
      </w:ins>
      <w:ins w:id="62"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3"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4" w:author="Sven Fischer" w:date="2020-06-01T10:48:00Z"/>
        </w:rPr>
      </w:pPr>
      <w:ins w:id="65" w:author="Sven Fischer" w:date="2020-05-20T12:38:00Z">
        <w:r>
          <w:rPr>
            <w:lang w:val="en-US" w:eastAsia="ko-KR"/>
          </w:rPr>
          <w:t>-</w:t>
        </w:r>
        <w:r>
          <w:rPr>
            <w:lang w:val="en-US" w:eastAsia="ko-KR"/>
          </w:rPr>
          <w:tab/>
          <w:t>However, if Option 1 and Option 2 w</w:t>
        </w:r>
      </w:ins>
      <w:ins w:id="66"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NR-DL-TDOA-MeasElement</w:t>
        </w:r>
        <w:r w:rsidR="00A67B3D">
          <w:rPr>
            <w:lang w:val="en-US" w:eastAsia="ko-KR"/>
          </w:rPr>
          <w:t xml:space="preserve"> will </w:t>
        </w:r>
        <w:r w:rsidR="00A67B3D" w:rsidRPr="009D5CAD">
          <w:rPr>
            <w:lang w:val="en-US" w:eastAsia="ko-KR"/>
          </w:rPr>
          <w:t>result (item</w:t>
        </w:r>
      </w:ins>
      <w:ins w:id="67" w:author="Sven Fischer" w:date="2020-05-22T01:19:00Z">
        <w:r w:rsidR="00DA0911">
          <w:rPr>
            <w:lang w:val="en-US" w:eastAsia="ko-KR"/>
          </w:rPr>
          <w:t>s</w:t>
        </w:r>
      </w:ins>
      <w:ins w:id="68" w:author="Sven Fischer" w:date="2020-05-20T12:39:00Z">
        <w:r w:rsidR="00A67B3D" w:rsidRPr="009D5CAD">
          <w:rPr>
            <w:lang w:val="en-US" w:eastAsia="ko-KR"/>
          </w:rPr>
          <w:t xml:space="preserve"> #</w:t>
        </w:r>
      </w:ins>
      <w:ins w:id="69" w:author="Sven Fischer" w:date="2020-05-20T12:41:00Z">
        <w:r w:rsidR="007F057C" w:rsidRPr="009D5CAD">
          <w:rPr>
            <w:lang w:val="en-US" w:eastAsia="ko-KR"/>
          </w:rPr>
          <w:t>13-1</w:t>
        </w:r>
      </w:ins>
      <w:ins w:id="70" w:author="Sven Fischer" w:date="2020-05-20T12:39:00Z">
        <w:r w:rsidR="00A67B3D" w:rsidRPr="009D5CAD">
          <w:rPr>
            <w:lang w:val="en-US" w:eastAsia="ko-KR"/>
          </w:rPr>
          <w:t>5</w:t>
        </w:r>
      </w:ins>
      <w:ins w:id="71" w:author="Sven Fischer" w:date="2020-05-21T03:37:00Z">
        <w:r w:rsidR="00595319">
          <w:rPr>
            <w:lang w:val="en-US" w:eastAsia="ko-KR"/>
          </w:rPr>
          <w:t xml:space="preserve"> further down b</w:t>
        </w:r>
      </w:ins>
      <w:ins w:id="72" w:author="Sven Fischer" w:date="2020-05-21T03:38:00Z">
        <w:r w:rsidR="00595319">
          <w:rPr>
            <w:lang w:val="en-US" w:eastAsia="ko-KR"/>
          </w:rPr>
          <w:t>elow</w:t>
        </w:r>
      </w:ins>
      <w:ins w:id="73" w:author="Sven Fischer" w:date="2020-05-20T12:40:00Z">
        <w:r w:rsidR="00A67B3D">
          <w:rPr>
            <w:rFonts w:eastAsia="Times New Roman"/>
            <w:iCs/>
            <w:lang w:val="en-US"/>
          </w:rPr>
          <w:t>)</w:t>
        </w:r>
      </w:ins>
      <w:ins w:id="74" w:author="Sven Fischer" w:date="2020-05-20T12:41:00Z">
        <w:r w:rsidR="007F057C">
          <w:rPr>
            <w:rFonts w:eastAsia="Times New Roman"/>
            <w:iCs/>
            <w:lang w:val="en-US"/>
          </w:rPr>
          <w:t>:</w:t>
        </w:r>
      </w:ins>
      <w:ins w:id="75" w:author="Sven Fischer" w:date="2020-05-22T01:19:00Z">
        <w:r w:rsidR="00DA0911">
          <w:rPr>
            <w:rFonts w:eastAsia="Times New Roman"/>
            <w:iCs/>
            <w:lang w:val="en-US"/>
          </w:rPr>
          <w:br/>
        </w:r>
      </w:ins>
      <w:ins w:id="76" w:author="Sven Fischer" w:date="2020-05-20T12:41:00Z">
        <w:r w:rsidR="007F057C" w:rsidRPr="00DA0911">
          <w:t xml:space="preserve">If the first element in the list is the reference, what will be the expected RSTD for this </w:t>
        </w:r>
        <w:r w:rsidR="00036B65" w:rsidRPr="00DA0911">
          <w:t>first element?</w:t>
        </w:r>
      </w:ins>
      <w:ins w:id="77" w:author="Sven Fischer" w:date="2020-05-20T12:42:00Z">
        <w:r w:rsidR="00036B65" w:rsidRPr="00DA0911">
          <w:t xml:space="preserve"> An RSTD is the TOA of TRP </w:t>
        </w:r>
      </w:ins>
      <w:ins w:id="78" w:author="Sven Fischer" w:date="2020-05-23T05:52:00Z">
        <w:r w:rsidR="00344902">
          <w:rPr>
            <w:lang w:val="en-US"/>
          </w:rPr>
          <w:t>#</w:t>
        </w:r>
      </w:ins>
      <w:ins w:id="79" w:author="Sven Fischer" w:date="2020-05-20T12:42:00Z">
        <w:r w:rsidR="00036B65" w:rsidRPr="00344902">
          <w:rPr>
            <w:i/>
            <w:iCs/>
          </w:rPr>
          <w:t>i</w:t>
        </w:r>
        <w:r w:rsidR="00036B65" w:rsidRPr="00DA0911">
          <w:t xml:space="preserve"> </w:t>
        </w:r>
        <w:r w:rsidR="00FC17A3" w:rsidRPr="00DA0911">
          <w:t>minus the TOA of the refer</w:t>
        </w:r>
      </w:ins>
      <w:ins w:id="80" w:author="Sven Fischer" w:date="2020-05-20T13:08:00Z">
        <w:r w:rsidR="00C6002D" w:rsidRPr="00DA0911">
          <w:t>e</w:t>
        </w:r>
      </w:ins>
      <w:ins w:id="81" w:author="Sven Fischer" w:date="2020-05-20T12:42:00Z">
        <w:r w:rsidR="00FC17A3" w:rsidRPr="00DA0911">
          <w:t>nce TRP. This</w:t>
        </w:r>
      </w:ins>
      <w:ins w:id="82" w:author="Sven Fischer" w:date="2020-05-22T01:19:00Z">
        <w:r w:rsidR="00DA0911">
          <w:rPr>
            <w:lang w:val="en-US"/>
          </w:rPr>
          <w:t xml:space="preserve"> seems to</w:t>
        </w:r>
      </w:ins>
      <w:ins w:id="83" w:author="Sven Fischer" w:date="2020-05-20T12:42:00Z">
        <w:r w:rsidR="00FC17A3" w:rsidRPr="00DA0911">
          <w:t xml:space="preserve"> </w:t>
        </w:r>
      </w:ins>
      <w:ins w:id="84" w:author="Sven Fischer" w:date="2020-05-20T12:43:00Z">
        <w:r w:rsidR="00FC17A3" w:rsidRPr="00DA0911">
          <w:t>impl</w:t>
        </w:r>
      </w:ins>
      <w:ins w:id="85" w:author="Sven Fischer" w:date="2020-05-22T01:19:00Z">
        <w:r w:rsidR="00DA0911">
          <w:rPr>
            <w:lang w:val="en-US"/>
          </w:rPr>
          <w:t>y</w:t>
        </w:r>
      </w:ins>
      <w:ins w:id="86" w:author="Sven Fischer" w:date="2020-05-20T12:42:00Z">
        <w:r w:rsidR="00FC17A3" w:rsidRPr="00DA0911">
          <w:t xml:space="preserve"> that for the first entry in the</w:t>
        </w:r>
      </w:ins>
      <w:ins w:id="87" w:author="Sven Fischer" w:date="2020-05-23T05:50:00Z">
        <w:r w:rsidR="00B25DB3">
          <w:rPr>
            <w:lang w:val="en-US"/>
          </w:rPr>
          <w:t xml:space="preserve"> assistance </w:t>
        </w:r>
        <w:r w:rsidR="00076A21">
          <w:rPr>
            <w:lang w:val="en-US"/>
          </w:rPr>
          <w:t>data</w:t>
        </w:r>
      </w:ins>
      <w:ins w:id="88" w:author="Sven Fischer" w:date="2020-05-20T12:42:00Z">
        <w:r w:rsidR="00FC17A3" w:rsidRPr="00DA0911">
          <w:t xml:space="preserve"> list</w:t>
        </w:r>
      </w:ins>
      <w:ins w:id="89" w:author="Sven Fischer" w:date="2020-05-20T12:43:00Z">
        <w:r w:rsidR="00FC17A3" w:rsidRPr="00DA0911">
          <w:t xml:space="preserve">, the expected RSTD </w:t>
        </w:r>
      </w:ins>
      <w:ins w:id="90" w:author="Sven Fischer" w:date="2020-05-22T01:12:00Z">
        <w:r w:rsidR="003F71F2" w:rsidRPr="00DA0911">
          <w:t>(and</w:t>
        </w:r>
      </w:ins>
      <w:ins w:id="91" w:author="Sven Fischer" w:date="2020-05-21T03:43:00Z">
        <w:r w:rsidR="00560214" w:rsidRPr="00DA0911">
          <w:t xml:space="preserve"> SFN0-offset</w:t>
        </w:r>
      </w:ins>
      <w:ins w:id="92" w:author="Sven Fischer" w:date="2020-05-23T05:52:00Z">
        <w:r w:rsidR="00344902">
          <w:rPr>
            <w:lang w:val="en-US"/>
          </w:rPr>
          <w:t>, etc.</w:t>
        </w:r>
      </w:ins>
      <w:ins w:id="93" w:author="Sven Fischer" w:date="2020-05-22T01:12:00Z">
        <w:r w:rsidR="003F71F2" w:rsidRPr="00DA0911">
          <w:t>)</w:t>
        </w:r>
      </w:ins>
      <w:ins w:id="94" w:author="Sven Fischer" w:date="2020-05-21T03:43:00Z">
        <w:r w:rsidR="00560214" w:rsidRPr="00DA0911">
          <w:t xml:space="preserve"> </w:t>
        </w:r>
      </w:ins>
      <w:ins w:id="95" w:author="Sven Fischer" w:date="2020-05-20T12:43:00Z">
        <w:r w:rsidR="00FC17A3" w:rsidRPr="00DA0911">
          <w:t>is zero</w:t>
        </w:r>
      </w:ins>
      <w:ins w:id="96" w:author="Sven Fischer" w:date="2020-05-20T12:44:00Z">
        <w:r w:rsidR="00475C26" w:rsidRPr="00DA0911">
          <w:t>; i.e., TOA</w:t>
        </w:r>
      </w:ins>
      <w:ins w:id="97" w:author="Sven Fischer" w:date="2020-05-22T01:20:00Z">
        <w:r w:rsidR="00041DFF">
          <w:rPr>
            <w:lang w:val="en-US"/>
          </w:rPr>
          <w:t>-</w:t>
        </w:r>
      </w:ins>
      <w:ins w:id="98" w:author="Sven Fischer" w:date="2020-05-20T12:44:00Z">
        <w:r w:rsidR="00475C26" w:rsidRPr="00DA0911">
          <w:t>of</w:t>
        </w:r>
      </w:ins>
      <w:ins w:id="99" w:author="Sven Fischer" w:date="2020-05-22T01:20:00Z">
        <w:r w:rsidR="00041DFF">
          <w:rPr>
            <w:lang w:val="en-US"/>
          </w:rPr>
          <w:t>-</w:t>
        </w:r>
      </w:ins>
      <w:ins w:id="100" w:author="Sven Fischer" w:date="2020-05-20T12:44:00Z">
        <w:r w:rsidR="00475C26" w:rsidRPr="00DA0911">
          <w:t>Reference</w:t>
        </w:r>
      </w:ins>
      <w:ins w:id="101" w:author="Sven Fischer" w:date="2020-05-22T01:20:00Z">
        <w:r w:rsidR="00041DFF">
          <w:rPr>
            <w:lang w:val="en-US"/>
          </w:rPr>
          <w:t>-</w:t>
        </w:r>
      </w:ins>
      <w:ins w:id="102" w:author="Sven Fischer" w:date="2020-05-20T12:44:00Z">
        <w:r w:rsidR="00475C26" w:rsidRPr="00DA0911">
          <w:t>TRP minus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w:t>
        </w:r>
      </w:ins>
      <w:ins w:id="109" w:author="Sven Fischer" w:date="2020-05-20T12:43:00Z">
        <w:r w:rsidR="00FC17A3" w:rsidRPr="00DA0911">
          <w:t>. Is this really the intention</w:t>
        </w:r>
      </w:ins>
      <w:ins w:id="110" w:author="Sven Fischer" w:date="2020-05-23T05:53:00Z">
        <w:r w:rsidR="00344902">
          <w:rPr>
            <w:lang w:val="en-US"/>
          </w:rPr>
          <w:t xml:space="preserve"> to signal a zero</w:t>
        </w:r>
      </w:ins>
      <w:ins w:id="111" w:author="Sven Fischer" w:date="2020-05-20T12:43:00Z">
        <w:r w:rsidR="00FC17A3" w:rsidRPr="00DA0911">
          <w:t>?</w:t>
        </w:r>
      </w:ins>
      <w:ins w:id="112" w:author="Sven Fischer" w:date="2020-05-22T01:13:00Z">
        <w:r w:rsidR="00597396" w:rsidRPr="00DA0911">
          <w:t xml:space="preserve"> </w:t>
        </w:r>
      </w:ins>
      <w:ins w:id="113" w:author="Sven Fischer" w:date="2020-06-01T11:13:00Z">
        <w:r w:rsidR="004753C5">
          <w:br/>
        </w:r>
      </w:ins>
    </w:p>
    <w:p w14:paraId="03EBC28B" w14:textId="79C08134" w:rsidR="005F2148" w:rsidRDefault="005F2148" w:rsidP="00DA0911">
      <w:pPr>
        <w:pStyle w:val="B1"/>
        <w:spacing w:after="0"/>
        <w:ind w:left="562" w:hanging="288"/>
        <w:jc w:val="left"/>
        <w:rPr>
          <w:ins w:id="114" w:author="Sven Fischer" w:date="2020-06-01T10:52:00Z"/>
          <w:lang w:val="en-US" w:eastAsia="ko-KR"/>
        </w:rPr>
      </w:pPr>
      <w:ins w:id="115" w:author="Sven Fischer" w:date="2020-06-01T10:48:00Z">
        <w:r>
          <w:rPr>
            <w:lang w:val="en-US"/>
          </w:rPr>
          <w:t>-</w:t>
        </w:r>
        <w:r>
          <w:rPr>
            <w:lang w:val="en-US"/>
          </w:rPr>
          <w:tab/>
          <w:t>Maybe the companies who think the first TRP in the assistance data list is the</w:t>
        </w:r>
      </w:ins>
      <w:ins w:id="116"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7" w:author="Sven Fischer" w:date="2020-06-01T11:32:00Z">
        <w:r w:rsidR="00E85C04">
          <w:rPr>
            <w:lang w:val="en-US" w:eastAsia="ko-KR"/>
          </w:rPr>
          <w:t>provide a description</w:t>
        </w:r>
      </w:ins>
      <w:ins w:id="118" w:author="Sven Fischer" w:date="2020-06-01T10:52:00Z">
        <w:r w:rsidR="00A82F9A">
          <w:rPr>
            <w:lang w:val="en-US" w:eastAsia="ko-KR"/>
          </w:rPr>
          <w:t>.</w:t>
        </w:r>
        <w:r w:rsidR="00A82F9A">
          <w:rPr>
            <w:lang w:val="en-US" w:eastAsia="ko-KR"/>
          </w:rPr>
          <w:br/>
          <w:t>The current structure is as foll</w:t>
        </w:r>
      </w:ins>
      <w:ins w:id="119" w:author="Sven Fischer" w:date="2020-06-01T11:13:00Z">
        <w:r w:rsidR="004753C5">
          <w:rPr>
            <w:lang w:val="en-US" w:eastAsia="ko-KR"/>
          </w:rPr>
          <w:t>o</w:t>
        </w:r>
      </w:ins>
      <w:ins w:id="120"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1"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2" w:author="Sven Fischer" w:date="2020-06-01T11:05:00Z"/>
          <w:lang w:val="en-US" w:eastAsia="ko-KR"/>
        </w:rPr>
      </w:pPr>
      <w:ins w:id="123" w:author="Sven Fischer" w:date="2020-06-01T11:01:00Z">
        <w:r>
          <w:rPr>
            <w:lang w:val="en-US" w:eastAsia="ko-KR"/>
          </w:rPr>
          <w:t xml:space="preserve">Therefore, the first element of </w:t>
        </w:r>
      </w:ins>
      <w:ins w:id="124"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5"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6" w:author="Sven Fischer" w:date="2020-06-01T11:04:00Z"/>
          <w:lang w:val="en-US" w:eastAsia="ko-KR"/>
        </w:rPr>
      </w:pPr>
      <w:ins w:id="127"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8" w:author="Sven Fischer" w:date="2020-06-01T11:06:00Z"/>
          <w:lang w:val="en-US" w:eastAsia="ko-KR"/>
        </w:rPr>
      </w:pPr>
      <w:ins w:id="129" w:author="Sven Fischer" w:date="2020-06-01T11:06:00Z">
        <w:r>
          <w:rPr>
            <w:lang w:val="en-US" w:eastAsia="ko-KR"/>
          </w:rPr>
          <w:t xml:space="preserve">What is the significance of the </w:t>
        </w:r>
      </w:ins>
      <w:ins w:id="130"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1"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2" w:author="Sven Fischer" w:date="2020-06-01T11:34:00Z">
        <w:r w:rsidR="004E2D9D">
          <w:rPr>
            <w:lang w:val="en-US" w:eastAsia="ko-KR"/>
          </w:rPr>
          <w:t>a single</w:t>
        </w:r>
      </w:ins>
      <w:ins w:id="133" w:author="Sven Fischer" w:date="2020-06-01T11:08:00Z">
        <w:r w:rsidR="00AE3F29">
          <w:rPr>
            <w:lang w:val="en-US" w:eastAsia="ko-KR"/>
          </w:rPr>
          <w:t xml:space="preserve"> Re</w:t>
        </w:r>
      </w:ins>
      <w:ins w:id="134"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5" w:author="Sven Fischer" w:date="2020-06-01T11:09:00Z"/>
          <w:lang w:val="en-US" w:eastAsia="ko-KR"/>
        </w:rPr>
      </w:pPr>
      <w:ins w:id="136"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37" w:author="Sven Fischer" w:date="2020-06-01T11:10:00Z"/>
          <w:rFonts w:ascii="Consolas" w:hAnsi="Consolas"/>
          <w:snapToGrid w:val="0"/>
        </w:rPr>
      </w:pPr>
      <w:ins w:id="138"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39" w:author="Sven Fischer" w:date="2020-06-01T11:10:00Z"/>
          <w:rFonts w:ascii="Consolas" w:hAnsi="Consolas"/>
          <w:snapToGrid w:val="0"/>
          <w:lang w:val="en-US"/>
        </w:rPr>
      </w:pPr>
      <w:ins w:id="140"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1" w:author="Sven Fischer" w:date="2020-06-01T11:34:00Z"/>
          <w:rFonts w:ascii="Consolas" w:hAnsi="Consolas"/>
          <w:highlight w:val="green"/>
          <w:lang w:val="en-US" w:eastAsia="ko-KR"/>
        </w:rPr>
      </w:pPr>
      <w:proofErr w:type="spellStart"/>
      <w:ins w:id="142"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3" w:author="Sven Fischer" w:date="2020-06-01T11:34:00Z"/>
          <w:rFonts w:ascii="Consolas" w:hAnsi="Consolas"/>
          <w:highlight w:val="green"/>
          <w:lang w:val="en-US" w:eastAsia="ko-KR"/>
        </w:rPr>
      </w:pPr>
      <w:ins w:id="144"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5" w:author="Sven Fischer" w:date="2020-06-01T11:11:00Z"/>
          <w:rFonts w:ascii="Consolas" w:hAnsi="Consolas"/>
          <w:highlight w:val="green"/>
          <w:lang w:val="en-US" w:eastAsia="ko-KR"/>
        </w:rPr>
      </w:pPr>
      <w:ins w:id="146" w:author="Sven Fischer" w:date="2020-06-01T11:11:00Z">
        <w:r w:rsidRPr="00AD25FC">
          <w:rPr>
            <w:rFonts w:ascii="Consolas" w:hAnsi="Consolas"/>
            <w:highlight w:val="green"/>
            <w:lang w:val="en-US" w:eastAsia="ko-KR"/>
          </w:rPr>
          <w:t>T</w:t>
        </w:r>
      </w:ins>
      <w:ins w:id="147"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8" w:author="Sven Fischer" w:date="2020-06-01T11:12:00Z"/>
          <w:rFonts w:ascii="Consolas" w:hAnsi="Consolas"/>
          <w:highlight w:val="green"/>
          <w:lang w:val="en-US" w:eastAsia="ko-KR"/>
        </w:rPr>
      </w:pPr>
      <w:ins w:id="149" w:author="Sven Fischer" w:date="2020-06-01T11:10:00Z">
        <w:r w:rsidRPr="00AD25FC">
          <w:rPr>
            <w:rFonts w:ascii="Consolas" w:hAnsi="Consolas"/>
            <w:highlight w:val="green"/>
            <w:lang w:val="en-US" w:eastAsia="ko-KR"/>
          </w:rPr>
          <w:t>nr-DL-PRS-Config-r16</w:t>
        </w:r>
      </w:ins>
      <w:ins w:id="150"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1" w:author="Sven Fischer" w:date="2020-06-01T11:34:00Z"/>
          <w:rFonts w:ascii="Consolas" w:hAnsi="Consolas"/>
          <w:highlight w:val="green"/>
          <w:lang w:val="en-US" w:eastAsia="ko-KR"/>
        </w:rPr>
      </w:pPr>
      <w:ins w:id="152"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3" w:author="Sven Fischer" w:date="2020-06-01T11:11:00Z"/>
          <w:rFonts w:ascii="Consolas" w:hAnsi="Consolas"/>
          <w:lang w:val="en-US" w:eastAsia="ko-KR"/>
        </w:rPr>
      </w:pPr>
      <w:ins w:id="154"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5" w:author="Sven Fischer" w:date="2020-06-01T11:11:00Z"/>
          <w:rFonts w:ascii="Consolas" w:hAnsi="Consolas"/>
          <w:snapToGrid w:val="0"/>
          <w:lang w:val="en-US"/>
        </w:rPr>
      </w:pPr>
      <w:ins w:id="156"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7"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8"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59" w:author="Sven Fischer" w:date="2020-06-01T11:43:00Z">
        <w:r>
          <w:rPr>
            <w:lang w:val="en-US"/>
          </w:rPr>
          <w:t xml:space="preserve">I.e., the </w:t>
        </w:r>
      </w:ins>
      <w:ins w:id="160"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1" w:author="Sven Fischer" w:date="2020-06-01T11:47:00Z">
        <w:r w:rsidR="006545AE">
          <w:rPr>
            <w:lang w:val="en-US" w:eastAsia="ko-KR"/>
          </w:rPr>
          <w:t xml:space="preserve">list </w:t>
        </w:r>
      </w:ins>
      <w:ins w:id="162"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3"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4"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5" w:author="Sven Fischer" w:date="2020-06-01T11:09:00Z"/>
          <w:lang w:val="en-US" w:eastAsia="ko-KR"/>
        </w:rPr>
      </w:pPr>
      <w:ins w:id="166"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F26D45" w14:paraId="6466298E" w14:textId="77777777" w:rsidTr="001771ED">
        <w:tc>
          <w:tcPr>
            <w:tcW w:w="1975" w:type="dxa"/>
          </w:tcPr>
          <w:p w14:paraId="60EE1264" w14:textId="77777777" w:rsidR="00F26D45" w:rsidRDefault="00F26D45" w:rsidP="001771ED">
            <w:pPr>
              <w:pStyle w:val="TAH"/>
              <w:rPr>
                <w:lang w:eastAsia="ko-KR"/>
              </w:rPr>
            </w:pPr>
            <w:r>
              <w:rPr>
                <w:lang w:eastAsia="ko-KR"/>
              </w:rPr>
              <w:lastRenderedPageBreak/>
              <w:t>Company</w:t>
            </w:r>
          </w:p>
        </w:tc>
        <w:tc>
          <w:tcPr>
            <w:tcW w:w="7654" w:type="dxa"/>
          </w:tcPr>
          <w:p w14:paraId="28446F14" w14:textId="77777777" w:rsidR="00F26D45" w:rsidRDefault="00F26D45" w:rsidP="001771ED">
            <w:pPr>
              <w:pStyle w:val="TAH"/>
              <w:rPr>
                <w:lang w:eastAsia="ko-KR"/>
              </w:rPr>
            </w:pPr>
            <w:r>
              <w:rPr>
                <w:lang w:eastAsia="ko-KR"/>
              </w:rPr>
              <w:t>Comments</w:t>
            </w:r>
          </w:p>
        </w:tc>
      </w:tr>
      <w:tr w:rsidR="00F26D45" w14:paraId="101BBB2F" w14:textId="77777777" w:rsidTr="001771ED">
        <w:tc>
          <w:tcPr>
            <w:tcW w:w="1975" w:type="dxa"/>
          </w:tcPr>
          <w:p w14:paraId="3E551DE1" w14:textId="0996FBF4" w:rsidR="00F26D45" w:rsidRPr="0024237D" w:rsidRDefault="00ED0EA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04C8002" w14:textId="77777777" w:rsidR="00ED0EA4" w:rsidRDefault="00ED0EA4" w:rsidP="00ED0EA4">
            <w:pPr>
              <w:pStyle w:val="TAL"/>
              <w:rPr>
                <w:rFonts w:eastAsiaTheme="minorEastAsia"/>
                <w:lang w:eastAsia="zh-CN"/>
              </w:rPr>
            </w:pPr>
            <w:r>
              <w:rPr>
                <w:rFonts w:eastAsiaTheme="minorEastAsia" w:hint="eastAsia"/>
                <w:lang w:eastAsia="zh-CN"/>
              </w:rPr>
              <w:t>W</w:t>
            </w:r>
            <w:r>
              <w:rPr>
                <w:rFonts w:eastAsiaTheme="minorEastAsia"/>
                <w:lang w:eastAsia="zh-CN"/>
              </w:rPr>
              <w:t>e disagree with the the following Rapporteur’s comments:</w:t>
            </w:r>
          </w:p>
          <w:p w14:paraId="11D78154" w14:textId="77777777" w:rsidR="00ED0EA4" w:rsidRDefault="00ED0EA4" w:rsidP="00ED0EA4">
            <w:pPr>
              <w:pStyle w:val="B1"/>
              <w:spacing w:after="60"/>
              <w:ind w:hanging="288"/>
              <w:jc w:val="left"/>
              <w:rPr>
                <w:ins w:id="167" w:author="Sven Fischer" w:date="2020-05-20T12:24:00Z"/>
                <w:lang w:val="en-US" w:eastAsia="ko-KR"/>
              </w:rPr>
            </w:pPr>
            <w:ins w:id="168" w:author="Sven Fischer" w:date="2020-05-20T12:12:00Z">
              <w:r>
                <w:rPr>
                  <w:lang w:val="en-US" w:eastAsia="ko-KR"/>
                </w:rPr>
                <w:t>-</w:t>
              </w:r>
              <w:r>
                <w:rPr>
                  <w:lang w:val="en-US" w:eastAsia="ko-KR"/>
                </w:rPr>
                <w:tab/>
              </w:r>
            </w:ins>
            <w:ins w:id="169" w:author="Sven Fischer" w:date="2020-05-20T12:14:00Z">
              <w:r>
                <w:rPr>
                  <w:lang w:val="en-US" w:eastAsia="ko-KR"/>
                </w:rPr>
                <w:t xml:space="preserve">Option 3 </w:t>
              </w:r>
            </w:ins>
            <w:ins w:id="170" w:author="Sven Fischer" w:date="2020-05-21T11:46:00Z">
              <w:r>
                <w:rPr>
                  <w:lang w:val="en-US" w:eastAsia="ko-KR"/>
                </w:rPr>
                <w:t xml:space="preserve">seems to </w:t>
              </w:r>
            </w:ins>
            <w:ins w:id="171" w:author="Sven Fischer" w:date="2020-05-20T12:14:00Z">
              <w:r>
                <w:rPr>
                  <w:lang w:val="en-US" w:eastAsia="ko-KR"/>
                </w:rPr>
                <w:t>impl</w:t>
              </w:r>
            </w:ins>
            <w:ins w:id="172" w:author="Sven Fischer" w:date="2020-05-21T11:46:00Z">
              <w:r>
                <w:rPr>
                  <w:lang w:val="en-US" w:eastAsia="ko-KR"/>
                </w:rPr>
                <w:t>y</w:t>
              </w:r>
            </w:ins>
            <w:ins w:id="173" w:author="Sven Fischer" w:date="2020-05-20T12:14:00Z">
              <w:r>
                <w:rPr>
                  <w:lang w:val="en-US" w:eastAsia="ko-KR"/>
                </w:rPr>
                <w:t xml:space="preserve"> that the </w:t>
              </w:r>
              <w:r w:rsidRPr="00A113FE">
                <w:rPr>
                  <w:lang w:eastAsia="ko-KR"/>
                </w:rPr>
                <w:t>"RSTD reference TRP"</w:t>
              </w:r>
              <w:r>
                <w:rPr>
                  <w:lang w:val="en-US" w:eastAsia="ko-KR"/>
                </w:rPr>
                <w:t xml:space="preserve"> is always the</w:t>
              </w:r>
            </w:ins>
            <w:ins w:id="174" w:author="Sven Fischer" w:date="2020-05-20T12:18:00Z">
              <w:r>
                <w:rPr>
                  <w:lang w:val="en-US" w:eastAsia="ko-KR"/>
                </w:rPr>
                <w:t xml:space="preserve"> same </w:t>
              </w:r>
              <w:proofErr w:type="gramStart"/>
              <w:r>
                <w:rPr>
                  <w:lang w:val="en-US" w:eastAsia="ko-KR"/>
                </w:rPr>
                <w:t>as  the</w:t>
              </w:r>
              <w:proofErr w:type="gramEnd"/>
              <w:r>
                <w:rPr>
                  <w:lang w:val="en-US" w:eastAsia="ko-KR"/>
                </w:rPr>
                <w:t xml:space="preserve"> </w:t>
              </w:r>
            </w:ins>
            <w:ins w:id="175" w:author="Sven Fischer" w:date="2020-05-20T12:15:00Z">
              <w:r w:rsidRPr="00A113FE">
                <w:rPr>
                  <w:lang w:eastAsia="ko-KR"/>
                </w:rPr>
                <w:t>"assistance data reference TRP"</w:t>
              </w:r>
              <w:r>
                <w:rPr>
                  <w:lang w:val="en-US" w:eastAsia="ko-KR"/>
                </w:rPr>
                <w:t xml:space="preserve">, which </w:t>
              </w:r>
            </w:ins>
            <w:ins w:id="176" w:author="Sven Fischer" w:date="2020-05-20T12:18:00Z">
              <w:r>
                <w:rPr>
                  <w:lang w:val="en-US" w:eastAsia="ko-KR"/>
                </w:rPr>
                <w:t>seems agains</w:t>
              </w:r>
            </w:ins>
            <w:ins w:id="177" w:author="Sven Fischer" w:date="2020-05-20T12:19:00Z">
              <w:r>
                <w:rPr>
                  <w:lang w:val="en-US" w:eastAsia="ko-KR"/>
                </w:rPr>
                <w:t>t</w:t>
              </w:r>
            </w:ins>
            <w:ins w:id="178" w:author="Sven Fischer" w:date="2020-05-20T12:18:00Z">
              <w:r>
                <w:rPr>
                  <w:lang w:val="en-US" w:eastAsia="ko-KR"/>
                </w:rPr>
                <w:t xml:space="preserve"> the RAN1 agreement that the UE </w:t>
              </w:r>
            </w:ins>
            <w:ins w:id="179" w:author="Sven Fischer" w:date="2020-05-20T12:15:00Z">
              <w:r>
                <w:rPr>
                  <w:lang w:val="en-US" w:eastAsia="ko-KR"/>
                </w:rPr>
                <w:t xml:space="preserve">can select a different reference as provided in the assistance data. </w:t>
              </w:r>
            </w:ins>
          </w:p>
          <w:p w14:paraId="13893AA1" w14:textId="77777777" w:rsidR="00ED0EA4" w:rsidRDefault="00ED0EA4" w:rsidP="00ED0EA4">
            <w:pPr>
              <w:pStyle w:val="TAL"/>
              <w:rPr>
                <w:rFonts w:eastAsiaTheme="minorEastAsia"/>
                <w:lang w:val="en-US" w:eastAsia="zh-CN"/>
              </w:rPr>
            </w:pPr>
            <w:r>
              <w:rPr>
                <w:rFonts w:eastAsiaTheme="minorEastAsia"/>
                <w:lang w:val="en-US" w:eastAsia="zh-CN"/>
              </w:rPr>
              <w:t xml:space="preserve">Which is not </w:t>
            </w:r>
            <w:proofErr w:type="gramStart"/>
            <w:r>
              <w:rPr>
                <w:rFonts w:eastAsiaTheme="minorEastAsia"/>
                <w:lang w:val="en-US" w:eastAsia="zh-CN"/>
              </w:rPr>
              <w:t>true, and</w:t>
            </w:r>
            <w:proofErr w:type="gramEnd"/>
            <w:r>
              <w:rPr>
                <w:rFonts w:eastAsiaTheme="minorEastAsia"/>
                <w:lang w:val="en-US" w:eastAsia="zh-CN"/>
              </w:rPr>
              <w:t xml:space="preserve"> is not against RAN1 agreement.</w:t>
            </w:r>
          </w:p>
          <w:p w14:paraId="129ADC6F" w14:textId="77777777" w:rsidR="00ED0EA4" w:rsidRDefault="00ED0EA4" w:rsidP="00ED0EA4">
            <w:pPr>
              <w:pStyle w:val="TAL"/>
              <w:rPr>
                <w:rFonts w:eastAsiaTheme="minorEastAsia"/>
                <w:lang w:val="en-US" w:eastAsia="zh-CN"/>
              </w:rPr>
            </w:pPr>
          </w:p>
          <w:p w14:paraId="5A073EDC" w14:textId="5AA5D2EC" w:rsidR="00ED0EA4" w:rsidRDefault="00ED0EA4" w:rsidP="00ED0EA4">
            <w:pPr>
              <w:pStyle w:val="TAL"/>
              <w:rPr>
                <w:rFonts w:eastAsiaTheme="minorEastAsia"/>
                <w:lang w:val="en-US" w:eastAsia="zh-CN"/>
              </w:rPr>
            </w:pPr>
            <w:r>
              <w:rPr>
                <w:rFonts w:eastAsiaTheme="minorEastAsia"/>
                <w:lang w:val="en-US" w:eastAsia="zh-CN"/>
              </w:rPr>
              <w:t xml:space="preserve">There are three references according to the current spec. </w:t>
            </w:r>
          </w:p>
          <w:p w14:paraId="63035438"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A1: assistance data reference</w:t>
            </w:r>
          </w:p>
          <w:p w14:paraId="11C2D3A5"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A2: network indicated RSTD reference for DL-TDOA</w:t>
            </w:r>
          </w:p>
          <w:p w14:paraId="7A3E189C" w14:textId="77777777" w:rsidR="00ED0EA4" w:rsidRPr="00D75062" w:rsidRDefault="00ED0EA4" w:rsidP="00ED0EA4">
            <w:pPr>
              <w:pStyle w:val="TAL"/>
              <w:numPr>
                <w:ilvl w:val="0"/>
                <w:numId w:val="47"/>
              </w:numPr>
              <w:rPr>
                <w:rFonts w:eastAsiaTheme="minorEastAsia"/>
                <w:lang w:val="en-US" w:eastAsia="zh-CN"/>
              </w:rPr>
            </w:pPr>
            <w:r>
              <w:rPr>
                <w:rFonts w:eastAsiaTheme="minorEastAsia"/>
                <w:lang w:val="en-US" w:eastAsia="zh-CN"/>
              </w:rPr>
              <w:t>A3: UE reselected RSTD reference for DL-TDOA</w:t>
            </w:r>
          </w:p>
          <w:p w14:paraId="3B43174D" w14:textId="77777777" w:rsidR="00ED0EA4" w:rsidRDefault="00ED0EA4" w:rsidP="00ED0EA4">
            <w:pPr>
              <w:pStyle w:val="TAL"/>
              <w:rPr>
                <w:rFonts w:eastAsiaTheme="minorEastAsia"/>
                <w:lang w:eastAsia="zh-CN"/>
              </w:rPr>
            </w:pPr>
          </w:p>
          <w:p w14:paraId="319D3F36" w14:textId="77777777" w:rsidR="001771ED" w:rsidRDefault="00ED0EA4" w:rsidP="001771ED">
            <w:pPr>
              <w:pStyle w:val="TAL"/>
              <w:rPr>
                <w:rFonts w:eastAsiaTheme="minorEastAsia"/>
                <w:lang w:eastAsia="zh-CN"/>
              </w:rPr>
            </w:pPr>
            <w:r>
              <w:rPr>
                <w:rFonts w:eastAsiaTheme="minorEastAsia" w:hint="eastAsia"/>
                <w:lang w:eastAsia="zh-CN"/>
              </w:rPr>
              <w:t>O</w:t>
            </w:r>
            <w:r>
              <w:rPr>
                <w:rFonts w:eastAsiaTheme="minorEastAsia"/>
                <w:lang w:eastAsia="zh-CN"/>
              </w:rPr>
              <w:t xml:space="preserve">ption 3 simply says A1 and A2 are the same; while does not say anything like, the netowkr indicated RSTD reference should be the same as the UE selected RSTD reference. </w:t>
            </w:r>
            <w:r w:rsidR="001771ED">
              <w:rPr>
                <w:rFonts w:eastAsiaTheme="minorEastAsia"/>
                <w:lang w:eastAsia="zh-CN"/>
              </w:rPr>
              <w:t xml:space="preserve">It does not preclude UE to report a different A3, i.e. </w:t>
            </w:r>
            <w:r w:rsidR="001771ED">
              <w:rPr>
                <w:rFonts w:eastAsiaTheme="minorEastAsia"/>
                <w:i/>
                <w:lang w:eastAsia="zh-CN"/>
              </w:rPr>
              <w:t xml:space="preserve">dl-PRS-ReferenceInfo </w:t>
            </w:r>
            <w:r w:rsidR="001771ED">
              <w:rPr>
                <w:rFonts w:eastAsiaTheme="minorEastAsia"/>
                <w:lang w:eastAsia="zh-CN"/>
              </w:rPr>
              <w:t xml:space="preserve">in </w:t>
            </w:r>
            <w:r w:rsidR="001771ED" w:rsidRPr="00D75062">
              <w:rPr>
                <w:rFonts w:eastAsiaTheme="minorEastAsia"/>
                <w:i/>
                <w:lang w:eastAsia="zh-CN"/>
              </w:rPr>
              <w:t>NR-DL-TDOA-SignalMeasurementInformation</w:t>
            </w:r>
            <w:r w:rsidR="001771ED">
              <w:rPr>
                <w:rFonts w:eastAsiaTheme="minorEastAsia"/>
                <w:lang w:eastAsia="zh-CN"/>
              </w:rPr>
              <w:t xml:space="preserve"> for DL-TDOA measuremetn report.</w:t>
            </w:r>
          </w:p>
          <w:p w14:paraId="271143D3" w14:textId="77777777" w:rsidR="00ED0EA4" w:rsidRDefault="00ED0EA4" w:rsidP="00ED0EA4">
            <w:pPr>
              <w:pStyle w:val="TAL"/>
              <w:rPr>
                <w:rFonts w:eastAsiaTheme="minorEastAsia"/>
                <w:lang w:eastAsia="zh-CN"/>
              </w:rPr>
            </w:pPr>
          </w:p>
          <w:p w14:paraId="78F9EA86" w14:textId="77777777" w:rsidR="00ED0EA4" w:rsidRDefault="00ED0EA4" w:rsidP="00ED0EA4">
            <w:pPr>
              <w:pStyle w:val="TAL"/>
              <w:rPr>
                <w:rFonts w:eastAsiaTheme="minorEastAsia"/>
                <w:lang w:eastAsia="zh-CN"/>
              </w:rPr>
            </w:pPr>
          </w:p>
          <w:p w14:paraId="17E1BDEA" w14:textId="68F17154" w:rsidR="00ED0EA4" w:rsidRDefault="00ED0EA4" w:rsidP="00ED0EA4">
            <w:pPr>
              <w:pStyle w:val="TAL"/>
              <w:rPr>
                <w:rFonts w:eastAsiaTheme="minorEastAsia"/>
                <w:lang w:eastAsia="zh-CN"/>
              </w:rPr>
            </w:pPr>
            <w:r>
              <w:rPr>
                <w:rFonts w:eastAsiaTheme="minorEastAsia"/>
                <w:lang w:eastAsia="zh-CN"/>
              </w:rPr>
              <w:t xml:space="preserve">We think there is not need to specifically indicate A2. </w:t>
            </w:r>
            <w:r>
              <w:rPr>
                <w:rFonts w:eastAsiaTheme="minorEastAsia"/>
                <w:i/>
                <w:lang w:eastAsia="zh-CN"/>
              </w:rPr>
              <w:t>nr-DL-PRS-ReferenceInfo</w:t>
            </w:r>
            <w:r>
              <w:rPr>
                <w:rFonts w:eastAsiaTheme="minorEastAsia"/>
                <w:lang w:eastAsia="zh-CN"/>
              </w:rPr>
              <w:t xml:space="preserve"> in </w:t>
            </w:r>
            <w:r w:rsidRPr="00D75062">
              <w:rPr>
                <w:rFonts w:eastAsiaTheme="minorEastAsia"/>
                <w:i/>
                <w:lang w:eastAsia="zh-CN"/>
              </w:rPr>
              <w:t>NR-DL-PRS-AssistanceData-r16</w:t>
            </w:r>
            <w:r>
              <w:rPr>
                <w:rFonts w:eastAsiaTheme="minorEastAsia"/>
                <w:lang w:eastAsia="zh-CN"/>
              </w:rPr>
              <w:t xml:space="preserve"> serves both assistance data reference and network indication of RSTD reference for DL-TDOA measurement report.</w:t>
            </w:r>
          </w:p>
          <w:p w14:paraId="4A3F84C9" w14:textId="77777777" w:rsidR="00ED0EA4" w:rsidRDefault="00ED0EA4" w:rsidP="00ED0EA4">
            <w:pPr>
              <w:pStyle w:val="TAL"/>
              <w:rPr>
                <w:rFonts w:eastAsiaTheme="minorEastAsia"/>
                <w:lang w:eastAsia="zh-CN"/>
              </w:rPr>
            </w:pPr>
          </w:p>
          <w:p w14:paraId="0884B33C" w14:textId="77777777" w:rsidR="00ED0EA4" w:rsidRDefault="00ED0EA4" w:rsidP="00ED0EA4">
            <w:pPr>
              <w:pStyle w:val="TAL"/>
              <w:rPr>
                <w:rFonts w:eastAsiaTheme="minorEastAsia"/>
                <w:lang w:eastAsia="zh-CN"/>
              </w:rPr>
            </w:pPr>
          </w:p>
          <w:p w14:paraId="65DCAE15" w14:textId="39630756" w:rsidR="00ED0EA4" w:rsidRDefault="001771ED" w:rsidP="00ED0EA4">
            <w:pPr>
              <w:pStyle w:val="TAL"/>
              <w:rPr>
                <w:rFonts w:eastAsiaTheme="minorEastAsia"/>
                <w:lang w:eastAsia="zh-CN"/>
              </w:rPr>
            </w:pPr>
            <w:r>
              <w:rPr>
                <w:rFonts w:eastAsiaTheme="minorEastAsia"/>
                <w:lang w:eastAsia="zh-CN"/>
              </w:rPr>
              <w:t>Based on the above, w</w:t>
            </w:r>
            <w:r w:rsidR="00ED0EA4">
              <w:rPr>
                <w:rFonts w:eastAsiaTheme="minorEastAsia"/>
                <w:lang w:eastAsia="zh-CN"/>
              </w:rPr>
              <w:t xml:space="preserve">e do not think overcomplicating this issue is a good approach at the very late stage. One potential fix should be to make the following field </w:t>
            </w:r>
            <w:r w:rsidR="00ED0EA4" w:rsidRPr="0096022E">
              <w:rPr>
                <w:i/>
                <w:snapToGrid w:val="0"/>
                <w:highlight w:val="yellow"/>
              </w:rPr>
              <w:t>nr-DL-PRS-ReferenceInfo</w:t>
            </w:r>
            <w:r w:rsidR="00ED0EA4" w:rsidRPr="0096022E">
              <w:rPr>
                <w:i/>
                <w:highlight w:val="yellow"/>
              </w:rPr>
              <w:t>-r16</w:t>
            </w:r>
            <w:r w:rsidR="00ED0EA4">
              <w:t xml:space="preserve"> </w:t>
            </w:r>
            <w:r w:rsidR="00ED0EA4">
              <w:rPr>
                <w:rFonts w:eastAsiaTheme="minorEastAsia"/>
                <w:lang w:eastAsia="zh-CN"/>
              </w:rPr>
              <w:t>mandatory.</w:t>
            </w:r>
          </w:p>
          <w:p w14:paraId="5E0F4FAF" w14:textId="77777777" w:rsidR="00ED0EA4" w:rsidRDefault="00ED0EA4" w:rsidP="00ED0EA4">
            <w:pPr>
              <w:pStyle w:val="TAL"/>
              <w:rPr>
                <w:rFonts w:eastAsiaTheme="minorEastAsia"/>
                <w:lang w:eastAsia="zh-CN"/>
              </w:rPr>
            </w:pPr>
          </w:p>
          <w:p w14:paraId="0C70C4FE" w14:textId="77777777" w:rsidR="00ED0EA4" w:rsidRPr="00D626B4" w:rsidRDefault="00ED0EA4" w:rsidP="00ED0EA4">
            <w:pPr>
              <w:pStyle w:val="PL"/>
              <w:shd w:val="clear" w:color="auto" w:fill="E6E6E6"/>
              <w:rPr>
                <w:snapToGrid w:val="0"/>
              </w:rPr>
            </w:pPr>
            <w:r w:rsidRPr="00D626B4">
              <w:rPr>
                <w:snapToGrid w:val="0"/>
              </w:rPr>
              <w:t>NR-DL-PRS-AssistanceData-r16 ::= SEQUENCE {</w:t>
            </w:r>
          </w:p>
          <w:p w14:paraId="5D4204A3" w14:textId="77777777" w:rsidR="00ED0EA4" w:rsidRPr="00D626B4" w:rsidRDefault="00ED0EA4" w:rsidP="00ED0EA4">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del w:id="180" w:author="Huawei" w:date="2020-06-02T09:36:00Z">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delText>OPTIONAL</w:delText>
              </w:r>
            </w:del>
            <w:r w:rsidRPr="00990C2D">
              <w:rPr>
                <w:snapToGrid w:val="0"/>
                <w:highlight w:val="yellow"/>
              </w:rPr>
              <w:t>,</w:t>
            </w:r>
            <w:del w:id="181" w:author="Huawei" w:date="2020-06-02T09:36:00Z">
              <w:r w:rsidRPr="00990C2D" w:rsidDel="0096022E">
                <w:rPr>
                  <w:snapToGrid w:val="0"/>
                  <w:highlight w:val="yellow"/>
                </w:rPr>
                <w:tab/>
                <w:delText>-- Need ON</w:delText>
              </w:r>
            </w:del>
          </w:p>
          <w:p w14:paraId="48B8BC2D" w14:textId="77777777" w:rsidR="00ED0EA4" w:rsidRDefault="00ED0EA4" w:rsidP="00ED0EA4">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7217F7D1" w14:textId="77777777" w:rsidR="00ED0EA4" w:rsidRPr="00D626B4" w:rsidRDefault="00ED0EA4" w:rsidP="00ED0EA4">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1C8AF53A" w14:textId="77777777" w:rsidR="00ED0EA4" w:rsidRPr="00D626B4" w:rsidRDefault="00ED0EA4" w:rsidP="00ED0EA4">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19EE85EB" w14:textId="77777777" w:rsidR="00ED0EA4" w:rsidRPr="00D626B4" w:rsidRDefault="00ED0EA4" w:rsidP="00ED0EA4">
            <w:pPr>
              <w:pStyle w:val="PL"/>
              <w:shd w:val="clear" w:color="auto" w:fill="E6E6E6"/>
              <w:rPr>
                <w:snapToGrid w:val="0"/>
              </w:rPr>
            </w:pPr>
            <w:r w:rsidRPr="00D626B4">
              <w:rPr>
                <w:snapToGrid w:val="0"/>
              </w:rPr>
              <w:tab/>
              <w:t>...</w:t>
            </w:r>
          </w:p>
          <w:p w14:paraId="6E9445A9" w14:textId="77777777" w:rsidR="00ED0EA4" w:rsidRPr="00D626B4" w:rsidRDefault="00ED0EA4" w:rsidP="00ED0EA4">
            <w:pPr>
              <w:pStyle w:val="PL"/>
              <w:shd w:val="clear" w:color="auto" w:fill="E6E6E6"/>
            </w:pPr>
            <w:r w:rsidRPr="00D626B4">
              <w:t>}</w:t>
            </w:r>
          </w:p>
          <w:p w14:paraId="6B009331" w14:textId="6AC4BE19" w:rsidR="00F26D45" w:rsidRPr="0024237D" w:rsidRDefault="00F26D45" w:rsidP="001771ED">
            <w:pPr>
              <w:pStyle w:val="TAL"/>
              <w:rPr>
                <w:rFonts w:eastAsiaTheme="minorEastAsia"/>
                <w:lang w:eastAsia="zh-CN"/>
              </w:rPr>
            </w:pPr>
          </w:p>
        </w:tc>
      </w:tr>
      <w:tr w:rsidR="00F26D45" w14:paraId="7188B468" w14:textId="77777777" w:rsidTr="001771ED">
        <w:tc>
          <w:tcPr>
            <w:tcW w:w="1975" w:type="dxa"/>
          </w:tcPr>
          <w:p w14:paraId="12E8C1A2" w14:textId="4C37549B" w:rsidR="00F26D45" w:rsidRPr="00AC05CE" w:rsidRDefault="00D61889" w:rsidP="001771ED">
            <w:pPr>
              <w:pStyle w:val="TAL"/>
              <w:rPr>
                <w:rFonts w:eastAsiaTheme="minorEastAsia"/>
                <w:lang w:val="sv-SE" w:eastAsia="zh-CN"/>
              </w:rPr>
            </w:pPr>
            <w:r>
              <w:rPr>
                <w:rFonts w:eastAsiaTheme="minorEastAsia"/>
                <w:lang w:val="sv-SE" w:eastAsia="zh-CN"/>
              </w:rPr>
              <w:t>Ericsson</w:t>
            </w:r>
          </w:p>
        </w:tc>
        <w:tc>
          <w:tcPr>
            <w:tcW w:w="7654" w:type="dxa"/>
          </w:tcPr>
          <w:p w14:paraId="11089900" w14:textId="77777777" w:rsidR="00F26D45" w:rsidRDefault="00D73541" w:rsidP="001771ED">
            <w:pPr>
              <w:pStyle w:val="TAL"/>
              <w:rPr>
                <w:rFonts w:cs="Arial"/>
                <w:sz w:val="20"/>
                <w:lang w:val="en-US" w:eastAsia="ko-KR"/>
              </w:rPr>
            </w:pPr>
            <w:r w:rsidRPr="00D73541">
              <w:rPr>
                <w:rFonts w:cs="Arial"/>
                <w:sz w:val="20"/>
                <w:lang w:val="en-US" w:eastAsia="ko-KR"/>
              </w:rPr>
              <w:t>We agree with Huawei t</w:t>
            </w:r>
            <w:r>
              <w:rPr>
                <w:rFonts w:cs="Arial"/>
                <w:sz w:val="20"/>
                <w:lang w:val="en-US" w:eastAsia="ko-KR"/>
              </w:rPr>
              <w:t>hat Option 3 says that A1 and A2 are combined. In practice, we end up with two</w:t>
            </w:r>
            <w:r w:rsidR="00432D8B">
              <w:rPr>
                <w:rFonts w:cs="Arial"/>
                <w:sz w:val="20"/>
                <w:lang w:val="en-US" w:eastAsia="ko-KR"/>
              </w:rPr>
              <w:t xml:space="preserve"> options:</w:t>
            </w:r>
          </w:p>
          <w:p w14:paraId="25A87574" w14:textId="77777777" w:rsidR="00432D8B" w:rsidRDefault="00F465C2" w:rsidP="00432D8B">
            <w:pPr>
              <w:pStyle w:val="TAL"/>
              <w:numPr>
                <w:ilvl w:val="0"/>
                <w:numId w:val="49"/>
              </w:numPr>
              <w:rPr>
                <w:rFonts w:cs="Arial"/>
                <w:sz w:val="20"/>
                <w:lang w:val="en-US" w:eastAsia="ko-KR"/>
              </w:rPr>
            </w:pPr>
            <w:r>
              <w:rPr>
                <w:rFonts w:cs="Arial"/>
                <w:sz w:val="20"/>
                <w:lang w:val="en-US" w:eastAsia="ko-KR"/>
              </w:rPr>
              <w:t xml:space="preserve">Let the reference TRP be the first element of the </w:t>
            </w:r>
            <w:r w:rsidR="006E227A">
              <w:rPr>
                <w:rFonts w:cs="Arial"/>
                <w:sz w:val="20"/>
                <w:lang w:val="en-US" w:eastAsia="ko-KR"/>
              </w:rPr>
              <w:t xml:space="preserve">first frequency layer. Then, fields like expected RSTD </w:t>
            </w:r>
            <w:proofErr w:type="spellStart"/>
            <w:r w:rsidR="006E227A">
              <w:rPr>
                <w:rFonts w:cs="Arial"/>
                <w:sz w:val="20"/>
                <w:lang w:val="en-US" w:eastAsia="ko-KR"/>
              </w:rPr>
              <w:t>etc</w:t>
            </w:r>
            <w:proofErr w:type="spellEnd"/>
            <w:r w:rsidR="006E227A">
              <w:rPr>
                <w:rFonts w:cs="Arial"/>
                <w:sz w:val="20"/>
                <w:lang w:val="en-US" w:eastAsia="ko-KR"/>
              </w:rPr>
              <w:t xml:space="preserve"> in the AD as well as nr-RSTD in the measurements needs to be OPTIONAL and omitted for this first entry</w:t>
            </w:r>
          </w:p>
          <w:p w14:paraId="42F9B48C" w14:textId="77777777" w:rsidR="006E227A" w:rsidRDefault="006E227A" w:rsidP="00432D8B">
            <w:pPr>
              <w:pStyle w:val="TAL"/>
              <w:numPr>
                <w:ilvl w:val="0"/>
                <w:numId w:val="49"/>
              </w:numPr>
              <w:rPr>
                <w:rFonts w:cs="Arial"/>
                <w:sz w:val="20"/>
                <w:lang w:val="en-US" w:eastAsia="ko-KR"/>
              </w:rPr>
            </w:pPr>
            <w:r>
              <w:rPr>
                <w:rFonts w:cs="Arial"/>
                <w:sz w:val="20"/>
                <w:lang w:val="en-US" w:eastAsia="ko-KR"/>
              </w:rPr>
              <w:t xml:space="preserve">Let </w:t>
            </w:r>
            <w:r w:rsidR="00847B87">
              <w:rPr>
                <w:rFonts w:cs="Arial"/>
                <w:sz w:val="20"/>
                <w:lang w:val="en-US" w:eastAsia="ko-KR"/>
              </w:rPr>
              <w:t>information associated to the reference TRP be separated and let the list represent the rest of the TRPs</w:t>
            </w:r>
            <w:r w:rsidR="00624F1A">
              <w:rPr>
                <w:rFonts w:cs="Arial"/>
                <w:sz w:val="20"/>
                <w:lang w:val="en-US" w:eastAsia="ko-KR"/>
              </w:rPr>
              <w:t>.</w:t>
            </w:r>
          </w:p>
          <w:p w14:paraId="4C1C3777" w14:textId="7266A1BA" w:rsidR="00624F1A" w:rsidRPr="00D73541" w:rsidRDefault="00624F1A" w:rsidP="00624F1A">
            <w:pPr>
              <w:pStyle w:val="TAL"/>
              <w:rPr>
                <w:rFonts w:cs="Arial"/>
                <w:sz w:val="20"/>
                <w:lang w:val="en-US" w:eastAsia="ko-KR"/>
              </w:rPr>
            </w:pPr>
            <w:r>
              <w:rPr>
                <w:rFonts w:cs="Arial"/>
                <w:sz w:val="20"/>
                <w:lang w:val="en-US" w:eastAsia="ko-KR"/>
              </w:rPr>
              <w:t>One problem with B is the restriction in numbers since the rest of the TRPs will be max 255</w:t>
            </w:r>
            <w:r w:rsidR="00654800">
              <w:rPr>
                <w:rFonts w:cs="Arial"/>
                <w:sz w:val="20"/>
                <w:lang w:val="en-US" w:eastAsia="ko-KR"/>
              </w:rPr>
              <w:t xml:space="preserve">, while 4 FL x 64 TRPs per layer will encode 256. One problem with A is all the optionality bits. </w:t>
            </w:r>
          </w:p>
        </w:tc>
      </w:tr>
      <w:tr w:rsidR="00F26D45" w14:paraId="75964912" w14:textId="77777777" w:rsidTr="001771ED">
        <w:tc>
          <w:tcPr>
            <w:tcW w:w="1975" w:type="dxa"/>
          </w:tcPr>
          <w:p w14:paraId="3814E645" w14:textId="3285C29A" w:rsidR="00F26D45" w:rsidRPr="00436B19" w:rsidRDefault="00F26D45" w:rsidP="001771ED">
            <w:pPr>
              <w:pStyle w:val="TAL"/>
              <w:rPr>
                <w:lang w:val="en-GB" w:eastAsia="ko-KR"/>
              </w:rPr>
            </w:pPr>
          </w:p>
        </w:tc>
        <w:tc>
          <w:tcPr>
            <w:tcW w:w="7654" w:type="dxa"/>
          </w:tcPr>
          <w:p w14:paraId="14D2C9D9" w14:textId="0BFE36B7" w:rsidR="00F26D45" w:rsidRPr="00440208" w:rsidRDefault="00F26D45" w:rsidP="001771ED">
            <w:pPr>
              <w:pStyle w:val="TAL"/>
              <w:rPr>
                <w:lang w:val="en-US" w:eastAsia="ko-KR"/>
              </w:rPr>
            </w:pPr>
          </w:p>
        </w:tc>
      </w:tr>
      <w:tr w:rsidR="00F26D45" w14:paraId="3333D366" w14:textId="77777777" w:rsidTr="001771ED">
        <w:tc>
          <w:tcPr>
            <w:tcW w:w="1975" w:type="dxa"/>
          </w:tcPr>
          <w:p w14:paraId="217E1D12" w14:textId="5D1602AD" w:rsidR="00F26D45" w:rsidRPr="00D73541" w:rsidRDefault="00F26D45" w:rsidP="001771ED">
            <w:pPr>
              <w:pStyle w:val="TAL"/>
              <w:rPr>
                <w:rFonts w:eastAsiaTheme="minorEastAsia"/>
                <w:lang w:val="en-US" w:eastAsia="zh-CN"/>
              </w:rPr>
            </w:pPr>
          </w:p>
        </w:tc>
        <w:tc>
          <w:tcPr>
            <w:tcW w:w="7654" w:type="dxa"/>
          </w:tcPr>
          <w:p w14:paraId="4AF1A42B" w14:textId="34FCB0C3" w:rsidR="00F26D45" w:rsidRPr="00F27EE8" w:rsidRDefault="00F26D45" w:rsidP="001771ED">
            <w:pPr>
              <w:pStyle w:val="TAL"/>
              <w:rPr>
                <w:rFonts w:eastAsiaTheme="minorEastAsia"/>
                <w:lang w:val="en-US" w:eastAsia="zh-CN"/>
              </w:rPr>
            </w:pPr>
          </w:p>
        </w:tc>
      </w:tr>
      <w:tr w:rsidR="00F26D45" w14:paraId="00085843" w14:textId="77777777" w:rsidTr="001771ED">
        <w:tc>
          <w:tcPr>
            <w:tcW w:w="1975" w:type="dxa"/>
          </w:tcPr>
          <w:p w14:paraId="6641B85C" w14:textId="11E91D7F" w:rsidR="00F26D45" w:rsidRDefault="00F26D45" w:rsidP="001771ED">
            <w:pPr>
              <w:pStyle w:val="TAL"/>
              <w:rPr>
                <w:lang w:eastAsia="zh-CN"/>
              </w:rPr>
            </w:pPr>
          </w:p>
        </w:tc>
        <w:tc>
          <w:tcPr>
            <w:tcW w:w="7654" w:type="dxa"/>
          </w:tcPr>
          <w:p w14:paraId="024A8621" w14:textId="30719EE2" w:rsidR="00F26D45" w:rsidRDefault="00F26D45" w:rsidP="001771ED">
            <w:pPr>
              <w:pStyle w:val="TAL"/>
              <w:rPr>
                <w:lang w:eastAsia="ko-KR"/>
              </w:rPr>
            </w:pPr>
          </w:p>
        </w:tc>
      </w:tr>
      <w:tr w:rsidR="00F26D45" w14:paraId="1B564321" w14:textId="77777777" w:rsidTr="001771ED">
        <w:tc>
          <w:tcPr>
            <w:tcW w:w="1975" w:type="dxa"/>
          </w:tcPr>
          <w:p w14:paraId="5B2EC5A0" w14:textId="683017A2" w:rsidR="00F26D45" w:rsidRPr="00812044" w:rsidRDefault="00F26D45" w:rsidP="001771ED">
            <w:pPr>
              <w:pStyle w:val="TAL"/>
              <w:rPr>
                <w:lang w:val="en-US" w:eastAsia="ko-KR"/>
              </w:rPr>
            </w:pPr>
          </w:p>
        </w:tc>
        <w:tc>
          <w:tcPr>
            <w:tcW w:w="7654" w:type="dxa"/>
          </w:tcPr>
          <w:p w14:paraId="3172C758" w14:textId="7C97D76B" w:rsidR="00F26D45" w:rsidRPr="00812044" w:rsidRDefault="00F26D45" w:rsidP="001771ED">
            <w:pPr>
              <w:pStyle w:val="TAL"/>
              <w:rPr>
                <w:lang w:val="en-US" w:eastAsia="ko-KR"/>
              </w:rPr>
            </w:pPr>
          </w:p>
        </w:tc>
      </w:tr>
      <w:tr w:rsidR="00F26D45" w14:paraId="34C8EF9C" w14:textId="77777777" w:rsidTr="001771ED">
        <w:tc>
          <w:tcPr>
            <w:tcW w:w="1975" w:type="dxa"/>
          </w:tcPr>
          <w:p w14:paraId="00AECE1B" w14:textId="77777777" w:rsidR="00F26D45" w:rsidRPr="00812044" w:rsidRDefault="00F26D45" w:rsidP="001771ED">
            <w:pPr>
              <w:pStyle w:val="TAL"/>
              <w:rPr>
                <w:lang w:val="en-US" w:eastAsia="ko-KR"/>
              </w:rPr>
            </w:pPr>
          </w:p>
        </w:tc>
        <w:tc>
          <w:tcPr>
            <w:tcW w:w="7654" w:type="dxa"/>
          </w:tcPr>
          <w:p w14:paraId="4D258E17" w14:textId="77777777" w:rsidR="00F26D45" w:rsidRPr="00812044" w:rsidRDefault="00F26D45" w:rsidP="001771ED">
            <w:pPr>
              <w:pStyle w:val="TAL"/>
              <w:rPr>
                <w:lang w:val="en-US" w:eastAsia="ko-KR"/>
              </w:rPr>
            </w:pPr>
          </w:p>
        </w:tc>
      </w:tr>
      <w:tr w:rsidR="00F26D45" w14:paraId="470F9501" w14:textId="77777777" w:rsidTr="001771ED">
        <w:tc>
          <w:tcPr>
            <w:tcW w:w="1975" w:type="dxa"/>
          </w:tcPr>
          <w:p w14:paraId="4C781425" w14:textId="77777777" w:rsidR="00F26D45" w:rsidRPr="00812044" w:rsidRDefault="00F26D45" w:rsidP="001771ED">
            <w:pPr>
              <w:pStyle w:val="TAL"/>
              <w:rPr>
                <w:lang w:val="en-US" w:eastAsia="ko-KR"/>
              </w:rPr>
            </w:pPr>
          </w:p>
        </w:tc>
        <w:tc>
          <w:tcPr>
            <w:tcW w:w="7654" w:type="dxa"/>
          </w:tcPr>
          <w:p w14:paraId="35A99D98" w14:textId="77777777" w:rsidR="00F26D45" w:rsidRPr="00812044" w:rsidRDefault="00F26D45" w:rsidP="001771ED">
            <w:pPr>
              <w:pStyle w:val="TAL"/>
              <w:rPr>
                <w:lang w:val="en-US" w:eastAsia="ko-KR"/>
              </w:rPr>
            </w:pPr>
          </w:p>
        </w:tc>
      </w:tr>
      <w:tr w:rsidR="00F26D45" w14:paraId="14B1F82F" w14:textId="77777777" w:rsidTr="001771ED">
        <w:tc>
          <w:tcPr>
            <w:tcW w:w="1975" w:type="dxa"/>
          </w:tcPr>
          <w:p w14:paraId="35F03CEB" w14:textId="77777777" w:rsidR="00F26D45" w:rsidRPr="00812044" w:rsidRDefault="00F26D45" w:rsidP="001771ED">
            <w:pPr>
              <w:pStyle w:val="TAL"/>
              <w:rPr>
                <w:lang w:val="en-US" w:eastAsia="ko-KR"/>
              </w:rPr>
            </w:pPr>
          </w:p>
        </w:tc>
        <w:tc>
          <w:tcPr>
            <w:tcW w:w="7654" w:type="dxa"/>
          </w:tcPr>
          <w:p w14:paraId="5C5DC741" w14:textId="77777777" w:rsidR="00F26D45" w:rsidRPr="00812044" w:rsidRDefault="00F26D45" w:rsidP="001771ED">
            <w:pPr>
              <w:pStyle w:val="TAL"/>
              <w:rPr>
                <w:lang w:val="en-US" w:eastAsia="ko-KR"/>
              </w:rPr>
            </w:pPr>
          </w:p>
        </w:tc>
      </w:tr>
      <w:tr w:rsidR="00F26D45" w14:paraId="6161ABCA" w14:textId="77777777" w:rsidTr="001771ED">
        <w:tc>
          <w:tcPr>
            <w:tcW w:w="1975" w:type="dxa"/>
          </w:tcPr>
          <w:p w14:paraId="5759F964" w14:textId="75CA1CCF" w:rsidR="00F26D45" w:rsidRDefault="00F26D45" w:rsidP="001771ED">
            <w:pPr>
              <w:pStyle w:val="TAL"/>
              <w:rPr>
                <w:rFonts w:eastAsiaTheme="minorEastAsia"/>
                <w:lang w:val="en-US" w:eastAsia="zh-CN"/>
              </w:rPr>
            </w:pPr>
          </w:p>
        </w:tc>
        <w:tc>
          <w:tcPr>
            <w:tcW w:w="7654" w:type="dxa"/>
          </w:tcPr>
          <w:p w14:paraId="31C15835" w14:textId="1807941F" w:rsidR="00F26D45" w:rsidRDefault="00F26D45" w:rsidP="001771ED">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82"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83" w:author="Sven Fischer" w:date="2020-05-06T09:32:00Z"/>
          <w:snapToGrid w:val="0"/>
        </w:rPr>
      </w:pPr>
      <w:ins w:id="184"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85"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86" w:author="Sven Fischer" w:date="2020-05-06T09:31:00Z">
        <w:r w:rsidR="00790C07" w:rsidRPr="00F80BCA">
          <w:rPr>
            <w:snapToGrid w:val="0"/>
          </w:rPr>
          <w:t>PTIONAL</w:t>
        </w:r>
      </w:ins>
      <w:ins w:id="187" w:author="Sven Fischer" w:date="2020-05-06T09:32:00Z">
        <w:r>
          <w:rPr>
            <w:snapToGrid w:val="0"/>
          </w:rPr>
          <w:t>,</w:t>
        </w:r>
      </w:ins>
      <w:ins w:id="188"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89"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190" w:author="Sven Fischer" w:date="2020-05-06T09:32:00Z">
        <w:r>
          <w:tab/>
        </w:r>
        <w:r>
          <w:tab/>
        </w:r>
        <w:r>
          <w:tab/>
        </w:r>
        <w:r>
          <w:tab/>
        </w:r>
        <w:r>
          <w:tab/>
        </w:r>
        <w:r>
          <w:tab/>
        </w:r>
        <w:r>
          <w:tab/>
        </w:r>
        <w:r>
          <w:tab/>
        </w:r>
        <w:r>
          <w:tab/>
        </w:r>
        <w:r>
          <w:tab/>
        </w:r>
        <w:r>
          <w:tab/>
        </w:r>
        <w:r>
          <w:tab/>
        </w:r>
        <w:r>
          <w:tab/>
        </w:r>
        <w:r>
          <w:tab/>
        </w:r>
      </w:ins>
      <w:ins w:id="191"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1771ED">
        <w:tc>
          <w:tcPr>
            <w:tcW w:w="1975" w:type="dxa"/>
          </w:tcPr>
          <w:p w14:paraId="180A5043" w14:textId="77777777" w:rsidR="00CA4651" w:rsidRPr="00440208" w:rsidRDefault="00CA4651" w:rsidP="001771ED">
            <w:pPr>
              <w:pStyle w:val="TAL"/>
              <w:rPr>
                <w:lang w:val="en-US" w:eastAsia="zh-CN"/>
              </w:rPr>
            </w:pPr>
            <w:r>
              <w:rPr>
                <w:rFonts w:hint="eastAsia"/>
                <w:lang w:val="en-US" w:eastAsia="zh-CN"/>
              </w:rPr>
              <w:t>CATT</w:t>
            </w:r>
          </w:p>
        </w:tc>
        <w:tc>
          <w:tcPr>
            <w:tcW w:w="7654" w:type="dxa"/>
          </w:tcPr>
          <w:p w14:paraId="136BA8FA" w14:textId="77777777" w:rsidR="00CA4651" w:rsidRDefault="00CA4651" w:rsidP="001771ED">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1771ED">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 xml:space="preserve">-PCI”).  In this form it saves a bit of </w:t>
            </w:r>
            <w:proofErr w:type="spellStart"/>
            <w:r>
              <w:rPr>
                <w:rFonts w:eastAsiaTheme="minorEastAsia"/>
                <w:lang w:val="en-US" w:eastAsia="zh-CN"/>
              </w:rPr>
              <w:t>signalling</w:t>
            </w:r>
            <w:proofErr w:type="spellEnd"/>
            <w:r>
              <w:rPr>
                <w:rFonts w:eastAsiaTheme="minorEastAsia"/>
                <w:lang w:val="en-US" w:eastAsia="zh-CN"/>
              </w:rPr>
              <w:t xml:space="preserve">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proofErr w:type="gramStart"/>
            <w:r w:rsidRPr="00DD28D4">
              <w:rPr>
                <w:rFonts w:eastAsiaTheme="minorEastAsia"/>
                <w:lang w:val="en-US" w:eastAsia="zh-CN"/>
              </w:rPr>
              <w:t>The majority of</w:t>
            </w:r>
            <w:proofErr w:type="gramEnd"/>
            <w:r w:rsidRPr="00DD28D4">
              <w:rPr>
                <w:rFonts w:eastAsiaTheme="minorEastAsia"/>
                <w:lang w:val="en-US" w:eastAsia="zh-CN"/>
              </w:rPr>
              <w:t xml:space="preserve">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 xml:space="preserve">We have the same question as Vivo. If the PRS and SSB are on the same frequency layer does it mean the SSB from any cell can be used as the QCL of PRS and in this </w:t>
            </w:r>
            <w:proofErr w:type="gramStart"/>
            <w:r>
              <w:rPr>
                <w:rFonts w:eastAsiaTheme="minorEastAsia"/>
                <w:lang w:val="en-US" w:eastAsia="zh-CN"/>
              </w:rPr>
              <w:t>case</w:t>
            </w:r>
            <w:proofErr w:type="gramEnd"/>
            <w:r>
              <w:rPr>
                <w:rFonts w:eastAsiaTheme="minorEastAsia"/>
                <w:lang w:val="en-US" w:eastAsia="zh-CN"/>
              </w:rPr>
              <w:t xml:space="preserv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192" w:author="Sven Fischer" w:date="2020-05-20T12:04:00Z"/>
          <w:lang w:val="en-US" w:eastAsia="ko-KR"/>
        </w:rPr>
      </w:pPr>
      <w:ins w:id="193"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194" w:author="Sven Fischer" w:date="2020-05-20T12:07:00Z"/>
          <w:lang w:val="en-US" w:eastAsia="ko-KR"/>
        </w:rPr>
      </w:pPr>
      <w:ins w:id="195"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196" w:author="Sven Fischer" w:date="2020-05-20T22:44:00Z"/>
          <w:lang w:val="en-US" w:eastAsia="ko-KR"/>
        </w:rPr>
      </w:pPr>
      <w:ins w:id="197" w:author="Sven Fischer" w:date="2020-05-20T12:07:00Z">
        <w:r>
          <w:rPr>
            <w:lang w:val="en-US" w:eastAsia="ko-KR"/>
          </w:rPr>
          <w:lastRenderedPageBreak/>
          <w:t>-</w:t>
        </w:r>
        <w:r>
          <w:rPr>
            <w:lang w:val="en-US" w:eastAsia="ko-KR"/>
          </w:rPr>
          <w:tab/>
        </w:r>
      </w:ins>
      <w:ins w:id="198" w:author="Sven Fischer" w:date="2020-05-21T20:10:00Z">
        <w:r w:rsidR="00FF410A">
          <w:rPr>
            <w:lang w:val="en-US" w:eastAsia="ko-KR"/>
          </w:rPr>
          <w:t xml:space="preserve">The Proposal </w:t>
        </w:r>
      </w:ins>
      <w:ins w:id="199" w:author="Sven Fischer" w:date="2020-05-21T20:12:00Z">
        <w:r w:rsidR="009A71AE">
          <w:rPr>
            <w:lang w:val="en-US" w:eastAsia="ko-KR"/>
          </w:rPr>
          <w:t>seems</w:t>
        </w:r>
      </w:ins>
      <w:ins w:id="200" w:author="Sven Fischer" w:date="2020-05-21T20:10:00Z">
        <w:r w:rsidR="00FF410A">
          <w:rPr>
            <w:lang w:val="en-US" w:eastAsia="ko-KR"/>
          </w:rPr>
          <w:t xml:space="preserve"> not chang</w:t>
        </w:r>
      </w:ins>
      <w:ins w:id="201" w:author="Sven Fischer" w:date="2020-05-21T20:12:00Z">
        <w:r w:rsidR="009A71AE">
          <w:rPr>
            <w:lang w:val="en-US" w:eastAsia="ko-KR"/>
          </w:rPr>
          <w:t>ing</w:t>
        </w:r>
      </w:ins>
      <w:ins w:id="202" w:author="Sven Fischer" w:date="2020-05-21T20:10:00Z">
        <w:r w:rsidR="00FF410A">
          <w:rPr>
            <w:lang w:val="en-US" w:eastAsia="ko-KR"/>
          </w:rPr>
          <w:t xml:space="preserve"> the functionality</w:t>
        </w:r>
        <w:r w:rsidR="00115B9C">
          <w:rPr>
            <w:lang w:val="en-US" w:eastAsia="ko-KR"/>
          </w:rPr>
          <w:t>.</w:t>
        </w:r>
      </w:ins>
      <w:ins w:id="203" w:author="Sven Fischer" w:date="2020-05-21T20:13:00Z">
        <w:r w:rsidR="00BE6351">
          <w:rPr>
            <w:lang w:eastAsia="ko-KR"/>
          </w:rPr>
          <w:t xml:space="preserve"> </w:t>
        </w:r>
      </w:ins>
      <w:ins w:id="204" w:author="Sven Fischer" w:date="2020-05-20T12:05:00Z">
        <w:r>
          <w:rPr>
            <w:lang w:eastAsia="ko-KR"/>
          </w:rPr>
          <w:t xml:space="preserve">The </w:t>
        </w:r>
      </w:ins>
      <w:ins w:id="205" w:author="Sven Fischer" w:date="2020-05-20T22:32:00Z">
        <w:r w:rsidR="003132BD">
          <w:rPr>
            <w:lang w:val="en-US" w:eastAsia="ko-KR"/>
          </w:rPr>
          <w:t>PCI</w:t>
        </w:r>
      </w:ins>
      <w:ins w:id="206" w:author="Sven Fischer" w:date="2020-05-20T23:00:00Z">
        <w:r w:rsidR="00E01204">
          <w:rPr>
            <w:lang w:val="en-US" w:eastAsia="ko-KR"/>
          </w:rPr>
          <w:t>/ARFCN</w:t>
        </w:r>
      </w:ins>
      <w:ins w:id="207" w:author="Sven Fischer" w:date="2020-05-20T22:32:00Z">
        <w:r w:rsidR="003132BD">
          <w:rPr>
            <w:lang w:val="en-US" w:eastAsia="ko-KR"/>
          </w:rPr>
          <w:t xml:space="preserve"> </w:t>
        </w:r>
      </w:ins>
      <w:ins w:id="208" w:author="Sven Fischer" w:date="2020-05-20T22:33:00Z">
        <w:r w:rsidR="009E436E">
          <w:rPr>
            <w:lang w:val="en-US" w:eastAsia="ko-KR"/>
          </w:rPr>
          <w:t>would not need to be rep</w:t>
        </w:r>
      </w:ins>
      <w:ins w:id="209" w:author="Sven Fischer" w:date="2020-05-20T22:34:00Z">
        <w:r w:rsidR="009E436E">
          <w:rPr>
            <w:lang w:val="en-US" w:eastAsia="ko-KR"/>
          </w:rPr>
          <w:t xml:space="preserve">eated </w:t>
        </w:r>
      </w:ins>
      <w:ins w:id="210"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211"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212" w:author="Sven Fischer" w:date="2020-05-20T22:49:00Z">
        <w:r w:rsidR="00F77D5C">
          <w:rPr>
            <w:i/>
            <w:iCs/>
            <w:lang w:val="en-US" w:eastAsia="ko-KR"/>
          </w:rPr>
          <w:t>P</w:t>
        </w:r>
      </w:ins>
      <w:ins w:id="213" w:author="Sven Fischer" w:date="2020-05-20T22:34:00Z">
        <w:r w:rsidR="0014791C" w:rsidRPr="0014791C">
          <w:rPr>
            <w:i/>
            <w:iCs/>
            <w:lang w:val="en-US" w:eastAsia="ko-KR"/>
          </w:rPr>
          <w:t>er</w:t>
        </w:r>
      </w:ins>
      <w:ins w:id="214" w:author="Sven Fischer" w:date="2020-05-20T22:35:00Z">
        <w:r w:rsidR="0014791C" w:rsidRPr="0014791C">
          <w:rPr>
            <w:i/>
            <w:iCs/>
            <w:lang w:val="en-US" w:eastAsia="ko-KR"/>
          </w:rPr>
          <w:t>TRP</w:t>
        </w:r>
      </w:ins>
      <w:proofErr w:type="spellEnd"/>
      <w:ins w:id="215" w:author="Sven Fischer" w:date="2020-05-20T22:37:00Z">
        <w:r w:rsidR="00D40889">
          <w:rPr>
            <w:i/>
            <w:iCs/>
            <w:lang w:val="en-US" w:eastAsia="ko-KR"/>
          </w:rPr>
          <w:t xml:space="preserve"> </w:t>
        </w:r>
      </w:ins>
      <w:ins w:id="216" w:author="Sven Fischer" w:date="2020-05-21T20:10:00Z">
        <w:r w:rsidR="00115B9C">
          <w:rPr>
            <w:i/>
            <w:iCs/>
            <w:lang w:val="en-US" w:eastAsia="ko-KR"/>
          </w:rPr>
          <w:t>(</w:t>
        </w:r>
      </w:ins>
      <w:ins w:id="217" w:author="Sven Fischer" w:date="2020-05-21T20:11:00Z">
        <w:r w:rsidR="00984D6B" w:rsidRPr="00984D6B">
          <w:rPr>
            <w:lang w:val="en-US" w:eastAsia="ko-KR"/>
          </w:rPr>
          <w:t xml:space="preserve">field </w:t>
        </w:r>
      </w:ins>
      <w:proofErr w:type="spellStart"/>
      <w:ins w:id="218" w:author="Sven Fischer" w:date="2020-05-21T20:10:00Z">
        <w:r w:rsidR="00115B9C">
          <w:rPr>
            <w:i/>
            <w:iCs/>
            <w:lang w:val="en-US" w:eastAsia="ko-KR"/>
          </w:rPr>
          <w:t>trp</w:t>
        </w:r>
        <w:proofErr w:type="spellEnd"/>
        <w:r w:rsidR="00115B9C">
          <w:rPr>
            <w:i/>
            <w:iCs/>
            <w:lang w:val="en-US" w:eastAsia="ko-KR"/>
          </w:rPr>
          <w:t xml:space="preserve">-id) </w:t>
        </w:r>
      </w:ins>
      <w:ins w:id="219"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20" w:author="Sven Fischer" w:date="2020-05-20T22:37:00Z">
        <w:r w:rsidR="008A2FF0">
          <w:rPr>
            <w:lang w:val="en-US" w:eastAsia="ko-KR"/>
          </w:rPr>
          <w:t xml:space="preserve">; therefore, the proposal </w:t>
        </w:r>
      </w:ins>
      <w:ins w:id="221" w:author="Sven Fischer" w:date="2020-05-20T23:08:00Z">
        <w:r w:rsidR="006E2A1D">
          <w:rPr>
            <w:lang w:val="en-US" w:eastAsia="ko-KR"/>
          </w:rPr>
          <w:t>reduces some overhead</w:t>
        </w:r>
      </w:ins>
      <w:ins w:id="222"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23" w:author="Sven Fischer" w:date="2020-05-20T22:44:00Z">
        <w:r>
          <w:rPr>
            <w:lang w:val="en-US" w:eastAsia="ko-KR"/>
          </w:rPr>
          <w:t>-</w:t>
        </w:r>
        <w:r>
          <w:rPr>
            <w:lang w:val="en-US" w:eastAsia="ko-KR"/>
          </w:rPr>
          <w:tab/>
        </w:r>
      </w:ins>
      <w:ins w:id="224" w:author="Sven Fischer" w:date="2020-05-20T22:57:00Z">
        <w:r w:rsidR="00B13D9E">
          <w:rPr>
            <w:lang w:val="en-US" w:eastAsia="ko-KR"/>
          </w:rPr>
          <w:t xml:space="preserve">I believe the PCI alone is not </w:t>
        </w:r>
        <w:proofErr w:type="gramStart"/>
        <w:r w:rsidR="00B13D9E">
          <w:rPr>
            <w:lang w:val="en-US" w:eastAsia="ko-KR"/>
          </w:rPr>
          <w:t>sufficient</w:t>
        </w:r>
        <w:proofErr w:type="gramEnd"/>
        <w:r w:rsidR="00160EDF">
          <w:rPr>
            <w:rFonts w:eastAsiaTheme="minorEastAsia"/>
            <w:lang w:val="en-US" w:eastAsia="zh-CN"/>
          </w:rPr>
          <w:t xml:space="preserve">, since there may be </w:t>
        </w:r>
      </w:ins>
      <w:ins w:id="225"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26" w:author="Sven Fischer" w:date="2020-05-20T22:59:00Z">
        <w:r w:rsidR="00D021EA">
          <w:rPr>
            <w:rFonts w:eastAsiaTheme="minorEastAsia"/>
            <w:lang w:val="en-US" w:eastAsia="zh-CN"/>
          </w:rPr>
          <w:t xml:space="preserve">tiple carrier. </w:t>
        </w:r>
      </w:ins>
      <w:ins w:id="227" w:author="Sven Fischer" w:date="2020-05-20T23:10:00Z">
        <w:r w:rsidR="00481B8D">
          <w:rPr>
            <w:rFonts w:eastAsiaTheme="minorEastAsia"/>
            <w:lang w:val="en-US" w:eastAsia="zh-CN"/>
          </w:rPr>
          <w:t xml:space="preserve">Can it be ensured that </w:t>
        </w:r>
      </w:ins>
      <w:ins w:id="228" w:author="Sven Fischer" w:date="2020-05-20T22:59:00Z">
        <w:r w:rsidR="0022792A">
          <w:rPr>
            <w:rFonts w:eastAsiaTheme="minorEastAsia"/>
            <w:lang w:val="en-US" w:eastAsia="zh-CN"/>
          </w:rPr>
          <w:t xml:space="preserve">they </w:t>
        </w:r>
      </w:ins>
      <w:ins w:id="229" w:author="Sven Fischer" w:date="2020-05-20T23:00:00Z">
        <w:r w:rsidR="00BA5E1A">
          <w:rPr>
            <w:rFonts w:eastAsiaTheme="minorEastAsia"/>
            <w:lang w:val="en-US" w:eastAsia="zh-CN"/>
          </w:rPr>
          <w:t xml:space="preserve">always </w:t>
        </w:r>
      </w:ins>
      <w:ins w:id="230" w:author="Sven Fischer" w:date="2020-05-20T22:59:00Z">
        <w:r w:rsidR="0022792A">
          <w:rPr>
            <w:rFonts w:eastAsiaTheme="minorEastAsia"/>
            <w:lang w:val="en-US" w:eastAsia="zh-CN"/>
          </w:rPr>
          <w:t>have different PCIs</w:t>
        </w:r>
      </w:ins>
      <w:ins w:id="231"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A73BCA" w14:paraId="377E1DFD" w14:textId="77777777" w:rsidTr="001771ED">
        <w:tc>
          <w:tcPr>
            <w:tcW w:w="1975" w:type="dxa"/>
          </w:tcPr>
          <w:p w14:paraId="3ECF5668" w14:textId="77777777" w:rsidR="00A73BCA" w:rsidRDefault="00A73BCA" w:rsidP="001771ED">
            <w:pPr>
              <w:pStyle w:val="TAH"/>
              <w:rPr>
                <w:lang w:eastAsia="ko-KR"/>
              </w:rPr>
            </w:pPr>
            <w:r>
              <w:rPr>
                <w:lang w:eastAsia="ko-KR"/>
              </w:rPr>
              <w:t>Company</w:t>
            </w:r>
          </w:p>
        </w:tc>
        <w:tc>
          <w:tcPr>
            <w:tcW w:w="7654" w:type="dxa"/>
          </w:tcPr>
          <w:p w14:paraId="33329B57" w14:textId="77777777" w:rsidR="00A73BCA" w:rsidRDefault="00A73BCA" w:rsidP="001771ED">
            <w:pPr>
              <w:pStyle w:val="TAH"/>
              <w:rPr>
                <w:lang w:eastAsia="ko-KR"/>
              </w:rPr>
            </w:pPr>
            <w:r>
              <w:rPr>
                <w:lang w:eastAsia="ko-KR"/>
              </w:rPr>
              <w:t>Comments</w:t>
            </w:r>
          </w:p>
        </w:tc>
      </w:tr>
      <w:tr w:rsidR="00A73BCA" w14:paraId="6AA1C078" w14:textId="77777777" w:rsidTr="001771ED">
        <w:tc>
          <w:tcPr>
            <w:tcW w:w="1975" w:type="dxa"/>
          </w:tcPr>
          <w:p w14:paraId="7C515463" w14:textId="2C1AB98C" w:rsidR="00A73BCA" w:rsidRPr="0024237D" w:rsidRDefault="00CF11C2"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2C76370" w14:textId="42411AE9" w:rsidR="00A73BCA" w:rsidRDefault="00130E93" w:rsidP="001771ED">
            <w:pPr>
              <w:pStyle w:val="TAL"/>
              <w:rPr>
                <w:rFonts w:eastAsiaTheme="minorEastAsia"/>
                <w:lang w:eastAsia="zh-CN"/>
              </w:rPr>
            </w:pPr>
            <w:r>
              <w:rPr>
                <w:rFonts w:eastAsiaTheme="minorEastAsia"/>
                <w:lang w:eastAsia="zh-CN"/>
              </w:rPr>
              <w:t xml:space="preserve">First, we think it is a bit ambiguous to say that SSB frequency layer is the same as PRS frenqyuecn layer </w:t>
            </w:r>
          </w:p>
          <w:p w14:paraId="3A4E079F" w14:textId="3D461B7A" w:rsidR="00130E93" w:rsidRDefault="00130E93" w:rsidP="001771ED">
            <w:pPr>
              <w:pStyle w:val="TAL"/>
              <w:rPr>
                <w:rFonts w:eastAsiaTheme="minorEastAsia"/>
                <w:lang w:eastAsia="zh-CN"/>
              </w:rPr>
            </w:pPr>
            <w:r>
              <w:rPr>
                <w:rFonts w:eastAsiaTheme="minorEastAsia"/>
                <w:lang w:eastAsia="zh-CN"/>
              </w:rPr>
              <w:t>SSB frequency layer is</w:t>
            </w:r>
            <w:r w:rsidR="007E378C">
              <w:rPr>
                <w:rFonts w:eastAsiaTheme="minorEastAsia"/>
                <w:lang w:eastAsia="zh-CN"/>
              </w:rPr>
              <w:t xml:space="preserve"> generally</w:t>
            </w:r>
            <w:r>
              <w:rPr>
                <w:rFonts w:eastAsiaTheme="minorEastAsia"/>
                <w:lang w:eastAsia="zh-CN"/>
              </w:rPr>
              <w:t xml:space="preserve"> defined as the ARFCN of the first RE of the RB#10</w:t>
            </w:r>
          </w:p>
          <w:p w14:paraId="3D4941F2" w14:textId="3187BA98" w:rsidR="00130E93" w:rsidRDefault="00130E93" w:rsidP="001771ED">
            <w:pPr>
              <w:pStyle w:val="TAL"/>
              <w:rPr>
                <w:rFonts w:eastAsiaTheme="minorEastAsia"/>
                <w:lang w:eastAsia="zh-CN"/>
              </w:rPr>
            </w:pPr>
            <w:r>
              <w:rPr>
                <w:rFonts w:eastAsiaTheme="minorEastAsia" w:hint="eastAsia"/>
                <w:lang w:eastAsia="zh-CN"/>
              </w:rPr>
              <w:t>P</w:t>
            </w:r>
            <w:r>
              <w:rPr>
                <w:rFonts w:eastAsiaTheme="minorEastAsia"/>
                <w:lang w:eastAsia="zh-CN"/>
              </w:rPr>
              <w:t>RS frequency layer is not defined in terms of ARFCN.</w:t>
            </w:r>
          </w:p>
          <w:p w14:paraId="039C30DA" w14:textId="6473483F" w:rsidR="00130E93" w:rsidRDefault="00130E93" w:rsidP="001771ED">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field can be optinally present and NeedS. When the field is absent, the PCI is the same as the PCI of the DL PRS for the the SSB provides QCL source. </w:t>
            </w:r>
          </w:p>
          <w:p w14:paraId="3F0E22CC" w14:textId="77777777" w:rsidR="00130E93" w:rsidRDefault="00130E93" w:rsidP="001771ED">
            <w:pPr>
              <w:pStyle w:val="TAL"/>
              <w:rPr>
                <w:rFonts w:eastAsiaTheme="minorEastAsia"/>
                <w:lang w:eastAsia="zh-CN"/>
              </w:rPr>
            </w:pPr>
          </w:p>
          <w:p w14:paraId="3C448C2A" w14:textId="69DE4019" w:rsidR="00CF11C2" w:rsidRDefault="003343C8" w:rsidP="00CA4CFA">
            <w:pPr>
              <w:pStyle w:val="TAL"/>
              <w:rPr>
                <w:rFonts w:eastAsiaTheme="minorEastAsia"/>
                <w:lang w:eastAsia="zh-CN"/>
              </w:rPr>
            </w:pPr>
            <w:r>
              <w:rPr>
                <w:rFonts w:eastAsiaTheme="minorEastAsia"/>
                <w:lang w:eastAsia="zh-CN"/>
              </w:rPr>
              <w:t>Second, f</w:t>
            </w:r>
            <w:r w:rsidR="00CA4CFA">
              <w:rPr>
                <w:rFonts w:eastAsiaTheme="minorEastAsia"/>
                <w:lang w:eastAsia="zh-CN"/>
              </w:rPr>
              <w:t>or</w:t>
            </w:r>
            <w:r w:rsidR="009103ED">
              <w:rPr>
                <w:rFonts w:eastAsiaTheme="minorEastAsia"/>
                <w:lang w:eastAsia="zh-CN"/>
              </w:rPr>
              <w:t xml:space="preserve"> newly</w:t>
            </w:r>
            <w:r w:rsidR="00CA4CFA">
              <w:rPr>
                <w:rFonts w:eastAsiaTheme="minorEastAsia"/>
                <w:lang w:eastAsia="zh-CN"/>
              </w:rPr>
              <w:t xml:space="preserve"> </w:t>
            </w:r>
            <w:r w:rsidR="009103ED">
              <w:rPr>
                <w:rFonts w:eastAsiaTheme="minorEastAsia"/>
                <w:lang w:eastAsia="zh-CN"/>
              </w:rPr>
              <w:t xml:space="preserve">proposed </w:t>
            </w:r>
            <w:r w:rsidR="00CA4CFA">
              <w:rPr>
                <w:rFonts w:eastAsiaTheme="minorEastAsia"/>
                <w:lang w:eastAsia="zh-CN"/>
              </w:rPr>
              <w:t>sourceARFCN, similar to the disucssion above, there is no definition of ARFCN for PRS frequency layer</w:t>
            </w:r>
            <w:r w:rsidR="00B76C7B">
              <w:rPr>
                <w:rFonts w:eastAsiaTheme="minorEastAsia"/>
                <w:lang w:eastAsia="zh-CN"/>
              </w:rPr>
              <w:t xml:space="preserve">. Hence, the condition defined by the conditional presence tag does not hold. </w:t>
            </w:r>
          </w:p>
          <w:p w14:paraId="2CC20E49" w14:textId="77777777" w:rsidR="008328E3" w:rsidRDefault="008328E3" w:rsidP="00CA4CFA">
            <w:pPr>
              <w:pStyle w:val="TAL"/>
              <w:rPr>
                <w:rFonts w:eastAsiaTheme="minorEastAsia"/>
                <w:lang w:eastAsia="zh-CN"/>
              </w:rPr>
            </w:pPr>
          </w:p>
          <w:p w14:paraId="571F663B" w14:textId="2136D6D0" w:rsidR="008328E3" w:rsidRPr="0024237D" w:rsidRDefault="008328E3" w:rsidP="00CA4CFA">
            <w:pPr>
              <w:pStyle w:val="TAL"/>
              <w:rPr>
                <w:rFonts w:eastAsiaTheme="minorEastAsia"/>
                <w:lang w:eastAsia="zh-CN"/>
              </w:rPr>
            </w:pPr>
            <w:r>
              <w:rPr>
                <w:rFonts w:eastAsiaTheme="minorEastAsia"/>
                <w:lang w:eastAsia="zh-CN"/>
              </w:rPr>
              <w:t xml:space="preserve">Regarding the issue of PCI ambiguity, currently, the UE capability for QCL relation with SSB for PRS is reported per band. Hence, the source SSB and PRS are restracted on the same band. Then, for the SSB on the same band, is it possible that PCIs of the SSBs on  different frequency layers can be the same? We don’t think this is quite possible and this might be a corner case. If not, not quite necessary to add a new field for this. </w:t>
            </w:r>
          </w:p>
        </w:tc>
      </w:tr>
      <w:tr w:rsidR="00A73BCA" w14:paraId="6C3BAB36" w14:textId="77777777" w:rsidTr="001771ED">
        <w:tc>
          <w:tcPr>
            <w:tcW w:w="1975" w:type="dxa"/>
          </w:tcPr>
          <w:p w14:paraId="5A61B008" w14:textId="2B049EEF" w:rsidR="00A73BCA" w:rsidRPr="00BD71F1" w:rsidRDefault="00BD71F1" w:rsidP="001771ED">
            <w:pPr>
              <w:pStyle w:val="TAL"/>
              <w:rPr>
                <w:rFonts w:eastAsiaTheme="minorEastAsia"/>
                <w:lang w:val="en-US" w:eastAsia="zh-CN"/>
              </w:rPr>
            </w:pPr>
            <w:r>
              <w:rPr>
                <w:rFonts w:eastAsiaTheme="minorEastAsia"/>
                <w:lang w:val="en-US" w:eastAsia="zh-CN"/>
              </w:rPr>
              <w:t>Ericsson</w:t>
            </w:r>
          </w:p>
        </w:tc>
        <w:tc>
          <w:tcPr>
            <w:tcW w:w="7654" w:type="dxa"/>
          </w:tcPr>
          <w:p w14:paraId="725182C8" w14:textId="77777777" w:rsidR="00A73BCA" w:rsidRDefault="00BD71F1" w:rsidP="001771ED">
            <w:pPr>
              <w:pStyle w:val="TAL"/>
              <w:rPr>
                <w:rFonts w:cs="Arial"/>
                <w:sz w:val="20"/>
                <w:lang w:val="en-US" w:eastAsia="ko-KR"/>
              </w:rPr>
            </w:pPr>
            <w:r>
              <w:rPr>
                <w:rFonts w:cs="Arial"/>
                <w:sz w:val="20"/>
                <w:lang w:val="en-US" w:eastAsia="ko-KR"/>
              </w:rPr>
              <w:t xml:space="preserve">Maybe we are </w:t>
            </w:r>
            <w:r w:rsidR="00AF4DC4">
              <w:rPr>
                <w:rFonts w:cs="Arial"/>
                <w:sz w:val="20"/>
                <w:lang w:val="en-US" w:eastAsia="ko-KR"/>
              </w:rPr>
              <w:t>discussing things from the wrong end. It seems natural that the SSB is configured with a mandatory PCI</w:t>
            </w:r>
            <w:r w:rsidR="007B28F9">
              <w:rPr>
                <w:rFonts w:cs="Arial"/>
                <w:sz w:val="20"/>
                <w:lang w:val="en-US" w:eastAsia="ko-KR"/>
              </w:rPr>
              <w:t xml:space="preserve">. Also, </w:t>
            </w:r>
            <w:r w:rsidR="00375E71">
              <w:rPr>
                <w:rFonts w:cs="Arial"/>
                <w:sz w:val="20"/>
                <w:lang w:val="en-US" w:eastAsia="ko-KR"/>
              </w:rPr>
              <w:t>it seems not natural to claim that DL-PRS would be configured with PCI. The latter is however subject to a separate email discussion, where there is no consensus yet.</w:t>
            </w:r>
          </w:p>
          <w:p w14:paraId="481CED76" w14:textId="77777777" w:rsidR="00B5195E" w:rsidRDefault="00B5195E" w:rsidP="001771ED">
            <w:pPr>
              <w:pStyle w:val="TAL"/>
              <w:rPr>
                <w:rFonts w:cs="Arial"/>
                <w:sz w:val="20"/>
                <w:lang w:val="en-US" w:eastAsia="ko-KR"/>
              </w:rPr>
            </w:pPr>
          </w:p>
          <w:p w14:paraId="70AB0715" w14:textId="616ED787" w:rsidR="00B5195E" w:rsidRPr="00BD71F1" w:rsidRDefault="00B5195E" w:rsidP="001771ED">
            <w:pPr>
              <w:pStyle w:val="TAL"/>
              <w:rPr>
                <w:rFonts w:cs="Arial"/>
                <w:sz w:val="20"/>
                <w:lang w:val="en-US" w:eastAsia="ko-KR"/>
              </w:rPr>
            </w:pPr>
            <w:r>
              <w:rPr>
                <w:rFonts w:cs="Arial"/>
                <w:sz w:val="20"/>
                <w:lang w:val="en-US" w:eastAsia="ko-KR"/>
              </w:rPr>
              <w:t xml:space="preserve">Therefore, </w:t>
            </w:r>
            <w:r w:rsidR="00E22206">
              <w:rPr>
                <w:rFonts w:cs="Arial"/>
                <w:sz w:val="20"/>
                <w:lang w:val="en-US" w:eastAsia="ko-KR"/>
              </w:rPr>
              <w:t>SSB shall be configured with PCI</w:t>
            </w:r>
            <w:r w:rsidR="000540FE">
              <w:rPr>
                <w:rFonts w:cs="Arial"/>
                <w:sz w:val="20"/>
                <w:lang w:val="en-US" w:eastAsia="ko-KR"/>
              </w:rPr>
              <w:t>. T</w:t>
            </w:r>
            <w:r w:rsidR="00DE5E0A">
              <w:rPr>
                <w:rFonts w:cs="Arial"/>
                <w:sz w:val="20"/>
                <w:lang w:val="en-US" w:eastAsia="ko-KR"/>
              </w:rPr>
              <w:t xml:space="preserve">he discussion about PCI with the DL-PRS configuration is still pending, but </w:t>
            </w:r>
            <w:r w:rsidR="00AB6AA3">
              <w:rPr>
                <w:rFonts w:cs="Arial"/>
                <w:sz w:val="20"/>
                <w:lang w:val="en-US" w:eastAsia="ko-KR"/>
              </w:rPr>
              <w:t>we</w:t>
            </w:r>
            <w:r w:rsidR="00DE5E0A">
              <w:rPr>
                <w:rFonts w:cs="Arial"/>
                <w:sz w:val="20"/>
                <w:lang w:val="en-US" w:eastAsia="ko-KR"/>
              </w:rPr>
              <w:t xml:space="preserve"> do not </w:t>
            </w:r>
            <w:r w:rsidR="000540FE">
              <w:rPr>
                <w:rFonts w:cs="Arial"/>
                <w:sz w:val="20"/>
                <w:lang w:val="en-US" w:eastAsia="ko-KR"/>
              </w:rPr>
              <w:t>see a reasonable technical motivation why it needs to be there</w:t>
            </w:r>
            <w:r w:rsidR="00AB6AA3">
              <w:rPr>
                <w:rFonts w:cs="Arial"/>
                <w:sz w:val="20"/>
                <w:lang w:val="en-US" w:eastAsia="ko-KR"/>
              </w:rPr>
              <w:t>.</w:t>
            </w:r>
          </w:p>
        </w:tc>
      </w:tr>
      <w:tr w:rsidR="00A73BCA" w14:paraId="59B4786C" w14:textId="77777777" w:rsidTr="001771ED">
        <w:tc>
          <w:tcPr>
            <w:tcW w:w="1975" w:type="dxa"/>
          </w:tcPr>
          <w:p w14:paraId="482416C0" w14:textId="77777777" w:rsidR="00A73BCA" w:rsidRPr="00436B19" w:rsidRDefault="00A73BCA" w:rsidP="001771ED">
            <w:pPr>
              <w:pStyle w:val="TAL"/>
              <w:rPr>
                <w:lang w:val="en-GB" w:eastAsia="ko-KR"/>
              </w:rPr>
            </w:pPr>
          </w:p>
        </w:tc>
        <w:tc>
          <w:tcPr>
            <w:tcW w:w="7654" w:type="dxa"/>
          </w:tcPr>
          <w:p w14:paraId="2B899F64" w14:textId="77777777" w:rsidR="00A73BCA" w:rsidRPr="00440208" w:rsidRDefault="00A73BCA" w:rsidP="001771ED">
            <w:pPr>
              <w:pStyle w:val="TAL"/>
              <w:rPr>
                <w:lang w:val="en-US" w:eastAsia="ko-KR"/>
              </w:rPr>
            </w:pPr>
          </w:p>
        </w:tc>
      </w:tr>
      <w:tr w:rsidR="00A73BCA" w14:paraId="4F89E8D5" w14:textId="77777777" w:rsidTr="001771ED">
        <w:tc>
          <w:tcPr>
            <w:tcW w:w="1975" w:type="dxa"/>
          </w:tcPr>
          <w:p w14:paraId="7B7CB0CE" w14:textId="77777777" w:rsidR="00A73BCA" w:rsidRPr="00BD71F1" w:rsidRDefault="00A73BCA" w:rsidP="001771ED">
            <w:pPr>
              <w:pStyle w:val="TAL"/>
              <w:rPr>
                <w:rFonts w:eastAsiaTheme="minorEastAsia"/>
                <w:lang w:val="en-US" w:eastAsia="zh-CN"/>
              </w:rPr>
            </w:pPr>
          </w:p>
        </w:tc>
        <w:tc>
          <w:tcPr>
            <w:tcW w:w="7654" w:type="dxa"/>
          </w:tcPr>
          <w:p w14:paraId="7997CC6A" w14:textId="77777777" w:rsidR="00A73BCA" w:rsidRPr="00F27EE8" w:rsidRDefault="00A73BCA" w:rsidP="001771ED">
            <w:pPr>
              <w:pStyle w:val="TAL"/>
              <w:rPr>
                <w:rFonts w:eastAsiaTheme="minorEastAsia"/>
                <w:lang w:val="en-US" w:eastAsia="zh-CN"/>
              </w:rPr>
            </w:pPr>
          </w:p>
        </w:tc>
      </w:tr>
      <w:tr w:rsidR="00A73BCA" w14:paraId="561A53FD" w14:textId="77777777" w:rsidTr="001771ED">
        <w:tc>
          <w:tcPr>
            <w:tcW w:w="1975" w:type="dxa"/>
          </w:tcPr>
          <w:p w14:paraId="78B603A0" w14:textId="77777777" w:rsidR="00A73BCA" w:rsidRDefault="00A73BCA" w:rsidP="001771ED">
            <w:pPr>
              <w:pStyle w:val="TAL"/>
              <w:rPr>
                <w:lang w:eastAsia="zh-CN"/>
              </w:rPr>
            </w:pPr>
          </w:p>
        </w:tc>
        <w:tc>
          <w:tcPr>
            <w:tcW w:w="7654" w:type="dxa"/>
          </w:tcPr>
          <w:p w14:paraId="79B5FF91" w14:textId="77777777" w:rsidR="00A73BCA" w:rsidRDefault="00A73BCA" w:rsidP="001771ED">
            <w:pPr>
              <w:pStyle w:val="TAL"/>
              <w:rPr>
                <w:lang w:eastAsia="ko-KR"/>
              </w:rPr>
            </w:pPr>
          </w:p>
        </w:tc>
      </w:tr>
      <w:tr w:rsidR="00A73BCA" w14:paraId="4568E81F" w14:textId="77777777" w:rsidTr="001771ED">
        <w:tc>
          <w:tcPr>
            <w:tcW w:w="1975" w:type="dxa"/>
          </w:tcPr>
          <w:p w14:paraId="4B14E38E" w14:textId="77777777" w:rsidR="00A73BCA" w:rsidRPr="00812044" w:rsidRDefault="00A73BCA" w:rsidP="001771ED">
            <w:pPr>
              <w:pStyle w:val="TAL"/>
              <w:rPr>
                <w:lang w:val="en-US" w:eastAsia="ko-KR"/>
              </w:rPr>
            </w:pPr>
          </w:p>
        </w:tc>
        <w:tc>
          <w:tcPr>
            <w:tcW w:w="7654" w:type="dxa"/>
          </w:tcPr>
          <w:p w14:paraId="7B6AA5D5" w14:textId="77777777" w:rsidR="00A73BCA" w:rsidRPr="00812044" w:rsidRDefault="00A73BCA" w:rsidP="001771ED">
            <w:pPr>
              <w:pStyle w:val="TAL"/>
              <w:rPr>
                <w:lang w:val="en-US" w:eastAsia="ko-KR"/>
              </w:rPr>
            </w:pPr>
          </w:p>
        </w:tc>
      </w:tr>
      <w:tr w:rsidR="00A73BCA" w14:paraId="528B9BA0" w14:textId="77777777" w:rsidTr="001771ED">
        <w:tc>
          <w:tcPr>
            <w:tcW w:w="1975" w:type="dxa"/>
          </w:tcPr>
          <w:p w14:paraId="649DBDF5" w14:textId="77777777" w:rsidR="00A73BCA" w:rsidRPr="00812044" w:rsidRDefault="00A73BCA" w:rsidP="001771ED">
            <w:pPr>
              <w:pStyle w:val="TAL"/>
              <w:rPr>
                <w:lang w:val="en-US" w:eastAsia="ko-KR"/>
              </w:rPr>
            </w:pPr>
          </w:p>
        </w:tc>
        <w:tc>
          <w:tcPr>
            <w:tcW w:w="7654" w:type="dxa"/>
          </w:tcPr>
          <w:p w14:paraId="128D51E6" w14:textId="77777777" w:rsidR="00A73BCA" w:rsidRPr="00812044" w:rsidRDefault="00A73BCA" w:rsidP="001771ED">
            <w:pPr>
              <w:pStyle w:val="TAL"/>
              <w:rPr>
                <w:lang w:val="en-US" w:eastAsia="ko-KR"/>
              </w:rPr>
            </w:pPr>
          </w:p>
        </w:tc>
      </w:tr>
      <w:tr w:rsidR="00A73BCA" w14:paraId="4E947D7D" w14:textId="77777777" w:rsidTr="001771ED">
        <w:tc>
          <w:tcPr>
            <w:tcW w:w="1975" w:type="dxa"/>
          </w:tcPr>
          <w:p w14:paraId="50DE365F" w14:textId="77777777" w:rsidR="00A73BCA" w:rsidRPr="00812044" w:rsidRDefault="00A73BCA" w:rsidP="001771ED">
            <w:pPr>
              <w:pStyle w:val="TAL"/>
              <w:rPr>
                <w:lang w:val="en-US" w:eastAsia="ko-KR"/>
              </w:rPr>
            </w:pPr>
          </w:p>
        </w:tc>
        <w:tc>
          <w:tcPr>
            <w:tcW w:w="7654" w:type="dxa"/>
          </w:tcPr>
          <w:p w14:paraId="77D8ADE7" w14:textId="77777777" w:rsidR="00A73BCA" w:rsidRPr="00812044" w:rsidRDefault="00A73BCA" w:rsidP="001771ED">
            <w:pPr>
              <w:pStyle w:val="TAL"/>
              <w:rPr>
                <w:lang w:val="en-US" w:eastAsia="ko-KR"/>
              </w:rPr>
            </w:pPr>
          </w:p>
        </w:tc>
      </w:tr>
      <w:tr w:rsidR="00A73BCA" w14:paraId="17076872" w14:textId="77777777" w:rsidTr="001771ED">
        <w:tc>
          <w:tcPr>
            <w:tcW w:w="1975" w:type="dxa"/>
          </w:tcPr>
          <w:p w14:paraId="319F06F1" w14:textId="77777777" w:rsidR="00A73BCA" w:rsidRPr="00812044" w:rsidRDefault="00A73BCA" w:rsidP="001771ED">
            <w:pPr>
              <w:pStyle w:val="TAL"/>
              <w:rPr>
                <w:lang w:val="en-US" w:eastAsia="ko-KR"/>
              </w:rPr>
            </w:pPr>
          </w:p>
        </w:tc>
        <w:tc>
          <w:tcPr>
            <w:tcW w:w="7654" w:type="dxa"/>
          </w:tcPr>
          <w:p w14:paraId="3CDA1FEC" w14:textId="77777777" w:rsidR="00A73BCA" w:rsidRPr="00812044" w:rsidRDefault="00A73BCA" w:rsidP="001771ED">
            <w:pPr>
              <w:pStyle w:val="TAL"/>
              <w:rPr>
                <w:lang w:val="en-US" w:eastAsia="ko-KR"/>
              </w:rPr>
            </w:pPr>
          </w:p>
        </w:tc>
      </w:tr>
      <w:tr w:rsidR="00A73BCA" w14:paraId="6E1AA766" w14:textId="77777777" w:rsidTr="001771ED">
        <w:tc>
          <w:tcPr>
            <w:tcW w:w="1975" w:type="dxa"/>
          </w:tcPr>
          <w:p w14:paraId="123E8A60" w14:textId="77777777" w:rsidR="00A73BCA" w:rsidRDefault="00A73BCA" w:rsidP="001771ED">
            <w:pPr>
              <w:pStyle w:val="TAL"/>
              <w:rPr>
                <w:rFonts w:eastAsiaTheme="minorEastAsia"/>
                <w:lang w:val="en-US" w:eastAsia="zh-CN"/>
              </w:rPr>
            </w:pPr>
          </w:p>
        </w:tc>
        <w:tc>
          <w:tcPr>
            <w:tcW w:w="7654" w:type="dxa"/>
          </w:tcPr>
          <w:p w14:paraId="044F37C1" w14:textId="77777777" w:rsidR="00A73BCA" w:rsidRDefault="00A73BCA" w:rsidP="001771ED">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w:t>
      </w:r>
      <w:proofErr w:type="gramStart"/>
      <w:r w:rsidR="004D35BE" w:rsidRPr="004D35BE">
        <w:rPr>
          <w:lang w:val="en-US" w:eastAsia="ko-KR"/>
        </w:rPr>
        <w:t>947][</w:t>
      </w:r>
      <w:proofErr w:type="gramEnd"/>
      <w:r w:rsidR="004D35BE" w:rsidRPr="004D35BE">
        <w:rPr>
          <w:lang w:val="en-US" w:eastAsia="ko-KR"/>
        </w:rPr>
        <w:t>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lastRenderedPageBreak/>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1771ED">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1771ED">
            <w:pPr>
              <w:pStyle w:val="TAL"/>
              <w:rPr>
                <w:snapToGrid w:val="0"/>
              </w:rPr>
            </w:pPr>
            <w:r w:rsidRPr="00345317">
              <w:rPr>
                <w:i/>
                <w:iCs/>
                <w:snapToGrid w:val="0"/>
              </w:rPr>
              <w:t>NR-TimeStamp</w:t>
            </w:r>
            <w:r>
              <w:rPr>
                <w:rFonts w:eastAsia="SimSun" w:hint="eastAsia"/>
                <w:i/>
                <w:iCs/>
                <w:snapToGrid w:val="0"/>
                <w:lang w:eastAsia="zh-CN"/>
              </w:rPr>
              <w:t xml:space="preserve"> </w:t>
            </w:r>
            <w:r>
              <w:rPr>
                <w:lang w:val="en-US" w:eastAsia="ko-KR"/>
              </w:rPr>
              <w:t>provide the time stamp for the location estimate (UE-based)</w:t>
            </w:r>
            <w:r>
              <w:rPr>
                <w:rFonts w:eastAsia="SimSun" w:hint="eastAsia"/>
                <w:iCs/>
                <w:snapToGrid w:val="0"/>
                <w:lang w:eastAsia="zh-CN"/>
              </w:rPr>
              <w:t xml:space="preserve">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 xml:space="preserve">(UE-based report). </w:t>
            </w:r>
            <w:bookmarkStart w:id="232" w:name="OLE_LINK31"/>
            <w:bookmarkStart w:id="233" w:name="OLE_LINK32"/>
          </w:p>
          <w:bookmarkEnd w:id="232"/>
          <w:bookmarkEnd w:id="233"/>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w:t>
            </w:r>
            <w:proofErr w:type="gramStart"/>
            <w:r w:rsidR="00823EDD">
              <w:rPr>
                <w:lang w:val="en-US" w:eastAsia="ko-KR"/>
              </w:rPr>
              <w:t>the majority of</w:t>
            </w:r>
            <w:proofErr w:type="gramEnd"/>
            <w:r w:rsidR="00823EDD">
              <w:rPr>
                <w:lang w:val="en-US" w:eastAsia="ko-KR"/>
              </w:rPr>
              <w:t xml:space="preserve">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xml:space="preserve">, it is fine but it </w:t>
            </w:r>
            <w:proofErr w:type="gramStart"/>
            <w:r>
              <w:rPr>
                <w:lang w:val="en-US" w:eastAsia="ko-KR"/>
              </w:rPr>
              <w:t>need</w:t>
            </w:r>
            <w:proofErr w:type="gramEnd"/>
            <w:r>
              <w:rPr>
                <w:lang w:val="en-US" w:eastAsia="ko-KR"/>
              </w:rPr>
              <w:t xml:space="preserve">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 xml:space="preserve">We tend to share the view from above that NOTE 7c needs to be </w:t>
            </w:r>
            <w:proofErr w:type="gramStart"/>
            <w:r>
              <w:rPr>
                <w:rFonts w:eastAsiaTheme="minorEastAsia"/>
                <w:lang w:val="en-US" w:eastAsia="zh-CN"/>
              </w:rPr>
              <w:t>taken into account</w:t>
            </w:r>
            <w:proofErr w:type="gramEnd"/>
            <w:r>
              <w:rPr>
                <w:rFonts w:eastAsiaTheme="minorEastAsia"/>
                <w:lang w:val="en-US" w:eastAsia="zh-CN"/>
              </w:rPr>
              <w: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34" w:author="Sven Fischer" w:date="2020-05-20T23:19:00Z"/>
          <w:lang w:val="en-US" w:eastAsia="ko-KR"/>
        </w:rPr>
      </w:pPr>
      <w:ins w:id="235"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36" w:author="Sven Fischer" w:date="2020-05-20T23:19:00Z"/>
          <w:lang w:val="en-US" w:eastAsia="ko-KR"/>
        </w:rPr>
      </w:pPr>
      <w:ins w:id="237"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38" w:author="Sven Fischer" w:date="2020-06-01T11:50:00Z"/>
          <w:lang w:val="en-US"/>
        </w:rPr>
      </w:pPr>
      <w:ins w:id="239" w:author="Sven Fischer" w:date="2020-05-20T23:19:00Z">
        <w:r>
          <w:rPr>
            <w:lang w:val="en-US" w:eastAsia="ko-KR"/>
          </w:rPr>
          <w:lastRenderedPageBreak/>
          <w:t>-</w:t>
        </w:r>
        <w:r>
          <w:rPr>
            <w:lang w:val="en-US" w:eastAsia="ko-KR"/>
          </w:rPr>
          <w:tab/>
        </w:r>
        <w:r>
          <w:rPr>
            <w:lang w:eastAsia="ko-KR"/>
          </w:rPr>
          <w:t xml:space="preserve">A conditional presence </w:t>
        </w:r>
      </w:ins>
      <w:ins w:id="240" w:author="Sven Fischer" w:date="2020-05-20T23:20:00Z">
        <w:r w:rsidR="009D5DDA" w:rsidRPr="00D34CBA">
          <w:rPr>
            <w:lang w:val="en-US"/>
          </w:rPr>
          <w:t>"</w:t>
        </w:r>
      </w:ins>
      <w:ins w:id="241" w:author="Sven Fischer" w:date="2020-05-20T23:19:00Z">
        <w:r w:rsidR="009D5DDA">
          <w:rPr>
            <w:rFonts w:eastAsiaTheme="minorEastAsia"/>
            <w:lang w:val="en-US" w:eastAsia="zh-CN"/>
          </w:rPr>
          <w:t xml:space="preserve">mandatory if not the same as the </w:t>
        </w:r>
      </w:ins>
      <w:ins w:id="242"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43" w:author="Sven Fischer" w:date="2020-05-21T20:19:00Z">
        <w:r w:rsidR="007006A4">
          <w:rPr>
            <w:rFonts w:eastAsiaTheme="minorEastAsia"/>
            <w:lang w:val="en-US" w:eastAsia="zh-CN"/>
          </w:rPr>
          <w:t>an</w:t>
        </w:r>
      </w:ins>
      <w:ins w:id="244" w:author="Sven Fischer" w:date="2020-05-20T23:20:00Z">
        <w:r w:rsidR="00CC20ED">
          <w:rPr>
            <w:rFonts w:eastAsiaTheme="minorEastAsia"/>
            <w:lang w:val="en-US" w:eastAsia="zh-CN"/>
          </w:rPr>
          <w:t xml:space="preserve"> </w:t>
        </w:r>
      </w:ins>
      <w:ins w:id="245" w:author="Sven Fischer" w:date="2020-05-20T23:29:00Z">
        <w:r w:rsidR="00A61579">
          <w:rPr>
            <w:rFonts w:eastAsiaTheme="minorEastAsia"/>
            <w:lang w:val="en-US" w:eastAsia="zh-CN"/>
          </w:rPr>
          <w:t xml:space="preserve">LMF which receives the </w:t>
        </w:r>
      </w:ins>
      <w:ins w:id="246"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47" w:author="Sven Fischer" w:date="2020-05-21T22:00:00Z">
        <w:r w:rsidR="00056546">
          <w:rPr>
            <w:lang w:val="en-US"/>
          </w:rPr>
          <w:t xml:space="preserve">in the UE </w:t>
        </w:r>
      </w:ins>
      <w:ins w:id="248" w:author="Sven Fischer" w:date="2020-05-20T23:20:00Z">
        <w:r w:rsidR="00CC20ED">
          <w:rPr>
            <w:lang w:val="en-US"/>
          </w:rPr>
          <w:t xml:space="preserve">was. </w:t>
        </w:r>
      </w:ins>
      <w:ins w:id="249" w:author="Sven Fischer" w:date="2020-05-20T23:24:00Z">
        <w:r w:rsidR="00035F0B">
          <w:rPr>
            <w:lang w:val="en-US"/>
          </w:rPr>
          <w:t>T</w:t>
        </w:r>
      </w:ins>
      <w:ins w:id="250" w:author="Sven Fischer" w:date="2020-05-20T23:20:00Z">
        <w:r w:rsidR="00CC20ED">
          <w:rPr>
            <w:lang w:val="en-US"/>
          </w:rPr>
          <w:t xml:space="preserve">his </w:t>
        </w:r>
      </w:ins>
      <w:ins w:id="251" w:author="Sven Fischer" w:date="2020-05-20T23:21:00Z">
        <w:r w:rsidR="00CC20ED">
          <w:rPr>
            <w:lang w:val="en-US"/>
          </w:rPr>
          <w:t>may not always be the case if the assistance data were obtained via broadcast or via MO-LR</w:t>
        </w:r>
      </w:ins>
      <w:ins w:id="252" w:author="Sven Fischer" w:date="2020-05-20T23:22:00Z">
        <w:r w:rsidR="00CA4B81">
          <w:rPr>
            <w:lang w:val="en-US"/>
          </w:rPr>
          <w:t>, and t</w:t>
        </w:r>
      </w:ins>
      <w:ins w:id="253" w:author="Sven Fischer" w:date="2020-05-20T23:23:00Z">
        <w:r w:rsidR="0042303C">
          <w:rPr>
            <w:lang w:val="en-US"/>
          </w:rPr>
          <w:t>h</w:t>
        </w:r>
      </w:ins>
      <w:ins w:id="254" w:author="Sven Fischer" w:date="2020-05-20T23:22:00Z">
        <w:r w:rsidR="00CA4B81">
          <w:rPr>
            <w:lang w:val="en-US"/>
          </w:rPr>
          <w:t>e UE just reports measurements/location estimate</w:t>
        </w:r>
      </w:ins>
      <w:ins w:id="255" w:author="Sven Fischer" w:date="2020-05-21T20:18:00Z">
        <w:r w:rsidR="008F2770">
          <w:rPr>
            <w:lang w:val="en-US"/>
          </w:rPr>
          <w:t xml:space="preserve"> to an LMF</w:t>
        </w:r>
      </w:ins>
      <w:ins w:id="256"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57" w:author="Sven Fischer" w:date="2020-06-01T11:50:00Z"/>
          <w:lang w:val="en-US"/>
        </w:rPr>
      </w:pPr>
      <w:ins w:id="258"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1771ED">
        <w:trPr>
          <w:cantSplit/>
          <w:tblHeader/>
          <w:ins w:id="259" w:author="Sven Fischer" w:date="2020-06-01T11:50:00Z"/>
        </w:trPr>
        <w:tc>
          <w:tcPr>
            <w:tcW w:w="2268" w:type="dxa"/>
          </w:tcPr>
          <w:p w14:paraId="67E81F74" w14:textId="77777777" w:rsidR="00351DCD" w:rsidRPr="00D626B4" w:rsidRDefault="00351DCD" w:rsidP="001771ED">
            <w:pPr>
              <w:pStyle w:val="TAH"/>
              <w:rPr>
                <w:ins w:id="260" w:author="Sven Fischer" w:date="2020-06-01T11:50:00Z"/>
              </w:rPr>
            </w:pPr>
            <w:ins w:id="261" w:author="Sven Fischer" w:date="2020-06-01T11:50:00Z">
              <w:r w:rsidRPr="00D626B4">
                <w:t>Conditional presence</w:t>
              </w:r>
            </w:ins>
          </w:p>
        </w:tc>
        <w:tc>
          <w:tcPr>
            <w:tcW w:w="7371" w:type="dxa"/>
          </w:tcPr>
          <w:p w14:paraId="4F0B948F" w14:textId="77777777" w:rsidR="00351DCD" w:rsidRPr="00D626B4" w:rsidRDefault="00351DCD" w:rsidP="001771ED">
            <w:pPr>
              <w:pStyle w:val="TAH"/>
              <w:rPr>
                <w:ins w:id="262" w:author="Sven Fischer" w:date="2020-06-01T11:50:00Z"/>
              </w:rPr>
            </w:pPr>
            <w:ins w:id="263" w:author="Sven Fischer" w:date="2020-06-01T11:50:00Z">
              <w:r w:rsidRPr="00D626B4">
                <w:t>Explanation</w:t>
              </w:r>
            </w:ins>
          </w:p>
        </w:tc>
      </w:tr>
      <w:tr w:rsidR="00351DCD" w:rsidRPr="00D626B4" w14:paraId="22A040E3" w14:textId="77777777" w:rsidTr="001771ED">
        <w:trPr>
          <w:cantSplit/>
          <w:ins w:id="264" w:author="Sven Fischer" w:date="2020-06-01T11:50:00Z"/>
        </w:trPr>
        <w:tc>
          <w:tcPr>
            <w:tcW w:w="2268" w:type="dxa"/>
          </w:tcPr>
          <w:p w14:paraId="1616AF76" w14:textId="77777777" w:rsidR="00351DCD" w:rsidRPr="00D626B4" w:rsidRDefault="00351DCD" w:rsidP="001771ED">
            <w:pPr>
              <w:pStyle w:val="TAL"/>
              <w:rPr>
                <w:ins w:id="265" w:author="Sven Fischer" w:date="2020-06-01T11:50:00Z"/>
                <w:i/>
              </w:rPr>
            </w:pPr>
            <w:ins w:id="266" w:author="Sven Fischer" w:date="2020-06-01T11:50:00Z">
              <w:r w:rsidRPr="00D626B4">
                <w:rPr>
                  <w:i/>
                </w:rPr>
                <w:t>NotSameAsRefServ0</w:t>
              </w:r>
            </w:ins>
          </w:p>
        </w:tc>
        <w:tc>
          <w:tcPr>
            <w:tcW w:w="7371" w:type="dxa"/>
          </w:tcPr>
          <w:p w14:paraId="7F5608E5" w14:textId="77777777" w:rsidR="00351DCD" w:rsidRPr="00D626B4" w:rsidRDefault="00351DCD" w:rsidP="001771ED">
            <w:pPr>
              <w:pStyle w:val="TAL"/>
              <w:rPr>
                <w:ins w:id="267" w:author="Sven Fischer" w:date="2020-06-01T11:50:00Z"/>
              </w:rPr>
            </w:pPr>
            <w:ins w:id="268"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69" w:author="Sven Fischer" w:date="2020-06-01T11:51:00Z"/>
          <w:lang w:val="en-US"/>
        </w:rPr>
      </w:pPr>
      <w:ins w:id="270" w:author="Sven Fischer" w:date="2020-06-01T11:50:00Z">
        <w:r>
          <w:rPr>
            <w:lang w:val="en-US"/>
          </w:rPr>
          <w:t>-</w:t>
        </w:r>
        <w:r>
          <w:rPr>
            <w:lang w:val="en-US"/>
          </w:rPr>
          <w:tab/>
        </w:r>
      </w:ins>
      <w:ins w:id="271"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72" w:author="Sven Fischer" w:date="2020-06-01T11:54:00Z"/>
          <w:lang w:val="en-US" w:eastAsia="ko-KR"/>
        </w:rPr>
      </w:pPr>
      <w:ins w:id="273" w:author="Sven Fischer" w:date="2020-06-01T11:52:00Z">
        <w:r>
          <w:rPr>
            <w:lang w:val="en-US"/>
          </w:rPr>
          <w:t>-</w:t>
        </w:r>
        <w:r>
          <w:rPr>
            <w:lang w:val="en-US"/>
          </w:rPr>
          <w:tab/>
          <w:t>For DL-TDOA, the UE can select a</w:t>
        </w:r>
      </w:ins>
      <w:ins w:id="274" w:author="Sven Fischer" w:date="2020-06-01T11:53:00Z">
        <w:r w:rsidR="00934876">
          <w:rPr>
            <w:lang w:val="en-US"/>
          </w:rPr>
          <w:t xml:space="preserve"> different</w:t>
        </w:r>
      </w:ins>
      <w:ins w:id="275" w:author="Sven Fischer" w:date="2020-06-01T11:51:00Z">
        <w:r w:rsidR="00E452FA">
          <w:rPr>
            <w:lang w:val="en-US"/>
          </w:rPr>
          <w:t xml:space="preserve"> </w:t>
        </w:r>
      </w:ins>
      <w:ins w:id="276" w:author="Sven Fischer" w:date="2020-06-01T12:05:00Z">
        <w:r w:rsidR="00907537" w:rsidRPr="00A113FE">
          <w:rPr>
            <w:lang w:eastAsia="ko-KR"/>
          </w:rPr>
          <w:t>"RSTD reference TRP"</w:t>
        </w:r>
        <w:r w:rsidR="00907537">
          <w:rPr>
            <w:lang w:val="en-US" w:eastAsia="ko-KR"/>
          </w:rPr>
          <w:t xml:space="preserve"> </w:t>
        </w:r>
      </w:ins>
      <w:ins w:id="277"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78" w:author="Sven Fischer" w:date="2020-06-01T11:58:00Z">
        <w:r w:rsidR="00DF2B21">
          <w:rPr>
            <w:lang w:val="en-US" w:eastAsia="ko-KR"/>
          </w:rPr>
          <w:t>.</w:t>
        </w:r>
      </w:ins>
      <w:del w:id="279"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80" w:author="Sven Fischer" w:date="2020-06-01T11:56:00Z"/>
          <w:lang w:val="en-US" w:eastAsia="ko-KR"/>
        </w:rPr>
      </w:pPr>
      <w:ins w:id="281"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282"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83" w:author="Sven Fischer" w:date="2020-06-01T12:03:00Z"/>
          <w:lang w:val="en-US"/>
        </w:rPr>
      </w:pPr>
      <w:ins w:id="284" w:author="Sven Fischer" w:date="2020-06-01T11:56:00Z">
        <w:r>
          <w:rPr>
            <w:lang w:val="en-US" w:eastAsia="ko-KR"/>
          </w:rPr>
          <w:t>-</w:t>
        </w:r>
        <w:r>
          <w:rPr>
            <w:lang w:val="en-US" w:eastAsia="ko-KR"/>
          </w:rPr>
          <w:tab/>
          <w:t>Shoul</w:t>
        </w:r>
      </w:ins>
      <w:ins w:id="285"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86" w:author="Sven Fischer" w:date="2020-06-01T12:05:00Z">
        <w:r w:rsidR="00907537">
          <w:rPr>
            <w:lang w:val="en-US"/>
          </w:rPr>
          <w:t>Even if differen</w:t>
        </w:r>
      </w:ins>
      <w:ins w:id="287" w:author="Sven Fischer" w:date="2020-06-01T12:06:00Z">
        <w:r w:rsidR="00F11741">
          <w:rPr>
            <w:lang w:val="en-US"/>
          </w:rPr>
          <w:t>t</w:t>
        </w:r>
      </w:ins>
      <w:ins w:id="288"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89" w:author="Sven Fischer" w:date="2020-06-01T11:54:00Z"/>
          <w:lang w:val="en-US" w:eastAsia="ko-KR"/>
        </w:rPr>
      </w:pPr>
      <w:ins w:id="290"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291" w:author="Sven Fischer" w:date="2020-06-01T12:04:00Z">
        <w:r w:rsidRPr="00A113FE">
          <w:rPr>
            <w:lang w:eastAsia="ko-KR"/>
          </w:rPr>
          <w:t>"RSTD reference TRP"</w:t>
        </w:r>
        <w:r>
          <w:rPr>
            <w:lang w:val="en-US" w:eastAsia="ko-KR"/>
          </w:rPr>
          <w:t xml:space="preserve"> more precisely</w:t>
        </w:r>
      </w:ins>
      <w:ins w:id="292" w:author="Sven Fischer" w:date="2020-06-01T12:42:00Z">
        <w:r w:rsidR="00C41692">
          <w:rPr>
            <w:lang w:val="en-US" w:eastAsia="ko-KR"/>
          </w:rPr>
          <w:t xml:space="preserve"> (the latter should only be applicable to DL-TDOA)</w:t>
        </w:r>
      </w:ins>
      <w:ins w:id="293"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294"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A010D" w14:paraId="59345BF1" w14:textId="77777777" w:rsidTr="001771ED">
        <w:tc>
          <w:tcPr>
            <w:tcW w:w="1975" w:type="dxa"/>
          </w:tcPr>
          <w:p w14:paraId="5E85A770" w14:textId="77777777" w:rsidR="004A010D" w:rsidRDefault="004A010D" w:rsidP="001771ED">
            <w:pPr>
              <w:pStyle w:val="TAH"/>
              <w:rPr>
                <w:lang w:eastAsia="ko-KR"/>
              </w:rPr>
            </w:pPr>
            <w:r>
              <w:rPr>
                <w:lang w:eastAsia="ko-KR"/>
              </w:rPr>
              <w:t>Company</w:t>
            </w:r>
          </w:p>
        </w:tc>
        <w:tc>
          <w:tcPr>
            <w:tcW w:w="7654" w:type="dxa"/>
          </w:tcPr>
          <w:p w14:paraId="48755B17" w14:textId="77777777" w:rsidR="004A010D" w:rsidRDefault="004A010D" w:rsidP="001771ED">
            <w:pPr>
              <w:pStyle w:val="TAH"/>
              <w:rPr>
                <w:lang w:eastAsia="ko-KR"/>
              </w:rPr>
            </w:pPr>
            <w:r>
              <w:rPr>
                <w:lang w:eastAsia="ko-KR"/>
              </w:rPr>
              <w:t>Comments</w:t>
            </w:r>
          </w:p>
        </w:tc>
      </w:tr>
      <w:tr w:rsidR="004A010D" w14:paraId="1EA3359B" w14:textId="77777777" w:rsidTr="001771ED">
        <w:tc>
          <w:tcPr>
            <w:tcW w:w="1975" w:type="dxa"/>
          </w:tcPr>
          <w:p w14:paraId="48B81D8B" w14:textId="0686C1DE" w:rsidR="004A010D" w:rsidRPr="0024237D" w:rsidRDefault="00031C9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256D539" w14:textId="77777777" w:rsidR="004A010D" w:rsidRDefault="00C66619" w:rsidP="001771ED">
            <w:pPr>
              <w:pStyle w:val="TAL"/>
              <w:rPr>
                <w:rFonts w:eastAsiaTheme="minorEastAsia"/>
                <w:lang w:eastAsia="zh-CN"/>
              </w:rPr>
            </w:pPr>
            <w:r>
              <w:rPr>
                <w:rFonts w:eastAsiaTheme="minorEastAsia"/>
                <w:lang w:eastAsia="zh-CN"/>
              </w:rPr>
              <w:t>It is the basic assumption that the UE can obtian the timing from the assistance data reference TRP. For example, all the RAN4 defined UE requirements are defined based on this assumption. If the UE cannot obtain the timing fro</w:t>
            </w:r>
            <w:r>
              <w:rPr>
                <w:rFonts w:eastAsiaTheme="minorEastAsia" w:hint="eastAsia"/>
                <w:lang w:eastAsia="zh-CN"/>
              </w:rPr>
              <w:t>m</w:t>
            </w:r>
            <w:r>
              <w:rPr>
                <w:rFonts w:eastAsiaTheme="minorEastAsia"/>
                <w:lang w:eastAsia="zh-CN"/>
              </w:rPr>
              <w:t xml:space="preserve"> AD reference TRP, the RAN4 defined requirements would not hold since it takes extra time to obtian the timing from other timing sources. </w:t>
            </w:r>
          </w:p>
          <w:p w14:paraId="783EB535" w14:textId="77777777" w:rsidR="00C66619" w:rsidRDefault="00C66619" w:rsidP="001771ED">
            <w:pPr>
              <w:pStyle w:val="TAL"/>
              <w:rPr>
                <w:rFonts w:eastAsiaTheme="minorEastAsia"/>
                <w:lang w:eastAsia="zh-CN"/>
              </w:rPr>
            </w:pPr>
          </w:p>
          <w:p w14:paraId="023D35C2" w14:textId="77777777" w:rsidR="00C66619" w:rsidRDefault="00C66619" w:rsidP="001771ED">
            <w:pPr>
              <w:pStyle w:val="TAL"/>
              <w:rPr>
                <w:rFonts w:eastAsiaTheme="minorEastAsia"/>
                <w:lang w:eastAsia="zh-CN"/>
              </w:rPr>
            </w:pPr>
            <w:r>
              <w:rPr>
                <w:rFonts w:eastAsiaTheme="minorEastAsia"/>
                <w:lang w:eastAsia="zh-CN"/>
              </w:rPr>
              <w:t>We wonder why the UE cannot obtian the SFN from the AS reference TRP</w:t>
            </w:r>
          </w:p>
          <w:p w14:paraId="01440D2D" w14:textId="77777777" w:rsidR="00C66619" w:rsidRDefault="00C66619" w:rsidP="001771ED">
            <w:pPr>
              <w:pStyle w:val="TAL"/>
              <w:rPr>
                <w:rFonts w:eastAsiaTheme="minorEastAsia"/>
                <w:lang w:eastAsia="zh-CN"/>
              </w:rPr>
            </w:pPr>
          </w:p>
          <w:p w14:paraId="2ABA2595" w14:textId="77777777" w:rsidR="00C66619" w:rsidRPr="00200DBA" w:rsidRDefault="00C66619" w:rsidP="00C66619">
            <w:pPr>
              <w:pStyle w:val="NO"/>
              <w:jc w:val="left"/>
              <w:rPr>
                <w:lang w:val="en-US"/>
              </w:rPr>
            </w:pPr>
            <w:r>
              <w:rPr>
                <w:lang w:val="en-US"/>
              </w:rPr>
              <w:t>NOTE 7c:</w:t>
            </w:r>
            <w:r>
              <w:rPr>
                <w:lang w:val="en-US"/>
              </w:rPr>
              <w:tab/>
              <w:t>If Option 2 is desired, w</w:t>
            </w:r>
            <w:r w:rsidRPr="008E436A">
              <w:rPr>
                <w:lang w:val="en-US"/>
              </w:rPr>
              <w:t xml:space="preserve">hat should happen if the UE </w:t>
            </w:r>
            <w:proofErr w:type="spellStart"/>
            <w:r w:rsidRPr="008E436A">
              <w:rPr>
                <w:lang w:val="en-US"/>
              </w:rPr>
              <w:t>can not</w:t>
            </w:r>
            <w:proofErr w:type="spellEnd"/>
            <w:r w:rsidRPr="008E436A">
              <w:rPr>
                <w:lang w:val="en-US"/>
              </w:rPr>
              <w:t xml:space="preserve"> obtain the SFN from the (assistance data) reference TRP? E.g., reference TRP is </w:t>
            </w:r>
            <w:r>
              <w:rPr>
                <w:lang w:val="en-US"/>
              </w:rPr>
              <w:t xml:space="preserve">not </w:t>
            </w:r>
            <w:r w:rsidRPr="008E436A">
              <w:rPr>
                <w:lang w:val="en-US"/>
              </w:rPr>
              <w:t>the same as serving cell</w:t>
            </w:r>
            <w:r>
              <w:rPr>
                <w:lang w:val="en-US"/>
              </w:rPr>
              <w:t xml:space="preserve"> anymore (e.g., after cell change)</w:t>
            </w:r>
            <w:r w:rsidRPr="008E436A">
              <w:rPr>
                <w:lang w:val="en-US"/>
              </w:rPr>
              <w:t>? Not report any measurements, or not report any time stamp for the measurements (which may effectively be the same)?</w:t>
            </w:r>
            <w:r>
              <w:rPr>
                <w:lang w:val="en-US"/>
              </w:rPr>
              <w:t xml:space="preserve"> </w:t>
            </w:r>
          </w:p>
          <w:p w14:paraId="6B840D7F" w14:textId="2013692F" w:rsidR="00C66619" w:rsidRDefault="00A628D2" w:rsidP="001771ED">
            <w:pPr>
              <w:pStyle w:val="TAL"/>
              <w:rPr>
                <w:rFonts w:eastAsiaTheme="minorEastAsia"/>
                <w:lang w:eastAsia="zh-CN"/>
              </w:rPr>
            </w:pPr>
            <w:r>
              <w:rPr>
                <w:rFonts w:eastAsiaTheme="minorEastAsia" w:hint="eastAsia"/>
                <w:lang w:eastAsia="zh-CN"/>
              </w:rPr>
              <w:t>B</w:t>
            </w:r>
            <w:r>
              <w:rPr>
                <w:rFonts w:eastAsiaTheme="minorEastAsia"/>
                <w:lang w:eastAsia="zh-CN"/>
              </w:rPr>
              <w:t xml:space="preserve">esides, according to the following RAN1 agreement, it seems that TRP id is not needed since the assumption is that the UE is guarrenteed to obtain the SFN from the RSTD reference TRP. </w:t>
            </w:r>
          </w:p>
          <w:p w14:paraId="4406C430" w14:textId="77777777" w:rsidR="00A628D2" w:rsidRDefault="00A628D2" w:rsidP="001771ED">
            <w:pPr>
              <w:pStyle w:val="TAL"/>
              <w:rPr>
                <w:rFonts w:eastAsiaTheme="minorEastAsia"/>
                <w:lang w:eastAsia="zh-CN"/>
              </w:rPr>
            </w:pPr>
          </w:p>
          <w:p w14:paraId="52A13370" w14:textId="77777777" w:rsidR="00A628D2" w:rsidRDefault="00A628D2" w:rsidP="00A628D2">
            <w:pPr>
              <w:adjustRightInd w:val="0"/>
              <w:snapToGrid w:val="0"/>
              <w:spacing w:beforeLines="50" w:before="120" w:afterLines="50" w:after="120"/>
              <w:rPr>
                <w:b/>
                <w:iCs/>
              </w:rPr>
            </w:pPr>
            <w:r>
              <w:rPr>
                <w:b/>
                <w:iCs/>
                <w:highlight w:val="green"/>
              </w:rPr>
              <w:t>Agreement</w:t>
            </w:r>
            <w:r>
              <w:rPr>
                <w:b/>
                <w:iCs/>
              </w:rPr>
              <w:t xml:space="preserve"> (</w:t>
            </w:r>
            <w:r>
              <w:rPr>
                <w:rFonts w:hint="eastAsia"/>
                <w:iCs/>
              </w:rPr>
              <w:t>RAN1#99</w:t>
            </w:r>
            <w:r>
              <w:rPr>
                <w:iCs/>
              </w:rPr>
              <w:t>)</w:t>
            </w:r>
          </w:p>
          <w:p w14:paraId="0D3F2CE7" w14:textId="77777777" w:rsidR="00A628D2" w:rsidRDefault="00A628D2" w:rsidP="00A628D2">
            <w:pPr>
              <w:adjustRightInd w:val="0"/>
              <w:snapToGrid w:val="0"/>
              <w:spacing w:beforeLines="50" w:before="120" w:afterLines="50" w:after="120"/>
              <w:jc w:val="left"/>
              <w:rPr>
                <w:iCs/>
              </w:rPr>
            </w:pPr>
            <w:r>
              <w:rPr>
                <w:iCs/>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iCs/>
              </w:rPr>
              <w:t>RstdReferenceInfo</w:t>
            </w:r>
            <w:proofErr w:type="spellEnd"/>
            <w:r>
              <w:rPr>
                <w:iCs/>
              </w:rPr>
              <w:t>.</w:t>
            </w:r>
          </w:p>
          <w:p w14:paraId="03F5155E" w14:textId="77777777" w:rsidR="00A628D2" w:rsidRDefault="00A628D2" w:rsidP="001771ED">
            <w:pPr>
              <w:pStyle w:val="TAL"/>
              <w:rPr>
                <w:rFonts w:eastAsiaTheme="minorEastAsia"/>
                <w:lang w:eastAsia="zh-CN"/>
              </w:rPr>
            </w:pPr>
            <w:r>
              <w:rPr>
                <w:rFonts w:eastAsiaTheme="minorEastAsia" w:hint="eastAsia"/>
                <w:lang w:eastAsia="zh-CN"/>
              </w:rPr>
              <w:t>N</w:t>
            </w:r>
            <w:r>
              <w:rPr>
                <w:rFonts w:eastAsiaTheme="minorEastAsia"/>
                <w:lang w:eastAsia="zh-CN"/>
              </w:rPr>
              <w:t xml:space="preserve">ote that, for the above RSTD refernece, at the time of the conclusion was made, there is only RSTD refernece and no AD refrence. Here, i think the reference is actually AD reference. </w:t>
            </w:r>
          </w:p>
          <w:p w14:paraId="6C4170C4" w14:textId="77777777" w:rsidR="00A628D2" w:rsidRDefault="00A628D2" w:rsidP="001771ED">
            <w:pPr>
              <w:pStyle w:val="TAL"/>
              <w:rPr>
                <w:rFonts w:eastAsiaTheme="minorEastAsia"/>
                <w:lang w:eastAsia="zh-CN"/>
              </w:rPr>
            </w:pPr>
          </w:p>
          <w:p w14:paraId="0BFA0F30" w14:textId="77777777" w:rsidR="00A628D2" w:rsidRDefault="00A628D2" w:rsidP="009D3765">
            <w:pPr>
              <w:pStyle w:val="TAL"/>
              <w:rPr>
                <w:rFonts w:eastAsiaTheme="minorEastAsia"/>
                <w:lang w:eastAsia="zh-CN"/>
              </w:rPr>
            </w:pPr>
            <w:r>
              <w:rPr>
                <w:rFonts w:eastAsiaTheme="minorEastAsia"/>
                <w:lang w:eastAsia="zh-CN"/>
              </w:rPr>
              <w:t xml:space="preserve">For the question from QC, in the conditional presence tag, the reference TRP should be </w:t>
            </w:r>
            <w:r w:rsidR="009D3765">
              <w:rPr>
                <w:rFonts w:eastAsiaTheme="minorEastAsia"/>
                <w:lang w:eastAsia="zh-CN"/>
              </w:rPr>
              <w:t xml:space="preserve">TRP transmitting the </w:t>
            </w:r>
            <w:r>
              <w:rPr>
                <w:rFonts w:eastAsiaTheme="minorEastAsia"/>
                <w:lang w:eastAsia="zh-CN"/>
              </w:rPr>
              <w:t>AD reference since the TS is inlcuded for DL-TDOA, DLAOD and multi-RTT</w:t>
            </w:r>
            <w:r w:rsidR="00BE4B2E">
              <w:rPr>
                <w:rFonts w:eastAsiaTheme="minorEastAsia"/>
                <w:lang w:eastAsia="zh-CN"/>
              </w:rPr>
              <w:t xml:space="preserve">. </w:t>
            </w:r>
          </w:p>
          <w:p w14:paraId="13256A6C" w14:textId="77777777" w:rsidR="000A2ABB" w:rsidRDefault="000A2ABB" w:rsidP="009D3765">
            <w:pPr>
              <w:pStyle w:val="TAL"/>
              <w:rPr>
                <w:rFonts w:eastAsiaTheme="minorEastAsia"/>
                <w:lang w:eastAsia="zh-CN"/>
              </w:rPr>
            </w:pPr>
          </w:p>
          <w:p w14:paraId="5A523409" w14:textId="4738232F" w:rsidR="000A2ABB" w:rsidRPr="0024237D" w:rsidRDefault="000A2ABB" w:rsidP="009D3765">
            <w:pPr>
              <w:pStyle w:val="TAL"/>
              <w:rPr>
                <w:rFonts w:eastAsiaTheme="minorEastAsia"/>
                <w:lang w:eastAsia="zh-CN"/>
              </w:rPr>
            </w:pPr>
            <w:r>
              <w:rPr>
                <w:rFonts w:eastAsiaTheme="minorEastAsia"/>
                <w:lang w:eastAsia="zh-CN"/>
              </w:rPr>
              <w:t xml:space="preserve">Futhermore, the rapporteur’s opinion seems to be that the current speci is ok? and this is not covered by the existing two options. </w:t>
            </w:r>
          </w:p>
        </w:tc>
      </w:tr>
      <w:tr w:rsidR="004A010D" w14:paraId="73D211AC" w14:textId="77777777" w:rsidTr="001771ED">
        <w:tc>
          <w:tcPr>
            <w:tcW w:w="1975" w:type="dxa"/>
          </w:tcPr>
          <w:p w14:paraId="764C4A35" w14:textId="7DC82FF9" w:rsidR="004A010D" w:rsidRPr="00BD71F1" w:rsidRDefault="003C7054" w:rsidP="001771ED">
            <w:pPr>
              <w:pStyle w:val="TAL"/>
              <w:rPr>
                <w:rFonts w:eastAsiaTheme="minorEastAsia"/>
                <w:lang w:val="en-US" w:eastAsia="zh-CN"/>
              </w:rPr>
            </w:pPr>
            <w:r>
              <w:rPr>
                <w:rFonts w:eastAsiaTheme="minorEastAsia"/>
                <w:lang w:val="en-US" w:eastAsia="zh-CN"/>
              </w:rPr>
              <w:t>Ericsson</w:t>
            </w:r>
          </w:p>
        </w:tc>
        <w:tc>
          <w:tcPr>
            <w:tcW w:w="7654" w:type="dxa"/>
          </w:tcPr>
          <w:p w14:paraId="67C7B75B" w14:textId="3E86E8CD" w:rsidR="004A010D" w:rsidRPr="00BD71F1" w:rsidRDefault="003C7054" w:rsidP="001771ED">
            <w:pPr>
              <w:pStyle w:val="TAL"/>
              <w:rPr>
                <w:rFonts w:cs="Arial"/>
                <w:sz w:val="20"/>
                <w:lang w:val="en-US" w:eastAsia="ko-KR"/>
              </w:rPr>
            </w:pPr>
            <w:r>
              <w:rPr>
                <w:rFonts w:cs="Arial"/>
                <w:sz w:val="20"/>
                <w:lang w:val="en-US" w:eastAsia="ko-KR"/>
              </w:rPr>
              <w:t xml:space="preserve">If we define the </w:t>
            </w:r>
            <w:r w:rsidR="00F14CC6">
              <w:rPr>
                <w:rFonts w:cs="Arial"/>
                <w:sz w:val="20"/>
                <w:lang w:val="en-US" w:eastAsia="ko-KR"/>
              </w:rPr>
              <w:t>“</w:t>
            </w:r>
            <w:proofErr w:type="spellStart"/>
            <w:r w:rsidR="00F14CC6">
              <w:rPr>
                <w:rFonts w:cs="Arial"/>
                <w:sz w:val="20"/>
                <w:lang w:val="en-US" w:eastAsia="ko-KR"/>
              </w:rPr>
              <w:t>Meas</w:t>
            </w:r>
            <w:proofErr w:type="spellEnd"/>
            <w:r w:rsidR="00F14CC6">
              <w:rPr>
                <w:rFonts w:cs="Arial"/>
                <w:sz w:val="20"/>
                <w:lang w:val="en-US" w:eastAsia="ko-KR"/>
              </w:rPr>
              <w:t xml:space="preserve"> reference TRP” </w:t>
            </w:r>
            <w:r w:rsidR="0082233B">
              <w:rPr>
                <w:rFonts w:cs="Arial"/>
                <w:sz w:val="20"/>
                <w:lang w:val="en-US" w:eastAsia="ko-KR"/>
              </w:rPr>
              <w:t xml:space="preserve">(and not only the “RSTD reference TRP” only </w:t>
            </w:r>
            <w:proofErr w:type="spellStart"/>
            <w:r w:rsidR="0082233B">
              <w:rPr>
                <w:rFonts w:cs="Arial"/>
                <w:sz w:val="20"/>
                <w:lang w:val="en-US" w:eastAsia="ko-KR"/>
              </w:rPr>
              <w:t>appölicable</w:t>
            </w:r>
            <w:proofErr w:type="spellEnd"/>
            <w:r w:rsidR="0082233B">
              <w:rPr>
                <w:rFonts w:cs="Arial"/>
                <w:sz w:val="20"/>
                <w:lang w:val="en-US" w:eastAsia="ko-KR"/>
              </w:rPr>
              <w:t xml:space="preserve"> for DL-TDOA) </w:t>
            </w:r>
            <w:r w:rsidR="00F14CC6">
              <w:rPr>
                <w:rFonts w:cs="Arial"/>
                <w:sz w:val="20"/>
                <w:lang w:val="en-US" w:eastAsia="ko-KR"/>
              </w:rPr>
              <w:t xml:space="preserve">either as the first TRP of the </w:t>
            </w:r>
            <w:proofErr w:type="spellStart"/>
            <w:r w:rsidR="00F14CC6">
              <w:rPr>
                <w:rFonts w:cs="Arial"/>
                <w:sz w:val="20"/>
                <w:lang w:val="en-US" w:eastAsia="ko-KR"/>
              </w:rPr>
              <w:t>meas</w:t>
            </w:r>
            <w:r w:rsidR="006C495B">
              <w:rPr>
                <w:rFonts w:cs="Arial"/>
                <w:sz w:val="20"/>
                <w:lang w:val="en-US" w:eastAsia="ko-KR"/>
              </w:rPr>
              <w:t>L</w:t>
            </w:r>
            <w:r w:rsidR="00F14CC6">
              <w:rPr>
                <w:rFonts w:cs="Arial"/>
                <w:sz w:val="20"/>
                <w:lang w:val="en-US" w:eastAsia="ko-KR"/>
              </w:rPr>
              <w:t>ist</w:t>
            </w:r>
            <w:proofErr w:type="spellEnd"/>
            <w:r w:rsidR="00F14CC6">
              <w:rPr>
                <w:rFonts w:cs="Arial"/>
                <w:sz w:val="20"/>
                <w:lang w:val="en-US" w:eastAsia="ko-KR"/>
              </w:rPr>
              <w:t xml:space="preserve"> or as provided separately</w:t>
            </w:r>
            <w:r w:rsidR="006C495B">
              <w:rPr>
                <w:rFonts w:cs="Arial"/>
                <w:sz w:val="20"/>
                <w:lang w:val="en-US" w:eastAsia="ko-KR"/>
              </w:rPr>
              <w:t>, then this can be generically solved.</w:t>
            </w:r>
            <w:bookmarkStart w:id="295" w:name="_GoBack"/>
            <w:bookmarkEnd w:id="295"/>
          </w:p>
        </w:tc>
      </w:tr>
      <w:tr w:rsidR="004A010D" w14:paraId="2C164896" w14:textId="77777777" w:rsidTr="001771ED">
        <w:tc>
          <w:tcPr>
            <w:tcW w:w="1975" w:type="dxa"/>
          </w:tcPr>
          <w:p w14:paraId="5CFCD7BD" w14:textId="77777777" w:rsidR="004A010D" w:rsidRPr="00436B19" w:rsidRDefault="004A010D" w:rsidP="001771ED">
            <w:pPr>
              <w:pStyle w:val="TAL"/>
              <w:rPr>
                <w:lang w:val="en-GB" w:eastAsia="ko-KR"/>
              </w:rPr>
            </w:pPr>
          </w:p>
        </w:tc>
        <w:tc>
          <w:tcPr>
            <w:tcW w:w="7654" w:type="dxa"/>
          </w:tcPr>
          <w:p w14:paraId="6AED48FF" w14:textId="77777777" w:rsidR="004A010D" w:rsidRPr="00440208" w:rsidRDefault="004A010D" w:rsidP="001771ED">
            <w:pPr>
              <w:pStyle w:val="TAL"/>
              <w:rPr>
                <w:lang w:val="en-US" w:eastAsia="ko-KR"/>
              </w:rPr>
            </w:pPr>
          </w:p>
        </w:tc>
      </w:tr>
      <w:tr w:rsidR="004A010D" w14:paraId="74EDD582" w14:textId="77777777" w:rsidTr="001771ED">
        <w:tc>
          <w:tcPr>
            <w:tcW w:w="1975" w:type="dxa"/>
          </w:tcPr>
          <w:p w14:paraId="6DEB7656" w14:textId="77777777" w:rsidR="004A010D" w:rsidRPr="00BD71F1" w:rsidRDefault="004A010D" w:rsidP="001771ED">
            <w:pPr>
              <w:pStyle w:val="TAL"/>
              <w:rPr>
                <w:rFonts w:eastAsiaTheme="minorEastAsia"/>
                <w:lang w:val="en-US" w:eastAsia="zh-CN"/>
              </w:rPr>
            </w:pPr>
          </w:p>
        </w:tc>
        <w:tc>
          <w:tcPr>
            <w:tcW w:w="7654" w:type="dxa"/>
          </w:tcPr>
          <w:p w14:paraId="7D27A4E5" w14:textId="77777777" w:rsidR="004A010D" w:rsidRPr="00F27EE8" w:rsidRDefault="004A010D" w:rsidP="001771ED">
            <w:pPr>
              <w:pStyle w:val="TAL"/>
              <w:rPr>
                <w:rFonts w:eastAsiaTheme="minorEastAsia"/>
                <w:lang w:val="en-US" w:eastAsia="zh-CN"/>
              </w:rPr>
            </w:pPr>
          </w:p>
        </w:tc>
      </w:tr>
      <w:tr w:rsidR="004A010D" w14:paraId="7B5F7D58" w14:textId="77777777" w:rsidTr="001771ED">
        <w:tc>
          <w:tcPr>
            <w:tcW w:w="1975" w:type="dxa"/>
          </w:tcPr>
          <w:p w14:paraId="6324C0DA" w14:textId="77777777" w:rsidR="004A010D" w:rsidRDefault="004A010D" w:rsidP="001771ED">
            <w:pPr>
              <w:pStyle w:val="TAL"/>
              <w:rPr>
                <w:lang w:eastAsia="zh-CN"/>
              </w:rPr>
            </w:pPr>
          </w:p>
        </w:tc>
        <w:tc>
          <w:tcPr>
            <w:tcW w:w="7654" w:type="dxa"/>
          </w:tcPr>
          <w:p w14:paraId="1407694D" w14:textId="77777777" w:rsidR="004A010D" w:rsidRDefault="004A010D" w:rsidP="001771ED">
            <w:pPr>
              <w:pStyle w:val="TAL"/>
              <w:rPr>
                <w:lang w:eastAsia="ko-KR"/>
              </w:rPr>
            </w:pPr>
          </w:p>
        </w:tc>
      </w:tr>
      <w:tr w:rsidR="004A010D" w14:paraId="6CC45882" w14:textId="77777777" w:rsidTr="001771ED">
        <w:tc>
          <w:tcPr>
            <w:tcW w:w="1975" w:type="dxa"/>
          </w:tcPr>
          <w:p w14:paraId="19589906" w14:textId="77777777" w:rsidR="004A010D" w:rsidRPr="00812044" w:rsidRDefault="004A010D" w:rsidP="001771ED">
            <w:pPr>
              <w:pStyle w:val="TAL"/>
              <w:rPr>
                <w:lang w:val="en-US" w:eastAsia="ko-KR"/>
              </w:rPr>
            </w:pPr>
          </w:p>
        </w:tc>
        <w:tc>
          <w:tcPr>
            <w:tcW w:w="7654" w:type="dxa"/>
          </w:tcPr>
          <w:p w14:paraId="76F33EFD" w14:textId="77777777" w:rsidR="004A010D" w:rsidRPr="00812044" w:rsidRDefault="004A010D" w:rsidP="001771ED">
            <w:pPr>
              <w:pStyle w:val="TAL"/>
              <w:rPr>
                <w:lang w:val="en-US" w:eastAsia="ko-KR"/>
              </w:rPr>
            </w:pPr>
          </w:p>
        </w:tc>
      </w:tr>
      <w:tr w:rsidR="004A010D" w14:paraId="229D442B" w14:textId="77777777" w:rsidTr="001771ED">
        <w:tc>
          <w:tcPr>
            <w:tcW w:w="1975" w:type="dxa"/>
          </w:tcPr>
          <w:p w14:paraId="438462F2" w14:textId="77777777" w:rsidR="004A010D" w:rsidRPr="00812044" w:rsidRDefault="004A010D" w:rsidP="001771ED">
            <w:pPr>
              <w:pStyle w:val="TAL"/>
              <w:rPr>
                <w:lang w:val="en-US" w:eastAsia="ko-KR"/>
              </w:rPr>
            </w:pPr>
          </w:p>
        </w:tc>
        <w:tc>
          <w:tcPr>
            <w:tcW w:w="7654" w:type="dxa"/>
          </w:tcPr>
          <w:p w14:paraId="48D4B129" w14:textId="77777777" w:rsidR="004A010D" w:rsidRPr="00812044" w:rsidRDefault="004A010D" w:rsidP="001771ED">
            <w:pPr>
              <w:pStyle w:val="TAL"/>
              <w:rPr>
                <w:lang w:val="en-US" w:eastAsia="ko-KR"/>
              </w:rPr>
            </w:pPr>
          </w:p>
        </w:tc>
      </w:tr>
      <w:tr w:rsidR="004A010D" w14:paraId="5542F1CB" w14:textId="77777777" w:rsidTr="001771ED">
        <w:tc>
          <w:tcPr>
            <w:tcW w:w="1975" w:type="dxa"/>
          </w:tcPr>
          <w:p w14:paraId="064CEA09" w14:textId="77777777" w:rsidR="004A010D" w:rsidRPr="00812044" w:rsidRDefault="004A010D" w:rsidP="001771ED">
            <w:pPr>
              <w:pStyle w:val="TAL"/>
              <w:rPr>
                <w:lang w:val="en-US" w:eastAsia="ko-KR"/>
              </w:rPr>
            </w:pPr>
          </w:p>
        </w:tc>
        <w:tc>
          <w:tcPr>
            <w:tcW w:w="7654" w:type="dxa"/>
          </w:tcPr>
          <w:p w14:paraId="4FBB0887" w14:textId="77777777" w:rsidR="004A010D" w:rsidRPr="00812044" w:rsidRDefault="004A010D" w:rsidP="001771ED">
            <w:pPr>
              <w:pStyle w:val="TAL"/>
              <w:rPr>
                <w:lang w:val="en-US" w:eastAsia="ko-KR"/>
              </w:rPr>
            </w:pPr>
          </w:p>
        </w:tc>
      </w:tr>
      <w:tr w:rsidR="004A010D" w14:paraId="74345E00" w14:textId="77777777" w:rsidTr="001771ED">
        <w:tc>
          <w:tcPr>
            <w:tcW w:w="1975" w:type="dxa"/>
          </w:tcPr>
          <w:p w14:paraId="0442CEEB" w14:textId="77777777" w:rsidR="004A010D" w:rsidRPr="00812044" w:rsidRDefault="004A010D" w:rsidP="001771ED">
            <w:pPr>
              <w:pStyle w:val="TAL"/>
              <w:rPr>
                <w:lang w:val="en-US" w:eastAsia="ko-KR"/>
              </w:rPr>
            </w:pPr>
          </w:p>
        </w:tc>
        <w:tc>
          <w:tcPr>
            <w:tcW w:w="7654" w:type="dxa"/>
          </w:tcPr>
          <w:p w14:paraId="1208BC81" w14:textId="77777777" w:rsidR="004A010D" w:rsidRPr="00812044" w:rsidRDefault="004A010D" w:rsidP="001771ED">
            <w:pPr>
              <w:pStyle w:val="TAL"/>
              <w:rPr>
                <w:lang w:val="en-US" w:eastAsia="ko-KR"/>
              </w:rPr>
            </w:pPr>
          </w:p>
        </w:tc>
      </w:tr>
      <w:tr w:rsidR="004A010D" w14:paraId="3E432354" w14:textId="77777777" w:rsidTr="001771ED">
        <w:tc>
          <w:tcPr>
            <w:tcW w:w="1975" w:type="dxa"/>
          </w:tcPr>
          <w:p w14:paraId="18072E99" w14:textId="77777777" w:rsidR="004A010D" w:rsidRDefault="004A010D" w:rsidP="001771ED">
            <w:pPr>
              <w:pStyle w:val="TAL"/>
              <w:rPr>
                <w:rFonts w:eastAsiaTheme="minorEastAsia"/>
                <w:lang w:val="en-US" w:eastAsia="zh-CN"/>
              </w:rPr>
            </w:pPr>
          </w:p>
        </w:tc>
        <w:tc>
          <w:tcPr>
            <w:tcW w:w="7654" w:type="dxa"/>
          </w:tcPr>
          <w:p w14:paraId="66935C27" w14:textId="77777777" w:rsidR="004A010D" w:rsidRDefault="004A010D" w:rsidP="001771ED">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TableGrid"/>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 xml:space="preserve">In case of multiple </w:t>
      </w:r>
      <w:proofErr w:type="gramStart"/>
      <w:r>
        <w:rPr>
          <w:lang w:eastAsia="ko-KR"/>
        </w:rPr>
        <w:t>Provide Assistance</w:t>
      </w:r>
      <w:proofErr w:type="gramEnd"/>
      <w:r>
        <w:rPr>
          <w:lang w:eastAsia="ko-KR"/>
        </w:rPr>
        <w:t xml:space="preserv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296" w:author="Sven Fischer" w:date="2020-05-06T22:52:00Z">
        <w:r w:rsidRPr="00D626B4" w:rsidDel="003A6AEB">
          <w:delText>Need ON</w:delText>
        </w:r>
      </w:del>
      <w:ins w:id="297"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298" w:author="Sven Fischer" w:date="2020-05-06T22:52:00Z"/>
        </w:trPr>
        <w:tc>
          <w:tcPr>
            <w:tcW w:w="2268" w:type="dxa"/>
          </w:tcPr>
          <w:p w14:paraId="76C1B63B" w14:textId="76E7191B" w:rsidR="003A6AEB" w:rsidRPr="00D626B4" w:rsidRDefault="003A6AEB" w:rsidP="00892412">
            <w:pPr>
              <w:pStyle w:val="TAL"/>
              <w:rPr>
                <w:ins w:id="299" w:author="Sven Fischer" w:date="2020-05-06T22:52:00Z"/>
                <w:i/>
                <w:noProof/>
              </w:rPr>
            </w:pPr>
            <w:ins w:id="300"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301" w:author="Sven Fischer" w:date="2020-05-06T22:52:00Z"/>
              </w:rPr>
            </w:pPr>
            <w:ins w:id="302"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ins>
          </w:p>
        </w:tc>
      </w:tr>
    </w:tbl>
    <w:p w14:paraId="3A615B3C" w14:textId="3E32A904" w:rsidR="004A3B07" w:rsidRDefault="004A3B07" w:rsidP="004A3B07">
      <w:pPr>
        <w:rPr>
          <w:ins w:id="303"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304"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305" w:author="Sven Fischer" w:date="2020-05-06T22:53:00Z"/>
              </w:rPr>
            </w:pPr>
            <w:ins w:id="306" w:author="Sven Fischer" w:date="2020-05-06T22:53: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F702D0" w:rsidRPr="00081EE7" w14:paraId="70D93E5C" w14:textId="77777777" w:rsidTr="00892412">
        <w:trPr>
          <w:cantSplit/>
          <w:ins w:id="307"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308" w:author="Sven Fischer" w:date="2020-05-06T22:53:00Z"/>
                <w:b/>
                <w:i/>
              </w:rPr>
            </w:pPr>
            <w:ins w:id="309" w:author="Sven Fischer" w:date="2020-05-06T22:53:00Z">
              <w:r w:rsidRPr="0051087F">
                <w:rPr>
                  <w:b/>
                  <w:i/>
                </w:rPr>
                <w:t>nr-DL-PRS-AssistanceData</w:t>
              </w:r>
            </w:ins>
          </w:p>
          <w:p w14:paraId="05A6F387" w14:textId="77777777" w:rsidR="00F702D0" w:rsidRPr="00C449FF" w:rsidRDefault="00F702D0" w:rsidP="00892412">
            <w:pPr>
              <w:pStyle w:val="TAL"/>
              <w:keepNext w:val="0"/>
              <w:keepLines w:val="0"/>
              <w:widowControl w:val="0"/>
              <w:jc w:val="left"/>
              <w:rPr>
                <w:ins w:id="310" w:author="Sven Fischer" w:date="2020-05-06T22:53:00Z"/>
                <w:lang w:val="en-US"/>
              </w:rPr>
            </w:pPr>
            <w:ins w:id="311"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F702D0" w:rsidRPr="00081EE7" w14:paraId="1A072720" w14:textId="77777777" w:rsidTr="00892412">
        <w:trPr>
          <w:cantSplit/>
          <w:ins w:id="312" w:author="Sven Fischer" w:date="2020-05-06T22:53:00Z"/>
        </w:trPr>
        <w:tc>
          <w:tcPr>
            <w:tcW w:w="9639" w:type="dxa"/>
          </w:tcPr>
          <w:p w14:paraId="593A31BA" w14:textId="77777777" w:rsidR="00F702D0" w:rsidRPr="00E15263" w:rsidRDefault="00F702D0" w:rsidP="00892412">
            <w:pPr>
              <w:pStyle w:val="TAL"/>
              <w:jc w:val="left"/>
              <w:rPr>
                <w:ins w:id="313" w:author="Sven Fischer" w:date="2020-05-06T22:53:00Z"/>
                <w:b/>
                <w:i/>
              </w:rPr>
            </w:pPr>
            <w:ins w:id="314" w:author="Sven Fischer" w:date="2020-05-06T22:53:00Z">
              <w:r w:rsidRPr="00E15263">
                <w:rPr>
                  <w:b/>
                  <w:i/>
                </w:rPr>
                <w:t xml:space="preserve">nr-SelectedDL-PRS-IndexList </w:t>
              </w:r>
            </w:ins>
          </w:p>
          <w:p w14:paraId="28929266" w14:textId="77777777" w:rsidR="00F702D0" w:rsidRPr="00C96668" w:rsidRDefault="00F702D0" w:rsidP="00892412">
            <w:pPr>
              <w:pStyle w:val="TAL"/>
              <w:jc w:val="left"/>
              <w:rPr>
                <w:ins w:id="315" w:author="Sven Fischer" w:date="2020-05-06T22:53:00Z"/>
                <w:snapToGrid w:val="0"/>
                <w:lang w:val="en-US"/>
              </w:rPr>
            </w:pPr>
            <w:ins w:id="316"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ins>
          </w:p>
        </w:tc>
      </w:tr>
      <w:tr w:rsidR="00F702D0" w:rsidRPr="00F80BCA" w14:paraId="322EE476" w14:textId="77777777" w:rsidTr="00892412">
        <w:trPr>
          <w:cantSplit/>
          <w:ins w:id="317"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18" w:author="Sven Fischer" w:date="2020-05-06T22:53:00Z"/>
                <w:b/>
                <w:i/>
                <w:snapToGrid w:val="0"/>
              </w:rPr>
            </w:pPr>
            <w:ins w:id="319" w:author="Sven Fischer" w:date="2020-05-06T22:53:00Z">
              <w:r w:rsidRPr="00081EE7">
                <w:rPr>
                  <w:b/>
                  <w:i/>
                  <w:snapToGrid w:val="0"/>
                </w:rPr>
                <w:t>nr-PositionCalculationAssistanceData</w:t>
              </w:r>
            </w:ins>
          </w:p>
          <w:p w14:paraId="5E490418" w14:textId="77777777" w:rsidR="00F702D0" w:rsidRPr="00AB26BF" w:rsidRDefault="00F702D0" w:rsidP="00892412">
            <w:pPr>
              <w:pStyle w:val="TAL"/>
              <w:keepNext w:val="0"/>
              <w:keepLines w:val="0"/>
              <w:widowControl w:val="0"/>
              <w:jc w:val="left"/>
              <w:rPr>
                <w:ins w:id="320" w:author="Sven Fischer" w:date="2020-05-06T22:53:00Z"/>
                <w:snapToGrid w:val="0"/>
              </w:rPr>
            </w:pPr>
            <w:ins w:id="321"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22" w:author="Sven Fischer" w:date="2020-05-06T22:53:00Z"/>
        </w:trPr>
        <w:tc>
          <w:tcPr>
            <w:tcW w:w="9639" w:type="dxa"/>
          </w:tcPr>
          <w:p w14:paraId="4BFF513E" w14:textId="77777777" w:rsidR="00F702D0" w:rsidRDefault="00F702D0" w:rsidP="00892412">
            <w:pPr>
              <w:pStyle w:val="TAL"/>
              <w:keepNext w:val="0"/>
              <w:keepLines w:val="0"/>
              <w:widowControl w:val="0"/>
              <w:jc w:val="left"/>
              <w:rPr>
                <w:ins w:id="323" w:author="Sven Fischer" w:date="2020-05-06T22:53:00Z"/>
                <w:b/>
                <w:i/>
                <w:snapToGrid w:val="0"/>
              </w:rPr>
            </w:pPr>
            <w:ins w:id="324"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25" w:author="Sven Fischer" w:date="2020-05-06T22:53:00Z"/>
                <w:bCs/>
                <w:iCs/>
                <w:snapToGrid w:val="0"/>
                <w:lang w:val="en-US"/>
              </w:rPr>
            </w:pPr>
            <w:ins w:id="326"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27" w:author="Sven Fischer" w:date="2020-05-06T22:54:00Z"/>
        </w:rPr>
      </w:pPr>
      <w:del w:id="328"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29"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TableGrid"/>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2821D2">
        <w:tc>
          <w:tcPr>
            <w:tcW w:w="2358" w:type="dxa"/>
          </w:tcPr>
          <w:p w14:paraId="685E7F24" w14:textId="77777777" w:rsidR="00C712AE" w:rsidRPr="00A2319E" w:rsidRDefault="00C712AE" w:rsidP="001771ED">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1771ED">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1771ED">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1771ED">
            <w:pPr>
              <w:pStyle w:val="TAL"/>
              <w:rPr>
                <w:rFonts w:eastAsiaTheme="minorEastAsia"/>
                <w:lang w:eastAsia="zh-CN"/>
              </w:rPr>
            </w:pPr>
          </w:p>
          <w:p w14:paraId="39446DE4" w14:textId="77777777" w:rsidR="00C712AE" w:rsidRDefault="00C712AE" w:rsidP="001771ED">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1771ED">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 xml:space="preserve">No strong view and both options look acceptable.  We do think option 1 can be done more cleanly by just making the field Need </w:t>
            </w:r>
            <w:proofErr w:type="gramStart"/>
            <w:r>
              <w:rPr>
                <w:rFonts w:eastAsiaTheme="minorEastAsia"/>
                <w:lang w:val="en-US" w:eastAsia="zh-CN"/>
              </w:rPr>
              <w:t>OP, and</w:t>
            </w:r>
            <w:proofErr w:type="gramEnd"/>
            <w:r>
              <w:rPr>
                <w:rFonts w:eastAsiaTheme="minorEastAsia"/>
                <w:lang w:val="en-US" w:eastAsia="zh-CN"/>
              </w:rPr>
              <w:t xml:space="preserve">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771ED">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30" w:author="Ericsson" w:date="2020-04-24T09:56:00Z"/>
                <w:rFonts w:ascii="Arial" w:eastAsia="Times New Roman" w:hAnsi="Arial"/>
                <w:sz w:val="24"/>
              </w:rPr>
            </w:pPr>
            <w:bookmarkStart w:id="331" w:name="_Toc37681232"/>
            <w:ins w:id="332" w:author="Ericsson" w:date="2020-04-24T09:56:00Z">
              <w:r w:rsidRPr="00E77D43">
                <w:rPr>
                  <w:rFonts w:ascii="Arial" w:eastAsia="Times New Roman" w:hAnsi="Arial"/>
                  <w:sz w:val="24"/>
                </w:rPr>
                <w:t>–</w:t>
              </w:r>
              <w:r w:rsidRPr="00E77D43">
                <w:rPr>
                  <w:rFonts w:ascii="Arial" w:eastAsia="Times New Roman" w:hAnsi="Arial"/>
                  <w:sz w:val="24"/>
                </w:rPr>
                <w:tab/>
              </w:r>
              <w:bookmarkStart w:id="333" w:name="_Hlk38976664"/>
              <w:r w:rsidRPr="00E77D43">
                <w:rPr>
                  <w:rFonts w:ascii="Arial" w:eastAsia="Times New Roman" w:hAnsi="Arial"/>
                  <w:i/>
                  <w:sz w:val="24"/>
                </w:rPr>
                <w:t>NR-</w:t>
              </w:r>
            </w:ins>
            <w:ins w:id="334" w:author="Ericsson" w:date="2020-04-24T09:57:00Z">
              <w:r>
                <w:rPr>
                  <w:rFonts w:ascii="Arial" w:eastAsia="Times New Roman" w:hAnsi="Arial"/>
                  <w:i/>
                  <w:sz w:val="24"/>
                </w:rPr>
                <w:t>DL-PRS</w:t>
              </w:r>
            </w:ins>
            <w:ins w:id="335"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31"/>
              <w:bookmarkEnd w:id="333"/>
              <w:proofErr w:type="spellEnd"/>
            </w:ins>
          </w:p>
          <w:p w14:paraId="026FEDF2" w14:textId="77777777" w:rsidR="00574690" w:rsidRPr="00E77D43" w:rsidRDefault="00574690" w:rsidP="00574690">
            <w:pPr>
              <w:keepLines/>
              <w:jc w:val="left"/>
              <w:rPr>
                <w:ins w:id="336" w:author="Ericsson" w:date="2020-04-24T09:56:00Z"/>
                <w:rFonts w:eastAsia="Times New Roman"/>
              </w:rPr>
            </w:pPr>
            <w:ins w:id="337" w:author="Ericsson" w:date="2020-04-24T09:56:00Z">
              <w:r w:rsidRPr="00E77D43">
                <w:rPr>
                  <w:rFonts w:eastAsia="Times New Roman"/>
                </w:rPr>
                <w:t xml:space="preserve">The IE </w:t>
              </w:r>
              <w:r w:rsidRPr="00E77D43">
                <w:rPr>
                  <w:rFonts w:eastAsia="Times New Roman"/>
                  <w:i/>
                </w:rPr>
                <w:t>NR-</w:t>
              </w:r>
            </w:ins>
            <w:ins w:id="338" w:author="Ericsson" w:date="2020-04-24T09:57:00Z">
              <w:r>
                <w:rPr>
                  <w:rFonts w:eastAsia="Times New Roman"/>
                  <w:i/>
                </w:rPr>
                <w:t>DL-PRS</w:t>
              </w:r>
            </w:ins>
            <w:ins w:id="339"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40" w:author="Ericsson" w:date="2020-04-24T09:57:00Z">
              <w:r>
                <w:rPr>
                  <w:rFonts w:eastAsia="Times New Roman"/>
                </w:rPr>
                <w:t xml:space="preserve">NR DL-PRS </w:t>
              </w:r>
            </w:ins>
            <w:ins w:id="341"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2" w:author="Ericsson" w:date="2020-04-24T09:56:00Z"/>
                <w:rFonts w:ascii="Courier New" w:eastAsia="Times New Roman" w:hAnsi="Courier New"/>
                <w:noProof/>
                <w:sz w:val="16"/>
              </w:rPr>
            </w:pPr>
            <w:ins w:id="343"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4"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5" w:author="Ericsson" w:date="2020-04-24T09:56:00Z"/>
                <w:rFonts w:ascii="Courier New" w:eastAsia="Times New Roman" w:hAnsi="Courier New"/>
                <w:noProof/>
                <w:snapToGrid w:val="0"/>
                <w:sz w:val="16"/>
              </w:rPr>
            </w:pPr>
            <w:ins w:id="346" w:author="Ericsson" w:date="2020-04-24T09:56:00Z">
              <w:r w:rsidRPr="00E77D43">
                <w:rPr>
                  <w:rFonts w:ascii="Courier New" w:eastAsia="Times New Roman" w:hAnsi="Courier New"/>
                  <w:noProof/>
                  <w:snapToGrid w:val="0"/>
                  <w:sz w:val="16"/>
                </w:rPr>
                <w:t>NR-</w:t>
              </w:r>
            </w:ins>
            <w:ins w:id="347" w:author="Ericsson" w:date="2020-04-24T09:57:00Z">
              <w:r>
                <w:rPr>
                  <w:rFonts w:ascii="Courier New" w:eastAsia="Times New Roman" w:hAnsi="Courier New"/>
                  <w:noProof/>
                  <w:snapToGrid w:val="0"/>
                  <w:sz w:val="16"/>
                </w:rPr>
                <w:t>DL-PRS</w:t>
              </w:r>
            </w:ins>
            <w:ins w:id="348"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9" w:author="Ericsson" w:date="2020-04-24T09:56:00Z"/>
                <w:rFonts w:ascii="Courier New" w:eastAsia="Times New Roman" w:hAnsi="Courier New"/>
                <w:noProof/>
                <w:snapToGrid w:val="0"/>
                <w:sz w:val="16"/>
              </w:rPr>
            </w:pPr>
            <w:ins w:id="350"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51" w:author="Ericsson" w:date="2020-04-24T10:05:00Z"/>
                <w:snapToGrid w:val="0"/>
              </w:rPr>
            </w:pPr>
            <w:ins w:id="352"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3" w:author="Ericsson" w:date="2020-04-24T09:56:00Z"/>
                <w:rFonts w:ascii="Courier New" w:eastAsia="Times New Roman" w:hAnsi="Courier New"/>
                <w:noProof/>
                <w:snapToGrid w:val="0"/>
                <w:sz w:val="16"/>
              </w:rPr>
            </w:pPr>
            <w:ins w:id="354"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5" w:author="Ericsson" w:date="2020-04-24T09:56:00Z"/>
                <w:rFonts w:ascii="Courier New" w:eastAsia="Times New Roman" w:hAnsi="Courier New"/>
                <w:noProof/>
                <w:snapToGrid w:val="0"/>
                <w:sz w:val="16"/>
              </w:rPr>
            </w:pPr>
            <w:ins w:id="356"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7"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8" w:author="Ericsson" w:date="2020-04-24T09:56:00Z"/>
                <w:rFonts w:ascii="Courier New" w:eastAsia="Times New Roman" w:hAnsi="Courier New"/>
                <w:noProof/>
                <w:sz w:val="16"/>
              </w:rPr>
            </w:pPr>
            <w:ins w:id="359"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60"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1771ED">
              <w:trPr>
                <w:cantSplit/>
                <w:tblHeader/>
                <w:ins w:id="361"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62" w:author="Ericsson" w:date="2020-04-24T09:56:00Z"/>
                      <w:rFonts w:ascii="Arial" w:hAnsi="Arial" w:cs="Arial"/>
                      <w:b/>
                      <w:sz w:val="18"/>
                    </w:rPr>
                  </w:pPr>
                  <w:ins w:id="363" w:author="Ericsson" w:date="2020-04-24T09:56:00Z">
                    <w:r w:rsidRPr="00E77D43">
                      <w:rPr>
                        <w:rFonts w:ascii="Arial" w:hAnsi="Arial" w:cs="Arial"/>
                        <w:b/>
                        <w:i/>
                        <w:sz w:val="18"/>
                      </w:rPr>
                      <w:t>NR-</w:t>
                    </w:r>
                  </w:ins>
                  <w:ins w:id="364" w:author="Ericsson" w:date="2020-04-24T10:08:00Z">
                    <w:r>
                      <w:rPr>
                        <w:rFonts w:ascii="Arial" w:hAnsi="Arial" w:cs="Arial"/>
                        <w:b/>
                        <w:i/>
                        <w:sz w:val="18"/>
                      </w:rPr>
                      <w:t>DL-PRS</w:t>
                    </w:r>
                  </w:ins>
                  <w:ins w:id="365"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1771ED">
              <w:trPr>
                <w:cantSplit/>
                <w:ins w:id="366"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67" w:author="Ericsson" w:date="2020-04-24T09:56:00Z"/>
                      <w:rFonts w:ascii="Arial" w:eastAsia="Times New Roman" w:hAnsi="Arial"/>
                      <w:b/>
                      <w:i/>
                      <w:noProof/>
                      <w:sz w:val="18"/>
                    </w:rPr>
                  </w:pPr>
                  <w:ins w:id="368"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69" w:author="Ericsson" w:date="2020-04-24T09:56:00Z"/>
                      <w:rFonts w:ascii="Arial" w:eastAsia="Times New Roman" w:hAnsi="Arial"/>
                      <w:sz w:val="18"/>
                    </w:rPr>
                  </w:pPr>
                  <w:ins w:id="370"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1771ED">
              <w:trPr>
                <w:cantSplit/>
                <w:ins w:id="371"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72" w:author="Ericsson" w:date="2020-04-24T10:09:00Z"/>
                      <w:rFonts w:ascii="Arial" w:eastAsia="Times New Roman" w:hAnsi="Arial"/>
                      <w:b/>
                      <w:i/>
                      <w:noProof/>
                      <w:sz w:val="18"/>
                    </w:rPr>
                  </w:pPr>
                  <w:ins w:id="373"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74" w:author="Ericsson" w:date="2020-04-24T10:09:00Z"/>
                      <w:rFonts w:ascii="Arial" w:eastAsia="Times New Roman" w:hAnsi="Arial"/>
                      <w:b/>
                      <w:i/>
                      <w:noProof/>
                      <w:sz w:val="18"/>
                    </w:rPr>
                  </w:pPr>
                  <w:ins w:id="375"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76" w:author="Ericsson" w:date="2020-04-24T10:13:00Z">
                    <w:r>
                      <w:rPr>
                        <w:rFonts w:eastAsia="Times New Roman"/>
                      </w:rPr>
                      <w:t xml:space="preserve"> </w:t>
                    </w:r>
                    <w:r w:rsidRPr="00AE1D13">
                      <w:rPr>
                        <w:rFonts w:eastAsia="Times New Roman"/>
                        <w:i/>
                        <w:iCs/>
                      </w:rPr>
                      <w:t>NR</w:t>
                    </w:r>
                  </w:ins>
                  <w:ins w:id="377"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78" w:author="Ericsson" w:date="2020-04-24T10:14:00Z">
                    <w:r>
                      <w:rPr>
                        <w:rFonts w:eastAsia="Times New Roman"/>
                        <w:i/>
                        <w:iCs/>
                      </w:rPr>
                      <w:t>NR</w:t>
                    </w:r>
                  </w:ins>
                  <w:ins w:id="379" w:author="Ericsson" w:date="2020-04-24T10:12:00Z">
                    <w:r w:rsidRPr="000252F7">
                      <w:rPr>
                        <w:i/>
                        <w:iCs/>
                      </w:rPr>
                      <w:t>-</w:t>
                    </w:r>
                  </w:ins>
                  <w:ins w:id="380" w:author="Ericsson" w:date="2020-04-24T10:14:00Z">
                    <w:r>
                      <w:rPr>
                        <w:i/>
                        <w:iCs/>
                      </w:rPr>
                      <w:t>TRP</w:t>
                    </w:r>
                  </w:ins>
                  <w:ins w:id="381"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82" w:author="Ericsson" w:date="2020-04-24T10:14:00Z">
                    <w:r w:rsidRPr="00AE1D13">
                      <w:rPr>
                        <w:rFonts w:eastAsia="Times New Roman"/>
                        <w:i/>
                        <w:iCs/>
                      </w:rPr>
                      <w:t>NR</w:t>
                    </w:r>
                  </w:ins>
                  <w:ins w:id="383" w:author="Ericsson" w:date="2020-04-24T10:13:00Z">
                    <w:r w:rsidRPr="00AE1D13">
                      <w:rPr>
                        <w:i/>
                        <w:iCs/>
                      </w:rPr>
                      <w:t>-</w:t>
                    </w:r>
                  </w:ins>
                  <w:ins w:id="384" w:author="Ericsson" w:date="2020-04-24T10:14:00Z">
                    <w:r>
                      <w:rPr>
                        <w:i/>
                        <w:iCs/>
                      </w:rPr>
                      <w:t>DL</w:t>
                    </w:r>
                  </w:ins>
                  <w:ins w:id="385" w:author="Ericsson" w:date="2020-04-24T10:13:00Z">
                    <w:r w:rsidRPr="00AE1D13">
                      <w:rPr>
                        <w:i/>
                        <w:iCs/>
                      </w:rPr>
                      <w:t>-</w:t>
                    </w:r>
                  </w:ins>
                  <w:ins w:id="386" w:author="Ericsson" w:date="2020-04-24T10:14:00Z">
                    <w:r>
                      <w:rPr>
                        <w:i/>
                        <w:iCs/>
                      </w:rPr>
                      <w:t>PRS</w:t>
                    </w:r>
                  </w:ins>
                  <w:ins w:id="387"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388"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389" w:author="Ericsson" w:date="2020-04-24T10:15:00Z">
                    <w:r w:rsidRPr="00AE1D13">
                      <w:rPr>
                        <w:rFonts w:eastAsia="Times New Roman"/>
                        <w:i/>
                        <w:iCs/>
                      </w:rPr>
                      <w:t>NR-RTD-Info</w:t>
                    </w:r>
                    <w:r>
                      <w:rPr>
                        <w:rFonts w:eastAsia="Times New Roman"/>
                      </w:rPr>
                      <w:t xml:space="preserve"> </w:t>
                    </w:r>
                  </w:ins>
                  <w:ins w:id="390"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w:t>
            </w:r>
            <w:proofErr w:type="gramStart"/>
            <w:r>
              <w:rPr>
                <w:lang w:val="en-US" w:eastAsia="ko-KR"/>
              </w:rPr>
              <w:t>particular positioning</w:t>
            </w:r>
            <w:proofErr w:type="gramEnd"/>
            <w:r>
              <w:rPr>
                <w:lang w:val="en-US" w:eastAsia="ko-KR"/>
              </w:rPr>
              <w:t xml:space="preserve"> method field description. Option 2 looks </w:t>
            </w:r>
            <w:proofErr w:type="gramStart"/>
            <w:r>
              <w:rPr>
                <w:lang w:val="en-US" w:eastAsia="ko-KR"/>
              </w:rPr>
              <w:t>more weird</w:t>
            </w:r>
            <w:proofErr w:type="gramEnd"/>
            <w:r>
              <w:rPr>
                <w:lang w:val="en-US" w:eastAsia="ko-KR"/>
              </w:rPr>
              <w:t xml:space="preserve">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391"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392"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393" w:author="Sven Fischer" w:date="2020-05-21T00:30:00Z"/>
          <w:lang w:val="en-US" w:eastAsia="ko-KR"/>
        </w:rPr>
      </w:pPr>
      <w:ins w:id="394"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395" w:author="Sven Fischer" w:date="2020-05-21T00:35:00Z"/>
          <w:lang w:val="en-US" w:eastAsia="ko-KR"/>
        </w:rPr>
      </w:pPr>
      <w:ins w:id="396" w:author="Sven Fischer" w:date="2020-05-21T00:30:00Z">
        <w:r>
          <w:rPr>
            <w:lang w:eastAsia="ko-KR"/>
          </w:rPr>
          <w:t>-</w:t>
        </w:r>
        <w:r>
          <w:rPr>
            <w:lang w:eastAsia="ko-KR"/>
          </w:rPr>
          <w:tab/>
        </w:r>
      </w:ins>
      <w:ins w:id="397" w:author="Sven Fischer" w:date="2020-05-21T00:31:00Z">
        <w:r>
          <w:rPr>
            <w:lang w:val="en-US" w:eastAsia="ko-KR"/>
          </w:rPr>
          <w:t>Difficult to conclude</w:t>
        </w:r>
      </w:ins>
      <w:ins w:id="398" w:author="Sven Fischer" w:date="2020-05-21T20:41:00Z">
        <w:r w:rsidR="00903F38">
          <w:rPr>
            <w:lang w:val="en-US" w:eastAsia="ko-KR"/>
          </w:rPr>
          <w:t>:</w:t>
        </w:r>
      </w:ins>
      <w:ins w:id="399"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400" w:author="Sven Fischer" w:date="2020-05-21T00:33:00Z">
        <w:r w:rsidR="00905E5B">
          <w:rPr>
            <w:lang w:val="en-US" w:eastAsia="ko-KR"/>
          </w:rPr>
          <w:t xml:space="preserve">vivo, </w:t>
        </w:r>
      </w:ins>
      <w:ins w:id="401" w:author="Sven Fischer" w:date="2020-05-21T00:34:00Z">
        <w:r w:rsidR="00905E5B">
          <w:rPr>
            <w:lang w:val="en-US" w:eastAsia="ko-KR"/>
          </w:rPr>
          <w:t>CATT, Intel (slightly)</w:t>
        </w:r>
      </w:ins>
      <w:ins w:id="402" w:author="Sven Fischer" w:date="2020-05-21T00:31:00Z">
        <w:r w:rsidR="0094023D">
          <w:rPr>
            <w:lang w:val="en-US" w:eastAsia="ko-KR"/>
          </w:rPr>
          <w:br/>
          <w:t>-</w:t>
        </w:r>
        <w:r w:rsidR="0094023D">
          <w:rPr>
            <w:lang w:val="en-US" w:eastAsia="ko-KR"/>
          </w:rPr>
          <w:tab/>
          <w:t>Option 2:</w:t>
        </w:r>
      </w:ins>
      <w:ins w:id="403" w:author="Sven Fischer" w:date="2020-05-21T00:33:00Z">
        <w:r w:rsidR="0094023D">
          <w:rPr>
            <w:lang w:val="en-US" w:eastAsia="ko-KR"/>
          </w:rPr>
          <w:t xml:space="preserve"> Huawei, </w:t>
        </w:r>
      </w:ins>
      <w:ins w:id="404" w:author="Sven Fischer" w:date="2020-05-21T00:34:00Z">
        <w:r w:rsidR="00905E5B">
          <w:rPr>
            <w:lang w:val="en-US" w:eastAsia="ko-KR"/>
          </w:rPr>
          <w:t>Ericsson</w:t>
        </w:r>
      </w:ins>
      <w:ins w:id="405" w:author="Sven Fischer" w:date="2020-05-21T00:31:00Z">
        <w:r w:rsidR="0094023D">
          <w:rPr>
            <w:lang w:val="en-US" w:eastAsia="ko-KR"/>
          </w:rPr>
          <w:br/>
          <w:t>-</w:t>
        </w:r>
        <w:r w:rsidR="0094023D">
          <w:rPr>
            <w:lang w:val="en-US" w:eastAsia="ko-KR"/>
          </w:rPr>
          <w:tab/>
        </w:r>
      </w:ins>
      <w:ins w:id="406" w:author="Sven Fischer" w:date="2020-05-21T00:32:00Z">
        <w:r w:rsidR="0094023D">
          <w:rPr>
            <w:lang w:val="en-US" w:eastAsia="ko-KR"/>
          </w:rPr>
          <w:t xml:space="preserve">No strong view: </w:t>
        </w:r>
      </w:ins>
      <w:ins w:id="407" w:author="Sven Fischer" w:date="2020-05-21T00:34:00Z">
        <w:r w:rsidR="00905E5B">
          <w:rPr>
            <w:lang w:val="en-US" w:eastAsia="ko-KR"/>
          </w:rPr>
          <w:t>MTK</w:t>
        </w:r>
      </w:ins>
      <w:ins w:id="408" w:author="Sven Fischer" w:date="2020-05-29T22:23:00Z">
        <w:r w:rsidR="002821D2">
          <w:rPr>
            <w:lang w:val="en-US" w:eastAsia="ko-KR"/>
          </w:rPr>
          <w:t>, OPPO</w:t>
        </w:r>
      </w:ins>
    </w:p>
    <w:p w14:paraId="13BC14FD" w14:textId="6780B1B6" w:rsidR="00905E5B" w:rsidRDefault="00905E5B" w:rsidP="00187DC9">
      <w:pPr>
        <w:pStyle w:val="B1"/>
        <w:spacing w:after="60"/>
        <w:jc w:val="left"/>
        <w:rPr>
          <w:ins w:id="409" w:author="Sven Fischer" w:date="2020-05-21T00:36:00Z"/>
          <w:rFonts w:eastAsiaTheme="minorEastAsia"/>
          <w:iCs/>
          <w:lang w:val="en-US" w:eastAsia="zh-CN"/>
        </w:rPr>
      </w:pPr>
      <w:ins w:id="410" w:author="Sven Fischer" w:date="2020-05-21T00:35:00Z">
        <w:r>
          <w:rPr>
            <w:lang w:val="en-US" w:eastAsia="ko-KR"/>
          </w:rPr>
          <w:t>-</w:t>
        </w:r>
        <w:r>
          <w:rPr>
            <w:lang w:val="en-US" w:eastAsia="ko-KR"/>
          </w:rPr>
          <w:tab/>
        </w:r>
      </w:ins>
      <w:ins w:id="411" w:author="Sven Fischer" w:date="2020-05-21T00:36:00Z">
        <w:r w:rsidR="009E1242">
          <w:rPr>
            <w:lang w:val="en-US" w:eastAsia="ko-KR"/>
          </w:rPr>
          <w:t xml:space="preserve">The </w:t>
        </w:r>
        <w:r w:rsidR="009E1242">
          <w:rPr>
            <w:rFonts w:eastAsiaTheme="minorEastAsia"/>
            <w:i/>
            <w:lang w:eastAsia="zh-CN"/>
          </w:rPr>
          <w:t>NR-DL-PRS-AssistanceData</w:t>
        </w:r>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412" w:author="Sven Fischer" w:date="2020-05-21T00:41:00Z">
        <w:r w:rsidR="00316B0D">
          <w:rPr>
            <w:rFonts w:eastAsiaTheme="minorEastAsia"/>
            <w:iCs/>
            <w:lang w:val="en-US" w:eastAsia="zh-CN"/>
          </w:rPr>
          <w:t>, as currently defined</w:t>
        </w:r>
      </w:ins>
      <w:ins w:id="413" w:author="Sven Fischer" w:date="2020-05-21T00:36:00Z">
        <w:r w:rsidR="00117B0E">
          <w:rPr>
            <w:rFonts w:eastAsiaTheme="minorEastAsia"/>
            <w:iCs/>
            <w:lang w:val="en-US" w:eastAsia="zh-CN"/>
          </w:rPr>
          <w:t xml:space="preserve">) nor a </w:t>
        </w:r>
      </w:ins>
      <w:ins w:id="414" w:author="Sven Fischer" w:date="2020-05-21T00:41:00Z">
        <w:r w:rsidR="00C418B1" w:rsidRPr="00715AD3">
          <w:t>"</w:t>
        </w:r>
      </w:ins>
      <w:ins w:id="415" w:author="Sven Fischer" w:date="2020-05-21T00:36:00Z">
        <w:r w:rsidR="00117B0E">
          <w:rPr>
            <w:rFonts w:eastAsiaTheme="minorEastAsia"/>
            <w:iCs/>
            <w:lang w:val="en-US" w:eastAsia="zh-CN"/>
          </w:rPr>
          <w:t>positioning method</w:t>
        </w:r>
      </w:ins>
      <w:ins w:id="416" w:author="Sven Fischer" w:date="2020-05-21T00:41:00Z">
        <w:r w:rsidR="00C418B1" w:rsidRPr="00715AD3">
          <w:t>"</w:t>
        </w:r>
      </w:ins>
      <w:ins w:id="417"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18" w:author="Sven Fischer" w:date="2020-05-21T00:50:00Z"/>
          <w:rFonts w:eastAsiaTheme="minorEastAsia"/>
          <w:iCs/>
          <w:lang w:val="en-US" w:eastAsia="zh-CN"/>
        </w:rPr>
      </w:pPr>
      <w:ins w:id="419" w:author="Sven Fischer" w:date="2020-05-21T00:37:00Z">
        <w:r>
          <w:rPr>
            <w:rFonts w:eastAsiaTheme="minorEastAsia"/>
            <w:iCs/>
            <w:lang w:val="en-US" w:eastAsia="zh-CN"/>
          </w:rPr>
          <w:t>-</w:t>
        </w:r>
        <w:r>
          <w:rPr>
            <w:rFonts w:eastAsiaTheme="minorEastAsia"/>
            <w:iCs/>
            <w:lang w:val="en-US" w:eastAsia="zh-CN"/>
          </w:rPr>
          <w:tab/>
        </w:r>
      </w:ins>
      <w:ins w:id="420" w:author="Sven Fischer" w:date="2020-05-21T00:40:00Z">
        <w:r w:rsidR="00B44D1F">
          <w:rPr>
            <w:rFonts w:eastAsiaTheme="minorEastAsia"/>
            <w:iCs/>
            <w:lang w:val="en-US" w:eastAsia="zh-CN"/>
          </w:rPr>
          <w:t xml:space="preserve">Similar </w:t>
        </w:r>
      </w:ins>
      <w:ins w:id="421" w:author="Sven Fischer" w:date="2020-05-21T00:46:00Z">
        <w:r w:rsidR="00595D9E">
          <w:rPr>
            <w:rFonts w:eastAsiaTheme="minorEastAsia"/>
            <w:iCs/>
            <w:lang w:val="en-US" w:eastAsia="zh-CN"/>
          </w:rPr>
          <w:t>c</w:t>
        </w:r>
      </w:ins>
      <w:ins w:id="422" w:author="Sven Fischer" w:date="2020-05-21T00:37:00Z">
        <w:r>
          <w:rPr>
            <w:rFonts w:eastAsiaTheme="minorEastAsia"/>
            <w:iCs/>
            <w:lang w:val="en-US" w:eastAsia="zh-CN"/>
          </w:rPr>
          <w:t xml:space="preserve">ross-reference of IEs in different positioning methods </w:t>
        </w:r>
      </w:ins>
      <w:ins w:id="423" w:author="Sven Fischer" w:date="2020-05-21T00:40:00Z">
        <w:r w:rsidR="00B44D1F">
          <w:rPr>
            <w:rFonts w:eastAsiaTheme="minorEastAsia"/>
            <w:iCs/>
            <w:lang w:val="en-US" w:eastAsia="zh-CN"/>
          </w:rPr>
          <w:t>(as in Option 1</w:t>
        </w:r>
      </w:ins>
      <w:ins w:id="424"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25" w:author="Sven Fischer" w:date="2020-05-21T00:40:00Z">
        <w:r w:rsidR="00B44D1F">
          <w:rPr>
            <w:rFonts w:eastAsiaTheme="minorEastAsia"/>
            <w:iCs/>
            <w:lang w:val="en-US" w:eastAsia="zh-CN"/>
          </w:rPr>
          <w:t xml:space="preserve">) </w:t>
        </w:r>
      </w:ins>
      <w:ins w:id="426" w:author="Sven Fischer" w:date="2020-05-21T00:37:00Z">
        <w:r>
          <w:rPr>
            <w:rFonts w:eastAsiaTheme="minorEastAsia"/>
            <w:iCs/>
            <w:lang w:val="en-US" w:eastAsia="zh-CN"/>
          </w:rPr>
          <w:t>is already used in LPP (e.g., Sensors an</w:t>
        </w:r>
      </w:ins>
      <w:ins w:id="427" w:author="Sven Fischer" w:date="2020-05-21T00:43:00Z">
        <w:r w:rsidR="006B3FC3">
          <w:rPr>
            <w:rFonts w:eastAsiaTheme="minorEastAsia"/>
            <w:iCs/>
            <w:lang w:val="en-US" w:eastAsia="zh-CN"/>
          </w:rPr>
          <w:t>d</w:t>
        </w:r>
      </w:ins>
      <w:ins w:id="428" w:author="Sven Fischer" w:date="2020-05-21T00:37:00Z">
        <w:r>
          <w:rPr>
            <w:rFonts w:eastAsiaTheme="minorEastAsia"/>
            <w:iCs/>
            <w:lang w:val="en-US" w:eastAsia="zh-CN"/>
          </w:rPr>
          <w:t xml:space="preserve"> OTDOA)</w:t>
        </w:r>
      </w:ins>
      <w:ins w:id="429" w:author="Sven Fischer" w:date="2020-05-21T00:39:00Z">
        <w:r w:rsidR="00F0014C">
          <w:rPr>
            <w:rFonts w:eastAsiaTheme="minorEastAsia"/>
            <w:iCs/>
            <w:lang w:val="en-US" w:eastAsia="zh-CN"/>
          </w:rPr>
          <w:t>.</w:t>
        </w:r>
      </w:ins>
      <w:ins w:id="430"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31" w:author="Sven Fischer" w:date="2020-05-21T00:57:00Z"/>
          <w:snapToGrid w:val="0"/>
          <w:lang w:val="en-US"/>
        </w:rPr>
      </w:pPr>
      <w:ins w:id="432"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33" w:author="Sven Fischer" w:date="2020-05-21T00:51:00Z">
        <w:r w:rsidR="00486937" w:rsidRPr="00A931AE">
          <w:rPr>
            <w:snapToGrid w:val="0"/>
            <w:lang w:val="en-US"/>
          </w:rPr>
          <w:t>p</w:t>
        </w:r>
      </w:ins>
      <w:ins w:id="434" w:author="Sven Fischer" w:date="2020-05-21T00:50:00Z">
        <w:r w:rsidR="00327C8C" w:rsidRPr="00A931AE">
          <w:rPr>
            <w:snapToGrid w:val="0"/>
            <w:lang w:val="en-US"/>
          </w:rPr>
          <w:t>ability</w:t>
        </w:r>
      </w:ins>
      <w:ins w:id="435"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36"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37" w:author="Sven Fischer" w:date="2020-05-21T01:04:00Z"/>
          <w:rFonts w:eastAsiaTheme="minorEastAsia"/>
          <w:iCs/>
          <w:lang w:val="en-US" w:eastAsia="zh-CN"/>
        </w:rPr>
      </w:pPr>
      <w:ins w:id="438"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r>
          <w:rPr>
            <w:lang w:eastAsia="ko-KR"/>
          </w:rPr>
          <w:t xml:space="preserve">oth Options can </w:t>
        </w:r>
      </w:ins>
      <w:ins w:id="439" w:author="Sven Fischer" w:date="2020-05-21T20:48:00Z">
        <w:r>
          <w:rPr>
            <w:lang w:val="en-US" w:eastAsia="ko-KR"/>
          </w:rPr>
          <w:t>provide the functionality</w:t>
        </w:r>
      </w:ins>
      <w:ins w:id="440" w:author="Sven Fischer" w:date="2020-05-21T20:46:00Z">
        <w:r>
          <w:rPr>
            <w:lang w:eastAsia="ko-KR"/>
          </w:rPr>
          <w:t xml:space="preserve">. </w:t>
        </w:r>
        <w:r>
          <w:rPr>
            <w:lang w:val="en-US" w:eastAsia="ko-KR"/>
          </w:rPr>
          <w:t xml:space="preserve">However, I </w:t>
        </w:r>
      </w:ins>
      <w:ins w:id="441" w:author="Sven Fischer" w:date="2020-05-21T20:48:00Z">
        <w:r w:rsidR="000643B7">
          <w:rPr>
            <w:lang w:val="en-US" w:eastAsia="ko-KR"/>
          </w:rPr>
          <w:t xml:space="preserve">believe </w:t>
        </w:r>
      </w:ins>
      <w:ins w:id="442" w:author="Sven Fischer" w:date="2020-05-21T20:49:00Z">
        <w:r w:rsidR="000643B7">
          <w:rPr>
            <w:lang w:val="en-US" w:eastAsia="ko-KR"/>
          </w:rPr>
          <w:t xml:space="preserve">Option 2 starts creating the </w:t>
        </w:r>
      </w:ins>
      <w:ins w:id="443" w:author="Sven Fischer" w:date="2020-05-21T20:50:00Z">
        <w:r w:rsidR="001C0943" w:rsidRPr="00715AD3">
          <w:t>"</w:t>
        </w:r>
      </w:ins>
      <w:ins w:id="444" w:author="Sven Fischer" w:date="2020-05-21T20:49:00Z">
        <w:r w:rsidR="000643B7">
          <w:rPr>
            <w:lang w:val="en-US" w:eastAsia="ko-KR"/>
          </w:rPr>
          <w:t>mess</w:t>
        </w:r>
      </w:ins>
      <w:ins w:id="445" w:author="Sven Fischer" w:date="2020-05-21T20:50:00Z">
        <w:r w:rsidR="001C0943" w:rsidRPr="00715AD3">
          <w:t>"</w:t>
        </w:r>
        <w:r w:rsidR="001C0943">
          <w:rPr>
            <w:lang w:val="en-US"/>
          </w:rPr>
          <w:t xml:space="preserve"> since </w:t>
        </w:r>
      </w:ins>
      <w:ins w:id="446" w:author="Sven Fischer" w:date="2020-05-22T01:52:00Z">
        <w:r w:rsidR="00AC4609">
          <w:rPr>
            <w:lang w:val="en-US"/>
          </w:rPr>
          <w:t xml:space="preserve">it deviates from current LPP and </w:t>
        </w:r>
      </w:ins>
      <w:ins w:id="447"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48" w:author="Sven Fischer" w:date="2020-05-21T00:37:00Z"/>
          <w:rFonts w:eastAsiaTheme="minorEastAsia"/>
          <w:iCs/>
          <w:lang w:val="en-US" w:eastAsia="zh-CN"/>
        </w:rPr>
      </w:pPr>
      <w:ins w:id="449" w:author="Sven Fischer" w:date="2020-05-21T01:04:00Z">
        <w:r>
          <w:rPr>
            <w:rFonts w:eastAsiaTheme="minorEastAsia"/>
            <w:iCs/>
            <w:lang w:val="en-US" w:eastAsia="zh-CN"/>
          </w:rPr>
          <w:t>-</w:t>
        </w:r>
        <w:r>
          <w:rPr>
            <w:rFonts w:eastAsiaTheme="minorEastAsia"/>
            <w:iCs/>
            <w:lang w:val="en-US" w:eastAsia="zh-CN"/>
          </w:rPr>
          <w:tab/>
        </w:r>
      </w:ins>
      <w:ins w:id="450" w:author="Sven Fischer" w:date="2020-05-21T00:57:00Z">
        <w:r w:rsidR="00B52E80">
          <w:rPr>
            <w:snapToGrid w:val="0"/>
            <w:lang w:val="en-US"/>
          </w:rPr>
          <w:t xml:space="preserve">I suggest </w:t>
        </w:r>
      </w:ins>
      <w:ins w:id="451" w:author="Sven Fischer" w:date="2020-05-21T00:58:00Z">
        <w:r w:rsidR="00B52E80">
          <w:rPr>
            <w:snapToGrid w:val="0"/>
            <w:lang w:val="en-US"/>
          </w:rPr>
          <w:t>mak</w:t>
        </w:r>
      </w:ins>
      <w:ins w:id="452" w:author="Sven Fischer" w:date="2020-05-21T20:51:00Z">
        <w:r w:rsidR="00D73B0E">
          <w:rPr>
            <w:snapToGrid w:val="0"/>
            <w:lang w:val="en-US"/>
          </w:rPr>
          <w:t>ing</w:t>
        </w:r>
      </w:ins>
      <w:ins w:id="453"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54"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2242"/>
        <w:gridCol w:w="7387"/>
      </w:tblGrid>
      <w:tr w:rsidR="000E3C7A" w14:paraId="056101CC" w14:textId="77777777" w:rsidTr="001771ED">
        <w:tc>
          <w:tcPr>
            <w:tcW w:w="1975" w:type="dxa"/>
          </w:tcPr>
          <w:p w14:paraId="1D171FB9" w14:textId="77777777" w:rsidR="000E3C7A" w:rsidRDefault="000E3C7A" w:rsidP="001771ED">
            <w:pPr>
              <w:pStyle w:val="TAH"/>
              <w:rPr>
                <w:lang w:eastAsia="ko-KR"/>
              </w:rPr>
            </w:pPr>
            <w:r>
              <w:rPr>
                <w:lang w:eastAsia="ko-KR"/>
              </w:rPr>
              <w:t>Company</w:t>
            </w:r>
          </w:p>
        </w:tc>
        <w:tc>
          <w:tcPr>
            <w:tcW w:w="7654" w:type="dxa"/>
          </w:tcPr>
          <w:p w14:paraId="1B28C02B" w14:textId="77777777" w:rsidR="000E3C7A" w:rsidRDefault="000E3C7A" w:rsidP="001771ED">
            <w:pPr>
              <w:pStyle w:val="TAH"/>
              <w:rPr>
                <w:lang w:eastAsia="ko-KR"/>
              </w:rPr>
            </w:pPr>
            <w:r>
              <w:rPr>
                <w:lang w:eastAsia="ko-KR"/>
              </w:rPr>
              <w:t>Comments</w:t>
            </w:r>
          </w:p>
        </w:tc>
      </w:tr>
      <w:tr w:rsidR="000E3C7A" w14:paraId="12D43AC0" w14:textId="77777777" w:rsidTr="001771ED">
        <w:tc>
          <w:tcPr>
            <w:tcW w:w="1975" w:type="dxa"/>
          </w:tcPr>
          <w:p w14:paraId="758EB038" w14:textId="4CBB1D3C" w:rsidR="000E3C7A" w:rsidRPr="0024237D" w:rsidRDefault="00970707"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4B06039" w14:textId="77777777" w:rsidR="000E3C7A" w:rsidRDefault="004D5EE2" w:rsidP="004D5EE2">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current strucutre of PRS AD is not quite reasonable if the PRS config can be under an arbituray positioning method AD while another positioning method AD can refer to this PRS config. it is better to put it under the message body such that you do not put hierachy on different positioning methods. </w:t>
            </w:r>
          </w:p>
          <w:p w14:paraId="7E0B4EA0" w14:textId="1D8BCD73" w:rsidR="004D5EE2" w:rsidRPr="0024237D" w:rsidRDefault="004D5EE2" w:rsidP="004D5EE2">
            <w:pPr>
              <w:pStyle w:val="TAL"/>
              <w:rPr>
                <w:rFonts w:eastAsiaTheme="minorEastAsia"/>
                <w:lang w:eastAsia="zh-CN"/>
              </w:rPr>
            </w:pPr>
            <w:r>
              <w:rPr>
                <w:rFonts w:eastAsiaTheme="minorEastAsia"/>
                <w:lang w:eastAsia="zh-CN"/>
              </w:rPr>
              <w:t xml:space="preserve">The same rationale should be applicable for PRS processing/QCL capabilities. </w:t>
            </w:r>
          </w:p>
        </w:tc>
      </w:tr>
      <w:tr w:rsidR="000E3C7A" w14:paraId="70BC9CE2" w14:textId="77777777" w:rsidTr="001771ED">
        <w:tc>
          <w:tcPr>
            <w:tcW w:w="1975" w:type="dxa"/>
          </w:tcPr>
          <w:p w14:paraId="72DE9D81" w14:textId="74043D45" w:rsidR="000E3C7A" w:rsidRPr="00BD71F1" w:rsidRDefault="00D04FA3" w:rsidP="001771ED">
            <w:pPr>
              <w:pStyle w:val="TAL"/>
              <w:rPr>
                <w:rFonts w:eastAsiaTheme="minorEastAsia"/>
                <w:lang w:val="en-US" w:eastAsia="zh-CN"/>
              </w:rPr>
            </w:pPr>
            <w:r>
              <w:rPr>
                <w:rFonts w:eastAsiaTheme="minorEastAsia"/>
                <w:lang w:val="en-US" w:eastAsia="zh-CN"/>
              </w:rPr>
              <w:t>Ericsson</w:t>
            </w:r>
          </w:p>
        </w:tc>
        <w:tc>
          <w:tcPr>
            <w:tcW w:w="7654" w:type="dxa"/>
          </w:tcPr>
          <w:p w14:paraId="4CF95ADA" w14:textId="77777777" w:rsidR="004360BF" w:rsidRDefault="00D04FA3" w:rsidP="001771ED">
            <w:pPr>
              <w:pStyle w:val="TAL"/>
              <w:rPr>
                <w:rFonts w:cs="Arial"/>
                <w:sz w:val="20"/>
                <w:lang w:val="en-US" w:eastAsia="ko-KR"/>
              </w:rPr>
            </w:pPr>
            <w:r>
              <w:rPr>
                <w:rFonts w:cs="Arial"/>
                <w:sz w:val="20"/>
                <w:lang w:val="en-US" w:eastAsia="ko-KR"/>
              </w:rPr>
              <w:t>We have the same view as Huawei</w:t>
            </w:r>
            <w:r w:rsidR="004360BF">
              <w:rPr>
                <w:rFonts w:cs="Arial"/>
                <w:sz w:val="20"/>
                <w:lang w:val="en-US" w:eastAsia="ko-KR"/>
              </w:rPr>
              <w:t xml:space="preserve"> in that Option 2 provides a </w:t>
            </w:r>
            <w:proofErr w:type="gramStart"/>
            <w:r w:rsidR="004360BF">
              <w:rPr>
                <w:rFonts w:cs="Arial"/>
                <w:sz w:val="20"/>
                <w:lang w:val="en-US" w:eastAsia="ko-KR"/>
              </w:rPr>
              <w:t>more clear</w:t>
            </w:r>
            <w:proofErr w:type="gramEnd"/>
            <w:r w:rsidR="004360BF">
              <w:rPr>
                <w:rFonts w:cs="Arial"/>
                <w:sz w:val="20"/>
                <w:lang w:val="en-US" w:eastAsia="ko-KR"/>
              </w:rPr>
              <w:t xml:space="preserve"> structure of information.</w:t>
            </w:r>
          </w:p>
          <w:p w14:paraId="696F875D" w14:textId="77777777" w:rsidR="004360BF" w:rsidRDefault="004360BF" w:rsidP="001771ED">
            <w:pPr>
              <w:pStyle w:val="TAL"/>
              <w:rPr>
                <w:rFonts w:cs="Arial"/>
                <w:sz w:val="20"/>
                <w:lang w:val="en-US" w:eastAsia="ko-KR"/>
              </w:rPr>
            </w:pPr>
          </w:p>
          <w:p w14:paraId="49720B9A" w14:textId="794B2655" w:rsidR="005908B8" w:rsidRDefault="004360BF" w:rsidP="001771ED">
            <w:pPr>
              <w:pStyle w:val="TAL"/>
              <w:rPr>
                <w:rFonts w:cs="Arial"/>
                <w:sz w:val="20"/>
                <w:lang w:val="en-US" w:eastAsia="ko-KR"/>
              </w:rPr>
            </w:pPr>
            <w:r>
              <w:rPr>
                <w:rFonts w:cs="Arial"/>
                <w:sz w:val="20"/>
                <w:lang w:val="en-US" w:eastAsia="ko-KR"/>
              </w:rPr>
              <w:t xml:space="preserve">At the same time, the common parts of the </w:t>
            </w:r>
            <w:proofErr w:type="spellStart"/>
            <w:r>
              <w:rPr>
                <w:rFonts w:cs="Arial"/>
                <w:sz w:val="20"/>
                <w:lang w:val="en-US" w:eastAsia="ko-KR"/>
              </w:rPr>
              <w:t>Request</w:t>
            </w:r>
            <w:r w:rsidR="00ED7383">
              <w:rPr>
                <w:rFonts w:cs="Arial"/>
                <w:sz w:val="20"/>
                <w:lang w:val="en-US" w:eastAsia="ko-KR"/>
              </w:rPr>
              <w:t>AssistanceData</w:t>
            </w:r>
            <w:proofErr w:type="spellEnd"/>
            <w:r>
              <w:rPr>
                <w:rFonts w:cs="Arial"/>
                <w:sz w:val="20"/>
                <w:lang w:val="en-US" w:eastAsia="ko-KR"/>
              </w:rPr>
              <w:t xml:space="preserve"> should also be </w:t>
            </w:r>
            <w:proofErr w:type="gramStart"/>
            <w:r w:rsidR="00572E44">
              <w:rPr>
                <w:rFonts w:cs="Arial"/>
                <w:sz w:val="20"/>
                <w:lang w:val="en-US" w:eastAsia="ko-KR"/>
              </w:rPr>
              <w:t>lifted up</w:t>
            </w:r>
            <w:proofErr w:type="gramEnd"/>
            <w:r w:rsidR="00572E44">
              <w:rPr>
                <w:rFonts w:cs="Arial"/>
                <w:sz w:val="20"/>
                <w:lang w:val="en-US" w:eastAsia="ko-KR"/>
              </w:rPr>
              <w:t xml:space="preserve"> one level to the message body IE</w:t>
            </w:r>
            <w:r w:rsidR="00ED7383">
              <w:rPr>
                <w:rFonts w:cs="Arial"/>
                <w:sz w:val="20"/>
                <w:lang w:val="en-US" w:eastAsia="ko-KR"/>
              </w:rPr>
              <w:t xml:space="preserve"> as an </w:t>
            </w:r>
            <w:r w:rsidR="00ED7383" w:rsidRPr="00ED7383">
              <w:rPr>
                <w:rFonts w:cs="Arial"/>
                <w:i/>
                <w:iCs/>
                <w:sz w:val="20"/>
                <w:lang w:val="en-US" w:eastAsia="ko-KR"/>
              </w:rPr>
              <w:t>NR-DL-PRS-</w:t>
            </w:r>
            <w:proofErr w:type="spellStart"/>
            <w:r w:rsidR="00ED7383" w:rsidRPr="00ED7383">
              <w:rPr>
                <w:rFonts w:cs="Arial"/>
                <w:i/>
                <w:iCs/>
                <w:sz w:val="20"/>
                <w:lang w:val="en-US" w:eastAsia="ko-KR"/>
              </w:rPr>
              <w:t>RequestAssistanceData</w:t>
            </w:r>
            <w:proofErr w:type="spellEnd"/>
            <w:r w:rsidR="00ED7383">
              <w:rPr>
                <w:rFonts w:cs="Arial"/>
                <w:sz w:val="20"/>
                <w:lang w:val="en-US" w:eastAsia="ko-KR"/>
              </w:rPr>
              <w:t xml:space="preserve"> IE: </w:t>
            </w:r>
          </w:p>
          <w:p w14:paraId="614D622F" w14:textId="6AD0058E" w:rsidR="000E3C7A" w:rsidRPr="00BD71F1" w:rsidRDefault="00572E44" w:rsidP="001771ED">
            <w:pPr>
              <w:pStyle w:val="TAL"/>
              <w:rPr>
                <w:rFonts w:cs="Arial"/>
                <w:sz w:val="20"/>
                <w:lang w:val="en-US" w:eastAsia="ko-KR"/>
              </w:rPr>
            </w:pPr>
            <w:r>
              <w:rPr>
                <w:rFonts w:cs="Arial"/>
                <w:sz w:val="20"/>
                <w:lang w:val="en-US" w:eastAsia="ko-KR"/>
              </w:rPr>
              <w:t xml:space="preserve"> </w:t>
            </w:r>
            <w:r w:rsidR="004360BF">
              <w:rPr>
                <w:rFonts w:cs="Arial"/>
                <w:sz w:val="20"/>
                <w:lang w:val="en-US" w:eastAsia="ko-KR"/>
              </w:rPr>
              <w:t xml:space="preserve"> </w:t>
            </w:r>
          </w:p>
        </w:tc>
      </w:tr>
      <w:tr w:rsidR="005908B8" w14:paraId="07239706" w14:textId="77777777" w:rsidTr="0011616B">
        <w:tc>
          <w:tcPr>
            <w:tcW w:w="9629" w:type="dxa"/>
            <w:gridSpan w:val="2"/>
          </w:tcPr>
          <w:p w14:paraId="0F5AC2DC" w14:textId="77777777" w:rsidR="005908B8" w:rsidRPr="00E77D43" w:rsidRDefault="005908B8" w:rsidP="005908B8">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27F21E95" w14:textId="77777777" w:rsidR="005908B8" w:rsidRPr="00E77D43" w:rsidRDefault="005908B8" w:rsidP="005908B8">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0E8BF780"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AA293E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112424"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3EA45265"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40F9B3F3" w14:textId="77777777" w:rsidR="005908B8" w:rsidRDefault="005908B8" w:rsidP="005908B8">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46794127"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34C540C6"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0E52A9F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4F783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7C3D01D" w14:textId="77777777" w:rsidR="005908B8" w:rsidRPr="00E77D43" w:rsidRDefault="005908B8" w:rsidP="005908B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908B8" w:rsidRPr="00E77D43" w14:paraId="1781E9A3" w14:textId="77777777" w:rsidTr="00BC3B3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E13C539" w14:textId="77777777" w:rsidR="005908B8" w:rsidRPr="00E77D43" w:rsidRDefault="005908B8" w:rsidP="005908B8">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5908B8" w:rsidRPr="00E77D43" w14:paraId="398A973F" w14:textId="77777777" w:rsidTr="00BC3B3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CC217" w14:textId="77777777" w:rsidR="005908B8" w:rsidRPr="00E77D43" w:rsidRDefault="005908B8" w:rsidP="005908B8">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2EDEEF2F" w14:textId="77777777" w:rsidR="005908B8" w:rsidRPr="00E77D43" w:rsidRDefault="005908B8" w:rsidP="005908B8">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908B8" w:rsidRPr="00E77D43" w14:paraId="45770AC4" w14:textId="77777777" w:rsidTr="00BC3B39">
              <w:trPr>
                <w:cantSplit/>
              </w:trPr>
              <w:tc>
                <w:tcPr>
                  <w:tcW w:w="9639" w:type="dxa"/>
                  <w:tcBorders>
                    <w:top w:val="single" w:sz="4" w:space="0" w:color="808080"/>
                    <w:left w:val="single" w:sz="4" w:space="0" w:color="808080"/>
                    <w:bottom w:val="single" w:sz="4" w:space="0" w:color="808080"/>
                    <w:right w:val="single" w:sz="4" w:space="0" w:color="808080"/>
                  </w:tcBorders>
                </w:tcPr>
                <w:p w14:paraId="14D91612" w14:textId="77777777" w:rsidR="005908B8" w:rsidRPr="000252F7" w:rsidRDefault="005908B8" w:rsidP="005908B8">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67305D45" w14:textId="77777777" w:rsidR="005908B8" w:rsidRPr="00E77D43" w:rsidRDefault="005908B8" w:rsidP="005908B8">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14226905" w14:textId="77777777" w:rsidR="005908B8" w:rsidRPr="005908B8" w:rsidRDefault="005908B8" w:rsidP="001771ED">
            <w:pPr>
              <w:pStyle w:val="TAL"/>
              <w:rPr>
                <w:lang w:val="en-GB" w:eastAsia="ko-KR"/>
              </w:rPr>
            </w:pPr>
          </w:p>
        </w:tc>
      </w:tr>
      <w:tr w:rsidR="000E3C7A" w14:paraId="1A99799F" w14:textId="77777777" w:rsidTr="001771ED">
        <w:tc>
          <w:tcPr>
            <w:tcW w:w="1975" w:type="dxa"/>
          </w:tcPr>
          <w:p w14:paraId="7B65691D" w14:textId="77777777" w:rsidR="000E3C7A" w:rsidRPr="00BD71F1" w:rsidRDefault="000E3C7A" w:rsidP="001771ED">
            <w:pPr>
              <w:pStyle w:val="TAL"/>
              <w:rPr>
                <w:rFonts w:eastAsiaTheme="minorEastAsia"/>
                <w:lang w:val="en-US" w:eastAsia="zh-CN"/>
              </w:rPr>
            </w:pPr>
          </w:p>
        </w:tc>
        <w:tc>
          <w:tcPr>
            <w:tcW w:w="7654" w:type="dxa"/>
          </w:tcPr>
          <w:p w14:paraId="7C7E769E" w14:textId="77777777" w:rsidR="000E3C7A" w:rsidRPr="00F27EE8" w:rsidRDefault="000E3C7A" w:rsidP="001771ED">
            <w:pPr>
              <w:pStyle w:val="TAL"/>
              <w:rPr>
                <w:rFonts w:eastAsiaTheme="minorEastAsia"/>
                <w:lang w:val="en-US" w:eastAsia="zh-CN"/>
              </w:rPr>
            </w:pPr>
          </w:p>
        </w:tc>
      </w:tr>
      <w:tr w:rsidR="000E3C7A" w14:paraId="6EE67ED5" w14:textId="77777777" w:rsidTr="001771ED">
        <w:tc>
          <w:tcPr>
            <w:tcW w:w="1975" w:type="dxa"/>
          </w:tcPr>
          <w:p w14:paraId="0CDB83BC" w14:textId="77777777" w:rsidR="000E3C7A" w:rsidRDefault="000E3C7A" w:rsidP="001771ED">
            <w:pPr>
              <w:pStyle w:val="TAL"/>
              <w:rPr>
                <w:lang w:eastAsia="zh-CN"/>
              </w:rPr>
            </w:pPr>
          </w:p>
        </w:tc>
        <w:tc>
          <w:tcPr>
            <w:tcW w:w="7654" w:type="dxa"/>
          </w:tcPr>
          <w:p w14:paraId="5C5974E6" w14:textId="77777777" w:rsidR="000E3C7A" w:rsidRDefault="000E3C7A" w:rsidP="001771ED">
            <w:pPr>
              <w:pStyle w:val="TAL"/>
              <w:rPr>
                <w:lang w:eastAsia="ko-KR"/>
              </w:rPr>
            </w:pPr>
          </w:p>
        </w:tc>
      </w:tr>
      <w:tr w:rsidR="000E3C7A" w14:paraId="2A32E81F" w14:textId="77777777" w:rsidTr="001771ED">
        <w:tc>
          <w:tcPr>
            <w:tcW w:w="1975" w:type="dxa"/>
          </w:tcPr>
          <w:p w14:paraId="1B9CA512" w14:textId="77777777" w:rsidR="000E3C7A" w:rsidRPr="00812044" w:rsidRDefault="000E3C7A" w:rsidP="001771ED">
            <w:pPr>
              <w:pStyle w:val="TAL"/>
              <w:rPr>
                <w:lang w:val="en-US" w:eastAsia="ko-KR"/>
              </w:rPr>
            </w:pPr>
          </w:p>
        </w:tc>
        <w:tc>
          <w:tcPr>
            <w:tcW w:w="7654" w:type="dxa"/>
          </w:tcPr>
          <w:p w14:paraId="63756865" w14:textId="77777777" w:rsidR="000E3C7A" w:rsidRPr="00812044" w:rsidRDefault="000E3C7A" w:rsidP="001771ED">
            <w:pPr>
              <w:pStyle w:val="TAL"/>
              <w:rPr>
                <w:lang w:val="en-US" w:eastAsia="ko-KR"/>
              </w:rPr>
            </w:pPr>
          </w:p>
        </w:tc>
      </w:tr>
      <w:tr w:rsidR="000E3C7A" w14:paraId="4D662292" w14:textId="77777777" w:rsidTr="001771ED">
        <w:tc>
          <w:tcPr>
            <w:tcW w:w="1975" w:type="dxa"/>
          </w:tcPr>
          <w:p w14:paraId="7DFFC9A5" w14:textId="77777777" w:rsidR="000E3C7A" w:rsidRPr="00812044" w:rsidRDefault="000E3C7A" w:rsidP="001771ED">
            <w:pPr>
              <w:pStyle w:val="TAL"/>
              <w:rPr>
                <w:lang w:val="en-US" w:eastAsia="ko-KR"/>
              </w:rPr>
            </w:pPr>
          </w:p>
        </w:tc>
        <w:tc>
          <w:tcPr>
            <w:tcW w:w="7654" w:type="dxa"/>
          </w:tcPr>
          <w:p w14:paraId="58E7BDB8" w14:textId="77777777" w:rsidR="000E3C7A" w:rsidRPr="00812044" w:rsidRDefault="000E3C7A" w:rsidP="001771ED">
            <w:pPr>
              <w:pStyle w:val="TAL"/>
              <w:rPr>
                <w:lang w:val="en-US" w:eastAsia="ko-KR"/>
              </w:rPr>
            </w:pPr>
          </w:p>
        </w:tc>
      </w:tr>
      <w:tr w:rsidR="000E3C7A" w14:paraId="649F42E4" w14:textId="77777777" w:rsidTr="001771ED">
        <w:tc>
          <w:tcPr>
            <w:tcW w:w="1975" w:type="dxa"/>
          </w:tcPr>
          <w:p w14:paraId="62491600" w14:textId="77777777" w:rsidR="000E3C7A" w:rsidRPr="00812044" w:rsidRDefault="000E3C7A" w:rsidP="001771ED">
            <w:pPr>
              <w:pStyle w:val="TAL"/>
              <w:rPr>
                <w:lang w:val="en-US" w:eastAsia="ko-KR"/>
              </w:rPr>
            </w:pPr>
          </w:p>
        </w:tc>
        <w:tc>
          <w:tcPr>
            <w:tcW w:w="7654" w:type="dxa"/>
          </w:tcPr>
          <w:p w14:paraId="28DDEB79" w14:textId="77777777" w:rsidR="000E3C7A" w:rsidRPr="00812044" w:rsidRDefault="000E3C7A" w:rsidP="001771ED">
            <w:pPr>
              <w:pStyle w:val="TAL"/>
              <w:rPr>
                <w:lang w:val="en-US" w:eastAsia="ko-KR"/>
              </w:rPr>
            </w:pPr>
          </w:p>
        </w:tc>
      </w:tr>
      <w:tr w:rsidR="000E3C7A" w14:paraId="164570E8" w14:textId="77777777" w:rsidTr="001771ED">
        <w:tc>
          <w:tcPr>
            <w:tcW w:w="1975" w:type="dxa"/>
          </w:tcPr>
          <w:p w14:paraId="4CD61F09" w14:textId="77777777" w:rsidR="000E3C7A" w:rsidRPr="00812044" w:rsidRDefault="000E3C7A" w:rsidP="001771ED">
            <w:pPr>
              <w:pStyle w:val="TAL"/>
              <w:rPr>
                <w:lang w:val="en-US" w:eastAsia="ko-KR"/>
              </w:rPr>
            </w:pPr>
          </w:p>
        </w:tc>
        <w:tc>
          <w:tcPr>
            <w:tcW w:w="7654" w:type="dxa"/>
          </w:tcPr>
          <w:p w14:paraId="4D717FEC" w14:textId="77777777" w:rsidR="000E3C7A" w:rsidRPr="00812044" w:rsidRDefault="000E3C7A" w:rsidP="001771ED">
            <w:pPr>
              <w:pStyle w:val="TAL"/>
              <w:rPr>
                <w:lang w:val="en-US" w:eastAsia="ko-KR"/>
              </w:rPr>
            </w:pPr>
          </w:p>
        </w:tc>
      </w:tr>
      <w:tr w:rsidR="000E3C7A" w14:paraId="564934E5" w14:textId="77777777" w:rsidTr="001771ED">
        <w:tc>
          <w:tcPr>
            <w:tcW w:w="1975" w:type="dxa"/>
          </w:tcPr>
          <w:p w14:paraId="0109248A" w14:textId="77777777" w:rsidR="000E3C7A" w:rsidRDefault="000E3C7A" w:rsidP="001771ED">
            <w:pPr>
              <w:pStyle w:val="TAL"/>
              <w:rPr>
                <w:rFonts w:eastAsiaTheme="minorEastAsia"/>
                <w:lang w:val="en-US" w:eastAsia="zh-CN"/>
              </w:rPr>
            </w:pPr>
          </w:p>
        </w:tc>
        <w:tc>
          <w:tcPr>
            <w:tcW w:w="7654" w:type="dxa"/>
          </w:tcPr>
          <w:p w14:paraId="56CB74B5" w14:textId="77777777" w:rsidR="000E3C7A" w:rsidRDefault="000E3C7A" w:rsidP="001771ED">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xml:space="preserve">, </w:t>
      </w:r>
      <w:proofErr w:type="gramStart"/>
      <w:r w:rsidR="00632860">
        <w:rPr>
          <w:lang w:eastAsia="ko-KR"/>
        </w:rPr>
        <w:t>etc.</w:t>
      </w:r>
      <w:r>
        <w:rPr>
          <w:lang w:eastAsia="ko-KR"/>
        </w:rPr>
        <w:t>.</w:t>
      </w:r>
      <w:proofErr w:type="gramEnd"/>
      <w:r>
        <w:rPr>
          <w:lang w:eastAsia="ko-KR"/>
        </w:rPr>
        <w:t xml:space="preserve">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55"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56"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57"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TableGrid"/>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1771ED">
        <w:tc>
          <w:tcPr>
            <w:tcW w:w="1975" w:type="dxa"/>
          </w:tcPr>
          <w:p w14:paraId="525FC763" w14:textId="77777777" w:rsidR="00E54429" w:rsidRPr="00A2319E" w:rsidRDefault="00E54429" w:rsidP="001771ED">
            <w:pPr>
              <w:pStyle w:val="TAL"/>
              <w:rPr>
                <w:lang w:val="sv-SE" w:eastAsia="zh-CN"/>
              </w:rPr>
            </w:pPr>
            <w:r>
              <w:rPr>
                <w:rFonts w:hint="eastAsia"/>
                <w:lang w:val="sv-SE" w:eastAsia="zh-CN"/>
              </w:rPr>
              <w:t>CATT</w:t>
            </w:r>
          </w:p>
        </w:tc>
        <w:tc>
          <w:tcPr>
            <w:tcW w:w="7654" w:type="dxa"/>
          </w:tcPr>
          <w:p w14:paraId="3F710059" w14:textId="77777777" w:rsidR="00E54429" w:rsidRDefault="00E54429" w:rsidP="001771ED">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1771ED">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xml:space="preserve">”  </w:t>
            </w:r>
            <w:proofErr w:type="gramStart"/>
            <w:r>
              <w:rPr>
                <w:lang w:val="en-US" w:eastAsia="ko-KR"/>
              </w:rPr>
              <w:t>So</w:t>
            </w:r>
            <w:proofErr w:type="gramEnd"/>
            <w:r>
              <w:rPr>
                <w:lang w:val="en-US" w:eastAsia="ko-KR"/>
              </w:rPr>
              <w:t xml:space="preserve">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 xml:space="preserve">Same view as Huawei and </w:t>
            </w:r>
            <w:proofErr w:type="spellStart"/>
            <w:r>
              <w:rPr>
                <w:lang w:val="en-US" w:eastAsia="ko-KR"/>
              </w:rPr>
              <w:t>Mediatek</w:t>
            </w:r>
            <w:proofErr w:type="spellEnd"/>
            <w:r>
              <w:rPr>
                <w:lang w:val="en-US" w:eastAsia="ko-KR"/>
              </w:rPr>
              <w:t>.</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58" w:author="Sven Fischer" w:date="2020-05-21T02:40:00Z"/>
          <w:lang w:val="en-US" w:eastAsia="ko-KR"/>
        </w:rPr>
      </w:pPr>
      <w:ins w:id="459" w:author="Sven Fischer" w:date="2020-05-21T02:40:00Z">
        <w:r>
          <w:rPr>
            <w:lang w:val="en-US" w:eastAsia="ko-KR"/>
          </w:rPr>
          <w:lastRenderedPageBreak/>
          <w:t>Issue needs further discussion.</w:t>
        </w:r>
      </w:ins>
    </w:p>
    <w:p w14:paraId="6992E8A0" w14:textId="77777777" w:rsidR="002353EA" w:rsidRDefault="002353EA" w:rsidP="002353EA">
      <w:pPr>
        <w:pStyle w:val="NO"/>
        <w:ind w:left="0" w:firstLine="0"/>
        <w:jc w:val="left"/>
        <w:rPr>
          <w:ins w:id="460" w:author="Sven Fischer" w:date="2020-05-21T02:40:00Z"/>
          <w:lang w:val="en-US" w:eastAsia="ko-KR"/>
        </w:rPr>
      </w:pPr>
      <w:ins w:id="461"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62" w:author="Sven Fischer" w:date="2020-05-21T02:44:00Z"/>
          <w:snapToGrid w:val="0"/>
          <w:lang w:val="en-US"/>
        </w:rPr>
      </w:pPr>
      <w:ins w:id="463" w:author="Sven Fischer" w:date="2020-05-21T02:40:00Z">
        <w:r>
          <w:rPr>
            <w:lang w:val="en-US" w:eastAsia="ko-KR"/>
          </w:rPr>
          <w:t>-</w:t>
        </w:r>
        <w:r>
          <w:rPr>
            <w:lang w:val="en-US" w:eastAsia="ko-KR"/>
          </w:rPr>
          <w:tab/>
        </w:r>
      </w:ins>
      <w:ins w:id="464" w:author="Sven Fischer" w:date="2020-05-21T02:41:00Z">
        <w:r w:rsidR="00EA5C46">
          <w:rPr>
            <w:lang w:val="en-US"/>
          </w:rPr>
          <w:t xml:space="preserve">The key question </w:t>
        </w:r>
      </w:ins>
      <w:ins w:id="465" w:author="Sven Fischer" w:date="2020-05-21T02:42:00Z">
        <w:r w:rsidR="00407B72">
          <w:rPr>
            <w:lang w:val="en-US"/>
          </w:rPr>
          <w:t xml:space="preserve">in this context </w:t>
        </w:r>
      </w:ins>
      <w:ins w:id="466" w:author="Sven Fischer" w:date="2020-05-21T02:41:00Z">
        <w:r w:rsidR="00EA5C46">
          <w:rPr>
            <w:lang w:val="en-US"/>
          </w:rPr>
          <w:t>is indeed</w:t>
        </w:r>
      </w:ins>
      <w:ins w:id="467" w:author="Sven Fischer" w:date="2020-05-21T02:42:00Z">
        <w:r w:rsidR="00EA5C46">
          <w:rPr>
            <w:lang w:val="en-US"/>
          </w:rPr>
          <w:t xml:space="preserve"> what is the RSTD measurement result for the reference TRP? </w:t>
        </w:r>
      </w:ins>
      <w:ins w:id="468"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69"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470" w:author="Sven Fischer" w:date="2020-05-21T02:46:00Z">
        <w:r w:rsidR="00F3129A">
          <w:rPr>
            <w:snapToGrid w:val="0"/>
            <w:lang w:val="en-US"/>
          </w:rPr>
          <w:t>s</w:t>
        </w:r>
      </w:ins>
      <w:ins w:id="471" w:author="Sven Fischer" w:date="2020-05-21T02:44:00Z">
        <w:r>
          <w:rPr>
            <w:snapToGrid w:val="0"/>
            <w:lang w:val="en-US"/>
          </w:rPr>
          <w:t xml:space="preserve"> IE</w:t>
        </w:r>
      </w:ins>
      <w:ins w:id="472" w:author="Sven Fischer" w:date="2020-05-21T02:47:00Z">
        <w:r w:rsidR="002D6D33">
          <w:rPr>
            <w:snapToGrid w:val="0"/>
            <w:lang w:val="en-US"/>
          </w:rPr>
          <w:t xml:space="preserve"> indeed states:</w:t>
        </w:r>
      </w:ins>
      <w:ins w:id="473" w:author="Sven Fischer" w:date="2020-05-21T02:44:00Z">
        <w:r>
          <w:rPr>
            <w:snapToGrid w:val="0"/>
            <w:lang w:val="en-US"/>
          </w:rPr>
          <w:br/>
        </w:r>
      </w:ins>
      <w:ins w:id="474" w:author="Sven Fischer" w:date="2020-05-21T02:45:00Z">
        <w:r w:rsidR="00766699" w:rsidRPr="00715AD3">
          <w:t>"</w:t>
        </w:r>
      </w:ins>
      <w:ins w:id="475"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76" w:author="Sven Fischer" w:date="2020-05-21T02:45:00Z">
        <w:r w:rsidR="00766699" w:rsidRPr="00715AD3">
          <w:t>"</w:t>
        </w:r>
      </w:ins>
      <w:ins w:id="477" w:author="Sven Fischer" w:date="2020-05-21T02:44:00Z">
        <w:r>
          <w:rPr>
            <w:lang w:val="en-US" w:eastAsia="ko-KR"/>
          </w:rPr>
          <w:t xml:space="preserve"> </w:t>
        </w:r>
      </w:ins>
      <w:ins w:id="478"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79"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80" w:author="Sven Fischer" w:date="2020-06-01T12:10:00Z"/>
          <w:lang w:val="en-US" w:eastAsia="ko-KR"/>
        </w:rPr>
      </w:pPr>
      <w:ins w:id="481" w:author="Sven Fischer" w:date="2020-06-01T12:09:00Z">
        <w:r>
          <w:rPr>
            <w:lang w:val="en-US" w:eastAsia="ko-KR"/>
          </w:rPr>
          <w:t>-</w:t>
        </w:r>
        <w:r>
          <w:rPr>
            <w:lang w:val="en-US" w:eastAsia="ko-KR"/>
          </w:rPr>
          <w:tab/>
          <w:t>Essentially the same basic issue/</w:t>
        </w:r>
        <w:proofErr w:type="gramStart"/>
        <w:r>
          <w:rPr>
            <w:lang w:val="en-US" w:eastAsia="ko-KR"/>
          </w:rPr>
          <w:t>question  as</w:t>
        </w:r>
        <w:proofErr w:type="gramEnd"/>
        <w:r>
          <w:rPr>
            <w:lang w:val="en-US" w:eastAsia="ko-KR"/>
          </w:rPr>
          <w:t xml:space="preserve"> </w:t>
        </w:r>
        <w:r w:rsidR="00855933">
          <w:rPr>
            <w:lang w:val="en-US" w:eastAsia="ko-KR"/>
          </w:rPr>
          <w:t>item #3 above. What is an RSTD of a single (reference)</w:t>
        </w:r>
      </w:ins>
      <w:ins w:id="482" w:author="Sven Fischer" w:date="2020-06-01T12:10:00Z">
        <w:r w:rsidR="00855933">
          <w:rPr>
            <w:lang w:val="en-US" w:eastAsia="ko-KR"/>
          </w:rPr>
          <w:t xml:space="preserve"> </w:t>
        </w:r>
      </w:ins>
      <w:ins w:id="483" w:author="Sven Fischer" w:date="2020-06-01T12:09:00Z">
        <w:r w:rsidR="00855933">
          <w:rPr>
            <w:lang w:val="en-US" w:eastAsia="ko-KR"/>
          </w:rPr>
          <w:t>TRP</w:t>
        </w:r>
      </w:ins>
      <w:ins w:id="484" w:author="Sven Fischer" w:date="2020-06-01T12:10:00Z">
        <w:r w:rsidR="00855933">
          <w:rPr>
            <w:lang w:val="en-US" w:eastAsia="ko-KR"/>
          </w:rPr>
          <w:t>?</w:t>
        </w:r>
      </w:ins>
      <w:ins w:id="485" w:author="Sven Fischer" w:date="2020-05-21T02:47:00Z">
        <w:r w:rsidR="000A2156">
          <w:rPr>
            <w:lang w:val="en-US" w:eastAsia="ko-KR"/>
          </w:rPr>
          <w:br/>
        </w:r>
      </w:ins>
      <w:ins w:id="486"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855933" w14:paraId="13DDA26F" w14:textId="77777777" w:rsidTr="001771ED">
        <w:tc>
          <w:tcPr>
            <w:tcW w:w="1975" w:type="dxa"/>
          </w:tcPr>
          <w:p w14:paraId="0E95C600" w14:textId="77777777" w:rsidR="00855933" w:rsidRDefault="00855933" w:rsidP="001771ED">
            <w:pPr>
              <w:pStyle w:val="TAH"/>
              <w:rPr>
                <w:lang w:eastAsia="ko-KR"/>
              </w:rPr>
            </w:pPr>
            <w:r>
              <w:rPr>
                <w:lang w:eastAsia="ko-KR"/>
              </w:rPr>
              <w:t>Company</w:t>
            </w:r>
          </w:p>
        </w:tc>
        <w:tc>
          <w:tcPr>
            <w:tcW w:w="7654" w:type="dxa"/>
          </w:tcPr>
          <w:p w14:paraId="22D9AD64" w14:textId="77777777" w:rsidR="00855933" w:rsidRDefault="00855933" w:rsidP="001771ED">
            <w:pPr>
              <w:pStyle w:val="TAH"/>
              <w:rPr>
                <w:lang w:eastAsia="ko-KR"/>
              </w:rPr>
            </w:pPr>
            <w:r>
              <w:rPr>
                <w:lang w:eastAsia="ko-KR"/>
              </w:rPr>
              <w:t>Comments</w:t>
            </w:r>
          </w:p>
        </w:tc>
      </w:tr>
      <w:tr w:rsidR="00855933" w14:paraId="1E1EFCF9" w14:textId="77777777" w:rsidTr="001771ED">
        <w:tc>
          <w:tcPr>
            <w:tcW w:w="1975" w:type="dxa"/>
          </w:tcPr>
          <w:p w14:paraId="38AD2C47" w14:textId="496725CC" w:rsidR="00855933" w:rsidRPr="0024237D" w:rsidRDefault="00581B0B"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521F142" w14:textId="77777777" w:rsidR="00581B0B" w:rsidRDefault="00581B0B" w:rsidP="00581B0B">
            <w:pPr>
              <w:pStyle w:val="TAL"/>
              <w:rPr>
                <w:rFonts w:eastAsiaTheme="minorEastAsia"/>
                <w:lang w:eastAsia="zh-CN"/>
              </w:rPr>
            </w:pPr>
            <w:r>
              <w:rPr>
                <w:rFonts w:eastAsiaTheme="minorEastAsia"/>
                <w:lang w:eastAsia="zh-CN"/>
              </w:rPr>
              <w:t xml:space="preserve">One potential fix would be that UE should always report 0Tc for nr-RSTD of the TRP selected as RSTD reference by UE indicated by </w:t>
            </w:r>
            <w:r>
              <w:rPr>
                <w:rFonts w:eastAsiaTheme="minorEastAsia"/>
                <w:i/>
                <w:lang w:eastAsia="zh-CN"/>
              </w:rPr>
              <w:t>dl-PRS-ReferenceInfo</w:t>
            </w:r>
            <w:r>
              <w:rPr>
                <w:rFonts w:eastAsiaTheme="minorEastAsia"/>
                <w:lang w:eastAsia="zh-CN"/>
              </w:rPr>
              <w:t>.</w:t>
            </w:r>
          </w:p>
          <w:p w14:paraId="523124E7" w14:textId="77777777" w:rsidR="00581B0B" w:rsidRDefault="00581B0B" w:rsidP="00581B0B">
            <w:pPr>
              <w:pStyle w:val="TAL"/>
              <w:rPr>
                <w:rFonts w:eastAsiaTheme="minorEastAsia"/>
                <w:lang w:eastAsia="zh-CN"/>
              </w:rPr>
            </w:pPr>
          </w:p>
          <w:p w14:paraId="66888339" w14:textId="4E829C3B" w:rsidR="00855933" w:rsidRPr="0024237D" w:rsidRDefault="00581B0B" w:rsidP="00581B0B">
            <w:pPr>
              <w:pStyle w:val="TAL"/>
              <w:rPr>
                <w:rFonts w:eastAsiaTheme="minorEastAsia"/>
                <w:lang w:eastAsia="zh-CN"/>
              </w:rPr>
            </w:pPr>
            <w:r>
              <w:rPr>
                <w:rFonts w:eastAsiaTheme="minorEastAsia"/>
                <w:lang w:eastAsia="zh-CN"/>
              </w:rPr>
              <w:t>Then, all the other fields are common for reference TRP and non-reference TRP, including RSRP, timing measurement quality, additional path, etc.</w:t>
            </w:r>
          </w:p>
        </w:tc>
      </w:tr>
      <w:tr w:rsidR="00855933" w14:paraId="445B7930" w14:textId="77777777" w:rsidTr="001771ED">
        <w:tc>
          <w:tcPr>
            <w:tcW w:w="1975" w:type="dxa"/>
          </w:tcPr>
          <w:p w14:paraId="25DB9913" w14:textId="248AC29C" w:rsidR="00855933" w:rsidRPr="00BD71F1" w:rsidRDefault="003C3278" w:rsidP="001771ED">
            <w:pPr>
              <w:pStyle w:val="TAL"/>
              <w:rPr>
                <w:rFonts w:eastAsiaTheme="minorEastAsia"/>
                <w:lang w:val="en-US" w:eastAsia="zh-CN"/>
              </w:rPr>
            </w:pPr>
            <w:r>
              <w:rPr>
                <w:rFonts w:eastAsiaTheme="minorEastAsia"/>
                <w:lang w:val="en-US" w:eastAsia="zh-CN"/>
              </w:rPr>
              <w:t>Ericsson</w:t>
            </w:r>
          </w:p>
        </w:tc>
        <w:tc>
          <w:tcPr>
            <w:tcW w:w="7654" w:type="dxa"/>
          </w:tcPr>
          <w:p w14:paraId="748C45B7" w14:textId="1CF5EFC7" w:rsidR="00855933" w:rsidRPr="00970EF5" w:rsidRDefault="003C3278" w:rsidP="001771ED">
            <w:pPr>
              <w:pStyle w:val="TAL"/>
              <w:rPr>
                <w:rFonts w:cs="Arial"/>
                <w:sz w:val="20"/>
                <w:lang w:val="sv-SE" w:eastAsia="ko-KR"/>
              </w:rPr>
            </w:pPr>
            <w:r>
              <w:rPr>
                <w:rFonts w:cs="Arial"/>
                <w:sz w:val="20"/>
                <w:lang w:val="en-US" w:eastAsia="ko-KR"/>
              </w:rPr>
              <w:t>An easier fix would be to let nr-RSTD be OPTIONAL and conditional</w:t>
            </w:r>
            <w:r w:rsidR="0041717B">
              <w:rPr>
                <w:rFonts w:cs="Arial"/>
                <w:sz w:val="20"/>
                <w:lang w:val="en-US" w:eastAsia="ko-KR"/>
              </w:rPr>
              <w:t>ly</w:t>
            </w:r>
            <w:r>
              <w:rPr>
                <w:rFonts w:cs="Arial"/>
                <w:sz w:val="20"/>
                <w:lang w:val="en-US" w:eastAsia="ko-KR"/>
              </w:rPr>
              <w:t xml:space="preserve"> present </w:t>
            </w:r>
            <w:r w:rsidR="0041717B">
              <w:rPr>
                <w:rFonts w:cs="Arial"/>
                <w:sz w:val="20"/>
                <w:lang w:val="en-US" w:eastAsia="ko-KR"/>
              </w:rPr>
              <w:t xml:space="preserve">only for all elements of the list </w:t>
            </w:r>
            <w:r w:rsidR="0041717B" w:rsidRPr="00D626B4">
              <w:rPr>
                <w:snapToGrid w:val="0"/>
              </w:rPr>
              <w:t>NR-DL-TDOA-MeasList</w:t>
            </w:r>
            <w:r w:rsidR="0041717B" w:rsidRPr="0041717B">
              <w:rPr>
                <w:snapToGrid w:val="0"/>
                <w:lang w:val="en-US"/>
              </w:rPr>
              <w:t xml:space="preserve"> </w:t>
            </w:r>
            <w:r w:rsidR="0041717B">
              <w:rPr>
                <w:snapToGrid w:val="0"/>
                <w:lang w:val="en-US"/>
              </w:rPr>
              <w:t>except the first one.</w:t>
            </w:r>
            <w:r w:rsidR="0041717B">
              <w:rPr>
                <w:rFonts w:cs="Arial"/>
                <w:sz w:val="20"/>
                <w:lang w:val="en-US" w:eastAsia="ko-KR"/>
              </w:rPr>
              <w:t xml:space="preserve"> </w:t>
            </w:r>
          </w:p>
        </w:tc>
      </w:tr>
      <w:tr w:rsidR="00855933" w14:paraId="19C805BF" w14:textId="77777777" w:rsidTr="001771ED">
        <w:tc>
          <w:tcPr>
            <w:tcW w:w="1975" w:type="dxa"/>
          </w:tcPr>
          <w:p w14:paraId="0444FC16" w14:textId="77777777" w:rsidR="00855933" w:rsidRPr="00436B19" w:rsidRDefault="00855933" w:rsidP="001771ED">
            <w:pPr>
              <w:pStyle w:val="TAL"/>
              <w:rPr>
                <w:lang w:val="en-GB" w:eastAsia="ko-KR"/>
              </w:rPr>
            </w:pPr>
          </w:p>
        </w:tc>
        <w:tc>
          <w:tcPr>
            <w:tcW w:w="7654" w:type="dxa"/>
          </w:tcPr>
          <w:p w14:paraId="65877CB5" w14:textId="77777777" w:rsidR="00855933" w:rsidRPr="00440208" w:rsidRDefault="00855933" w:rsidP="001771ED">
            <w:pPr>
              <w:pStyle w:val="TAL"/>
              <w:rPr>
                <w:lang w:val="en-US" w:eastAsia="ko-KR"/>
              </w:rPr>
            </w:pPr>
          </w:p>
        </w:tc>
      </w:tr>
      <w:tr w:rsidR="00855933" w14:paraId="5E54B7F9" w14:textId="77777777" w:rsidTr="001771ED">
        <w:tc>
          <w:tcPr>
            <w:tcW w:w="1975" w:type="dxa"/>
          </w:tcPr>
          <w:p w14:paraId="299129A2" w14:textId="77777777" w:rsidR="00855933" w:rsidRPr="00BD71F1" w:rsidRDefault="00855933" w:rsidP="001771ED">
            <w:pPr>
              <w:pStyle w:val="TAL"/>
              <w:rPr>
                <w:rFonts w:eastAsiaTheme="minorEastAsia"/>
                <w:lang w:val="en-US" w:eastAsia="zh-CN"/>
              </w:rPr>
            </w:pPr>
          </w:p>
        </w:tc>
        <w:tc>
          <w:tcPr>
            <w:tcW w:w="7654" w:type="dxa"/>
          </w:tcPr>
          <w:p w14:paraId="40F6FD00" w14:textId="77777777" w:rsidR="00855933" w:rsidRPr="00F27EE8" w:rsidRDefault="00855933" w:rsidP="001771ED">
            <w:pPr>
              <w:pStyle w:val="TAL"/>
              <w:rPr>
                <w:rFonts w:eastAsiaTheme="minorEastAsia"/>
                <w:lang w:val="en-US" w:eastAsia="zh-CN"/>
              </w:rPr>
            </w:pPr>
          </w:p>
        </w:tc>
      </w:tr>
      <w:tr w:rsidR="00855933" w14:paraId="33089466" w14:textId="77777777" w:rsidTr="001771ED">
        <w:tc>
          <w:tcPr>
            <w:tcW w:w="1975" w:type="dxa"/>
          </w:tcPr>
          <w:p w14:paraId="7322B687" w14:textId="77777777" w:rsidR="00855933" w:rsidRDefault="00855933" w:rsidP="001771ED">
            <w:pPr>
              <w:pStyle w:val="TAL"/>
              <w:rPr>
                <w:lang w:eastAsia="zh-CN"/>
              </w:rPr>
            </w:pPr>
          </w:p>
        </w:tc>
        <w:tc>
          <w:tcPr>
            <w:tcW w:w="7654" w:type="dxa"/>
          </w:tcPr>
          <w:p w14:paraId="15C1488A" w14:textId="77777777" w:rsidR="00855933" w:rsidRDefault="00855933" w:rsidP="001771ED">
            <w:pPr>
              <w:pStyle w:val="TAL"/>
              <w:rPr>
                <w:lang w:eastAsia="ko-KR"/>
              </w:rPr>
            </w:pPr>
          </w:p>
        </w:tc>
      </w:tr>
      <w:tr w:rsidR="00855933" w14:paraId="175AE8EC" w14:textId="77777777" w:rsidTr="001771ED">
        <w:tc>
          <w:tcPr>
            <w:tcW w:w="1975" w:type="dxa"/>
          </w:tcPr>
          <w:p w14:paraId="6B31E4B8" w14:textId="77777777" w:rsidR="00855933" w:rsidRPr="00812044" w:rsidRDefault="00855933" w:rsidP="001771ED">
            <w:pPr>
              <w:pStyle w:val="TAL"/>
              <w:rPr>
                <w:lang w:val="en-US" w:eastAsia="ko-KR"/>
              </w:rPr>
            </w:pPr>
          </w:p>
        </w:tc>
        <w:tc>
          <w:tcPr>
            <w:tcW w:w="7654" w:type="dxa"/>
          </w:tcPr>
          <w:p w14:paraId="7420549C" w14:textId="77777777" w:rsidR="00855933" w:rsidRPr="00812044" w:rsidRDefault="00855933" w:rsidP="001771ED">
            <w:pPr>
              <w:pStyle w:val="TAL"/>
              <w:rPr>
                <w:lang w:val="en-US" w:eastAsia="ko-KR"/>
              </w:rPr>
            </w:pPr>
          </w:p>
        </w:tc>
      </w:tr>
      <w:tr w:rsidR="00855933" w14:paraId="12C208D1" w14:textId="77777777" w:rsidTr="001771ED">
        <w:tc>
          <w:tcPr>
            <w:tcW w:w="1975" w:type="dxa"/>
          </w:tcPr>
          <w:p w14:paraId="15A67024" w14:textId="77777777" w:rsidR="00855933" w:rsidRPr="00812044" w:rsidRDefault="00855933" w:rsidP="001771ED">
            <w:pPr>
              <w:pStyle w:val="TAL"/>
              <w:rPr>
                <w:lang w:val="en-US" w:eastAsia="ko-KR"/>
              </w:rPr>
            </w:pPr>
          </w:p>
        </w:tc>
        <w:tc>
          <w:tcPr>
            <w:tcW w:w="7654" w:type="dxa"/>
          </w:tcPr>
          <w:p w14:paraId="2D28D6B7" w14:textId="77777777" w:rsidR="00855933" w:rsidRPr="00812044" w:rsidRDefault="00855933" w:rsidP="001771ED">
            <w:pPr>
              <w:pStyle w:val="TAL"/>
              <w:rPr>
                <w:lang w:val="en-US" w:eastAsia="ko-KR"/>
              </w:rPr>
            </w:pPr>
          </w:p>
        </w:tc>
      </w:tr>
      <w:tr w:rsidR="00855933" w14:paraId="74D02D5D" w14:textId="77777777" w:rsidTr="001771ED">
        <w:tc>
          <w:tcPr>
            <w:tcW w:w="1975" w:type="dxa"/>
          </w:tcPr>
          <w:p w14:paraId="38D907B4" w14:textId="77777777" w:rsidR="00855933" w:rsidRPr="00812044" w:rsidRDefault="00855933" w:rsidP="001771ED">
            <w:pPr>
              <w:pStyle w:val="TAL"/>
              <w:rPr>
                <w:lang w:val="en-US" w:eastAsia="ko-KR"/>
              </w:rPr>
            </w:pPr>
          </w:p>
        </w:tc>
        <w:tc>
          <w:tcPr>
            <w:tcW w:w="7654" w:type="dxa"/>
          </w:tcPr>
          <w:p w14:paraId="79094CB1" w14:textId="77777777" w:rsidR="00855933" w:rsidRPr="00812044" w:rsidRDefault="00855933" w:rsidP="001771ED">
            <w:pPr>
              <w:pStyle w:val="TAL"/>
              <w:rPr>
                <w:lang w:val="en-US" w:eastAsia="ko-KR"/>
              </w:rPr>
            </w:pPr>
          </w:p>
        </w:tc>
      </w:tr>
      <w:tr w:rsidR="00855933" w14:paraId="13C1FD78" w14:textId="77777777" w:rsidTr="001771ED">
        <w:tc>
          <w:tcPr>
            <w:tcW w:w="1975" w:type="dxa"/>
          </w:tcPr>
          <w:p w14:paraId="71694DC8" w14:textId="77777777" w:rsidR="00855933" w:rsidRPr="00812044" w:rsidRDefault="00855933" w:rsidP="001771ED">
            <w:pPr>
              <w:pStyle w:val="TAL"/>
              <w:rPr>
                <w:lang w:val="en-US" w:eastAsia="ko-KR"/>
              </w:rPr>
            </w:pPr>
          </w:p>
        </w:tc>
        <w:tc>
          <w:tcPr>
            <w:tcW w:w="7654" w:type="dxa"/>
          </w:tcPr>
          <w:p w14:paraId="6FD9DB61" w14:textId="77777777" w:rsidR="00855933" w:rsidRPr="00812044" w:rsidRDefault="00855933" w:rsidP="001771ED">
            <w:pPr>
              <w:pStyle w:val="TAL"/>
              <w:rPr>
                <w:lang w:val="en-US" w:eastAsia="ko-KR"/>
              </w:rPr>
            </w:pPr>
          </w:p>
        </w:tc>
      </w:tr>
      <w:tr w:rsidR="00855933" w14:paraId="18289EB4" w14:textId="77777777" w:rsidTr="001771ED">
        <w:tc>
          <w:tcPr>
            <w:tcW w:w="1975" w:type="dxa"/>
          </w:tcPr>
          <w:p w14:paraId="1425A75C" w14:textId="77777777" w:rsidR="00855933" w:rsidRDefault="00855933" w:rsidP="001771ED">
            <w:pPr>
              <w:pStyle w:val="TAL"/>
              <w:rPr>
                <w:rFonts w:eastAsiaTheme="minorEastAsia"/>
                <w:lang w:val="en-US" w:eastAsia="zh-CN"/>
              </w:rPr>
            </w:pPr>
          </w:p>
        </w:tc>
        <w:tc>
          <w:tcPr>
            <w:tcW w:w="7654" w:type="dxa"/>
          </w:tcPr>
          <w:p w14:paraId="039221D5" w14:textId="77777777" w:rsidR="00855933" w:rsidRDefault="00855933" w:rsidP="001771ED">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TableGrid"/>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87" w:author="Sven Fischer" w:date="2020-06-01T12:11:00Z">
              <w:r w:rsidR="00326C59">
                <w:rPr>
                  <w:lang w:val="en-US" w:eastAsia="ko-KR"/>
                </w:rPr>
                <w:t>3</w:t>
              </w:r>
            </w:ins>
            <w:del w:id="488"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lastRenderedPageBreak/>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89" w:author="Sven Fischer" w:date="2020-04-03T02:35:00Z">
        <w:r w:rsidR="00EC20D2">
          <w:t>nr-</w:t>
        </w:r>
      </w:ins>
      <w:ins w:id="490" w:author="Sven Fischer" w:date="2020-05-06T23:22:00Z">
        <w:r w:rsidR="00223890">
          <w:t>TOA-</w:t>
        </w:r>
      </w:ins>
      <w:ins w:id="491" w:author="Sven Fischer" w:date="2020-05-06T23:25:00Z">
        <w:r w:rsidR="005167C2">
          <w:t>Ref-</w:t>
        </w:r>
      </w:ins>
      <w:ins w:id="492" w:author="Sven Fischer" w:date="2020-04-03T02:35:00Z">
        <w:r w:rsidR="00EC20D2">
          <w:t>Quality-r16</w:t>
        </w:r>
        <w:r w:rsidR="00EC20D2">
          <w:tab/>
        </w:r>
      </w:ins>
      <w:ins w:id="493" w:author="Sven Fischer" w:date="2020-04-03T02:36:00Z">
        <w:r w:rsidR="00EC20D2">
          <w:tab/>
        </w:r>
        <w:r w:rsidR="00EC20D2">
          <w:tab/>
        </w:r>
        <w:r w:rsidR="00EC20D2" w:rsidRPr="005D1E3A">
          <w:t>NR-TimingMeasQuality-r16</w:t>
        </w:r>
      </w:ins>
      <w:ins w:id="494"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495" w:author="Sven Fischer" w:date="2020-05-06T23:22:00Z">
        <w:r w:rsidRPr="00D626B4" w:rsidDel="00EF4664">
          <w:rPr>
            <w:snapToGrid w:val="0"/>
          </w:rPr>
          <w:delText>TimingMeasQuality</w:delText>
        </w:r>
      </w:del>
      <w:ins w:id="496" w:author="Sven Fischer" w:date="2020-05-06T23:22:00Z">
        <w:r w:rsidR="00EF4664">
          <w:rPr>
            <w:snapToGrid w:val="0"/>
          </w:rPr>
          <w:t>TOA</w:t>
        </w:r>
      </w:ins>
      <w:ins w:id="497" w:author="Sven Fischer" w:date="2020-05-06T23:23:00Z">
        <w:r w:rsidR="00EF4664">
          <w:rPr>
            <w:snapToGrid w:val="0"/>
          </w:rPr>
          <w:t>-</w:t>
        </w:r>
      </w:ins>
      <w:ins w:id="498" w:author="Sven Fischer" w:date="2020-05-06T23:22:00Z">
        <w:r w:rsidR="00EF4664" w:rsidRPr="00D626B4">
          <w:rPr>
            <w:snapToGrid w:val="0"/>
          </w:rPr>
          <w:t>Quality</w:t>
        </w:r>
      </w:ins>
      <w:r w:rsidRPr="00D626B4">
        <w:rPr>
          <w:snapToGrid w:val="0"/>
        </w:rPr>
        <w:t>-r16</w:t>
      </w:r>
      <w:r w:rsidRPr="00D626B4">
        <w:rPr>
          <w:snapToGrid w:val="0"/>
        </w:rPr>
        <w:tab/>
      </w:r>
      <w:ins w:id="499"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500"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501" w:author="Sven Fischer" w:date="2020-05-08T01:10:00Z">
        <w:r>
          <w:rPr>
            <w:snapToGrid w:val="0"/>
          </w:rPr>
          <w:tab/>
        </w:r>
      </w:ins>
      <w:ins w:id="502"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TableGrid"/>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 xml:space="preserve">The referenced RAN1#100bis-e conclusion, if it is a firm agreement in RAN1, then the proposed changes </w:t>
            </w:r>
            <w:proofErr w:type="gramStart"/>
            <w:r>
              <w:rPr>
                <w:rFonts w:eastAsiaTheme="minorEastAsia"/>
                <w:lang w:val="en-US" w:eastAsia="zh-CN"/>
              </w:rPr>
              <w:t>is</w:t>
            </w:r>
            <w:proofErr w:type="gramEnd"/>
            <w:r>
              <w:rPr>
                <w:rFonts w:eastAsiaTheme="minorEastAsia"/>
                <w:lang w:val="en-US" w:eastAsia="zh-CN"/>
              </w:rPr>
              <w:t xml:space="preserve">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503" w:author="Sven Fischer" w:date="2020-05-21T02:40:00Z"/>
          <w:lang w:val="en-US" w:eastAsia="ko-KR"/>
        </w:rPr>
      </w:pPr>
      <w:ins w:id="504"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505" w:author="Sven Fischer" w:date="2020-05-21T02:40:00Z"/>
          <w:lang w:val="en-US" w:eastAsia="ko-KR"/>
        </w:rPr>
      </w:pPr>
      <w:ins w:id="506"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507" w:author="Sven Fischer" w:date="2020-05-21T02:53:00Z"/>
          <w:rFonts w:eastAsia="Times New Roman"/>
          <w:iCs/>
          <w:lang w:val="en-US"/>
        </w:rPr>
      </w:pPr>
      <w:ins w:id="508" w:author="Sven Fischer" w:date="2020-05-21T02:40:00Z">
        <w:r>
          <w:rPr>
            <w:lang w:val="en-US" w:eastAsia="ko-KR"/>
          </w:rPr>
          <w:t>-</w:t>
        </w:r>
        <w:r>
          <w:rPr>
            <w:lang w:val="en-US" w:eastAsia="ko-KR"/>
          </w:rPr>
          <w:tab/>
        </w:r>
      </w:ins>
      <w:ins w:id="509" w:author="Sven Fischer" w:date="2020-05-21T02:52:00Z">
        <w:r>
          <w:rPr>
            <w:lang w:val="en-US" w:eastAsia="ko-KR"/>
          </w:rPr>
          <w:t xml:space="preserve">Same basic question/issue </w:t>
        </w:r>
        <w:r w:rsidR="00A06081">
          <w:rPr>
            <w:lang w:val="en-US" w:eastAsia="ko-KR"/>
          </w:rPr>
          <w:t>as for #</w:t>
        </w:r>
      </w:ins>
      <w:ins w:id="510"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511" w:author="Sven Fischer" w:date="2020-05-21T02:53:00Z">
        <w:r>
          <w:rPr>
            <w:rFonts w:eastAsia="Times New Roman"/>
            <w:iCs/>
            <w:lang w:val="en-US"/>
          </w:rPr>
          <w:t>-</w:t>
        </w:r>
        <w:r>
          <w:rPr>
            <w:rFonts w:eastAsia="Times New Roman"/>
            <w:iCs/>
            <w:lang w:val="en-US"/>
          </w:rPr>
          <w:tab/>
        </w:r>
      </w:ins>
      <w:ins w:id="512" w:author="Sven Fischer" w:date="2020-05-21T02:54:00Z">
        <w:r>
          <w:rPr>
            <w:rFonts w:eastAsia="Times New Roman"/>
            <w:iCs/>
            <w:lang w:val="en-US"/>
          </w:rPr>
          <w:t xml:space="preserve">The </w:t>
        </w:r>
        <w:r w:rsidR="0032518C">
          <w:rPr>
            <w:rFonts w:eastAsia="Times New Roman"/>
            <w:iCs/>
            <w:lang w:val="en-US"/>
          </w:rPr>
          <w:t xml:space="preserve">RAN1 </w:t>
        </w:r>
        <w:proofErr w:type="gramStart"/>
        <w:r w:rsidR="0032518C">
          <w:rPr>
            <w:rFonts w:eastAsia="Times New Roman"/>
            <w:iCs/>
            <w:lang w:val="en-US"/>
          </w:rPr>
          <w:t xml:space="preserve">conclusion </w:t>
        </w:r>
      </w:ins>
      <w:ins w:id="513" w:author="Sven Fischer" w:date="2020-05-21T02:55:00Z">
        <w:r w:rsidR="0032518C">
          <w:rPr>
            <w:rFonts w:eastAsia="Times New Roman"/>
            <w:iCs/>
            <w:lang w:val="en-US"/>
          </w:rPr>
          <w:t xml:space="preserve"> </w:t>
        </w:r>
      </w:ins>
      <w:ins w:id="514" w:author="Sven Fischer" w:date="2020-05-22T02:01:00Z">
        <w:r w:rsidR="00CF14DE">
          <w:rPr>
            <w:rFonts w:eastAsia="Times New Roman"/>
            <w:iCs/>
            <w:lang w:val="en-US"/>
          </w:rPr>
          <w:t>defines</w:t>
        </w:r>
        <w:proofErr w:type="gramEnd"/>
        <w:r w:rsidR="00CF14DE">
          <w:rPr>
            <w:rFonts w:eastAsia="Times New Roman"/>
            <w:iCs/>
            <w:lang w:val="en-US"/>
          </w:rPr>
          <w:t xml:space="preserve"> the</w:t>
        </w:r>
      </w:ins>
      <w:ins w:id="515" w:author="Sven Fischer" w:date="2020-05-21T02:55:00Z">
        <w:r w:rsidR="0032518C">
          <w:rPr>
            <w:rFonts w:eastAsia="Times New Roman"/>
            <w:iCs/>
            <w:lang w:val="en-US"/>
          </w:rPr>
          <w:t xml:space="preserve"> </w:t>
        </w:r>
      </w:ins>
      <w:ins w:id="516" w:author="Sven Fischer" w:date="2020-05-21T02:44:00Z">
        <w:r w:rsidR="00033358">
          <w:rPr>
            <w:lang w:val="en-US" w:eastAsia="ko-KR"/>
          </w:rPr>
          <w:t xml:space="preserve"> </w:t>
        </w:r>
      </w:ins>
      <w:ins w:id="517" w:author="Sven Fischer" w:date="2020-05-21T02:55:00Z">
        <w:r w:rsidR="0032518C" w:rsidRPr="002C129E">
          <w:rPr>
            <w:i/>
            <w:iCs/>
            <w:snapToGrid w:val="0"/>
          </w:rPr>
          <w:t>NR-TimingMeasQuality</w:t>
        </w:r>
        <w:r w:rsidR="0032518C">
          <w:rPr>
            <w:snapToGrid w:val="0"/>
            <w:lang w:val="en-US"/>
          </w:rPr>
          <w:t xml:space="preserve"> (now  </w:t>
        </w:r>
      </w:ins>
      <w:ins w:id="518" w:author="Sven Fischer" w:date="2020-05-21T02:57:00Z">
        <w:r w:rsidR="009E4E1C" w:rsidRPr="002C129E">
          <w:rPr>
            <w:i/>
            <w:iCs/>
            <w:snapToGrid w:val="0"/>
          </w:rPr>
          <w:t>NR-TimingQuality</w:t>
        </w:r>
        <w:r w:rsidR="009E4E1C">
          <w:rPr>
            <w:snapToGrid w:val="0"/>
            <w:lang w:val="en-US"/>
          </w:rPr>
          <w:t xml:space="preserve"> </w:t>
        </w:r>
        <w:r w:rsidR="002C129E">
          <w:rPr>
            <w:snapToGrid w:val="0"/>
            <w:lang w:val="en-US"/>
          </w:rPr>
          <w:t>per</w:t>
        </w:r>
      </w:ins>
      <w:ins w:id="519" w:author="Sven Fischer" w:date="2020-05-21T02:55:00Z">
        <w:r w:rsidR="0032518C">
          <w:rPr>
            <w:snapToGrid w:val="0"/>
            <w:lang w:val="en-US"/>
          </w:rPr>
          <w:t xml:space="preserve"> Proposed Conclusion </w:t>
        </w:r>
      </w:ins>
      <w:ins w:id="520" w:author="Sven Fischer" w:date="2020-05-21T22:11:00Z">
        <w:r w:rsidR="009129B7">
          <w:rPr>
            <w:snapToGrid w:val="0"/>
            <w:lang w:val="en-US"/>
          </w:rPr>
          <w:t>2</w:t>
        </w:r>
      </w:ins>
      <w:ins w:id="521" w:author="Sven Fischer" w:date="2020-05-21T02:55:00Z">
        <w:r w:rsidR="0032518C">
          <w:rPr>
            <w:snapToGrid w:val="0"/>
            <w:lang w:val="en-US"/>
          </w:rPr>
          <w:t xml:space="preserve">) </w:t>
        </w:r>
      </w:ins>
      <w:ins w:id="522" w:author="Sven Fischer" w:date="2020-05-22T22:31:00Z">
        <w:r w:rsidR="00B125B7">
          <w:rPr>
            <w:snapToGrid w:val="0"/>
            <w:lang w:val="en-US"/>
          </w:rPr>
          <w:t xml:space="preserve">as </w:t>
        </w:r>
      </w:ins>
      <w:ins w:id="523"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24" w:author="Sven Fischer" w:date="2020-05-22T22:32:00Z">
        <w:r w:rsidR="009142AF">
          <w:rPr>
            <w:snapToGrid w:val="0"/>
            <w:lang w:val="en-US"/>
          </w:rPr>
          <w:t xml:space="preserve">slightly </w:t>
        </w:r>
      </w:ins>
      <w:ins w:id="525" w:author="Sven Fischer" w:date="2020-05-21T02:56:00Z">
        <w:r w:rsidR="002C129E">
          <w:rPr>
            <w:snapToGrid w:val="0"/>
            <w:lang w:val="en-US"/>
          </w:rPr>
          <w:t>different compared to LTE</w:t>
        </w:r>
      </w:ins>
      <w:ins w:id="526" w:author="Sven Fischer" w:date="2020-05-21T02:58:00Z">
        <w:r w:rsidR="009E4E1C">
          <w:rPr>
            <w:snapToGrid w:val="0"/>
            <w:lang w:val="en-US"/>
          </w:rPr>
          <w:t xml:space="preserve">. </w:t>
        </w:r>
      </w:ins>
    </w:p>
    <w:p w14:paraId="7149BE34" w14:textId="178D39A3" w:rsidR="00033358" w:rsidRDefault="00033358" w:rsidP="00202336">
      <w:pPr>
        <w:rPr>
          <w:ins w:id="527"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326C59" w14:paraId="758ADF4E" w14:textId="77777777" w:rsidTr="001771ED">
        <w:tc>
          <w:tcPr>
            <w:tcW w:w="1975" w:type="dxa"/>
          </w:tcPr>
          <w:p w14:paraId="57E3149E" w14:textId="77777777" w:rsidR="00326C59" w:rsidRDefault="00326C59" w:rsidP="001771ED">
            <w:pPr>
              <w:pStyle w:val="TAH"/>
              <w:rPr>
                <w:lang w:eastAsia="ko-KR"/>
              </w:rPr>
            </w:pPr>
            <w:r>
              <w:rPr>
                <w:lang w:eastAsia="ko-KR"/>
              </w:rPr>
              <w:t>Company</w:t>
            </w:r>
          </w:p>
        </w:tc>
        <w:tc>
          <w:tcPr>
            <w:tcW w:w="7654" w:type="dxa"/>
          </w:tcPr>
          <w:p w14:paraId="3D9AC52B" w14:textId="77777777" w:rsidR="00326C59" w:rsidRDefault="00326C59" w:rsidP="001771ED">
            <w:pPr>
              <w:pStyle w:val="TAH"/>
              <w:rPr>
                <w:lang w:eastAsia="ko-KR"/>
              </w:rPr>
            </w:pPr>
            <w:r>
              <w:rPr>
                <w:lang w:eastAsia="ko-KR"/>
              </w:rPr>
              <w:t>Comments</w:t>
            </w:r>
          </w:p>
        </w:tc>
      </w:tr>
      <w:tr w:rsidR="00524015" w14:paraId="58B5A1AF" w14:textId="77777777" w:rsidTr="001771ED">
        <w:tc>
          <w:tcPr>
            <w:tcW w:w="1975" w:type="dxa"/>
          </w:tcPr>
          <w:p w14:paraId="6BA5A79F" w14:textId="1F26270F" w:rsidR="00524015" w:rsidRPr="0024237D" w:rsidRDefault="00524015" w:rsidP="00524015">
            <w:pPr>
              <w:pStyle w:val="TAL"/>
              <w:rPr>
                <w:rFonts w:eastAsiaTheme="minorEastAsia"/>
                <w:lang w:eastAsia="zh-CN"/>
              </w:rPr>
            </w:pPr>
            <w:r>
              <w:rPr>
                <w:rFonts w:eastAsiaTheme="minorEastAsia" w:hint="eastAsia"/>
                <w:lang w:eastAsia="zh-CN"/>
              </w:rPr>
              <w:t>H</w:t>
            </w:r>
            <w:r w:rsidR="00861D87">
              <w:rPr>
                <w:rFonts w:eastAsiaTheme="minorEastAsia"/>
                <w:lang w:eastAsia="zh-CN"/>
              </w:rPr>
              <w:t xml:space="preserve">uawei, </w:t>
            </w:r>
            <w:r>
              <w:rPr>
                <w:rFonts w:eastAsiaTheme="minorEastAsia"/>
                <w:lang w:eastAsia="zh-CN"/>
              </w:rPr>
              <w:t>HiSilicon</w:t>
            </w:r>
          </w:p>
        </w:tc>
        <w:tc>
          <w:tcPr>
            <w:tcW w:w="7654" w:type="dxa"/>
          </w:tcPr>
          <w:p w14:paraId="6106D6E7" w14:textId="77777777" w:rsidR="00524015" w:rsidRDefault="00524015" w:rsidP="00524015">
            <w:pPr>
              <w:pStyle w:val="TAL"/>
              <w:rPr>
                <w:rFonts w:eastAsiaTheme="minorEastAsia"/>
                <w:lang w:eastAsia="zh-CN"/>
              </w:rPr>
            </w:pPr>
            <w:r>
              <w:rPr>
                <w:rFonts w:eastAsiaTheme="minorEastAsia" w:hint="eastAsia"/>
                <w:lang w:eastAsia="zh-CN"/>
              </w:rPr>
              <w:t>W</w:t>
            </w:r>
            <w:r>
              <w:rPr>
                <w:rFonts w:eastAsiaTheme="minorEastAsia"/>
                <w:lang w:eastAsia="zh-CN"/>
              </w:rPr>
              <w:t xml:space="preserve">e do not think we need </w:t>
            </w:r>
          </w:p>
          <w:p w14:paraId="5E6F548D" w14:textId="77777777" w:rsidR="00524015" w:rsidRPr="00EC20D2" w:rsidRDefault="00524015" w:rsidP="00524015">
            <w:pPr>
              <w:pStyle w:val="StylePLPatternClearGray-10"/>
              <w:rPr>
                <w:snapToGrid w:val="0"/>
              </w:rPr>
            </w:pPr>
            <w:ins w:id="528" w:author="Sven Fischer" w:date="2020-04-03T02:35:00Z">
              <w:r>
                <w:t>nr-</w:t>
              </w:r>
            </w:ins>
            <w:ins w:id="529" w:author="Sven Fischer" w:date="2020-05-06T23:22:00Z">
              <w:r>
                <w:t>TOA-</w:t>
              </w:r>
            </w:ins>
            <w:ins w:id="530" w:author="Sven Fischer" w:date="2020-05-06T23:25:00Z">
              <w:r>
                <w:t>Ref-</w:t>
              </w:r>
            </w:ins>
            <w:ins w:id="531" w:author="Sven Fischer" w:date="2020-04-03T02:35:00Z">
              <w:r>
                <w:t>Quality-r16</w:t>
              </w:r>
              <w:r>
                <w:tab/>
              </w:r>
            </w:ins>
            <w:ins w:id="532" w:author="Sven Fischer" w:date="2020-04-03T02:36:00Z">
              <w:r>
                <w:tab/>
              </w:r>
              <w:r>
                <w:tab/>
              </w:r>
              <w:r w:rsidRPr="005D1E3A">
                <w:t>NR-TimingMeasQuality-r16</w:t>
              </w:r>
            </w:ins>
            <w:ins w:id="533" w:author="Sven Fischer" w:date="2020-04-03T01:57:00Z">
              <w:r w:rsidRPr="00232F64">
                <w:t>,</w:t>
              </w:r>
            </w:ins>
          </w:p>
          <w:p w14:paraId="700B8FFE" w14:textId="77777777" w:rsidR="00524015" w:rsidRDefault="00524015" w:rsidP="00524015">
            <w:pPr>
              <w:pStyle w:val="TAL"/>
              <w:rPr>
                <w:rFonts w:eastAsiaTheme="minorEastAsia"/>
                <w:lang w:val="en-GB" w:eastAsia="zh-CN"/>
              </w:rPr>
            </w:pPr>
          </w:p>
          <w:p w14:paraId="4D1C7B5E" w14:textId="069FFD43" w:rsidR="00524015" w:rsidRPr="0024237D" w:rsidRDefault="00524015" w:rsidP="00524015">
            <w:pPr>
              <w:pStyle w:val="TAL"/>
              <w:rPr>
                <w:rFonts w:eastAsiaTheme="minorEastAsia"/>
                <w:lang w:eastAsia="zh-CN"/>
              </w:rPr>
            </w:pPr>
            <w:r>
              <w:rPr>
                <w:rFonts w:eastAsiaTheme="minorEastAsia"/>
                <w:lang w:val="en-GB" w:eastAsia="zh-CN"/>
              </w:rPr>
              <w:t xml:space="preserve">Measurement corresponding to reference TRP is also included in </w:t>
            </w:r>
            <w:r w:rsidRPr="00743AEF">
              <w:rPr>
                <w:i/>
                <w:snapToGrid w:val="0"/>
              </w:rPr>
              <w:t>NR-DL-TDOA-AdditionalMeasurementElement-r16</w:t>
            </w:r>
            <w:r>
              <w:rPr>
                <w:snapToGrid w:val="0"/>
              </w:rPr>
              <w:t>, which already contains the TOA quality.</w:t>
            </w:r>
          </w:p>
        </w:tc>
      </w:tr>
      <w:tr w:rsidR="00524015" w14:paraId="533145D7" w14:textId="77777777" w:rsidTr="001771ED">
        <w:tc>
          <w:tcPr>
            <w:tcW w:w="1975" w:type="dxa"/>
          </w:tcPr>
          <w:p w14:paraId="4B089CED" w14:textId="484E6A07" w:rsidR="00524015" w:rsidRPr="00BD71F1" w:rsidRDefault="00EC0B2B" w:rsidP="00524015">
            <w:pPr>
              <w:pStyle w:val="TAL"/>
              <w:rPr>
                <w:rFonts w:eastAsiaTheme="minorEastAsia"/>
                <w:lang w:val="en-US" w:eastAsia="zh-CN"/>
              </w:rPr>
            </w:pPr>
            <w:r>
              <w:rPr>
                <w:rFonts w:eastAsiaTheme="minorEastAsia"/>
                <w:lang w:val="en-US" w:eastAsia="zh-CN"/>
              </w:rPr>
              <w:t>Ericsson</w:t>
            </w:r>
          </w:p>
        </w:tc>
        <w:tc>
          <w:tcPr>
            <w:tcW w:w="7654" w:type="dxa"/>
          </w:tcPr>
          <w:p w14:paraId="24790E96" w14:textId="31B04238" w:rsidR="00524015" w:rsidRPr="00BD71F1" w:rsidRDefault="00911E0F" w:rsidP="00524015">
            <w:pPr>
              <w:pStyle w:val="TAL"/>
              <w:rPr>
                <w:rFonts w:cs="Arial"/>
                <w:sz w:val="20"/>
                <w:lang w:val="en-US" w:eastAsia="ko-KR"/>
              </w:rPr>
            </w:pPr>
            <w:r>
              <w:rPr>
                <w:rFonts w:cs="Arial"/>
                <w:sz w:val="20"/>
                <w:lang w:val="en-US" w:eastAsia="ko-KR"/>
              </w:rPr>
              <w:t xml:space="preserve">We agree with Huawei – if the first element of the </w:t>
            </w:r>
            <w:proofErr w:type="spellStart"/>
            <w:r>
              <w:rPr>
                <w:rFonts w:cs="Arial"/>
                <w:sz w:val="20"/>
                <w:lang w:val="en-US" w:eastAsia="ko-KR"/>
              </w:rPr>
              <w:t>MeasLIst</w:t>
            </w:r>
            <w:proofErr w:type="spellEnd"/>
            <w:r>
              <w:rPr>
                <w:rFonts w:cs="Arial"/>
                <w:sz w:val="20"/>
                <w:lang w:val="en-US" w:eastAsia="ko-KR"/>
              </w:rPr>
              <w:t xml:space="preserve"> is the reference TRP</w:t>
            </w:r>
            <w:r w:rsidR="004C03F3">
              <w:rPr>
                <w:rFonts w:cs="Arial"/>
                <w:sz w:val="20"/>
                <w:lang w:val="en-US" w:eastAsia="ko-KR"/>
              </w:rPr>
              <w:t>, then we do not need the TOA quality in the parent IE.</w:t>
            </w:r>
          </w:p>
        </w:tc>
      </w:tr>
      <w:tr w:rsidR="00524015" w14:paraId="6B192483" w14:textId="77777777" w:rsidTr="001771ED">
        <w:tc>
          <w:tcPr>
            <w:tcW w:w="1975" w:type="dxa"/>
          </w:tcPr>
          <w:p w14:paraId="24512F89" w14:textId="77777777" w:rsidR="00524015" w:rsidRPr="00436B19" w:rsidRDefault="00524015" w:rsidP="00524015">
            <w:pPr>
              <w:pStyle w:val="TAL"/>
              <w:rPr>
                <w:lang w:val="en-GB" w:eastAsia="ko-KR"/>
              </w:rPr>
            </w:pPr>
          </w:p>
        </w:tc>
        <w:tc>
          <w:tcPr>
            <w:tcW w:w="7654" w:type="dxa"/>
          </w:tcPr>
          <w:p w14:paraId="599959DC" w14:textId="77777777" w:rsidR="00524015" w:rsidRPr="00440208" w:rsidRDefault="00524015" w:rsidP="00524015">
            <w:pPr>
              <w:pStyle w:val="TAL"/>
              <w:rPr>
                <w:lang w:val="en-US" w:eastAsia="ko-KR"/>
              </w:rPr>
            </w:pPr>
          </w:p>
        </w:tc>
      </w:tr>
      <w:tr w:rsidR="00524015" w14:paraId="47BAEF53" w14:textId="77777777" w:rsidTr="001771ED">
        <w:tc>
          <w:tcPr>
            <w:tcW w:w="1975" w:type="dxa"/>
          </w:tcPr>
          <w:p w14:paraId="3E9A9C64" w14:textId="77777777" w:rsidR="00524015" w:rsidRPr="00BD71F1" w:rsidRDefault="00524015" w:rsidP="00524015">
            <w:pPr>
              <w:pStyle w:val="TAL"/>
              <w:rPr>
                <w:rFonts w:eastAsiaTheme="minorEastAsia"/>
                <w:lang w:val="en-US" w:eastAsia="zh-CN"/>
              </w:rPr>
            </w:pPr>
          </w:p>
        </w:tc>
        <w:tc>
          <w:tcPr>
            <w:tcW w:w="7654" w:type="dxa"/>
          </w:tcPr>
          <w:p w14:paraId="4C6E8A42" w14:textId="77777777" w:rsidR="00524015" w:rsidRPr="00F27EE8" w:rsidRDefault="00524015" w:rsidP="00524015">
            <w:pPr>
              <w:pStyle w:val="TAL"/>
              <w:rPr>
                <w:rFonts w:eastAsiaTheme="minorEastAsia"/>
                <w:lang w:val="en-US" w:eastAsia="zh-CN"/>
              </w:rPr>
            </w:pPr>
          </w:p>
        </w:tc>
      </w:tr>
      <w:tr w:rsidR="00524015" w14:paraId="2BA6BCA8" w14:textId="77777777" w:rsidTr="001771ED">
        <w:tc>
          <w:tcPr>
            <w:tcW w:w="1975" w:type="dxa"/>
          </w:tcPr>
          <w:p w14:paraId="697C2BD3" w14:textId="77777777" w:rsidR="00524015" w:rsidRDefault="00524015" w:rsidP="00524015">
            <w:pPr>
              <w:pStyle w:val="TAL"/>
              <w:rPr>
                <w:lang w:eastAsia="zh-CN"/>
              </w:rPr>
            </w:pPr>
          </w:p>
        </w:tc>
        <w:tc>
          <w:tcPr>
            <w:tcW w:w="7654" w:type="dxa"/>
          </w:tcPr>
          <w:p w14:paraId="5BAA3456" w14:textId="77777777" w:rsidR="00524015" w:rsidRDefault="00524015" w:rsidP="00524015">
            <w:pPr>
              <w:pStyle w:val="TAL"/>
              <w:rPr>
                <w:lang w:eastAsia="ko-KR"/>
              </w:rPr>
            </w:pPr>
          </w:p>
        </w:tc>
      </w:tr>
      <w:tr w:rsidR="00524015" w14:paraId="5C4913A0" w14:textId="77777777" w:rsidTr="001771ED">
        <w:tc>
          <w:tcPr>
            <w:tcW w:w="1975" w:type="dxa"/>
          </w:tcPr>
          <w:p w14:paraId="36A044B6" w14:textId="77777777" w:rsidR="00524015" w:rsidRPr="00812044" w:rsidRDefault="00524015" w:rsidP="00524015">
            <w:pPr>
              <w:pStyle w:val="TAL"/>
              <w:rPr>
                <w:lang w:val="en-US" w:eastAsia="ko-KR"/>
              </w:rPr>
            </w:pPr>
          </w:p>
        </w:tc>
        <w:tc>
          <w:tcPr>
            <w:tcW w:w="7654" w:type="dxa"/>
          </w:tcPr>
          <w:p w14:paraId="3D78BF20" w14:textId="77777777" w:rsidR="00524015" w:rsidRPr="00812044" w:rsidRDefault="00524015" w:rsidP="00524015">
            <w:pPr>
              <w:pStyle w:val="TAL"/>
              <w:rPr>
                <w:lang w:val="en-US" w:eastAsia="ko-KR"/>
              </w:rPr>
            </w:pPr>
          </w:p>
        </w:tc>
      </w:tr>
      <w:tr w:rsidR="00524015" w14:paraId="2BB70C4A" w14:textId="77777777" w:rsidTr="001771ED">
        <w:tc>
          <w:tcPr>
            <w:tcW w:w="1975" w:type="dxa"/>
          </w:tcPr>
          <w:p w14:paraId="7A82DBA1" w14:textId="77777777" w:rsidR="00524015" w:rsidRPr="00812044" w:rsidRDefault="00524015" w:rsidP="00524015">
            <w:pPr>
              <w:pStyle w:val="TAL"/>
              <w:rPr>
                <w:lang w:val="en-US" w:eastAsia="ko-KR"/>
              </w:rPr>
            </w:pPr>
          </w:p>
        </w:tc>
        <w:tc>
          <w:tcPr>
            <w:tcW w:w="7654" w:type="dxa"/>
          </w:tcPr>
          <w:p w14:paraId="0930AF05" w14:textId="77777777" w:rsidR="00524015" w:rsidRPr="00812044" w:rsidRDefault="00524015" w:rsidP="00524015">
            <w:pPr>
              <w:pStyle w:val="TAL"/>
              <w:rPr>
                <w:lang w:val="en-US" w:eastAsia="ko-KR"/>
              </w:rPr>
            </w:pPr>
          </w:p>
        </w:tc>
      </w:tr>
      <w:tr w:rsidR="00524015" w14:paraId="69550349" w14:textId="77777777" w:rsidTr="001771ED">
        <w:tc>
          <w:tcPr>
            <w:tcW w:w="1975" w:type="dxa"/>
          </w:tcPr>
          <w:p w14:paraId="285F3293" w14:textId="77777777" w:rsidR="00524015" w:rsidRPr="00812044" w:rsidRDefault="00524015" w:rsidP="00524015">
            <w:pPr>
              <w:pStyle w:val="TAL"/>
              <w:rPr>
                <w:lang w:val="en-US" w:eastAsia="ko-KR"/>
              </w:rPr>
            </w:pPr>
          </w:p>
        </w:tc>
        <w:tc>
          <w:tcPr>
            <w:tcW w:w="7654" w:type="dxa"/>
          </w:tcPr>
          <w:p w14:paraId="6723F403" w14:textId="77777777" w:rsidR="00524015" w:rsidRPr="00812044" w:rsidRDefault="00524015" w:rsidP="00524015">
            <w:pPr>
              <w:pStyle w:val="TAL"/>
              <w:rPr>
                <w:lang w:val="en-US" w:eastAsia="ko-KR"/>
              </w:rPr>
            </w:pPr>
          </w:p>
        </w:tc>
      </w:tr>
      <w:tr w:rsidR="00524015" w14:paraId="2542A214" w14:textId="77777777" w:rsidTr="001771ED">
        <w:tc>
          <w:tcPr>
            <w:tcW w:w="1975" w:type="dxa"/>
          </w:tcPr>
          <w:p w14:paraId="7D6BEC72" w14:textId="77777777" w:rsidR="00524015" w:rsidRPr="00812044" w:rsidRDefault="00524015" w:rsidP="00524015">
            <w:pPr>
              <w:pStyle w:val="TAL"/>
              <w:rPr>
                <w:lang w:val="en-US" w:eastAsia="ko-KR"/>
              </w:rPr>
            </w:pPr>
          </w:p>
        </w:tc>
        <w:tc>
          <w:tcPr>
            <w:tcW w:w="7654" w:type="dxa"/>
          </w:tcPr>
          <w:p w14:paraId="305AC4F4" w14:textId="77777777" w:rsidR="00524015" w:rsidRPr="00812044" w:rsidRDefault="00524015" w:rsidP="00524015">
            <w:pPr>
              <w:pStyle w:val="TAL"/>
              <w:rPr>
                <w:lang w:val="en-US" w:eastAsia="ko-KR"/>
              </w:rPr>
            </w:pPr>
          </w:p>
        </w:tc>
      </w:tr>
      <w:tr w:rsidR="00524015" w14:paraId="1DFA75BD" w14:textId="77777777" w:rsidTr="001771ED">
        <w:tc>
          <w:tcPr>
            <w:tcW w:w="1975" w:type="dxa"/>
          </w:tcPr>
          <w:p w14:paraId="0850A027" w14:textId="77777777" w:rsidR="00524015" w:rsidRDefault="00524015" w:rsidP="00524015">
            <w:pPr>
              <w:pStyle w:val="TAL"/>
              <w:rPr>
                <w:rFonts w:eastAsiaTheme="minorEastAsia"/>
                <w:lang w:val="en-US" w:eastAsia="zh-CN"/>
              </w:rPr>
            </w:pPr>
          </w:p>
        </w:tc>
        <w:tc>
          <w:tcPr>
            <w:tcW w:w="7654" w:type="dxa"/>
          </w:tcPr>
          <w:p w14:paraId="181CA534" w14:textId="77777777" w:rsidR="00524015" w:rsidRDefault="00524015" w:rsidP="00524015">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34"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35"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TableGrid"/>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1771ED">
        <w:tc>
          <w:tcPr>
            <w:tcW w:w="1975" w:type="dxa"/>
          </w:tcPr>
          <w:p w14:paraId="00BBAC50" w14:textId="77777777" w:rsidR="00FB38B9" w:rsidRPr="00A2319E" w:rsidRDefault="00FB38B9" w:rsidP="001771ED">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1771ED">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1771ED">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 xml:space="preserve">Agree with Huawei and </w:t>
            </w:r>
            <w:proofErr w:type="spellStart"/>
            <w:r w:rsidRPr="00F72EAA">
              <w:rPr>
                <w:rFonts w:eastAsiaTheme="minorEastAsia"/>
                <w:lang w:val="en-US" w:eastAsia="zh-CN"/>
              </w:rPr>
              <w:t>M</w:t>
            </w:r>
            <w:r>
              <w:rPr>
                <w:rFonts w:eastAsiaTheme="minorEastAsia"/>
                <w:lang w:val="en-US" w:eastAsia="zh-CN"/>
              </w:rPr>
              <w:t>ediatek</w:t>
            </w:r>
            <w:proofErr w:type="spellEnd"/>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36" w:author="Sven Fischer" w:date="2020-05-21T02:59:00Z"/>
          <w:lang w:val="en-US" w:eastAsia="ko-KR"/>
        </w:rPr>
      </w:pPr>
      <w:ins w:id="537"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38" w:author="Sven Fischer" w:date="2020-05-21T02:59:00Z"/>
          <w:lang w:val="en-US" w:eastAsia="ko-KR"/>
        </w:rPr>
      </w:pPr>
      <w:ins w:id="539" w:author="Sven Fischer" w:date="2020-05-21T02:59:00Z">
        <w:r>
          <w:rPr>
            <w:lang w:val="en-US" w:eastAsia="ko-KR"/>
          </w:rPr>
          <w:t xml:space="preserve">Rapporteur’s Comments: </w:t>
        </w:r>
      </w:ins>
    </w:p>
    <w:p w14:paraId="68B1A697" w14:textId="77777777" w:rsidR="00EE4678" w:rsidRDefault="00EE4678" w:rsidP="00EE4678">
      <w:pPr>
        <w:pStyle w:val="B1"/>
        <w:jc w:val="left"/>
        <w:rPr>
          <w:ins w:id="540" w:author="Sven Fischer" w:date="2020-05-21T02:59:00Z"/>
          <w:rFonts w:eastAsia="Times New Roman"/>
          <w:iCs/>
          <w:lang w:val="en-US"/>
        </w:rPr>
      </w:pPr>
      <w:ins w:id="541"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E13FD2" w14:paraId="60CAF4F4" w14:textId="77777777" w:rsidTr="001771ED">
        <w:tc>
          <w:tcPr>
            <w:tcW w:w="1975" w:type="dxa"/>
          </w:tcPr>
          <w:p w14:paraId="73B7FB72" w14:textId="77777777" w:rsidR="00E13FD2" w:rsidRDefault="00E13FD2" w:rsidP="001771ED">
            <w:pPr>
              <w:pStyle w:val="TAH"/>
              <w:rPr>
                <w:lang w:eastAsia="ko-KR"/>
              </w:rPr>
            </w:pPr>
            <w:r>
              <w:rPr>
                <w:lang w:eastAsia="ko-KR"/>
              </w:rPr>
              <w:t>Company</w:t>
            </w:r>
          </w:p>
        </w:tc>
        <w:tc>
          <w:tcPr>
            <w:tcW w:w="7654" w:type="dxa"/>
          </w:tcPr>
          <w:p w14:paraId="74364391" w14:textId="77777777" w:rsidR="00E13FD2" w:rsidRDefault="00E13FD2" w:rsidP="001771ED">
            <w:pPr>
              <w:pStyle w:val="TAH"/>
              <w:rPr>
                <w:lang w:eastAsia="ko-KR"/>
              </w:rPr>
            </w:pPr>
            <w:r>
              <w:rPr>
                <w:lang w:eastAsia="ko-KR"/>
              </w:rPr>
              <w:t>Comments</w:t>
            </w:r>
          </w:p>
        </w:tc>
      </w:tr>
      <w:tr w:rsidR="00A90FA2" w14:paraId="1DC4D89F" w14:textId="77777777" w:rsidTr="001771ED">
        <w:tc>
          <w:tcPr>
            <w:tcW w:w="1975" w:type="dxa"/>
          </w:tcPr>
          <w:p w14:paraId="65242867" w14:textId="6E5DFA7D" w:rsidR="00A90FA2" w:rsidRPr="0024237D" w:rsidRDefault="00A90FA2" w:rsidP="00A90FA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4E9FBA1" w14:textId="77777777" w:rsidR="00A90FA2" w:rsidRDefault="00A90FA2" w:rsidP="00A90FA2">
            <w:pPr>
              <w:pStyle w:val="TAL"/>
              <w:rPr>
                <w:rFonts w:eastAsiaTheme="minorEastAsia"/>
                <w:lang w:eastAsia="zh-CN"/>
              </w:rPr>
            </w:pPr>
            <w:r>
              <w:rPr>
                <w:rFonts w:eastAsiaTheme="minorEastAsia" w:hint="eastAsia"/>
                <w:lang w:eastAsia="zh-CN"/>
              </w:rPr>
              <w:t>I</w:t>
            </w:r>
            <w:r>
              <w:rPr>
                <w:rFonts w:eastAsiaTheme="minorEastAsia"/>
                <w:lang w:eastAsia="zh-CN"/>
              </w:rPr>
              <w:t>f UE go with LTE approach, it will be too much of a change, including provide assistance data and provide location information.</w:t>
            </w:r>
          </w:p>
          <w:p w14:paraId="1F670584" w14:textId="77777777" w:rsidR="00A90FA2" w:rsidRDefault="00A90FA2" w:rsidP="00A90FA2">
            <w:pPr>
              <w:pStyle w:val="TAL"/>
              <w:rPr>
                <w:rFonts w:eastAsiaTheme="minorEastAsia"/>
                <w:lang w:eastAsia="zh-CN"/>
              </w:rPr>
            </w:pPr>
          </w:p>
          <w:p w14:paraId="372EE99C" w14:textId="4E4B4B01" w:rsidR="00A90FA2" w:rsidRPr="0024237D" w:rsidRDefault="00A90FA2" w:rsidP="00A90FA2">
            <w:pPr>
              <w:pStyle w:val="TAL"/>
              <w:rPr>
                <w:rFonts w:eastAsiaTheme="minorEastAsia"/>
                <w:lang w:eastAsia="zh-CN"/>
              </w:rPr>
            </w:pPr>
            <w:r>
              <w:rPr>
                <w:rFonts w:eastAsiaTheme="minorEastAsia"/>
                <w:lang w:eastAsia="zh-CN"/>
              </w:rPr>
              <w:t>Considering we are approaching ASN.1 freeze target, we suggest to keep the current structure.</w:t>
            </w:r>
          </w:p>
        </w:tc>
      </w:tr>
      <w:tr w:rsidR="00A90FA2" w14:paraId="67301E81" w14:textId="77777777" w:rsidTr="001771ED">
        <w:tc>
          <w:tcPr>
            <w:tcW w:w="1975" w:type="dxa"/>
          </w:tcPr>
          <w:p w14:paraId="23B70229" w14:textId="768BB6EB" w:rsidR="00A90FA2" w:rsidRPr="00BD71F1" w:rsidRDefault="00487C57" w:rsidP="00A90FA2">
            <w:pPr>
              <w:pStyle w:val="TAL"/>
              <w:rPr>
                <w:rFonts w:eastAsiaTheme="minorEastAsia"/>
                <w:lang w:val="en-US" w:eastAsia="zh-CN"/>
              </w:rPr>
            </w:pPr>
            <w:r>
              <w:rPr>
                <w:rFonts w:eastAsiaTheme="minorEastAsia"/>
                <w:lang w:val="en-US" w:eastAsia="zh-CN"/>
              </w:rPr>
              <w:t>Ericsson</w:t>
            </w:r>
          </w:p>
        </w:tc>
        <w:tc>
          <w:tcPr>
            <w:tcW w:w="7654" w:type="dxa"/>
          </w:tcPr>
          <w:p w14:paraId="3EDAB3CA" w14:textId="149D767F" w:rsidR="00A90FA2" w:rsidRPr="00BD71F1" w:rsidRDefault="00A07A5D" w:rsidP="00A90FA2">
            <w:pPr>
              <w:pStyle w:val="TAL"/>
              <w:rPr>
                <w:rFonts w:cs="Arial"/>
                <w:sz w:val="20"/>
                <w:lang w:val="en-US" w:eastAsia="ko-KR"/>
              </w:rPr>
            </w:pPr>
            <w:r>
              <w:rPr>
                <w:rFonts w:cs="Arial"/>
                <w:sz w:val="20"/>
                <w:lang w:val="en-US" w:eastAsia="ko-KR"/>
              </w:rPr>
              <w:t xml:space="preserve">We hope that all companies </w:t>
            </w:r>
            <w:proofErr w:type="gramStart"/>
            <w:r>
              <w:rPr>
                <w:rFonts w:cs="Arial"/>
                <w:sz w:val="20"/>
                <w:lang w:val="en-US" w:eastAsia="ko-KR"/>
              </w:rPr>
              <w:t>sees</w:t>
            </w:r>
            <w:proofErr w:type="gramEnd"/>
            <w:r>
              <w:rPr>
                <w:rFonts w:cs="Arial"/>
                <w:sz w:val="20"/>
                <w:lang w:val="en-US" w:eastAsia="ko-KR"/>
              </w:rPr>
              <w:t xml:space="preserve"> the </w:t>
            </w:r>
            <w:proofErr w:type="spellStart"/>
            <w:r>
              <w:rPr>
                <w:rFonts w:cs="Arial"/>
                <w:sz w:val="20"/>
                <w:lang w:val="en-US" w:eastAsia="ko-KR"/>
              </w:rPr>
              <w:t>rationaly</w:t>
            </w:r>
            <w:proofErr w:type="spellEnd"/>
            <w:r>
              <w:rPr>
                <w:rFonts w:cs="Arial"/>
                <w:sz w:val="20"/>
                <w:lang w:val="en-US" w:eastAsia="ko-KR"/>
              </w:rPr>
              <w:t xml:space="preserve"> with </w:t>
            </w:r>
            <w:r w:rsidR="00517EC8">
              <w:rPr>
                <w:rFonts w:cs="Arial"/>
                <w:sz w:val="20"/>
                <w:lang w:val="en-US" w:eastAsia="ko-KR"/>
              </w:rPr>
              <w:t>the first element of the list representing the reference TRP. In that case, the max length shall be 256.</w:t>
            </w:r>
          </w:p>
        </w:tc>
      </w:tr>
      <w:tr w:rsidR="00A90FA2" w14:paraId="51413DD4" w14:textId="77777777" w:rsidTr="001771ED">
        <w:tc>
          <w:tcPr>
            <w:tcW w:w="1975" w:type="dxa"/>
          </w:tcPr>
          <w:p w14:paraId="3C0F17B3" w14:textId="77777777" w:rsidR="00A90FA2" w:rsidRPr="00436B19" w:rsidRDefault="00A90FA2" w:rsidP="00A90FA2">
            <w:pPr>
              <w:pStyle w:val="TAL"/>
              <w:rPr>
                <w:lang w:val="en-GB" w:eastAsia="ko-KR"/>
              </w:rPr>
            </w:pPr>
          </w:p>
        </w:tc>
        <w:tc>
          <w:tcPr>
            <w:tcW w:w="7654" w:type="dxa"/>
          </w:tcPr>
          <w:p w14:paraId="2A0D09E4" w14:textId="77777777" w:rsidR="00A90FA2" w:rsidRPr="00440208" w:rsidRDefault="00A90FA2" w:rsidP="00A90FA2">
            <w:pPr>
              <w:pStyle w:val="TAL"/>
              <w:rPr>
                <w:lang w:val="en-US" w:eastAsia="ko-KR"/>
              </w:rPr>
            </w:pPr>
          </w:p>
        </w:tc>
      </w:tr>
      <w:tr w:rsidR="00A90FA2" w14:paraId="20D8C3E8" w14:textId="77777777" w:rsidTr="001771ED">
        <w:tc>
          <w:tcPr>
            <w:tcW w:w="1975" w:type="dxa"/>
          </w:tcPr>
          <w:p w14:paraId="4EEDCB3A" w14:textId="77777777" w:rsidR="00A90FA2" w:rsidRPr="00BD71F1" w:rsidRDefault="00A90FA2" w:rsidP="00A90FA2">
            <w:pPr>
              <w:pStyle w:val="TAL"/>
              <w:rPr>
                <w:rFonts w:eastAsiaTheme="minorEastAsia"/>
                <w:lang w:val="en-US" w:eastAsia="zh-CN"/>
              </w:rPr>
            </w:pPr>
          </w:p>
        </w:tc>
        <w:tc>
          <w:tcPr>
            <w:tcW w:w="7654" w:type="dxa"/>
          </w:tcPr>
          <w:p w14:paraId="139A486A" w14:textId="77777777" w:rsidR="00A90FA2" w:rsidRPr="00F27EE8" w:rsidRDefault="00A90FA2" w:rsidP="00A90FA2">
            <w:pPr>
              <w:pStyle w:val="TAL"/>
              <w:rPr>
                <w:rFonts w:eastAsiaTheme="minorEastAsia"/>
                <w:lang w:val="en-US" w:eastAsia="zh-CN"/>
              </w:rPr>
            </w:pPr>
          </w:p>
        </w:tc>
      </w:tr>
      <w:tr w:rsidR="00A90FA2" w14:paraId="3A16918B" w14:textId="77777777" w:rsidTr="001771ED">
        <w:tc>
          <w:tcPr>
            <w:tcW w:w="1975" w:type="dxa"/>
          </w:tcPr>
          <w:p w14:paraId="36E05401" w14:textId="77777777" w:rsidR="00A90FA2" w:rsidRDefault="00A90FA2" w:rsidP="00A90FA2">
            <w:pPr>
              <w:pStyle w:val="TAL"/>
              <w:rPr>
                <w:lang w:eastAsia="zh-CN"/>
              </w:rPr>
            </w:pPr>
          </w:p>
        </w:tc>
        <w:tc>
          <w:tcPr>
            <w:tcW w:w="7654" w:type="dxa"/>
          </w:tcPr>
          <w:p w14:paraId="57037118" w14:textId="77777777" w:rsidR="00A90FA2" w:rsidRDefault="00A90FA2" w:rsidP="00A90FA2">
            <w:pPr>
              <w:pStyle w:val="TAL"/>
              <w:rPr>
                <w:lang w:eastAsia="ko-KR"/>
              </w:rPr>
            </w:pPr>
          </w:p>
        </w:tc>
      </w:tr>
      <w:tr w:rsidR="00A90FA2" w14:paraId="7AADA20E" w14:textId="77777777" w:rsidTr="001771ED">
        <w:tc>
          <w:tcPr>
            <w:tcW w:w="1975" w:type="dxa"/>
          </w:tcPr>
          <w:p w14:paraId="0EDA4396" w14:textId="77777777" w:rsidR="00A90FA2" w:rsidRPr="00812044" w:rsidRDefault="00A90FA2" w:rsidP="00A90FA2">
            <w:pPr>
              <w:pStyle w:val="TAL"/>
              <w:rPr>
                <w:lang w:val="en-US" w:eastAsia="ko-KR"/>
              </w:rPr>
            </w:pPr>
          </w:p>
        </w:tc>
        <w:tc>
          <w:tcPr>
            <w:tcW w:w="7654" w:type="dxa"/>
          </w:tcPr>
          <w:p w14:paraId="665F8CE9" w14:textId="77777777" w:rsidR="00A90FA2" w:rsidRPr="00812044" w:rsidRDefault="00A90FA2" w:rsidP="00A90FA2">
            <w:pPr>
              <w:pStyle w:val="TAL"/>
              <w:rPr>
                <w:lang w:val="en-US" w:eastAsia="ko-KR"/>
              </w:rPr>
            </w:pPr>
          </w:p>
        </w:tc>
      </w:tr>
      <w:tr w:rsidR="00A90FA2" w14:paraId="3C6BB23A" w14:textId="77777777" w:rsidTr="001771ED">
        <w:tc>
          <w:tcPr>
            <w:tcW w:w="1975" w:type="dxa"/>
          </w:tcPr>
          <w:p w14:paraId="722EE400" w14:textId="77777777" w:rsidR="00A90FA2" w:rsidRPr="00812044" w:rsidRDefault="00A90FA2" w:rsidP="00A90FA2">
            <w:pPr>
              <w:pStyle w:val="TAL"/>
              <w:rPr>
                <w:lang w:val="en-US" w:eastAsia="ko-KR"/>
              </w:rPr>
            </w:pPr>
          </w:p>
        </w:tc>
        <w:tc>
          <w:tcPr>
            <w:tcW w:w="7654" w:type="dxa"/>
          </w:tcPr>
          <w:p w14:paraId="0BEDCA04" w14:textId="77777777" w:rsidR="00A90FA2" w:rsidRPr="00812044" w:rsidRDefault="00A90FA2" w:rsidP="00A90FA2">
            <w:pPr>
              <w:pStyle w:val="TAL"/>
              <w:rPr>
                <w:lang w:val="en-US" w:eastAsia="ko-KR"/>
              </w:rPr>
            </w:pPr>
          </w:p>
        </w:tc>
      </w:tr>
      <w:tr w:rsidR="00A90FA2" w14:paraId="0C395F2C" w14:textId="77777777" w:rsidTr="001771ED">
        <w:tc>
          <w:tcPr>
            <w:tcW w:w="1975" w:type="dxa"/>
          </w:tcPr>
          <w:p w14:paraId="0AA12C72" w14:textId="77777777" w:rsidR="00A90FA2" w:rsidRPr="00812044" w:rsidRDefault="00A90FA2" w:rsidP="00A90FA2">
            <w:pPr>
              <w:pStyle w:val="TAL"/>
              <w:rPr>
                <w:lang w:val="en-US" w:eastAsia="ko-KR"/>
              </w:rPr>
            </w:pPr>
          </w:p>
        </w:tc>
        <w:tc>
          <w:tcPr>
            <w:tcW w:w="7654" w:type="dxa"/>
          </w:tcPr>
          <w:p w14:paraId="6432CEEE" w14:textId="77777777" w:rsidR="00A90FA2" w:rsidRPr="00812044" w:rsidRDefault="00A90FA2" w:rsidP="00A90FA2">
            <w:pPr>
              <w:pStyle w:val="TAL"/>
              <w:rPr>
                <w:lang w:val="en-US" w:eastAsia="ko-KR"/>
              </w:rPr>
            </w:pPr>
          </w:p>
        </w:tc>
      </w:tr>
      <w:tr w:rsidR="00A90FA2" w14:paraId="41AF8449" w14:textId="77777777" w:rsidTr="001771ED">
        <w:tc>
          <w:tcPr>
            <w:tcW w:w="1975" w:type="dxa"/>
          </w:tcPr>
          <w:p w14:paraId="1004E53E" w14:textId="77777777" w:rsidR="00A90FA2" w:rsidRPr="00812044" w:rsidRDefault="00A90FA2" w:rsidP="00A90FA2">
            <w:pPr>
              <w:pStyle w:val="TAL"/>
              <w:rPr>
                <w:lang w:val="en-US" w:eastAsia="ko-KR"/>
              </w:rPr>
            </w:pPr>
          </w:p>
        </w:tc>
        <w:tc>
          <w:tcPr>
            <w:tcW w:w="7654" w:type="dxa"/>
          </w:tcPr>
          <w:p w14:paraId="26DB2F3A" w14:textId="77777777" w:rsidR="00A90FA2" w:rsidRPr="00812044" w:rsidRDefault="00A90FA2" w:rsidP="00A90FA2">
            <w:pPr>
              <w:pStyle w:val="TAL"/>
              <w:rPr>
                <w:lang w:val="en-US" w:eastAsia="ko-KR"/>
              </w:rPr>
            </w:pPr>
          </w:p>
        </w:tc>
      </w:tr>
      <w:tr w:rsidR="00A90FA2" w14:paraId="7D1133CD" w14:textId="77777777" w:rsidTr="001771ED">
        <w:tc>
          <w:tcPr>
            <w:tcW w:w="1975" w:type="dxa"/>
          </w:tcPr>
          <w:p w14:paraId="0572B18D" w14:textId="77777777" w:rsidR="00A90FA2" w:rsidRDefault="00A90FA2" w:rsidP="00A90FA2">
            <w:pPr>
              <w:pStyle w:val="TAL"/>
              <w:rPr>
                <w:rFonts w:eastAsiaTheme="minorEastAsia"/>
                <w:lang w:val="en-US" w:eastAsia="zh-CN"/>
              </w:rPr>
            </w:pPr>
          </w:p>
        </w:tc>
        <w:tc>
          <w:tcPr>
            <w:tcW w:w="7654" w:type="dxa"/>
          </w:tcPr>
          <w:p w14:paraId="1C121736" w14:textId="77777777" w:rsidR="00A90FA2" w:rsidRDefault="00A90FA2" w:rsidP="00A90F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w:t>
      </w:r>
      <w:proofErr w:type="spellStart"/>
      <w:r w:rsidR="00D75BC5">
        <w:t>AoD</w:t>
      </w:r>
      <w:proofErr w:type="spellEnd"/>
      <w:r w:rsidR="00D75BC5">
        <w:t xml:space="preserve"> as well.</w:t>
      </w:r>
    </w:p>
    <w:p w14:paraId="2D1889D7" w14:textId="77777777" w:rsidR="003B316B" w:rsidRDefault="003B316B"/>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w:t>
      </w:r>
      <w:proofErr w:type="spellStart"/>
      <w:r w:rsidR="00C03163" w:rsidRPr="00C03163">
        <w:rPr>
          <w:i/>
          <w:iCs/>
          <w:snapToGrid w:val="0"/>
        </w:rPr>
        <w:t>AoD</w:t>
      </w:r>
      <w:proofErr w:type="spellEnd"/>
      <w:r w:rsidR="00C03163" w:rsidRPr="00C03163">
        <w:rPr>
          <w:i/>
          <w:iCs/>
          <w:snapToGrid w:val="0"/>
        </w:rPr>
        <w:t>-</w:t>
      </w:r>
      <w:proofErr w:type="spellStart"/>
      <w:r w:rsidR="00C03163" w:rsidRPr="00C03163">
        <w:rPr>
          <w:i/>
          <w:iCs/>
          <w:snapToGrid w:val="0"/>
        </w:rPr>
        <w:t>MeasList</w:t>
      </w:r>
      <w:proofErr w:type="spellEnd"/>
      <w:r w:rsidR="00C03163">
        <w:rPr>
          <w:snapToGrid w:val="0"/>
        </w:rPr>
        <w:t xml:space="preserve"> which have been made with the same RX beam will get the same value of </w:t>
      </w:r>
      <w:r w:rsidR="00C03163" w:rsidRPr="00C03163">
        <w:rPr>
          <w:i/>
          <w:iCs/>
          <w:snapToGrid w:val="0"/>
        </w:rPr>
        <w:t>nr-DL-PRS-</w:t>
      </w:r>
      <w:proofErr w:type="spellStart"/>
      <w:r w:rsidR="00C03163" w:rsidRPr="00C03163">
        <w:rPr>
          <w:i/>
          <w:iCs/>
          <w:snapToGrid w:val="0"/>
        </w:rPr>
        <w:t>RxBeamIndex</w:t>
      </w:r>
      <w:proofErr w:type="spellEnd"/>
      <w:r w:rsidR="000A5C03">
        <w:rPr>
          <w:snapToGrid w:val="0"/>
        </w:rPr>
        <w:t>:</w:t>
      </w:r>
    </w:p>
    <w:p w14:paraId="56BE518B" w14:textId="77777777" w:rsidR="00D55F31" w:rsidRPr="00D626B4" w:rsidRDefault="00D55F31" w:rsidP="00D55F31">
      <w:pPr>
        <w:pStyle w:val="PL"/>
        <w:shd w:val="clear" w:color="auto" w:fill="E6E6E6"/>
      </w:pPr>
      <w:r w:rsidRPr="00D626B4">
        <w:lastRenderedPageBreak/>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CommentReference"/>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w:t>
      </w:r>
      <w:proofErr w:type="spellStart"/>
      <w:r w:rsidR="00B23355" w:rsidRPr="00B23355">
        <w:rPr>
          <w:i/>
          <w:iCs/>
          <w:lang w:val="en-US"/>
        </w:rPr>
        <w:t>ResourceSetId</w:t>
      </w:r>
      <w:r w:rsidR="00B23355">
        <w:rPr>
          <w:lang w:val="en-US"/>
        </w:rPr>
        <w:t>’s</w:t>
      </w:r>
      <w:proofErr w:type="spellEnd"/>
      <w:r w:rsidR="00B23355">
        <w:rPr>
          <w:lang w:val="en-US"/>
        </w:rPr>
        <w:t xml:space="preserve"> may be required.</w:t>
      </w:r>
    </w:p>
    <w:p w14:paraId="2EAB83EB" w14:textId="77777777" w:rsidR="001349A2" w:rsidRDefault="001349A2" w:rsidP="00036501">
      <w:pPr>
        <w:pStyle w:val="NO"/>
        <w:ind w:left="1136"/>
        <w:jc w:val="left"/>
      </w:pPr>
    </w:p>
    <w:tbl>
      <w:tblPr>
        <w:tblStyle w:val="TableGrid"/>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 xml:space="preserve">Not possible to say “same” only – </w:t>
            </w:r>
            <w:proofErr w:type="gramStart"/>
            <w:r w:rsidR="00A13005">
              <w:rPr>
                <w:rFonts w:eastAsiaTheme="minorEastAsia"/>
                <w:lang w:val="en-US" w:eastAsia="zh-CN"/>
              </w:rPr>
              <w:t>has to</w:t>
            </w:r>
            <w:proofErr w:type="gramEnd"/>
            <w:r w:rsidR="00A13005">
              <w:rPr>
                <w:rFonts w:eastAsiaTheme="minorEastAsia"/>
                <w:lang w:val="en-US" w:eastAsia="zh-CN"/>
              </w:rPr>
              <w:t xml:space="preserve">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 xml:space="preserve">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w:t>
            </w:r>
            <w:proofErr w:type="gramStart"/>
            <w:r>
              <w:rPr>
                <w:rFonts w:eastAsiaTheme="minorEastAsia"/>
                <w:lang w:val="en-US" w:eastAsia="zh-CN"/>
              </w:rPr>
              <w:t>issue</w:t>
            </w:r>
            <w:proofErr w:type="gramEnd"/>
            <w:r>
              <w:rPr>
                <w:rFonts w:eastAsiaTheme="minorEastAsia"/>
                <w:lang w:val="en-US" w:eastAsia="zh-CN"/>
              </w:rPr>
              <w:t xml:space="preserv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42" w:author="Sven Fischer" w:date="2020-05-21T02:59:00Z"/>
          <w:lang w:val="en-US" w:eastAsia="ko-KR"/>
        </w:rPr>
      </w:pPr>
      <w:ins w:id="543"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44" w:author="Sven Fischer" w:date="2020-05-21T02:59:00Z"/>
          <w:lang w:val="en-US" w:eastAsia="ko-KR"/>
        </w:rPr>
      </w:pPr>
      <w:ins w:id="545"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46" w:author="Sven Fischer" w:date="2020-06-01T12:14:00Z"/>
          <w:lang w:val="en-US" w:eastAsia="ko-KR"/>
        </w:rPr>
      </w:pPr>
      <w:ins w:id="547" w:author="Sven Fischer" w:date="2020-05-21T02:59:00Z">
        <w:r>
          <w:rPr>
            <w:lang w:val="en-US" w:eastAsia="ko-KR"/>
          </w:rPr>
          <w:t>-</w:t>
        </w:r>
        <w:r>
          <w:rPr>
            <w:lang w:val="en-US" w:eastAsia="ko-KR"/>
          </w:rPr>
          <w:tab/>
        </w:r>
      </w:ins>
      <w:ins w:id="548" w:author="Sven Fischer" w:date="2020-06-01T12:14:00Z">
        <w:r w:rsidR="00E13FD2">
          <w:rPr>
            <w:lang w:val="en-US" w:eastAsia="ko-KR"/>
          </w:rPr>
          <w:t>Agreement from RAN1#</w:t>
        </w:r>
        <w:r w:rsidR="005B35F2">
          <w:rPr>
            <w:lang w:val="en-US" w:eastAsia="ko-KR"/>
          </w:rPr>
          <w:t>101e:</w:t>
        </w:r>
      </w:ins>
      <w:ins w:id="549" w:author="Sven Fischer" w:date="2020-06-01T12:15:00Z">
        <w:r w:rsidR="00392619">
          <w:rPr>
            <w:lang w:val="en-US" w:eastAsia="ko-KR"/>
          </w:rPr>
          <w:br/>
        </w:r>
      </w:ins>
    </w:p>
    <w:p w14:paraId="51D95457" w14:textId="77777777" w:rsidR="00392619" w:rsidRPr="00AA096E" w:rsidRDefault="00392619" w:rsidP="00392619">
      <w:pPr>
        <w:ind w:left="1440" w:hanging="1440"/>
        <w:rPr>
          <w:ins w:id="550" w:author="Sven Fischer" w:date="2020-06-01T12:15:00Z"/>
          <w:lang w:eastAsia="x-none"/>
        </w:rPr>
      </w:pPr>
      <w:ins w:id="551"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52" w:author="Sven Fischer" w:date="2020-06-01T12:15:00Z"/>
          <w:rFonts w:eastAsia="SimSun"/>
          <w:lang w:val="en-US" w:eastAsia="ko-KR"/>
        </w:rPr>
      </w:pPr>
      <w:ins w:id="553" w:author="Sven Fischer" w:date="2020-06-01T12:15:00Z">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54" w:author="Sven Fischer" w:date="2020-06-01T12:15:00Z"/>
          <w:rFonts w:eastAsia="SimSun"/>
          <w:lang w:val="en-US" w:eastAsia="ko-KR"/>
        </w:rPr>
      </w:pPr>
      <w:ins w:id="555"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56" w:author="Sven Fischer" w:date="2020-06-01T12:15:00Z"/>
          <w:rFonts w:eastAsia="SimSun"/>
          <w:lang w:val="en-US" w:eastAsia="ko-KR"/>
        </w:rPr>
      </w:pPr>
      <w:ins w:id="557"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E8C974D" w14:textId="77777777" w:rsidR="00392619" w:rsidRDefault="00392619" w:rsidP="00392619">
      <w:pPr>
        <w:spacing w:after="120"/>
        <w:rPr>
          <w:ins w:id="558"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6817AE" w14:paraId="08319502" w14:textId="77777777" w:rsidTr="001771ED">
        <w:tc>
          <w:tcPr>
            <w:tcW w:w="1975" w:type="dxa"/>
          </w:tcPr>
          <w:p w14:paraId="086CB218" w14:textId="77777777" w:rsidR="006817AE" w:rsidRDefault="006817AE" w:rsidP="001771ED">
            <w:pPr>
              <w:pStyle w:val="TAH"/>
              <w:rPr>
                <w:lang w:eastAsia="ko-KR"/>
              </w:rPr>
            </w:pPr>
            <w:r>
              <w:rPr>
                <w:lang w:eastAsia="ko-KR"/>
              </w:rPr>
              <w:lastRenderedPageBreak/>
              <w:t>Company</w:t>
            </w:r>
          </w:p>
        </w:tc>
        <w:tc>
          <w:tcPr>
            <w:tcW w:w="7654" w:type="dxa"/>
          </w:tcPr>
          <w:p w14:paraId="4CF90495" w14:textId="77777777" w:rsidR="006817AE" w:rsidRDefault="006817AE" w:rsidP="001771ED">
            <w:pPr>
              <w:pStyle w:val="TAH"/>
              <w:rPr>
                <w:lang w:eastAsia="ko-KR"/>
              </w:rPr>
            </w:pPr>
            <w:r>
              <w:rPr>
                <w:lang w:eastAsia="ko-KR"/>
              </w:rPr>
              <w:t>Comments</w:t>
            </w:r>
          </w:p>
        </w:tc>
      </w:tr>
      <w:tr w:rsidR="006817AE" w14:paraId="2A84F25E" w14:textId="77777777" w:rsidTr="001771ED">
        <w:tc>
          <w:tcPr>
            <w:tcW w:w="1975" w:type="dxa"/>
          </w:tcPr>
          <w:p w14:paraId="712E2F23" w14:textId="7A472B98" w:rsidR="006817AE" w:rsidRPr="0024237D" w:rsidRDefault="00DD5D41"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60623A" w14:textId="77777777" w:rsidR="00DD5D41" w:rsidRDefault="00DD5D41" w:rsidP="00DD5D41">
            <w:pPr>
              <w:pStyle w:val="TAL"/>
              <w:rPr>
                <w:snapToGrid w:val="0"/>
              </w:rPr>
            </w:pPr>
            <w:r>
              <w:rPr>
                <w:rFonts w:eastAsiaTheme="minorEastAsia"/>
                <w:lang w:eastAsia="zh-CN"/>
              </w:rPr>
              <w:t xml:space="preserve">We think the only changes to LPP would be that the field </w:t>
            </w:r>
            <w:r w:rsidRPr="00560D0F">
              <w:rPr>
                <w:i/>
                <w:snapToGrid w:val="0"/>
              </w:rPr>
              <w:t>nr-DL-PRS-RxBeamIndex-r16</w:t>
            </w:r>
            <w:r>
              <w:rPr>
                <w:snapToGrid w:val="0"/>
              </w:rPr>
              <w:t xml:space="preserve"> should be optional, since UE may not report it for a RSRP not sharing any Rx beam with other RSRPs.</w:t>
            </w:r>
          </w:p>
          <w:p w14:paraId="67A51639" w14:textId="77777777" w:rsidR="00DD5D41" w:rsidRDefault="00DD5D41" w:rsidP="00DD5D41">
            <w:pPr>
              <w:pStyle w:val="TAL"/>
              <w:rPr>
                <w:rFonts w:eastAsiaTheme="minorEastAsia"/>
                <w:snapToGrid w:val="0"/>
                <w:lang w:eastAsia="zh-CN"/>
              </w:rPr>
            </w:pPr>
          </w:p>
          <w:p w14:paraId="13D34183" w14:textId="7363EC19" w:rsidR="006817AE" w:rsidRPr="0024237D" w:rsidRDefault="00DD5D41" w:rsidP="00DD5D41">
            <w:pPr>
              <w:pStyle w:val="TAL"/>
              <w:rPr>
                <w:rFonts w:eastAsiaTheme="minorEastAsia"/>
                <w:lang w:eastAsia="zh-CN"/>
              </w:rPr>
            </w:pPr>
            <w:r>
              <w:rPr>
                <w:rFonts w:eastAsiaTheme="minorEastAsia" w:hint="eastAsia"/>
                <w:snapToGrid w:val="0"/>
                <w:lang w:eastAsia="zh-CN"/>
              </w:rPr>
              <w:t>H</w:t>
            </w:r>
            <w:r>
              <w:rPr>
                <w:rFonts w:eastAsiaTheme="minorEastAsia"/>
                <w:snapToGrid w:val="0"/>
                <w:lang w:eastAsia="zh-CN"/>
              </w:rPr>
              <w:t xml:space="preserve">owever, we assume that the most common scenario would be that UE reports all RSRP received under the same Rx beam, in which case optionality of the field </w:t>
            </w:r>
            <w:r w:rsidR="00920C02">
              <w:rPr>
                <w:rFonts w:eastAsiaTheme="minorEastAsia"/>
                <w:snapToGrid w:val="0"/>
                <w:lang w:eastAsia="zh-CN"/>
              </w:rPr>
              <w:t>will add a bit overhead per RSTD</w:t>
            </w:r>
            <w:r>
              <w:rPr>
                <w:rFonts w:eastAsiaTheme="minorEastAsia"/>
                <w:snapToGrid w:val="0"/>
                <w:lang w:eastAsia="zh-CN"/>
              </w:rPr>
              <w:t xml:space="preserve"> report, or UE only reports the RSRPs received using a single Rx beam. Therefore, we are also OK to make no change to LPP.</w:t>
            </w:r>
          </w:p>
        </w:tc>
      </w:tr>
      <w:tr w:rsidR="006817AE" w14:paraId="65177EBE" w14:textId="77777777" w:rsidTr="001771ED">
        <w:tc>
          <w:tcPr>
            <w:tcW w:w="1975" w:type="dxa"/>
          </w:tcPr>
          <w:p w14:paraId="4952C754" w14:textId="5349F0EA" w:rsidR="006817AE" w:rsidRPr="00BD71F1" w:rsidRDefault="00A92B67" w:rsidP="001771ED">
            <w:pPr>
              <w:pStyle w:val="TAL"/>
              <w:rPr>
                <w:rFonts w:eastAsiaTheme="minorEastAsia"/>
                <w:lang w:val="en-US" w:eastAsia="zh-CN"/>
              </w:rPr>
            </w:pPr>
            <w:r>
              <w:rPr>
                <w:rFonts w:eastAsiaTheme="minorEastAsia"/>
                <w:lang w:val="en-US" w:eastAsia="zh-CN"/>
              </w:rPr>
              <w:t>Ericsson</w:t>
            </w:r>
          </w:p>
        </w:tc>
        <w:tc>
          <w:tcPr>
            <w:tcW w:w="7654" w:type="dxa"/>
          </w:tcPr>
          <w:p w14:paraId="5442E97B" w14:textId="77777777" w:rsidR="006817AE" w:rsidRDefault="00754F66" w:rsidP="001771ED">
            <w:pPr>
              <w:pStyle w:val="TAL"/>
              <w:rPr>
                <w:rFonts w:cs="Arial"/>
                <w:sz w:val="20"/>
                <w:lang w:val="en-US" w:eastAsia="ko-KR"/>
              </w:rPr>
            </w:pPr>
            <w:r>
              <w:rPr>
                <w:rFonts w:cs="Arial"/>
                <w:sz w:val="20"/>
                <w:lang w:val="en-US" w:eastAsia="ko-KR"/>
              </w:rPr>
              <w:t xml:space="preserve">RAN1 </w:t>
            </w:r>
            <w:r w:rsidR="00FA1134">
              <w:rPr>
                <w:rFonts w:cs="Arial"/>
                <w:sz w:val="20"/>
                <w:lang w:val="en-US" w:eastAsia="ko-KR"/>
              </w:rPr>
              <w:t>June 1</w:t>
            </w:r>
            <w:r w:rsidR="00FA1134" w:rsidRPr="00FA1134">
              <w:rPr>
                <w:rFonts w:cs="Arial"/>
                <w:sz w:val="20"/>
                <w:vertAlign w:val="superscript"/>
                <w:lang w:val="en-US" w:eastAsia="ko-KR"/>
              </w:rPr>
              <w:t>st</w:t>
            </w:r>
            <w:r w:rsidR="00FA1134">
              <w:rPr>
                <w:rFonts w:cs="Arial"/>
                <w:sz w:val="20"/>
                <w:lang w:val="en-US" w:eastAsia="ko-KR"/>
              </w:rPr>
              <w:t>:</w:t>
            </w:r>
          </w:p>
          <w:p w14:paraId="71C8073F" w14:textId="77777777" w:rsidR="00FA1134" w:rsidRDefault="00FA1134" w:rsidP="00FA1134">
            <w:pPr>
              <w:ind w:left="1440" w:hanging="1440"/>
              <w:rPr>
                <w:lang w:eastAsia="x-none"/>
              </w:rPr>
            </w:pPr>
            <w:r>
              <w:rPr>
                <w:highlight w:val="green"/>
                <w:lang w:eastAsia="x-none"/>
              </w:rPr>
              <w:t>Agreement:</w:t>
            </w:r>
          </w:p>
          <w:p w14:paraId="21CAFD37" w14:textId="77777777" w:rsidR="00FA1134" w:rsidRDefault="00FA1134" w:rsidP="00FA1134">
            <w:pPr>
              <w:keepNext/>
              <w:keepLines/>
              <w:numPr>
                <w:ilvl w:val="0"/>
                <w:numId w:val="48"/>
              </w:numPr>
              <w:autoSpaceDE w:val="0"/>
              <w:autoSpaceDN w:val="0"/>
              <w:snapToGrid w:val="0"/>
              <w:spacing w:before="100" w:beforeAutospacing="1"/>
              <w:contextualSpacing/>
              <w:jc w:val="left"/>
              <w:rPr>
                <w:rFonts w:eastAsia="SimSun"/>
                <w:lang w:val="en-US" w:eastAsia="ko-KR"/>
              </w:rPr>
            </w:pPr>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p>
          <w:p w14:paraId="0360EE3E" w14:textId="77777777" w:rsidR="00FA1134" w:rsidRDefault="00FA1134" w:rsidP="00FA1134">
            <w:pPr>
              <w:keepNext/>
              <w:keepLines/>
              <w:numPr>
                <w:ilvl w:val="0"/>
                <w:numId w:val="48"/>
              </w:numPr>
              <w:autoSpaceDE w:val="0"/>
              <w:autoSpaceDN w:val="0"/>
              <w:snapToGrid w:val="0"/>
              <w:contextualSpacing/>
              <w:jc w:val="left"/>
              <w:rPr>
                <w:rFonts w:eastAsia="SimSun"/>
                <w:lang w:val="en-US" w:eastAsia="ko-KR"/>
              </w:rPr>
            </w:pPr>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p>
          <w:p w14:paraId="38A06A09" w14:textId="77777777" w:rsidR="00FA1134" w:rsidRDefault="00FA1134" w:rsidP="00FA1134">
            <w:pPr>
              <w:keepNext/>
              <w:keepLines/>
              <w:numPr>
                <w:ilvl w:val="0"/>
                <w:numId w:val="48"/>
              </w:numPr>
              <w:autoSpaceDE w:val="0"/>
              <w:autoSpaceDN w:val="0"/>
              <w:snapToGrid w:val="0"/>
              <w:spacing w:after="120"/>
              <w:contextualSpacing/>
              <w:jc w:val="left"/>
              <w:rPr>
                <w:rFonts w:eastAsia="SimSun"/>
                <w:lang w:val="en-US" w:eastAsia="ko-KR"/>
              </w:rPr>
            </w:pPr>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p>
          <w:p w14:paraId="07B5D0CA" w14:textId="1AFE87FB" w:rsidR="00FA1134" w:rsidRPr="00BD71F1" w:rsidRDefault="00FA1134" w:rsidP="001771ED">
            <w:pPr>
              <w:pStyle w:val="TAL"/>
              <w:rPr>
                <w:rFonts w:cs="Arial"/>
                <w:sz w:val="20"/>
                <w:lang w:val="en-US" w:eastAsia="ko-KR"/>
              </w:rPr>
            </w:pPr>
            <w:r>
              <w:rPr>
                <w:rFonts w:cs="Arial"/>
                <w:sz w:val="20"/>
                <w:lang w:val="en-US" w:eastAsia="ko-KR"/>
              </w:rPr>
              <w:t xml:space="preserve">This means that the </w:t>
            </w:r>
            <w:r w:rsidR="00A20694">
              <w:rPr>
                <w:i/>
                <w:iCs/>
                <w:lang w:val="en-US" w:eastAsia="ko-KR"/>
              </w:rPr>
              <w:t>nr-DL-PRS-</w:t>
            </w:r>
            <w:proofErr w:type="spellStart"/>
            <w:r w:rsidR="00A20694">
              <w:rPr>
                <w:i/>
                <w:iCs/>
                <w:lang w:val="en-US" w:eastAsia="ko-KR"/>
              </w:rPr>
              <w:t>RxbeamIndex</w:t>
            </w:r>
            <w:proofErr w:type="spellEnd"/>
            <w:r w:rsidR="00A20694">
              <w:rPr>
                <w:rFonts w:cs="Arial"/>
                <w:sz w:val="20"/>
                <w:lang w:val="en-US" w:eastAsia="ko-KR"/>
              </w:rPr>
              <w:t xml:space="preserve"> </w:t>
            </w:r>
            <w:r w:rsidR="00C152BF">
              <w:rPr>
                <w:rFonts w:cs="Arial"/>
                <w:sz w:val="20"/>
                <w:lang w:val="en-US" w:eastAsia="ko-KR"/>
              </w:rPr>
              <w:t xml:space="preserve">need to be OPTIONAL and conditionally present </w:t>
            </w:r>
            <w:r w:rsidR="00D446F4">
              <w:rPr>
                <w:rFonts w:cs="Arial"/>
                <w:sz w:val="20"/>
                <w:lang w:val="en-US" w:eastAsia="ko-KR"/>
              </w:rPr>
              <w:t xml:space="preserve">when </w:t>
            </w:r>
            <w:r w:rsidR="00C26940">
              <w:rPr>
                <w:rFonts w:cs="Arial"/>
                <w:sz w:val="20"/>
                <w:lang w:val="en-US" w:eastAsia="ko-KR"/>
              </w:rPr>
              <w:t xml:space="preserve">at least </w:t>
            </w:r>
            <w:r w:rsidR="00276DC3">
              <w:rPr>
                <w:rFonts w:cs="Arial"/>
                <w:sz w:val="20"/>
                <w:lang w:val="en-US" w:eastAsia="ko-KR"/>
              </w:rPr>
              <w:t xml:space="preserve">2 RSRP measurements </w:t>
            </w:r>
            <w:r w:rsidR="003676C3">
              <w:rPr>
                <w:rFonts w:cs="Arial"/>
                <w:sz w:val="20"/>
                <w:lang w:val="en-US" w:eastAsia="ko-KR"/>
              </w:rPr>
              <w:t xml:space="preserve">associated to </w:t>
            </w:r>
            <w:r w:rsidR="00E10C39">
              <w:rPr>
                <w:rFonts w:cs="Arial"/>
                <w:sz w:val="20"/>
                <w:lang w:val="en-US" w:eastAsia="ko-KR"/>
              </w:rPr>
              <w:t xml:space="preserve">the same RX beam </w:t>
            </w:r>
            <w:r w:rsidR="000A4ACA">
              <w:rPr>
                <w:rFonts w:cs="Arial"/>
                <w:sz w:val="20"/>
                <w:lang w:val="en-US" w:eastAsia="ko-KR"/>
              </w:rPr>
              <w:t xml:space="preserve">are reported </w:t>
            </w:r>
            <w:r w:rsidR="003676C3">
              <w:rPr>
                <w:rFonts w:cs="Arial"/>
                <w:sz w:val="20"/>
                <w:lang w:val="en-US" w:eastAsia="ko-KR"/>
              </w:rPr>
              <w:t>within a DL PRS resource set</w:t>
            </w:r>
          </w:p>
        </w:tc>
      </w:tr>
      <w:tr w:rsidR="006817AE" w14:paraId="12A47C87" w14:textId="77777777" w:rsidTr="001771ED">
        <w:tc>
          <w:tcPr>
            <w:tcW w:w="1975" w:type="dxa"/>
          </w:tcPr>
          <w:p w14:paraId="5166230D" w14:textId="77777777" w:rsidR="006817AE" w:rsidRPr="00436B19" w:rsidRDefault="006817AE" w:rsidP="001771ED">
            <w:pPr>
              <w:pStyle w:val="TAL"/>
              <w:rPr>
                <w:lang w:val="en-GB" w:eastAsia="ko-KR"/>
              </w:rPr>
            </w:pPr>
          </w:p>
        </w:tc>
        <w:tc>
          <w:tcPr>
            <w:tcW w:w="7654" w:type="dxa"/>
          </w:tcPr>
          <w:p w14:paraId="565B965E" w14:textId="77777777" w:rsidR="006817AE" w:rsidRPr="00440208" w:rsidRDefault="006817AE" w:rsidP="001771ED">
            <w:pPr>
              <w:pStyle w:val="TAL"/>
              <w:rPr>
                <w:lang w:val="en-US" w:eastAsia="ko-KR"/>
              </w:rPr>
            </w:pPr>
          </w:p>
        </w:tc>
      </w:tr>
      <w:tr w:rsidR="006817AE" w14:paraId="2CACD0E1" w14:textId="77777777" w:rsidTr="001771ED">
        <w:tc>
          <w:tcPr>
            <w:tcW w:w="1975" w:type="dxa"/>
          </w:tcPr>
          <w:p w14:paraId="4B49FB7E" w14:textId="77777777" w:rsidR="006817AE" w:rsidRPr="00BD71F1" w:rsidRDefault="006817AE" w:rsidP="001771ED">
            <w:pPr>
              <w:pStyle w:val="TAL"/>
              <w:rPr>
                <w:rFonts w:eastAsiaTheme="minorEastAsia"/>
                <w:lang w:val="en-US" w:eastAsia="zh-CN"/>
              </w:rPr>
            </w:pPr>
          </w:p>
        </w:tc>
        <w:tc>
          <w:tcPr>
            <w:tcW w:w="7654" w:type="dxa"/>
          </w:tcPr>
          <w:p w14:paraId="7041F04E" w14:textId="77777777" w:rsidR="006817AE" w:rsidRPr="00F27EE8" w:rsidRDefault="006817AE" w:rsidP="001771ED">
            <w:pPr>
              <w:pStyle w:val="TAL"/>
              <w:rPr>
                <w:rFonts w:eastAsiaTheme="minorEastAsia"/>
                <w:lang w:val="en-US" w:eastAsia="zh-CN"/>
              </w:rPr>
            </w:pPr>
          </w:p>
        </w:tc>
      </w:tr>
      <w:tr w:rsidR="006817AE" w14:paraId="79F6C7D8" w14:textId="77777777" w:rsidTr="001771ED">
        <w:tc>
          <w:tcPr>
            <w:tcW w:w="1975" w:type="dxa"/>
          </w:tcPr>
          <w:p w14:paraId="7CD61AFB" w14:textId="77777777" w:rsidR="006817AE" w:rsidRDefault="006817AE" w:rsidP="001771ED">
            <w:pPr>
              <w:pStyle w:val="TAL"/>
              <w:rPr>
                <w:lang w:eastAsia="zh-CN"/>
              </w:rPr>
            </w:pPr>
          </w:p>
        </w:tc>
        <w:tc>
          <w:tcPr>
            <w:tcW w:w="7654" w:type="dxa"/>
          </w:tcPr>
          <w:p w14:paraId="3CD607D2" w14:textId="77777777" w:rsidR="006817AE" w:rsidRDefault="006817AE" w:rsidP="001771ED">
            <w:pPr>
              <w:pStyle w:val="TAL"/>
              <w:rPr>
                <w:lang w:eastAsia="ko-KR"/>
              </w:rPr>
            </w:pPr>
          </w:p>
        </w:tc>
      </w:tr>
      <w:tr w:rsidR="006817AE" w14:paraId="3A511B67" w14:textId="77777777" w:rsidTr="001771ED">
        <w:tc>
          <w:tcPr>
            <w:tcW w:w="1975" w:type="dxa"/>
          </w:tcPr>
          <w:p w14:paraId="0B5DB164" w14:textId="77777777" w:rsidR="006817AE" w:rsidRPr="00812044" w:rsidRDefault="006817AE" w:rsidP="001771ED">
            <w:pPr>
              <w:pStyle w:val="TAL"/>
              <w:rPr>
                <w:lang w:val="en-US" w:eastAsia="ko-KR"/>
              </w:rPr>
            </w:pPr>
          </w:p>
        </w:tc>
        <w:tc>
          <w:tcPr>
            <w:tcW w:w="7654" w:type="dxa"/>
          </w:tcPr>
          <w:p w14:paraId="246B0FFD" w14:textId="77777777" w:rsidR="006817AE" w:rsidRPr="00812044" w:rsidRDefault="006817AE" w:rsidP="001771ED">
            <w:pPr>
              <w:pStyle w:val="TAL"/>
              <w:rPr>
                <w:lang w:val="en-US" w:eastAsia="ko-KR"/>
              </w:rPr>
            </w:pPr>
          </w:p>
        </w:tc>
      </w:tr>
      <w:tr w:rsidR="006817AE" w14:paraId="58FAF357" w14:textId="77777777" w:rsidTr="001771ED">
        <w:tc>
          <w:tcPr>
            <w:tcW w:w="1975" w:type="dxa"/>
          </w:tcPr>
          <w:p w14:paraId="549504A0" w14:textId="77777777" w:rsidR="006817AE" w:rsidRPr="00812044" w:rsidRDefault="006817AE" w:rsidP="001771ED">
            <w:pPr>
              <w:pStyle w:val="TAL"/>
              <w:rPr>
                <w:lang w:val="en-US" w:eastAsia="ko-KR"/>
              </w:rPr>
            </w:pPr>
          </w:p>
        </w:tc>
        <w:tc>
          <w:tcPr>
            <w:tcW w:w="7654" w:type="dxa"/>
          </w:tcPr>
          <w:p w14:paraId="73DF4F87" w14:textId="77777777" w:rsidR="006817AE" w:rsidRPr="00812044" w:rsidRDefault="006817AE" w:rsidP="001771ED">
            <w:pPr>
              <w:pStyle w:val="TAL"/>
              <w:rPr>
                <w:lang w:val="en-US" w:eastAsia="ko-KR"/>
              </w:rPr>
            </w:pPr>
          </w:p>
        </w:tc>
      </w:tr>
      <w:tr w:rsidR="006817AE" w14:paraId="3DADD283" w14:textId="77777777" w:rsidTr="001771ED">
        <w:tc>
          <w:tcPr>
            <w:tcW w:w="1975" w:type="dxa"/>
          </w:tcPr>
          <w:p w14:paraId="2E562FD7" w14:textId="77777777" w:rsidR="006817AE" w:rsidRPr="00812044" w:rsidRDefault="006817AE" w:rsidP="001771ED">
            <w:pPr>
              <w:pStyle w:val="TAL"/>
              <w:rPr>
                <w:lang w:val="en-US" w:eastAsia="ko-KR"/>
              </w:rPr>
            </w:pPr>
          </w:p>
        </w:tc>
        <w:tc>
          <w:tcPr>
            <w:tcW w:w="7654" w:type="dxa"/>
          </w:tcPr>
          <w:p w14:paraId="3B761FC6" w14:textId="77777777" w:rsidR="006817AE" w:rsidRPr="00812044" w:rsidRDefault="006817AE" w:rsidP="001771ED">
            <w:pPr>
              <w:pStyle w:val="TAL"/>
              <w:rPr>
                <w:lang w:val="en-US" w:eastAsia="ko-KR"/>
              </w:rPr>
            </w:pPr>
          </w:p>
        </w:tc>
      </w:tr>
      <w:tr w:rsidR="006817AE" w14:paraId="328BC9CF" w14:textId="77777777" w:rsidTr="001771ED">
        <w:tc>
          <w:tcPr>
            <w:tcW w:w="1975" w:type="dxa"/>
          </w:tcPr>
          <w:p w14:paraId="5071AE6D" w14:textId="77777777" w:rsidR="006817AE" w:rsidRPr="00812044" w:rsidRDefault="006817AE" w:rsidP="001771ED">
            <w:pPr>
              <w:pStyle w:val="TAL"/>
              <w:rPr>
                <w:lang w:val="en-US" w:eastAsia="ko-KR"/>
              </w:rPr>
            </w:pPr>
          </w:p>
        </w:tc>
        <w:tc>
          <w:tcPr>
            <w:tcW w:w="7654" w:type="dxa"/>
          </w:tcPr>
          <w:p w14:paraId="343D6656" w14:textId="77777777" w:rsidR="006817AE" w:rsidRPr="00812044" w:rsidRDefault="006817AE" w:rsidP="001771ED">
            <w:pPr>
              <w:pStyle w:val="TAL"/>
              <w:rPr>
                <w:lang w:val="en-US" w:eastAsia="ko-KR"/>
              </w:rPr>
            </w:pPr>
          </w:p>
        </w:tc>
      </w:tr>
      <w:tr w:rsidR="006817AE" w14:paraId="2FCE4791" w14:textId="77777777" w:rsidTr="001771ED">
        <w:tc>
          <w:tcPr>
            <w:tcW w:w="1975" w:type="dxa"/>
          </w:tcPr>
          <w:p w14:paraId="37C9D880" w14:textId="77777777" w:rsidR="006817AE" w:rsidRDefault="006817AE" w:rsidP="001771ED">
            <w:pPr>
              <w:pStyle w:val="TAL"/>
              <w:rPr>
                <w:rFonts w:eastAsiaTheme="minorEastAsia"/>
                <w:lang w:val="en-US" w:eastAsia="zh-CN"/>
              </w:rPr>
            </w:pPr>
          </w:p>
        </w:tc>
        <w:tc>
          <w:tcPr>
            <w:tcW w:w="7654" w:type="dxa"/>
          </w:tcPr>
          <w:p w14:paraId="55837938" w14:textId="77777777" w:rsidR="006817AE" w:rsidRDefault="006817AE" w:rsidP="001771ED">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Heading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TableGrid"/>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1771ED">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1771ED">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Heading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59"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60"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61" w:author="Ericsson" w:date="2020-04-07T08:40:00Z"/>
                <w:snapToGrid w:val="0"/>
              </w:rPr>
            </w:pPr>
            <w:ins w:id="562"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63"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64" w:author="Ericsson" w:date="2020-04-07T08:40:00Z"/>
                <w:snapToGrid w:val="0"/>
              </w:rPr>
            </w:pPr>
            <w:ins w:id="565"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66" w:author="Ericsson" w:date="2020-04-09T16:47:00Z">
              <w:r>
                <w:rPr>
                  <w:snapToGrid w:val="0"/>
                </w:rPr>
                <w:t>,</w:t>
              </w:r>
            </w:ins>
            <w:ins w:id="567"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68"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69"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570"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71"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72" w:author="Ericsson" w:date="2020-04-07T08:42:00Z">
                    <w:r>
                      <w:rPr>
                        <w:snapToGrid w:val="0"/>
                        <w:lang w:val="en-US"/>
                      </w:rPr>
                      <w:t>2</w:t>
                    </w:r>
                  </w:ins>
                  <w:ins w:id="573" w:author="Ericsson" w:date="2020-04-07T08:41:00Z">
                    <w:r>
                      <w:rPr>
                        <w:snapToGrid w:val="0"/>
                        <w:lang w:val="en-US"/>
                      </w:rPr>
                      <w:t xml:space="preserve"> means requested assistance data </w:t>
                    </w:r>
                  </w:ins>
                  <w:ins w:id="574" w:author="Ericsson" w:date="2020-04-07T08:42:00Z">
                    <w:r>
                      <w:rPr>
                        <w:i/>
                        <w:snapToGrid w:val="0"/>
                        <w:lang w:val="en-US"/>
                      </w:rPr>
                      <w:t>NR-UEB-TRP-</w:t>
                    </w:r>
                    <w:proofErr w:type="spellStart"/>
                    <w:r>
                      <w:rPr>
                        <w:i/>
                        <w:snapToGrid w:val="0"/>
                        <w:lang w:val="en-US"/>
                      </w:rPr>
                      <w:t>LocationData</w:t>
                    </w:r>
                  </w:ins>
                  <w:proofErr w:type="spellEnd"/>
                  <w:ins w:id="575"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76" w:author="Ericsson" w:date="2020-04-07T08:42:00Z">
                    <w:r>
                      <w:rPr>
                        <w:i/>
                        <w:snapToGrid w:val="0"/>
                        <w:lang w:val="en-US"/>
                      </w:rPr>
                      <w:t>3</w:t>
                    </w:r>
                  </w:ins>
                  <w:ins w:id="577" w:author="Ericsson" w:date="2020-04-07T08:41:00Z">
                    <w:r>
                      <w:rPr>
                        <w:snapToGrid w:val="0"/>
                        <w:lang w:val="en-US"/>
                      </w:rPr>
                      <w:t xml:space="preserve"> means requested assistance data </w:t>
                    </w:r>
                  </w:ins>
                  <w:ins w:id="578"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79" w:author="Sven Fischer" w:date="2020-05-21T22:23:00Z"/>
        </w:rPr>
      </w:pPr>
    </w:p>
    <w:p w14:paraId="380123D2" w14:textId="77777777" w:rsidR="00716D6B" w:rsidRDefault="00716D6B" w:rsidP="00716D6B">
      <w:pPr>
        <w:pStyle w:val="NO"/>
        <w:ind w:left="0" w:firstLine="0"/>
        <w:jc w:val="left"/>
        <w:rPr>
          <w:ins w:id="580" w:author="Sven Fischer" w:date="2020-05-21T22:23:00Z"/>
          <w:lang w:val="en-US" w:eastAsia="ko-KR"/>
        </w:rPr>
      </w:pPr>
      <w:ins w:id="581" w:author="Sven Fischer" w:date="2020-05-21T22:23:00Z">
        <w:r>
          <w:rPr>
            <w:lang w:val="en-US" w:eastAsia="ko-KR"/>
          </w:rPr>
          <w:t xml:space="preserve">Rapporteur’s Comments: </w:t>
        </w:r>
      </w:ins>
    </w:p>
    <w:p w14:paraId="2C2D316C" w14:textId="0A015BB8" w:rsidR="00DB0CCC" w:rsidRDefault="00716D6B" w:rsidP="00310F01">
      <w:pPr>
        <w:pStyle w:val="B1"/>
        <w:rPr>
          <w:ins w:id="582" w:author="Sven Fischer" w:date="2020-06-01T06:09:00Z"/>
          <w:lang w:val="en-US" w:eastAsia="ko-KR"/>
        </w:rPr>
      </w:pPr>
      <w:ins w:id="583" w:author="Sven Fischer" w:date="2020-05-21T22:23:00Z">
        <w:r>
          <w:rPr>
            <w:lang w:eastAsia="ko-KR"/>
          </w:rPr>
          <w:t>-</w:t>
        </w:r>
        <w:r>
          <w:rPr>
            <w:lang w:eastAsia="ko-KR"/>
          </w:rPr>
          <w:tab/>
        </w:r>
      </w:ins>
      <w:ins w:id="584" w:author="Sven Fischer" w:date="2020-06-01T06:07:00Z">
        <w:r w:rsidR="00C576C2">
          <w:rPr>
            <w:lang w:val="en-US" w:eastAsia="ko-KR"/>
          </w:rPr>
          <w:t xml:space="preserve">Not quite clear what the problem is. </w:t>
        </w:r>
      </w:ins>
      <w:ins w:id="585"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TableGrid"/>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1771ED">
            <w:pPr>
              <w:pStyle w:val="TAH"/>
              <w:rPr>
                <w:lang w:eastAsia="ko-KR"/>
              </w:rPr>
            </w:pPr>
            <w:r>
              <w:rPr>
                <w:lang w:eastAsia="ko-KR"/>
              </w:rPr>
              <w:lastRenderedPageBreak/>
              <w:t>Company</w:t>
            </w:r>
          </w:p>
        </w:tc>
        <w:tc>
          <w:tcPr>
            <w:tcW w:w="12780" w:type="dxa"/>
          </w:tcPr>
          <w:p w14:paraId="2A39EE4A" w14:textId="77777777" w:rsidR="001A24B1" w:rsidRDefault="001A24B1" w:rsidP="001771ED">
            <w:pPr>
              <w:pStyle w:val="TAH"/>
              <w:rPr>
                <w:lang w:eastAsia="ko-KR"/>
              </w:rPr>
            </w:pPr>
            <w:r>
              <w:rPr>
                <w:lang w:eastAsia="ko-KR"/>
              </w:rPr>
              <w:t>Comments</w:t>
            </w:r>
          </w:p>
        </w:tc>
      </w:tr>
      <w:tr w:rsidR="001A24B1" w14:paraId="65C73087" w14:textId="77777777" w:rsidTr="001A24B1">
        <w:tc>
          <w:tcPr>
            <w:tcW w:w="1975" w:type="dxa"/>
          </w:tcPr>
          <w:p w14:paraId="5BC97957" w14:textId="4A987318" w:rsidR="001A24B1" w:rsidRPr="000549CF" w:rsidRDefault="00BA2481"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B40F36B" w14:textId="03965E5C" w:rsidR="001A24B1" w:rsidRPr="00BD71F1" w:rsidRDefault="001849AF" w:rsidP="001849AF">
            <w:pPr>
              <w:pStyle w:val="TAL"/>
              <w:rPr>
                <w:rFonts w:eastAsiaTheme="minorEastAsia"/>
                <w:lang w:val="en-US" w:eastAsia="zh-CN"/>
              </w:rPr>
            </w:pPr>
            <w:r w:rsidRPr="00BD71F1">
              <w:rPr>
                <w:rFonts w:eastAsiaTheme="minorEastAsia"/>
                <w:lang w:val="en-US" w:eastAsia="zh-CN"/>
              </w:rPr>
              <w:t>We see some value for this and ok with this. The RTD can be requested individually with the other AD such as NR-UEB-TRP-</w:t>
            </w:r>
            <w:proofErr w:type="spellStart"/>
            <w:r w:rsidRPr="00BD71F1">
              <w:rPr>
                <w:rFonts w:eastAsiaTheme="minorEastAsia"/>
                <w:lang w:val="en-US" w:eastAsia="zh-CN"/>
              </w:rPr>
              <w:t>LocatrionData</w:t>
            </w:r>
            <w:proofErr w:type="spellEnd"/>
            <w:r w:rsidRPr="00BD71F1">
              <w:rPr>
                <w:rFonts w:eastAsiaTheme="minorEastAsia"/>
                <w:lang w:val="en-US" w:eastAsia="zh-CN"/>
              </w:rPr>
              <w:t xml:space="preserve"> being static. </w:t>
            </w:r>
          </w:p>
        </w:tc>
      </w:tr>
      <w:tr w:rsidR="001A24B1" w14:paraId="00C9BE9C" w14:textId="77777777" w:rsidTr="001A24B1">
        <w:tc>
          <w:tcPr>
            <w:tcW w:w="1975" w:type="dxa"/>
          </w:tcPr>
          <w:p w14:paraId="259D9106" w14:textId="56005670" w:rsidR="001A24B1" w:rsidRPr="00BD71F1" w:rsidRDefault="001A24B1" w:rsidP="001771ED">
            <w:pPr>
              <w:pStyle w:val="TAL"/>
              <w:rPr>
                <w:lang w:val="en-US" w:eastAsia="zh-CN"/>
              </w:rPr>
            </w:pPr>
          </w:p>
        </w:tc>
        <w:tc>
          <w:tcPr>
            <w:tcW w:w="12780" w:type="dxa"/>
          </w:tcPr>
          <w:p w14:paraId="28D14ED3" w14:textId="3C0CE6D5" w:rsidR="001A24B1" w:rsidRPr="000307A9" w:rsidRDefault="001A24B1" w:rsidP="001771ED">
            <w:pPr>
              <w:pStyle w:val="TAL"/>
              <w:rPr>
                <w:lang w:val="en-US" w:eastAsia="zh-CN"/>
              </w:rPr>
            </w:pPr>
          </w:p>
        </w:tc>
      </w:tr>
      <w:tr w:rsidR="001A24B1" w14:paraId="7528097D" w14:textId="77777777" w:rsidTr="001A24B1">
        <w:tc>
          <w:tcPr>
            <w:tcW w:w="1975" w:type="dxa"/>
          </w:tcPr>
          <w:p w14:paraId="7B4782C9" w14:textId="77777777" w:rsidR="001A24B1" w:rsidRPr="00BD71F1" w:rsidRDefault="001A24B1" w:rsidP="001771ED">
            <w:pPr>
              <w:pStyle w:val="TAL"/>
              <w:rPr>
                <w:lang w:val="en-US" w:eastAsia="zh-CN"/>
              </w:rPr>
            </w:pPr>
          </w:p>
        </w:tc>
        <w:tc>
          <w:tcPr>
            <w:tcW w:w="12780" w:type="dxa"/>
          </w:tcPr>
          <w:p w14:paraId="01715DCC" w14:textId="77777777" w:rsidR="001A24B1" w:rsidRPr="000307A9" w:rsidRDefault="001A24B1" w:rsidP="001771ED">
            <w:pPr>
              <w:pStyle w:val="TAL"/>
              <w:rPr>
                <w:lang w:val="en-US" w:eastAsia="zh-CN"/>
              </w:rPr>
            </w:pPr>
          </w:p>
        </w:tc>
      </w:tr>
      <w:tr w:rsidR="001A24B1" w14:paraId="7EDA1775" w14:textId="77777777" w:rsidTr="001A24B1">
        <w:tc>
          <w:tcPr>
            <w:tcW w:w="1975" w:type="dxa"/>
          </w:tcPr>
          <w:p w14:paraId="1A7212D4" w14:textId="77777777" w:rsidR="001A24B1" w:rsidRPr="00BD71F1" w:rsidRDefault="001A24B1" w:rsidP="001771ED">
            <w:pPr>
              <w:pStyle w:val="TAL"/>
              <w:rPr>
                <w:lang w:val="en-US" w:eastAsia="zh-CN"/>
              </w:rPr>
            </w:pPr>
          </w:p>
        </w:tc>
        <w:tc>
          <w:tcPr>
            <w:tcW w:w="12780" w:type="dxa"/>
          </w:tcPr>
          <w:p w14:paraId="25490F3B" w14:textId="77777777" w:rsidR="001A24B1" w:rsidRPr="000307A9" w:rsidRDefault="001A24B1" w:rsidP="001771ED">
            <w:pPr>
              <w:pStyle w:val="TAL"/>
              <w:rPr>
                <w:lang w:val="en-US" w:eastAsia="zh-CN"/>
              </w:rPr>
            </w:pPr>
          </w:p>
        </w:tc>
      </w:tr>
      <w:tr w:rsidR="001A24B1" w14:paraId="14849104" w14:textId="77777777" w:rsidTr="001A24B1">
        <w:tc>
          <w:tcPr>
            <w:tcW w:w="1975" w:type="dxa"/>
          </w:tcPr>
          <w:p w14:paraId="3681EE2A" w14:textId="77777777" w:rsidR="001A24B1" w:rsidRPr="00BD71F1" w:rsidRDefault="001A24B1" w:rsidP="001771ED">
            <w:pPr>
              <w:pStyle w:val="TAL"/>
              <w:rPr>
                <w:lang w:val="en-US" w:eastAsia="zh-CN"/>
              </w:rPr>
            </w:pPr>
          </w:p>
        </w:tc>
        <w:tc>
          <w:tcPr>
            <w:tcW w:w="12780" w:type="dxa"/>
          </w:tcPr>
          <w:p w14:paraId="319AA3A4" w14:textId="77777777" w:rsidR="001A24B1" w:rsidRPr="000307A9" w:rsidRDefault="001A24B1" w:rsidP="001771ED">
            <w:pPr>
              <w:pStyle w:val="TAL"/>
              <w:rPr>
                <w:lang w:val="en-US" w:eastAsia="zh-CN"/>
              </w:rPr>
            </w:pPr>
          </w:p>
        </w:tc>
      </w:tr>
      <w:tr w:rsidR="001A24B1" w14:paraId="712B0F4B" w14:textId="77777777" w:rsidTr="001A24B1">
        <w:tc>
          <w:tcPr>
            <w:tcW w:w="1975" w:type="dxa"/>
          </w:tcPr>
          <w:p w14:paraId="0F33E52D" w14:textId="77777777" w:rsidR="001A24B1" w:rsidRPr="00BD71F1" w:rsidRDefault="001A24B1" w:rsidP="001771ED">
            <w:pPr>
              <w:pStyle w:val="TAL"/>
              <w:rPr>
                <w:lang w:val="en-US" w:eastAsia="zh-CN"/>
              </w:rPr>
            </w:pPr>
          </w:p>
        </w:tc>
        <w:tc>
          <w:tcPr>
            <w:tcW w:w="12780" w:type="dxa"/>
          </w:tcPr>
          <w:p w14:paraId="54EBB27C" w14:textId="77777777" w:rsidR="001A24B1" w:rsidRPr="000307A9" w:rsidRDefault="001A24B1" w:rsidP="001771ED">
            <w:pPr>
              <w:pStyle w:val="TAL"/>
              <w:rPr>
                <w:lang w:val="en-US" w:eastAsia="zh-CN"/>
              </w:rPr>
            </w:pPr>
          </w:p>
        </w:tc>
      </w:tr>
      <w:tr w:rsidR="001A24B1" w14:paraId="2949DF8A" w14:textId="77777777" w:rsidTr="001A24B1">
        <w:tc>
          <w:tcPr>
            <w:tcW w:w="1975" w:type="dxa"/>
          </w:tcPr>
          <w:p w14:paraId="386CB5D2" w14:textId="77777777" w:rsidR="001A24B1" w:rsidRPr="00BD71F1" w:rsidRDefault="001A24B1" w:rsidP="001771ED">
            <w:pPr>
              <w:pStyle w:val="TAL"/>
              <w:rPr>
                <w:lang w:val="en-US" w:eastAsia="zh-CN"/>
              </w:rPr>
            </w:pPr>
          </w:p>
        </w:tc>
        <w:tc>
          <w:tcPr>
            <w:tcW w:w="12780" w:type="dxa"/>
          </w:tcPr>
          <w:p w14:paraId="3D881993" w14:textId="77777777" w:rsidR="001A24B1" w:rsidRPr="000307A9" w:rsidRDefault="001A24B1" w:rsidP="001771ED">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1771ED">
            <w:pPr>
              <w:pStyle w:val="TAL"/>
              <w:rPr>
                <w:lang w:val="en-GB" w:eastAsia="ko-KR"/>
              </w:rPr>
            </w:pPr>
          </w:p>
        </w:tc>
        <w:tc>
          <w:tcPr>
            <w:tcW w:w="12780" w:type="dxa"/>
          </w:tcPr>
          <w:p w14:paraId="256D02FC" w14:textId="6600F774" w:rsidR="001A24B1" w:rsidRPr="00440208" w:rsidRDefault="001A24B1" w:rsidP="001771ED">
            <w:pPr>
              <w:pStyle w:val="TAL"/>
              <w:rPr>
                <w:lang w:val="en-US" w:eastAsia="ko-KR"/>
              </w:rPr>
            </w:pPr>
          </w:p>
        </w:tc>
      </w:tr>
      <w:tr w:rsidR="001A24B1" w14:paraId="723160D3" w14:textId="77777777" w:rsidTr="001A24B1">
        <w:tc>
          <w:tcPr>
            <w:tcW w:w="1975" w:type="dxa"/>
          </w:tcPr>
          <w:p w14:paraId="5A70078D" w14:textId="5817F448" w:rsidR="001A24B1" w:rsidRPr="00BD71F1" w:rsidRDefault="001A24B1" w:rsidP="001771ED">
            <w:pPr>
              <w:pStyle w:val="TAL"/>
              <w:rPr>
                <w:rFonts w:eastAsiaTheme="minorEastAsia"/>
                <w:lang w:val="en-US" w:eastAsia="zh-CN"/>
              </w:rPr>
            </w:pPr>
          </w:p>
        </w:tc>
        <w:tc>
          <w:tcPr>
            <w:tcW w:w="12780" w:type="dxa"/>
          </w:tcPr>
          <w:p w14:paraId="16DE88C3" w14:textId="0A2C146B" w:rsidR="001A24B1" w:rsidRPr="0037161E" w:rsidRDefault="001A24B1" w:rsidP="001771ED">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1771ED">
            <w:pPr>
              <w:pStyle w:val="TAL"/>
              <w:rPr>
                <w:lang w:eastAsia="zh-CN"/>
              </w:rPr>
            </w:pPr>
          </w:p>
        </w:tc>
        <w:tc>
          <w:tcPr>
            <w:tcW w:w="12780" w:type="dxa"/>
          </w:tcPr>
          <w:p w14:paraId="572DA149" w14:textId="2A035CD4" w:rsidR="001A24B1" w:rsidRDefault="001A24B1" w:rsidP="001771ED">
            <w:pPr>
              <w:pStyle w:val="TAL"/>
              <w:rPr>
                <w:lang w:eastAsia="ko-KR"/>
              </w:rPr>
            </w:pPr>
          </w:p>
        </w:tc>
      </w:tr>
      <w:tr w:rsidR="001A24B1" w14:paraId="15B19586" w14:textId="77777777" w:rsidTr="001A24B1">
        <w:tc>
          <w:tcPr>
            <w:tcW w:w="1975" w:type="dxa"/>
          </w:tcPr>
          <w:p w14:paraId="3F5C8436" w14:textId="1888F3F4" w:rsidR="001A24B1" w:rsidRPr="00812044" w:rsidRDefault="001A24B1" w:rsidP="001771ED">
            <w:pPr>
              <w:pStyle w:val="TAL"/>
              <w:rPr>
                <w:lang w:val="en-US" w:eastAsia="ko-KR"/>
              </w:rPr>
            </w:pPr>
          </w:p>
        </w:tc>
        <w:tc>
          <w:tcPr>
            <w:tcW w:w="12780" w:type="dxa"/>
          </w:tcPr>
          <w:p w14:paraId="5B48DF76" w14:textId="314754B2" w:rsidR="001A24B1" w:rsidRPr="00812044" w:rsidRDefault="001A24B1" w:rsidP="001771ED">
            <w:pPr>
              <w:pStyle w:val="TAL"/>
              <w:rPr>
                <w:lang w:val="en-US" w:eastAsia="ko-KR"/>
              </w:rPr>
            </w:pPr>
          </w:p>
        </w:tc>
      </w:tr>
      <w:tr w:rsidR="001A24B1" w14:paraId="4A0668B3" w14:textId="77777777" w:rsidTr="001A24B1">
        <w:tc>
          <w:tcPr>
            <w:tcW w:w="1975" w:type="dxa"/>
          </w:tcPr>
          <w:p w14:paraId="58C1FF7C" w14:textId="78A38811" w:rsidR="001A24B1" w:rsidRDefault="001A24B1" w:rsidP="001771ED">
            <w:pPr>
              <w:pStyle w:val="TAL"/>
              <w:rPr>
                <w:rFonts w:eastAsiaTheme="minorEastAsia"/>
                <w:lang w:val="en-US" w:eastAsia="zh-CN"/>
              </w:rPr>
            </w:pPr>
          </w:p>
        </w:tc>
        <w:tc>
          <w:tcPr>
            <w:tcW w:w="12780" w:type="dxa"/>
          </w:tcPr>
          <w:p w14:paraId="25730EAA" w14:textId="59038F76" w:rsidR="001A24B1" w:rsidRDefault="001A24B1" w:rsidP="001771ED">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86" w:author="Sven Fischer" w:date="2020-06-01T06:08:00Z"/>
          <w:lang w:val="en-US" w:eastAsia="ko-KR"/>
        </w:rPr>
      </w:pPr>
    </w:p>
    <w:p w14:paraId="7D15DFA1" w14:textId="4464F875" w:rsidR="001A24B1" w:rsidRDefault="001A24B1" w:rsidP="00310F01">
      <w:pPr>
        <w:pStyle w:val="B1"/>
        <w:rPr>
          <w:ins w:id="587" w:author="Sven Fischer" w:date="2020-06-01T06:08:00Z"/>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1771ED">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1771ED">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DengXian" w:hAnsi="Arial" w:cs="Arial"/>
                <w:sz w:val="21"/>
                <w:szCs w:val="21"/>
                <w:lang w:eastAsia="zh-CN"/>
              </w:rPr>
            </w:pPr>
            <w:r w:rsidRPr="00E94664">
              <w:rPr>
                <w:rFonts w:ascii="Arial" w:eastAsia="DengXian" w:hAnsi="Arial" w:cs="Arial"/>
                <w:sz w:val="21"/>
                <w:szCs w:val="21"/>
              </w:rPr>
              <w:t>dl-PRS-NumSymbols-r16 which is now under IE NR-DL-PRS-ResourceSet-r16. But the description of dl-PRS-</w:t>
            </w:r>
            <w:proofErr w:type="spellStart"/>
            <w:r w:rsidRPr="00E94664">
              <w:rPr>
                <w:rFonts w:ascii="Arial" w:eastAsia="DengXian" w:hAnsi="Arial" w:cs="Arial"/>
                <w:sz w:val="21"/>
                <w:szCs w:val="21"/>
              </w:rPr>
              <w:t>NumSymbol</w:t>
            </w:r>
            <w:proofErr w:type="spellEnd"/>
            <w:r w:rsidRPr="00E94664">
              <w:rPr>
                <w:rFonts w:ascii="Arial" w:eastAsia="DengXian"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DengXian" w:cs="Arial"/>
                <w:sz w:val="21"/>
                <w:szCs w:val="21"/>
              </w:rPr>
              <w:t>So we think dl-PRS-NumSymbols-r16 should be mo</w:t>
            </w:r>
            <w:r w:rsidRPr="00E94664">
              <w:rPr>
                <w:rFonts w:eastAsia="DengXian" w:cs="Arial"/>
                <w:sz w:val="21"/>
                <w:szCs w:val="21"/>
              </w:rPr>
              <w:t>ved under NR-DL-PRS-Resource-r16.</w:t>
            </w:r>
          </w:p>
        </w:tc>
      </w:tr>
    </w:tbl>
    <w:p w14:paraId="644B105C" w14:textId="0F325E86" w:rsidR="00310F01" w:rsidRDefault="00310F01" w:rsidP="004F2D83">
      <w:pPr>
        <w:jc w:val="left"/>
        <w:rPr>
          <w:ins w:id="588" w:author="Sven Fischer" w:date="2020-05-21T22:33:00Z"/>
        </w:rPr>
      </w:pPr>
    </w:p>
    <w:p w14:paraId="7BEE95C3" w14:textId="77777777" w:rsidR="00CD1F4E" w:rsidRDefault="00CD1F4E" w:rsidP="004F2D83">
      <w:pPr>
        <w:pStyle w:val="NO"/>
        <w:ind w:left="0" w:firstLine="0"/>
        <w:jc w:val="left"/>
        <w:rPr>
          <w:ins w:id="589" w:author="Sven Fischer" w:date="2020-05-21T22:33:00Z"/>
          <w:lang w:val="en-US" w:eastAsia="ko-KR"/>
        </w:rPr>
      </w:pPr>
      <w:ins w:id="590"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591" w:author="Sven Fischer" w:date="2020-05-21T22:33:00Z"/>
          <w:lang w:val="en-US"/>
        </w:rPr>
      </w:pPr>
      <w:ins w:id="592" w:author="Sven Fischer" w:date="2020-05-21T22:33:00Z">
        <w:r>
          <w:rPr>
            <w:lang w:eastAsia="ko-KR"/>
          </w:rPr>
          <w:t>-</w:t>
        </w:r>
        <w:r>
          <w:rPr>
            <w:lang w:eastAsia="ko-KR"/>
          </w:rPr>
          <w:tab/>
        </w:r>
        <w:r w:rsidRPr="00CD1F4E">
          <w:rPr>
            <w:rFonts w:eastAsia="DengXian" w:cs="Arial"/>
            <w:i/>
            <w:iCs/>
            <w:sz w:val="21"/>
            <w:szCs w:val="21"/>
          </w:rPr>
          <w:t>dl-PRS-NumSymbols</w:t>
        </w:r>
        <w:r>
          <w:rPr>
            <w:rFonts w:eastAsia="DengXian" w:cs="Arial"/>
            <w:sz w:val="21"/>
            <w:szCs w:val="21"/>
            <w:lang w:val="en-US"/>
          </w:rPr>
          <w:t xml:space="preserve"> is a property of the DL-PRS Resource</w:t>
        </w:r>
      </w:ins>
      <w:ins w:id="593" w:author="Sven Fischer" w:date="2020-05-21T22:37:00Z">
        <w:r w:rsidR="00D90802">
          <w:rPr>
            <w:rFonts w:eastAsia="DengXian" w:cs="Arial"/>
            <w:sz w:val="21"/>
            <w:szCs w:val="21"/>
            <w:lang w:val="en-US"/>
          </w:rPr>
          <w:t xml:space="preserve"> (defines the number of symbols per DL-PRS Resource within a slot)</w:t>
        </w:r>
      </w:ins>
      <w:ins w:id="594" w:author="Sven Fischer" w:date="2020-05-21T22:34:00Z">
        <w:r>
          <w:rPr>
            <w:rFonts w:eastAsia="DengXian" w:cs="Arial"/>
            <w:sz w:val="21"/>
            <w:szCs w:val="21"/>
            <w:lang w:val="en-US"/>
          </w:rPr>
          <w:t xml:space="preserve">. </w:t>
        </w:r>
      </w:ins>
      <w:ins w:id="595" w:author="Sven Fischer" w:date="2020-05-21T22:56:00Z">
        <w:r w:rsidR="00E76747">
          <w:rPr>
            <w:rFonts w:eastAsia="DengXian" w:cs="Arial"/>
            <w:sz w:val="21"/>
            <w:szCs w:val="21"/>
            <w:lang w:val="en-US"/>
          </w:rPr>
          <w:t>It seems</w:t>
        </w:r>
      </w:ins>
      <w:ins w:id="596" w:author="Sven Fischer" w:date="2020-05-21T22:34:00Z">
        <w:r>
          <w:rPr>
            <w:rFonts w:eastAsia="DengXian" w:cs="Arial"/>
            <w:sz w:val="21"/>
            <w:szCs w:val="21"/>
            <w:lang w:val="en-US"/>
          </w:rPr>
          <w:t xml:space="preserve"> all DL-PRS Resources </w:t>
        </w:r>
        <w:r w:rsidR="004F2D83">
          <w:rPr>
            <w:rFonts w:eastAsia="DengXian" w:cs="Arial"/>
            <w:sz w:val="21"/>
            <w:szCs w:val="21"/>
            <w:lang w:val="en-US"/>
          </w:rPr>
          <w:t xml:space="preserve">in a set have the same value of </w:t>
        </w:r>
        <w:r w:rsidR="004F2D83" w:rsidRPr="00CD1F4E">
          <w:rPr>
            <w:rFonts w:eastAsia="DengXian" w:cs="Arial"/>
            <w:i/>
            <w:iCs/>
            <w:sz w:val="21"/>
            <w:szCs w:val="21"/>
          </w:rPr>
          <w:t>dl-PRS-NumSymbols</w:t>
        </w:r>
      </w:ins>
      <w:ins w:id="597" w:author="Sven Fischer" w:date="2020-05-21T22:56:00Z">
        <w:r w:rsidR="00E76747">
          <w:rPr>
            <w:rFonts w:eastAsia="DengXian" w:cs="Arial"/>
            <w:i/>
            <w:iCs/>
            <w:sz w:val="21"/>
            <w:szCs w:val="21"/>
            <w:lang w:val="en-US"/>
          </w:rPr>
          <w:t>.</w:t>
        </w:r>
      </w:ins>
      <w:ins w:id="598" w:author="Sven Fischer" w:date="2020-05-21T22:58:00Z">
        <w:r w:rsidR="00B6462B">
          <w:rPr>
            <w:rFonts w:eastAsia="DengXian" w:cs="Arial"/>
            <w:i/>
            <w:iCs/>
            <w:sz w:val="21"/>
            <w:szCs w:val="21"/>
            <w:lang w:val="en-US"/>
          </w:rPr>
          <w:t xml:space="preserve"> </w:t>
        </w:r>
      </w:ins>
      <w:ins w:id="599" w:author="Sven Fischer" w:date="2020-05-21T23:09:00Z">
        <w:r w:rsidR="003743D2">
          <w:rPr>
            <w:rFonts w:eastAsia="DengXian" w:cs="Arial"/>
            <w:sz w:val="21"/>
            <w:szCs w:val="21"/>
            <w:lang w:val="en-US"/>
          </w:rPr>
          <w:t>However, I couldn’t find the corresponding RAN1 reference.</w:t>
        </w:r>
      </w:ins>
    </w:p>
    <w:tbl>
      <w:tblPr>
        <w:tblStyle w:val="TableGrid"/>
        <w:tblW w:w="14755" w:type="dxa"/>
        <w:tblLook w:val="04A0" w:firstRow="1" w:lastRow="0" w:firstColumn="1" w:lastColumn="0" w:noHBand="0" w:noVBand="1"/>
      </w:tblPr>
      <w:tblGrid>
        <w:gridCol w:w="1975"/>
        <w:gridCol w:w="12780"/>
      </w:tblGrid>
      <w:tr w:rsidR="00FA267E" w14:paraId="71B18B58" w14:textId="77777777" w:rsidTr="001771ED">
        <w:tc>
          <w:tcPr>
            <w:tcW w:w="1975" w:type="dxa"/>
          </w:tcPr>
          <w:p w14:paraId="7C3A4D88" w14:textId="77777777" w:rsidR="00FA267E" w:rsidRDefault="00FA267E" w:rsidP="001771ED">
            <w:pPr>
              <w:pStyle w:val="TAH"/>
              <w:rPr>
                <w:lang w:eastAsia="ko-KR"/>
              </w:rPr>
            </w:pPr>
            <w:r>
              <w:rPr>
                <w:lang w:eastAsia="ko-KR"/>
              </w:rPr>
              <w:lastRenderedPageBreak/>
              <w:t>Company</w:t>
            </w:r>
          </w:p>
        </w:tc>
        <w:tc>
          <w:tcPr>
            <w:tcW w:w="12780" w:type="dxa"/>
          </w:tcPr>
          <w:p w14:paraId="63BD56A3" w14:textId="77777777" w:rsidR="00FA267E" w:rsidRDefault="00FA267E" w:rsidP="001771ED">
            <w:pPr>
              <w:pStyle w:val="TAH"/>
              <w:rPr>
                <w:lang w:eastAsia="ko-KR"/>
              </w:rPr>
            </w:pPr>
            <w:r>
              <w:rPr>
                <w:lang w:eastAsia="ko-KR"/>
              </w:rPr>
              <w:t>Comments</w:t>
            </w:r>
          </w:p>
        </w:tc>
      </w:tr>
      <w:tr w:rsidR="00FA267E" w14:paraId="2631D5A6" w14:textId="77777777" w:rsidTr="001771ED">
        <w:tc>
          <w:tcPr>
            <w:tcW w:w="1975" w:type="dxa"/>
          </w:tcPr>
          <w:p w14:paraId="433BB0E5" w14:textId="747147F6" w:rsidR="00FA267E" w:rsidRPr="000549CF" w:rsidRDefault="00931A85"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8E2A8FB" w14:textId="77777777" w:rsidR="00931A85" w:rsidRPr="00BD71F1" w:rsidRDefault="00931A85" w:rsidP="00931A85">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e think it related to the following RAN1 spec:</w:t>
            </w:r>
          </w:p>
          <w:p w14:paraId="6A798A1C" w14:textId="77777777" w:rsidR="00931A85" w:rsidRPr="00BD71F1" w:rsidRDefault="00931A85" w:rsidP="00931A85">
            <w:pPr>
              <w:pStyle w:val="TAL"/>
              <w:rPr>
                <w:rFonts w:eastAsiaTheme="minorEastAsia"/>
                <w:lang w:val="en-US" w:eastAsia="zh-CN"/>
              </w:rPr>
            </w:pPr>
          </w:p>
          <w:tbl>
            <w:tblPr>
              <w:tblStyle w:val="TableGrid"/>
              <w:tblW w:w="0" w:type="auto"/>
              <w:tblInd w:w="568" w:type="dxa"/>
              <w:tblLook w:val="04A0" w:firstRow="1" w:lastRow="0" w:firstColumn="1" w:lastColumn="0" w:noHBand="0" w:noVBand="1"/>
            </w:tblPr>
            <w:tblGrid>
              <w:gridCol w:w="11986"/>
            </w:tblGrid>
            <w:tr w:rsidR="00931A85" w14:paraId="3B4D6B14" w14:textId="77777777" w:rsidTr="00470320">
              <w:tc>
                <w:tcPr>
                  <w:tcW w:w="12554" w:type="dxa"/>
                </w:tcPr>
                <w:p w14:paraId="53B447B6" w14:textId="77777777" w:rsidR="00931A85" w:rsidRDefault="00931A85" w:rsidP="00931A85">
                  <w:r>
                    <w:t>A DL PRS resource is defined by:</w:t>
                  </w:r>
                </w:p>
                <w:p w14:paraId="462FEE67" w14:textId="77777777" w:rsidR="00931A85" w:rsidRDefault="00931A85" w:rsidP="00931A85">
                  <w:pPr>
                    <w:pStyle w:val="B1"/>
                  </w:pPr>
                  <w:r>
                    <w:rPr>
                      <w:i/>
                    </w:rPr>
                    <w:t>-</w:t>
                  </w:r>
                  <w:r>
                    <w:rPr>
                      <w:i/>
                    </w:rPr>
                    <w:tab/>
                    <w:t>DL-PRS-ResourceList</w:t>
                  </w:r>
                  <w:r>
                    <w:t xml:space="preserve"> determines the DL PRS resources that are contained within one DL PRS resource set. </w:t>
                  </w:r>
                </w:p>
                <w:p w14:paraId="37D9C4BA" w14:textId="77777777" w:rsidR="00931A85" w:rsidRDefault="00931A85" w:rsidP="00931A85">
                  <w:pPr>
                    <w:pStyle w:val="B1"/>
                  </w:pPr>
                  <w:r>
                    <w:rPr>
                      <w:i/>
                    </w:rPr>
                    <w:t>-</w:t>
                  </w:r>
                  <w:r>
                    <w:rPr>
                      <w:i/>
                    </w:rPr>
                    <w:tab/>
                    <w:t xml:space="preserve">DL-PRS-ResourceId </w:t>
                  </w:r>
                  <w:r>
                    <w:t>determines the DL PRS resource configuration identity. All DL PRS resource IDs are locally defined within a DL PRS resource set.</w:t>
                  </w:r>
                </w:p>
                <w:p w14:paraId="385CEF35" w14:textId="77777777" w:rsidR="00931A85" w:rsidRDefault="00931A85" w:rsidP="00931A85">
                  <w:pPr>
                    <w:pStyle w:val="B1"/>
                  </w:pPr>
                  <w:r>
                    <w:rPr>
                      <w:i/>
                    </w:rPr>
                    <w:t>-</w:t>
                  </w:r>
                  <w:r>
                    <w:rPr>
                      <w:i/>
                    </w:rPr>
                    <w:tab/>
                    <w:t>DL-PRS-SequenceId</w:t>
                  </w:r>
                  <w:r>
                    <w:t xml:space="preserve"> is used to initialize c</w:t>
                  </w:r>
                  <w:r>
                    <w:rPr>
                      <w:vertAlign w:val="subscript"/>
                    </w:rPr>
                    <w:t>init</w:t>
                  </w:r>
                  <w:r>
                    <w:t xml:space="preserve"> value used in pseudo random generator [4, TS38.211, 7.4.1.7.2] for generation of DL PRS sequence for a given DL PRS resource.</w:t>
                  </w:r>
                </w:p>
                <w:p w14:paraId="6051A3B6" w14:textId="77777777" w:rsidR="00931A85" w:rsidRDefault="00931A85" w:rsidP="00931A85">
                  <w:pPr>
                    <w:pStyle w:val="B1"/>
                  </w:pPr>
                  <w:r>
                    <w:rPr>
                      <w:i/>
                    </w:rPr>
                    <w:t>-</w:t>
                  </w:r>
                  <w:r>
                    <w:rPr>
                      <w:i/>
                    </w:rPr>
                    <w:tab/>
                    <w:t xml:space="preserve">DL-PRS-ReOffset </w:t>
                  </w:r>
                  <w:r>
                    <w:t xml:space="preserve">defines the starting RE offset of the first symbol within a DL PRS resource in frequency. The relative RE offsets of the remaining symbols within a DL PRS resource are defined based on the initial offset and the rule described in Clause 7.4.1.7.3 of [4, TS38.211]. </w:t>
                  </w:r>
                </w:p>
                <w:p w14:paraId="370266B1" w14:textId="77777777" w:rsidR="00931A85" w:rsidRDefault="00931A85" w:rsidP="00931A85">
                  <w:pPr>
                    <w:pStyle w:val="B1"/>
                  </w:pPr>
                  <w:r>
                    <w:rPr>
                      <w:i/>
                    </w:rPr>
                    <w:t>-</w:t>
                  </w:r>
                  <w:r>
                    <w:rPr>
                      <w:i/>
                    </w:rPr>
                    <w:tab/>
                    <w:t>DL-PRS-ResourceSlotOffset</w:t>
                  </w:r>
                  <w:r>
                    <w:t xml:space="preserve"> determines the starting slot of the DL PRS resource with respect to corresponding </w:t>
                  </w:r>
                  <w:r>
                    <w:rPr>
                      <w:i/>
                    </w:rPr>
                    <w:t>DL-PRS-ResourceSetSlotOffset</w:t>
                  </w:r>
                </w:p>
                <w:p w14:paraId="722A6B84" w14:textId="77777777" w:rsidR="00931A85" w:rsidRDefault="00931A85" w:rsidP="00931A85">
                  <w:pPr>
                    <w:pStyle w:val="B1"/>
                  </w:pPr>
                  <w:r>
                    <w:rPr>
                      <w:i/>
                    </w:rPr>
                    <w:t>-</w:t>
                  </w:r>
                  <w:r>
                    <w:rPr>
                      <w:i/>
                    </w:rPr>
                    <w:tab/>
                    <w:t>DL-PRS-ResourceSymbolOffset</w:t>
                  </w:r>
                  <w:r>
                    <w:t xml:space="preserve"> determines the starting symbol of the DL PRS resource within the starting slot. </w:t>
                  </w:r>
                </w:p>
                <w:p w14:paraId="606B9146" w14:textId="77777777" w:rsidR="00931A85" w:rsidRDefault="00931A85" w:rsidP="00931A85">
                  <w:pPr>
                    <w:pStyle w:val="B1"/>
                  </w:pPr>
                  <w:r w:rsidRPr="002B5C90">
                    <w:rPr>
                      <w:i/>
                      <w:highlight w:val="yellow"/>
                    </w:rPr>
                    <w:t>-</w:t>
                  </w:r>
                  <w:r w:rsidRPr="002B5C90">
                    <w:rPr>
                      <w:i/>
                      <w:highlight w:val="yellow"/>
                    </w:rPr>
                    <w:tab/>
                    <w:t>DL-PRS-NumSymbols</w:t>
                  </w:r>
                  <w:r w:rsidRPr="002B5C90">
                    <w:rPr>
                      <w:highlight w:val="yellow"/>
                    </w:rPr>
                    <w:t xml:space="preserve"> defines the number of symbols of the DL PRS resource within a slot where the allowable values are given in Clause 7.4.1.7.1 of [4, TS38.211].</w:t>
                  </w:r>
                  <w:r>
                    <w:t xml:space="preserve"> </w:t>
                  </w:r>
                </w:p>
                <w:p w14:paraId="19B1210B" w14:textId="77777777" w:rsidR="00931A85" w:rsidRPr="002B5C90" w:rsidRDefault="00931A85" w:rsidP="00931A85">
                  <w:pPr>
                    <w:pStyle w:val="B1"/>
                  </w:pPr>
                  <w:r>
                    <w:rPr>
                      <w:i/>
                    </w:rPr>
                    <w:t>-</w:t>
                  </w:r>
                  <w:r>
                    <w:rPr>
                      <w:i/>
                    </w:rPr>
                    <w:tab/>
                    <w:t xml:space="preserve">DL-PRS-QCL-Info </w:t>
                  </w:r>
                  <w:r>
                    <w:t>defines any quasi-colocation information of the DL PRS resource with other reference signals. The DL PRS may be configured to be 'QCL-Type-D' with a DL PRS or SS/PBCH Block from a serving cell or a non-serving cell. The DL PRS may be configured to be 'QCL-Type-C' with a SS/PBCH Block from a serving or non-serving cell. If the DL PRS is configured as both 'QCL-Type-C' and 'QCL-Type-D' with a SS/PBCH Block then the SSB index indicated should be the same.</w:t>
                  </w:r>
                </w:p>
              </w:tc>
            </w:tr>
          </w:tbl>
          <w:p w14:paraId="2411AE11" w14:textId="77777777" w:rsidR="00931A85" w:rsidRPr="00BD71F1" w:rsidRDefault="00931A85" w:rsidP="00931A85">
            <w:pPr>
              <w:pStyle w:val="TAL"/>
              <w:rPr>
                <w:rFonts w:eastAsiaTheme="minorEastAsia"/>
                <w:lang w:val="en-US" w:eastAsia="zh-CN"/>
              </w:rPr>
            </w:pPr>
          </w:p>
          <w:p w14:paraId="63FE19D4" w14:textId="554F86CF" w:rsidR="00FA267E" w:rsidRPr="00BD71F1" w:rsidRDefault="00931A85" w:rsidP="00931A85">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do not have a strong view, but it is better to achieve alignment between RAN1 spec and RAN2 spec.</w:t>
            </w:r>
          </w:p>
        </w:tc>
      </w:tr>
      <w:tr w:rsidR="00FA267E" w14:paraId="3A9B2253" w14:textId="77777777" w:rsidTr="001771ED">
        <w:tc>
          <w:tcPr>
            <w:tcW w:w="1975" w:type="dxa"/>
          </w:tcPr>
          <w:p w14:paraId="60DE0FE7" w14:textId="77777777" w:rsidR="00FA267E" w:rsidRPr="00BD71F1" w:rsidRDefault="00FA267E" w:rsidP="001771ED">
            <w:pPr>
              <w:pStyle w:val="TAL"/>
              <w:rPr>
                <w:lang w:val="en-US" w:eastAsia="zh-CN"/>
              </w:rPr>
            </w:pPr>
          </w:p>
        </w:tc>
        <w:tc>
          <w:tcPr>
            <w:tcW w:w="12780" w:type="dxa"/>
          </w:tcPr>
          <w:p w14:paraId="4214FF83" w14:textId="77777777" w:rsidR="00FA267E" w:rsidRPr="000307A9" w:rsidRDefault="00FA267E" w:rsidP="001771ED">
            <w:pPr>
              <w:pStyle w:val="TAL"/>
              <w:rPr>
                <w:lang w:val="en-US" w:eastAsia="zh-CN"/>
              </w:rPr>
            </w:pPr>
          </w:p>
        </w:tc>
      </w:tr>
      <w:tr w:rsidR="00FA267E" w14:paraId="13250E5F" w14:textId="77777777" w:rsidTr="001771ED">
        <w:tc>
          <w:tcPr>
            <w:tcW w:w="1975" w:type="dxa"/>
          </w:tcPr>
          <w:p w14:paraId="6C80ACE8" w14:textId="77777777" w:rsidR="00FA267E" w:rsidRPr="00BD71F1" w:rsidRDefault="00FA267E" w:rsidP="001771ED">
            <w:pPr>
              <w:pStyle w:val="TAL"/>
              <w:rPr>
                <w:lang w:val="en-US" w:eastAsia="zh-CN"/>
              </w:rPr>
            </w:pPr>
          </w:p>
        </w:tc>
        <w:tc>
          <w:tcPr>
            <w:tcW w:w="12780" w:type="dxa"/>
          </w:tcPr>
          <w:p w14:paraId="1F76298F" w14:textId="77777777" w:rsidR="00FA267E" w:rsidRPr="000307A9" w:rsidRDefault="00FA267E" w:rsidP="001771ED">
            <w:pPr>
              <w:pStyle w:val="TAL"/>
              <w:rPr>
                <w:lang w:val="en-US" w:eastAsia="zh-CN"/>
              </w:rPr>
            </w:pPr>
          </w:p>
        </w:tc>
      </w:tr>
      <w:tr w:rsidR="00FA267E" w14:paraId="685BB938" w14:textId="77777777" w:rsidTr="001771ED">
        <w:tc>
          <w:tcPr>
            <w:tcW w:w="1975" w:type="dxa"/>
          </w:tcPr>
          <w:p w14:paraId="0FA50790" w14:textId="77777777" w:rsidR="00FA267E" w:rsidRPr="00BD71F1" w:rsidRDefault="00FA267E" w:rsidP="001771ED">
            <w:pPr>
              <w:pStyle w:val="TAL"/>
              <w:rPr>
                <w:lang w:val="en-US" w:eastAsia="zh-CN"/>
              </w:rPr>
            </w:pPr>
          </w:p>
        </w:tc>
        <w:tc>
          <w:tcPr>
            <w:tcW w:w="12780" w:type="dxa"/>
          </w:tcPr>
          <w:p w14:paraId="491FE9DE" w14:textId="77777777" w:rsidR="00FA267E" w:rsidRPr="000307A9" w:rsidRDefault="00FA267E" w:rsidP="001771ED">
            <w:pPr>
              <w:pStyle w:val="TAL"/>
              <w:rPr>
                <w:lang w:val="en-US" w:eastAsia="zh-CN"/>
              </w:rPr>
            </w:pPr>
          </w:p>
        </w:tc>
      </w:tr>
      <w:tr w:rsidR="00FA267E" w14:paraId="48E1C943" w14:textId="77777777" w:rsidTr="001771ED">
        <w:tc>
          <w:tcPr>
            <w:tcW w:w="1975" w:type="dxa"/>
          </w:tcPr>
          <w:p w14:paraId="21DD95CD" w14:textId="77777777" w:rsidR="00FA267E" w:rsidRPr="00BD71F1" w:rsidRDefault="00FA267E" w:rsidP="001771ED">
            <w:pPr>
              <w:pStyle w:val="TAL"/>
              <w:rPr>
                <w:lang w:val="en-US" w:eastAsia="zh-CN"/>
              </w:rPr>
            </w:pPr>
          </w:p>
        </w:tc>
        <w:tc>
          <w:tcPr>
            <w:tcW w:w="12780" w:type="dxa"/>
          </w:tcPr>
          <w:p w14:paraId="4CC8A7FF" w14:textId="77777777" w:rsidR="00FA267E" w:rsidRPr="000307A9" w:rsidRDefault="00FA267E" w:rsidP="001771ED">
            <w:pPr>
              <w:pStyle w:val="TAL"/>
              <w:rPr>
                <w:lang w:val="en-US" w:eastAsia="zh-CN"/>
              </w:rPr>
            </w:pPr>
          </w:p>
        </w:tc>
      </w:tr>
      <w:tr w:rsidR="00FA267E" w14:paraId="3974DA4B" w14:textId="77777777" w:rsidTr="001771ED">
        <w:tc>
          <w:tcPr>
            <w:tcW w:w="1975" w:type="dxa"/>
          </w:tcPr>
          <w:p w14:paraId="18F2F133" w14:textId="77777777" w:rsidR="00FA267E" w:rsidRPr="00BD71F1" w:rsidRDefault="00FA267E" w:rsidP="001771ED">
            <w:pPr>
              <w:pStyle w:val="TAL"/>
              <w:rPr>
                <w:lang w:val="en-US" w:eastAsia="zh-CN"/>
              </w:rPr>
            </w:pPr>
          </w:p>
        </w:tc>
        <w:tc>
          <w:tcPr>
            <w:tcW w:w="12780" w:type="dxa"/>
          </w:tcPr>
          <w:p w14:paraId="3B1BED8C" w14:textId="77777777" w:rsidR="00FA267E" w:rsidRPr="000307A9" w:rsidRDefault="00FA267E" w:rsidP="001771ED">
            <w:pPr>
              <w:pStyle w:val="TAL"/>
              <w:rPr>
                <w:lang w:val="en-US" w:eastAsia="zh-CN"/>
              </w:rPr>
            </w:pPr>
          </w:p>
        </w:tc>
      </w:tr>
      <w:tr w:rsidR="00FA267E" w14:paraId="477D9394" w14:textId="77777777" w:rsidTr="001771ED">
        <w:tc>
          <w:tcPr>
            <w:tcW w:w="1975" w:type="dxa"/>
          </w:tcPr>
          <w:p w14:paraId="52E73F32" w14:textId="77777777" w:rsidR="00FA267E" w:rsidRPr="00BD71F1" w:rsidRDefault="00FA267E" w:rsidP="001771ED">
            <w:pPr>
              <w:pStyle w:val="TAL"/>
              <w:rPr>
                <w:lang w:val="en-US" w:eastAsia="zh-CN"/>
              </w:rPr>
            </w:pPr>
          </w:p>
        </w:tc>
        <w:tc>
          <w:tcPr>
            <w:tcW w:w="12780" w:type="dxa"/>
          </w:tcPr>
          <w:p w14:paraId="0C7033BD" w14:textId="77777777" w:rsidR="00FA267E" w:rsidRPr="000307A9" w:rsidRDefault="00FA267E" w:rsidP="001771ED">
            <w:pPr>
              <w:pStyle w:val="TAL"/>
              <w:rPr>
                <w:lang w:val="en-US" w:eastAsia="zh-CN"/>
              </w:rPr>
            </w:pPr>
          </w:p>
        </w:tc>
      </w:tr>
      <w:tr w:rsidR="00FA267E" w14:paraId="656046B8" w14:textId="77777777" w:rsidTr="001771ED">
        <w:tc>
          <w:tcPr>
            <w:tcW w:w="1975" w:type="dxa"/>
          </w:tcPr>
          <w:p w14:paraId="37937E44" w14:textId="77777777" w:rsidR="00FA267E" w:rsidRPr="00C712AE" w:rsidRDefault="00FA267E" w:rsidP="001771ED">
            <w:pPr>
              <w:pStyle w:val="TAL"/>
              <w:rPr>
                <w:lang w:val="en-GB" w:eastAsia="ko-KR"/>
              </w:rPr>
            </w:pPr>
          </w:p>
        </w:tc>
        <w:tc>
          <w:tcPr>
            <w:tcW w:w="12780" w:type="dxa"/>
          </w:tcPr>
          <w:p w14:paraId="305FC6F4" w14:textId="77777777" w:rsidR="00FA267E" w:rsidRPr="00440208" w:rsidRDefault="00FA267E" w:rsidP="001771ED">
            <w:pPr>
              <w:pStyle w:val="TAL"/>
              <w:rPr>
                <w:lang w:val="en-US" w:eastAsia="ko-KR"/>
              </w:rPr>
            </w:pPr>
          </w:p>
        </w:tc>
      </w:tr>
      <w:tr w:rsidR="00FA267E" w14:paraId="39E9CDF3" w14:textId="77777777" w:rsidTr="001771ED">
        <w:tc>
          <w:tcPr>
            <w:tcW w:w="1975" w:type="dxa"/>
          </w:tcPr>
          <w:p w14:paraId="3985F702" w14:textId="77777777" w:rsidR="00FA267E" w:rsidRPr="00BD71F1" w:rsidRDefault="00FA267E" w:rsidP="001771ED">
            <w:pPr>
              <w:pStyle w:val="TAL"/>
              <w:rPr>
                <w:rFonts w:eastAsiaTheme="minorEastAsia"/>
                <w:lang w:val="en-US" w:eastAsia="zh-CN"/>
              </w:rPr>
            </w:pPr>
          </w:p>
        </w:tc>
        <w:tc>
          <w:tcPr>
            <w:tcW w:w="12780" w:type="dxa"/>
          </w:tcPr>
          <w:p w14:paraId="6361CC5C" w14:textId="77777777" w:rsidR="00FA267E" w:rsidRPr="0037161E" w:rsidRDefault="00FA267E" w:rsidP="001771ED">
            <w:pPr>
              <w:pStyle w:val="TAL"/>
              <w:rPr>
                <w:rFonts w:eastAsiaTheme="minorEastAsia"/>
                <w:lang w:val="en-US" w:eastAsia="zh-CN"/>
              </w:rPr>
            </w:pPr>
          </w:p>
        </w:tc>
      </w:tr>
      <w:tr w:rsidR="00FA267E" w14:paraId="63D0B7A6" w14:textId="77777777" w:rsidTr="001771ED">
        <w:tc>
          <w:tcPr>
            <w:tcW w:w="1975" w:type="dxa"/>
          </w:tcPr>
          <w:p w14:paraId="598EA5AA" w14:textId="77777777" w:rsidR="00FA267E" w:rsidRDefault="00FA267E" w:rsidP="001771ED">
            <w:pPr>
              <w:pStyle w:val="TAL"/>
              <w:rPr>
                <w:lang w:eastAsia="zh-CN"/>
              </w:rPr>
            </w:pPr>
          </w:p>
        </w:tc>
        <w:tc>
          <w:tcPr>
            <w:tcW w:w="12780" w:type="dxa"/>
          </w:tcPr>
          <w:p w14:paraId="5076420C" w14:textId="77777777" w:rsidR="00FA267E" w:rsidRDefault="00FA267E" w:rsidP="001771ED">
            <w:pPr>
              <w:pStyle w:val="TAL"/>
              <w:rPr>
                <w:lang w:eastAsia="ko-KR"/>
              </w:rPr>
            </w:pPr>
          </w:p>
        </w:tc>
      </w:tr>
      <w:tr w:rsidR="00FA267E" w14:paraId="3CBF4410" w14:textId="77777777" w:rsidTr="001771ED">
        <w:tc>
          <w:tcPr>
            <w:tcW w:w="1975" w:type="dxa"/>
          </w:tcPr>
          <w:p w14:paraId="59224DB8" w14:textId="77777777" w:rsidR="00FA267E" w:rsidRPr="00812044" w:rsidRDefault="00FA267E" w:rsidP="001771ED">
            <w:pPr>
              <w:pStyle w:val="TAL"/>
              <w:rPr>
                <w:lang w:val="en-US" w:eastAsia="ko-KR"/>
              </w:rPr>
            </w:pPr>
          </w:p>
        </w:tc>
        <w:tc>
          <w:tcPr>
            <w:tcW w:w="12780" w:type="dxa"/>
          </w:tcPr>
          <w:p w14:paraId="140C73B3" w14:textId="77777777" w:rsidR="00FA267E" w:rsidRPr="00812044" w:rsidRDefault="00FA267E" w:rsidP="001771ED">
            <w:pPr>
              <w:pStyle w:val="TAL"/>
              <w:rPr>
                <w:lang w:val="en-US" w:eastAsia="ko-KR"/>
              </w:rPr>
            </w:pPr>
          </w:p>
        </w:tc>
      </w:tr>
      <w:tr w:rsidR="00FA267E" w14:paraId="483A0D92" w14:textId="77777777" w:rsidTr="001771ED">
        <w:tc>
          <w:tcPr>
            <w:tcW w:w="1975" w:type="dxa"/>
          </w:tcPr>
          <w:p w14:paraId="10A2EFD5" w14:textId="77777777" w:rsidR="00FA267E" w:rsidRDefault="00FA267E" w:rsidP="001771ED">
            <w:pPr>
              <w:pStyle w:val="TAL"/>
              <w:rPr>
                <w:rFonts w:eastAsiaTheme="minorEastAsia"/>
                <w:lang w:val="en-US" w:eastAsia="zh-CN"/>
              </w:rPr>
            </w:pPr>
          </w:p>
        </w:tc>
        <w:tc>
          <w:tcPr>
            <w:tcW w:w="12780" w:type="dxa"/>
          </w:tcPr>
          <w:p w14:paraId="55D785EF" w14:textId="77777777" w:rsidR="00FA267E" w:rsidRDefault="00FA267E" w:rsidP="001771ED">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1771ED">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1771ED">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600" w:name="_Hlk40349570"/>
            <w:r w:rsidRPr="00943B89">
              <w:rPr>
                <w:rFonts w:ascii="Arial" w:eastAsiaTheme="minorEastAsia" w:hAnsi="Arial" w:cs="Arial"/>
                <w:lang w:eastAsia="zh-CN"/>
              </w:rPr>
              <w:t xml:space="preserve">It is noted that </w:t>
            </w:r>
            <w:bookmarkStart w:id="601"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601"/>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w:t>
            </w:r>
            <w:proofErr w:type="gramStart"/>
            <w:r w:rsidRPr="00943B89">
              <w:rPr>
                <w:rFonts w:ascii="Arial" w:eastAsiaTheme="minorEastAsia" w:hAnsi="Arial" w:cs="Arial"/>
                <w:lang w:eastAsia="zh-CN"/>
              </w:rPr>
              <w:t>similar to</w:t>
            </w:r>
            <w:proofErr w:type="gramEnd"/>
            <w:r w:rsidRPr="00943B89">
              <w:rPr>
                <w:rFonts w:ascii="Arial" w:eastAsiaTheme="minorEastAsia" w:hAnsi="Arial" w:cs="Arial"/>
                <w:lang w:eastAsia="zh-CN"/>
              </w:rPr>
              <w:t xml:space="preserve">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600"/>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1771ED">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1771ED">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1771ED">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1771ED">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1771ED">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602" w:author="Sven Fischer" w:date="2020-05-21T23:15:00Z"/>
        </w:rPr>
      </w:pPr>
    </w:p>
    <w:p w14:paraId="53CA0E12" w14:textId="77777777" w:rsidR="00BC5E8A" w:rsidRDefault="00BC5E8A" w:rsidP="00BC5E8A">
      <w:pPr>
        <w:pStyle w:val="NO"/>
        <w:ind w:left="0" w:firstLine="0"/>
        <w:jc w:val="left"/>
        <w:rPr>
          <w:ins w:id="603" w:author="Sven Fischer" w:date="2020-05-21T23:15:00Z"/>
          <w:lang w:val="en-US" w:eastAsia="ko-KR"/>
        </w:rPr>
      </w:pPr>
      <w:ins w:id="604"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605" w:author="Sven Fischer" w:date="2020-05-21T23:15:00Z"/>
          <w:lang w:val="en-US"/>
        </w:rPr>
      </w:pPr>
      <w:ins w:id="606" w:author="Sven Fischer" w:date="2020-05-21T23:15:00Z">
        <w:r>
          <w:rPr>
            <w:lang w:eastAsia="ko-KR"/>
          </w:rPr>
          <w:t>-</w:t>
        </w:r>
        <w:r>
          <w:rPr>
            <w:lang w:eastAsia="ko-KR"/>
          </w:rPr>
          <w:tab/>
        </w:r>
      </w:ins>
      <w:ins w:id="607"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TableGrid"/>
        <w:tblW w:w="14755" w:type="dxa"/>
        <w:tblLook w:val="04A0" w:firstRow="1" w:lastRow="0" w:firstColumn="1" w:lastColumn="0" w:noHBand="0" w:noVBand="1"/>
      </w:tblPr>
      <w:tblGrid>
        <w:gridCol w:w="1975"/>
        <w:gridCol w:w="12780"/>
      </w:tblGrid>
      <w:tr w:rsidR="00FA267E" w14:paraId="06E0D48C" w14:textId="77777777" w:rsidTr="001771ED">
        <w:tc>
          <w:tcPr>
            <w:tcW w:w="1975" w:type="dxa"/>
          </w:tcPr>
          <w:p w14:paraId="0775497D" w14:textId="77777777" w:rsidR="00FA267E" w:rsidRDefault="00FA267E" w:rsidP="001771ED">
            <w:pPr>
              <w:pStyle w:val="TAH"/>
              <w:rPr>
                <w:lang w:eastAsia="ko-KR"/>
              </w:rPr>
            </w:pPr>
            <w:r>
              <w:rPr>
                <w:lang w:eastAsia="ko-KR"/>
              </w:rPr>
              <w:t>Company</w:t>
            </w:r>
          </w:p>
        </w:tc>
        <w:tc>
          <w:tcPr>
            <w:tcW w:w="12780" w:type="dxa"/>
          </w:tcPr>
          <w:p w14:paraId="3990E653" w14:textId="77777777" w:rsidR="00FA267E" w:rsidRDefault="00FA267E" w:rsidP="001771ED">
            <w:pPr>
              <w:pStyle w:val="TAH"/>
              <w:rPr>
                <w:lang w:eastAsia="ko-KR"/>
              </w:rPr>
            </w:pPr>
            <w:r>
              <w:rPr>
                <w:lang w:eastAsia="ko-KR"/>
              </w:rPr>
              <w:t>Comments</w:t>
            </w:r>
          </w:p>
        </w:tc>
      </w:tr>
      <w:tr w:rsidR="00FC4F3A" w14:paraId="77F37A4E" w14:textId="77777777" w:rsidTr="001771ED">
        <w:tc>
          <w:tcPr>
            <w:tcW w:w="1975" w:type="dxa"/>
          </w:tcPr>
          <w:p w14:paraId="7A46C2E4" w14:textId="037421AA" w:rsidR="00FC4F3A" w:rsidRPr="000549CF" w:rsidRDefault="00FC4F3A" w:rsidP="00FC4F3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uawei,HiSilicon</w:t>
            </w:r>
          </w:p>
        </w:tc>
        <w:tc>
          <w:tcPr>
            <w:tcW w:w="12780" w:type="dxa"/>
          </w:tcPr>
          <w:p w14:paraId="07AFA256" w14:textId="0B7FAF7E" w:rsidR="00FC4F3A" w:rsidRPr="00A2319E" w:rsidRDefault="00FC4F3A" w:rsidP="00FC4F3A">
            <w:pPr>
              <w:pStyle w:val="TAL"/>
              <w:rPr>
                <w:lang w:val="sv-SE" w:eastAsia="ko-KR"/>
              </w:rPr>
            </w:pPr>
            <w:r>
              <w:rPr>
                <w:rFonts w:eastAsiaTheme="minorEastAsia" w:hint="eastAsia"/>
                <w:lang w:val="sv-SE" w:eastAsia="zh-CN"/>
              </w:rPr>
              <w:t>S</w:t>
            </w:r>
            <w:r>
              <w:rPr>
                <w:rFonts w:eastAsiaTheme="minorEastAsia"/>
                <w:lang w:val="sv-SE" w:eastAsia="zh-CN"/>
              </w:rPr>
              <w:t>upport.</w:t>
            </w:r>
          </w:p>
        </w:tc>
      </w:tr>
      <w:tr w:rsidR="00FC4F3A" w14:paraId="0BD408E5" w14:textId="77777777" w:rsidTr="001771ED">
        <w:tc>
          <w:tcPr>
            <w:tcW w:w="1975" w:type="dxa"/>
          </w:tcPr>
          <w:p w14:paraId="52A803F6" w14:textId="77777777" w:rsidR="00FC4F3A" w:rsidRPr="00A2319E" w:rsidRDefault="00FC4F3A" w:rsidP="00FC4F3A">
            <w:pPr>
              <w:pStyle w:val="TAL"/>
              <w:rPr>
                <w:lang w:val="sv-SE" w:eastAsia="zh-CN"/>
              </w:rPr>
            </w:pPr>
          </w:p>
        </w:tc>
        <w:tc>
          <w:tcPr>
            <w:tcW w:w="12780" w:type="dxa"/>
          </w:tcPr>
          <w:p w14:paraId="12ACD780" w14:textId="77777777" w:rsidR="00FC4F3A" w:rsidRPr="000307A9" w:rsidRDefault="00FC4F3A" w:rsidP="00FC4F3A">
            <w:pPr>
              <w:pStyle w:val="TAL"/>
              <w:rPr>
                <w:lang w:val="en-US" w:eastAsia="zh-CN"/>
              </w:rPr>
            </w:pPr>
          </w:p>
        </w:tc>
      </w:tr>
      <w:tr w:rsidR="00FC4F3A" w14:paraId="75684CB8" w14:textId="77777777" w:rsidTr="001771ED">
        <w:tc>
          <w:tcPr>
            <w:tcW w:w="1975" w:type="dxa"/>
          </w:tcPr>
          <w:p w14:paraId="6065DFED" w14:textId="77777777" w:rsidR="00FC4F3A" w:rsidRPr="00A2319E" w:rsidRDefault="00FC4F3A" w:rsidP="00FC4F3A">
            <w:pPr>
              <w:pStyle w:val="TAL"/>
              <w:rPr>
                <w:lang w:val="sv-SE" w:eastAsia="zh-CN"/>
              </w:rPr>
            </w:pPr>
          </w:p>
        </w:tc>
        <w:tc>
          <w:tcPr>
            <w:tcW w:w="12780" w:type="dxa"/>
          </w:tcPr>
          <w:p w14:paraId="3F4C83C7" w14:textId="77777777" w:rsidR="00FC4F3A" w:rsidRPr="000307A9" w:rsidRDefault="00FC4F3A" w:rsidP="00FC4F3A">
            <w:pPr>
              <w:pStyle w:val="TAL"/>
              <w:rPr>
                <w:lang w:val="en-US" w:eastAsia="zh-CN"/>
              </w:rPr>
            </w:pPr>
          </w:p>
        </w:tc>
      </w:tr>
      <w:tr w:rsidR="00FC4F3A" w14:paraId="28DCF4F6" w14:textId="77777777" w:rsidTr="001771ED">
        <w:tc>
          <w:tcPr>
            <w:tcW w:w="1975" w:type="dxa"/>
          </w:tcPr>
          <w:p w14:paraId="3D543078" w14:textId="77777777" w:rsidR="00FC4F3A" w:rsidRPr="00A2319E" w:rsidRDefault="00FC4F3A" w:rsidP="00FC4F3A">
            <w:pPr>
              <w:pStyle w:val="TAL"/>
              <w:rPr>
                <w:lang w:val="sv-SE" w:eastAsia="zh-CN"/>
              </w:rPr>
            </w:pPr>
          </w:p>
        </w:tc>
        <w:tc>
          <w:tcPr>
            <w:tcW w:w="12780" w:type="dxa"/>
          </w:tcPr>
          <w:p w14:paraId="61D44EB9" w14:textId="77777777" w:rsidR="00FC4F3A" w:rsidRPr="000307A9" w:rsidRDefault="00FC4F3A" w:rsidP="00FC4F3A">
            <w:pPr>
              <w:pStyle w:val="TAL"/>
              <w:rPr>
                <w:lang w:val="en-US" w:eastAsia="zh-CN"/>
              </w:rPr>
            </w:pPr>
          </w:p>
        </w:tc>
      </w:tr>
      <w:tr w:rsidR="00FC4F3A" w14:paraId="69D8F912" w14:textId="77777777" w:rsidTr="001771ED">
        <w:tc>
          <w:tcPr>
            <w:tcW w:w="1975" w:type="dxa"/>
          </w:tcPr>
          <w:p w14:paraId="3FAE4E78" w14:textId="77777777" w:rsidR="00FC4F3A" w:rsidRPr="00A2319E" w:rsidRDefault="00FC4F3A" w:rsidP="00FC4F3A">
            <w:pPr>
              <w:pStyle w:val="TAL"/>
              <w:rPr>
                <w:lang w:val="sv-SE" w:eastAsia="zh-CN"/>
              </w:rPr>
            </w:pPr>
          </w:p>
        </w:tc>
        <w:tc>
          <w:tcPr>
            <w:tcW w:w="12780" w:type="dxa"/>
          </w:tcPr>
          <w:p w14:paraId="1D0527EA" w14:textId="77777777" w:rsidR="00FC4F3A" w:rsidRPr="000307A9" w:rsidRDefault="00FC4F3A" w:rsidP="00FC4F3A">
            <w:pPr>
              <w:pStyle w:val="TAL"/>
              <w:rPr>
                <w:lang w:val="en-US" w:eastAsia="zh-CN"/>
              </w:rPr>
            </w:pPr>
          </w:p>
        </w:tc>
      </w:tr>
      <w:tr w:rsidR="00FC4F3A" w14:paraId="3BDEE2FA" w14:textId="77777777" w:rsidTr="001771ED">
        <w:tc>
          <w:tcPr>
            <w:tcW w:w="1975" w:type="dxa"/>
          </w:tcPr>
          <w:p w14:paraId="43D8292A" w14:textId="77777777" w:rsidR="00FC4F3A" w:rsidRPr="00A2319E" w:rsidRDefault="00FC4F3A" w:rsidP="00FC4F3A">
            <w:pPr>
              <w:pStyle w:val="TAL"/>
              <w:rPr>
                <w:lang w:val="sv-SE" w:eastAsia="zh-CN"/>
              </w:rPr>
            </w:pPr>
          </w:p>
        </w:tc>
        <w:tc>
          <w:tcPr>
            <w:tcW w:w="12780" w:type="dxa"/>
          </w:tcPr>
          <w:p w14:paraId="56B0133D" w14:textId="77777777" w:rsidR="00FC4F3A" w:rsidRPr="000307A9" w:rsidRDefault="00FC4F3A" w:rsidP="00FC4F3A">
            <w:pPr>
              <w:pStyle w:val="TAL"/>
              <w:rPr>
                <w:lang w:val="en-US" w:eastAsia="zh-CN"/>
              </w:rPr>
            </w:pPr>
          </w:p>
        </w:tc>
      </w:tr>
      <w:tr w:rsidR="00FC4F3A" w14:paraId="0A633F47" w14:textId="77777777" w:rsidTr="001771ED">
        <w:tc>
          <w:tcPr>
            <w:tcW w:w="1975" w:type="dxa"/>
          </w:tcPr>
          <w:p w14:paraId="70B66629" w14:textId="77777777" w:rsidR="00FC4F3A" w:rsidRPr="00A2319E" w:rsidRDefault="00FC4F3A" w:rsidP="00FC4F3A">
            <w:pPr>
              <w:pStyle w:val="TAL"/>
              <w:rPr>
                <w:lang w:val="sv-SE" w:eastAsia="zh-CN"/>
              </w:rPr>
            </w:pPr>
          </w:p>
        </w:tc>
        <w:tc>
          <w:tcPr>
            <w:tcW w:w="12780" w:type="dxa"/>
          </w:tcPr>
          <w:p w14:paraId="207A2ED4" w14:textId="77777777" w:rsidR="00FC4F3A" w:rsidRPr="000307A9" w:rsidRDefault="00FC4F3A" w:rsidP="00FC4F3A">
            <w:pPr>
              <w:pStyle w:val="TAL"/>
              <w:rPr>
                <w:lang w:val="en-US" w:eastAsia="zh-CN"/>
              </w:rPr>
            </w:pPr>
          </w:p>
        </w:tc>
      </w:tr>
      <w:tr w:rsidR="00FC4F3A" w14:paraId="230FC17C" w14:textId="77777777" w:rsidTr="001771ED">
        <w:tc>
          <w:tcPr>
            <w:tcW w:w="1975" w:type="dxa"/>
          </w:tcPr>
          <w:p w14:paraId="1C7F4C7B" w14:textId="77777777" w:rsidR="00FC4F3A" w:rsidRPr="00C712AE" w:rsidRDefault="00FC4F3A" w:rsidP="00FC4F3A">
            <w:pPr>
              <w:pStyle w:val="TAL"/>
              <w:rPr>
                <w:lang w:val="en-GB" w:eastAsia="ko-KR"/>
              </w:rPr>
            </w:pPr>
          </w:p>
        </w:tc>
        <w:tc>
          <w:tcPr>
            <w:tcW w:w="12780" w:type="dxa"/>
          </w:tcPr>
          <w:p w14:paraId="5AA5BB50" w14:textId="77777777" w:rsidR="00FC4F3A" w:rsidRPr="00440208" w:rsidRDefault="00FC4F3A" w:rsidP="00FC4F3A">
            <w:pPr>
              <w:pStyle w:val="TAL"/>
              <w:rPr>
                <w:lang w:val="en-US" w:eastAsia="ko-KR"/>
              </w:rPr>
            </w:pPr>
          </w:p>
        </w:tc>
      </w:tr>
      <w:tr w:rsidR="00FC4F3A" w14:paraId="06E71527" w14:textId="77777777" w:rsidTr="001771ED">
        <w:tc>
          <w:tcPr>
            <w:tcW w:w="1975" w:type="dxa"/>
          </w:tcPr>
          <w:p w14:paraId="2E7E6839" w14:textId="77777777" w:rsidR="00FC4F3A" w:rsidRPr="0037161E" w:rsidRDefault="00FC4F3A" w:rsidP="00FC4F3A">
            <w:pPr>
              <w:pStyle w:val="TAL"/>
              <w:rPr>
                <w:rFonts w:eastAsiaTheme="minorEastAsia"/>
                <w:lang w:val="sv-SE" w:eastAsia="zh-CN"/>
              </w:rPr>
            </w:pPr>
          </w:p>
        </w:tc>
        <w:tc>
          <w:tcPr>
            <w:tcW w:w="12780" w:type="dxa"/>
          </w:tcPr>
          <w:p w14:paraId="427112B2" w14:textId="77777777" w:rsidR="00FC4F3A" w:rsidRPr="0037161E" w:rsidRDefault="00FC4F3A" w:rsidP="00FC4F3A">
            <w:pPr>
              <w:pStyle w:val="TAL"/>
              <w:rPr>
                <w:rFonts w:eastAsiaTheme="minorEastAsia"/>
                <w:lang w:val="en-US" w:eastAsia="zh-CN"/>
              </w:rPr>
            </w:pPr>
          </w:p>
        </w:tc>
      </w:tr>
      <w:tr w:rsidR="00FC4F3A" w14:paraId="7063C2B0" w14:textId="77777777" w:rsidTr="001771ED">
        <w:tc>
          <w:tcPr>
            <w:tcW w:w="1975" w:type="dxa"/>
          </w:tcPr>
          <w:p w14:paraId="6A232E84" w14:textId="77777777" w:rsidR="00FC4F3A" w:rsidRDefault="00FC4F3A" w:rsidP="00FC4F3A">
            <w:pPr>
              <w:pStyle w:val="TAL"/>
              <w:rPr>
                <w:lang w:eastAsia="zh-CN"/>
              </w:rPr>
            </w:pPr>
          </w:p>
        </w:tc>
        <w:tc>
          <w:tcPr>
            <w:tcW w:w="12780" w:type="dxa"/>
          </w:tcPr>
          <w:p w14:paraId="62BC6461" w14:textId="77777777" w:rsidR="00FC4F3A" w:rsidRDefault="00FC4F3A" w:rsidP="00FC4F3A">
            <w:pPr>
              <w:pStyle w:val="TAL"/>
              <w:rPr>
                <w:lang w:eastAsia="ko-KR"/>
              </w:rPr>
            </w:pPr>
          </w:p>
        </w:tc>
      </w:tr>
      <w:tr w:rsidR="00FC4F3A" w14:paraId="43DADE4A" w14:textId="77777777" w:rsidTr="001771ED">
        <w:tc>
          <w:tcPr>
            <w:tcW w:w="1975" w:type="dxa"/>
          </w:tcPr>
          <w:p w14:paraId="3E30D7E4" w14:textId="77777777" w:rsidR="00FC4F3A" w:rsidRPr="00812044" w:rsidRDefault="00FC4F3A" w:rsidP="00FC4F3A">
            <w:pPr>
              <w:pStyle w:val="TAL"/>
              <w:rPr>
                <w:lang w:val="en-US" w:eastAsia="ko-KR"/>
              </w:rPr>
            </w:pPr>
          </w:p>
        </w:tc>
        <w:tc>
          <w:tcPr>
            <w:tcW w:w="12780" w:type="dxa"/>
          </w:tcPr>
          <w:p w14:paraId="72D72CB4" w14:textId="77777777" w:rsidR="00FC4F3A" w:rsidRPr="00812044" w:rsidRDefault="00FC4F3A" w:rsidP="00FC4F3A">
            <w:pPr>
              <w:pStyle w:val="TAL"/>
              <w:rPr>
                <w:lang w:val="en-US" w:eastAsia="ko-KR"/>
              </w:rPr>
            </w:pPr>
          </w:p>
        </w:tc>
      </w:tr>
      <w:tr w:rsidR="00FC4F3A" w14:paraId="43E55882" w14:textId="77777777" w:rsidTr="001771ED">
        <w:tc>
          <w:tcPr>
            <w:tcW w:w="1975" w:type="dxa"/>
          </w:tcPr>
          <w:p w14:paraId="3E8EA21D" w14:textId="77777777" w:rsidR="00FC4F3A" w:rsidRDefault="00FC4F3A" w:rsidP="00FC4F3A">
            <w:pPr>
              <w:pStyle w:val="TAL"/>
              <w:rPr>
                <w:rFonts w:eastAsiaTheme="minorEastAsia"/>
                <w:lang w:val="en-US" w:eastAsia="zh-CN"/>
              </w:rPr>
            </w:pPr>
          </w:p>
        </w:tc>
        <w:tc>
          <w:tcPr>
            <w:tcW w:w="12780" w:type="dxa"/>
          </w:tcPr>
          <w:p w14:paraId="00EDF53A" w14:textId="77777777" w:rsidR="00FC4F3A" w:rsidRDefault="00FC4F3A" w:rsidP="00FC4F3A">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1771ED">
            <w:pPr>
              <w:pStyle w:val="TAL"/>
              <w:keepNext w:val="0"/>
              <w:keepLines w:val="0"/>
              <w:widowControl w:val="0"/>
              <w:jc w:val="left"/>
              <w:rPr>
                <w:lang w:val="en-US" w:eastAsia="ko-KR"/>
              </w:rPr>
            </w:pPr>
            <w:r>
              <w:rPr>
                <w:lang w:val="en-US" w:eastAsia="ko-KR"/>
              </w:rPr>
              <w:t>28</w:t>
            </w:r>
          </w:p>
        </w:tc>
        <w:tc>
          <w:tcPr>
            <w:tcW w:w="1115" w:type="dxa"/>
            <w:gridSpan w:val="2"/>
            <w:shd w:val="clear" w:color="auto" w:fill="D9E2F3" w:themeFill="accent1" w:themeFillTint="33"/>
          </w:tcPr>
          <w:p w14:paraId="3B9FC75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1771ED">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 xml:space="preserve">Presumably absence means no </w:t>
            </w:r>
            <w:proofErr w:type="gramStart"/>
            <w:r>
              <w:rPr>
                <w:lang w:val="en-US" w:eastAsia="ko-KR"/>
              </w:rPr>
              <w:t>offset</w:t>
            </w:r>
            <w:proofErr w:type="gramEnd"/>
            <w:r>
              <w:rPr>
                <w:lang w:val="en-US" w:eastAsia="ko-KR"/>
              </w:rPr>
              <w:t xml:space="preserve">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608" w:author="Sven Fischer" w:date="2020-05-21T23:30:00Z"/>
        </w:rPr>
      </w:pPr>
    </w:p>
    <w:p w14:paraId="10F485F6" w14:textId="77777777" w:rsidR="00660DD3" w:rsidRDefault="00660DD3" w:rsidP="00660DD3">
      <w:pPr>
        <w:pStyle w:val="NO"/>
        <w:ind w:left="0" w:firstLine="0"/>
        <w:jc w:val="left"/>
        <w:rPr>
          <w:ins w:id="609" w:author="Sven Fischer" w:date="2020-05-21T23:30:00Z"/>
          <w:lang w:val="en-US" w:eastAsia="ko-KR"/>
        </w:rPr>
      </w:pPr>
      <w:ins w:id="610"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611" w:author="Sven Fischer" w:date="2020-05-21T23:30:00Z">
        <w:r>
          <w:rPr>
            <w:lang w:eastAsia="ko-KR"/>
          </w:rPr>
          <w:t>-</w:t>
        </w:r>
        <w:r>
          <w:rPr>
            <w:lang w:eastAsia="ko-KR"/>
          </w:rPr>
          <w:tab/>
        </w:r>
      </w:ins>
      <w:ins w:id="612" w:author="Sven Fischer" w:date="2020-05-21T23:32:00Z">
        <w:r w:rsidR="00A940BE">
          <w:rPr>
            <w:lang w:val="en-US" w:eastAsia="ko-KR"/>
          </w:rPr>
          <w:t>Probably simplest making the field mandatory present.</w:t>
        </w:r>
      </w:ins>
      <w:ins w:id="613" w:author="Sven Fischer" w:date="2020-05-21T23:30:00Z">
        <w:r>
          <w:rPr>
            <w:lang w:val="en-US"/>
          </w:rPr>
          <w:t xml:space="preserve"> </w:t>
        </w:r>
      </w:ins>
    </w:p>
    <w:p w14:paraId="1B0A2FF7" w14:textId="77777777" w:rsidR="00D56CED" w:rsidRPr="00AF1466" w:rsidRDefault="00D56CED" w:rsidP="00660DD3">
      <w:pPr>
        <w:pStyle w:val="B1"/>
        <w:rPr>
          <w:ins w:id="614" w:author="Sven Fischer" w:date="2020-05-21T23:30:00Z"/>
          <w:lang w:val="en-US"/>
        </w:rPr>
      </w:pPr>
    </w:p>
    <w:tbl>
      <w:tblPr>
        <w:tblStyle w:val="TableGrid"/>
        <w:tblW w:w="14755" w:type="dxa"/>
        <w:tblLook w:val="04A0" w:firstRow="1" w:lastRow="0" w:firstColumn="1" w:lastColumn="0" w:noHBand="0" w:noVBand="1"/>
      </w:tblPr>
      <w:tblGrid>
        <w:gridCol w:w="1975"/>
        <w:gridCol w:w="12780"/>
      </w:tblGrid>
      <w:tr w:rsidR="00D56CED" w14:paraId="56506DC5" w14:textId="77777777" w:rsidTr="001771ED">
        <w:tc>
          <w:tcPr>
            <w:tcW w:w="1975" w:type="dxa"/>
          </w:tcPr>
          <w:p w14:paraId="3F04CF71" w14:textId="77777777" w:rsidR="00D56CED" w:rsidRDefault="00D56CED" w:rsidP="001771ED">
            <w:pPr>
              <w:pStyle w:val="TAH"/>
              <w:rPr>
                <w:lang w:eastAsia="ko-KR"/>
              </w:rPr>
            </w:pPr>
            <w:r>
              <w:rPr>
                <w:lang w:eastAsia="ko-KR"/>
              </w:rPr>
              <w:lastRenderedPageBreak/>
              <w:t>Company</w:t>
            </w:r>
          </w:p>
        </w:tc>
        <w:tc>
          <w:tcPr>
            <w:tcW w:w="12780" w:type="dxa"/>
          </w:tcPr>
          <w:p w14:paraId="3696E809" w14:textId="77777777" w:rsidR="00D56CED" w:rsidRDefault="00D56CED" w:rsidP="001771ED">
            <w:pPr>
              <w:pStyle w:val="TAH"/>
              <w:rPr>
                <w:lang w:eastAsia="ko-KR"/>
              </w:rPr>
            </w:pPr>
            <w:r>
              <w:rPr>
                <w:lang w:eastAsia="ko-KR"/>
              </w:rPr>
              <w:t>Comments</w:t>
            </w:r>
          </w:p>
        </w:tc>
      </w:tr>
      <w:tr w:rsidR="00D56CED" w14:paraId="62F1BF0E" w14:textId="77777777" w:rsidTr="001771ED">
        <w:tc>
          <w:tcPr>
            <w:tcW w:w="1975" w:type="dxa"/>
          </w:tcPr>
          <w:p w14:paraId="669009DD" w14:textId="07EDFD9A"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ED74152" w14:textId="5026B90A" w:rsidR="00D56CED" w:rsidRPr="00BD71F1" w:rsidRDefault="00FC4F3A" w:rsidP="001771ED">
            <w:pPr>
              <w:pStyle w:val="TAL"/>
              <w:rPr>
                <w:lang w:val="en-US" w:eastAsia="ko-KR"/>
              </w:rPr>
            </w:pPr>
            <w:r w:rsidRPr="00BD71F1">
              <w:rPr>
                <w:rFonts w:eastAsiaTheme="minorEastAsia" w:hint="eastAsia"/>
                <w:lang w:val="en-US" w:eastAsia="zh-CN"/>
              </w:rPr>
              <w:t>S</w:t>
            </w:r>
            <w:r w:rsidRPr="00BD71F1">
              <w:rPr>
                <w:rFonts w:eastAsiaTheme="minorEastAsia"/>
                <w:lang w:val="en-US" w:eastAsia="zh-CN"/>
              </w:rPr>
              <w:t>upport to make it mandatory.</w:t>
            </w:r>
          </w:p>
        </w:tc>
      </w:tr>
      <w:tr w:rsidR="00D56CED" w14:paraId="2ED4327D" w14:textId="77777777" w:rsidTr="001771ED">
        <w:tc>
          <w:tcPr>
            <w:tcW w:w="1975" w:type="dxa"/>
          </w:tcPr>
          <w:p w14:paraId="6F3B54E0" w14:textId="77777777" w:rsidR="00D56CED" w:rsidRPr="00BD71F1" w:rsidRDefault="00D56CED" w:rsidP="001771ED">
            <w:pPr>
              <w:pStyle w:val="TAL"/>
              <w:rPr>
                <w:lang w:val="en-US" w:eastAsia="zh-CN"/>
              </w:rPr>
            </w:pPr>
          </w:p>
        </w:tc>
        <w:tc>
          <w:tcPr>
            <w:tcW w:w="12780" w:type="dxa"/>
          </w:tcPr>
          <w:p w14:paraId="5233F894" w14:textId="77777777" w:rsidR="00D56CED" w:rsidRPr="000307A9" w:rsidRDefault="00D56CED" w:rsidP="001771ED">
            <w:pPr>
              <w:pStyle w:val="TAL"/>
              <w:rPr>
                <w:lang w:val="en-US" w:eastAsia="zh-CN"/>
              </w:rPr>
            </w:pPr>
          </w:p>
        </w:tc>
      </w:tr>
      <w:tr w:rsidR="00D56CED" w14:paraId="08E2E4BA" w14:textId="77777777" w:rsidTr="001771ED">
        <w:tc>
          <w:tcPr>
            <w:tcW w:w="1975" w:type="dxa"/>
          </w:tcPr>
          <w:p w14:paraId="1DA1AE65" w14:textId="77777777" w:rsidR="00D56CED" w:rsidRPr="00BD71F1" w:rsidRDefault="00D56CED" w:rsidP="001771ED">
            <w:pPr>
              <w:pStyle w:val="TAL"/>
              <w:rPr>
                <w:lang w:val="en-US" w:eastAsia="zh-CN"/>
              </w:rPr>
            </w:pPr>
          </w:p>
        </w:tc>
        <w:tc>
          <w:tcPr>
            <w:tcW w:w="12780" w:type="dxa"/>
          </w:tcPr>
          <w:p w14:paraId="5EAC0905" w14:textId="77777777" w:rsidR="00D56CED" w:rsidRPr="000307A9" w:rsidRDefault="00D56CED" w:rsidP="001771ED">
            <w:pPr>
              <w:pStyle w:val="TAL"/>
              <w:rPr>
                <w:lang w:val="en-US" w:eastAsia="zh-CN"/>
              </w:rPr>
            </w:pPr>
          </w:p>
        </w:tc>
      </w:tr>
      <w:tr w:rsidR="00D56CED" w14:paraId="302C354F" w14:textId="77777777" w:rsidTr="001771ED">
        <w:tc>
          <w:tcPr>
            <w:tcW w:w="1975" w:type="dxa"/>
          </w:tcPr>
          <w:p w14:paraId="036D7A3B" w14:textId="77777777" w:rsidR="00D56CED" w:rsidRPr="00BD71F1" w:rsidRDefault="00D56CED" w:rsidP="001771ED">
            <w:pPr>
              <w:pStyle w:val="TAL"/>
              <w:rPr>
                <w:lang w:val="en-US" w:eastAsia="zh-CN"/>
              </w:rPr>
            </w:pPr>
          </w:p>
        </w:tc>
        <w:tc>
          <w:tcPr>
            <w:tcW w:w="12780" w:type="dxa"/>
          </w:tcPr>
          <w:p w14:paraId="19F6E7ED" w14:textId="77777777" w:rsidR="00D56CED" w:rsidRPr="000307A9" w:rsidRDefault="00D56CED" w:rsidP="001771ED">
            <w:pPr>
              <w:pStyle w:val="TAL"/>
              <w:rPr>
                <w:lang w:val="en-US" w:eastAsia="zh-CN"/>
              </w:rPr>
            </w:pPr>
          </w:p>
        </w:tc>
      </w:tr>
      <w:tr w:rsidR="00D56CED" w14:paraId="5DBC1329" w14:textId="77777777" w:rsidTr="001771ED">
        <w:tc>
          <w:tcPr>
            <w:tcW w:w="1975" w:type="dxa"/>
          </w:tcPr>
          <w:p w14:paraId="2B05D2BF" w14:textId="77777777" w:rsidR="00D56CED" w:rsidRPr="00BD71F1" w:rsidRDefault="00D56CED" w:rsidP="001771ED">
            <w:pPr>
              <w:pStyle w:val="TAL"/>
              <w:rPr>
                <w:lang w:val="en-US" w:eastAsia="zh-CN"/>
              </w:rPr>
            </w:pPr>
          </w:p>
        </w:tc>
        <w:tc>
          <w:tcPr>
            <w:tcW w:w="12780" w:type="dxa"/>
          </w:tcPr>
          <w:p w14:paraId="1972A1F6" w14:textId="77777777" w:rsidR="00D56CED" w:rsidRPr="000307A9" w:rsidRDefault="00D56CED" w:rsidP="001771ED">
            <w:pPr>
              <w:pStyle w:val="TAL"/>
              <w:rPr>
                <w:lang w:val="en-US" w:eastAsia="zh-CN"/>
              </w:rPr>
            </w:pPr>
          </w:p>
        </w:tc>
      </w:tr>
      <w:tr w:rsidR="00D56CED" w14:paraId="08DC7F38" w14:textId="77777777" w:rsidTr="001771ED">
        <w:tc>
          <w:tcPr>
            <w:tcW w:w="1975" w:type="dxa"/>
          </w:tcPr>
          <w:p w14:paraId="1337FFF6" w14:textId="77777777" w:rsidR="00D56CED" w:rsidRPr="00BD71F1" w:rsidRDefault="00D56CED" w:rsidP="001771ED">
            <w:pPr>
              <w:pStyle w:val="TAL"/>
              <w:rPr>
                <w:lang w:val="en-US" w:eastAsia="zh-CN"/>
              </w:rPr>
            </w:pPr>
          </w:p>
        </w:tc>
        <w:tc>
          <w:tcPr>
            <w:tcW w:w="12780" w:type="dxa"/>
          </w:tcPr>
          <w:p w14:paraId="666341B4" w14:textId="77777777" w:rsidR="00D56CED" w:rsidRPr="000307A9" w:rsidRDefault="00D56CED" w:rsidP="001771ED">
            <w:pPr>
              <w:pStyle w:val="TAL"/>
              <w:rPr>
                <w:lang w:val="en-US" w:eastAsia="zh-CN"/>
              </w:rPr>
            </w:pPr>
          </w:p>
        </w:tc>
      </w:tr>
      <w:tr w:rsidR="00D56CED" w14:paraId="12692D4F" w14:textId="77777777" w:rsidTr="001771ED">
        <w:tc>
          <w:tcPr>
            <w:tcW w:w="1975" w:type="dxa"/>
          </w:tcPr>
          <w:p w14:paraId="0E093F3E" w14:textId="77777777" w:rsidR="00D56CED" w:rsidRPr="00BD71F1" w:rsidRDefault="00D56CED" w:rsidP="001771ED">
            <w:pPr>
              <w:pStyle w:val="TAL"/>
              <w:rPr>
                <w:lang w:val="en-US" w:eastAsia="zh-CN"/>
              </w:rPr>
            </w:pPr>
          </w:p>
        </w:tc>
        <w:tc>
          <w:tcPr>
            <w:tcW w:w="12780" w:type="dxa"/>
          </w:tcPr>
          <w:p w14:paraId="13CBF455" w14:textId="77777777" w:rsidR="00D56CED" w:rsidRPr="000307A9" w:rsidRDefault="00D56CED" w:rsidP="001771ED">
            <w:pPr>
              <w:pStyle w:val="TAL"/>
              <w:rPr>
                <w:lang w:val="en-US" w:eastAsia="zh-CN"/>
              </w:rPr>
            </w:pPr>
          </w:p>
        </w:tc>
      </w:tr>
      <w:tr w:rsidR="00D56CED" w14:paraId="1F670CE7" w14:textId="77777777" w:rsidTr="001771ED">
        <w:tc>
          <w:tcPr>
            <w:tcW w:w="1975" w:type="dxa"/>
          </w:tcPr>
          <w:p w14:paraId="67FBEDAA" w14:textId="77777777" w:rsidR="00D56CED" w:rsidRPr="00C712AE" w:rsidRDefault="00D56CED" w:rsidP="001771ED">
            <w:pPr>
              <w:pStyle w:val="TAL"/>
              <w:rPr>
                <w:lang w:val="en-GB" w:eastAsia="ko-KR"/>
              </w:rPr>
            </w:pPr>
          </w:p>
        </w:tc>
        <w:tc>
          <w:tcPr>
            <w:tcW w:w="12780" w:type="dxa"/>
          </w:tcPr>
          <w:p w14:paraId="46D974EA" w14:textId="77777777" w:rsidR="00D56CED" w:rsidRPr="00440208" w:rsidRDefault="00D56CED" w:rsidP="001771ED">
            <w:pPr>
              <w:pStyle w:val="TAL"/>
              <w:rPr>
                <w:lang w:val="en-US" w:eastAsia="ko-KR"/>
              </w:rPr>
            </w:pPr>
          </w:p>
        </w:tc>
      </w:tr>
      <w:tr w:rsidR="00D56CED" w14:paraId="09E4E892" w14:textId="77777777" w:rsidTr="001771ED">
        <w:tc>
          <w:tcPr>
            <w:tcW w:w="1975" w:type="dxa"/>
          </w:tcPr>
          <w:p w14:paraId="4F66AFDE" w14:textId="77777777" w:rsidR="00D56CED" w:rsidRPr="00BD71F1" w:rsidRDefault="00D56CED" w:rsidP="001771ED">
            <w:pPr>
              <w:pStyle w:val="TAL"/>
              <w:rPr>
                <w:rFonts w:eastAsiaTheme="minorEastAsia"/>
                <w:lang w:val="en-US" w:eastAsia="zh-CN"/>
              </w:rPr>
            </w:pPr>
          </w:p>
        </w:tc>
        <w:tc>
          <w:tcPr>
            <w:tcW w:w="12780" w:type="dxa"/>
          </w:tcPr>
          <w:p w14:paraId="3175A919" w14:textId="77777777" w:rsidR="00D56CED" w:rsidRPr="0037161E" w:rsidRDefault="00D56CED" w:rsidP="001771ED">
            <w:pPr>
              <w:pStyle w:val="TAL"/>
              <w:rPr>
                <w:rFonts w:eastAsiaTheme="minorEastAsia"/>
                <w:lang w:val="en-US" w:eastAsia="zh-CN"/>
              </w:rPr>
            </w:pPr>
          </w:p>
        </w:tc>
      </w:tr>
      <w:tr w:rsidR="00D56CED" w14:paraId="1B95476C" w14:textId="77777777" w:rsidTr="001771ED">
        <w:tc>
          <w:tcPr>
            <w:tcW w:w="1975" w:type="dxa"/>
          </w:tcPr>
          <w:p w14:paraId="2DBADD44" w14:textId="77777777" w:rsidR="00D56CED" w:rsidRDefault="00D56CED" w:rsidP="001771ED">
            <w:pPr>
              <w:pStyle w:val="TAL"/>
              <w:rPr>
                <w:lang w:eastAsia="zh-CN"/>
              </w:rPr>
            </w:pPr>
          </w:p>
        </w:tc>
        <w:tc>
          <w:tcPr>
            <w:tcW w:w="12780" w:type="dxa"/>
          </w:tcPr>
          <w:p w14:paraId="74C74454" w14:textId="77777777" w:rsidR="00D56CED" w:rsidRDefault="00D56CED" w:rsidP="001771ED">
            <w:pPr>
              <w:pStyle w:val="TAL"/>
              <w:rPr>
                <w:lang w:eastAsia="ko-KR"/>
              </w:rPr>
            </w:pPr>
          </w:p>
        </w:tc>
      </w:tr>
      <w:tr w:rsidR="00D56CED" w14:paraId="1548122A" w14:textId="77777777" w:rsidTr="001771ED">
        <w:tc>
          <w:tcPr>
            <w:tcW w:w="1975" w:type="dxa"/>
          </w:tcPr>
          <w:p w14:paraId="48E1CC48" w14:textId="77777777" w:rsidR="00D56CED" w:rsidRPr="00812044" w:rsidRDefault="00D56CED" w:rsidP="001771ED">
            <w:pPr>
              <w:pStyle w:val="TAL"/>
              <w:rPr>
                <w:lang w:val="en-US" w:eastAsia="ko-KR"/>
              </w:rPr>
            </w:pPr>
          </w:p>
        </w:tc>
        <w:tc>
          <w:tcPr>
            <w:tcW w:w="12780" w:type="dxa"/>
          </w:tcPr>
          <w:p w14:paraId="1966BC07" w14:textId="77777777" w:rsidR="00D56CED" w:rsidRPr="00812044" w:rsidRDefault="00D56CED" w:rsidP="001771ED">
            <w:pPr>
              <w:pStyle w:val="TAL"/>
              <w:rPr>
                <w:lang w:val="en-US" w:eastAsia="ko-KR"/>
              </w:rPr>
            </w:pPr>
          </w:p>
        </w:tc>
      </w:tr>
      <w:tr w:rsidR="00D56CED" w14:paraId="3C8A1053" w14:textId="77777777" w:rsidTr="001771ED">
        <w:tc>
          <w:tcPr>
            <w:tcW w:w="1975" w:type="dxa"/>
          </w:tcPr>
          <w:p w14:paraId="08EDA2E3" w14:textId="77777777" w:rsidR="00D56CED" w:rsidRDefault="00D56CED" w:rsidP="001771ED">
            <w:pPr>
              <w:pStyle w:val="TAL"/>
              <w:rPr>
                <w:rFonts w:eastAsiaTheme="minorEastAsia"/>
                <w:lang w:val="en-US" w:eastAsia="zh-CN"/>
              </w:rPr>
            </w:pPr>
          </w:p>
        </w:tc>
        <w:tc>
          <w:tcPr>
            <w:tcW w:w="12780" w:type="dxa"/>
          </w:tcPr>
          <w:p w14:paraId="1F8E98D6" w14:textId="77777777" w:rsidR="00D56CED" w:rsidRDefault="00D56CED" w:rsidP="001771ED">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1771ED">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1771ED">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1771ED">
            <w:pPr>
              <w:pStyle w:val="TAL"/>
              <w:keepNext w:val="0"/>
              <w:keepLines w:val="0"/>
              <w:widowControl w:val="0"/>
              <w:jc w:val="left"/>
              <w:rPr>
                <w:rFonts w:eastAsia="Times New Roman"/>
                <w:iCs/>
                <w:lang w:val="en-US"/>
              </w:rPr>
            </w:pPr>
            <w:r w:rsidRPr="00B94133">
              <w:rPr>
                <w:rFonts w:eastAsia="Times New Roman"/>
                <w:iCs/>
                <w:lang w:val="en-US"/>
              </w:rPr>
              <w:t xml:space="preserve">Muting </w:t>
            </w:r>
            <w:proofErr w:type="gramStart"/>
            <w:r w:rsidRPr="00B94133">
              <w:rPr>
                <w:rFonts w:eastAsia="Times New Roman"/>
                <w:iCs/>
                <w:lang w:val="en-US"/>
              </w:rPr>
              <w:t>is considered to be</w:t>
            </w:r>
            <w:proofErr w:type="gramEnd"/>
            <w:r w:rsidRPr="00B94133">
              <w:rPr>
                <w:rFonts w:eastAsia="Times New Roman"/>
                <w:iCs/>
                <w:lang w:val="en-US"/>
              </w:rPr>
              <w:t xml:space="preserv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615" w:author="Sven Fischer" w:date="2020-05-21T23:37:00Z"/>
        </w:rPr>
      </w:pPr>
    </w:p>
    <w:p w14:paraId="4F60538C" w14:textId="77777777" w:rsidR="004A2436" w:rsidRDefault="004A2436" w:rsidP="00E747EE">
      <w:pPr>
        <w:pStyle w:val="NO"/>
        <w:spacing w:after="60"/>
        <w:ind w:left="0" w:firstLine="0"/>
        <w:jc w:val="left"/>
        <w:rPr>
          <w:ins w:id="616" w:author="Sven Fischer" w:date="2020-05-21T23:35:00Z"/>
          <w:lang w:val="en-US" w:eastAsia="ko-KR"/>
        </w:rPr>
      </w:pPr>
      <w:ins w:id="617"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618" w:author="Sven Fischer" w:date="2020-05-21T23:35:00Z">
        <w:r>
          <w:rPr>
            <w:lang w:eastAsia="ko-KR"/>
          </w:rPr>
          <w:t>-</w:t>
        </w:r>
        <w:r>
          <w:rPr>
            <w:lang w:eastAsia="ko-KR"/>
          </w:rPr>
          <w:tab/>
        </w:r>
      </w:ins>
      <w:ins w:id="619" w:author="Sven Fischer" w:date="2020-05-21T23:38:00Z">
        <w:r w:rsidR="005A18CB">
          <w:rPr>
            <w:lang w:val="en-US" w:eastAsia="ko-KR"/>
          </w:rPr>
          <w:t>In LPP</w:t>
        </w:r>
        <w:r w:rsidR="00EF358C">
          <w:rPr>
            <w:lang w:val="en-US" w:eastAsia="ko-KR"/>
          </w:rPr>
          <w:t xml:space="preserve">, muting is OPTIONAL </w:t>
        </w:r>
      </w:ins>
      <w:ins w:id="620" w:author="Sven Fischer" w:date="2020-05-21T23:36:00Z">
        <w:r w:rsidR="00284712">
          <w:rPr>
            <w:lang w:val="en-US" w:eastAsia="ko-KR"/>
          </w:rPr>
          <w:t xml:space="preserve">in the latest baseline </w:t>
        </w:r>
      </w:ins>
      <w:ins w:id="621" w:author="Sven Fischer" w:date="2020-06-01T12:48:00Z">
        <w:r w:rsidR="00CE7834">
          <w:rPr>
            <w:lang w:eastAsia="ko-KR"/>
          </w:rPr>
          <w:t>R2-2005213</w:t>
        </w:r>
      </w:ins>
      <w:ins w:id="622" w:author="Sven Fischer" w:date="2020-06-01T12:49:00Z">
        <w:r w:rsidR="00CE7834">
          <w:rPr>
            <w:lang w:val="en-US" w:eastAsia="ko-KR"/>
          </w:rPr>
          <w:t xml:space="preserve"> </w:t>
        </w:r>
      </w:ins>
      <w:ins w:id="623" w:author="Sven Fischer" w:date="2020-05-21T23:36:00Z">
        <w:r w:rsidR="00284712">
          <w:rPr>
            <w:lang w:val="en-US"/>
          </w:rPr>
          <w:t>[</w:t>
        </w:r>
      </w:ins>
      <w:ins w:id="624" w:author="Sven Fischer" w:date="2020-06-01T12:49:00Z">
        <w:r w:rsidR="00CE7834">
          <w:rPr>
            <w:lang w:val="en-US"/>
          </w:rPr>
          <w:t>2</w:t>
        </w:r>
      </w:ins>
      <w:ins w:id="625" w:author="Sven Fischer" w:date="2020-05-21T23:36:00Z">
        <w:r w:rsidR="00284712">
          <w:rPr>
            <w:lang w:val="en-US"/>
          </w:rPr>
          <w:t xml:space="preserve">]. </w:t>
        </w:r>
      </w:ins>
    </w:p>
    <w:tbl>
      <w:tblPr>
        <w:tblStyle w:val="TableGrid"/>
        <w:tblW w:w="14755" w:type="dxa"/>
        <w:tblLook w:val="04A0" w:firstRow="1" w:lastRow="0" w:firstColumn="1" w:lastColumn="0" w:noHBand="0" w:noVBand="1"/>
      </w:tblPr>
      <w:tblGrid>
        <w:gridCol w:w="1975"/>
        <w:gridCol w:w="12780"/>
      </w:tblGrid>
      <w:tr w:rsidR="00D56CED" w14:paraId="7B6EBD2B" w14:textId="77777777" w:rsidTr="001771ED">
        <w:tc>
          <w:tcPr>
            <w:tcW w:w="1975" w:type="dxa"/>
          </w:tcPr>
          <w:p w14:paraId="1DF3DBBB" w14:textId="77777777" w:rsidR="00D56CED" w:rsidRDefault="00D56CED" w:rsidP="001771ED">
            <w:pPr>
              <w:pStyle w:val="TAH"/>
              <w:rPr>
                <w:lang w:eastAsia="ko-KR"/>
              </w:rPr>
            </w:pPr>
            <w:r>
              <w:rPr>
                <w:lang w:eastAsia="ko-KR"/>
              </w:rPr>
              <w:lastRenderedPageBreak/>
              <w:t>Company</w:t>
            </w:r>
          </w:p>
        </w:tc>
        <w:tc>
          <w:tcPr>
            <w:tcW w:w="12780" w:type="dxa"/>
          </w:tcPr>
          <w:p w14:paraId="2F41693B" w14:textId="77777777" w:rsidR="00D56CED" w:rsidRDefault="00D56CED" w:rsidP="001771ED">
            <w:pPr>
              <w:pStyle w:val="TAH"/>
              <w:rPr>
                <w:lang w:eastAsia="ko-KR"/>
              </w:rPr>
            </w:pPr>
            <w:r>
              <w:rPr>
                <w:lang w:eastAsia="ko-KR"/>
              </w:rPr>
              <w:t>Comments</w:t>
            </w:r>
          </w:p>
        </w:tc>
      </w:tr>
      <w:tr w:rsidR="00D56CED" w14:paraId="699606E9" w14:textId="77777777" w:rsidTr="001771ED">
        <w:tc>
          <w:tcPr>
            <w:tcW w:w="1975" w:type="dxa"/>
          </w:tcPr>
          <w:p w14:paraId="625C186D" w14:textId="0FE1151C"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0221E68B" w14:textId="63A01AD0" w:rsidR="00D56CED" w:rsidRPr="00FC4F3A" w:rsidRDefault="00FC4F3A" w:rsidP="001771ED">
            <w:pPr>
              <w:pStyle w:val="TAL"/>
              <w:rPr>
                <w:rFonts w:eastAsiaTheme="minorEastAsia"/>
                <w:lang w:val="sv-SE" w:eastAsia="zh-CN"/>
              </w:rPr>
            </w:pPr>
            <w:r>
              <w:rPr>
                <w:rFonts w:eastAsiaTheme="minorEastAsia" w:hint="eastAsia"/>
                <w:lang w:val="sv-SE" w:eastAsia="zh-CN"/>
              </w:rPr>
              <w:t>A</w:t>
            </w:r>
            <w:r>
              <w:rPr>
                <w:rFonts w:eastAsiaTheme="minorEastAsia"/>
                <w:lang w:val="sv-SE" w:eastAsia="zh-CN"/>
              </w:rPr>
              <w:t>lready in the baseline</w:t>
            </w:r>
          </w:p>
        </w:tc>
      </w:tr>
      <w:tr w:rsidR="00D56CED" w14:paraId="5C08B101" w14:textId="77777777" w:rsidTr="001771ED">
        <w:tc>
          <w:tcPr>
            <w:tcW w:w="1975" w:type="dxa"/>
          </w:tcPr>
          <w:p w14:paraId="3B93FD20" w14:textId="77777777" w:rsidR="00D56CED" w:rsidRPr="00A2319E" w:rsidRDefault="00D56CED" w:rsidP="001771ED">
            <w:pPr>
              <w:pStyle w:val="TAL"/>
              <w:rPr>
                <w:lang w:val="sv-SE" w:eastAsia="zh-CN"/>
              </w:rPr>
            </w:pPr>
          </w:p>
        </w:tc>
        <w:tc>
          <w:tcPr>
            <w:tcW w:w="12780" w:type="dxa"/>
          </w:tcPr>
          <w:p w14:paraId="3762955C" w14:textId="77777777" w:rsidR="00D56CED" w:rsidRPr="000307A9" w:rsidRDefault="00D56CED" w:rsidP="001771ED">
            <w:pPr>
              <w:pStyle w:val="TAL"/>
              <w:rPr>
                <w:lang w:val="en-US" w:eastAsia="zh-CN"/>
              </w:rPr>
            </w:pPr>
          </w:p>
        </w:tc>
      </w:tr>
      <w:tr w:rsidR="00D56CED" w14:paraId="1349E4CD" w14:textId="77777777" w:rsidTr="001771ED">
        <w:tc>
          <w:tcPr>
            <w:tcW w:w="1975" w:type="dxa"/>
          </w:tcPr>
          <w:p w14:paraId="547B513F" w14:textId="77777777" w:rsidR="00D56CED" w:rsidRPr="00A2319E" w:rsidRDefault="00D56CED" w:rsidP="001771ED">
            <w:pPr>
              <w:pStyle w:val="TAL"/>
              <w:rPr>
                <w:lang w:val="sv-SE" w:eastAsia="zh-CN"/>
              </w:rPr>
            </w:pPr>
          </w:p>
        </w:tc>
        <w:tc>
          <w:tcPr>
            <w:tcW w:w="12780" w:type="dxa"/>
          </w:tcPr>
          <w:p w14:paraId="19E8CE95" w14:textId="77777777" w:rsidR="00D56CED" w:rsidRPr="000307A9" w:rsidRDefault="00D56CED" w:rsidP="001771ED">
            <w:pPr>
              <w:pStyle w:val="TAL"/>
              <w:rPr>
                <w:lang w:val="en-US" w:eastAsia="zh-CN"/>
              </w:rPr>
            </w:pPr>
          </w:p>
        </w:tc>
      </w:tr>
      <w:tr w:rsidR="00D56CED" w14:paraId="131EBB19" w14:textId="77777777" w:rsidTr="001771ED">
        <w:tc>
          <w:tcPr>
            <w:tcW w:w="1975" w:type="dxa"/>
          </w:tcPr>
          <w:p w14:paraId="14DB4891" w14:textId="77777777" w:rsidR="00D56CED" w:rsidRPr="00A2319E" w:rsidRDefault="00D56CED" w:rsidP="001771ED">
            <w:pPr>
              <w:pStyle w:val="TAL"/>
              <w:rPr>
                <w:lang w:val="sv-SE" w:eastAsia="zh-CN"/>
              </w:rPr>
            </w:pPr>
          </w:p>
        </w:tc>
        <w:tc>
          <w:tcPr>
            <w:tcW w:w="12780" w:type="dxa"/>
          </w:tcPr>
          <w:p w14:paraId="3B7BB014" w14:textId="77777777" w:rsidR="00D56CED" w:rsidRPr="000307A9" w:rsidRDefault="00D56CED" w:rsidP="001771ED">
            <w:pPr>
              <w:pStyle w:val="TAL"/>
              <w:rPr>
                <w:lang w:val="en-US" w:eastAsia="zh-CN"/>
              </w:rPr>
            </w:pPr>
          </w:p>
        </w:tc>
      </w:tr>
      <w:tr w:rsidR="00D56CED" w14:paraId="5F66AB35" w14:textId="77777777" w:rsidTr="001771ED">
        <w:tc>
          <w:tcPr>
            <w:tcW w:w="1975" w:type="dxa"/>
          </w:tcPr>
          <w:p w14:paraId="1CFC5AAB" w14:textId="77777777" w:rsidR="00D56CED" w:rsidRPr="00A2319E" w:rsidRDefault="00D56CED" w:rsidP="001771ED">
            <w:pPr>
              <w:pStyle w:val="TAL"/>
              <w:rPr>
                <w:lang w:val="sv-SE" w:eastAsia="zh-CN"/>
              </w:rPr>
            </w:pPr>
          </w:p>
        </w:tc>
        <w:tc>
          <w:tcPr>
            <w:tcW w:w="12780" w:type="dxa"/>
          </w:tcPr>
          <w:p w14:paraId="182F0886" w14:textId="77777777" w:rsidR="00D56CED" w:rsidRPr="000307A9" w:rsidRDefault="00D56CED" w:rsidP="001771ED">
            <w:pPr>
              <w:pStyle w:val="TAL"/>
              <w:rPr>
                <w:lang w:val="en-US" w:eastAsia="zh-CN"/>
              </w:rPr>
            </w:pPr>
          </w:p>
        </w:tc>
      </w:tr>
      <w:tr w:rsidR="00D56CED" w14:paraId="24193F01" w14:textId="77777777" w:rsidTr="001771ED">
        <w:tc>
          <w:tcPr>
            <w:tcW w:w="1975" w:type="dxa"/>
          </w:tcPr>
          <w:p w14:paraId="00C308BE" w14:textId="77777777" w:rsidR="00D56CED" w:rsidRPr="00A2319E" w:rsidRDefault="00D56CED" w:rsidP="001771ED">
            <w:pPr>
              <w:pStyle w:val="TAL"/>
              <w:rPr>
                <w:lang w:val="sv-SE" w:eastAsia="zh-CN"/>
              </w:rPr>
            </w:pPr>
          </w:p>
        </w:tc>
        <w:tc>
          <w:tcPr>
            <w:tcW w:w="12780" w:type="dxa"/>
          </w:tcPr>
          <w:p w14:paraId="5533177F" w14:textId="77777777" w:rsidR="00D56CED" w:rsidRPr="000307A9" w:rsidRDefault="00D56CED" w:rsidP="001771ED">
            <w:pPr>
              <w:pStyle w:val="TAL"/>
              <w:rPr>
                <w:lang w:val="en-US" w:eastAsia="zh-CN"/>
              </w:rPr>
            </w:pPr>
          </w:p>
        </w:tc>
      </w:tr>
      <w:tr w:rsidR="00D56CED" w14:paraId="7D7E7B4D" w14:textId="77777777" w:rsidTr="001771ED">
        <w:tc>
          <w:tcPr>
            <w:tcW w:w="1975" w:type="dxa"/>
          </w:tcPr>
          <w:p w14:paraId="7792BC76" w14:textId="77777777" w:rsidR="00D56CED" w:rsidRPr="00A2319E" w:rsidRDefault="00D56CED" w:rsidP="001771ED">
            <w:pPr>
              <w:pStyle w:val="TAL"/>
              <w:rPr>
                <w:lang w:val="sv-SE" w:eastAsia="zh-CN"/>
              </w:rPr>
            </w:pPr>
          </w:p>
        </w:tc>
        <w:tc>
          <w:tcPr>
            <w:tcW w:w="12780" w:type="dxa"/>
          </w:tcPr>
          <w:p w14:paraId="5354F66C" w14:textId="77777777" w:rsidR="00D56CED" w:rsidRPr="000307A9" w:rsidRDefault="00D56CED" w:rsidP="001771ED">
            <w:pPr>
              <w:pStyle w:val="TAL"/>
              <w:rPr>
                <w:lang w:val="en-US" w:eastAsia="zh-CN"/>
              </w:rPr>
            </w:pPr>
          </w:p>
        </w:tc>
      </w:tr>
      <w:tr w:rsidR="00D56CED" w14:paraId="5D51ADCB" w14:textId="77777777" w:rsidTr="001771ED">
        <w:tc>
          <w:tcPr>
            <w:tcW w:w="1975" w:type="dxa"/>
          </w:tcPr>
          <w:p w14:paraId="784D32A7" w14:textId="77777777" w:rsidR="00D56CED" w:rsidRPr="00C712AE" w:rsidRDefault="00D56CED" w:rsidP="001771ED">
            <w:pPr>
              <w:pStyle w:val="TAL"/>
              <w:rPr>
                <w:lang w:val="en-GB" w:eastAsia="ko-KR"/>
              </w:rPr>
            </w:pPr>
          </w:p>
        </w:tc>
        <w:tc>
          <w:tcPr>
            <w:tcW w:w="12780" w:type="dxa"/>
          </w:tcPr>
          <w:p w14:paraId="449D3045" w14:textId="77777777" w:rsidR="00D56CED" w:rsidRPr="00440208" w:rsidRDefault="00D56CED" w:rsidP="001771ED">
            <w:pPr>
              <w:pStyle w:val="TAL"/>
              <w:rPr>
                <w:lang w:val="en-US" w:eastAsia="ko-KR"/>
              </w:rPr>
            </w:pPr>
          </w:p>
        </w:tc>
      </w:tr>
      <w:tr w:rsidR="00D56CED" w14:paraId="24F88302" w14:textId="77777777" w:rsidTr="001771ED">
        <w:tc>
          <w:tcPr>
            <w:tcW w:w="1975" w:type="dxa"/>
          </w:tcPr>
          <w:p w14:paraId="21851FB6" w14:textId="77777777" w:rsidR="00D56CED" w:rsidRPr="0037161E" w:rsidRDefault="00D56CED" w:rsidP="001771ED">
            <w:pPr>
              <w:pStyle w:val="TAL"/>
              <w:rPr>
                <w:rFonts w:eastAsiaTheme="minorEastAsia"/>
                <w:lang w:val="sv-SE" w:eastAsia="zh-CN"/>
              </w:rPr>
            </w:pPr>
          </w:p>
        </w:tc>
        <w:tc>
          <w:tcPr>
            <w:tcW w:w="12780" w:type="dxa"/>
          </w:tcPr>
          <w:p w14:paraId="0B1E503A" w14:textId="77777777" w:rsidR="00D56CED" w:rsidRPr="0037161E" w:rsidRDefault="00D56CED" w:rsidP="001771ED">
            <w:pPr>
              <w:pStyle w:val="TAL"/>
              <w:rPr>
                <w:rFonts w:eastAsiaTheme="minorEastAsia"/>
                <w:lang w:val="en-US" w:eastAsia="zh-CN"/>
              </w:rPr>
            </w:pPr>
          </w:p>
        </w:tc>
      </w:tr>
      <w:tr w:rsidR="00D56CED" w14:paraId="4601599E" w14:textId="77777777" w:rsidTr="001771ED">
        <w:tc>
          <w:tcPr>
            <w:tcW w:w="1975" w:type="dxa"/>
          </w:tcPr>
          <w:p w14:paraId="6CC6B792" w14:textId="77777777" w:rsidR="00D56CED" w:rsidRDefault="00D56CED" w:rsidP="001771ED">
            <w:pPr>
              <w:pStyle w:val="TAL"/>
              <w:rPr>
                <w:lang w:eastAsia="zh-CN"/>
              </w:rPr>
            </w:pPr>
          </w:p>
        </w:tc>
        <w:tc>
          <w:tcPr>
            <w:tcW w:w="12780" w:type="dxa"/>
          </w:tcPr>
          <w:p w14:paraId="1E7D3FB2" w14:textId="77777777" w:rsidR="00D56CED" w:rsidRDefault="00D56CED" w:rsidP="001771ED">
            <w:pPr>
              <w:pStyle w:val="TAL"/>
              <w:rPr>
                <w:lang w:eastAsia="ko-KR"/>
              </w:rPr>
            </w:pPr>
          </w:p>
        </w:tc>
      </w:tr>
      <w:tr w:rsidR="00D56CED" w14:paraId="14C1A823" w14:textId="77777777" w:rsidTr="001771ED">
        <w:tc>
          <w:tcPr>
            <w:tcW w:w="1975" w:type="dxa"/>
          </w:tcPr>
          <w:p w14:paraId="3CD7E6F4" w14:textId="77777777" w:rsidR="00D56CED" w:rsidRPr="00812044" w:rsidRDefault="00D56CED" w:rsidP="001771ED">
            <w:pPr>
              <w:pStyle w:val="TAL"/>
              <w:rPr>
                <w:lang w:val="en-US" w:eastAsia="ko-KR"/>
              </w:rPr>
            </w:pPr>
          </w:p>
        </w:tc>
        <w:tc>
          <w:tcPr>
            <w:tcW w:w="12780" w:type="dxa"/>
          </w:tcPr>
          <w:p w14:paraId="41C3EF57" w14:textId="77777777" w:rsidR="00D56CED" w:rsidRPr="00812044" w:rsidRDefault="00D56CED" w:rsidP="001771ED">
            <w:pPr>
              <w:pStyle w:val="TAL"/>
              <w:rPr>
                <w:lang w:val="en-US" w:eastAsia="ko-KR"/>
              </w:rPr>
            </w:pPr>
          </w:p>
        </w:tc>
      </w:tr>
      <w:tr w:rsidR="00D56CED" w14:paraId="56850519" w14:textId="77777777" w:rsidTr="001771ED">
        <w:tc>
          <w:tcPr>
            <w:tcW w:w="1975" w:type="dxa"/>
          </w:tcPr>
          <w:p w14:paraId="645BFDC9" w14:textId="77777777" w:rsidR="00D56CED" w:rsidRDefault="00D56CED" w:rsidP="001771ED">
            <w:pPr>
              <w:pStyle w:val="TAL"/>
              <w:rPr>
                <w:rFonts w:eastAsiaTheme="minorEastAsia"/>
                <w:lang w:val="en-US" w:eastAsia="zh-CN"/>
              </w:rPr>
            </w:pPr>
          </w:p>
        </w:tc>
        <w:tc>
          <w:tcPr>
            <w:tcW w:w="12780" w:type="dxa"/>
          </w:tcPr>
          <w:p w14:paraId="3823F544" w14:textId="77777777" w:rsidR="00D56CED" w:rsidRDefault="00D56CED" w:rsidP="001771ED">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1771ED">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1771ED">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 xml:space="preserve">Although, 255 SSB configurations should be </w:t>
            </w:r>
            <w:proofErr w:type="gramStart"/>
            <w:r>
              <w:rPr>
                <w:lang w:val="en-US" w:eastAsia="ko-KR"/>
              </w:rPr>
              <w:t>sufficient</w:t>
            </w:r>
            <w:proofErr w:type="gramEnd"/>
            <w:r>
              <w:rPr>
                <w:lang w:val="en-US" w:eastAsia="ko-KR"/>
              </w:rPr>
              <w: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26" w:author="Sven Fischer" w:date="2020-05-21T23:35:00Z"/>
          <w:lang w:val="en-US" w:eastAsia="ko-KR"/>
        </w:rPr>
      </w:pPr>
      <w:ins w:id="627"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28" w:author="Sven Fischer" w:date="2020-05-21T23:35:00Z">
        <w:r>
          <w:rPr>
            <w:lang w:eastAsia="ko-KR"/>
          </w:rPr>
          <w:t>-</w:t>
        </w:r>
        <w:r>
          <w:rPr>
            <w:lang w:eastAsia="ko-KR"/>
          </w:rPr>
          <w:tab/>
        </w:r>
      </w:ins>
      <w:ins w:id="629" w:author="Sven Fischer" w:date="2020-06-01T06:19:00Z">
        <w:r>
          <w:rPr>
            <w:lang w:val="en-US" w:eastAsia="ko-KR"/>
          </w:rPr>
          <w:t>Where is the number 255 curr</w:t>
        </w:r>
      </w:ins>
      <w:ins w:id="630" w:author="Sven Fischer" w:date="2020-06-01T12:49:00Z">
        <w:r w:rsidR="00CE7834">
          <w:rPr>
            <w:lang w:val="en-US" w:eastAsia="ko-KR"/>
          </w:rPr>
          <w:t>e</w:t>
        </w:r>
      </w:ins>
      <w:ins w:id="631" w:author="Sven Fischer" w:date="2020-06-01T06:19:00Z">
        <w:r>
          <w:rPr>
            <w:lang w:val="en-US" w:eastAsia="ko-KR"/>
          </w:rPr>
          <w:t xml:space="preserve">ntly </w:t>
        </w:r>
      </w:ins>
      <w:ins w:id="632" w:author="Sven Fischer" w:date="2020-06-01T12:49:00Z">
        <w:r w:rsidR="00CE7834">
          <w:rPr>
            <w:lang w:val="en-US" w:eastAsia="ko-KR"/>
          </w:rPr>
          <w:t xml:space="preserve">used </w:t>
        </w:r>
      </w:ins>
      <w:ins w:id="633" w:author="Sven Fischer" w:date="2020-06-01T06:19:00Z">
        <w:r>
          <w:rPr>
            <w:lang w:val="en-US" w:eastAsia="ko-KR"/>
          </w:rPr>
          <w:t xml:space="preserve">in the specification </w:t>
        </w:r>
        <w:r>
          <w:rPr>
            <w:lang w:val="en-US"/>
          </w:rPr>
          <w:t>coming from?</w:t>
        </w:r>
      </w:ins>
      <w:ins w:id="634" w:author="Sven Fischer" w:date="2020-05-21T23:36:00Z">
        <w:r>
          <w:rPr>
            <w:lang w:val="en-US"/>
          </w:rPr>
          <w:t xml:space="preserve"> </w:t>
        </w:r>
      </w:ins>
    </w:p>
    <w:p w14:paraId="0CCBBBE1" w14:textId="77777777" w:rsidR="00D56CED" w:rsidRDefault="00D56CED">
      <w:pPr>
        <w:rPr>
          <w:ins w:id="635" w:author="Sven Fischer" w:date="2020-05-21T23:45:00Z"/>
        </w:rPr>
      </w:pPr>
    </w:p>
    <w:tbl>
      <w:tblPr>
        <w:tblStyle w:val="TableGrid"/>
        <w:tblW w:w="14755" w:type="dxa"/>
        <w:tblLook w:val="04A0" w:firstRow="1" w:lastRow="0" w:firstColumn="1" w:lastColumn="0" w:noHBand="0" w:noVBand="1"/>
      </w:tblPr>
      <w:tblGrid>
        <w:gridCol w:w="1975"/>
        <w:gridCol w:w="12780"/>
      </w:tblGrid>
      <w:tr w:rsidR="00D56CED" w14:paraId="60B5915C" w14:textId="77777777" w:rsidTr="001771ED">
        <w:tc>
          <w:tcPr>
            <w:tcW w:w="1975" w:type="dxa"/>
          </w:tcPr>
          <w:p w14:paraId="69DB77CD" w14:textId="77777777" w:rsidR="00D56CED" w:rsidRDefault="00D56CED" w:rsidP="001771ED">
            <w:pPr>
              <w:pStyle w:val="TAH"/>
              <w:rPr>
                <w:lang w:eastAsia="ko-KR"/>
              </w:rPr>
            </w:pPr>
            <w:r>
              <w:rPr>
                <w:lang w:eastAsia="ko-KR"/>
              </w:rPr>
              <w:t>Company</w:t>
            </w:r>
          </w:p>
        </w:tc>
        <w:tc>
          <w:tcPr>
            <w:tcW w:w="12780" w:type="dxa"/>
          </w:tcPr>
          <w:p w14:paraId="238FDA47" w14:textId="77777777" w:rsidR="00D56CED" w:rsidRDefault="00D56CED" w:rsidP="001771ED">
            <w:pPr>
              <w:pStyle w:val="TAH"/>
              <w:rPr>
                <w:lang w:eastAsia="ko-KR"/>
              </w:rPr>
            </w:pPr>
            <w:r>
              <w:rPr>
                <w:lang w:eastAsia="ko-KR"/>
              </w:rPr>
              <w:t>Comments</w:t>
            </w:r>
          </w:p>
        </w:tc>
      </w:tr>
      <w:tr w:rsidR="00D56CED" w14:paraId="5107A7D9" w14:textId="77777777" w:rsidTr="001771ED">
        <w:tc>
          <w:tcPr>
            <w:tcW w:w="1975" w:type="dxa"/>
          </w:tcPr>
          <w:p w14:paraId="30965FC6" w14:textId="576EF4E6"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3E4F13F" w14:textId="1CF5DC7B" w:rsidR="00D56CED" w:rsidRPr="00FC4F3A" w:rsidRDefault="00FC4F3A" w:rsidP="001771ED">
            <w:pPr>
              <w:pStyle w:val="TAL"/>
              <w:rPr>
                <w:rFonts w:eastAsiaTheme="minorEastAsia"/>
                <w:lang w:val="sv-SE" w:eastAsia="zh-CN"/>
              </w:rPr>
            </w:pPr>
            <w:r>
              <w:rPr>
                <w:rFonts w:eastAsiaTheme="minorEastAsia" w:hint="eastAsia"/>
                <w:lang w:val="sv-SE" w:eastAsia="zh-CN"/>
              </w:rPr>
              <w:t>O</w:t>
            </w:r>
            <w:r>
              <w:rPr>
                <w:rFonts w:eastAsiaTheme="minorEastAsia"/>
                <w:lang w:val="sv-SE" w:eastAsia="zh-CN"/>
              </w:rPr>
              <w:t>K</w:t>
            </w:r>
          </w:p>
        </w:tc>
      </w:tr>
      <w:tr w:rsidR="00D56CED" w14:paraId="56AF90AA" w14:textId="77777777" w:rsidTr="001771ED">
        <w:tc>
          <w:tcPr>
            <w:tcW w:w="1975" w:type="dxa"/>
          </w:tcPr>
          <w:p w14:paraId="2DBEFEE2" w14:textId="77777777" w:rsidR="00D56CED" w:rsidRPr="00A2319E" w:rsidRDefault="00D56CED" w:rsidP="001771ED">
            <w:pPr>
              <w:pStyle w:val="TAL"/>
              <w:rPr>
                <w:lang w:val="sv-SE" w:eastAsia="zh-CN"/>
              </w:rPr>
            </w:pPr>
          </w:p>
        </w:tc>
        <w:tc>
          <w:tcPr>
            <w:tcW w:w="12780" w:type="dxa"/>
          </w:tcPr>
          <w:p w14:paraId="1344EFC8" w14:textId="77777777" w:rsidR="00D56CED" w:rsidRPr="000307A9" w:rsidRDefault="00D56CED" w:rsidP="001771ED">
            <w:pPr>
              <w:pStyle w:val="TAL"/>
              <w:rPr>
                <w:lang w:val="en-US" w:eastAsia="zh-CN"/>
              </w:rPr>
            </w:pPr>
          </w:p>
        </w:tc>
      </w:tr>
      <w:tr w:rsidR="00D56CED" w14:paraId="07B496B7" w14:textId="77777777" w:rsidTr="001771ED">
        <w:tc>
          <w:tcPr>
            <w:tcW w:w="1975" w:type="dxa"/>
          </w:tcPr>
          <w:p w14:paraId="284DAEC3" w14:textId="77777777" w:rsidR="00D56CED" w:rsidRPr="00A2319E" w:rsidRDefault="00D56CED" w:rsidP="001771ED">
            <w:pPr>
              <w:pStyle w:val="TAL"/>
              <w:rPr>
                <w:lang w:val="sv-SE" w:eastAsia="zh-CN"/>
              </w:rPr>
            </w:pPr>
          </w:p>
        </w:tc>
        <w:tc>
          <w:tcPr>
            <w:tcW w:w="12780" w:type="dxa"/>
          </w:tcPr>
          <w:p w14:paraId="473642FC" w14:textId="77777777" w:rsidR="00D56CED" w:rsidRPr="000307A9" w:rsidRDefault="00D56CED" w:rsidP="001771ED">
            <w:pPr>
              <w:pStyle w:val="TAL"/>
              <w:rPr>
                <w:lang w:val="en-US" w:eastAsia="zh-CN"/>
              </w:rPr>
            </w:pPr>
          </w:p>
        </w:tc>
      </w:tr>
      <w:tr w:rsidR="00D56CED" w14:paraId="5FE3B6B5" w14:textId="77777777" w:rsidTr="001771ED">
        <w:tc>
          <w:tcPr>
            <w:tcW w:w="1975" w:type="dxa"/>
          </w:tcPr>
          <w:p w14:paraId="3606A3CD" w14:textId="77777777" w:rsidR="00D56CED" w:rsidRPr="00A2319E" w:rsidRDefault="00D56CED" w:rsidP="001771ED">
            <w:pPr>
              <w:pStyle w:val="TAL"/>
              <w:rPr>
                <w:lang w:val="sv-SE" w:eastAsia="zh-CN"/>
              </w:rPr>
            </w:pPr>
          </w:p>
        </w:tc>
        <w:tc>
          <w:tcPr>
            <w:tcW w:w="12780" w:type="dxa"/>
          </w:tcPr>
          <w:p w14:paraId="37C6C797" w14:textId="77777777" w:rsidR="00D56CED" w:rsidRPr="000307A9" w:rsidRDefault="00D56CED" w:rsidP="001771ED">
            <w:pPr>
              <w:pStyle w:val="TAL"/>
              <w:rPr>
                <w:lang w:val="en-US" w:eastAsia="zh-CN"/>
              </w:rPr>
            </w:pPr>
          </w:p>
        </w:tc>
      </w:tr>
      <w:tr w:rsidR="00D56CED" w14:paraId="5E2A7F86" w14:textId="77777777" w:rsidTr="001771ED">
        <w:tc>
          <w:tcPr>
            <w:tcW w:w="1975" w:type="dxa"/>
          </w:tcPr>
          <w:p w14:paraId="3DE52934" w14:textId="77777777" w:rsidR="00D56CED" w:rsidRPr="00A2319E" w:rsidRDefault="00D56CED" w:rsidP="001771ED">
            <w:pPr>
              <w:pStyle w:val="TAL"/>
              <w:rPr>
                <w:lang w:val="sv-SE" w:eastAsia="zh-CN"/>
              </w:rPr>
            </w:pPr>
          </w:p>
        </w:tc>
        <w:tc>
          <w:tcPr>
            <w:tcW w:w="12780" w:type="dxa"/>
          </w:tcPr>
          <w:p w14:paraId="1B6A7580" w14:textId="77777777" w:rsidR="00D56CED" w:rsidRPr="000307A9" w:rsidRDefault="00D56CED" w:rsidP="001771ED">
            <w:pPr>
              <w:pStyle w:val="TAL"/>
              <w:rPr>
                <w:lang w:val="en-US" w:eastAsia="zh-CN"/>
              </w:rPr>
            </w:pPr>
          </w:p>
        </w:tc>
      </w:tr>
      <w:tr w:rsidR="00D56CED" w14:paraId="7EF5D7BC" w14:textId="77777777" w:rsidTr="001771ED">
        <w:tc>
          <w:tcPr>
            <w:tcW w:w="1975" w:type="dxa"/>
          </w:tcPr>
          <w:p w14:paraId="1F6B1139" w14:textId="77777777" w:rsidR="00D56CED" w:rsidRPr="00A2319E" w:rsidRDefault="00D56CED" w:rsidP="001771ED">
            <w:pPr>
              <w:pStyle w:val="TAL"/>
              <w:rPr>
                <w:lang w:val="sv-SE" w:eastAsia="zh-CN"/>
              </w:rPr>
            </w:pPr>
          </w:p>
        </w:tc>
        <w:tc>
          <w:tcPr>
            <w:tcW w:w="12780" w:type="dxa"/>
          </w:tcPr>
          <w:p w14:paraId="69806D81" w14:textId="77777777" w:rsidR="00D56CED" w:rsidRPr="000307A9" w:rsidRDefault="00D56CED" w:rsidP="001771ED">
            <w:pPr>
              <w:pStyle w:val="TAL"/>
              <w:rPr>
                <w:lang w:val="en-US" w:eastAsia="zh-CN"/>
              </w:rPr>
            </w:pPr>
          </w:p>
        </w:tc>
      </w:tr>
      <w:tr w:rsidR="00D56CED" w14:paraId="2025CD83" w14:textId="77777777" w:rsidTr="001771ED">
        <w:tc>
          <w:tcPr>
            <w:tcW w:w="1975" w:type="dxa"/>
          </w:tcPr>
          <w:p w14:paraId="38623A63" w14:textId="77777777" w:rsidR="00D56CED" w:rsidRPr="00A2319E" w:rsidRDefault="00D56CED" w:rsidP="001771ED">
            <w:pPr>
              <w:pStyle w:val="TAL"/>
              <w:rPr>
                <w:lang w:val="sv-SE" w:eastAsia="zh-CN"/>
              </w:rPr>
            </w:pPr>
          </w:p>
        </w:tc>
        <w:tc>
          <w:tcPr>
            <w:tcW w:w="12780" w:type="dxa"/>
          </w:tcPr>
          <w:p w14:paraId="2B66C1CE" w14:textId="77777777" w:rsidR="00D56CED" w:rsidRPr="000307A9" w:rsidRDefault="00D56CED" w:rsidP="001771ED">
            <w:pPr>
              <w:pStyle w:val="TAL"/>
              <w:rPr>
                <w:lang w:val="en-US" w:eastAsia="zh-CN"/>
              </w:rPr>
            </w:pPr>
          </w:p>
        </w:tc>
      </w:tr>
      <w:tr w:rsidR="00D56CED" w14:paraId="57F269E0" w14:textId="77777777" w:rsidTr="001771ED">
        <w:tc>
          <w:tcPr>
            <w:tcW w:w="1975" w:type="dxa"/>
          </w:tcPr>
          <w:p w14:paraId="6549CD9D" w14:textId="77777777" w:rsidR="00D56CED" w:rsidRPr="00C712AE" w:rsidRDefault="00D56CED" w:rsidP="001771ED">
            <w:pPr>
              <w:pStyle w:val="TAL"/>
              <w:rPr>
                <w:lang w:val="en-GB" w:eastAsia="ko-KR"/>
              </w:rPr>
            </w:pPr>
          </w:p>
        </w:tc>
        <w:tc>
          <w:tcPr>
            <w:tcW w:w="12780" w:type="dxa"/>
          </w:tcPr>
          <w:p w14:paraId="5B61F49F" w14:textId="77777777" w:rsidR="00D56CED" w:rsidRPr="00440208" w:rsidRDefault="00D56CED" w:rsidP="001771ED">
            <w:pPr>
              <w:pStyle w:val="TAL"/>
              <w:rPr>
                <w:lang w:val="en-US" w:eastAsia="ko-KR"/>
              </w:rPr>
            </w:pPr>
          </w:p>
        </w:tc>
      </w:tr>
      <w:tr w:rsidR="00D56CED" w14:paraId="042CA54F" w14:textId="77777777" w:rsidTr="001771ED">
        <w:tc>
          <w:tcPr>
            <w:tcW w:w="1975" w:type="dxa"/>
          </w:tcPr>
          <w:p w14:paraId="09D4A8B8" w14:textId="77777777" w:rsidR="00D56CED" w:rsidRPr="0037161E" w:rsidRDefault="00D56CED" w:rsidP="001771ED">
            <w:pPr>
              <w:pStyle w:val="TAL"/>
              <w:rPr>
                <w:rFonts w:eastAsiaTheme="minorEastAsia"/>
                <w:lang w:val="sv-SE" w:eastAsia="zh-CN"/>
              </w:rPr>
            </w:pPr>
          </w:p>
        </w:tc>
        <w:tc>
          <w:tcPr>
            <w:tcW w:w="12780" w:type="dxa"/>
          </w:tcPr>
          <w:p w14:paraId="3E59555D" w14:textId="77777777" w:rsidR="00D56CED" w:rsidRPr="0037161E" w:rsidRDefault="00D56CED" w:rsidP="001771ED">
            <w:pPr>
              <w:pStyle w:val="TAL"/>
              <w:rPr>
                <w:rFonts w:eastAsiaTheme="minorEastAsia"/>
                <w:lang w:val="en-US" w:eastAsia="zh-CN"/>
              </w:rPr>
            </w:pPr>
          </w:p>
        </w:tc>
      </w:tr>
      <w:tr w:rsidR="00D56CED" w14:paraId="080F5255" w14:textId="77777777" w:rsidTr="001771ED">
        <w:tc>
          <w:tcPr>
            <w:tcW w:w="1975" w:type="dxa"/>
          </w:tcPr>
          <w:p w14:paraId="3FCE76FB" w14:textId="77777777" w:rsidR="00D56CED" w:rsidRDefault="00D56CED" w:rsidP="001771ED">
            <w:pPr>
              <w:pStyle w:val="TAL"/>
              <w:rPr>
                <w:lang w:eastAsia="zh-CN"/>
              </w:rPr>
            </w:pPr>
          </w:p>
        </w:tc>
        <w:tc>
          <w:tcPr>
            <w:tcW w:w="12780" w:type="dxa"/>
          </w:tcPr>
          <w:p w14:paraId="6EB74642" w14:textId="77777777" w:rsidR="00D56CED" w:rsidRDefault="00D56CED" w:rsidP="001771ED">
            <w:pPr>
              <w:pStyle w:val="TAL"/>
              <w:rPr>
                <w:lang w:eastAsia="ko-KR"/>
              </w:rPr>
            </w:pPr>
          </w:p>
        </w:tc>
      </w:tr>
      <w:tr w:rsidR="00D56CED" w14:paraId="4F76D0CB" w14:textId="77777777" w:rsidTr="001771ED">
        <w:tc>
          <w:tcPr>
            <w:tcW w:w="1975" w:type="dxa"/>
          </w:tcPr>
          <w:p w14:paraId="4ED64033" w14:textId="77777777" w:rsidR="00D56CED" w:rsidRPr="00812044" w:rsidRDefault="00D56CED" w:rsidP="001771ED">
            <w:pPr>
              <w:pStyle w:val="TAL"/>
              <w:rPr>
                <w:lang w:val="en-US" w:eastAsia="ko-KR"/>
              </w:rPr>
            </w:pPr>
          </w:p>
        </w:tc>
        <w:tc>
          <w:tcPr>
            <w:tcW w:w="12780" w:type="dxa"/>
          </w:tcPr>
          <w:p w14:paraId="0C69BCA6" w14:textId="77777777" w:rsidR="00D56CED" w:rsidRPr="00812044" w:rsidRDefault="00D56CED" w:rsidP="001771ED">
            <w:pPr>
              <w:pStyle w:val="TAL"/>
              <w:rPr>
                <w:lang w:val="en-US" w:eastAsia="ko-KR"/>
              </w:rPr>
            </w:pPr>
          </w:p>
        </w:tc>
      </w:tr>
      <w:tr w:rsidR="00D56CED" w14:paraId="008D31F5" w14:textId="77777777" w:rsidTr="001771ED">
        <w:tc>
          <w:tcPr>
            <w:tcW w:w="1975" w:type="dxa"/>
          </w:tcPr>
          <w:p w14:paraId="1C34E732" w14:textId="77777777" w:rsidR="00D56CED" w:rsidRDefault="00D56CED" w:rsidP="001771ED">
            <w:pPr>
              <w:pStyle w:val="TAL"/>
              <w:rPr>
                <w:rFonts w:eastAsiaTheme="minorEastAsia"/>
                <w:lang w:val="en-US" w:eastAsia="zh-CN"/>
              </w:rPr>
            </w:pPr>
          </w:p>
        </w:tc>
        <w:tc>
          <w:tcPr>
            <w:tcW w:w="12780" w:type="dxa"/>
          </w:tcPr>
          <w:p w14:paraId="34962EC6" w14:textId="77777777" w:rsidR="00D56CED" w:rsidRDefault="00D56CED" w:rsidP="001771ED">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1771ED">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1771ED">
            <w:pPr>
              <w:pStyle w:val="TAL"/>
              <w:keepNext w:val="0"/>
              <w:keepLines w:val="0"/>
              <w:widowControl w:val="0"/>
              <w:jc w:val="left"/>
              <w:rPr>
                <w:lang w:val="en-US"/>
              </w:rPr>
            </w:pPr>
            <w:r>
              <w:rPr>
                <w:lang w:val="en-US"/>
              </w:rPr>
              <w:t>6.5.10-13</w:t>
            </w:r>
          </w:p>
          <w:p w14:paraId="3C956F4B" w14:textId="77777777" w:rsidR="00A95A0A" w:rsidRDefault="00A95A0A" w:rsidP="001771ED">
            <w:pPr>
              <w:pStyle w:val="TAL"/>
              <w:keepNext w:val="0"/>
              <w:keepLines w:val="0"/>
              <w:widowControl w:val="0"/>
              <w:jc w:val="left"/>
              <w:rPr>
                <w:lang w:val="en-US"/>
              </w:rPr>
            </w:pPr>
            <w:r>
              <w:rPr>
                <w:lang w:val="en-US"/>
              </w:rPr>
              <w:t>6.5.11-9</w:t>
            </w:r>
          </w:p>
          <w:p w14:paraId="4BDB5FAB" w14:textId="77777777" w:rsidR="00A95A0A" w:rsidRPr="00286A04" w:rsidRDefault="00A95A0A" w:rsidP="001771ED">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Heading4"/>
              <w:keepNext w:val="0"/>
              <w:widowControl w:val="0"/>
            </w:pPr>
            <w:bookmarkStart w:id="636" w:name="_Toc12618268"/>
            <w:bookmarkStart w:id="637" w:name="_Toc37681190"/>
            <w:r w:rsidRPr="00D626B4">
              <w:t>–</w:t>
            </w:r>
            <w:r w:rsidRPr="00D626B4">
              <w:tab/>
            </w:r>
            <w:r w:rsidRPr="00D626B4">
              <w:rPr>
                <w:i/>
              </w:rPr>
              <w:t>NR-DL-TDOA-</w:t>
            </w:r>
            <w:proofErr w:type="spellStart"/>
            <w:r w:rsidRPr="00D626B4">
              <w:rPr>
                <w:i/>
              </w:rPr>
              <w:t>Provide</w:t>
            </w:r>
            <w:r w:rsidRPr="00D626B4">
              <w:rPr>
                <w:i/>
                <w:noProof/>
              </w:rPr>
              <w:t>AssistanceData</w:t>
            </w:r>
            <w:bookmarkEnd w:id="636"/>
            <w:bookmarkEnd w:id="637"/>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38"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TableGrid"/>
        <w:tblW w:w="14755" w:type="dxa"/>
        <w:tblLook w:val="04A0" w:firstRow="1" w:lastRow="0" w:firstColumn="1" w:lastColumn="0" w:noHBand="0" w:noVBand="1"/>
      </w:tblPr>
      <w:tblGrid>
        <w:gridCol w:w="1975"/>
        <w:gridCol w:w="12780"/>
      </w:tblGrid>
      <w:tr w:rsidR="00A95A0A" w14:paraId="08CEC12E" w14:textId="77777777" w:rsidTr="001771ED">
        <w:tc>
          <w:tcPr>
            <w:tcW w:w="1975" w:type="dxa"/>
          </w:tcPr>
          <w:p w14:paraId="354B6247" w14:textId="77777777" w:rsidR="00A95A0A" w:rsidRDefault="00A95A0A" w:rsidP="001771ED">
            <w:pPr>
              <w:pStyle w:val="TAH"/>
              <w:rPr>
                <w:lang w:eastAsia="ko-KR"/>
              </w:rPr>
            </w:pPr>
            <w:r>
              <w:rPr>
                <w:lang w:eastAsia="ko-KR"/>
              </w:rPr>
              <w:t>Company</w:t>
            </w:r>
          </w:p>
        </w:tc>
        <w:tc>
          <w:tcPr>
            <w:tcW w:w="12780" w:type="dxa"/>
          </w:tcPr>
          <w:p w14:paraId="2805FD2F" w14:textId="77777777" w:rsidR="00A95A0A" w:rsidRDefault="00A95A0A" w:rsidP="001771ED">
            <w:pPr>
              <w:pStyle w:val="TAH"/>
              <w:rPr>
                <w:lang w:eastAsia="ko-KR"/>
              </w:rPr>
            </w:pPr>
            <w:r>
              <w:rPr>
                <w:lang w:eastAsia="ko-KR"/>
              </w:rPr>
              <w:t>Comments</w:t>
            </w:r>
          </w:p>
        </w:tc>
      </w:tr>
      <w:tr w:rsidR="00A95A0A" w14:paraId="1246CEC7" w14:textId="77777777" w:rsidTr="001771ED">
        <w:tc>
          <w:tcPr>
            <w:tcW w:w="1975" w:type="dxa"/>
          </w:tcPr>
          <w:p w14:paraId="7ED5B1A9" w14:textId="46930AEC" w:rsidR="00A95A0A"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70DAA30" w14:textId="77FD4AAB" w:rsidR="00A95A0A" w:rsidRPr="00BD71F1" w:rsidRDefault="00A90DB8" w:rsidP="001771ED">
            <w:pPr>
              <w:pStyle w:val="TAL"/>
              <w:rPr>
                <w:lang w:val="en-US" w:eastAsia="ko-KR"/>
              </w:rPr>
            </w:pPr>
            <w:r w:rsidRPr="00BD71F1">
              <w:rPr>
                <w:rFonts w:eastAsiaTheme="minorEastAsia" w:hint="eastAsia"/>
                <w:lang w:val="en-US" w:eastAsia="zh-CN"/>
              </w:rPr>
              <w:t>R</w:t>
            </w:r>
            <w:r w:rsidRPr="00BD71F1">
              <w:rPr>
                <w:rFonts w:eastAsiaTheme="minorEastAsia"/>
                <w:lang w:val="en-US" w:eastAsia="zh-CN"/>
              </w:rPr>
              <w:t xml:space="preserve">AN1 is also discussing this issue. Suggest </w:t>
            </w:r>
            <w:proofErr w:type="gramStart"/>
            <w:r w:rsidRPr="00BD71F1">
              <w:rPr>
                <w:rFonts w:eastAsiaTheme="minorEastAsia"/>
                <w:lang w:val="en-US" w:eastAsia="zh-CN"/>
              </w:rPr>
              <w:t>to wait</w:t>
            </w:r>
            <w:proofErr w:type="gramEnd"/>
            <w:r w:rsidRPr="00BD71F1">
              <w:rPr>
                <w:rFonts w:eastAsiaTheme="minorEastAsia"/>
                <w:lang w:val="en-US" w:eastAsia="zh-CN"/>
              </w:rPr>
              <w:t xml:space="preserve"> for RAN1 conclusion.</w:t>
            </w:r>
          </w:p>
        </w:tc>
      </w:tr>
      <w:tr w:rsidR="00A95A0A" w14:paraId="4969FA0B" w14:textId="77777777" w:rsidTr="001771ED">
        <w:tc>
          <w:tcPr>
            <w:tcW w:w="1975" w:type="dxa"/>
          </w:tcPr>
          <w:p w14:paraId="41776BE1" w14:textId="77777777" w:rsidR="00A95A0A" w:rsidRPr="00BD71F1" w:rsidRDefault="00A95A0A" w:rsidP="001771ED">
            <w:pPr>
              <w:pStyle w:val="TAL"/>
              <w:rPr>
                <w:lang w:val="en-US" w:eastAsia="zh-CN"/>
              </w:rPr>
            </w:pPr>
          </w:p>
        </w:tc>
        <w:tc>
          <w:tcPr>
            <w:tcW w:w="12780" w:type="dxa"/>
          </w:tcPr>
          <w:p w14:paraId="1D726A70" w14:textId="77777777" w:rsidR="00A95A0A" w:rsidRPr="000307A9" w:rsidRDefault="00A95A0A" w:rsidP="001771ED">
            <w:pPr>
              <w:pStyle w:val="TAL"/>
              <w:rPr>
                <w:lang w:val="en-US" w:eastAsia="zh-CN"/>
              </w:rPr>
            </w:pPr>
          </w:p>
        </w:tc>
      </w:tr>
      <w:tr w:rsidR="00A95A0A" w14:paraId="5308C745" w14:textId="77777777" w:rsidTr="001771ED">
        <w:tc>
          <w:tcPr>
            <w:tcW w:w="1975" w:type="dxa"/>
          </w:tcPr>
          <w:p w14:paraId="01AA4A0C" w14:textId="77777777" w:rsidR="00A95A0A" w:rsidRPr="00BD71F1" w:rsidRDefault="00A95A0A" w:rsidP="001771ED">
            <w:pPr>
              <w:pStyle w:val="TAL"/>
              <w:rPr>
                <w:lang w:val="en-US" w:eastAsia="zh-CN"/>
              </w:rPr>
            </w:pPr>
          </w:p>
        </w:tc>
        <w:tc>
          <w:tcPr>
            <w:tcW w:w="12780" w:type="dxa"/>
          </w:tcPr>
          <w:p w14:paraId="7CE75DDC" w14:textId="77777777" w:rsidR="00A95A0A" w:rsidRPr="000307A9" w:rsidRDefault="00A95A0A" w:rsidP="001771ED">
            <w:pPr>
              <w:pStyle w:val="TAL"/>
              <w:rPr>
                <w:lang w:val="en-US" w:eastAsia="zh-CN"/>
              </w:rPr>
            </w:pPr>
          </w:p>
        </w:tc>
      </w:tr>
      <w:tr w:rsidR="00A95A0A" w14:paraId="4CADCEE8" w14:textId="77777777" w:rsidTr="001771ED">
        <w:tc>
          <w:tcPr>
            <w:tcW w:w="1975" w:type="dxa"/>
          </w:tcPr>
          <w:p w14:paraId="12D17B4F" w14:textId="77777777" w:rsidR="00A95A0A" w:rsidRPr="00BD71F1" w:rsidRDefault="00A95A0A" w:rsidP="001771ED">
            <w:pPr>
              <w:pStyle w:val="TAL"/>
              <w:rPr>
                <w:lang w:val="en-US" w:eastAsia="zh-CN"/>
              </w:rPr>
            </w:pPr>
          </w:p>
        </w:tc>
        <w:tc>
          <w:tcPr>
            <w:tcW w:w="12780" w:type="dxa"/>
          </w:tcPr>
          <w:p w14:paraId="097445FE" w14:textId="77777777" w:rsidR="00A95A0A" w:rsidRPr="000307A9" w:rsidRDefault="00A95A0A" w:rsidP="001771ED">
            <w:pPr>
              <w:pStyle w:val="TAL"/>
              <w:rPr>
                <w:lang w:val="en-US" w:eastAsia="zh-CN"/>
              </w:rPr>
            </w:pPr>
          </w:p>
        </w:tc>
      </w:tr>
      <w:tr w:rsidR="00A95A0A" w14:paraId="7CC7F388" w14:textId="77777777" w:rsidTr="001771ED">
        <w:tc>
          <w:tcPr>
            <w:tcW w:w="1975" w:type="dxa"/>
          </w:tcPr>
          <w:p w14:paraId="42E76582" w14:textId="77777777" w:rsidR="00A95A0A" w:rsidRPr="00BD71F1" w:rsidRDefault="00A95A0A" w:rsidP="001771ED">
            <w:pPr>
              <w:pStyle w:val="TAL"/>
              <w:rPr>
                <w:lang w:val="en-US" w:eastAsia="zh-CN"/>
              </w:rPr>
            </w:pPr>
          </w:p>
        </w:tc>
        <w:tc>
          <w:tcPr>
            <w:tcW w:w="12780" w:type="dxa"/>
          </w:tcPr>
          <w:p w14:paraId="422E1427" w14:textId="77777777" w:rsidR="00A95A0A" w:rsidRPr="000307A9" w:rsidRDefault="00A95A0A" w:rsidP="001771ED">
            <w:pPr>
              <w:pStyle w:val="TAL"/>
              <w:rPr>
                <w:lang w:val="en-US" w:eastAsia="zh-CN"/>
              </w:rPr>
            </w:pPr>
          </w:p>
        </w:tc>
      </w:tr>
      <w:tr w:rsidR="00A95A0A" w14:paraId="6D1922D1" w14:textId="77777777" w:rsidTr="001771ED">
        <w:tc>
          <w:tcPr>
            <w:tcW w:w="1975" w:type="dxa"/>
          </w:tcPr>
          <w:p w14:paraId="1DD6A0AB" w14:textId="77777777" w:rsidR="00A95A0A" w:rsidRPr="00BD71F1" w:rsidRDefault="00A95A0A" w:rsidP="001771ED">
            <w:pPr>
              <w:pStyle w:val="TAL"/>
              <w:rPr>
                <w:lang w:val="en-US" w:eastAsia="zh-CN"/>
              </w:rPr>
            </w:pPr>
          </w:p>
        </w:tc>
        <w:tc>
          <w:tcPr>
            <w:tcW w:w="12780" w:type="dxa"/>
          </w:tcPr>
          <w:p w14:paraId="4DDE8820" w14:textId="77777777" w:rsidR="00A95A0A" w:rsidRPr="000307A9" w:rsidRDefault="00A95A0A" w:rsidP="001771ED">
            <w:pPr>
              <w:pStyle w:val="TAL"/>
              <w:rPr>
                <w:lang w:val="en-US" w:eastAsia="zh-CN"/>
              </w:rPr>
            </w:pPr>
          </w:p>
        </w:tc>
      </w:tr>
      <w:tr w:rsidR="00A95A0A" w14:paraId="633CA0A8" w14:textId="77777777" w:rsidTr="001771ED">
        <w:tc>
          <w:tcPr>
            <w:tcW w:w="1975" w:type="dxa"/>
          </w:tcPr>
          <w:p w14:paraId="78599B0B" w14:textId="77777777" w:rsidR="00A95A0A" w:rsidRPr="00BD71F1" w:rsidRDefault="00A95A0A" w:rsidP="001771ED">
            <w:pPr>
              <w:pStyle w:val="TAL"/>
              <w:rPr>
                <w:lang w:val="en-US" w:eastAsia="zh-CN"/>
              </w:rPr>
            </w:pPr>
          </w:p>
        </w:tc>
        <w:tc>
          <w:tcPr>
            <w:tcW w:w="12780" w:type="dxa"/>
          </w:tcPr>
          <w:p w14:paraId="209DDD39" w14:textId="77777777" w:rsidR="00A95A0A" w:rsidRPr="000307A9" w:rsidRDefault="00A95A0A" w:rsidP="001771ED">
            <w:pPr>
              <w:pStyle w:val="TAL"/>
              <w:rPr>
                <w:lang w:val="en-US" w:eastAsia="zh-CN"/>
              </w:rPr>
            </w:pPr>
          </w:p>
        </w:tc>
      </w:tr>
      <w:tr w:rsidR="00A95A0A" w14:paraId="11101C76" w14:textId="77777777" w:rsidTr="001771ED">
        <w:tc>
          <w:tcPr>
            <w:tcW w:w="1975" w:type="dxa"/>
          </w:tcPr>
          <w:p w14:paraId="27EC3BC7" w14:textId="77777777" w:rsidR="00A95A0A" w:rsidRPr="00C712AE" w:rsidRDefault="00A95A0A" w:rsidP="001771ED">
            <w:pPr>
              <w:pStyle w:val="TAL"/>
              <w:rPr>
                <w:lang w:val="en-GB" w:eastAsia="ko-KR"/>
              </w:rPr>
            </w:pPr>
          </w:p>
        </w:tc>
        <w:tc>
          <w:tcPr>
            <w:tcW w:w="12780" w:type="dxa"/>
          </w:tcPr>
          <w:p w14:paraId="2CBE069A" w14:textId="77777777" w:rsidR="00A95A0A" w:rsidRPr="00440208" w:rsidRDefault="00A95A0A" w:rsidP="001771ED">
            <w:pPr>
              <w:pStyle w:val="TAL"/>
              <w:rPr>
                <w:lang w:val="en-US" w:eastAsia="ko-KR"/>
              </w:rPr>
            </w:pPr>
          </w:p>
        </w:tc>
      </w:tr>
      <w:tr w:rsidR="00A95A0A" w14:paraId="318CA05A" w14:textId="77777777" w:rsidTr="001771ED">
        <w:tc>
          <w:tcPr>
            <w:tcW w:w="1975" w:type="dxa"/>
          </w:tcPr>
          <w:p w14:paraId="32209E87" w14:textId="77777777" w:rsidR="00A95A0A" w:rsidRPr="00BD71F1" w:rsidRDefault="00A95A0A" w:rsidP="001771ED">
            <w:pPr>
              <w:pStyle w:val="TAL"/>
              <w:rPr>
                <w:rFonts w:eastAsiaTheme="minorEastAsia"/>
                <w:lang w:val="en-US" w:eastAsia="zh-CN"/>
              </w:rPr>
            </w:pPr>
          </w:p>
        </w:tc>
        <w:tc>
          <w:tcPr>
            <w:tcW w:w="12780" w:type="dxa"/>
          </w:tcPr>
          <w:p w14:paraId="286E7BB5" w14:textId="77777777" w:rsidR="00A95A0A" w:rsidRPr="0037161E" w:rsidRDefault="00A95A0A" w:rsidP="001771ED">
            <w:pPr>
              <w:pStyle w:val="TAL"/>
              <w:rPr>
                <w:rFonts w:eastAsiaTheme="minorEastAsia"/>
                <w:lang w:val="en-US" w:eastAsia="zh-CN"/>
              </w:rPr>
            </w:pPr>
          </w:p>
        </w:tc>
      </w:tr>
      <w:tr w:rsidR="00A95A0A" w14:paraId="5C20D057" w14:textId="77777777" w:rsidTr="001771ED">
        <w:tc>
          <w:tcPr>
            <w:tcW w:w="1975" w:type="dxa"/>
          </w:tcPr>
          <w:p w14:paraId="7AF06F1D" w14:textId="77777777" w:rsidR="00A95A0A" w:rsidRDefault="00A95A0A" w:rsidP="001771ED">
            <w:pPr>
              <w:pStyle w:val="TAL"/>
              <w:rPr>
                <w:lang w:eastAsia="zh-CN"/>
              </w:rPr>
            </w:pPr>
          </w:p>
        </w:tc>
        <w:tc>
          <w:tcPr>
            <w:tcW w:w="12780" w:type="dxa"/>
          </w:tcPr>
          <w:p w14:paraId="74E3A43E" w14:textId="77777777" w:rsidR="00A95A0A" w:rsidRDefault="00A95A0A" w:rsidP="001771ED">
            <w:pPr>
              <w:pStyle w:val="TAL"/>
              <w:rPr>
                <w:lang w:eastAsia="ko-KR"/>
              </w:rPr>
            </w:pPr>
          </w:p>
        </w:tc>
      </w:tr>
      <w:tr w:rsidR="00A95A0A" w14:paraId="112B2858" w14:textId="77777777" w:rsidTr="001771ED">
        <w:tc>
          <w:tcPr>
            <w:tcW w:w="1975" w:type="dxa"/>
          </w:tcPr>
          <w:p w14:paraId="71E57025" w14:textId="77777777" w:rsidR="00A95A0A" w:rsidRPr="00812044" w:rsidRDefault="00A95A0A" w:rsidP="001771ED">
            <w:pPr>
              <w:pStyle w:val="TAL"/>
              <w:rPr>
                <w:lang w:val="en-US" w:eastAsia="ko-KR"/>
              </w:rPr>
            </w:pPr>
          </w:p>
        </w:tc>
        <w:tc>
          <w:tcPr>
            <w:tcW w:w="12780" w:type="dxa"/>
          </w:tcPr>
          <w:p w14:paraId="0A0C33C8" w14:textId="77777777" w:rsidR="00A95A0A" w:rsidRPr="00812044" w:rsidRDefault="00A95A0A" w:rsidP="001771ED">
            <w:pPr>
              <w:pStyle w:val="TAL"/>
              <w:rPr>
                <w:lang w:val="en-US" w:eastAsia="ko-KR"/>
              </w:rPr>
            </w:pPr>
          </w:p>
        </w:tc>
      </w:tr>
      <w:tr w:rsidR="00A95A0A" w14:paraId="4E10AE11" w14:textId="77777777" w:rsidTr="001771ED">
        <w:tc>
          <w:tcPr>
            <w:tcW w:w="1975" w:type="dxa"/>
          </w:tcPr>
          <w:p w14:paraId="3FB783A6" w14:textId="77777777" w:rsidR="00A95A0A" w:rsidRDefault="00A95A0A" w:rsidP="001771ED">
            <w:pPr>
              <w:pStyle w:val="TAL"/>
              <w:rPr>
                <w:rFonts w:eastAsiaTheme="minorEastAsia"/>
                <w:lang w:val="en-US" w:eastAsia="zh-CN"/>
              </w:rPr>
            </w:pPr>
          </w:p>
        </w:tc>
        <w:tc>
          <w:tcPr>
            <w:tcW w:w="12780" w:type="dxa"/>
          </w:tcPr>
          <w:p w14:paraId="7E423C4F" w14:textId="77777777" w:rsidR="00A95A0A" w:rsidRDefault="00A95A0A" w:rsidP="001771ED">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1771ED">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1771ED">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-RxTxTimeDiffAdditional</w:t>
            </w:r>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39"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40"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41" w:author="Sven Fischer" w:date="2020-05-21T23:51:00Z"/>
          <w:lang w:eastAsia="ko-KR"/>
        </w:rPr>
      </w:pPr>
    </w:p>
    <w:tbl>
      <w:tblPr>
        <w:tblStyle w:val="TableGrid"/>
        <w:tblW w:w="14755" w:type="dxa"/>
        <w:tblLook w:val="04A0" w:firstRow="1" w:lastRow="0" w:firstColumn="1" w:lastColumn="0" w:noHBand="0" w:noVBand="1"/>
      </w:tblPr>
      <w:tblGrid>
        <w:gridCol w:w="1975"/>
        <w:gridCol w:w="12780"/>
      </w:tblGrid>
      <w:tr w:rsidR="00A95A0A" w14:paraId="01CEA04F" w14:textId="77777777" w:rsidTr="001771ED">
        <w:tc>
          <w:tcPr>
            <w:tcW w:w="1975" w:type="dxa"/>
          </w:tcPr>
          <w:p w14:paraId="2A72FAF2" w14:textId="77777777" w:rsidR="00A95A0A" w:rsidRDefault="00A95A0A" w:rsidP="001771ED">
            <w:pPr>
              <w:pStyle w:val="TAH"/>
              <w:rPr>
                <w:lang w:eastAsia="ko-KR"/>
              </w:rPr>
            </w:pPr>
            <w:r>
              <w:rPr>
                <w:lang w:eastAsia="ko-KR"/>
              </w:rPr>
              <w:lastRenderedPageBreak/>
              <w:t>Company</w:t>
            </w:r>
          </w:p>
        </w:tc>
        <w:tc>
          <w:tcPr>
            <w:tcW w:w="12780" w:type="dxa"/>
          </w:tcPr>
          <w:p w14:paraId="1811E6C4" w14:textId="77777777" w:rsidR="00A95A0A" w:rsidRDefault="00A95A0A" w:rsidP="001771ED">
            <w:pPr>
              <w:pStyle w:val="TAH"/>
              <w:rPr>
                <w:lang w:eastAsia="ko-KR"/>
              </w:rPr>
            </w:pPr>
            <w:r>
              <w:rPr>
                <w:lang w:eastAsia="ko-KR"/>
              </w:rPr>
              <w:t>Comments</w:t>
            </w:r>
          </w:p>
        </w:tc>
      </w:tr>
      <w:tr w:rsidR="00A95A0A" w14:paraId="53AAD510" w14:textId="77777777" w:rsidTr="001771ED">
        <w:tc>
          <w:tcPr>
            <w:tcW w:w="1975" w:type="dxa"/>
          </w:tcPr>
          <w:p w14:paraId="6EE8A587" w14:textId="0E4E4C33" w:rsidR="00A95A0A" w:rsidRPr="000549CF" w:rsidRDefault="006918F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E231A0A" w14:textId="025B4865" w:rsidR="00A95A0A" w:rsidRPr="006918FA" w:rsidRDefault="006918FA" w:rsidP="001771ED">
            <w:pPr>
              <w:pStyle w:val="TAL"/>
              <w:rPr>
                <w:rFonts w:eastAsiaTheme="minorEastAsia"/>
                <w:lang w:val="sv-SE" w:eastAsia="zh-CN"/>
              </w:rPr>
            </w:pPr>
            <w:r>
              <w:rPr>
                <w:rFonts w:eastAsiaTheme="minorEastAsia" w:hint="eastAsia"/>
                <w:lang w:val="sv-SE" w:eastAsia="zh-CN"/>
              </w:rPr>
              <w:t>S</w:t>
            </w:r>
            <w:r>
              <w:rPr>
                <w:rFonts w:eastAsiaTheme="minorEastAsia"/>
                <w:lang w:val="sv-SE" w:eastAsia="zh-CN"/>
              </w:rPr>
              <w:t>upport</w:t>
            </w:r>
          </w:p>
        </w:tc>
      </w:tr>
      <w:tr w:rsidR="00A95A0A" w14:paraId="5CA340CF" w14:textId="77777777" w:rsidTr="001771ED">
        <w:tc>
          <w:tcPr>
            <w:tcW w:w="1975" w:type="dxa"/>
          </w:tcPr>
          <w:p w14:paraId="5BBCA226" w14:textId="77777777" w:rsidR="00A95A0A" w:rsidRPr="00A2319E" w:rsidRDefault="00A95A0A" w:rsidP="001771ED">
            <w:pPr>
              <w:pStyle w:val="TAL"/>
              <w:rPr>
                <w:lang w:val="sv-SE" w:eastAsia="zh-CN"/>
              </w:rPr>
            </w:pPr>
          </w:p>
        </w:tc>
        <w:tc>
          <w:tcPr>
            <w:tcW w:w="12780" w:type="dxa"/>
          </w:tcPr>
          <w:p w14:paraId="6EA575C0" w14:textId="77777777" w:rsidR="00A95A0A" w:rsidRPr="000307A9" w:rsidRDefault="00A95A0A" w:rsidP="001771ED">
            <w:pPr>
              <w:pStyle w:val="TAL"/>
              <w:rPr>
                <w:lang w:val="en-US" w:eastAsia="zh-CN"/>
              </w:rPr>
            </w:pPr>
          </w:p>
        </w:tc>
      </w:tr>
      <w:tr w:rsidR="00A95A0A" w14:paraId="7FBCF7A0" w14:textId="77777777" w:rsidTr="001771ED">
        <w:tc>
          <w:tcPr>
            <w:tcW w:w="1975" w:type="dxa"/>
          </w:tcPr>
          <w:p w14:paraId="7DFA1AFD" w14:textId="77777777" w:rsidR="00A95A0A" w:rsidRPr="00A2319E" w:rsidRDefault="00A95A0A" w:rsidP="001771ED">
            <w:pPr>
              <w:pStyle w:val="TAL"/>
              <w:rPr>
                <w:lang w:val="sv-SE" w:eastAsia="zh-CN"/>
              </w:rPr>
            </w:pPr>
          </w:p>
        </w:tc>
        <w:tc>
          <w:tcPr>
            <w:tcW w:w="12780" w:type="dxa"/>
          </w:tcPr>
          <w:p w14:paraId="7EEA5B49" w14:textId="77777777" w:rsidR="00A95A0A" w:rsidRPr="000307A9" w:rsidRDefault="00A95A0A" w:rsidP="001771ED">
            <w:pPr>
              <w:pStyle w:val="TAL"/>
              <w:rPr>
                <w:lang w:val="en-US" w:eastAsia="zh-CN"/>
              </w:rPr>
            </w:pPr>
          </w:p>
        </w:tc>
      </w:tr>
      <w:tr w:rsidR="00A95A0A" w14:paraId="78393613" w14:textId="77777777" w:rsidTr="001771ED">
        <w:tc>
          <w:tcPr>
            <w:tcW w:w="1975" w:type="dxa"/>
          </w:tcPr>
          <w:p w14:paraId="0F74BBED" w14:textId="77777777" w:rsidR="00A95A0A" w:rsidRPr="00A2319E" w:rsidRDefault="00A95A0A" w:rsidP="001771ED">
            <w:pPr>
              <w:pStyle w:val="TAL"/>
              <w:rPr>
                <w:lang w:val="sv-SE" w:eastAsia="zh-CN"/>
              </w:rPr>
            </w:pPr>
          </w:p>
        </w:tc>
        <w:tc>
          <w:tcPr>
            <w:tcW w:w="12780" w:type="dxa"/>
          </w:tcPr>
          <w:p w14:paraId="0C5A1DE3" w14:textId="77777777" w:rsidR="00A95A0A" w:rsidRPr="000307A9" w:rsidRDefault="00A95A0A" w:rsidP="001771ED">
            <w:pPr>
              <w:pStyle w:val="TAL"/>
              <w:rPr>
                <w:lang w:val="en-US" w:eastAsia="zh-CN"/>
              </w:rPr>
            </w:pPr>
          </w:p>
        </w:tc>
      </w:tr>
      <w:tr w:rsidR="00A95A0A" w14:paraId="5E743AC6" w14:textId="77777777" w:rsidTr="001771ED">
        <w:tc>
          <w:tcPr>
            <w:tcW w:w="1975" w:type="dxa"/>
          </w:tcPr>
          <w:p w14:paraId="45DC61FA" w14:textId="77777777" w:rsidR="00A95A0A" w:rsidRPr="00A2319E" w:rsidRDefault="00A95A0A" w:rsidP="001771ED">
            <w:pPr>
              <w:pStyle w:val="TAL"/>
              <w:rPr>
                <w:lang w:val="sv-SE" w:eastAsia="zh-CN"/>
              </w:rPr>
            </w:pPr>
          </w:p>
        </w:tc>
        <w:tc>
          <w:tcPr>
            <w:tcW w:w="12780" w:type="dxa"/>
          </w:tcPr>
          <w:p w14:paraId="32A77D07" w14:textId="77777777" w:rsidR="00A95A0A" w:rsidRPr="000307A9" w:rsidRDefault="00A95A0A" w:rsidP="001771ED">
            <w:pPr>
              <w:pStyle w:val="TAL"/>
              <w:rPr>
                <w:lang w:val="en-US" w:eastAsia="zh-CN"/>
              </w:rPr>
            </w:pPr>
          </w:p>
        </w:tc>
      </w:tr>
      <w:tr w:rsidR="00A95A0A" w14:paraId="074330C2" w14:textId="77777777" w:rsidTr="001771ED">
        <w:tc>
          <w:tcPr>
            <w:tcW w:w="1975" w:type="dxa"/>
          </w:tcPr>
          <w:p w14:paraId="2BFFB7D7" w14:textId="77777777" w:rsidR="00A95A0A" w:rsidRPr="00A2319E" w:rsidRDefault="00A95A0A" w:rsidP="001771ED">
            <w:pPr>
              <w:pStyle w:val="TAL"/>
              <w:rPr>
                <w:lang w:val="sv-SE" w:eastAsia="zh-CN"/>
              </w:rPr>
            </w:pPr>
          </w:p>
        </w:tc>
        <w:tc>
          <w:tcPr>
            <w:tcW w:w="12780" w:type="dxa"/>
          </w:tcPr>
          <w:p w14:paraId="0C3C7AE4" w14:textId="77777777" w:rsidR="00A95A0A" w:rsidRPr="000307A9" w:rsidRDefault="00A95A0A" w:rsidP="001771ED">
            <w:pPr>
              <w:pStyle w:val="TAL"/>
              <w:rPr>
                <w:lang w:val="en-US" w:eastAsia="zh-CN"/>
              </w:rPr>
            </w:pPr>
          </w:p>
        </w:tc>
      </w:tr>
      <w:tr w:rsidR="00A95A0A" w14:paraId="044DFE58" w14:textId="77777777" w:rsidTr="001771ED">
        <w:tc>
          <w:tcPr>
            <w:tcW w:w="1975" w:type="dxa"/>
          </w:tcPr>
          <w:p w14:paraId="37B2313C" w14:textId="77777777" w:rsidR="00A95A0A" w:rsidRPr="00A2319E" w:rsidRDefault="00A95A0A" w:rsidP="001771ED">
            <w:pPr>
              <w:pStyle w:val="TAL"/>
              <w:rPr>
                <w:lang w:val="sv-SE" w:eastAsia="zh-CN"/>
              </w:rPr>
            </w:pPr>
          </w:p>
        </w:tc>
        <w:tc>
          <w:tcPr>
            <w:tcW w:w="12780" w:type="dxa"/>
          </w:tcPr>
          <w:p w14:paraId="4A178B76" w14:textId="77777777" w:rsidR="00A95A0A" w:rsidRPr="000307A9" w:rsidRDefault="00A95A0A" w:rsidP="001771ED">
            <w:pPr>
              <w:pStyle w:val="TAL"/>
              <w:rPr>
                <w:lang w:val="en-US" w:eastAsia="zh-CN"/>
              </w:rPr>
            </w:pPr>
          </w:p>
        </w:tc>
      </w:tr>
      <w:tr w:rsidR="00A95A0A" w14:paraId="1BA4A0CB" w14:textId="77777777" w:rsidTr="001771ED">
        <w:tc>
          <w:tcPr>
            <w:tcW w:w="1975" w:type="dxa"/>
          </w:tcPr>
          <w:p w14:paraId="3F232C98" w14:textId="77777777" w:rsidR="00A95A0A" w:rsidRPr="00C712AE" w:rsidRDefault="00A95A0A" w:rsidP="001771ED">
            <w:pPr>
              <w:pStyle w:val="TAL"/>
              <w:rPr>
                <w:lang w:val="en-GB" w:eastAsia="ko-KR"/>
              </w:rPr>
            </w:pPr>
          </w:p>
        </w:tc>
        <w:tc>
          <w:tcPr>
            <w:tcW w:w="12780" w:type="dxa"/>
          </w:tcPr>
          <w:p w14:paraId="437286A8" w14:textId="77777777" w:rsidR="00A95A0A" w:rsidRPr="00440208" w:rsidRDefault="00A95A0A" w:rsidP="001771ED">
            <w:pPr>
              <w:pStyle w:val="TAL"/>
              <w:rPr>
                <w:lang w:val="en-US" w:eastAsia="ko-KR"/>
              </w:rPr>
            </w:pPr>
          </w:p>
        </w:tc>
      </w:tr>
      <w:tr w:rsidR="00A95A0A" w14:paraId="219C059E" w14:textId="77777777" w:rsidTr="001771ED">
        <w:tc>
          <w:tcPr>
            <w:tcW w:w="1975" w:type="dxa"/>
          </w:tcPr>
          <w:p w14:paraId="15B94359" w14:textId="77777777" w:rsidR="00A95A0A" w:rsidRPr="0037161E" w:rsidRDefault="00A95A0A" w:rsidP="001771ED">
            <w:pPr>
              <w:pStyle w:val="TAL"/>
              <w:rPr>
                <w:rFonts w:eastAsiaTheme="minorEastAsia"/>
                <w:lang w:val="sv-SE" w:eastAsia="zh-CN"/>
              </w:rPr>
            </w:pPr>
          </w:p>
        </w:tc>
        <w:tc>
          <w:tcPr>
            <w:tcW w:w="12780" w:type="dxa"/>
          </w:tcPr>
          <w:p w14:paraId="7F595843" w14:textId="77777777" w:rsidR="00A95A0A" w:rsidRPr="0037161E" w:rsidRDefault="00A95A0A" w:rsidP="001771ED">
            <w:pPr>
              <w:pStyle w:val="TAL"/>
              <w:rPr>
                <w:rFonts w:eastAsiaTheme="minorEastAsia"/>
                <w:lang w:val="en-US" w:eastAsia="zh-CN"/>
              </w:rPr>
            </w:pPr>
          </w:p>
        </w:tc>
      </w:tr>
      <w:tr w:rsidR="00A95A0A" w14:paraId="03FFB8C8" w14:textId="77777777" w:rsidTr="001771ED">
        <w:tc>
          <w:tcPr>
            <w:tcW w:w="1975" w:type="dxa"/>
          </w:tcPr>
          <w:p w14:paraId="79903ADD" w14:textId="77777777" w:rsidR="00A95A0A" w:rsidRDefault="00A95A0A" w:rsidP="001771ED">
            <w:pPr>
              <w:pStyle w:val="TAL"/>
              <w:rPr>
                <w:lang w:eastAsia="zh-CN"/>
              </w:rPr>
            </w:pPr>
          </w:p>
        </w:tc>
        <w:tc>
          <w:tcPr>
            <w:tcW w:w="12780" w:type="dxa"/>
          </w:tcPr>
          <w:p w14:paraId="2D2F2087" w14:textId="77777777" w:rsidR="00A95A0A" w:rsidRDefault="00A95A0A" w:rsidP="001771ED">
            <w:pPr>
              <w:pStyle w:val="TAL"/>
              <w:rPr>
                <w:lang w:eastAsia="ko-KR"/>
              </w:rPr>
            </w:pPr>
          </w:p>
        </w:tc>
      </w:tr>
      <w:tr w:rsidR="00A95A0A" w14:paraId="09429E90" w14:textId="77777777" w:rsidTr="001771ED">
        <w:tc>
          <w:tcPr>
            <w:tcW w:w="1975" w:type="dxa"/>
          </w:tcPr>
          <w:p w14:paraId="04608D0D" w14:textId="77777777" w:rsidR="00A95A0A" w:rsidRPr="00812044" w:rsidRDefault="00A95A0A" w:rsidP="001771ED">
            <w:pPr>
              <w:pStyle w:val="TAL"/>
              <w:rPr>
                <w:lang w:val="en-US" w:eastAsia="ko-KR"/>
              </w:rPr>
            </w:pPr>
          </w:p>
        </w:tc>
        <w:tc>
          <w:tcPr>
            <w:tcW w:w="12780" w:type="dxa"/>
          </w:tcPr>
          <w:p w14:paraId="070FEEA3" w14:textId="77777777" w:rsidR="00A95A0A" w:rsidRPr="00812044" w:rsidRDefault="00A95A0A" w:rsidP="001771ED">
            <w:pPr>
              <w:pStyle w:val="TAL"/>
              <w:rPr>
                <w:lang w:val="en-US" w:eastAsia="ko-KR"/>
              </w:rPr>
            </w:pPr>
          </w:p>
        </w:tc>
      </w:tr>
      <w:tr w:rsidR="00A95A0A" w14:paraId="64645A59" w14:textId="77777777" w:rsidTr="001771ED">
        <w:tc>
          <w:tcPr>
            <w:tcW w:w="1975" w:type="dxa"/>
          </w:tcPr>
          <w:p w14:paraId="5BC9A864" w14:textId="77777777" w:rsidR="00A95A0A" w:rsidRDefault="00A95A0A" w:rsidP="001771ED">
            <w:pPr>
              <w:pStyle w:val="TAL"/>
              <w:rPr>
                <w:rFonts w:eastAsiaTheme="minorEastAsia"/>
                <w:lang w:val="en-US" w:eastAsia="zh-CN"/>
              </w:rPr>
            </w:pPr>
          </w:p>
        </w:tc>
        <w:tc>
          <w:tcPr>
            <w:tcW w:w="12780" w:type="dxa"/>
          </w:tcPr>
          <w:p w14:paraId="624DF95D" w14:textId="77777777" w:rsidR="00A95A0A" w:rsidRDefault="00A95A0A" w:rsidP="001771ED">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1771ED">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1771ED">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Huawei, HiSilicon</w:t>
            </w:r>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SimSun" w:hAnsi="Arial" w:cs="Arial"/>
                <w:bCs/>
                <w:sz w:val="18"/>
                <w:szCs w:val="18"/>
                <w:lang w:eastAsia="zh-CN"/>
              </w:rPr>
            </w:pPr>
            <w:r w:rsidRPr="006038D7">
              <w:rPr>
                <w:rFonts w:ascii="Arial" w:eastAsia="SimSun"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range is from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xml:space="preserve"> to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granularity is uniform across the reporting range in each report mapping table (one table per k) and is defined as T = 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*2</w:t>
            </w:r>
            <w:r w:rsidRPr="006038D7">
              <w:rPr>
                <w:rFonts w:ascii="Arial" w:eastAsia="SimSun" w:hAnsi="Arial" w:cs="Arial"/>
                <w:bCs/>
                <w:sz w:val="18"/>
                <w:szCs w:val="18"/>
                <w:vertAlign w:val="superscript"/>
                <w:lang w:eastAsia="zh-CN"/>
              </w:rPr>
              <w:t>k</w:t>
            </w:r>
            <w:r w:rsidRPr="006038D7">
              <w:rPr>
                <w:rFonts w:ascii="Arial" w:eastAsia="SimSun"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SimSun"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DL-TDOA-MeasElement</w:t>
            </w:r>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42"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43" w:author="Huawei" w:date="2020-05-18T20:29:00Z">
              <w:r>
                <w:rPr>
                  <w:snapToGrid w:val="0"/>
                </w:rPr>
                <w:delText>INTEGER (0..ffs),</w:delText>
              </w:r>
              <w:r>
                <w:rPr>
                  <w:snapToGrid w:val="0"/>
                </w:rPr>
                <w:tab/>
                <w:delText>-- FFS on the value range</w:delText>
              </w:r>
            </w:del>
            <w:ins w:id="644" w:author="Huawei" w:date="2020-05-18T20:29:00Z">
              <w:r>
                <w:rPr>
                  <w:snapToGrid w:val="0"/>
                </w:rPr>
                <w:t>CHOICE {</w:t>
              </w:r>
            </w:ins>
          </w:p>
          <w:p w14:paraId="03A964BA" w14:textId="77777777" w:rsidR="005403D2" w:rsidRPr="00BD71F1" w:rsidRDefault="005403D2" w:rsidP="005403D2">
            <w:pPr>
              <w:pStyle w:val="PL"/>
              <w:shd w:val="clear" w:color="auto" w:fill="E6E6E6"/>
              <w:rPr>
                <w:ins w:id="645" w:author="Huawei" w:date="2020-05-18T20:29:00Z"/>
                <w:snapToGrid w:val="0"/>
                <w:lang w:val="sv-SE"/>
              </w:rPr>
            </w:pPr>
            <w:ins w:id="646" w:author="Huawei" w:date="2020-05-18T20:29:00Z">
              <w:r>
                <w:rPr>
                  <w:snapToGrid w:val="0"/>
                </w:rPr>
                <w:t xml:space="preserve">  </w:t>
              </w:r>
              <w:r>
                <w:rPr>
                  <w:snapToGrid w:val="0"/>
                </w:rPr>
                <w:tab/>
              </w:r>
              <w:r>
                <w:rPr>
                  <w:snapToGrid w:val="0"/>
                </w:rPr>
                <w:tab/>
              </w:r>
              <w:r>
                <w:rPr>
                  <w:snapToGrid w:val="0"/>
                </w:rPr>
                <w:tab/>
              </w:r>
              <w:r w:rsidRPr="00BD71F1">
                <w:rPr>
                  <w:snapToGrid w:val="0"/>
                  <w:lang w:val="sv-SE"/>
                </w:rPr>
                <w:t>k0                    INTEGER(0</w:t>
              </w:r>
            </w:ins>
            <w:ins w:id="647" w:author="Huawei" w:date="2020-05-19T09:42:00Z">
              <w:r w:rsidRPr="00BD71F1">
                <w:rPr>
                  <w:lang w:val="sv-SE"/>
                </w:rPr>
                <w:t>..</w:t>
              </w:r>
            </w:ins>
            <w:ins w:id="648" w:author="Huawei" w:date="2020-05-18T20:29:00Z">
              <w:r w:rsidRPr="00BD71F1">
                <w:rPr>
                  <w:snapToGrid w:val="0"/>
                  <w:lang w:val="sv-SE"/>
                </w:rPr>
                <w:t>1970049),</w:t>
              </w:r>
            </w:ins>
          </w:p>
          <w:p w14:paraId="1489F2BD" w14:textId="77777777" w:rsidR="005403D2" w:rsidRPr="00BD71F1" w:rsidRDefault="005403D2" w:rsidP="005403D2">
            <w:pPr>
              <w:pStyle w:val="PL"/>
              <w:shd w:val="clear" w:color="auto" w:fill="E6E6E6"/>
              <w:rPr>
                <w:ins w:id="649" w:author="Huawei" w:date="2020-05-18T20:29:00Z"/>
                <w:snapToGrid w:val="0"/>
                <w:lang w:val="sv-SE"/>
              </w:rPr>
            </w:pPr>
            <w:ins w:id="650"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51" w:author="Huawei" w:date="2020-05-19T09:42:00Z">
              <w:r w:rsidRPr="00BD71F1">
                <w:rPr>
                  <w:lang w:val="sv-SE"/>
                </w:rPr>
                <w:t>..</w:t>
              </w:r>
            </w:ins>
            <w:ins w:id="652" w:author="Huawei" w:date="2020-05-18T20:29:00Z">
              <w:r w:rsidRPr="00BD71F1">
                <w:rPr>
                  <w:snapToGrid w:val="0"/>
                  <w:lang w:val="sv-SE"/>
                </w:rPr>
                <w:t>985025),</w:t>
              </w:r>
            </w:ins>
          </w:p>
          <w:p w14:paraId="0B31F4DC" w14:textId="77777777" w:rsidR="005403D2" w:rsidRPr="00BD71F1" w:rsidRDefault="005403D2" w:rsidP="005403D2">
            <w:pPr>
              <w:pStyle w:val="PL"/>
              <w:shd w:val="clear" w:color="auto" w:fill="E6E6E6"/>
              <w:rPr>
                <w:ins w:id="653" w:author="Huawei" w:date="2020-05-18T20:29:00Z"/>
                <w:snapToGrid w:val="0"/>
                <w:lang w:val="sv-SE"/>
              </w:rPr>
            </w:pPr>
            <w:ins w:id="654"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55" w:author="Huawei" w:date="2020-05-19T09:42:00Z">
              <w:r w:rsidRPr="00BD71F1">
                <w:rPr>
                  <w:lang w:val="sv-SE"/>
                </w:rPr>
                <w:t>..</w:t>
              </w:r>
            </w:ins>
            <w:ins w:id="656" w:author="Huawei" w:date="2020-05-18T20:29:00Z">
              <w:r w:rsidRPr="00BD71F1">
                <w:rPr>
                  <w:bCs/>
                  <w:snapToGrid w:val="0"/>
                  <w:lang w:val="sv-SE"/>
                </w:rPr>
                <w:t>492513</w:t>
              </w:r>
              <w:r w:rsidRPr="00BD71F1">
                <w:rPr>
                  <w:snapToGrid w:val="0"/>
                  <w:lang w:val="sv-SE"/>
                </w:rPr>
                <w:t>),</w:t>
              </w:r>
            </w:ins>
          </w:p>
          <w:p w14:paraId="168B583E" w14:textId="77777777" w:rsidR="005403D2" w:rsidRPr="00BD71F1" w:rsidRDefault="005403D2" w:rsidP="005403D2">
            <w:pPr>
              <w:pStyle w:val="PL"/>
              <w:shd w:val="clear" w:color="auto" w:fill="E6E6E6"/>
              <w:rPr>
                <w:ins w:id="657" w:author="Huawei" w:date="2020-05-18T20:29:00Z"/>
                <w:snapToGrid w:val="0"/>
                <w:lang w:val="sv-SE"/>
              </w:rPr>
            </w:pPr>
            <w:ins w:id="658"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659" w:author="Huawei" w:date="2020-05-19T09:42:00Z">
              <w:r w:rsidRPr="00BD71F1">
                <w:rPr>
                  <w:lang w:val="sv-SE"/>
                </w:rPr>
                <w:t>..</w:t>
              </w:r>
            </w:ins>
            <w:ins w:id="660" w:author="Huawei" w:date="2020-05-18T20:29:00Z">
              <w:r w:rsidRPr="00BD71F1">
                <w:rPr>
                  <w:snapToGrid w:val="0"/>
                  <w:lang w:val="sv-SE"/>
                </w:rPr>
                <w:t>246257),</w:t>
              </w:r>
            </w:ins>
          </w:p>
          <w:p w14:paraId="7AC4FE76" w14:textId="77777777" w:rsidR="005403D2" w:rsidRPr="00BD71F1" w:rsidRDefault="005403D2" w:rsidP="005403D2">
            <w:pPr>
              <w:pStyle w:val="PL"/>
              <w:shd w:val="clear" w:color="auto" w:fill="E6E6E6"/>
              <w:rPr>
                <w:ins w:id="661" w:author="Huawei" w:date="2020-05-18T20:29:00Z"/>
                <w:snapToGrid w:val="0"/>
                <w:lang w:val="sv-SE"/>
              </w:rPr>
            </w:pPr>
            <w:ins w:id="662"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663" w:author="Huawei" w:date="2020-05-19T09:42:00Z">
              <w:r w:rsidRPr="00BD71F1">
                <w:rPr>
                  <w:lang w:val="sv-SE"/>
                </w:rPr>
                <w:t>..</w:t>
              </w:r>
            </w:ins>
            <w:ins w:id="664" w:author="Huawei" w:date="2020-05-18T20:29:00Z">
              <w:r w:rsidRPr="00BD71F1">
                <w:rPr>
                  <w:snapToGrid w:val="0"/>
                  <w:lang w:val="sv-SE"/>
                </w:rPr>
                <w:t>123129),</w:t>
              </w:r>
            </w:ins>
          </w:p>
          <w:p w14:paraId="7263010E" w14:textId="77777777" w:rsidR="005403D2" w:rsidRPr="00BD71F1" w:rsidRDefault="005403D2" w:rsidP="005403D2">
            <w:pPr>
              <w:pStyle w:val="PL"/>
              <w:shd w:val="clear" w:color="auto" w:fill="E6E6E6"/>
              <w:rPr>
                <w:ins w:id="665" w:author="Huawei" w:date="2020-05-18T20:29:00Z"/>
                <w:snapToGrid w:val="0"/>
                <w:lang w:val="sv-SE"/>
              </w:rPr>
            </w:pPr>
            <w:ins w:id="666"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667" w:author="Huawei" w:date="2020-05-19T09:42:00Z">
              <w:r w:rsidRPr="00BD71F1">
                <w:rPr>
                  <w:lang w:val="sv-SE"/>
                </w:rPr>
                <w:t>..</w:t>
              </w:r>
            </w:ins>
            <w:ins w:id="668" w:author="Huawei" w:date="2020-05-18T20:29:00Z">
              <w:r w:rsidRPr="00BD71F1">
                <w:rPr>
                  <w:snapToGrid w:val="0"/>
                  <w:lang w:val="sv-SE"/>
                </w:rPr>
                <w:t>61565),</w:t>
              </w:r>
            </w:ins>
          </w:p>
          <w:p w14:paraId="5B2C7098" w14:textId="77777777" w:rsidR="005403D2" w:rsidRDefault="005403D2" w:rsidP="005403D2">
            <w:pPr>
              <w:pStyle w:val="PL"/>
              <w:shd w:val="clear" w:color="auto" w:fill="E6E6E6"/>
              <w:rPr>
                <w:ins w:id="669" w:author="Huawei" w:date="2020-05-18T20:29:00Z"/>
                <w:snapToGrid w:val="0"/>
              </w:rPr>
            </w:pPr>
            <w:ins w:id="670" w:author="Huawei" w:date="2020-05-18T20:30:00Z">
              <w:r w:rsidRPr="00BD71F1">
                <w:rPr>
                  <w:snapToGrid w:val="0"/>
                  <w:lang w:val="sv-SE"/>
                </w:rPr>
                <w:tab/>
              </w:r>
              <w:r w:rsidRPr="00BD71F1">
                <w:rPr>
                  <w:snapToGrid w:val="0"/>
                  <w:lang w:val="sv-SE"/>
                </w:rPr>
                <w:tab/>
              </w:r>
              <w:r w:rsidRPr="00BD71F1">
                <w:rPr>
                  <w:snapToGrid w:val="0"/>
                  <w:lang w:val="sv-SE"/>
                </w:rPr>
                <w:tab/>
              </w:r>
            </w:ins>
            <w:ins w:id="671"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72" w:author="Huawei" w:date="2020-05-18T20:33:00Z">
              <w:r>
                <w:rPr>
                  <w:snapToGrid w:val="0"/>
                </w:rPr>
                <w:delText>FFS</w:delText>
              </w:r>
            </w:del>
            <w:ins w:id="673" w:author="Huawei" w:date="2020-05-18T20:33:00Z">
              <w:r>
                <w:rPr>
                  <w:snapToGrid w:val="0"/>
                </w:rPr>
                <w:t>0</w:t>
              </w:r>
            </w:ins>
            <w:ins w:id="674" w:author="Huawei" w:date="2020-05-19T09:43:00Z">
              <w:r>
                <w:t>..</w:t>
              </w:r>
            </w:ins>
            <w:ins w:id="675" w:author="Huawei" w:date="2020-05-18T20:33:00Z">
              <w:r>
                <w:rPr>
                  <w:snapToGrid w:val="0"/>
                </w:rPr>
                <w:t>5</w:t>
              </w:r>
            </w:ins>
            <w:r>
              <w:rPr>
                <w:snapToGrid w:val="0"/>
              </w:rPr>
              <w:t>)</w:t>
            </w:r>
            <w:r>
              <w:rPr>
                <w:snapToGrid w:val="0"/>
              </w:rPr>
              <w:tab/>
              <w:t>OPTIONAL</w:t>
            </w:r>
            <w:r>
              <w:rPr>
                <w:snapToGrid w:val="0"/>
              </w:rPr>
              <w:tab/>
            </w:r>
            <w:del w:id="676"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95A0A" w14:paraId="215F28DD" w14:textId="77777777" w:rsidTr="001771ED">
        <w:tc>
          <w:tcPr>
            <w:tcW w:w="1975" w:type="dxa"/>
          </w:tcPr>
          <w:p w14:paraId="35ADB37F" w14:textId="77777777" w:rsidR="00A95A0A" w:rsidRDefault="00A95A0A" w:rsidP="001771ED">
            <w:pPr>
              <w:pStyle w:val="TAH"/>
              <w:rPr>
                <w:lang w:eastAsia="ko-KR"/>
              </w:rPr>
            </w:pPr>
            <w:r>
              <w:rPr>
                <w:lang w:eastAsia="ko-KR"/>
              </w:rPr>
              <w:t>Company</w:t>
            </w:r>
          </w:p>
        </w:tc>
        <w:tc>
          <w:tcPr>
            <w:tcW w:w="12780" w:type="dxa"/>
          </w:tcPr>
          <w:p w14:paraId="63CBED65" w14:textId="77777777" w:rsidR="00A95A0A" w:rsidRDefault="00A95A0A" w:rsidP="001771ED">
            <w:pPr>
              <w:pStyle w:val="TAH"/>
              <w:rPr>
                <w:lang w:eastAsia="ko-KR"/>
              </w:rPr>
            </w:pPr>
            <w:r>
              <w:rPr>
                <w:lang w:eastAsia="ko-KR"/>
              </w:rPr>
              <w:t>Comments</w:t>
            </w:r>
          </w:p>
        </w:tc>
      </w:tr>
      <w:tr w:rsidR="00A95A0A" w14:paraId="37DBBB92" w14:textId="77777777" w:rsidTr="001771ED">
        <w:tc>
          <w:tcPr>
            <w:tcW w:w="1975" w:type="dxa"/>
          </w:tcPr>
          <w:p w14:paraId="5AAF72B6" w14:textId="5C9C8707" w:rsidR="00A95A0A" w:rsidRPr="000549CF" w:rsidRDefault="00E341A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D09473" w14:textId="20A8B5B2" w:rsidR="00A95A0A" w:rsidRPr="00BD71F1" w:rsidRDefault="000D50F3" w:rsidP="001771ED">
            <w:pPr>
              <w:pStyle w:val="TAL"/>
              <w:rPr>
                <w:rFonts w:eastAsiaTheme="minorEastAsia"/>
                <w:lang w:val="en-US" w:eastAsia="zh-CN"/>
              </w:rPr>
            </w:pPr>
            <w:r w:rsidRPr="00BD71F1">
              <w:rPr>
                <w:rFonts w:eastAsiaTheme="minorEastAsia"/>
                <w:lang w:val="en-US" w:eastAsia="zh-CN"/>
              </w:rPr>
              <w:t xml:space="preserve">Support and aligned with the RAN4 LS. </w:t>
            </w:r>
            <w:r w:rsidR="00560095" w:rsidRPr="00BD71F1">
              <w:rPr>
                <w:rFonts w:eastAsiaTheme="minorEastAsia"/>
                <w:lang w:val="en-US" w:eastAsia="zh-CN"/>
              </w:rPr>
              <w:t xml:space="preserve">But the comma after k5 needs to be removed and this is a </w:t>
            </w:r>
            <w:proofErr w:type="spellStart"/>
            <w:r w:rsidR="00560095" w:rsidRPr="00BD71F1">
              <w:rPr>
                <w:rFonts w:eastAsiaTheme="minorEastAsia"/>
                <w:lang w:val="en-US" w:eastAsia="zh-CN"/>
              </w:rPr>
              <w:t>syntac</w:t>
            </w:r>
            <w:proofErr w:type="spellEnd"/>
            <w:r w:rsidR="00560095" w:rsidRPr="00BD71F1">
              <w:rPr>
                <w:rFonts w:eastAsiaTheme="minorEastAsia"/>
                <w:lang w:val="en-US" w:eastAsia="zh-CN"/>
              </w:rPr>
              <w:t xml:space="preserve"> error</w:t>
            </w:r>
          </w:p>
        </w:tc>
      </w:tr>
      <w:tr w:rsidR="00A95A0A" w14:paraId="4A2C4A60" w14:textId="77777777" w:rsidTr="001771ED">
        <w:tc>
          <w:tcPr>
            <w:tcW w:w="1975" w:type="dxa"/>
          </w:tcPr>
          <w:p w14:paraId="03B7A7EF" w14:textId="77777777" w:rsidR="00A95A0A" w:rsidRPr="00BD71F1" w:rsidRDefault="00A95A0A" w:rsidP="001771ED">
            <w:pPr>
              <w:pStyle w:val="TAL"/>
              <w:rPr>
                <w:lang w:val="en-US" w:eastAsia="zh-CN"/>
              </w:rPr>
            </w:pPr>
          </w:p>
        </w:tc>
        <w:tc>
          <w:tcPr>
            <w:tcW w:w="12780" w:type="dxa"/>
          </w:tcPr>
          <w:p w14:paraId="37B231C6" w14:textId="77777777" w:rsidR="00A95A0A" w:rsidRPr="000307A9" w:rsidRDefault="00A95A0A" w:rsidP="001771ED">
            <w:pPr>
              <w:pStyle w:val="TAL"/>
              <w:rPr>
                <w:lang w:val="en-US" w:eastAsia="zh-CN"/>
              </w:rPr>
            </w:pPr>
          </w:p>
        </w:tc>
      </w:tr>
      <w:tr w:rsidR="00A95A0A" w14:paraId="6CB0AABC" w14:textId="77777777" w:rsidTr="001771ED">
        <w:tc>
          <w:tcPr>
            <w:tcW w:w="1975" w:type="dxa"/>
          </w:tcPr>
          <w:p w14:paraId="202E2FBA" w14:textId="77777777" w:rsidR="00A95A0A" w:rsidRPr="00BD71F1" w:rsidRDefault="00A95A0A" w:rsidP="001771ED">
            <w:pPr>
              <w:pStyle w:val="TAL"/>
              <w:rPr>
                <w:lang w:val="en-US" w:eastAsia="zh-CN"/>
              </w:rPr>
            </w:pPr>
          </w:p>
        </w:tc>
        <w:tc>
          <w:tcPr>
            <w:tcW w:w="12780" w:type="dxa"/>
          </w:tcPr>
          <w:p w14:paraId="26E9A6CC" w14:textId="77777777" w:rsidR="00A95A0A" w:rsidRPr="000307A9" w:rsidRDefault="00A95A0A" w:rsidP="001771ED">
            <w:pPr>
              <w:pStyle w:val="TAL"/>
              <w:rPr>
                <w:lang w:val="en-US" w:eastAsia="zh-CN"/>
              </w:rPr>
            </w:pPr>
          </w:p>
        </w:tc>
      </w:tr>
      <w:tr w:rsidR="00A95A0A" w14:paraId="10AEFC0F" w14:textId="77777777" w:rsidTr="001771ED">
        <w:tc>
          <w:tcPr>
            <w:tcW w:w="1975" w:type="dxa"/>
          </w:tcPr>
          <w:p w14:paraId="5092EB34" w14:textId="77777777" w:rsidR="00A95A0A" w:rsidRPr="00BD71F1" w:rsidRDefault="00A95A0A" w:rsidP="001771ED">
            <w:pPr>
              <w:pStyle w:val="TAL"/>
              <w:rPr>
                <w:lang w:val="en-US" w:eastAsia="zh-CN"/>
              </w:rPr>
            </w:pPr>
          </w:p>
        </w:tc>
        <w:tc>
          <w:tcPr>
            <w:tcW w:w="12780" w:type="dxa"/>
          </w:tcPr>
          <w:p w14:paraId="2F55FBF0" w14:textId="77777777" w:rsidR="00A95A0A" w:rsidRPr="000307A9" w:rsidRDefault="00A95A0A" w:rsidP="001771ED">
            <w:pPr>
              <w:pStyle w:val="TAL"/>
              <w:rPr>
                <w:lang w:val="en-US" w:eastAsia="zh-CN"/>
              </w:rPr>
            </w:pPr>
          </w:p>
        </w:tc>
      </w:tr>
      <w:tr w:rsidR="00A95A0A" w14:paraId="0C9618FE" w14:textId="77777777" w:rsidTr="001771ED">
        <w:tc>
          <w:tcPr>
            <w:tcW w:w="1975" w:type="dxa"/>
          </w:tcPr>
          <w:p w14:paraId="24088512" w14:textId="77777777" w:rsidR="00A95A0A" w:rsidRPr="00BD71F1" w:rsidRDefault="00A95A0A" w:rsidP="001771ED">
            <w:pPr>
              <w:pStyle w:val="TAL"/>
              <w:rPr>
                <w:lang w:val="en-US" w:eastAsia="zh-CN"/>
              </w:rPr>
            </w:pPr>
          </w:p>
        </w:tc>
        <w:tc>
          <w:tcPr>
            <w:tcW w:w="12780" w:type="dxa"/>
          </w:tcPr>
          <w:p w14:paraId="75E5D129" w14:textId="77777777" w:rsidR="00A95A0A" w:rsidRPr="000307A9" w:rsidRDefault="00A95A0A" w:rsidP="001771ED">
            <w:pPr>
              <w:pStyle w:val="TAL"/>
              <w:rPr>
                <w:lang w:val="en-US" w:eastAsia="zh-CN"/>
              </w:rPr>
            </w:pPr>
          </w:p>
        </w:tc>
      </w:tr>
      <w:tr w:rsidR="00A95A0A" w14:paraId="078D5ACA" w14:textId="77777777" w:rsidTr="001771ED">
        <w:tc>
          <w:tcPr>
            <w:tcW w:w="1975" w:type="dxa"/>
          </w:tcPr>
          <w:p w14:paraId="75498EEE" w14:textId="77777777" w:rsidR="00A95A0A" w:rsidRPr="00BD71F1" w:rsidRDefault="00A95A0A" w:rsidP="001771ED">
            <w:pPr>
              <w:pStyle w:val="TAL"/>
              <w:rPr>
                <w:lang w:val="en-US" w:eastAsia="zh-CN"/>
              </w:rPr>
            </w:pPr>
          </w:p>
        </w:tc>
        <w:tc>
          <w:tcPr>
            <w:tcW w:w="12780" w:type="dxa"/>
          </w:tcPr>
          <w:p w14:paraId="21FD2551" w14:textId="77777777" w:rsidR="00A95A0A" w:rsidRPr="000307A9" w:rsidRDefault="00A95A0A" w:rsidP="001771ED">
            <w:pPr>
              <w:pStyle w:val="TAL"/>
              <w:rPr>
                <w:lang w:val="en-US" w:eastAsia="zh-CN"/>
              </w:rPr>
            </w:pPr>
          </w:p>
        </w:tc>
      </w:tr>
      <w:tr w:rsidR="00A95A0A" w14:paraId="32A00E36" w14:textId="77777777" w:rsidTr="001771ED">
        <w:tc>
          <w:tcPr>
            <w:tcW w:w="1975" w:type="dxa"/>
          </w:tcPr>
          <w:p w14:paraId="54E09A00" w14:textId="77777777" w:rsidR="00A95A0A" w:rsidRPr="00BD71F1" w:rsidRDefault="00A95A0A" w:rsidP="001771ED">
            <w:pPr>
              <w:pStyle w:val="TAL"/>
              <w:rPr>
                <w:lang w:val="en-US" w:eastAsia="zh-CN"/>
              </w:rPr>
            </w:pPr>
          </w:p>
        </w:tc>
        <w:tc>
          <w:tcPr>
            <w:tcW w:w="12780" w:type="dxa"/>
          </w:tcPr>
          <w:p w14:paraId="4780C8B1" w14:textId="77777777" w:rsidR="00A95A0A" w:rsidRPr="000307A9" w:rsidRDefault="00A95A0A" w:rsidP="001771ED">
            <w:pPr>
              <w:pStyle w:val="TAL"/>
              <w:rPr>
                <w:lang w:val="en-US" w:eastAsia="zh-CN"/>
              </w:rPr>
            </w:pPr>
          </w:p>
        </w:tc>
      </w:tr>
      <w:tr w:rsidR="00A95A0A" w14:paraId="4A7AE4BA" w14:textId="77777777" w:rsidTr="001771ED">
        <w:tc>
          <w:tcPr>
            <w:tcW w:w="1975" w:type="dxa"/>
          </w:tcPr>
          <w:p w14:paraId="414DF446" w14:textId="77777777" w:rsidR="00A95A0A" w:rsidRPr="00C712AE" w:rsidRDefault="00A95A0A" w:rsidP="001771ED">
            <w:pPr>
              <w:pStyle w:val="TAL"/>
              <w:rPr>
                <w:lang w:val="en-GB" w:eastAsia="ko-KR"/>
              </w:rPr>
            </w:pPr>
          </w:p>
        </w:tc>
        <w:tc>
          <w:tcPr>
            <w:tcW w:w="12780" w:type="dxa"/>
          </w:tcPr>
          <w:p w14:paraId="66A10648" w14:textId="77777777" w:rsidR="00A95A0A" w:rsidRPr="00440208" w:rsidRDefault="00A95A0A" w:rsidP="001771ED">
            <w:pPr>
              <w:pStyle w:val="TAL"/>
              <w:rPr>
                <w:lang w:val="en-US" w:eastAsia="ko-KR"/>
              </w:rPr>
            </w:pPr>
          </w:p>
        </w:tc>
      </w:tr>
      <w:tr w:rsidR="00A95A0A" w14:paraId="0055E047" w14:textId="77777777" w:rsidTr="001771ED">
        <w:tc>
          <w:tcPr>
            <w:tcW w:w="1975" w:type="dxa"/>
          </w:tcPr>
          <w:p w14:paraId="67A594FA" w14:textId="77777777" w:rsidR="00A95A0A" w:rsidRPr="00BD71F1" w:rsidRDefault="00A95A0A" w:rsidP="001771ED">
            <w:pPr>
              <w:pStyle w:val="TAL"/>
              <w:rPr>
                <w:rFonts w:eastAsiaTheme="minorEastAsia"/>
                <w:lang w:val="en-US" w:eastAsia="zh-CN"/>
              </w:rPr>
            </w:pPr>
          </w:p>
        </w:tc>
        <w:tc>
          <w:tcPr>
            <w:tcW w:w="12780" w:type="dxa"/>
          </w:tcPr>
          <w:p w14:paraId="565119C1" w14:textId="77777777" w:rsidR="00A95A0A" w:rsidRPr="0037161E" w:rsidRDefault="00A95A0A" w:rsidP="001771ED">
            <w:pPr>
              <w:pStyle w:val="TAL"/>
              <w:rPr>
                <w:rFonts w:eastAsiaTheme="minorEastAsia"/>
                <w:lang w:val="en-US" w:eastAsia="zh-CN"/>
              </w:rPr>
            </w:pPr>
          </w:p>
        </w:tc>
      </w:tr>
      <w:tr w:rsidR="00A95A0A" w14:paraId="3C2F6F26" w14:textId="77777777" w:rsidTr="001771ED">
        <w:tc>
          <w:tcPr>
            <w:tcW w:w="1975" w:type="dxa"/>
          </w:tcPr>
          <w:p w14:paraId="7989AB21" w14:textId="77777777" w:rsidR="00A95A0A" w:rsidRDefault="00A95A0A" w:rsidP="001771ED">
            <w:pPr>
              <w:pStyle w:val="TAL"/>
              <w:rPr>
                <w:lang w:eastAsia="zh-CN"/>
              </w:rPr>
            </w:pPr>
          </w:p>
        </w:tc>
        <w:tc>
          <w:tcPr>
            <w:tcW w:w="12780" w:type="dxa"/>
          </w:tcPr>
          <w:p w14:paraId="3176F8B1" w14:textId="77777777" w:rsidR="00A95A0A" w:rsidRDefault="00A95A0A" w:rsidP="001771ED">
            <w:pPr>
              <w:pStyle w:val="TAL"/>
              <w:rPr>
                <w:lang w:eastAsia="ko-KR"/>
              </w:rPr>
            </w:pPr>
          </w:p>
        </w:tc>
      </w:tr>
      <w:tr w:rsidR="00A95A0A" w14:paraId="42DD1BF9" w14:textId="77777777" w:rsidTr="001771ED">
        <w:tc>
          <w:tcPr>
            <w:tcW w:w="1975" w:type="dxa"/>
          </w:tcPr>
          <w:p w14:paraId="02C7DE46" w14:textId="77777777" w:rsidR="00A95A0A" w:rsidRPr="00812044" w:rsidRDefault="00A95A0A" w:rsidP="001771ED">
            <w:pPr>
              <w:pStyle w:val="TAL"/>
              <w:rPr>
                <w:lang w:val="en-US" w:eastAsia="ko-KR"/>
              </w:rPr>
            </w:pPr>
          </w:p>
        </w:tc>
        <w:tc>
          <w:tcPr>
            <w:tcW w:w="12780" w:type="dxa"/>
          </w:tcPr>
          <w:p w14:paraId="48A6D242" w14:textId="77777777" w:rsidR="00A95A0A" w:rsidRPr="00812044" w:rsidRDefault="00A95A0A" w:rsidP="001771ED">
            <w:pPr>
              <w:pStyle w:val="TAL"/>
              <w:rPr>
                <w:lang w:val="en-US" w:eastAsia="ko-KR"/>
              </w:rPr>
            </w:pPr>
          </w:p>
        </w:tc>
      </w:tr>
      <w:tr w:rsidR="00A95A0A" w14:paraId="457DEDA9" w14:textId="77777777" w:rsidTr="001771ED">
        <w:tc>
          <w:tcPr>
            <w:tcW w:w="1975" w:type="dxa"/>
          </w:tcPr>
          <w:p w14:paraId="378702D0" w14:textId="77777777" w:rsidR="00A95A0A" w:rsidRDefault="00A95A0A" w:rsidP="001771ED">
            <w:pPr>
              <w:pStyle w:val="TAL"/>
              <w:rPr>
                <w:rFonts w:eastAsiaTheme="minorEastAsia"/>
                <w:lang w:val="en-US" w:eastAsia="zh-CN"/>
              </w:rPr>
            </w:pPr>
          </w:p>
        </w:tc>
        <w:tc>
          <w:tcPr>
            <w:tcW w:w="12780" w:type="dxa"/>
          </w:tcPr>
          <w:p w14:paraId="5183B9DB" w14:textId="77777777" w:rsidR="00A95A0A" w:rsidRDefault="00A95A0A" w:rsidP="001771ED">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1771ED">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1771ED">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rsidRPr="00BD71F1" w14:paraId="7FE8465D" w14:textId="77777777" w:rsidTr="00C76655">
        <w:tc>
          <w:tcPr>
            <w:tcW w:w="1087" w:type="dxa"/>
            <w:gridSpan w:val="2"/>
          </w:tcPr>
          <w:p w14:paraId="3CBA466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or differential RSTD, the follwing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SimSun" w:hAnsi="Arial" w:cs="Arial"/>
                <w:bCs/>
                <w:sz w:val="18"/>
                <w:szCs w:val="18"/>
                <w:lang w:eastAsia="zh-CN"/>
              </w:rPr>
            </w:pPr>
            <w:r w:rsidRPr="004F5092">
              <w:rPr>
                <w:rFonts w:ascii="Arial" w:eastAsia="SimSun"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range is from 0 to +8191</w:t>
            </w:r>
            <w:r w:rsidRPr="004F5092">
              <w:rPr>
                <w:rFonts w:ascii="Arial" w:eastAsia="SimSun" w:hAnsi="Arial" w:cs="Arial"/>
                <w:bCs/>
                <w:sz w:val="18"/>
                <w:szCs w:val="18"/>
                <w:lang w:eastAsia="zh-CN"/>
              </w:rPr>
              <w:sym w:font="Symbol" w:char="F0B4"/>
            </w:r>
            <w:r w:rsidRPr="004F5092">
              <w:rPr>
                <w:rFonts w:ascii="Arial" w:eastAsia="SimSun" w:hAnsi="Arial" w:cs="Arial"/>
                <w:bCs/>
                <w:sz w:val="18"/>
                <w:szCs w:val="18"/>
                <w:lang w:eastAsia="zh-CN"/>
              </w:rPr>
              <w:t>T</w:t>
            </w:r>
            <w:r w:rsidRPr="004F5092">
              <w:rPr>
                <w:rFonts w:ascii="Arial" w:eastAsia="SimSun"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77" w:author="Huawei" w:date="2020-05-18T20:31:00Z"/>
                <w:snapToGrid w:val="0"/>
              </w:rPr>
            </w:pPr>
            <w:r>
              <w:rPr>
                <w:snapToGrid w:val="0"/>
              </w:rPr>
              <w:tab/>
              <w:t>nr-RSTD-ResultDiff-r16</w:t>
            </w:r>
            <w:r>
              <w:rPr>
                <w:snapToGrid w:val="0"/>
              </w:rPr>
              <w:tab/>
            </w:r>
            <w:r>
              <w:rPr>
                <w:snapToGrid w:val="0"/>
              </w:rPr>
              <w:tab/>
            </w:r>
            <w:r>
              <w:rPr>
                <w:snapToGrid w:val="0"/>
              </w:rPr>
              <w:tab/>
            </w:r>
            <w:del w:id="678"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79" w:author="Huawei" w:date="2020-05-18T20:31:00Z">
              <w:r>
                <w:rPr>
                  <w:snapToGrid w:val="0"/>
                </w:rPr>
                <w:t>CHOICE {</w:t>
              </w:r>
            </w:ins>
          </w:p>
          <w:p w14:paraId="77C6BBD9" w14:textId="77777777" w:rsidR="00826F2E" w:rsidRPr="00BD71F1" w:rsidRDefault="00826F2E" w:rsidP="00826F2E">
            <w:pPr>
              <w:pStyle w:val="PL"/>
              <w:shd w:val="clear" w:color="auto" w:fill="E6E6E6"/>
              <w:rPr>
                <w:ins w:id="680" w:author="Huawei" w:date="2020-05-18T20:31:00Z"/>
                <w:snapToGrid w:val="0"/>
                <w:lang w:val="sv-SE"/>
              </w:rPr>
            </w:pPr>
            <w:ins w:id="681" w:author="Huawei" w:date="2020-05-18T20:31:00Z">
              <w:r>
                <w:rPr>
                  <w:snapToGrid w:val="0"/>
                </w:rPr>
                <w:t xml:space="preserve">  </w:t>
              </w:r>
              <w:r>
                <w:rPr>
                  <w:snapToGrid w:val="0"/>
                </w:rPr>
                <w:tab/>
              </w:r>
              <w:r>
                <w:rPr>
                  <w:snapToGrid w:val="0"/>
                </w:rPr>
                <w:tab/>
              </w:r>
              <w:r>
                <w:rPr>
                  <w:snapToGrid w:val="0"/>
                </w:rPr>
                <w:tab/>
              </w:r>
              <w:r w:rsidRPr="00BD71F1">
                <w:rPr>
                  <w:snapToGrid w:val="0"/>
                  <w:lang w:val="sv-SE"/>
                </w:rPr>
                <w:t>k0                    INTEGER(0</w:t>
              </w:r>
            </w:ins>
            <w:ins w:id="682" w:author="Huawei" w:date="2020-05-19T09:42:00Z">
              <w:r w:rsidRPr="00BD71F1">
                <w:rPr>
                  <w:lang w:val="sv-SE"/>
                </w:rPr>
                <w:t>..</w:t>
              </w:r>
            </w:ins>
            <w:ins w:id="683" w:author="Huawei" w:date="2020-05-18T20:31:00Z">
              <w:r w:rsidRPr="00BD71F1">
                <w:rPr>
                  <w:snapToGrid w:val="0"/>
                  <w:lang w:val="sv-SE"/>
                </w:rPr>
                <w:t>8191),</w:t>
              </w:r>
            </w:ins>
          </w:p>
          <w:p w14:paraId="1E217CA7" w14:textId="77777777" w:rsidR="00826F2E" w:rsidRPr="00BD71F1" w:rsidRDefault="00826F2E" w:rsidP="00826F2E">
            <w:pPr>
              <w:pStyle w:val="PL"/>
              <w:shd w:val="clear" w:color="auto" w:fill="E6E6E6"/>
              <w:rPr>
                <w:ins w:id="684" w:author="Huawei" w:date="2020-05-18T20:31:00Z"/>
                <w:snapToGrid w:val="0"/>
                <w:lang w:val="sv-SE"/>
              </w:rPr>
            </w:pPr>
            <w:ins w:id="685"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86" w:author="Huawei" w:date="2020-05-19T09:42:00Z">
              <w:r w:rsidRPr="00BD71F1">
                <w:rPr>
                  <w:lang w:val="sv-SE"/>
                </w:rPr>
                <w:t>..</w:t>
              </w:r>
            </w:ins>
            <w:ins w:id="687" w:author="Huawei" w:date="2020-05-18T20:31:00Z">
              <w:r w:rsidRPr="00BD71F1">
                <w:rPr>
                  <w:snapToGrid w:val="0"/>
                  <w:lang w:val="sv-SE"/>
                </w:rPr>
                <w:t>4095),</w:t>
              </w:r>
            </w:ins>
          </w:p>
          <w:p w14:paraId="05B7E039" w14:textId="77777777" w:rsidR="00826F2E" w:rsidRPr="00BD71F1" w:rsidRDefault="00826F2E" w:rsidP="00826F2E">
            <w:pPr>
              <w:pStyle w:val="PL"/>
              <w:shd w:val="clear" w:color="auto" w:fill="E6E6E6"/>
              <w:rPr>
                <w:ins w:id="688" w:author="Huawei" w:date="2020-05-18T20:31:00Z"/>
                <w:snapToGrid w:val="0"/>
                <w:lang w:val="sv-SE"/>
              </w:rPr>
            </w:pPr>
            <w:ins w:id="689"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90" w:author="Huawei" w:date="2020-05-19T09:42:00Z">
              <w:r w:rsidRPr="00BD71F1">
                <w:rPr>
                  <w:lang w:val="sv-SE"/>
                </w:rPr>
                <w:t>..</w:t>
              </w:r>
            </w:ins>
            <w:ins w:id="691" w:author="Huawei" w:date="2020-05-18T20:31:00Z">
              <w:r w:rsidRPr="00BD71F1">
                <w:rPr>
                  <w:bCs/>
                  <w:snapToGrid w:val="0"/>
                  <w:lang w:val="sv-SE"/>
                </w:rPr>
                <w:t>2047</w:t>
              </w:r>
              <w:r w:rsidRPr="00BD71F1">
                <w:rPr>
                  <w:snapToGrid w:val="0"/>
                  <w:lang w:val="sv-SE"/>
                </w:rPr>
                <w:t>),</w:t>
              </w:r>
            </w:ins>
          </w:p>
          <w:p w14:paraId="7A219E1B" w14:textId="77777777" w:rsidR="00826F2E" w:rsidRPr="00BD71F1" w:rsidRDefault="00826F2E" w:rsidP="00826F2E">
            <w:pPr>
              <w:pStyle w:val="PL"/>
              <w:shd w:val="clear" w:color="auto" w:fill="E6E6E6"/>
              <w:rPr>
                <w:ins w:id="692" w:author="Huawei" w:date="2020-05-18T20:31:00Z"/>
                <w:snapToGrid w:val="0"/>
                <w:lang w:val="sv-SE"/>
              </w:rPr>
            </w:pPr>
            <w:ins w:id="693"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694" w:author="Huawei" w:date="2020-05-19T09:42:00Z">
              <w:r w:rsidRPr="00BD71F1">
                <w:rPr>
                  <w:lang w:val="sv-SE"/>
                </w:rPr>
                <w:t>..</w:t>
              </w:r>
            </w:ins>
            <w:ins w:id="695" w:author="Huawei" w:date="2020-05-18T20:31:00Z">
              <w:r w:rsidRPr="00BD71F1">
                <w:rPr>
                  <w:snapToGrid w:val="0"/>
                  <w:lang w:val="sv-SE"/>
                </w:rPr>
                <w:t>1023),</w:t>
              </w:r>
            </w:ins>
          </w:p>
          <w:p w14:paraId="76BB62DF" w14:textId="77777777" w:rsidR="00826F2E" w:rsidRPr="00BD71F1" w:rsidRDefault="00826F2E" w:rsidP="00826F2E">
            <w:pPr>
              <w:pStyle w:val="PL"/>
              <w:shd w:val="clear" w:color="auto" w:fill="E6E6E6"/>
              <w:rPr>
                <w:ins w:id="696" w:author="Huawei" w:date="2020-05-18T20:31:00Z"/>
                <w:snapToGrid w:val="0"/>
                <w:lang w:val="sv-SE"/>
              </w:rPr>
            </w:pPr>
            <w:ins w:id="697"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698" w:author="Huawei" w:date="2020-05-19T09:42:00Z">
              <w:r w:rsidRPr="00BD71F1">
                <w:rPr>
                  <w:lang w:val="sv-SE"/>
                </w:rPr>
                <w:t>..</w:t>
              </w:r>
            </w:ins>
            <w:ins w:id="699" w:author="Huawei" w:date="2020-05-18T20:31:00Z">
              <w:r w:rsidRPr="00BD71F1">
                <w:rPr>
                  <w:snapToGrid w:val="0"/>
                  <w:lang w:val="sv-SE"/>
                </w:rPr>
                <w:t>511),</w:t>
              </w:r>
            </w:ins>
          </w:p>
          <w:p w14:paraId="0DCD08F7" w14:textId="77777777" w:rsidR="00826F2E" w:rsidRPr="00BD71F1" w:rsidRDefault="00826F2E" w:rsidP="00826F2E">
            <w:pPr>
              <w:pStyle w:val="PL"/>
              <w:shd w:val="clear" w:color="auto" w:fill="E6E6E6"/>
              <w:rPr>
                <w:ins w:id="700" w:author="Huawei" w:date="2020-05-18T20:31:00Z"/>
                <w:snapToGrid w:val="0"/>
                <w:lang w:val="sv-SE"/>
              </w:rPr>
            </w:pPr>
            <w:ins w:id="701"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702" w:author="Huawei" w:date="2020-05-19T09:42:00Z">
              <w:r w:rsidRPr="00BD71F1">
                <w:rPr>
                  <w:lang w:val="sv-SE"/>
                </w:rPr>
                <w:t>..</w:t>
              </w:r>
            </w:ins>
            <w:ins w:id="703" w:author="Huawei" w:date="2020-05-18T20:31:00Z">
              <w:r w:rsidRPr="00BD71F1">
                <w:rPr>
                  <w:snapToGrid w:val="0"/>
                  <w:lang w:val="sv-SE"/>
                </w:rPr>
                <w:t>255)</w:t>
              </w:r>
            </w:ins>
          </w:p>
          <w:p w14:paraId="282A7571" w14:textId="77777777" w:rsidR="00507DAF" w:rsidRPr="00BD71F1" w:rsidRDefault="00507DAF" w:rsidP="001771ED">
            <w:pPr>
              <w:pStyle w:val="TAL"/>
              <w:keepNext w:val="0"/>
              <w:widowControl w:val="0"/>
              <w:rPr>
                <w:lang w:val="sv-SE" w:eastAsia="ko-KR"/>
              </w:rPr>
            </w:pPr>
          </w:p>
        </w:tc>
      </w:tr>
    </w:tbl>
    <w:p w14:paraId="66D10F9E" w14:textId="60C0AC86" w:rsidR="00507DAF" w:rsidRPr="00BD71F1" w:rsidRDefault="00507DAF" w:rsidP="005B191C">
      <w:pPr>
        <w:jc w:val="left"/>
        <w:rPr>
          <w:lang w:val="sv-SE" w:eastAsia="ko-KR"/>
        </w:rPr>
      </w:pPr>
    </w:p>
    <w:tbl>
      <w:tblPr>
        <w:tblStyle w:val="TableGrid"/>
        <w:tblW w:w="14755" w:type="dxa"/>
        <w:tblLook w:val="04A0" w:firstRow="1" w:lastRow="0" w:firstColumn="1" w:lastColumn="0" w:noHBand="0" w:noVBand="1"/>
      </w:tblPr>
      <w:tblGrid>
        <w:gridCol w:w="1975"/>
        <w:gridCol w:w="12780"/>
      </w:tblGrid>
      <w:tr w:rsidR="00C76655" w14:paraId="3AD8ECC4" w14:textId="77777777" w:rsidTr="001771ED">
        <w:tc>
          <w:tcPr>
            <w:tcW w:w="1975" w:type="dxa"/>
          </w:tcPr>
          <w:p w14:paraId="053B5EC1" w14:textId="77777777" w:rsidR="00C76655" w:rsidRDefault="00C76655" w:rsidP="001771ED">
            <w:pPr>
              <w:pStyle w:val="TAH"/>
              <w:rPr>
                <w:lang w:eastAsia="ko-KR"/>
              </w:rPr>
            </w:pPr>
            <w:r>
              <w:rPr>
                <w:lang w:eastAsia="ko-KR"/>
              </w:rPr>
              <w:lastRenderedPageBreak/>
              <w:t>Company</w:t>
            </w:r>
          </w:p>
        </w:tc>
        <w:tc>
          <w:tcPr>
            <w:tcW w:w="12780" w:type="dxa"/>
          </w:tcPr>
          <w:p w14:paraId="51AED2C7" w14:textId="77777777" w:rsidR="00C76655" w:rsidRDefault="00C76655" w:rsidP="001771ED">
            <w:pPr>
              <w:pStyle w:val="TAH"/>
              <w:rPr>
                <w:lang w:eastAsia="ko-KR"/>
              </w:rPr>
            </w:pPr>
            <w:r>
              <w:rPr>
                <w:lang w:eastAsia="ko-KR"/>
              </w:rPr>
              <w:t>Comments</w:t>
            </w:r>
          </w:p>
        </w:tc>
      </w:tr>
      <w:tr w:rsidR="00560095" w14:paraId="567770EB" w14:textId="77777777" w:rsidTr="001771ED">
        <w:tc>
          <w:tcPr>
            <w:tcW w:w="1975" w:type="dxa"/>
          </w:tcPr>
          <w:p w14:paraId="2EFFF831" w14:textId="24DD9F16"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E1333D" w14:textId="016BB598" w:rsidR="00560095" w:rsidRPr="00BD71F1" w:rsidRDefault="00560095" w:rsidP="00560095">
            <w:pPr>
              <w:pStyle w:val="TAL"/>
              <w:rPr>
                <w:lang w:val="en-US" w:eastAsia="ko-KR"/>
              </w:rPr>
            </w:pPr>
            <w:r w:rsidRPr="00BD71F1">
              <w:rPr>
                <w:rFonts w:eastAsiaTheme="minorEastAsia"/>
                <w:lang w:val="en-US" w:eastAsia="zh-CN"/>
              </w:rPr>
              <w:t>Support and aligned with the RAN4 LS.</w:t>
            </w:r>
          </w:p>
        </w:tc>
      </w:tr>
      <w:tr w:rsidR="00560095" w14:paraId="1186DE43" w14:textId="77777777" w:rsidTr="001771ED">
        <w:tc>
          <w:tcPr>
            <w:tcW w:w="1975" w:type="dxa"/>
          </w:tcPr>
          <w:p w14:paraId="3F33C555" w14:textId="77777777" w:rsidR="00560095" w:rsidRPr="00BD71F1" w:rsidRDefault="00560095" w:rsidP="00560095">
            <w:pPr>
              <w:pStyle w:val="TAL"/>
              <w:rPr>
                <w:lang w:val="en-US" w:eastAsia="zh-CN"/>
              </w:rPr>
            </w:pPr>
          </w:p>
        </w:tc>
        <w:tc>
          <w:tcPr>
            <w:tcW w:w="12780" w:type="dxa"/>
          </w:tcPr>
          <w:p w14:paraId="40261F2D" w14:textId="77777777" w:rsidR="00560095" w:rsidRPr="000307A9" w:rsidRDefault="00560095" w:rsidP="00560095">
            <w:pPr>
              <w:pStyle w:val="TAL"/>
              <w:rPr>
                <w:lang w:val="en-US" w:eastAsia="zh-CN"/>
              </w:rPr>
            </w:pPr>
          </w:p>
        </w:tc>
      </w:tr>
      <w:tr w:rsidR="00560095" w14:paraId="78D5DBFF" w14:textId="77777777" w:rsidTr="001771ED">
        <w:tc>
          <w:tcPr>
            <w:tcW w:w="1975" w:type="dxa"/>
          </w:tcPr>
          <w:p w14:paraId="7E096CCE" w14:textId="77777777" w:rsidR="00560095" w:rsidRPr="00BD71F1" w:rsidRDefault="00560095" w:rsidP="00560095">
            <w:pPr>
              <w:pStyle w:val="TAL"/>
              <w:rPr>
                <w:lang w:val="en-US" w:eastAsia="zh-CN"/>
              </w:rPr>
            </w:pPr>
          </w:p>
        </w:tc>
        <w:tc>
          <w:tcPr>
            <w:tcW w:w="12780" w:type="dxa"/>
          </w:tcPr>
          <w:p w14:paraId="4AA00B14" w14:textId="77777777" w:rsidR="00560095" w:rsidRPr="000307A9" w:rsidRDefault="00560095" w:rsidP="00560095">
            <w:pPr>
              <w:pStyle w:val="TAL"/>
              <w:rPr>
                <w:lang w:val="en-US" w:eastAsia="zh-CN"/>
              </w:rPr>
            </w:pPr>
          </w:p>
        </w:tc>
      </w:tr>
      <w:tr w:rsidR="00560095" w14:paraId="50F69669" w14:textId="77777777" w:rsidTr="001771ED">
        <w:tc>
          <w:tcPr>
            <w:tcW w:w="1975" w:type="dxa"/>
          </w:tcPr>
          <w:p w14:paraId="3F65CEC2" w14:textId="77777777" w:rsidR="00560095" w:rsidRPr="00BD71F1" w:rsidRDefault="00560095" w:rsidP="00560095">
            <w:pPr>
              <w:pStyle w:val="TAL"/>
              <w:rPr>
                <w:lang w:val="en-US" w:eastAsia="zh-CN"/>
              </w:rPr>
            </w:pPr>
          </w:p>
        </w:tc>
        <w:tc>
          <w:tcPr>
            <w:tcW w:w="12780" w:type="dxa"/>
          </w:tcPr>
          <w:p w14:paraId="3FB9AB8A" w14:textId="77777777" w:rsidR="00560095" w:rsidRPr="000307A9" w:rsidRDefault="00560095" w:rsidP="00560095">
            <w:pPr>
              <w:pStyle w:val="TAL"/>
              <w:rPr>
                <w:lang w:val="en-US" w:eastAsia="zh-CN"/>
              </w:rPr>
            </w:pPr>
          </w:p>
        </w:tc>
      </w:tr>
      <w:tr w:rsidR="00560095" w14:paraId="0FCAC9A8" w14:textId="77777777" w:rsidTr="001771ED">
        <w:tc>
          <w:tcPr>
            <w:tcW w:w="1975" w:type="dxa"/>
          </w:tcPr>
          <w:p w14:paraId="1EF52CB6" w14:textId="77777777" w:rsidR="00560095" w:rsidRPr="00BD71F1" w:rsidRDefault="00560095" w:rsidP="00560095">
            <w:pPr>
              <w:pStyle w:val="TAL"/>
              <w:rPr>
                <w:lang w:val="en-US" w:eastAsia="zh-CN"/>
              </w:rPr>
            </w:pPr>
          </w:p>
        </w:tc>
        <w:tc>
          <w:tcPr>
            <w:tcW w:w="12780" w:type="dxa"/>
          </w:tcPr>
          <w:p w14:paraId="3EC1118B" w14:textId="77777777" w:rsidR="00560095" w:rsidRPr="000307A9" w:rsidRDefault="00560095" w:rsidP="00560095">
            <w:pPr>
              <w:pStyle w:val="TAL"/>
              <w:rPr>
                <w:lang w:val="en-US" w:eastAsia="zh-CN"/>
              </w:rPr>
            </w:pPr>
          </w:p>
        </w:tc>
      </w:tr>
      <w:tr w:rsidR="00560095" w14:paraId="6606C480" w14:textId="77777777" w:rsidTr="001771ED">
        <w:tc>
          <w:tcPr>
            <w:tcW w:w="1975" w:type="dxa"/>
          </w:tcPr>
          <w:p w14:paraId="71A6E26F" w14:textId="77777777" w:rsidR="00560095" w:rsidRPr="00BD71F1" w:rsidRDefault="00560095" w:rsidP="00560095">
            <w:pPr>
              <w:pStyle w:val="TAL"/>
              <w:rPr>
                <w:lang w:val="en-US" w:eastAsia="zh-CN"/>
              </w:rPr>
            </w:pPr>
          </w:p>
        </w:tc>
        <w:tc>
          <w:tcPr>
            <w:tcW w:w="12780" w:type="dxa"/>
          </w:tcPr>
          <w:p w14:paraId="2A49A334" w14:textId="77777777" w:rsidR="00560095" w:rsidRPr="000307A9" w:rsidRDefault="00560095" w:rsidP="00560095">
            <w:pPr>
              <w:pStyle w:val="TAL"/>
              <w:rPr>
                <w:lang w:val="en-US" w:eastAsia="zh-CN"/>
              </w:rPr>
            </w:pPr>
          </w:p>
        </w:tc>
      </w:tr>
      <w:tr w:rsidR="00560095" w14:paraId="10B17F66" w14:textId="77777777" w:rsidTr="001771ED">
        <w:tc>
          <w:tcPr>
            <w:tcW w:w="1975" w:type="dxa"/>
          </w:tcPr>
          <w:p w14:paraId="2CAD4EB3" w14:textId="77777777" w:rsidR="00560095" w:rsidRPr="00BD71F1" w:rsidRDefault="00560095" w:rsidP="00560095">
            <w:pPr>
              <w:pStyle w:val="TAL"/>
              <w:rPr>
                <w:lang w:val="en-US" w:eastAsia="zh-CN"/>
              </w:rPr>
            </w:pPr>
          </w:p>
        </w:tc>
        <w:tc>
          <w:tcPr>
            <w:tcW w:w="12780" w:type="dxa"/>
          </w:tcPr>
          <w:p w14:paraId="0FB0E799" w14:textId="77777777" w:rsidR="00560095" w:rsidRPr="000307A9" w:rsidRDefault="00560095" w:rsidP="00560095">
            <w:pPr>
              <w:pStyle w:val="TAL"/>
              <w:rPr>
                <w:lang w:val="en-US" w:eastAsia="zh-CN"/>
              </w:rPr>
            </w:pPr>
          </w:p>
        </w:tc>
      </w:tr>
      <w:tr w:rsidR="00560095" w14:paraId="560CBDA0" w14:textId="77777777" w:rsidTr="001771ED">
        <w:tc>
          <w:tcPr>
            <w:tcW w:w="1975" w:type="dxa"/>
          </w:tcPr>
          <w:p w14:paraId="047122FB" w14:textId="77777777" w:rsidR="00560095" w:rsidRPr="00C712AE" w:rsidRDefault="00560095" w:rsidP="00560095">
            <w:pPr>
              <w:pStyle w:val="TAL"/>
              <w:rPr>
                <w:lang w:val="en-GB" w:eastAsia="ko-KR"/>
              </w:rPr>
            </w:pPr>
          </w:p>
        </w:tc>
        <w:tc>
          <w:tcPr>
            <w:tcW w:w="12780" w:type="dxa"/>
          </w:tcPr>
          <w:p w14:paraId="0357B022" w14:textId="77777777" w:rsidR="00560095" w:rsidRPr="00440208" w:rsidRDefault="00560095" w:rsidP="00560095">
            <w:pPr>
              <w:pStyle w:val="TAL"/>
              <w:rPr>
                <w:lang w:val="en-US" w:eastAsia="ko-KR"/>
              </w:rPr>
            </w:pPr>
          </w:p>
        </w:tc>
      </w:tr>
      <w:tr w:rsidR="00560095" w14:paraId="060E0B9C" w14:textId="77777777" w:rsidTr="001771ED">
        <w:tc>
          <w:tcPr>
            <w:tcW w:w="1975" w:type="dxa"/>
          </w:tcPr>
          <w:p w14:paraId="41D38295" w14:textId="77777777" w:rsidR="00560095" w:rsidRPr="00BD71F1" w:rsidRDefault="00560095" w:rsidP="00560095">
            <w:pPr>
              <w:pStyle w:val="TAL"/>
              <w:rPr>
                <w:rFonts w:eastAsiaTheme="minorEastAsia"/>
                <w:lang w:val="en-US" w:eastAsia="zh-CN"/>
              </w:rPr>
            </w:pPr>
          </w:p>
        </w:tc>
        <w:tc>
          <w:tcPr>
            <w:tcW w:w="12780" w:type="dxa"/>
          </w:tcPr>
          <w:p w14:paraId="6A4577B3" w14:textId="77777777" w:rsidR="00560095" w:rsidRPr="0037161E" w:rsidRDefault="00560095" w:rsidP="00560095">
            <w:pPr>
              <w:pStyle w:val="TAL"/>
              <w:rPr>
                <w:rFonts w:eastAsiaTheme="minorEastAsia"/>
                <w:lang w:val="en-US" w:eastAsia="zh-CN"/>
              </w:rPr>
            </w:pPr>
          </w:p>
        </w:tc>
      </w:tr>
      <w:tr w:rsidR="00560095" w14:paraId="7AC3A3A7" w14:textId="77777777" w:rsidTr="001771ED">
        <w:tc>
          <w:tcPr>
            <w:tcW w:w="1975" w:type="dxa"/>
          </w:tcPr>
          <w:p w14:paraId="63E023A1" w14:textId="77777777" w:rsidR="00560095" w:rsidRDefault="00560095" w:rsidP="00560095">
            <w:pPr>
              <w:pStyle w:val="TAL"/>
              <w:rPr>
                <w:lang w:eastAsia="zh-CN"/>
              </w:rPr>
            </w:pPr>
          </w:p>
        </w:tc>
        <w:tc>
          <w:tcPr>
            <w:tcW w:w="12780" w:type="dxa"/>
          </w:tcPr>
          <w:p w14:paraId="28C3CE07" w14:textId="77777777" w:rsidR="00560095" w:rsidRDefault="00560095" w:rsidP="00560095">
            <w:pPr>
              <w:pStyle w:val="TAL"/>
              <w:rPr>
                <w:lang w:eastAsia="ko-KR"/>
              </w:rPr>
            </w:pPr>
          </w:p>
        </w:tc>
      </w:tr>
      <w:tr w:rsidR="00560095" w14:paraId="4393169A" w14:textId="77777777" w:rsidTr="001771ED">
        <w:tc>
          <w:tcPr>
            <w:tcW w:w="1975" w:type="dxa"/>
          </w:tcPr>
          <w:p w14:paraId="3E6A37F4" w14:textId="77777777" w:rsidR="00560095" w:rsidRPr="00812044" w:rsidRDefault="00560095" w:rsidP="00560095">
            <w:pPr>
              <w:pStyle w:val="TAL"/>
              <w:rPr>
                <w:lang w:val="en-US" w:eastAsia="ko-KR"/>
              </w:rPr>
            </w:pPr>
          </w:p>
        </w:tc>
        <w:tc>
          <w:tcPr>
            <w:tcW w:w="12780" w:type="dxa"/>
          </w:tcPr>
          <w:p w14:paraId="0BF14FE7" w14:textId="77777777" w:rsidR="00560095" w:rsidRPr="00812044" w:rsidRDefault="00560095" w:rsidP="00560095">
            <w:pPr>
              <w:pStyle w:val="TAL"/>
              <w:rPr>
                <w:lang w:val="en-US" w:eastAsia="ko-KR"/>
              </w:rPr>
            </w:pPr>
          </w:p>
        </w:tc>
      </w:tr>
      <w:tr w:rsidR="00560095" w14:paraId="002A5AD9" w14:textId="77777777" w:rsidTr="001771ED">
        <w:tc>
          <w:tcPr>
            <w:tcW w:w="1975" w:type="dxa"/>
          </w:tcPr>
          <w:p w14:paraId="7CD6E8EF" w14:textId="77777777" w:rsidR="00560095" w:rsidRDefault="00560095" w:rsidP="00560095">
            <w:pPr>
              <w:pStyle w:val="TAL"/>
              <w:rPr>
                <w:rFonts w:eastAsiaTheme="minorEastAsia"/>
                <w:lang w:val="en-US" w:eastAsia="zh-CN"/>
              </w:rPr>
            </w:pPr>
          </w:p>
        </w:tc>
        <w:tc>
          <w:tcPr>
            <w:tcW w:w="12780" w:type="dxa"/>
          </w:tcPr>
          <w:p w14:paraId="5BB3149B" w14:textId="77777777" w:rsidR="00560095" w:rsidRDefault="00560095" w:rsidP="00560095">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1771ED">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1771ED">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or additional Path reporting for RSTD and UE Rx-Tx time differenece, the following agrement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SimSun" w:hAnsi="Arial" w:cs="Arial"/>
                <w:bCs/>
                <w:sz w:val="18"/>
                <w:szCs w:val="18"/>
                <w:lang w:eastAsia="zh-CN"/>
              </w:rPr>
            </w:pPr>
            <w:proofErr w:type="spellStart"/>
            <w:r w:rsidRPr="00556425">
              <w:rPr>
                <w:rFonts w:ascii="Arial" w:eastAsia="SimSun" w:hAnsi="Arial" w:cs="Arial"/>
                <w:bCs/>
                <w:sz w:val="18"/>
                <w:szCs w:val="18"/>
                <w:lang w:eastAsia="zh-CN"/>
              </w:rPr>
              <w:t>AdditionalPath</w:t>
            </w:r>
            <w:proofErr w:type="spellEnd"/>
            <w:r w:rsidRPr="00556425">
              <w:rPr>
                <w:rFonts w:ascii="Arial" w:eastAsia="SimSun" w:hAnsi="Arial" w:cs="Arial"/>
                <w:bCs/>
                <w:sz w:val="18"/>
                <w:szCs w:val="18"/>
                <w:lang w:eastAsia="zh-CN"/>
              </w:rPr>
              <w:t xml:space="preserve"> reporting for RSTD and UE Rx-Tx time difference</w:t>
            </w:r>
          </w:p>
          <w:p w14:paraId="538124A1"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reporting range is from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 to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Heading4"/>
              <w:rPr>
                <w:rFonts w:eastAsia="MS Mincho"/>
              </w:rPr>
            </w:pPr>
            <w:bookmarkStart w:id="704" w:name="_Toc37680847"/>
            <w:r>
              <w:rPr>
                <w:i/>
                <w:iCs/>
              </w:rPr>
              <w:t>–</w:t>
            </w:r>
            <w:r>
              <w:rPr>
                <w:i/>
                <w:iCs/>
              </w:rPr>
              <w:tab/>
            </w:r>
            <w:r>
              <w:rPr>
                <w:i/>
                <w:iCs/>
                <w:noProof/>
              </w:rPr>
              <w:t>NR-AdditionalPath</w:t>
            </w:r>
            <w:bookmarkEnd w:id="704"/>
          </w:p>
          <w:p w14:paraId="0895881A" w14:textId="77777777" w:rsidR="00597610" w:rsidRDefault="00597610" w:rsidP="00597610">
            <w:pPr>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705" w:author="Huawei" w:date="2020-05-18T20:24:00Z"/>
              </w:rPr>
            </w:pPr>
            <w:r>
              <w:tab/>
              <w:t>nr-relativeTimeDifference-r16</w:t>
            </w:r>
            <w:r>
              <w:tab/>
            </w:r>
            <w:del w:id="706" w:author="Huawei" w:date="2020-05-18T20:24:00Z">
              <w:r>
                <w:delText>INTEGER (FFS),--FFS to be decided in RAN4</w:delText>
              </w:r>
            </w:del>
            <w:ins w:id="707" w:author="Huawei" w:date="2020-05-18T20:24:00Z">
              <w:r>
                <w:t>CHOICE {</w:t>
              </w:r>
            </w:ins>
          </w:p>
          <w:p w14:paraId="317FBBAC" w14:textId="77777777" w:rsidR="00597610" w:rsidRDefault="00597610" w:rsidP="00597610">
            <w:pPr>
              <w:pStyle w:val="PL"/>
              <w:shd w:val="clear" w:color="auto" w:fill="E6E6E6"/>
              <w:rPr>
                <w:ins w:id="708" w:author="Huawei" w:date="2020-05-18T20:24:00Z"/>
              </w:rPr>
            </w:pPr>
            <w:ins w:id="709" w:author="Huawei" w:date="2020-05-18T20:24:00Z">
              <w:r>
                <w:t xml:space="preserve">  </w:t>
              </w:r>
              <w:r>
                <w:tab/>
              </w:r>
              <w:r>
                <w:tab/>
              </w:r>
              <w:r>
                <w:tab/>
              </w:r>
              <w:r>
                <w:tab/>
                <w:t>k0                    INTEGER(0</w:t>
              </w:r>
            </w:ins>
            <w:ins w:id="710" w:author="Huawei" w:date="2020-05-19T09:41:00Z">
              <w:r>
                <w:t>..</w:t>
              </w:r>
            </w:ins>
            <w:ins w:id="711" w:author="Huawei" w:date="2020-05-18T20:24:00Z">
              <w:r>
                <w:t>16351),</w:t>
              </w:r>
            </w:ins>
          </w:p>
          <w:p w14:paraId="0C4F7D45" w14:textId="77777777" w:rsidR="00597610" w:rsidRPr="00BD71F1" w:rsidRDefault="00597610" w:rsidP="00597610">
            <w:pPr>
              <w:pStyle w:val="PL"/>
              <w:shd w:val="clear" w:color="auto" w:fill="E6E6E6"/>
              <w:rPr>
                <w:ins w:id="712" w:author="Huawei" w:date="2020-05-18T20:24:00Z"/>
                <w:lang w:val="sv-SE"/>
              </w:rPr>
            </w:pPr>
            <w:ins w:id="713" w:author="Huawei" w:date="2020-05-18T20:24:00Z">
              <w:r>
                <w:t xml:space="preserve">  </w:t>
              </w:r>
              <w:r>
                <w:tab/>
              </w:r>
              <w:r>
                <w:tab/>
              </w:r>
              <w:r>
                <w:tab/>
              </w:r>
              <w:r>
                <w:tab/>
              </w:r>
              <w:r w:rsidRPr="00BD71F1">
                <w:rPr>
                  <w:lang w:val="sv-SE"/>
                </w:rPr>
                <w:t>k1                    INTEGER(0</w:t>
              </w:r>
            </w:ins>
            <w:ins w:id="714" w:author="Huawei" w:date="2020-05-19T09:41:00Z">
              <w:r w:rsidRPr="00BD71F1">
                <w:rPr>
                  <w:lang w:val="sv-SE"/>
                </w:rPr>
                <w:t>..</w:t>
              </w:r>
            </w:ins>
            <w:ins w:id="715" w:author="Huawei" w:date="2020-05-18T20:24:00Z">
              <w:r w:rsidRPr="00BD71F1">
                <w:rPr>
                  <w:lang w:val="sv-SE"/>
                </w:rPr>
                <w:t>8176),</w:t>
              </w:r>
            </w:ins>
          </w:p>
          <w:p w14:paraId="608573FD" w14:textId="77777777" w:rsidR="00597610" w:rsidRPr="00BD71F1" w:rsidRDefault="00597610" w:rsidP="00597610">
            <w:pPr>
              <w:pStyle w:val="PL"/>
              <w:shd w:val="clear" w:color="auto" w:fill="E6E6E6"/>
              <w:rPr>
                <w:ins w:id="716" w:author="Huawei" w:date="2020-05-18T20:24:00Z"/>
                <w:lang w:val="sv-SE"/>
              </w:rPr>
            </w:pPr>
            <w:ins w:id="717"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k2                    INTEGER(0</w:t>
              </w:r>
            </w:ins>
            <w:ins w:id="718" w:author="Huawei" w:date="2020-05-19T09:41:00Z">
              <w:r w:rsidRPr="00BD71F1">
                <w:rPr>
                  <w:lang w:val="sv-SE"/>
                </w:rPr>
                <w:t>..</w:t>
              </w:r>
            </w:ins>
            <w:ins w:id="719" w:author="Huawei" w:date="2020-05-18T20:24:00Z">
              <w:r w:rsidRPr="00BD71F1">
                <w:rPr>
                  <w:lang w:val="sv-SE"/>
                </w:rPr>
                <w:t>4088),</w:t>
              </w:r>
            </w:ins>
          </w:p>
          <w:p w14:paraId="7ABFAC64" w14:textId="77777777" w:rsidR="00597610" w:rsidRPr="00BD71F1" w:rsidRDefault="00597610" w:rsidP="00597610">
            <w:pPr>
              <w:pStyle w:val="PL"/>
              <w:shd w:val="clear" w:color="auto" w:fill="E6E6E6"/>
              <w:rPr>
                <w:ins w:id="720" w:author="Huawei" w:date="2020-05-18T20:24:00Z"/>
                <w:lang w:val="sv-SE"/>
              </w:rPr>
            </w:pPr>
            <w:ins w:id="721"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k3                    INTEGER(0</w:t>
              </w:r>
            </w:ins>
            <w:ins w:id="722" w:author="Huawei" w:date="2020-05-19T09:42:00Z">
              <w:r w:rsidRPr="00BD71F1">
                <w:rPr>
                  <w:lang w:val="sv-SE"/>
                </w:rPr>
                <w:t>..</w:t>
              </w:r>
            </w:ins>
            <w:ins w:id="723" w:author="Huawei" w:date="2020-05-18T20:24:00Z">
              <w:r w:rsidRPr="00BD71F1">
                <w:rPr>
                  <w:lang w:val="sv-SE"/>
                </w:rPr>
                <w:t>2044),</w:t>
              </w:r>
            </w:ins>
          </w:p>
          <w:p w14:paraId="26455F5B" w14:textId="77777777" w:rsidR="00597610" w:rsidRDefault="00597610" w:rsidP="00597610">
            <w:pPr>
              <w:pStyle w:val="PL"/>
              <w:shd w:val="clear" w:color="auto" w:fill="E6E6E6"/>
              <w:rPr>
                <w:ins w:id="724" w:author="Huawei" w:date="2020-05-18T20:24:00Z"/>
              </w:rPr>
            </w:pPr>
            <w:ins w:id="725"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r>
              <w:r>
                <w:t>k4                    INTEGER(0</w:t>
              </w:r>
            </w:ins>
            <w:ins w:id="726" w:author="Huawei" w:date="2020-05-19T09:42:00Z">
              <w:r>
                <w:t>..</w:t>
              </w:r>
            </w:ins>
            <w:ins w:id="727" w:author="Huawei" w:date="2020-05-18T20:24:00Z">
              <w:r>
                <w:t>1022),</w:t>
              </w:r>
            </w:ins>
          </w:p>
          <w:p w14:paraId="4E67F69B" w14:textId="77777777" w:rsidR="00597610" w:rsidRDefault="00597610" w:rsidP="00597610">
            <w:pPr>
              <w:pStyle w:val="PL"/>
              <w:shd w:val="clear" w:color="auto" w:fill="E6E6E6"/>
              <w:rPr>
                <w:ins w:id="728" w:author="Huawei" w:date="2020-05-18T20:24:00Z"/>
              </w:rPr>
            </w:pPr>
            <w:ins w:id="729" w:author="Huawei" w:date="2020-05-18T20:24:00Z">
              <w:r>
                <w:t xml:space="preserve">  </w:t>
              </w:r>
              <w:r>
                <w:tab/>
              </w:r>
              <w:r>
                <w:tab/>
              </w:r>
              <w:r>
                <w:tab/>
              </w:r>
              <w:r>
                <w:tab/>
                <w:t>k5                    INTEGER(0</w:t>
              </w:r>
            </w:ins>
            <w:ins w:id="730" w:author="Huawei" w:date="2020-05-19T09:42:00Z">
              <w:r>
                <w:t>..</w:t>
              </w:r>
            </w:ins>
            <w:ins w:id="731" w:author="Huawei" w:date="2020-05-18T20:24:00Z">
              <w:r>
                <w:t>511)</w:t>
              </w:r>
            </w:ins>
          </w:p>
          <w:p w14:paraId="056C7C44" w14:textId="77777777" w:rsidR="00597610" w:rsidRDefault="00597610" w:rsidP="00597610">
            <w:pPr>
              <w:pStyle w:val="PL"/>
              <w:shd w:val="clear" w:color="auto" w:fill="E6E6E6"/>
            </w:pPr>
            <w:ins w:id="732" w:author="Huawei" w:date="2020-05-18T20:30:00Z">
              <w:r>
                <w:tab/>
              </w:r>
              <w:r>
                <w:tab/>
              </w:r>
              <w:r>
                <w:tab/>
              </w:r>
              <w:r>
                <w:tab/>
              </w:r>
            </w:ins>
            <w:ins w:id="733"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1771ED">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DD75F8" w14:paraId="3574EF7D" w14:textId="77777777" w:rsidTr="001771ED">
        <w:tc>
          <w:tcPr>
            <w:tcW w:w="1975" w:type="dxa"/>
          </w:tcPr>
          <w:p w14:paraId="6D0DB87E" w14:textId="77777777" w:rsidR="00DD75F8" w:rsidRDefault="00DD75F8" w:rsidP="001771ED">
            <w:pPr>
              <w:pStyle w:val="TAH"/>
              <w:rPr>
                <w:lang w:eastAsia="ko-KR"/>
              </w:rPr>
            </w:pPr>
            <w:r>
              <w:rPr>
                <w:lang w:eastAsia="ko-KR"/>
              </w:rPr>
              <w:lastRenderedPageBreak/>
              <w:t>Company</w:t>
            </w:r>
          </w:p>
        </w:tc>
        <w:tc>
          <w:tcPr>
            <w:tcW w:w="12780" w:type="dxa"/>
          </w:tcPr>
          <w:p w14:paraId="426B9D0E" w14:textId="77777777" w:rsidR="00DD75F8" w:rsidRDefault="00DD75F8" w:rsidP="001771ED">
            <w:pPr>
              <w:pStyle w:val="TAH"/>
              <w:rPr>
                <w:lang w:eastAsia="ko-KR"/>
              </w:rPr>
            </w:pPr>
            <w:r>
              <w:rPr>
                <w:lang w:eastAsia="ko-KR"/>
              </w:rPr>
              <w:t>Comments</w:t>
            </w:r>
          </w:p>
        </w:tc>
      </w:tr>
      <w:tr w:rsidR="00560095" w14:paraId="63224D91" w14:textId="77777777" w:rsidTr="001771ED">
        <w:tc>
          <w:tcPr>
            <w:tcW w:w="1975" w:type="dxa"/>
          </w:tcPr>
          <w:p w14:paraId="62145A3C" w14:textId="12D8976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A91B" w14:textId="6E6277C1" w:rsidR="00560095" w:rsidRPr="00BD71F1" w:rsidRDefault="00560095" w:rsidP="00560095">
            <w:pPr>
              <w:pStyle w:val="TAL"/>
              <w:rPr>
                <w:lang w:val="en-US" w:eastAsia="ko-KR"/>
              </w:rPr>
            </w:pPr>
            <w:r w:rsidRPr="00BD71F1">
              <w:rPr>
                <w:rFonts w:eastAsiaTheme="minorEastAsia"/>
                <w:lang w:val="en-US" w:eastAsia="zh-CN"/>
              </w:rPr>
              <w:t xml:space="preserve">Support and aligned with the RAN4 LS. </w:t>
            </w:r>
          </w:p>
        </w:tc>
      </w:tr>
      <w:tr w:rsidR="00560095" w14:paraId="5F9C98C0" w14:textId="77777777" w:rsidTr="001771ED">
        <w:tc>
          <w:tcPr>
            <w:tcW w:w="1975" w:type="dxa"/>
          </w:tcPr>
          <w:p w14:paraId="3606AEEF" w14:textId="77777777" w:rsidR="00560095" w:rsidRPr="00BD71F1" w:rsidRDefault="00560095" w:rsidP="00560095">
            <w:pPr>
              <w:pStyle w:val="TAL"/>
              <w:rPr>
                <w:lang w:val="en-US" w:eastAsia="zh-CN"/>
              </w:rPr>
            </w:pPr>
          </w:p>
        </w:tc>
        <w:tc>
          <w:tcPr>
            <w:tcW w:w="12780" w:type="dxa"/>
          </w:tcPr>
          <w:p w14:paraId="3971D8F2" w14:textId="77777777" w:rsidR="00560095" w:rsidRPr="000307A9" w:rsidRDefault="00560095" w:rsidP="00560095">
            <w:pPr>
              <w:pStyle w:val="TAL"/>
              <w:rPr>
                <w:lang w:val="en-US" w:eastAsia="zh-CN"/>
              </w:rPr>
            </w:pPr>
          </w:p>
        </w:tc>
      </w:tr>
      <w:tr w:rsidR="00560095" w14:paraId="073A787C" w14:textId="77777777" w:rsidTr="001771ED">
        <w:tc>
          <w:tcPr>
            <w:tcW w:w="1975" w:type="dxa"/>
          </w:tcPr>
          <w:p w14:paraId="159CD99D" w14:textId="77777777" w:rsidR="00560095" w:rsidRPr="00BD71F1" w:rsidRDefault="00560095" w:rsidP="00560095">
            <w:pPr>
              <w:pStyle w:val="TAL"/>
              <w:rPr>
                <w:lang w:val="en-US" w:eastAsia="zh-CN"/>
              </w:rPr>
            </w:pPr>
          </w:p>
        </w:tc>
        <w:tc>
          <w:tcPr>
            <w:tcW w:w="12780" w:type="dxa"/>
          </w:tcPr>
          <w:p w14:paraId="3D552A09" w14:textId="77777777" w:rsidR="00560095" w:rsidRPr="000307A9" w:rsidRDefault="00560095" w:rsidP="00560095">
            <w:pPr>
              <w:pStyle w:val="TAL"/>
              <w:rPr>
                <w:lang w:val="en-US" w:eastAsia="zh-CN"/>
              </w:rPr>
            </w:pPr>
          </w:p>
        </w:tc>
      </w:tr>
      <w:tr w:rsidR="00560095" w14:paraId="104D7E46" w14:textId="77777777" w:rsidTr="001771ED">
        <w:tc>
          <w:tcPr>
            <w:tcW w:w="1975" w:type="dxa"/>
          </w:tcPr>
          <w:p w14:paraId="692CDF06" w14:textId="77777777" w:rsidR="00560095" w:rsidRPr="00BD71F1" w:rsidRDefault="00560095" w:rsidP="00560095">
            <w:pPr>
              <w:pStyle w:val="TAL"/>
              <w:rPr>
                <w:lang w:val="en-US" w:eastAsia="zh-CN"/>
              </w:rPr>
            </w:pPr>
          </w:p>
        </w:tc>
        <w:tc>
          <w:tcPr>
            <w:tcW w:w="12780" w:type="dxa"/>
          </w:tcPr>
          <w:p w14:paraId="7974C8EF" w14:textId="77777777" w:rsidR="00560095" w:rsidRPr="000307A9" w:rsidRDefault="00560095" w:rsidP="00560095">
            <w:pPr>
              <w:pStyle w:val="TAL"/>
              <w:rPr>
                <w:lang w:val="en-US" w:eastAsia="zh-CN"/>
              </w:rPr>
            </w:pPr>
          </w:p>
        </w:tc>
      </w:tr>
      <w:tr w:rsidR="00560095" w14:paraId="182768D3" w14:textId="77777777" w:rsidTr="001771ED">
        <w:tc>
          <w:tcPr>
            <w:tcW w:w="1975" w:type="dxa"/>
          </w:tcPr>
          <w:p w14:paraId="07F20A3E" w14:textId="77777777" w:rsidR="00560095" w:rsidRPr="00BD71F1" w:rsidRDefault="00560095" w:rsidP="00560095">
            <w:pPr>
              <w:pStyle w:val="TAL"/>
              <w:rPr>
                <w:lang w:val="en-US" w:eastAsia="zh-CN"/>
              </w:rPr>
            </w:pPr>
          </w:p>
        </w:tc>
        <w:tc>
          <w:tcPr>
            <w:tcW w:w="12780" w:type="dxa"/>
          </w:tcPr>
          <w:p w14:paraId="6B7F9296" w14:textId="77777777" w:rsidR="00560095" w:rsidRPr="000307A9" w:rsidRDefault="00560095" w:rsidP="00560095">
            <w:pPr>
              <w:pStyle w:val="TAL"/>
              <w:rPr>
                <w:lang w:val="en-US" w:eastAsia="zh-CN"/>
              </w:rPr>
            </w:pPr>
          </w:p>
        </w:tc>
      </w:tr>
      <w:tr w:rsidR="00560095" w14:paraId="08B5C18B" w14:textId="77777777" w:rsidTr="001771ED">
        <w:tc>
          <w:tcPr>
            <w:tcW w:w="1975" w:type="dxa"/>
          </w:tcPr>
          <w:p w14:paraId="3AED2285" w14:textId="77777777" w:rsidR="00560095" w:rsidRPr="00BD71F1" w:rsidRDefault="00560095" w:rsidP="00560095">
            <w:pPr>
              <w:pStyle w:val="TAL"/>
              <w:rPr>
                <w:lang w:val="en-US" w:eastAsia="zh-CN"/>
              </w:rPr>
            </w:pPr>
          </w:p>
        </w:tc>
        <w:tc>
          <w:tcPr>
            <w:tcW w:w="12780" w:type="dxa"/>
          </w:tcPr>
          <w:p w14:paraId="3652272D" w14:textId="77777777" w:rsidR="00560095" w:rsidRPr="000307A9" w:rsidRDefault="00560095" w:rsidP="00560095">
            <w:pPr>
              <w:pStyle w:val="TAL"/>
              <w:rPr>
                <w:lang w:val="en-US" w:eastAsia="zh-CN"/>
              </w:rPr>
            </w:pPr>
          </w:p>
        </w:tc>
      </w:tr>
      <w:tr w:rsidR="00560095" w14:paraId="5A38A713" w14:textId="77777777" w:rsidTr="001771ED">
        <w:tc>
          <w:tcPr>
            <w:tcW w:w="1975" w:type="dxa"/>
          </w:tcPr>
          <w:p w14:paraId="3FCE9CF4" w14:textId="77777777" w:rsidR="00560095" w:rsidRPr="00BD71F1" w:rsidRDefault="00560095" w:rsidP="00560095">
            <w:pPr>
              <w:pStyle w:val="TAL"/>
              <w:rPr>
                <w:lang w:val="en-US" w:eastAsia="zh-CN"/>
              </w:rPr>
            </w:pPr>
          </w:p>
        </w:tc>
        <w:tc>
          <w:tcPr>
            <w:tcW w:w="12780" w:type="dxa"/>
          </w:tcPr>
          <w:p w14:paraId="746823F7" w14:textId="77777777" w:rsidR="00560095" w:rsidRPr="000307A9" w:rsidRDefault="00560095" w:rsidP="00560095">
            <w:pPr>
              <w:pStyle w:val="TAL"/>
              <w:rPr>
                <w:lang w:val="en-US" w:eastAsia="zh-CN"/>
              </w:rPr>
            </w:pPr>
          </w:p>
        </w:tc>
      </w:tr>
      <w:tr w:rsidR="00560095" w14:paraId="24DE6851" w14:textId="77777777" w:rsidTr="001771ED">
        <w:tc>
          <w:tcPr>
            <w:tcW w:w="1975" w:type="dxa"/>
          </w:tcPr>
          <w:p w14:paraId="4A6E76EB" w14:textId="77777777" w:rsidR="00560095" w:rsidRPr="00C712AE" w:rsidRDefault="00560095" w:rsidP="00560095">
            <w:pPr>
              <w:pStyle w:val="TAL"/>
              <w:rPr>
                <w:lang w:val="en-GB" w:eastAsia="ko-KR"/>
              </w:rPr>
            </w:pPr>
          </w:p>
        </w:tc>
        <w:tc>
          <w:tcPr>
            <w:tcW w:w="12780" w:type="dxa"/>
          </w:tcPr>
          <w:p w14:paraId="0AD4E83F" w14:textId="77777777" w:rsidR="00560095" w:rsidRPr="00440208" w:rsidRDefault="00560095" w:rsidP="00560095">
            <w:pPr>
              <w:pStyle w:val="TAL"/>
              <w:rPr>
                <w:lang w:val="en-US" w:eastAsia="ko-KR"/>
              </w:rPr>
            </w:pPr>
          </w:p>
        </w:tc>
      </w:tr>
      <w:tr w:rsidR="00560095" w14:paraId="4DBC1678" w14:textId="77777777" w:rsidTr="001771ED">
        <w:tc>
          <w:tcPr>
            <w:tcW w:w="1975" w:type="dxa"/>
          </w:tcPr>
          <w:p w14:paraId="0354C472" w14:textId="77777777" w:rsidR="00560095" w:rsidRPr="00BD71F1" w:rsidRDefault="00560095" w:rsidP="00560095">
            <w:pPr>
              <w:pStyle w:val="TAL"/>
              <w:rPr>
                <w:rFonts w:eastAsiaTheme="minorEastAsia"/>
                <w:lang w:val="en-US" w:eastAsia="zh-CN"/>
              </w:rPr>
            </w:pPr>
          </w:p>
        </w:tc>
        <w:tc>
          <w:tcPr>
            <w:tcW w:w="12780" w:type="dxa"/>
          </w:tcPr>
          <w:p w14:paraId="6600F4CC" w14:textId="77777777" w:rsidR="00560095" w:rsidRPr="0037161E" w:rsidRDefault="00560095" w:rsidP="00560095">
            <w:pPr>
              <w:pStyle w:val="TAL"/>
              <w:rPr>
                <w:rFonts w:eastAsiaTheme="minorEastAsia"/>
                <w:lang w:val="en-US" w:eastAsia="zh-CN"/>
              </w:rPr>
            </w:pPr>
          </w:p>
        </w:tc>
      </w:tr>
      <w:tr w:rsidR="00560095" w14:paraId="2DF8A16C" w14:textId="77777777" w:rsidTr="001771ED">
        <w:tc>
          <w:tcPr>
            <w:tcW w:w="1975" w:type="dxa"/>
          </w:tcPr>
          <w:p w14:paraId="43B6DAB3" w14:textId="77777777" w:rsidR="00560095" w:rsidRDefault="00560095" w:rsidP="00560095">
            <w:pPr>
              <w:pStyle w:val="TAL"/>
              <w:rPr>
                <w:lang w:eastAsia="zh-CN"/>
              </w:rPr>
            </w:pPr>
          </w:p>
        </w:tc>
        <w:tc>
          <w:tcPr>
            <w:tcW w:w="12780" w:type="dxa"/>
          </w:tcPr>
          <w:p w14:paraId="58F0EE73" w14:textId="77777777" w:rsidR="00560095" w:rsidRDefault="00560095" w:rsidP="00560095">
            <w:pPr>
              <w:pStyle w:val="TAL"/>
              <w:rPr>
                <w:lang w:eastAsia="ko-KR"/>
              </w:rPr>
            </w:pPr>
          </w:p>
        </w:tc>
      </w:tr>
      <w:tr w:rsidR="00560095" w14:paraId="241490B1" w14:textId="77777777" w:rsidTr="001771ED">
        <w:tc>
          <w:tcPr>
            <w:tcW w:w="1975" w:type="dxa"/>
          </w:tcPr>
          <w:p w14:paraId="36557870" w14:textId="77777777" w:rsidR="00560095" w:rsidRPr="00812044" w:rsidRDefault="00560095" w:rsidP="00560095">
            <w:pPr>
              <w:pStyle w:val="TAL"/>
              <w:rPr>
                <w:lang w:val="en-US" w:eastAsia="ko-KR"/>
              </w:rPr>
            </w:pPr>
          </w:p>
        </w:tc>
        <w:tc>
          <w:tcPr>
            <w:tcW w:w="12780" w:type="dxa"/>
          </w:tcPr>
          <w:p w14:paraId="07FA301E" w14:textId="77777777" w:rsidR="00560095" w:rsidRPr="00812044" w:rsidRDefault="00560095" w:rsidP="00560095">
            <w:pPr>
              <w:pStyle w:val="TAL"/>
              <w:rPr>
                <w:lang w:val="en-US" w:eastAsia="ko-KR"/>
              </w:rPr>
            </w:pPr>
          </w:p>
        </w:tc>
      </w:tr>
      <w:tr w:rsidR="00560095" w14:paraId="7435779F" w14:textId="77777777" w:rsidTr="001771ED">
        <w:tc>
          <w:tcPr>
            <w:tcW w:w="1975" w:type="dxa"/>
          </w:tcPr>
          <w:p w14:paraId="43FFAD11" w14:textId="77777777" w:rsidR="00560095" w:rsidRDefault="00560095" w:rsidP="00560095">
            <w:pPr>
              <w:pStyle w:val="TAL"/>
              <w:rPr>
                <w:rFonts w:eastAsiaTheme="minorEastAsia"/>
                <w:lang w:val="en-US" w:eastAsia="zh-CN"/>
              </w:rPr>
            </w:pPr>
          </w:p>
        </w:tc>
        <w:tc>
          <w:tcPr>
            <w:tcW w:w="12780" w:type="dxa"/>
          </w:tcPr>
          <w:p w14:paraId="429F4C0D" w14:textId="77777777" w:rsidR="00560095" w:rsidRDefault="00560095" w:rsidP="00560095">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1771ED">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1771ED">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Huawei, HiSilicon</w:t>
            </w:r>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SimSun" w:hAnsi="Arial" w:cs="Arial"/>
                <w:bCs/>
                <w:sz w:val="18"/>
                <w:szCs w:val="18"/>
                <w:lang w:eastAsia="zh-CN"/>
              </w:rPr>
            </w:pPr>
            <w:r w:rsidRPr="001B0A7E">
              <w:rPr>
                <w:rFonts w:ascii="Arial" w:eastAsia="SimSun"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SimSun" w:hAnsi="Arial" w:cs="Arial"/>
                <w:bCs/>
                <w:lang w:eastAsia="zh-CN"/>
              </w:rPr>
            </w:pPr>
            <w:r w:rsidRPr="001B0A7E">
              <w:rPr>
                <w:rFonts w:ascii="Arial" w:eastAsia="SimSun"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Heading4"/>
              <w:rPr>
                <w:i/>
              </w:rPr>
            </w:pPr>
            <w:bookmarkStart w:id="734" w:name="_Toc37681236"/>
            <w:r>
              <w:t>–</w:t>
            </w:r>
            <w:r>
              <w:tab/>
            </w:r>
            <w:r>
              <w:rPr>
                <w:i/>
              </w:rPr>
              <w:t>NR-Multi-RTT-</w:t>
            </w:r>
            <w:proofErr w:type="spellStart"/>
            <w:r>
              <w:rPr>
                <w:i/>
              </w:rPr>
              <w:t>SignalMeasurementInformation</w:t>
            </w:r>
            <w:bookmarkEnd w:id="734"/>
            <w:proofErr w:type="spellEnd"/>
          </w:p>
          <w:p w14:paraId="50C36296" w14:textId="77777777" w:rsidR="00B32955" w:rsidRDefault="00B32955" w:rsidP="00B32955">
            <w:pPr>
              <w:keepLines/>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35" w:author="Huawei" w:date="2020-05-19T09:38:00Z"/>
              </w:rPr>
            </w:pPr>
            <w:r>
              <w:rPr>
                <w:snapToGrid w:val="0"/>
              </w:rPr>
              <w:tab/>
              <w:t>nr-UE</w:t>
            </w:r>
            <w:r>
              <w:t>-RxTxTimeDiff-r16</w:t>
            </w:r>
            <w:r>
              <w:tab/>
            </w:r>
            <w:r>
              <w:tab/>
            </w:r>
            <w:r>
              <w:tab/>
            </w:r>
            <w:r>
              <w:tab/>
            </w:r>
            <w:del w:id="736" w:author="Huawei" w:date="2020-05-18T20:37:00Z">
              <w:r>
                <w:delText>INTEGER (0..ffs)</w:delText>
              </w:r>
              <w:r>
                <w:tab/>
              </w:r>
            </w:del>
            <w:ins w:id="737" w:author="Huawei" w:date="2020-05-19T09:38:00Z">
              <w:r>
                <w:t>CHOICE {</w:t>
              </w:r>
            </w:ins>
          </w:p>
          <w:p w14:paraId="76D68251" w14:textId="77777777" w:rsidR="00B32955" w:rsidRPr="00BD71F1" w:rsidRDefault="00B32955" w:rsidP="00B32955">
            <w:pPr>
              <w:pStyle w:val="PL"/>
              <w:shd w:val="clear" w:color="auto" w:fill="E6E6E6"/>
              <w:rPr>
                <w:ins w:id="738" w:author="Huawei" w:date="2020-05-19T09:38:00Z"/>
                <w:lang w:val="sv-SE"/>
              </w:rPr>
            </w:pPr>
            <w:ins w:id="739" w:author="Huawei" w:date="2020-05-19T09:38:00Z">
              <w:r>
                <w:t xml:space="preserve">  </w:t>
              </w:r>
              <w:r>
                <w:tab/>
              </w:r>
              <w:r>
                <w:tab/>
              </w:r>
              <w:r>
                <w:tab/>
              </w:r>
              <w:r w:rsidRPr="00BD71F1">
                <w:rPr>
                  <w:lang w:val="sv-SE"/>
                </w:rPr>
                <w:t>k0                    INTEGER(0</w:t>
              </w:r>
            </w:ins>
            <w:ins w:id="740" w:author="Huawei" w:date="2020-05-19T09:43:00Z">
              <w:r w:rsidRPr="00BD71F1">
                <w:rPr>
                  <w:lang w:val="sv-SE"/>
                </w:rPr>
                <w:t>..</w:t>
              </w:r>
            </w:ins>
            <w:ins w:id="741" w:author="Huawei" w:date="2020-05-19T09:38:00Z">
              <w:r w:rsidRPr="00BD71F1">
                <w:rPr>
                  <w:lang w:val="sv-SE"/>
                </w:rPr>
                <w:t>1970049),</w:t>
              </w:r>
            </w:ins>
          </w:p>
          <w:p w14:paraId="1E526413" w14:textId="77777777" w:rsidR="00B32955" w:rsidRPr="00BD71F1" w:rsidRDefault="00B32955" w:rsidP="00B32955">
            <w:pPr>
              <w:pStyle w:val="PL"/>
              <w:shd w:val="clear" w:color="auto" w:fill="E6E6E6"/>
              <w:rPr>
                <w:ins w:id="742" w:author="Huawei" w:date="2020-05-19T09:38:00Z"/>
                <w:lang w:val="sv-SE"/>
              </w:rPr>
            </w:pPr>
            <w:ins w:id="743" w:author="Huawei" w:date="2020-05-19T09:38:00Z">
              <w:r w:rsidRPr="00BD71F1">
                <w:rPr>
                  <w:lang w:val="sv-SE"/>
                </w:rPr>
                <w:t xml:space="preserve">  </w:t>
              </w:r>
              <w:r w:rsidRPr="00BD71F1">
                <w:rPr>
                  <w:lang w:val="sv-SE"/>
                </w:rPr>
                <w:tab/>
              </w:r>
              <w:r w:rsidRPr="00BD71F1">
                <w:rPr>
                  <w:lang w:val="sv-SE"/>
                </w:rPr>
                <w:tab/>
              </w:r>
              <w:r w:rsidRPr="00BD71F1">
                <w:rPr>
                  <w:lang w:val="sv-SE"/>
                </w:rPr>
                <w:tab/>
                <w:t>k1                    INTEGER(0</w:t>
              </w:r>
            </w:ins>
            <w:ins w:id="744" w:author="Huawei" w:date="2020-05-19T09:43:00Z">
              <w:r w:rsidRPr="00BD71F1">
                <w:rPr>
                  <w:lang w:val="sv-SE"/>
                </w:rPr>
                <w:t>..</w:t>
              </w:r>
            </w:ins>
            <w:ins w:id="745" w:author="Huawei" w:date="2020-05-19T09:38:00Z">
              <w:r w:rsidRPr="00BD71F1">
                <w:rPr>
                  <w:lang w:val="sv-SE"/>
                </w:rPr>
                <w:t>985025),</w:t>
              </w:r>
            </w:ins>
          </w:p>
          <w:p w14:paraId="59D5F01D" w14:textId="77777777" w:rsidR="00B32955" w:rsidRPr="00BD71F1" w:rsidRDefault="00B32955" w:rsidP="00B32955">
            <w:pPr>
              <w:pStyle w:val="PL"/>
              <w:shd w:val="clear" w:color="auto" w:fill="E6E6E6"/>
              <w:rPr>
                <w:ins w:id="746" w:author="Huawei" w:date="2020-05-19T09:38:00Z"/>
                <w:lang w:val="sv-SE"/>
              </w:rPr>
            </w:pPr>
            <w:ins w:id="747" w:author="Huawei" w:date="2020-05-19T09:38:00Z">
              <w:r w:rsidRPr="00BD71F1">
                <w:rPr>
                  <w:lang w:val="sv-SE"/>
                </w:rPr>
                <w:t xml:space="preserve">  </w:t>
              </w:r>
              <w:r w:rsidRPr="00BD71F1">
                <w:rPr>
                  <w:lang w:val="sv-SE"/>
                </w:rPr>
                <w:tab/>
              </w:r>
              <w:r w:rsidRPr="00BD71F1">
                <w:rPr>
                  <w:lang w:val="sv-SE"/>
                </w:rPr>
                <w:tab/>
              </w:r>
              <w:r w:rsidRPr="00BD71F1">
                <w:rPr>
                  <w:lang w:val="sv-SE"/>
                </w:rPr>
                <w:tab/>
                <w:t>k2                    INTEGER(0</w:t>
              </w:r>
            </w:ins>
            <w:ins w:id="748" w:author="Huawei" w:date="2020-05-19T09:43:00Z">
              <w:r w:rsidRPr="00BD71F1">
                <w:rPr>
                  <w:lang w:val="sv-SE"/>
                </w:rPr>
                <w:t>..</w:t>
              </w:r>
            </w:ins>
            <w:ins w:id="749" w:author="Huawei" w:date="2020-05-19T09:38:00Z">
              <w:r w:rsidRPr="00BD71F1">
                <w:rPr>
                  <w:bCs/>
                  <w:lang w:val="sv-SE"/>
                </w:rPr>
                <w:t>492513</w:t>
              </w:r>
              <w:r w:rsidRPr="00BD71F1">
                <w:rPr>
                  <w:lang w:val="sv-SE"/>
                </w:rPr>
                <w:t>),</w:t>
              </w:r>
            </w:ins>
          </w:p>
          <w:p w14:paraId="7F695FC0" w14:textId="77777777" w:rsidR="00B32955" w:rsidRPr="00BD71F1" w:rsidRDefault="00B32955" w:rsidP="00B32955">
            <w:pPr>
              <w:pStyle w:val="PL"/>
              <w:shd w:val="clear" w:color="auto" w:fill="E6E6E6"/>
              <w:rPr>
                <w:ins w:id="750" w:author="Huawei" w:date="2020-05-19T09:38:00Z"/>
                <w:lang w:val="sv-SE"/>
              </w:rPr>
            </w:pPr>
            <w:ins w:id="751" w:author="Huawei" w:date="2020-05-19T09:38:00Z">
              <w:r w:rsidRPr="00BD71F1">
                <w:rPr>
                  <w:lang w:val="sv-SE"/>
                </w:rPr>
                <w:t xml:space="preserve">  </w:t>
              </w:r>
              <w:r w:rsidRPr="00BD71F1">
                <w:rPr>
                  <w:lang w:val="sv-SE"/>
                </w:rPr>
                <w:tab/>
              </w:r>
              <w:r w:rsidRPr="00BD71F1">
                <w:rPr>
                  <w:lang w:val="sv-SE"/>
                </w:rPr>
                <w:tab/>
              </w:r>
              <w:r w:rsidRPr="00BD71F1">
                <w:rPr>
                  <w:lang w:val="sv-SE"/>
                </w:rPr>
                <w:tab/>
                <w:t>k3                    INTEGER(0</w:t>
              </w:r>
            </w:ins>
            <w:ins w:id="752" w:author="Huawei" w:date="2020-05-19T09:43:00Z">
              <w:r w:rsidRPr="00BD71F1">
                <w:rPr>
                  <w:lang w:val="sv-SE"/>
                </w:rPr>
                <w:t>..</w:t>
              </w:r>
            </w:ins>
            <w:ins w:id="753" w:author="Huawei" w:date="2020-05-19T09:38:00Z">
              <w:r w:rsidRPr="00BD71F1">
                <w:rPr>
                  <w:lang w:val="sv-SE"/>
                </w:rPr>
                <w:t>246257),</w:t>
              </w:r>
            </w:ins>
          </w:p>
          <w:p w14:paraId="088B3314" w14:textId="77777777" w:rsidR="00B32955" w:rsidRPr="00BD71F1" w:rsidRDefault="00B32955" w:rsidP="00B32955">
            <w:pPr>
              <w:pStyle w:val="PL"/>
              <w:shd w:val="clear" w:color="auto" w:fill="E6E6E6"/>
              <w:rPr>
                <w:ins w:id="754" w:author="Huawei" w:date="2020-05-19T09:38:00Z"/>
                <w:lang w:val="sv-SE"/>
              </w:rPr>
            </w:pPr>
            <w:ins w:id="755" w:author="Huawei" w:date="2020-05-19T09:38:00Z">
              <w:r w:rsidRPr="00BD71F1">
                <w:rPr>
                  <w:lang w:val="sv-SE"/>
                </w:rPr>
                <w:t xml:space="preserve">  </w:t>
              </w:r>
              <w:r w:rsidRPr="00BD71F1">
                <w:rPr>
                  <w:lang w:val="sv-SE"/>
                </w:rPr>
                <w:tab/>
              </w:r>
              <w:r w:rsidRPr="00BD71F1">
                <w:rPr>
                  <w:lang w:val="sv-SE"/>
                </w:rPr>
                <w:tab/>
              </w:r>
              <w:r w:rsidRPr="00BD71F1">
                <w:rPr>
                  <w:lang w:val="sv-SE"/>
                </w:rPr>
                <w:tab/>
                <w:t>k4                    INTEGER(0</w:t>
              </w:r>
            </w:ins>
            <w:ins w:id="756" w:author="Huawei" w:date="2020-05-19T09:43:00Z">
              <w:r w:rsidRPr="00BD71F1">
                <w:rPr>
                  <w:lang w:val="sv-SE"/>
                </w:rPr>
                <w:t>..</w:t>
              </w:r>
            </w:ins>
            <w:ins w:id="757" w:author="Huawei" w:date="2020-05-19T09:38:00Z">
              <w:r w:rsidRPr="00BD71F1">
                <w:rPr>
                  <w:lang w:val="sv-SE"/>
                </w:rPr>
                <w:t>123129),</w:t>
              </w:r>
            </w:ins>
          </w:p>
          <w:p w14:paraId="5F333026" w14:textId="77777777" w:rsidR="00B32955" w:rsidRPr="00BD71F1" w:rsidRDefault="00B32955" w:rsidP="00B32955">
            <w:pPr>
              <w:pStyle w:val="PL"/>
              <w:shd w:val="clear" w:color="auto" w:fill="E6E6E6"/>
              <w:rPr>
                <w:ins w:id="758" w:author="Huawei" w:date="2020-05-19T09:38:00Z"/>
                <w:lang w:val="sv-SE"/>
              </w:rPr>
            </w:pPr>
            <w:ins w:id="759" w:author="Huawei" w:date="2020-05-19T09:38:00Z">
              <w:r w:rsidRPr="00BD71F1">
                <w:rPr>
                  <w:lang w:val="sv-SE"/>
                </w:rPr>
                <w:lastRenderedPageBreak/>
                <w:t xml:space="preserve">  </w:t>
              </w:r>
              <w:r w:rsidRPr="00BD71F1">
                <w:rPr>
                  <w:lang w:val="sv-SE"/>
                </w:rPr>
                <w:tab/>
              </w:r>
              <w:r w:rsidRPr="00BD71F1">
                <w:rPr>
                  <w:lang w:val="sv-SE"/>
                </w:rPr>
                <w:tab/>
              </w:r>
              <w:r w:rsidRPr="00BD71F1">
                <w:rPr>
                  <w:lang w:val="sv-SE"/>
                </w:rPr>
                <w:tab/>
                <w:t>k5                    INTEGER(0</w:t>
              </w:r>
            </w:ins>
            <w:ins w:id="760" w:author="Huawei" w:date="2020-05-19T09:43:00Z">
              <w:r w:rsidRPr="00BD71F1">
                <w:rPr>
                  <w:lang w:val="sv-SE"/>
                </w:rPr>
                <w:t>..</w:t>
              </w:r>
            </w:ins>
            <w:ins w:id="761" w:author="Huawei" w:date="2020-05-19T09:38:00Z">
              <w:r w:rsidRPr="00BD71F1">
                <w:rPr>
                  <w:lang w:val="sv-SE"/>
                </w:rPr>
                <w:t>61565),</w:t>
              </w:r>
            </w:ins>
          </w:p>
          <w:p w14:paraId="49CB1040" w14:textId="77777777" w:rsidR="00B32955" w:rsidRDefault="00B32955" w:rsidP="00B32955">
            <w:pPr>
              <w:pStyle w:val="PL"/>
              <w:shd w:val="clear" w:color="auto" w:fill="E6E6E6"/>
              <w:rPr>
                <w:ins w:id="762" w:author="Huawei" w:date="2020-05-19T09:38:00Z"/>
              </w:rPr>
            </w:pPr>
            <w:ins w:id="763" w:author="Huawei" w:date="2020-05-19T09:38:00Z">
              <w:r w:rsidRPr="00BD71F1">
                <w:rPr>
                  <w:lang w:val="sv-SE"/>
                </w:rPr>
                <w:tab/>
              </w:r>
              <w:r w:rsidRPr="00BD71F1">
                <w:rPr>
                  <w:lang w:val="sv-SE"/>
                </w:rPr>
                <w:tab/>
              </w:r>
              <w:r w:rsidRPr="00BD71F1">
                <w:rPr>
                  <w:lang w:val="sv-SE"/>
                </w:rPr>
                <w:tab/>
              </w:r>
              <w:r>
                <w:t>}</w:t>
              </w:r>
            </w:ins>
          </w:p>
          <w:p w14:paraId="0E3B370D" w14:textId="77777777" w:rsidR="00B32955" w:rsidRDefault="00B32955" w:rsidP="00B32955">
            <w:pPr>
              <w:pStyle w:val="PL"/>
              <w:shd w:val="clear" w:color="auto" w:fill="E6E6E6"/>
            </w:pPr>
            <w:ins w:id="764" w:author="Huawei" w:date="2020-05-19T09:39:00Z">
              <w:r>
                <w:tab/>
              </w:r>
              <w:r>
                <w:tab/>
              </w:r>
              <w:r>
                <w:tab/>
              </w:r>
            </w:ins>
            <w:r>
              <w:t>OPTIONAL,</w:t>
            </w:r>
            <w:r>
              <w:tab/>
            </w:r>
            <w:del w:id="765"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66" w:author="Huawei" w:date="2020-05-18T20:38:00Z">
              <w:r>
                <w:delText>FFS</w:delText>
              </w:r>
            </w:del>
            <w:ins w:id="767" w:author="Huawei" w:date="2020-05-18T20:38:00Z">
              <w:r>
                <w:t>0</w:t>
              </w:r>
            </w:ins>
            <w:ins w:id="768" w:author="Huawei" w:date="2020-05-19T09:43:00Z">
              <w:r>
                <w:t>..</w:t>
              </w:r>
            </w:ins>
            <w:ins w:id="769" w:author="Huawei" w:date="2020-05-18T20:38:00Z">
              <w:r>
                <w:t>126</w:t>
              </w:r>
            </w:ins>
            <w:r>
              <w:t>)</w:t>
            </w:r>
            <w:r>
              <w:tab/>
            </w:r>
            <w:r>
              <w:tab/>
            </w:r>
            <w:r>
              <w:tab/>
              <w:t xml:space="preserve">OPTIONAL, </w:t>
            </w:r>
            <w:del w:id="770"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71" w:author="Huawei" w:date="2020-05-18T20:38:00Z">
              <w:r>
                <w:delText>FFS</w:delText>
              </w:r>
            </w:del>
            <w:ins w:id="772" w:author="Huawei" w:date="2020-05-18T20:38:00Z">
              <w:r>
                <w:t>0</w:t>
              </w:r>
            </w:ins>
            <w:ins w:id="773" w:author="Huawei" w:date="2020-05-19T09:43:00Z">
              <w:r>
                <w:t>..</w:t>
              </w:r>
            </w:ins>
            <w:ins w:id="774" w:author="Huawei" w:date="2020-05-18T20:38:00Z">
              <w:r>
                <w:t>61</w:t>
              </w:r>
            </w:ins>
            <w:r>
              <w:t>)</w:t>
            </w:r>
            <w:r>
              <w:tab/>
            </w:r>
            <w:r>
              <w:tab/>
            </w:r>
            <w:r>
              <w:tab/>
              <w:t xml:space="preserve">OPTIONAL, </w:t>
            </w:r>
            <w:del w:id="775" w:author="Huawei" w:date="2020-05-18T20:39:00Z">
              <w:r>
                <w:delText>-- FFS, value range to be decided in RAN4.</w:delText>
              </w:r>
            </w:del>
          </w:p>
          <w:p w14:paraId="75E7D3CC" w14:textId="77777777" w:rsidR="00B32955" w:rsidRDefault="00B32955" w:rsidP="00B32955">
            <w:pPr>
              <w:pStyle w:val="PL"/>
              <w:shd w:val="clear" w:color="auto" w:fill="E6E6E6"/>
              <w:rPr>
                <w:ins w:id="776" w:author="Huawei" w:date="2020-05-19T09:41:00Z"/>
              </w:rPr>
            </w:pPr>
            <w:r>
              <w:rPr>
                <w:snapToGrid w:val="0"/>
              </w:rPr>
              <w:tab/>
              <w:t>nr-UE</w:t>
            </w:r>
            <w:r>
              <w:t>-RxTxTimeDiffAdditional-r16</w:t>
            </w:r>
            <w:r>
              <w:tab/>
            </w:r>
            <w:r>
              <w:tab/>
            </w:r>
            <w:r>
              <w:tab/>
            </w:r>
            <w:r>
              <w:tab/>
            </w:r>
            <w:del w:id="777" w:author="Huawei" w:date="2020-05-18T20:39:00Z">
              <w:r>
                <w:delText>INTEGER (0..ffs)</w:delText>
              </w:r>
              <w:r>
                <w:tab/>
              </w:r>
            </w:del>
            <w:ins w:id="778" w:author="Huawei" w:date="2020-05-19T09:41:00Z">
              <w:r>
                <w:t>CHOICE {</w:t>
              </w:r>
            </w:ins>
          </w:p>
          <w:p w14:paraId="59B5356A" w14:textId="77777777" w:rsidR="00B32955" w:rsidRPr="00BD71F1" w:rsidRDefault="00B32955" w:rsidP="00B32955">
            <w:pPr>
              <w:pStyle w:val="PL"/>
              <w:shd w:val="clear" w:color="auto" w:fill="E6E6E6"/>
              <w:rPr>
                <w:ins w:id="779" w:author="Huawei" w:date="2020-05-19T09:41:00Z"/>
                <w:lang w:val="sv-SE"/>
              </w:rPr>
            </w:pPr>
            <w:ins w:id="780" w:author="Huawei" w:date="2020-05-19T09:41:00Z">
              <w:r>
                <w:t xml:space="preserve">  </w:t>
              </w:r>
              <w:r>
                <w:tab/>
              </w:r>
              <w:r>
                <w:tab/>
              </w:r>
              <w:r>
                <w:tab/>
              </w:r>
              <w:r w:rsidRPr="00BD71F1">
                <w:rPr>
                  <w:lang w:val="sv-SE"/>
                </w:rPr>
                <w:t>k0                    INTEGER(0</w:t>
              </w:r>
            </w:ins>
            <w:ins w:id="781" w:author="Huawei" w:date="2020-05-19T09:43:00Z">
              <w:r w:rsidRPr="00BD71F1">
                <w:rPr>
                  <w:lang w:val="sv-SE"/>
                </w:rPr>
                <w:t>..</w:t>
              </w:r>
            </w:ins>
            <w:ins w:id="782" w:author="Huawei" w:date="2020-05-19T09:41:00Z">
              <w:r w:rsidRPr="00BD71F1">
                <w:rPr>
                  <w:lang w:val="sv-SE"/>
                </w:rPr>
                <w:t>8191),</w:t>
              </w:r>
            </w:ins>
          </w:p>
          <w:p w14:paraId="17CF0A89" w14:textId="77777777" w:rsidR="00B32955" w:rsidRPr="00BD71F1" w:rsidRDefault="00B32955" w:rsidP="00B32955">
            <w:pPr>
              <w:pStyle w:val="PL"/>
              <w:shd w:val="clear" w:color="auto" w:fill="E6E6E6"/>
              <w:rPr>
                <w:ins w:id="783" w:author="Huawei" w:date="2020-05-19T09:41:00Z"/>
                <w:lang w:val="sv-SE"/>
              </w:rPr>
            </w:pPr>
            <w:ins w:id="784" w:author="Huawei" w:date="2020-05-19T09:41:00Z">
              <w:r w:rsidRPr="00BD71F1">
                <w:rPr>
                  <w:lang w:val="sv-SE"/>
                </w:rPr>
                <w:t xml:space="preserve">  </w:t>
              </w:r>
              <w:r w:rsidRPr="00BD71F1">
                <w:rPr>
                  <w:lang w:val="sv-SE"/>
                </w:rPr>
                <w:tab/>
              </w:r>
              <w:r w:rsidRPr="00BD71F1">
                <w:rPr>
                  <w:lang w:val="sv-SE"/>
                </w:rPr>
                <w:tab/>
              </w:r>
              <w:r w:rsidRPr="00BD71F1">
                <w:rPr>
                  <w:lang w:val="sv-SE"/>
                </w:rPr>
                <w:tab/>
                <w:t>k1                    INTEGER(0</w:t>
              </w:r>
            </w:ins>
            <w:ins w:id="785" w:author="Huawei" w:date="2020-05-19T09:43:00Z">
              <w:r w:rsidRPr="00BD71F1">
                <w:rPr>
                  <w:lang w:val="sv-SE"/>
                </w:rPr>
                <w:t>..</w:t>
              </w:r>
            </w:ins>
            <w:ins w:id="786" w:author="Huawei" w:date="2020-05-19T09:41:00Z">
              <w:r w:rsidRPr="00BD71F1">
                <w:rPr>
                  <w:lang w:val="sv-SE"/>
                </w:rPr>
                <w:t>4095),</w:t>
              </w:r>
            </w:ins>
          </w:p>
          <w:p w14:paraId="7CD3FA3D" w14:textId="77777777" w:rsidR="00B32955" w:rsidRPr="00BD71F1" w:rsidRDefault="00B32955" w:rsidP="00B32955">
            <w:pPr>
              <w:pStyle w:val="PL"/>
              <w:shd w:val="clear" w:color="auto" w:fill="E6E6E6"/>
              <w:rPr>
                <w:ins w:id="787" w:author="Huawei" w:date="2020-05-19T09:41:00Z"/>
                <w:lang w:val="sv-SE"/>
              </w:rPr>
            </w:pPr>
            <w:ins w:id="788" w:author="Huawei" w:date="2020-05-19T09:41:00Z">
              <w:r w:rsidRPr="00BD71F1">
                <w:rPr>
                  <w:lang w:val="sv-SE"/>
                </w:rPr>
                <w:t xml:space="preserve">  </w:t>
              </w:r>
              <w:r w:rsidRPr="00BD71F1">
                <w:rPr>
                  <w:lang w:val="sv-SE"/>
                </w:rPr>
                <w:tab/>
              </w:r>
              <w:r w:rsidRPr="00BD71F1">
                <w:rPr>
                  <w:lang w:val="sv-SE"/>
                </w:rPr>
                <w:tab/>
              </w:r>
              <w:r w:rsidRPr="00BD71F1">
                <w:rPr>
                  <w:lang w:val="sv-SE"/>
                </w:rPr>
                <w:tab/>
                <w:t>k2                    INTEGER(0</w:t>
              </w:r>
            </w:ins>
            <w:ins w:id="789" w:author="Huawei" w:date="2020-05-19T09:43:00Z">
              <w:r w:rsidRPr="00BD71F1">
                <w:rPr>
                  <w:lang w:val="sv-SE"/>
                </w:rPr>
                <w:t>..</w:t>
              </w:r>
            </w:ins>
            <w:ins w:id="790" w:author="Huawei" w:date="2020-05-19T09:41:00Z">
              <w:r w:rsidRPr="00BD71F1">
                <w:rPr>
                  <w:bCs/>
                  <w:lang w:val="sv-SE"/>
                </w:rPr>
                <w:t>2047</w:t>
              </w:r>
              <w:r w:rsidRPr="00BD71F1">
                <w:rPr>
                  <w:lang w:val="sv-SE"/>
                </w:rPr>
                <w:t>),</w:t>
              </w:r>
            </w:ins>
          </w:p>
          <w:p w14:paraId="6B33F982" w14:textId="77777777" w:rsidR="00B32955" w:rsidRPr="00BD71F1" w:rsidRDefault="00B32955" w:rsidP="00B32955">
            <w:pPr>
              <w:pStyle w:val="PL"/>
              <w:shd w:val="clear" w:color="auto" w:fill="E6E6E6"/>
              <w:rPr>
                <w:ins w:id="791" w:author="Huawei" w:date="2020-05-19T09:41:00Z"/>
                <w:lang w:val="sv-SE"/>
              </w:rPr>
            </w:pPr>
            <w:ins w:id="792" w:author="Huawei" w:date="2020-05-19T09:41:00Z">
              <w:r w:rsidRPr="00BD71F1">
                <w:rPr>
                  <w:lang w:val="sv-SE"/>
                </w:rPr>
                <w:t xml:space="preserve">  </w:t>
              </w:r>
              <w:r w:rsidRPr="00BD71F1">
                <w:rPr>
                  <w:lang w:val="sv-SE"/>
                </w:rPr>
                <w:tab/>
              </w:r>
              <w:r w:rsidRPr="00BD71F1">
                <w:rPr>
                  <w:lang w:val="sv-SE"/>
                </w:rPr>
                <w:tab/>
              </w:r>
              <w:r w:rsidRPr="00BD71F1">
                <w:rPr>
                  <w:lang w:val="sv-SE"/>
                </w:rPr>
                <w:tab/>
                <w:t>k3                    INTEGER(0</w:t>
              </w:r>
            </w:ins>
            <w:ins w:id="793" w:author="Huawei" w:date="2020-05-19T09:43:00Z">
              <w:r w:rsidRPr="00BD71F1">
                <w:rPr>
                  <w:lang w:val="sv-SE"/>
                </w:rPr>
                <w:t>..</w:t>
              </w:r>
            </w:ins>
            <w:ins w:id="794" w:author="Huawei" w:date="2020-05-19T09:41:00Z">
              <w:r w:rsidRPr="00BD71F1">
                <w:rPr>
                  <w:lang w:val="sv-SE"/>
                </w:rPr>
                <w:t>1023),</w:t>
              </w:r>
            </w:ins>
          </w:p>
          <w:p w14:paraId="43F7DA1A" w14:textId="77777777" w:rsidR="00B32955" w:rsidRPr="00BD71F1" w:rsidRDefault="00B32955" w:rsidP="00B32955">
            <w:pPr>
              <w:pStyle w:val="PL"/>
              <w:shd w:val="clear" w:color="auto" w:fill="E6E6E6"/>
              <w:rPr>
                <w:ins w:id="795" w:author="Huawei" w:date="2020-05-19T09:41:00Z"/>
                <w:lang w:val="sv-SE"/>
              </w:rPr>
            </w:pPr>
            <w:ins w:id="796" w:author="Huawei" w:date="2020-05-19T09:41:00Z">
              <w:r w:rsidRPr="00BD71F1">
                <w:rPr>
                  <w:lang w:val="sv-SE"/>
                </w:rPr>
                <w:t xml:space="preserve">  </w:t>
              </w:r>
              <w:r w:rsidRPr="00BD71F1">
                <w:rPr>
                  <w:lang w:val="sv-SE"/>
                </w:rPr>
                <w:tab/>
              </w:r>
              <w:r w:rsidRPr="00BD71F1">
                <w:rPr>
                  <w:lang w:val="sv-SE"/>
                </w:rPr>
                <w:tab/>
              </w:r>
              <w:r w:rsidRPr="00BD71F1">
                <w:rPr>
                  <w:lang w:val="sv-SE"/>
                </w:rPr>
                <w:tab/>
                <w:t>k4                    INTEGER(0</w:t>
              </w:r>
            </w:ins>
            <w:ins w:id="797" w:author="Huawei" w:date="2020-05-19T09:44:00Z">
              <w:r w:rsidRPr="00BD71F1">
                <w:rPr>
                  <w:lang w:val="sv-SE"/>
                </w:rPr>
                <w:t>..</w:t>
              </w:r>
            </w:ins>
            <w:ins w:id="798" w:author="Huawei" w:date="2020-05-19T09:41:00Z">
              <w:r w:rsidRPr="00BD71F1">
                <w:rPr>
                  <w:lang w:val="sv-SE"/>
                </w:rPr>
                <w:t>511),</w:t>
              </w:r>
            </w:ins>
          </w:p>
          <w:p w14:paraId="1676E440" w14:textId="77777777" w:rsidR="00B32955" w:rsidRPr="00BD71F1" w:rsidRDefault="00B32955" w:rsidP="00B32955">
            <w:pPr>
              <w:pStyle w:val="PL"/>
              <w:shd w:val="clear" w:color="auto" w:fill="E6E6E6"/>
              <w:rPr>
                <w:ins w:id="799" w:author="Huawei" w:date="2020-05-19T09:41:00Z"/>
                <w:lang w:val="sv-SE"/>
              </w:rPr>
            </w:pPr>
            <w:ins w:id="800" w:author="Huawei" w:date="2020-05-19T09:41:00Z">
              <w:r w:rsidRPr="00BD71F1">
                <w:rPr>
                  <w:lang w:val="sv-SE"/>
                </w:rPr>
                <w:t xml:space="preserve">  </w:t>
              </w:r>
              <w:r w:rsidRPr="00BD71F1">
                <w:rPr>
                  <w:lang w:val="sv-SE"/>
                </w:rPr>
                <w:tab/>
              </w:r>
              <w:r w:rsidRPr="00BD71F1">
                <w:rPr>
                  <w:lang w:val="sv-SE"/>
                </w:rPr>
                <w:tab/>
              </w:r>
              <w:r w:rsidRPr="00BD71F1">
                <w:rPr>
                  <w:lang w:val="sv-SE"/>
                </w:rPr>
                <w:tab/>
                <w:t>k5                    INTEGER(0</w:t>
              </w:r>
            </w:ins>
            <w:ins w:id="801" w:author="Huawei" w:date="2020-05-19T09:44:00Z">
              <w:r w:rsidRPr="00BD71F1">
                <w:rPr>
                  <w:lang w:val="sv-SE"/>
                </w:rPr>
                <w:t>..</w:t>
              </w:r>
            </w:ins>
            <w:ins w:id="802" w:author="Huawei" w:date="2020-05-19T09:41:00Z">
              <w:r w:rsidRPr="00BD71F1">
                <w:rPr>
                  <w:lang w:val="sv-SE"/>
                </w:rPr>
                <w:t>255),</w:t>
              </w:r>
            </w:ins>
          </w:p>
          <w:p w14:paraId="6A1F25B1" w14:textId="77777777" w:rsidR="00B32955" w:rsidRDefault="00B32955" w:rsidP="00B32955">
            <w:pPr>
              <w:pStyle w:val="PL"/>
              <w:shd w:val="clear" w:color="auto" w:fill="E6E6E6"/>
              <w:rPr>
                <w:ins w:id="803" w:author="Huawei" w:date="2020-05-19T09:41:00Z"/>
              </w:rPr>
            </w:pPr>
            <w:ins w:id="804" w:author="Huawei" w:date="2020-05-19T09:41:00Z">
              <w:r w:rsidRPr="00BD71F1">
                <w:rPr>
                  <w:lang w:val="sv-SE"/>
                </w:rPr>
                <w:tab/>
              </w:r>
              <w:r w:rsidRPr="00BD71F1">
                <w:rPr>
                  <w:lang w:val="sv-SE"/>
                </w:rPr>
                <w:tab/>
              </w:r>
              <w:r w:rsidRPr="00BD71F1">
                <w:rPr>
                  <w:lang w:val="sv-SE"/>
                </w:rPr>
                <w:tab/>
              </w:r>
              <w:r>
                <w:t>}</w:t>
              </w:r>
            </w:ins>
          </w:p>
          <w:p w14:paraId="47F5EB37" w14:textId="77777777" w:rsidR="00B32955" w:rsidRDefault="00B32955" w:rsidP="00B32955">
            <w:pPr>
              <w:pStyle w:val="PL"/>
              <w:shd w:val="clear" w:color="auto" w:fill="E6E6E6"/>
            </w:pPr>
            <w:ins w:id="805" w:author="Huawei" w:date="2020-05-19T09:41:00Z">
              <w:r>
                <w:tab/>
              </w:r>
              <w:r>
                <w:tab/>
              </w:r>
              <w:r>
                <w:tab/>
              </w:r>
            </w:ins>
            <w:r>
              <w:t>OPTIONAL,</w:t>
            </w:r>
            <w:r>
              <w:tab/>
            </w:r>
            <w:del w:id="806"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TableGrid"/>
        <w:tblW w:w="14755" w:type="dxa"/>
        <w:tblLook w:val="04A0" w:firstRow="1" w:lastRow="0" w:firstColumn="1" w:lastColumn="0" w:noHBand="0" w:noVBand="1"/>
      </w:tblPr>
      <w:tblGrid>
        <w:gridCol w:w="1975"/>
        <w:gridCol w:w="12780"/>
      </w:tblGrid>
      <w:tr w:rsidR="00DD75F8" w14:paraId="5CCCB02A" w14:textId="77777777" w:rsidTr="001771ED">
        <w:tc>
          <w:tcPr>
            <w:tcW w:w="1975" w:type="dxa"/>
          </w:tcPr>
          <w:p w14:paraId="5C451C60" w14:textId="77777777" w:rsidR="00DD75F8" w:rsidRDefault="00DD75F8" w:rsidP="001771ED">
            <w:pPr>
              <w:pStyle w:val="TAH"/>
              <w:rPr>
                <w:lang w:eastAsia="ko-KR"/>
              </w:rPr>
            </w:pPr>
            <w:r>
              <w:rPr>
                <w:lang w:eastAsia="ko-KR"/>
              </w:rPr>
              <w:lastRenderedPageBreak/>
              <w:t>Company</w:t>
            </w:r>
          </w:p>
        </w:tc>
        <w:tc>
          <w:tcPr>
            <w:tcW w:w="12780" w:type="dxa"/>
          </w:tcPr>
          <w:p w14:paraId="625E7573" w14:textId="77777777" w:rsidR="00DD75F8" w:rsidRDefault="00DD75F8" w:rsidP="001771ED">
            <w:pPr>
              <w:pStyle w:val="TAH"/>
              <w:rPr>
                <w:lang w:eastAsia="ko-KR"/>
              </w:rPr>
            </w:pPr>
            <w:r>
              <w:rPr>
                <w:lang w:eastAsia="ko-KR"/>
              </w:rPr>
              <w:t>Comments</w:t>
            </w:r>
          </w:p>
        </w:tc>
      </w:tr>
      <w:tr w:rsidR="00560095" w14:paraId="6CB871D4" w14:textId="77777777" w:rsidTr="001771ED">
        <w:tc>
          <w:tcPr>
            <w:tcW w:w="1975" w:type="dxa"/>
          </w:tcPr>
          <w:p w14:paraId="338F30F9" w14:textId="56A8E4D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5681A6" w14:textId="37896C42" w:rsidR="00560095" w:rsidRPr="00BD71F1" w:rsidRDefault="00560095" w:rsidP="00560095">
            <w:pPr>
              <w:pStyle w:val="TAL"/>
              <w:rPr>
                <w:lang w:val="en-US" w:eastAsia="ko-KR"/>
              </w:rPr>
            </w:pPr>
            <w:r w:rsidRPr="00BD71F1">
              <w:rPr>
                <w:rFonts w:eastAsiaTheme="minorEastAsia"/>
                <w:lang w:val="en-US" w:eastAsia="zh-CN"/>
              </w:rPr>
              <w:t>Support and aligned with the RAN4 LS. comma should be removed after k5</w:t>
            </w:r>
          </w:p>
        </w:tc>
      </w:tr>
      <w:tr w:rsidR="00560095" w14:paraId="10E8126C" w14:textId="77777777" w:rsidTr="001771ED">
        <w:tc>
          <w:tcPr>
            <w:tcW w:w="1975" w:type="dxa"/>
          </w:tcPr>
          <w:p w14:paraId="7AF3B884" w14:textId="77777777" w:rsidR="00560095" w:rsidRPr="00BD71F1" w:rsidRDefault="00560095" w:rsidP="00560095">
            <w:pPr>
              <w:pStyle w:val="TAL"/>
              <w:rPr>
                <w:lang w:val="en-US" w:eastAsia="zh-CN"/>
              </w:rPr>
            </w:pPr>
          </w:p>
        </w:tc>
        <w:tc>
          <w:tcPr>
            <w:tcW w:w="12780" w:type="dxa"/>
          </w:tcPr>
          <w:p w14:paraId="72FA8C5F" w14:textId="77777777" w:rsidR="00560095" w:rsidRPr="000307A9" w:rsidRDefault="00560095" w:rsidP="00560095">
            <w:pPr>
              <w:pStyle w:val="TAL"/>
              <w:rPr>
                <w:lang w:val="en-US" w:eastAsia="zh-CN"/>
              </w:rPr>
            </w:pPr>
          </w:p>
        </w:tc>
      </w:tr>
      <w:tr w:rsidR="00560095" w14:paraId="4A15C808" w14:textId="77777777" w:rsidTr="001771ED">
        <w:tc>
          <w:tcPr>
            <w:tcW w:w="1975" w:type="dxa"/>
          </w:tcPr>
          <w:p w14:paraId="32178117" w14:textId="77777777" w:rsidR="00560095" w:rsidRPr="00BD71F1" w:rsidRDefault="00560095" w:rsidP="00560095">
            <w:pPr>
              <w:pStyle w:val="TAL"/>
              <w:rPr>
                <w:lang w:val="en-US" w:eastAsia="zh-CN"/>
              </w:rPr>
            </w:pPr>
          </w:p>
        </w:tc>
        <w:tc>
          <w:tcPr>
            <w:tcW w:w="12780" w:type="dxa"/>
          </w:tcPr>
          <w:p w14:paraId="4AC0309D" w14:textId="77777777" w:rsidR="00560095" w:rsidRPr="000307A9" w:rsidRDefault="00560095" w:rsidP="00560095">
            <w:pPr>
              <w:pStyle w:val="TAL"/>
              <w:rPr>
                <w:lang w:val="en-US" w:eastAsia="zh-CN"/>
              </w:rPr>
            </w:pPr>
          </w:p>
        </w:tc>
      </w:tr>
      <w:tr w:rsidR="00560095" w14:paraId="773C580C" w14:textId="77777777" w:rsidTr="001771ED">
        <w:tc>
          <w:tcPr>
            <w:tcW w:w="1975" w:type="dxa"/>
          </w:tcPr>
          <w:p w14:paraId="40A7C24F" w14:textId="77777777" w:rsidR="00560095" w:rsidRPr="00BD71F1" w:rsidRDefault="00560095" w:rsidP="00560095">
            <w:pPr>
              <w:pStyle w:val="TAL"/>
              <w:rPr>
                <w:lang w:val="en-US" w:eastAsia="zh-CN"/>
              </w:rPr>
            </w:pPr>
          </w:p>
        </w:tc>
        <w:tc>
          <w:tcPr>
            <w:tcW w:w="12780" w:type="dxa"/>
          </w:tcPr>
          <w:p w14:paraId="7ED61DA6" w14:textId="77777777" w:rsidR="00560095" w:rsidRPr="000307A9" w:rsidRDefault="00560095" w:rsidP="00560095">
            <w:pPr>
              <w:pStyle w:val="TAL"/>
              <w:rPr>
                <w:lang w:val="en-US" w:eastAsia="zh-CN"/>
              </w:rPr>
            </w:pPr>
          </w:p>
        </w:tc>
      </w:tr>
      <w:tr w:rsidR="00560095" w14:paraId="47098F8C" w14:textId="77777777" w:rsidTr="001771ED">
        <w:tc>
          <w:tcPr>
            <w:tcW w:w="1975" w:type="dxa"/>
          </w:tcPr>
          <w:p w14:paraId="610AB02E" w14:textId="77777777" w:rsidR="00560095" w:rsidRPr="00BD71F1" w:rsidRDefault="00560095" w:rsidP="00560095">
            <w:pPr>
              <w:pStyle w:val="TAL"/>
              <w:rPr>
                <w:lang w:val="en-US" w:eastAsia="zh-CN"/>
              </w:rPr>
            </w:pPr>
          </w:p>
        </w:tc>
        <w:tc>
          <w:tcPr>
            <w:tcW w:w="12780" w:type="dxa"/>
          </w:tcPr>
          <w:p w14:paraId="7215BD3C" w14:textId="77777777" w:rsidR="00560095" w:rsidRPr="000307A9" w:rsidRDefault="00560095" w:rsidP="00560095">
            <w:pPr>
              <w:pStyle w:val="TAL"/>
              <w:rPr>
                <w:lang w:val="en-US" w:eastAsia="zh-CN"/>
              </w:rPr>
            </w:pPr>
          </w:p>
        </w:tc>
      </w:tr>
      <w:tr w:rsidR="00560095" w14:paraId="3D1442EB" w14:textId="77777777" w:rsidTr="001771ED">
        <w:tc>
          <w:tcPr>
            <w:tcW w:w="1975" w:type="dxa"/>
          </w:tcPr>
          <w:p w14:paraId="54D4C54D" w14:textId="77777777" w:rsidR="00560095" w:rsidRPr="00BD71F1" w:rsidRDefault="00560095" w:rsidP="00560095">
            <w:pPr>
              <w:pStyle w:val="TAL"/>
              <w:rPr>
                <w:lang w:val="en-US" w:eastAsia="zh-CN"/>
              </w:rPr>
            </w:pPr>
          </w:p>
        </w:tc>
        <w:tc>
          <w:tcPr>
            <w:tcW w:w="12780" w:type="dxa"/>
          </w:tcPr>
          <w:p w14:paraId="01A1F3D7" w14:textId="77777777" w:rsidR="00560095" w:rsidRPr="000307A9" w:rsidRDefault="00560095" w:rsidP="00560095">
            <w:pPr>
              <w:pStyle w:val="TAL"/>
              <w:rPr>
                <w:lang w:val="en-US" w:eastAsia="zh-CN"/>
              </w:rPr>
            </w:pPr>
          </w:p>
        </w:tc>
      </w:tr>
      <w:tr w:rsidR="00560095" w14:paraId="4C99B8ED" w14:textId="77777777" w:rsidTr="001771ED">
        <w:tc>
          <w:tcPr>
            <w:tcW w:w="1975" w:type="dxa"/>
          </w:tcPr>
          <w:p w14:paraId="4D57F39C" w14:textId="77777777" w:rsidR="00560095" w:rsidRPr="00BD71F1" w:rsidRDefault="00560095" w:rsidP="00560095">
            <w:pPr>
              <w:pStyle w:val="TAL"/>
              <w:rPr>
                <w:lang w:val="en-US" w:eastAsia="zh-CN"/>
              </w:rPr>
            </w:pPr>
          </w:p>
        </w:tc>
        <w:tc>
          <w:tcPr>
            <w:tcW w:w="12780" w:type="dxa"/>
          </w:tcPr>
          <w:p w14:paraId="42297C7E" w14:textId="77777777" w:rsidR="00560095" w:rsidRPr="000307A9" w:rsidRDefault="00560095" w:rsidP="00560095">
            <w:pPr>
              <w:pStyle w:val="TAL"/>
              <w:rPr>
                <w:lang w:val="en-US" w:eastAsia="zh-CN"/>
              </w:rPr>
            </w:pPr>
          </w:p>
        </w:tc>
      </w:tr>
      <w:tr w:rsidR="00560095" w14:paraId="551A61EC" w14:textId="77777777" w:rsidTr="001771ED">
        <w:tc>
          <w:tcPr>
            <w:tcW w:w="1975" w:type="dxa"/>
          </w:tcPr>
          <w:p w14:paraId="40583D0E" w14:textId="77777777" w:rsidR="00560095" w:rsidRPr="00C712AE" w:rsidRDefault="00560095" w:rsidP="00560095">
            <w:pPr>
              <w:pStyle w:val="TAL"/>
              <w:rPr>
                <w:lang w:val="en-GB" w:eastAsia="ko-KR"/>
              </w:rPr>
            </w:pPr>
          </w:p>
        </w:tc>
        <w:tc>
          <w:tcPr>
            <w:tcW w:w="12780" w:type="dxa"/>
          </w:tcPr>
          <w:p w14:paraId="142B1D94" w14:textId="77777777" w:rsidR="00560095" w:rsidRPr="00440208" w:rsidRDefault="00560095" w:rsidP="00560095">
            <w:pPr>
              <w:pStyle w:val="TAL"/>
              <w:rPr>
                <w:lang w:val="en-US" w:eastAsia="ko-KR"/>
              </w:rPr>
            </w:pPr>
          </w:p>
        </w:tc>
      </w:tr>
      <w:tr w:rsidR="00560095" w14:paraId="2DB4F875" w14:textId="77777777" w:rsidTr="001771ED">
        <w:tc>
          <w:tcPr>
            <w:tcW w:w="1975" w:type="dxa"/>
          </w:tcPr>
          <w:p w14:paraId="702B8C8C" w14:textId="77777777" w:rsidR="00560095" w:rsidRPr="00BD71F1" w:rsidRDefault="00560095" w:rsidP="00560095">
            <w:pPr>
              <w:pStyle w:val="TAL"/>
              <w:rPr>
                <w:rFonts w:eastAsiaTheme="minorEastAsia"/>
                <w:lang w:val="en-US" w:eastAsia="zh-CN"/>
              </w:rPr>
            </w:pPr>
          </w:p>
        </w:tc>
        <w:tc>
          <w:tcPr>
            <w:tcW w:w="12780" w:type="dxa"/>
          </w:tcPr>
          <w:p w14:paraId="51BBD3B0" w14:textId="77777777" w:rsidR="00560095" w:rsidRPr="0037161E" w:rsidRDefault="00560095" w:rsidP="00560095">
            <w:pPr>
              <w:pStyle w:val="TAL"/>
              <w:rPr>
                <w:rFonts w:eastAsiaTheme="minorEastAsia"/>
                <w:lang w:val="en-US" w:eastAsia="zh-CN"/>
              </w:rPr>
            </w:pPr>
          </w:p>
        </w:tc>
      </w:tr>
      <w:tr w:rsidR="00560095" w14:paraId="34891790" w14:textId="77777777" w:rsidTr="001771ED">
        <w:tc>
          <w:tcPr>
            <w:tcW w:w="1975" w:type="dxa"/>
          </w:tcPr>
          <w:p w14:paraId="12AC5B1A" w14:textId="77777777" w:rsidR="00560095" w:rsidRDefault="00560095" w:rsidP="00560095">
            <w:pPr>
              <w:pStyle w:val="TAL"/>
              <w:rPr>
                <w:lang w:eastAsia="zh-CN"/>
              </w:rPr>
            </w:pPr>
          </w:p>
        </w:tc>
        <w:tc>
          <w:tcPr>
            <w:tcW w:w="12780" w:type="dxa"/>
          </w:tcPr>
          <w:p w14:paraId="792FA991" w14:textId="77777777" w:rsidR="00560095" w:rsidRDefault="00560095" w:rsidP="00560095">
            <w:pPr>
              <w:pStyle w:val="TAL"/>
              <w:rPr>
                <w:lang w:eastAsia="ko-KR"/>
              </w:rPr>
            </w:pPr>
          </w:p>
        </w:tc>
      </w:tr>
      <w:tr w:rsidR="00560095" w14:paraId="621EDC7C" w14:textId="77777777" w:rsidTr="001771ED">
        <w:tc>
          <w:tcPr>
            <w:tcW w:w="1975" w:type="dxa"/>
          </w:tcPr>
          <w:p w14:paraId="0A59BAC5" w14:textId="77777777" w:rsidR="00560095" w:rsidRPr="00812044" w:rsidRDefault="00560095" w:rsidP="00560095">
            <w:pPr>
              <w:pStyle w:val="TAL"/>
              <w:rPr>
                <w:lang w:val="en-US" w:eastAsia="ko-KR"/>
              </w:rPr>
            </w:pPr>
          </w:p>
        </w:tc>
        <w:tc>
          <w:tcPr>
            <w:tcW w:w="12780" w:type="dxa"/>
          </w:tcPr>
          <w:p w14:paraId="2F5EC7AC" w14:textId="77777777" w:rsidR="00560095" w:rsidRPr="00812044" w:rsidRDefault="00560095" w:rsidP="00560095">
            <w:pPr>
              <w:pStyle w:val="TAL"/>
              <w:rPr>
                <w:lang w:val="en-US" w:eastAsia="ko-KR"/>
              </w:rPr>
            </w:pPr>
          </w:p>
        </w:tc>
      </w:tr>
      <w:tr w:rsidR="00560095" w14:paraId="3503A413" w14:textId="77777777" w:rsidTr="001771ED">
        <w:tc>
          <w:tcPr>
            <w:tcW w:w="1975" w:type="dxa"/>
          </w:tcPr>
          <w:p w14:paraId="54FD7A6E" w14:textId="77777777" w:rsidR="00560095" w:rsidRDefault="00560095" w:rsidP="00560095">
            <w:pPr>
              <w:pStyle w:val="TAL"/>
              <w:rPr>
                <w:rFonts w:eastAsiaTheme="minorEastAsia"/>
                <w:lang w:val="en-US" w:eastAsia="zh-CN"/>
              </w:rPr>
            </w:pPr>
          </w:p>
        </w:tc>
        <w:tc>
          <w:tcPr>
            <w:tcW w:w="12780" w:type="dxa"/>
          </w:tcPr>
          <w:p w14:paraId="1B4EB1B1" w14:textId="77777777" w:rsidR="00560095" w:rsidRDefault="00560095" w:rsidP="00560095">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1771ED">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1771ED">
            <w:pPr>
              <w:pStyle w:val="TAL"/>
              <w:keepNext w:val="0"/>
              <w:keepLines w:val="0"/>
              <w:widowControl w:val="0"/>
              <w:jc w:val="left"/>
              <w:rPr>
                <w:lang w:val="en-US"/>
              </w:rPr>
            </w:pPr>
            <w:r>
              <w:rPr>
                <w:lang w:val="en-US"/>
              </w:rPr>
              <w:t>6.5.10-16</w:t>
            </w:r>
          </w:p>
          <w:p w14:paraId="786F5F4C" w14:textId="77777777" w:rsidR="00DD75F8" w:rsidRDefault="00DD75F8" w:rsidP="001771ED">
            <w:pPr>
              <w:pStyle w:val="TAL"/>
              <w:keepNext w:val="0"/>
              <w:keepLines w:val="0"/>
              <w:widowControl w:val="0"/>
              <w:jc w:val="left"/>
              <w:rPr>
                <w:lang w:val="en-US"/>
              </w:rPr>
            </w:pPr>
            <w:r>
              <w:rPr>
                <w:lang w:val="en-US"/>
              </w:rPr>
              <w:t>6.5.11-10</w:t>
            </w:r>
          </w:p>
          <w:p w14:paraId="63A7D01B" w14:textId="77777777" w:rsidR="00DD75F8" w:rsidRDefault="00DD75F8" w:rsidP="001771ED">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or PRS-RSRP, the follwing agreement is made for the absolute value:</w:t>
            </w:r>
          </w:p>
          <w:p w14:paraId="5E2BBB9B" w14:textId="77777777" w:rsidR="00844E56" w:rsidRPr="00844E56" w:rsidRDefault="00844E56" w:rsidP="00844E56">
            <w:pPr>
              <w:spacing w:after="0"/>
              <w:ind w:left="238"/>
              <w:jc w:val="left"/>
              <w:rPr>
                <w:rFonts w:ascii="Arial" w:eastAsia="SimSun" w:hAnsi="Arial" w:cs="Arial"/>
                <w:bCs/>
                <w:sz w:val="18"/>
                <w:szCs w:val="18"/>
                <w:lang w:eastAsia="zh-CN"/>
              </w:rPr>
            </w:pPr>
            <w:r w:rsidRPr="00844E56">
              <w:rPr>
                <w:rFonts w:ascii="Arial" w:eastAsia="SimSun"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SimSun" w:hAnsi="Arial" w:cs="Arial"/>
                <w:bCs/>
                <w:lang w:eastAsia="zh-CN"/>
              </w:rPr>
            </w:pPr>
            <w:r w:rsidRPr="00844E56">
              <w:rPr>
                <w:rFonts w:ascii="Arial" w:eastAsia="SimSun"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 and NR-DL-TDOA-MeasElement</w:t>
            </w:r>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807" w:author="Huawei" w:date="2020-05-18T20:35:00Z">
              <w:r>
                <w:delText>FFS</w:delText>
              </w:r>
            </w:del>
            <w:ins w:id="808" w:author="Huawei" w:date="2020-05-18T20:35:00Z">
              <w:r>
                <w:t>0</w:t>
              </w:r>
            </w:ins>
            <w:ins w:id="809" w:author="Huawei" w:date="2020-05-19T09:43:00Z">
              <w:r>
                <w:t>..</w:t>
              </w:r>
            </w:ins>
            <w:ins w:id="810" w:author="Huawei" w:date="2020-05-18T20:35:00Z">
              <w:r>
                <w:t>126</w:t>
              </w:r>
            </w:ins>
            <w:r>
              <w:t>)</w:t>
            </w:r>
            <w:r>
              <w:tab/>
            </w:r>
            <w:r>
              <w:tab/>
            </w:r>
            <w:r>
              <w:tab/>
              <w:t xml:space="preserve">OPTIONAL, </w:t>
            </w:r>
            <w:del w:id="811"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812"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813" w:author="Huawei" w:date="2020-05-18T20:30:00Z">
              <w:r>
                <w:delText>FFS</w:delText>
              </w:r>
            </w:del>
            <w:ins w:id="814" w:author="Huawei" w:date="2020-05-18T20:30:00Z">
              <w:r>
                <w:t>0</w:t>
              </w:r>
            </w:ins>
            <w:ins w:id="815" w:author="Huawei" w:date="2020-05-19T09:42:00Z">
              <w:r>
                <w:t>..</w:t>
              </w:r>
            </w:ins>
            <w:ins w:id="816" w:author="Huawei" w:date="2020-05-18T20:30:00Z">
              <w:r>
                <w:t>126</w:t>
              </w:r>
            </w:ins>
            <w:r>
              <w:t>)</w:t>
            </w:r>
            <w:r>
              <w:tab/>
            </w:r>
            <w:r>
              <w:tab/>
            </w:r>
            <w:r>
              <w:tab/>
              <w:t xml:space="preserve">OPTIONAL, </w:t>
            </w:r>
            <w:del w:id="817"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1771ED">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818" w:author="Sven Fischer" w:date="2020-05-30T03:10:00Z"/>
          <w:lang w:val="en-US" w:eastAsia="ko-KR"/>
        </w:rPr>
      </w:pPr>
      <w:ins w:id="819"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820"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TableGrid"/>
        <w:tblW w:w="14755" w:type="dxa"/>
        <w:tblLook w:val="04A0" w:firstRow="1" w:lastRow="0" w:firstColumn="1" w:lastColumn="0" w:noHBand="0" w:noVBand="1"/>
      </w:tblPr>
      <w:tblGrid>
        <w:gridCol w:w="1975"/>
        <w:gridCol w:w="12780"/>
      </w:tblGrid>
      <w:tr w:rsidR="00DD75F8" w14:paraId="305433F2" w14:textId="77777777" w:rsidTr="001771ED">
        <w:tc>
          <w:tcPr>
            <w:tcW w:w="1975" w:type="dxa"/>
          </w:tcPr>
          <w:p w14:paraId="6BD89A7F" w14:textId="77777777" w:rsidR="00DD75F8" w:rsidRDefault="00DD75F8" w:rsidP="001771ED">
            <w:pPr>
              <w:pStyle w:val="TAH"/>
              <w:rPr>
                <w:lang w:eastAsia="ko-KR"/>
              </w:rPr>
            </w:pPr>
            <w:r>
              <w:rPr>
                <w:lang w:eastAsia="ko-KR"/>
              </w:rPr>
              <w:t>Company</w:t>
            </w:r>
          </w:p>
        </w:tc>
        <w:tc>
          <w:tcPr>
            <w:tcW w:w="12780" w:type="dxa"/>
          </w:tcPr>
          <w:p w14:paraId="6FABE3EF" w14:textId="77777777" w:rsidR="00DD75F8" w:rsidRDefault="00DD75F8" w:rsidP="001771ED">
            <w:pPr>
              <w:pStyle w:val="TAH"/>
              <w:rPr>
                <w:lang w:eastAsia="ko-KR"/>
              </w:rPr>
            </w:pPr>
            <w:r>
              <w:rPr>
                <w:lang w:eastAsia="ko-KR"/>
              </w:rPr>
              <w:t>Comments</w:t>
            </w:r>
          </w:p>
        </w:tc>
      </w:tr>
      <w:tr w:rsidR="00560095" w14:paraId="4C3F8F49" w14:textId="77777777" w:rsidTr="001771ED">
        <w:tc>
          <w:tcPr>
            <w:tcW w:w="1975" w:type="dxa"/>
          </w:tcPr>
          <w:p w14:paraId="2959A8F3" w14:textId="702ECA4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FB34A8A" w14:textId="6327740D" w:rsidR="00560095" w:rsidRPr="00BD71F1" w:rsidRDefault="00560095" w:rsidP="00560095">
            <w:pPr>
              <w:pStyle w:val="TAL"/>
              <w:rPr>
                <w:lang w:val="en-US" w:eastAsia="ko-KR"/>
              </w:rPr>
            </w:pPr>
            <w:r w:rsidRPr="00BD71F1">
              <w:rPr>
                <w:rFonts w:eastAsiaTheme="minorEastAsia"/>
                <w:lang w:val="en-US" w:eastAsia="zh-CN"/>
              </w:rPr>
              <w:t>Support and aligned with the RAN4 LS. For the correction to multi-RTT can be found in issue 36</w:t>
            </w:r>
          </w:p>
        </w:tc>
      </w:tr>
      <w:tr w:rsidR="00560095" w14:paraId="3B2A4455" w14:textId="77777777" w:rsidTr="001771ED">
        <w:tc>
          <w:tcPr>
            <w:tcW w:w="1975" w:type="dxa"/>
          </w:tcPr>
          <w:p w14:paraId="3D68C6CD" w14:textId="77777777" w:rsidR="00560095" w:rsidRPr="00BD71F1" w:rsidRDefault="00560095" w:rsidP="00560095">
            <w:pPr>
              <w:pStyle w:val="TAL"/>
              <w:rPr>
                <w:lang w:val="en-US" w:eastAsia="zh-CN"/>
              </w:rPr>
            </w:pPr>
          </w:p>
        </w:tc>
        <w:tc>
          <w:tcPr>
            <w:tcW w:w="12780" w:type="dxa"/>
          </w:tcPr>
          <w:p w14:paraId="779F73CC" w14:textId="77777777" w:rsidR="00560095" w:rsidRPr="000307A9" w:rsidRDefault="00560095" w:rsidP="00560095">
            <w:pPr>
              <w:pStyle w:val="TAL"/>
              <w:rPr>
                <w:lang w:val="en-US" w:eastAsia="zh-CN"/>
              </w:rPr>
            </w:pPr>
          </w:p>
        </w:tc>
      </w:tr>
      <w:tr w:rsidR="00560095" w14:paraId="43862B47" w14:textId="77777777" w:rsidTr="001771ED">
        <w:tc>
          <w:tcPr>
            <w:tcW w:w="1975" w:type="dxa"/>
          </w:tcPr>
          <w:p w14:paraId="5F8C4805" w14:textId="77777777" w:rsidR="00560095" w:rsidRPr="00BD71F1" w:rsidRDefault="00560095" w:rsidP="00560095">
            <w:pPr>
              <w:pStyle w:val="TAL"/>
              <w:rPr>
                <w:lang w:val="en-US" w:eastAsia="zh-CN"/>
              </w:rPr>
            </w:pPr>
          </w:p>
        </w:tc>
        <w:tc>
          <w:tcPr>
            <w:tcW w:w="12780" w:type="dxa"/>
          </w:tcPr>
          <w:p w14:paraId="23B3CB2C" w14:textId="77777777" w:rsidR="00560095" w:rsidRPr="000307A9" w:rsidRDefault="00560095" w:rsidP="00560095">
            <w:pPr>
              <w:pStyle w:val="TAL"/>
              <w:rPr>
                <w:lang w:val="en-US" w:eastAsia="zh-CN"/>
              </w:rPr>
            </w:pPr>
          </w:p>
        </w:tc>
      </w:tr>
      <w:tr w:rsidR="00560095" w14:paraId="2BCAD8B8" w14:textId="77777777" w:rsidTr="001771ED">
        <w:tc>
          <w:tcPr>
            <w:tcW w:w="1975" w:type="dxa"/>
          </w:tcPr>
          <w:p w14:paraId="0D3729E6" w14:textId="77777777" w:rsidR="00560095" w:rsidRPr="00BD71F1" w:rsidRDefault="00560095" w:rsidP="00560095">
            <w:pPr>
              <w:pStyle w:val="TAL"/>
              <w:rPr>
                <w:lang w:val="en-US" w:eastAsia="zh-CN"/>
              </w:rPr>
            </w:pPr>
          </w:p>
        </w:tc>
        <w:tc>
          <w:tcPr>
            <w:tcW w:w="12780" w:type="dxa"/>
          </w:tcPr>
          <w:p w14:paraId="184F0DA3" w14:textId="77777777" w:rsidR="00560095" w:rsidRPr="000307A9" w:rsidRDefault="00560095" w:rsidP="00560095">
            <w:pPr>
              <w:pStyle w:val="TAL"/>
              <w:rPr>
                <w:lang w:val="en-US" w:eastAsia="zh-CN"/>
              </w:rPr>
            </w:pPr>
          </w:p>
        </w:tc>
      </w:tr>
      <w:tr w:rsidR="00560095" w14:paraId="3938B16C" w14:textId="77777777" w:rsidTr="001771ED">
        <w:tc>
          <w:tcPr>
            <w:tcW w:w="1975" w:type="dxa"/>
          </w:tcPr>
          <w:p w14:paraId="1FE8CEA8" w14:textId="77777777" w:rsidR="00560095" w:rsidRPr="00BD71F1" w:rsidRDefault="00560095" w:rsidP="00560095">
            <w:pPr>
              <w:pStyle w:val="TAL"/>
              <w:rPr>
                <w:lang w:val="en-US" w:eastAsia="zh-CN"/>
              </w:rPr>
            </w:pPr>
          </w:p>
        </w:tc>
        <w:tc>
          <w:tcPr>
            <w:tcW w:w="12780" w:type="dxa"/>
          </w:tcPr>
          <w:p w14:paraId="414CC545" w14:textId="77777777" w:rsidR="00560095" w:rsidRPr="000307A9" w:rsidRDefault="00560095" w:rsidP="00560095">
            <w:pPr>
              <w:pStyle w:val="TAL"/>
              <w:rPr>
                <w:lang w:val="en-US" w:eastAsia="zh-CN"/>
              </w:rPr>
            </w:pPr>
          </w:p>
        </w:tc>
      </w:tr>
      <w:tr w:rsidR="00560095" w14:paraId="28695886" w14:textId="77777777" w:rsidTr="001771ED">
        <w:tc>
          <w:tcPr>
            <w:tcW w:w="1975" w:type="dxa"/>
          </w:tcPr>
          <w:p w14:paraId="4EFB4F67" w14:textId="77777777" w:rsidR="00560095" w:rsidRPr="00BD71F1" w:rsidRDefault="00560095" w:rsidP="00560095">
            <w:pPr>
              <w:pStyle w:val="TAL"/>
              <w:rPr>
                <w:lang w:val="en-US" w:eastAsia="zh-CN"/>
              </w:rPr>
            </w:pPr>
          </w:p>
        </w:tc>
        <w:tc>
          <w:tcPr>
            <w:tcW w:w="12780" w:type="dxa"/>
          </w:tcPr>
          <w:p w14:paraId="1A221416" w14:textId="77777777" w:rsidR="00560095" w:rsidRPr="000307A9" w:rsidRDefault="00560095" w:rsidP="00560095">
            <w:pPr>
              <w:pStyle w:val="TAL"/>
              <w:rPr>
                <w:lang w:val="en-US" w:eastAsia="zh-CN"/>
              </w:rPr>
            </w:pPr>
          </w:p>
        </w:tc>
      </w:tr>
      <w:tr w:rsidR="00560095" w14:paraId="379D5612" w14:textId="77777777" w:rsidTr="001771ED">
        <w:tc>
          <w:tcPr>
            <w:tcW w:w="1975" w:type="dxa"/>
          </w:tcPr>
          <w:p w14:paraId="6C75DFEC" w14:textId="77777777" w:rsidR="00560095" w:rsidRPr="00BD71F1" w:rsidRDefault="00560095" w:rsidP="00560095">
            <w:pPr>
              <w:pStyle w:val="TAL"/>
              <w:rPr>
                <w:lang w:val="en-US" w:eastAsia="zh-CN"/>
              </w:rPr>
            </w:pPr>
          </w:p>
        </w:tc>
        <w:tc>
          <w:tcPr>
            <w:tcW w:w="12780" w:type="dxa"/>
          </w:tcPr>
          <w:p w14:paraId="011C5960" w14:textId="77777777" w:rsidR="00560095" w:rsidRPr="000307A9" w:rsidRDefault="00560095" w:rsidP="00560095">
            <w:pPr>
              <w:pStyle w:val="TAL"/>
              <w:rPr>
                <w:lang w:val="en-US" w:eastAsia="zh-CN"/>
              </w:rPr>
            </w:pPr>
          </w:p>
        </w:tc>
      </w:tr>
      <w:tr w:rsidR="00560095" w14:paraId="745B76FC" w14:textId="77777777" w:rsidTr="001771ED">
        <w:tc>
          <w:tcPr>
            <w:tcW w:w="1975" w:type="dxa"/>
          </w:tcPr>
          <w:p w14:paraId="29FBD219" w14:textId="77777777" w:rsidR="00560095" w:rsidRPr="00C712AE" w:rsidRDefault="00560095" w:rsidP="00560095">
            <w:pPr>
              <w:pStyle w:val="TAL"/>
              <w:rPr>
                <w:lang w:val="en-GB" w:eastAsia="ko-KR"/>
              </w:rPr>
            </w:pPr>
          </w:p>
        </w:tc>
        <w:tc>
          <w:tcPr>
            <w:tcW w:w="12780" w:type="dxa"/>
          </w:tcPr>
          <w:p w14:paraId="3CB7DB0E" w14:textId="77777777" w:rsidR="00560095" w:rsidRPr="00440208" w:rsidRDefault="00560095" w:rsidP="00560095">
            <w:pPr>
              <w:pStyle w:val="TAL"/>
              <w:rPr>
                <w:lang w:val="en-US" w:eastAsia="ko-KR"/>
              </w:rPr>
            </w:pPr>
          </w:p>
        </w:tc>
      </w:tr>
      <w:tr w:rsidR="00560095" w14:paraId="6A492FB3" w14:textId="77777777" w:rsidTr="001771ED">
        <w:tc>
          <w:tcPr>
            <w:tcW w:w="1975" w:type="dxa"/>
          </w:tcPr>
          <w:p w14:paraId="73F085A6" w14:textId="77777777" w:rsidR="00560095" w:rsidRPr="00BD71F1" w:rsidRDefault="00560095" w:rsidP="00560095">
            <w:pPr>
              <w:pStyle w:val="TAL"/>
              <w:rPr>
                <w:rFonts w:eastAsiaTheme="minorEastAsia"/>
                <w:lang w:val="en-US" w:eastAsia="zh-CN"/>
              </w:rPr>
            </w:pPr>
          </w:p>
        </w:tc>
        <w:tc>
          <w:tcPr>
            <w:tcW w:w="12780" w:type="dxa"/>
          </w:tcPr>
          <w:p w14:paraId="6D4424EB" w14:textId="77777777" w:rsidR="00560095" w:rsidRPr="0037161E" w:rsidRDefault="00560095" w:rsidP="00560095">
            <w:pPr>
              <w:pStyle w:val="TAL"/>
              <w:rPr>
                <w:rFonts w:eastAsiaTheme="minorEastAsia"/>
                <w:lang w:val="en-US" w:eastAsia="zh-CN"/>
              </w:rPr>
            </w:pPr>
          </w:p>
        </w:tc>
      </w:tr>
      <w:tr w:rsidR="00560095" w14:paraId="7E316BEE" w14:textId="77777777" w:rsidTr="001771ED">
        <w:tc>
          <w:tcPr>
            <w:tcW w:w="1975" w:type="dxa"/>
          </w:tcPr>
          <w:p w14:paraId="14B7C843" w14:textId="77777777" w:rsidR="00560095" w:rsidRDefault="00560095" w:rsidP="00560095">
            <w:pPr>
              <w:pStyle w:val="TAL"/>
              <w:rPr>
                <w:lang w:eastAsia="zh-CN"/>
              </w:rPr>
            </w:pPr>
          </w:p>
        </w:tc>
        <w:tc>
          <w:tcPr>
            <w:tcW w:w="12780" w:type="dxa"/>
          </w:tcPr>
          <w:p w14:paraId="698A6AD5" w14:textId="77777777" w:rsidR="00560095" w:rsidRDefault="00560095" w:rsidP="00560095">
            <w:pPr>
              <w:pStyle w:val="TAL"/>
              <w:rPr>
                <w:lang w:eastAsia="ko-KR"/>
              </w:rPr>
            </w:pPr>
          </w:p>
        </w:tc>
      </w:tr>
      <w:tr w:rsidR="00560095" w14:paraId="7000E30C" w14:textId="77777777" w:rsidTr="001771ED">
        <w:tc>
          <w:tcPr>
            <w:tcW w:w="1975" w:type="dxa"/>
          </w:tcPr>
          <w:p w14:paraId="490681A5" w14:textId="77777777" w:rsidR="00560095" w:rsidRPr="00812044" w:rsidRDefault="00560095" w:rsidP="00560095">
            <w:pPr>
              <w:pStyle w:val="TAL"/>
              <w:rPr>
                <w:lang w:val="en-US" w:eastAsia="ko-KR"/>
              </w:rPr>
            </w:pPr>
          </w:p>
        </w:tc>
        <w:tc>
          <w:tcPr>
            <w:tcW w:w="12780" w:type="dxa"/>
          </w:tcPr>
          <w:p w14:paraId="19A87E45" w14:textId="77777777" w:rsidR="00560095" w:rsidRPr="00812044" w:rsidRDefault="00560095" w:rsidP="00560095">
            <w:pPr>
              <w:pStyle w:val="TAL"/>
              <w:rPr>
                <w:lang w:val="en-US" w:eastAsia="ko-KR"/>
              </w:rPr>
            </w:pPr>
          </w:p>
        </w:tc>
      </w:tr>
      <w:tr w:rsidR="00560095" w14:paraId="3E532858" w14:textId="77777777" w:rsidTr="001771ED">
        <w:tc>
          <w:tcPr>
            <w:tcW w:w="1975" w:type="dxa"/>
          </w:tcPr>
          <w:p w14:paraId="6D133639" w14:textId="77777777" w:rsidR="00560095" w:rsidRDefault="00560095" w:rsidP="00560095">
            <w:pPr>
              <w:pStyle w:val="TAL"/>
              <w:rPr>
                <w:rFonts w:eastAsiaTheme="minorEastAsia"/>
                <w:lang w:val="en-US" w:eastAsia="zh-CN"/>
              </w:rPr>
            </w:pPr>
          </w:p>
        </w:tc>
        <w:tc>
          <w:tcPr>
            <w:tcW w:w="12780" w:type="dxa"/>
          </w:tcPr>
          <w:p w14:paraId="15141415" w14:textId="77777777" w:rsidR="00560095" w:rsidRDefault="00560095" w:rsidP="00560095">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1771ED">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1771ED">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SimSun" w:hAnsi="Arial" w:cs="Arial"/>
                <w:bCs/>
                <w:sz w:val="18"/>
                <w:szCs w:val="18"/>
                <w:lang w:eastAsia="zh-CN"/>
              </w:rPr>
            </w:pPr>
            <w:r w:rsidRPr="001B0698">
              <w:rPr>
                <w:rFonts w:ascii="Arial" w:eastAsia="SimSun" w:hAnsi="Arial" w:cs="Arial"/>
                <w:bCs/>
                <w:sz w:val="18"/>
                <w:szCs w:val="18"/>
                <w:lang w:eastAsia="zh-CN"/>
              </w:rPr>
              <w:t>Differential value when reported for DL-</w:t>
            </w:r>
            <w:proofErr w:type="spellStart"/>
            <w:r w:rsidRPr="001B0698">
              <w:rPr>
                <w:rFonts w:ascii="Arial" w:eastAsia="SimSun" w:hAnsi="Arial" w:cs="Arial"/>
                <w:bCs/>
                <w:sz w:val="18"/>
                <w:szCs w:val="18"/>
                <w:lang w:eastAsia="zh-CN"/>
              </w:rPr>
              <w:t>AoD</w:t>
            </w:r>
            <w:proofErr w:type="spellEnd"/>
            <w:r w:rsidRPr="001B0698">
              <w:rPr>
                <w:rFonts w:ascii="Arial" w:eastAsia="SimSun"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SimSun" w:hAnsi="Arial" w:cs="Arial"/>
                <w:bCs/>
                <w:sz w:val="18"/>
                <w:szCs w:val="18"/>
                <w:lang w:eastAsia="zh-CN"/>
              </w:rPr>
            </w:pPr>
            <w:r w:rsidRPr="001B0698">
              <w:rPr>
                <w:rFonts w:ascii="Arial" w:eastAsia="SimSun"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r>
              <w:rPr>
                <w:rFonts w:eastAsiaTheme="minorEastAsia"/>
                <w:lang w:eastAsia="zh-CN"/>
              </w:rPr>
              <w:t>MeasusrementElement</w:t>
            </w:r>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821" w:author="Huawei" w:date="2020-05-18T20:35:00Z">
              <w:r>
                <w:delText>FFS</w:delText>
              </w:r>
            </w:del>
            <w:ins w:id="822" w:author="Huawei" w:date="2020-05-18T20:35:00Z">
              <w:r>
                <w:t>0</w:t>
              </w:r>
            </w:ins>
            <w:ins w:id="823" w:author="Huawei" w:date="2020-05-19T09:43:00Z">
              <w:r>
                <w:t>..</w:t>
              </w:r>
            </w:ins>
            <w:ins w:id="824" w:author="Huawei" w:date="2020-05-18T20:35:00Z">
              <w:r>
                <w:t>30</w:t>
              </w:r>
            </w:ins>
            <w:r>
              <w:t>)</w:t>
            </w:r>
            <w:r>
              <w:tab/>
            </w:r>
            <w:r>
              <w:tab/>
            </w:r>
            <w:r>
              <w:tab/>
              <w:t xml:space="preserve">OPTIONAL, </w:t>
            </w:r>
            <w:del w:id="825"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1771ED">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26" w:author="Sven Fischer" w:date="2020-05-30T03:16:00Z"/>
          <w:lang w:val="en-US" w:eastAsia="ko-KR"/>
        </w:rPr>
      </w:pPr>
      <w:ins w:id="827"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28" w:author="Sven Fischer" w:date="2020-05-30T03:26:00Z"/>
          <w:i/>
          <w:iCs/>
          <w:snapToGrid w:val="0"/>
          <w:lang w:val="en-US"/>
        </w:rPr>
      </w:pPr>
      <w:ins w:id="829"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830" w:author="Sven Fischer" w:date="2020-05-30T03:17:00Z">
        <w:r w:rsidR="00B274EE" w:rsidRPr="00925F69">
          <w:rPr>
            <w:b/>
            <w:bCs/>
            <w:i/>
            <w:iCs/>
          </w:rPr>
          <w:t>Additional</w:t>
        </w:r>
      </w:ins>
      <w:ins w:id="831"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832" w:author="Sven Fischer" w:date="2020-05-30T03:16:00Z"/>
          <w:snapToGrid w:val="0"/>
          <w:lang w:val="en-US"/>
        </w:rPr>
      </w:pPr>
      <w:ins w:id="833"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834" w:author="Sven Fischer" w:date="2020-05-30T03:27:00Z">
        <w:r w:rsidR="00957449">
          <w:rPr>
            <w:i/>
            <w:iCs/>
            <w:snapToGrid w:val="0"/>
          </w:rPr>
          <w:t>AoD</w:t>
        </w:r>
      </w:ins>
      <w:proofErr w:type="spellEnd"/>
      <w:ins w:id="835"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836" w:author="Sven Fischer" w:date="2020-05-31T06:55:00Z">
        <w:r w:rsidR="002C4F5B">
          <w:rPr>
            <w:snapToGrid w:val="0"/>
          </w:rPr>
          <w:t xml:space="preserve">probably </w:t>
        </w:r>
      </w:ins>
      <w:ins w:id="837"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3BD9E881" w:rsidR="001F27BA" w:rsidRDefault="001F27BA" w:rsidP="001F27BA">
      <w:pPr>
        <w:jc w:val="left"/>
        <w:rPr>
          <w:lang w:eastAsia="ko-KR"/>
        </w:rPr>
      </w:pPr>
    </w:p>
    <w:tbl>
      <w:tblPr>
        <w:tblStyle w:val="TableGrid"/>
        <w:tblW w:w="14755" w:type="dxa"/>
        <w:tblLook w:val="04A0" w:firstRow="1" w:lastRow="0" w:firstColumn="1" w:lastColumn="0" w:noHBand="0" w:noVBand="1"/>
      </w:tblPr>
      <w:tblGrid>
        <w:gridCol w:w="1975"/>
        <w:gridCol w:w="12780"/>
      </w:tblGrid>
      <w:tr w:rsidR="00C41F38" w14:paraId="7237558E" w14:textId="77777777" w:rsidTr="001771ED">
        <w:tc>
          <w:tcPr>
            <w:tcW w:w="1975" w:type="dxa"/>
          </w:tcPr>
          <w:p w14:paraId="2FF80C80" w14:textId="77777777" w:rsidR="00C41F38" w:rsidRDefault="00C41F38" w:rsidP="001771ED">
            <w:pPr>
              <w:pStyle w:val="TAH"/>
              <w:rPr>
                <w:lang w:eastAsia="ko-KR"/>
              </w:rPr>
            </w:pPr>
            <w:r>
              <w:rPr>
                <w:lang w:eastAsia="ko-KR"/>
              </w:rPr>
              <w:lastRenderedPageBreak/>
              <w:t>Company</w:t>
            </w:r>
          </w:p>
        </w:tc>
        <w:tc>
          <w:tcPr>
            <w:tcW w:w="12780" w:type="dxa"/>
          </w:tcPr>
          <w:p w14:paraId="5A044E29" w14:textId="77777777" w:rsidR="00C41F38" w:rsidRDefault="00C41F38" w:rsidP="001771ED">
            <w:pPr>
              <w:pStyle w:val="TAH"/>
              <w:rPr>
                <w:lang w:eastAsia="ko-KR"/>
              </w:rPr>
            </w:pPr>
            <w:r>
              <w:rPr>
                <w:lang w:eastAsia="ko-KR"/>
              </w:rPr>
              <w:t>Comments</w:t>
            </w:r>
          </w:p>
        </w:tc>
      </w:tr>
      <w:tr w:rsidR="00560095" w14:paraId="16B31560" w14:textId="77777777" w:rsidTr="001771ED">
        <w:tc>
          <w:tcPr>
            <w:tcW w:w="1975" w:type="dxa"/>
          </w:tcPr>
          <w:p w14:paraId="4FDA208C" w14:textId="0908BE9F"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E1F6D5A" w14:textId="571F7F88" w:rsidR="00560095" w:rsidRPr="00BD71F1" w:rsidRDefault="00560095" w:rsidP="00560095">
            <w:pPr>
              <w:pStyle w:val="TAL"/>
              <w:rPr>
                <w:lang w:val="en-US" w:eastAsia="ko-KR"/>
              </w:rPr>
            </w:pPr>
            <w:r w:rsidRPr="00BD71F1">
              <w:rPr>
                <w:rFonts w:eastAsiaTheme="minorEastAsia"/>
                <w:lang w:val="en-US" w:eastAsia="zh-CN"/>
              </w:rPr>
              <w:t>Support and aligned with the RAN4 LS.</w:t>
            </w:r>
            <w:r w:rsidR="00EA7EA3" w:rsidRPr="00BD71F1">
              <w:rPr>
                <w:rFonts w:eastAsiaTheme="minorEastAsia"/>
                <w:lang w:val="en-US" w:eastAsia="zh-CN"/>
              </w:rPr>
              <w:t xml:space="preserve"> Support the alignment in the naming suggested by rapporteur. </w:t>
            </w:r>
          </w:p>
        </w:tc>
      </w:tr>
      <w:tr w:rsidR="00560095" w14:paraId="6E4427D2" w14:textId="77777777" w:rsidTr="001771ED">
        <w:tc>
          <w:tcPr>
            <w:tcW w:w="1975" w:type="dxa"/>
          </w:tcPr>
          <w:p w14:paraId="6F47CB21" w14:textId="77777777" w:rsidR="00560095" w:rsidRPr="00BD71F1" w:rsidRDefault="00560095" w:rsidP="00560095">
            <w:pPr>
              <w:pStyle w:val="TAL"/>
              <w:rPr>
                <w:lang w:val="en-US" w:eastAsia="zh-CN"/>
              </w:rPr>
            </w:pPr>
          </w:p>
        </w:tc>
        <w:tc>
          <w:tcPr>
            <w:tcW w:w="12780" w:type="dxa"/>
          </w:tcPr>
          <w:p w14:paraId="3048A73A" w14:textId="77777777" w:rsidR="00560095" w:rsidRPr="000307A9" w:rsidRDefault="00560095" w:rsidP="00560095">
            <w:pPr>
              <w:pStyle w:val="TAL"/>
              <w:rPr>
                <w:lang w:val="en-US" w:eastAsia="zh-CN"/>
              </w:rPr>
            </w:pPr>
          </w:p>
        </w:tc>
      </w:tr>
      <w:tr w:rsidR="00560095" w14:paraId="36A62AC6" w14:textId="77777777" w:rsidTr="001771ED">
        <w:tc>
          <w:tcPr>
            <w:tcW w:w="1975" w:type="dxa"/>
          </w:tcPr>
          <w:p w14:paraId="47B895A1" w14:textId="77777777" w:rsidR="00560095" w:rsidRPr="00BD71F1" w:rsidRDefault="00560095" w:rsidP="00560095">
            <w:pPr>
              <w:pStyle w:val="TAL"/>
              <w:rPr>
                <w:lang w:val="en-US" w:eastAsia="zh-CN"/>
              </w:rPr>
            </w:pPr>
          </w:p>
        </w:tc>
        <w:tc>
          <w:tcPr>
            <w:tcW w:w="12780" w:type="dxa"/>
          </w:tcPr>
          <w:p w14:paraId="0F512286" w14:textId="77777777" w:rsidR="00560095" w:rsidRPr="000307A9" w:rsidRDefault="00560095" w:rsidP="00560095">
            <w:pPr>
              <w:pStyle w:val="TAL"/>
              <w:rPr>
                <w:lang w:val="en-US" w:eastAsia="zh-CN"/>
              </w:rPr>
            </w:pPr>
          </w:p>
        </w:tc>
      </w:tr>
      <w:tr w:rsidR="00560095" w14:paraId="345B2DB3" w14:textId="77777777" w:rsidTr="001771ED">
        <w:tc>
          <w:tcPr>
            <w:tcW w:w="1975" w:type="dxa"/>
          </w:tcPr>
          <w:p w14:paraId="1FC3BB55" w14:textId="77777777" w:rsidR="00560095" w:rsidRPr="00BD71F1" w:rsidRDefault="00560095" w:rsidP="00560095">
            <w:pPr>
              <w:pStyle w:val="TAL"/>
              <w:rPr>
                <w:lang w:val="en-US" w:eastAsia="zh-CN"/>
              </w:rPr>
            </w:pPr>
          </w:p>
        </w:tc>
        <w:tc>
          <w:tcPr>
            <w:tcW w:w="12780" w:type="dxa"/>
          </w:tcPr>
          <w:p w14:paraId="32F677B5" w14:textId="77777777" w:rsidR="00560095" w:rsidRPr="000307A9" w:rsidRDefault="00560095" w:rsidP="00560095">
            <w:pPr>
              <w:pStyle w:val="TAL"/>
              <w:rPr>
                <w:lang w:val="en-US" w:eastAsia="zh-CN"/>
              </w:rPr>
            </w:pPr>
          </w:p>
        </w:tc>
      </w:tr>
      <w:tr w:rsidR="00560095" w14:paraId="66E72FEA" w14:textId="77777777" w:rsidTr="001771ED">
        <w:tc>
          <w:tcPr>
            <w:tcW w:w="1975" w:type="dxa"/>
          </w:tcPr>
          <w:p w14:paraId="28F508CA" w14:textId="77777777" w:rsidR="00560095" w:rsidRPr="00BD71F1" w:rsidRDefault="00560095" w:rsidP="00560095">
            <w:pPr>
              <w:pStyle w:val="TAL"/>
              <w:rPr>
                <w:lang w:val="en-US" w:eastAsia="zh-CN"/>
              </w:rPr>
            </w:pPr>
          </w:p>
        </w:tc>
        <w:tc>
          <w:tcPr>
            <w:tcW w:w="12780" w:type="dxa"/>
          </w:tcPr>
          <w:p w14:paraId="5B5F0246" w14:textId="77777777" w:rsidR="00560095" w:rsidRPr="000307A9" w:rsidRDefault="00560095" w:rsidP="00560095">
            <w:pPr>
              <w:pStyle w:val="TAL"/>
              <w:rPr>
                <w:lang w:val="en-US" w:eastAsia="zh-CN"/>
              </w:rPr>
            </w:pPr>
          </w:p>
        </w:tc>
      </w:tr>
      <w:tr w:rsidR="00560095" w14:paraId="1AF99CE2" w14:textId="77777777" w:rsidTr="001771ED">
        <w:tc>
          <w:tcPr>
            <w:tcW w:w="1975" w:type="dxa"/>
          </w:tcPr>
          <w:p w14:paraId="4E2600D8" w14:textId="77777777" w:rsidR="00560095" w:rsidRPr="00BD71F1" w:rsidRDefault="00560095" w:rsidP="00560095">
            <w:pPr>
              <w:pStyle w:val="TAL"/>
              <w:rPr>
                <w:lang w:val="en-US" w:eastAsia="zh-CN"/>
              </w:rPr>
            </w:pPr>
          </w:p>
        </w:tc>
        <w:tc>
          <w:tcPr>
            <w:tcW w:w="12780" w:type="dxa"/>
          </w:tcPr>
          <w:p w14:paraId="22FB3A55" w14:textId="77777777" w:rsidR="00560095" w:rsidRPr="000307A9" w:rsidRDefault="00560095" w:rsidP="00560095">
            <w:pPr>
              <w:pStyle w:val="TAL"/>
              <w:rPr>
                <w:lang w:val="en-US" w:eastAsia="zh-CN"/>
              </w:rPr>
            </w:pPr>
          </w:p>
        </w:tc>
      </w:tr>
      <w:tr w:rsidR="00560095" w14:paraId="0F6BC73C" w14:textId="77777777" w:rsidTr="001771ED">
        <w:tc>
          <w:tcPr>
            <w:tcW w:w="1975" w:type="dxa"/>
          </w:tcPr>
          <w:p w14:paraId="750440F2" w14:textId="77777777" w:rsidR="00560095" w:rsidRPr="00BD71F1" w:rsidRDefault="00560095" w:rsidP="00560095">
            <w:pPr>
              <w:pStyle w:val="TAL"/>
              <w:rPr>
                <w:lang w:val="en-US" w:eastAsia="zh-CN"/>
              </w:rPr>
            </w:pPr>
          </w:p>
        </w:tc>
        <w:tc>
          <w:tcPr>
            <w:tcW w:w="12780" w:type="dxa"/>
          </w:tcPr>
          <w:p w14:paraId="3F3C829E" w14:textId="77777777" w:rsidR="00560095" w:rsidRPr="000307A9" w:rsidRDefault="00560095" w:rsidP="00560095">
            <w:pPr>
              <w:pStyle w:val="TAL"/>
              <w:rPr>
                <w:lang w:val="en-US" w:eastAsia="zh-CN"/>
              </w:rPr>
            </w:pPr>
          </w:p>
        </w:tc>
      </w:tr>
      <w:tr w:rsidR="00560095" w14:paraId="7B5FBA02" w14:textId="77777777" w:rsidTr="001771ED">
        <w:tc>
          <w:tcPr>
            <w:tcW w:w="1975" w:type="dxa"/>
          </w:tcPr>
          <w:p w14:paraId="34C7087D" w14:textId="77777777" w:rsidR="00560095" w:rsidRPr="00C712AE" w:rsidRDefault="00560095" w:rsidP="00560095">
            <w:pPr>
              <w:pStyle w:val="TAL"/>
              <w:rPr>
                <w:lang w:val="en-GB" w:eastAsia="ko-KR"/>
              </w:rPr>
            </w:pPr>
          </w:p>
        </w:tc>
        <w:tc>
          <w:tcPr>
            <w:tcW w:w="12780" w:type="dxa"/>
          </w:tcPr>
          <w:p w14:paraId="529D6605" w14:textId="77777777" w:rsidR="00560095" w:rsidRPr="00440208" w:rsidRDefault="00560095" w:rsidP="00560095">
            <w:pPr>
              <w:pStyle w:val="TAL"/>
              <w:rPr>
                <w:lang w:val="en-US" w:eastAsia="ko-KR"/>
              </w:rPr>
            </w:pPr>
          </w:p>
        </w:tc>
      </w:tr>
      <w:tr w:rsidR="00560095" w14:paraId="318A636E" w14:textId="77777777" w:rsidTr="001771ED">
        <w:tc>
          <w:tcPr>
            <w:tcW w:w="1975" w:type="dxa"/>
          </w:tcPr>
          <w:p w14:paraId="226FEA05" w14:textId="77777777" w:rsidR="00560095" w:rsidRPr="00BD71F1" w:rsidRDefault="00560095" w:rsidP="00560095">
            <w:pPr>
              <w:pStyle w:val="TAL"/>
              <w:rPr>
                <w:rFonts w:eastAsiaTheme="minorEastAsia"/>
                <w:lang w:val="en-US" w:eastAsia="zh-CN"/>
              </w:rPr>
            </w:pPr>
          </w:p>
        </w:tc>
        <w:tc>
          <w:tcPr>
            <w:tcW w:w="12780" w:type="dxa"/>
          </w:tcPr>
          <w:p w14:paraId="3A718F11" w14:textId="77777777" w:rsidR="00560095" w:rsidRPr="0037161E" w:rsidRDefault="00560095" w:rsidP="00560095">
            <w:pPr>
              <w:pStyle w:val="TAL"/>
              <w:rPr>
                <w:rFonts w:eastAsiaTheme="minorEastAsia"/>
                <w:lang w:val="en-US" w:eastAsia="zh-CN"/>
              </w:rPr>
            </w:pPr>
          </w:p>
        </w:tc>
      </w:tr>
      <w:tr w:rsidR="00560095" w14:paraId="3C27A4DD" w14:textId="77777777" w:rsidTr="001771ED">
        <w:tc>
          <w:tcPr>
            <w:tcW w:w="1975" w:type="dxa"/>
          </w:tcPr>
          <w:p w14:paraId="25154E27" w14:textId="77777777" w:rsidR="00560095" w:rsidRDefault="00560095" w:rsidP="00560095">
            <w:pPr>
              <w:pStyle w:val="TAL"/>
              <w:rPr>
                <w:lang w:eastAsia="zh-CN"/>
              </w:rPr>
            </w:pPr>
          </w:p>
        </w:tc>
        <w:tc>
          <w:tcPr>
            <w:tcW w:w="12780" w:type="dxa"/>
          </w:tcPr>
          <w:p w14:paraId="3D63E3D1" w14:textId="77777777" w:rsidR="00560095" w:rsidRDefault="00560095" w:rsidP="00560095">
            <w:pPr>
              <w:pStyle w:val="TAL"/>
              <w:rPr>
                <w:lang w:eastAsia="ko-KR"/>
              </w:rPr>
            </w:pPr>
          </w:p>
        </w:tc>
      </w:tr>
      <w:tr w:rsidR="00560095" w14:paraId="2E014F1B" w14:textId="77777777" w:rsidTr="001771ED">
        <w:tc>
          <w:tcPr>
            <w:tcW w:w="1975" w:type="dxa"/>
          </w:tcPr>
          <w:p w14:paraId="57EC8741" w14:textId="77777777" w:rsidR="00560095" w:rsidRPr="00812044" w:rsidRDefault="00560095" w:rsidP="00560095">
            <w:pPr>
              <w:pStyle w:val="TAL"/>
              <w:rPr>
                <w:lang w:val="en-US" w:eastAsia="ko-KR"/>
              </w:rPr>
            </w:pPr>
          </w:p>
        </w:tc>
        <w:tc>
          <w:tcPr>
            <w:tcW w:w="12780" w:type="dxa"/>
          </w:tcPr>
          <w:p w14:paraId="280DA1B4" w14:textId="77777777" w:rsidR="00560095" w:rsidRPr="00812044" w:rsidRDefault="00560095" w:rsidP="00560095">
            <w:pPr>
              <w:pStyle w:val="TAL"/>
              <w:rPr>
                <w:lang w:val="en-US" w:eastAsia="ko-KR"/>
              </w:rPr>
            </w:pPr>
          </w:p>
        </w:tc>
      </w:tr>
      <w:tr w:rsidR="00560095" w14:paraId="760A31B6" w14:textId="77777777" w:rsidTr="001771ED">
        <w:tc>
          <w:tcPr>
            <w:tcW w:w="1975" w:type="dxa"/>
          </w:tcPr>
          <w:p w14:paraId="03449B0D" w14:textId="77777777" w:rsidR="00560095" w:rsidRDefault="00560095" w:rsidP="00560095">
            <w:pPr>
              <w:pStyle w:val="TAL"/>
              <w:rPr>
                <w:rFonts w:eastAsiaTheme="minorEastAsia"/>
                <w:lang w:val="en-US" w:eastAsia="zh-CN"/>
              </w:rPr>
            </w:pPr>
          </w:p>
        </w:tc>
        <w:tc>
          <w:tcPr>
            <w:tcW w:w="12780" w:type="dxa"/>
          </w:tcPr>
          <w:p w14:paraId="79FCE5D6" w14:textId="77777777" w:rsidR="00560095" w:rsidRDefault="00560095" w:rsidP="00560095">
            <w:pPr>
              <w:pStyle w:val="TAL"/>
              <w:rPr>
                <w:rFonts w:eastAsiaTheme="minorEastAsia"/>
                <w:lang w:val="en-US" w:eastAsia="zh-CN"/>
              </w:rPr>
            </w:pPr>
          </w:p>
        </w:tc>
      </w:tr>
    </w:tbl>
    <w:p w14:paraId="31B9622C" w14:textId="77777777" w:rsidR="00C41F38" w:rsidRDefault="00C41F38" w:rsidP="001F27BA">
      <w:pPr>
        <w:jc w:val="left"/>
        <w:rPr>
          <w:lang w:eastAsia="ko-KR"/>
        </w:rPr>
      </w:pPr>
    </w:p>
    <w:p w14:paraId="3B78F400" w14:textId="2A358410" w:rsidR="00310ED8" w:rsidRDefault="00310ED8" w:rsidP="001F27BA">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1771ED">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1771ED">
            <w:pPr>
              <w:pStyle w:val="TAL"/>
              <w:keepNext w:val="0"/>
              <w:keepLines w:val="0"/>
              <w:widowControl w:val="0"/>
              <w:jc w:val="left"/>
              <w:rPr>
                <w:lang w:val="en-US"/>
              </w:rPr>
            </w:pPr>
            <w:r>
              <w:rPr>
                <w:lang w:val="en-US"/>
              </w:rPr>
              <w:t>6.5.12-12</w:t>
            </w:r>
          </w:p>
          <w:p w14:paraId="44775090" w14:textId="77777777" w:rsidR="00310ED8" w:rsidRDefault="00310ED8" w:rsidP="001771ED">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multi-RTT, the following agreement was amde:</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SimSun" w:hAnsi="Arial" w:cs="Arial"/>
                <w:bCs/>
                <w:lang w:eastAsia="zh-CN"/>
              </w:rPr>
            </w:pPr>
            <w:r w:rsidRPr="00C41BC1">
              <w:rPr>
                <w:rFonts w:ascii="Arial" w:eastAsia="SimSun"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38" w:author="Huawei" w:date="2020-05-18T20:38:00Z">
              <w:r>
                <w:delText>FFS</w:delText>
              </w:r>
            </w:del>
            <w:ins w:id="839" w:author="Huawei" w:date="2020-05-18T20:38:00Z">
              <w:r>
                <w:t>0</w:t>
              </w:r>
            </w:ins>
            <w:ins w:id="840" w:author="Huawei" w:date="2020-05-19T09:43:00Z">
              <w:r>
                <w:t>..</w:t>
              </w:r>
            </w:ins>
            <w:ins w:id="841" w:author="Huawei" w:date="2020-05-18T20:38:00Z">
              <w:r>
                <w:t>61</w:t>
              </w:r>
            </w:ins>
            <w:r>
              <w:t>)</w:t>
            </w:r>
            <w:r>
              <w:tab/>
            </w:r>
            <w:r>
              <w:tab/>
            </w:r>
            <w:r>
              <w:tab/>
              <w:t xml:space="preserve">OPTIONAL, </w:t>
            </w:r>
            <w:del w:id="842"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43"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44" w:author="Huawei" w:date="2020-05-18T20:31:00Z">
              <w:r>
                <w:rPr>
                  <w:snapToGrid w:val="0"/>
                </w:rPr>
                <w:delText>FFS</w:delText>
              </w:r>
            </w:del>
            <w:ins w:id="845" w:author="Huawei" w:date="2020-05-18T20:32:00Z">
              <w:r>
                <w:rPr>
                  <w:snapToGrid w:val="0"/>
                </w:rPr>
                <w:t>0</w:t>
              </w:r>
            </w:ins>
            <w:ins w:id="846" w:author="Huawei" w:date="2020-05-19T09:42:00Z">
              <w:r>
                <w:t>..</w:t>
              </w:r>
            </w:ins>
            <w:ins w:id="847" w:author="Huawei" w:date="2020-05-18T20:32:00Z">
              <w:r>
                <w:rPr>
                  <w:snapToGrid w:val="0"/>
                </w:rPr>
                <w:t>61</w:t>
              </w:r>
            </w:ins>
            <w:r>
              <w:rPr>
                <w:snapToGrid w:val="0"/>
              </w:rPr>
              <w:t>)</w:t>
            </w:r>
            <w:r>
              <w:rPr>
                <w:snapToGrid w:val="0"/>
              </w:rPr>
              <w:tab/>
            </w:r>
            <w:r>
              <w:rPr>
                <w:snapToGrid w:val="0"/>
              </w:rPr>
              <w:tab/>
              <w:t xml:space="preserve">OPTIONAL, </w:t>
            </w:r>
            <w:del w:id="848"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1771ED">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49" w:author="Sven Fischer" w:date="2020-05-30T03:33:00Z"/>
          <w:lang w:val="en-US" w:eastAsia="ko-KR"/>
        </w:rPr>
      </w:pPr>
      <w:ins w:id="850"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51" w:author="Sven Fischer" w:date="2020-05-30T03:24:00Z"/>
          <w:snapToGrid w:val="0"/>
          <w:lang w:val="en-US"/>
        </w:rPr>
      </w:pPr>
      <w:ins w:id="852"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853"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854" w:author="Sven Fischer" w:date="2020-05-30T03:33:00Z">
        <w:r>
          <w:rPr>
            <w:snapToGrid w:val="0"/>
          </w:rPr>
          <w:t xml:space="preserve">should </w:t>
        </w:r>
      </w:ins>
      <w:ins w:id="855" w:author="Sven Fischer" w:date="2020-05-31T06:55:00Z">
        <w:r w:rsidR="007B4F11">
          <w:rPr>
            <w:snapToGrid w:val="0"/>
          </w:rPr>
          <w:t>probably</w:t>
        </w:r>
      </w:ins>
      <w:r w:rsidR="007B4F11">
        <w:rPr>
          <w:snapToGrid w:val="0"/>
        </w:rPr>
        <w:t xml:space="preserve"> </w:t>
      </w:r>
      <w:ins w:id="856"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857" w:author="Sven Fischer" w:date="2020-05-30T03:24:00Z"/>
          <w:snapToGrid w:val="0"/>
          <w:lang w:val="en-US"/>
        </w:rPr>
      </w:pPr>
      <w:ins w:id="858"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859"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860" w:author="Sven Fischer" w:date="2020-05-31T06:55:00Z">
        <w:r w:rsidR="007B4F11">
          <w:rPr>
            <w:snapToGrid w:val="0"/>
          </w:rPr>
          <w:t>probably</w:t>
        </w:r>
      </w:ins>
      <w:r w:rsidR="007B4F11">
        <w:rPr>
          <w:snapToGrid w:val="0"/>
        </w:rPr>
        <w:t xml:space="preserve"> </w:t>
      </w:r>
      <w:ins w:id="861"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862"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42B5D" w14:paraId="72CCD6E8" w14:textId="77777777" w:rsidTr="001771ED">
        <w:tc>
          <w:tcPr>
            <w:tcW w:w="1975" w:type="dxa"/>
          </w:tcPr>
          <w:p w14:paraId="7969751B" w14:textId="77777777" w:rsidR="00242B5D" w:rsidRDefault="00242B5D" w:rsidP="001771ED">
            <w:pPr>
              <w:pStyle w:val="TAH"/>
              <w:rPr>
                <w:lang w:eastAsia="ko-KR"/>
              </w:rPr>
            </w:pPr>
            <w:r>
              <w:rPr>
                <w:lang w:eastAsia="ko-KR"/>
              </w:rPr>
              <w:t>Company</w:t>
            </w:r>
          </w:p>
        </w:tc>
        <w:tc>
          <w:tcPr>
            <w:tcW w:w="12780" w:type="dxa"/>
          </w:tcPr>
          <w:p w14:paraId="5DBE90FB" w14:textId="77777777" w:rsidR="00242B5D" w:rsidRDefault="00242B5D" w:rsidP="001771ED">
            <w:pPr>
              <w:pStyle w:val="TAH"/>
              <w:rPr>
                <w:lang w:eastAsia="ko-KR"/>
              </w:rPr>
            </w:pPr>
            <w:r>
              <w:rPr>
                <w:lang w:eastAsia="ko-KR"/>
              </w:rPr>
              <w:t>Comments</w:t>
            </w:r>
          </w:p>
        </w:tc>
      </w:tr>
      <w:tr w:rsidR="00EA7EA3" w14:paraId="1CD3F973" w14:textId="77777777" w:rsidTr="001771ED">
        <w:tc>
          <w:tcPr>
            <w:tcW w:w="1975" w:type="dxa"/>
          </w:tcPr>
          <w:p w14:paraId="375D676F" w14:textId="6CBAAE43" w:rsidR="00EA7EA3" w:rsidRPr="000549CF" w:rsidRDefault="00EA7EA3" w:rsidP="00EA7EA3">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555EF8F" w14:textId="0997BA44" w:rsidR="00EA7EA3" w:rsidRPr="00BD71F1" w:rsidRDefault="00EA7EA3" w:rsidP="00EA7EA3">
            <w:pPr>
              <w:pStyle w:val="TAL"/>
              <w:rPr>
                <w:lang w:val="en-US" w:eastAsia="ko-KR"/>
              </w:rPr>
            </w:pPr>
            <w:r w:rsidRPr="00BD71F1">
              <w:rPr>
                <w:rFonts w:eastAsiaTheme="minorEastAsia"/>
                <w:lang w:val="en-US" w:eastAsia="zh-CN"/>
              </w:rPr>
              <w:t>Support and aligned with the RAN4 LS. Support the alignment in the naming suggested by rapporteur.</w:t>
            </w:r>
          </w:p>
        </w:tc>
      </w:tr>
      <w:tr w:rsidR="00EA7EA3" w14:paraId="6C162750" w14:textId="77777777" w:rsidTr="001771ED">
        <w:tc>
          <w:tcPr>
            <w:tcW w:w="1975" w:type="dxa"/>
          </w:tcPr>
          <w:p w14:paraId="0B15629C" w14:textId="77777777" w:rsidR="00EA7EA3" w:rsidRPr="00BD71F1" w:rsidRDefault="00EA7EA3" w:rsidP="00EA7EA3">
            <w:pPr>
              <w:pStyle w:val="TAL"/>
              <w:rPr>
                <w:lang w:val="en-US" w:eastAsia="zh-CN"/>
              </w:rPr>
            </w:pPr>
          </w:p>
        </w:tc>
        <w:tc>
          <w:tcPr>
            <w:tcW w:w="12780" w:type="dxa"/>
          </w:tcPr>
          <w:p w14:paraId="4E74A621" w14:textId="77777777" w:rsidR="00EA7EA3" w:rsidRPr="000307A9" w:rsidRDefault="00EA7EA3" w:rsidP="00EA7EA3">
            <w:pPr>
              <w:pStyle w:val="TAL"/>
              <w:rPr>
                <w:lang w:val="en-US" w:eastAsia="zh-CN"/>
              </w:rPr>
            </w:pPr>
          </w:p>
        </w:tc>
      </w:tr>
      <w:tr w:rsidR="00EA7EA3" w14:paraId="423380FB" w14:textId="77777777" w:rsidTr="001771ED">
        <w:tc>
          <w:tcPr>
            <w:tcW w:w="1975" w:type="dxa"/>
          </w:tcPr>
          <w:p w14:paraId="28EF1469" w14:textId="77777777" w:rsidR="00EA7EA3" w:rsidRPr="00BD71F1" w:rsidRDefault="00EA7EA3" w:rsidP="00EA7EA3">
            <w:pPr>
              <w:pStyle w:val="TAL"/>
              <w:rPr>
                <w:lang w:val="en-US" w:eastAsia="zh-CN"/>
              </w:rPr>
            </w:pPr>
          </w:p>
        </w:tc>
        <w:tc>
          <w:tcPr>
            <w:tcW w:w="12780" w:type="dxa"/>
          </w:tcPr>
          <w:p w14:paraId="76EECCCB" w14:textId="77777777" w:rsidR="00EA7EA3" w:rsidRPr="000307A9" w:rsidRDefault="00EA7EA3" w:rsidP="00EA7EA3">
            <w:pPr>
              <w:pStyle w:val="TAL"/>
              <w:rPr>
                <w:lang w:val="en-US" w:eastAsia="zh-CN"/>
              </w:rPr>
            </w:pPr>
          </w:p>
        </w:tc>
      </w:tr>
      <w:tr w:rsidR="00EA7EA3" w14:paraId="7E816C44" w14:textId="77777777" w:rsidTr="001771ED">
        <w:tc>
          <w:tcPr>
            <w:tcW w:w="1975" w:type="dxa"/>
          </w:tcPr>
          <w:p w14:paraId="4CE7F320" w14:textId="77777777" w:rsidR="00EA7EA3" w:rsidRPr="00BD71F1" w:rsidRDefault="00EA7EA3" w:rsidP="00EA7EA3">
            <w:pPr>
              <w:pStyle w:val="TAL"/>
              <w:rPr>
                <w:lang w:val="en-US" w:eastAsia="zh-CN"/>
              </w:rPr>
            </w:pPr>
          </w:p>
        </w:tc>
        <w:tc>
          <w:tcPr>
            <w:tcW w:w="12780" w:type="dxa"/>
          </w:tcPr>
          <w:p w14:paraId="7966F993" w14:textId="77777777" w:rsidR="00EA7EA3" w:rsidRPr="000307A9" w:rsidRDefault="00EA7EA3" w:rsidP="00EA7EA3">
            <w:pPr>
              <w:pStyle w:val="TAL"/>
              <w:rPr>
                <w:lang w:val="en-US" w:eastAsia="zh-CN"/>
              </w:rPr>
            </w:pPr>
          </w:p>
        </w:tc>
      </w:tr>
      <w:tr w:rsidR="00EA7EA3" w14:paraId="0F1BC030" w14:textId="77777777" w:rsidTr="001771ED">
        <w:tc>
          <w:tcPr>
            <w:tcW w:w="1975" w:type="dxa"/>
          </w:tcPr>
          <w:p w14:paraId="46237440" w14:textId="77777777" w:rsidR="00EA7EA3" w:rsidRPr="00BD71F1" w:rsidRDefault="00EA7EA3" w:rsidP="00EA7EA3">
            <w:pPr>
              <w:pStyle w:val="TAL"/>
              <w:rPr>
                <w:lang w:val="en-US" w:eastAsia="zh-CN"/>
              </w:rPr>
            </w:pPr>
          </w:p>
        </w:tc>
        <w:tc>
          <w:tcPr>
            <w:tcW w:w="12780" w:type="dxa"/>
          </w:tcPr>
          <w:p w14:paraId="592F855A" w14:textId="77777777" w:rsidR="00EA7EA3" w:rsidRPr="000307A9" w:rsidRDefault="00EA7EA3" w:rsidP="00EA7EA3">
            <w:pPr>
              <w:pStyle w:val="TAL"/>
              <w:rPr>
                <w:lang w:val="en-US" w:eastAsia="zh-CN"/>
              </w:rPr>
            </w:pPr>
          </w:p>
        </w:tc>
      </w:tr>
      <w:tr w:rsidR="00EA7EA3" w14:paraId="7B989BFC" w14:textId="77777777" w:rsidTr="001771ED">
        <w:tc>
          <w:tcPr>
            <w:tcW w:w="1975" w:type="dxa"/>
          </w:tcPr>
          <w:p w14:paraId="36A8B9E5" w14:textId="77777777" w:rsidR="00EA7EA3" w:rsidRPr="00BD71F1" w:rsidRDefault="00EA7EA3" w:rsidP="00EA7EA3">
            <w:pPr>
              <w:pStyle w:val="TAL"/>
              <w:rPr>
                <w:lang w:val="en-US" w:eastAsia="zh-CN"/>
              </w:rPr>
            </w:pPr>
          </w:p>
        </w:tc>
        <w:tc>
          <w:tcPr>
            <w:tcW w:w="12780" w:type="dxa"/>
          </w:tcPr>
          <w:p w14:paraId="01F05279" w14:textId="77777777" w:rsidR="00EA7EA3" w:rsidRPr="000307A9" w:rsidRDefault="00EA7EA3" w:rsidP="00EA7EA3">
            <w:pPr>
              <w:pStyle w:val="TAL"/>
              <w:rPr>
                <w:lang w:val="en-US" w:eastAsia="zh-CN"/>
              </w:rPr>
            </w:pPr>
          </w:p>
        </w:tc>
      </w:tr>
      <w:tr w:rsidR="00EA7EA3" w14:paraId="04F2FF9D" w14:textId="77777777" w:rsidTr="001771ED">
        <w:tc>
          <w:tcPr>
            <w:tcW w:w="1975" w:type="dxa"/>
          </w:tcPr>
          <w:p w14:paraId="28A4FCF3" w14:textId="77777777" w:rsidR="00EA7EA3" w:rsidRPr="00BD71F1" w:rsidRDefault="00EA7EA3" w:rsidP="00EA7EA3">
            <w:pPr>
              <w:pStyle w:val="TAL"/>
              <w:rPr>
                <w:lang w:val="en-US" w:eastAsia="zh-CN"/>
              </w:rPr>
            </w:pPr>
          </w:p>
        </w:tc>
        <w:tc>
          <w:tcPr>
            <w:tcW w:w="12780" w:type="dxa"/>
          </w:tcPr>
          <w:p w14:paraId="5C88BE22" w14:textId="77777777" w:rsidR="00EA7EA3" w:rsidRPr="000307A9" w:rsidRDefault="00EA7EA3" w:rsidP="00EA7EA3">
            <w:pPr>
              <w:pStyle w:val="TAL"/>
              <w:rPr>
                <w:lang w:val="en-US" w:eastAsia="zh-CN"/>
              </w:rPr>
            </w:pPr>
          </w:p>
        </w:tc>
      </w:tr>
      <w:tr w:rsidR="00EA7EA3" w14:paraId="63B860A1" w14:textId="77777777" w:rsidTr="001771ED">
        <w:tc>
          <w:tcPr>
            <w:tcW w:w="1975" w:type="dxa"/>
          </w:tcPr>
          <w:p w14:paraId="7944D4AB" w14:textId="77777777" w:rsidR="00EA7EA3" w:rsidRPr="00C712AE" w:rsidRDefault="00EA7EA3" w:rsidP="00EA7EA3">
            <w:pPr>
              <w:pStyle w:val="TAL"/>
              <w:rPr>
                <w:lang w:val="en-GB" w:eastAsia="ko-KR"/>
              </w:rPr>
            </w:pPr>
          </w:p>
        </w:tc>
        <w:tc>
          <w:tcPr>
            <w:tcW w:w="12780" w:type="dxa"/>
          </w:tcPr>
          <w:p w14:paraId="609F8B85" w14:textId="77777777" w:rsidR="00EA7EA3" w:rsidRPr="00440208" w:rsidRDefault="00EA7EA3" w:rsidP="00EA7EA3">
            <w:pPr>
              <w:pStyle w:val="TAL"/>
              <w:rPr>
                <w:lang w:val="en-US" w:eastAsia="ko-KR"/>
              </w:rPr>
            </w:pPr>
          </w:p>
        </w:tc>
      </w:tr>
      <w:tr w:rsidR="00EA7EA3" w14:paraId="27B06453" w14:textId="77777777" w:rsidTr="001771ED">
        <w:tc>
          <w:tcPr>
            <w:tcW w:w="1975" w:type="dxa"/>
          </w:tcPr>
          <w:p w14:paraId="335FEF3C" w14:textId="77777777" w:rsidR="00EA7EA3" w:rsidRPr="00BD71F1" w:rsidRDefault="00EA7EA3" w:rsidP="00EA7EA3">
            <w:pPr>
              <w:pStyle w:val="TAL"/>
              <w:rPr>
                <w:rFonts w:eastAsiaTheme="minorEastAsia"/>
                <w:lang w:val="en-US" w:eastAsia="zh-CN"/>
              </w:rPr>
            </w:pPr>
          </w:p>
        </w:tc>
        <w:tc>
          <w:tcPr>
            <w:tcW w:w="12780" w:type="dxa"/>
          </w:tcPr>
          <w:p w14:paraId="0269961C" w14:textId="77777777" w:rsidR="00EA7EA3" w:rsidRPr="0037161E" w:rsidRDefault="00EA7EA3" w:rsidP="00EA7EA3">
            <w:pPr>
              <w:pStyle w:val="TAL"/>
              <w:rPr>
                <w:rFonts w:eastAsiaTheme="minorEastAsia"/>
                <w:lang w:val="en-US" w:eastAsia="zh-CN"/>
              </w:rPr>
            </w:pPr>
          </w:p>
        </w:tc>
      </w:tr>
      <w:tr w:rsidR="00EA7EA3" w14:paraId="756C27F6" w14:textId="77777777" w:rsidTr="001771ED">
        <w:tc>
          <w:tcPr>
            <w:tcW w:w="1975" w:type="dxa"/>
          </w:tcPr>
          <w:p w14:paraId="350587D1" w14:textId="77777777" w:rsidR="00EA7EA3" w:rsidRDefault="00EA7EA3" w:rsidP="00EA7EA3">
            <w:pPr>
              <w:pStyle w:val="TAL"/>
              <w:rPr>
                <w:lang w:eastAsia="zh-CN"/>
              </w:rPr>
            </w:pPr>
          </w:p>
        </w:tc>
        <w:tc>
          <w:tcPr>
            <w:tcW w:w="12780" w:type="dxa"/>
          </w:tcPr>
          <w:p w14:paraId="3038283B" w14:textId="77777777" w:rsidR="00EA7EA3" w:rsidRDefault="00EA7EA3" w:rsidP="00EA7EA3">
            <w:pPr>
              <w:pStyle w:val="TAL"/>
              <w:rPr>
                <w:lang w:eastAsia="ko-KR"/>
              </w:rPr>
            </w:pPr>
          </w:p>
        </w:tc>
      </w:tr>
      <w:tr w:rsidR="00EA7EA3" w14:paraId="30E18B00" w14:textId="77777777" w:rsidTr="001771ED">
        <w:tc>
          <w:tcPr>
            <w:tcW w:w="1975" w:type="dxa"/>
          </w:tcPr>
          <w:p w14:paraId="514601FA" w14:textId="77777777" w:rsidR="00EA7EA3" w:rsidRPr="00812044" w:rsidRDefault="00EA7EA3" w:rsidP="00EA7EA3">
            <w:pPr>
              <w:pStyle w:val="TAL"/>
              <w:rPr>
                <w:lang w:val="en-US" w:eastAsia="ko-KR"/>
              </w:rPr>
            </w:pPr>
          </w:p>
        </w:tc>
        <w:tc>
          <w:tcPr>
            <w:tcW w:w="12780" w:type="dxa"/>
          </w:tcPr>
          <w:p w14:paraId="05C6A62C" w14:textId="77777777" w:rsidR="00EA7EA3" w:rsidRPr="00812044" w:rsidRDefault="00EA7EA3" w:rsidP="00EA7EA3">
            <w:pPr>
              <w:pStyle w:val="TAL"/>
              <w:rPr>
                <w:lang w:val="en-US" w:eastAsia="ko-KR"/>
              </w:rPr>
            </w:pPr>
          </w:p>
        </w:tc>
      </w:tr>
      <w:tr w:rsidR="00EA7EA3" w14:paraId="1232F3C6" w14:textId="77777777" w:rsidTr="001771ED">
        <w:tc>
          <w:tcPr>
            <w:tcW w:w="1975" w:type="dxa"/>
          </w:tcPr>
          <w:p w14:paraId="579E4E7F" w14:textId="77777777" w:rsidR="00EA7EA3" w:rsidRDefault="00EA7EA3" w:rsidP="00EA7EA3">
            <w:pPr>
              <w:pStyle w:val="TAL"/>
              <w:rPr>
                <w:rFonts w:eastAsiaTheme="minorEastAsia"/>
                <w:lang w:val="en-US" w:eastAsia="zh-CN"/>
              </w:rPr>
            </w:pPr>
          </w:p>
        </w:tc>
        <w:tc>
          <w:tcPr>
            <w:tcW w:w="12780" w:type="dxa"/>
          </w:tcPr>
          <w:p w14:paraId="6F36539F" w14:textId="77777777" w:rsidR="00EA7EA3" w:rsidRDefault="00EA7EA3" w:rsidP="00EA7EA3">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TableGrid"/>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1771ED">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1771ED">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1771ED">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Huawei, HiSilicon</w:t>
            </w:r>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However, when UE if configured with ng-ENDC (option 7), since UE has an NR connection, UE </w:t>
            </w:r>
            <w:proofErr w:type="gramStart"/>
            <w:r w:rsidRPr="003511BF">
              <w:rPr>
                <w:rFonts w:ascii="Arial" w:hAnsi="Arial" w:cs="Arial"/>
                <w:sz w:val="18"/>
                <w:szCs w:val="18"/>
                <w:lang w:eastAsia="zh-CN"/>
              </w:rPr>
              <w:t>is able to</w:t>
            </w:r>
            <w:proofErr w:type="gramEnd"/>
            <w:r w:rsidRPr="003511BF">
              <w:rPr>
                <w:rFonts w:ascii="Arial" w:hAnsi="Arial" w:cs="Arial"/>
                <w:sz w:val="18"/>
                <w:szCs w:val="18"/>
                <w:lang w:eastAsia="zh-CN"/>
              </w:rPr>
              <w:t xml:space="preserve">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lang w:val="en-US" w:eastAsia="zh-CN"/>
              </w:rPr>
              <w:lastRenderedPageBreak/>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Caption"/>
              <w:spacing w:after="60"/>
              <w:jc w:val="left"/>
              <w:rPr>
                <w:ins w:id="863"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w:t>
            </w:r>
            <w:proofErr w:type="gramStart"/>
            <w:r w:rsidRPr="003511BF">
              <w:rPr>
                <w:rFonts w:ascii="Arial" w:hAnsi="Arial" w:cs="Arial"/>
                <w:sz w:val="18"/>
                <w:szCs w:val="18"/>
                <w:lang w:eastAsia="zh-CN"/>
              </w:rPr>
              <w:t>to include</w:t>
            </w:r>
            <w:proofErr w:type="gramEnd"/>
            <w:r w:rsidRPr="003511BF">
              <w:rPr>
                <w:rFonts w:ascii="Arial" w:hAnsi="Arial" w:cs="Arial"/>
                <w:sz w:val="18"/>
                <w:szCs w:val="18"/>
                <w:lang w:eastAsia="zh-CN"/>
              </w:rPr>
              <w:t xml:space="preserv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64"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864"/>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5"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6" w:author="Huawei" w:date="2020-04-01T18:27:00Z"/>
                <w:rFonts w:ascii="Courier New" w:hAnsi="Courier New"/>
                <w:noProof/>
                <w:snapToGrid w:val="0"/>
                <w:sz w:val="16"/>
              </w:rPr>
            </w:pPr>
            <w:ins w:id="867"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Huawei" w:date="2020-04-01T18:28:00Z"/>
                <w:rFonts w:ascii="Courier New" w:hAnsi="Courier New"/>
                <w:noProof/>
                <w:snapToGrid w:val="0"/>
                <w:sz w:val="16"/>
              </w:rPr>
            </w:pPr>
            <w:ins w:id="869" w:author="Huawei" w:date="2020-04-01T18:27:00Z">
              <w:r>
                <w:rPr>
                  <w:rFonts w:ascii="Courier New" w:hAnsi="Courier New"/>
                  <w:noProof/>
                  <w:snapToGrid w:val="0"/>
                  <w:sz w:val="16"/>
                </w:rPr>
                <w:tab/>
              </w:r>
              <w:r>
                <w:rPr>
                  <w:rFonts w:ascii="Courier New" w:hAnsi="Courier New"/>
                  <w:noProof/>
                  <w:snapToGrid w:val="0"/>
                  <w:sz w:val="16"/>
                </w:rPr>
                <w:tab/>
                <w:t>psCellID</w:t>
              </w:r>
            </w:ins>
            <w:ins w:id="870" w:author="Huawei" w:date="2020-04-01T18:28:00Z">
              <w:r>
                <w:rPr>
                  <w:rFonts w:ascii="Courier New" w:hAnsi="Courier New"/>
                  <w:noProof/>
                  <w:snapToGrid w:val="0"/>
                  <w:sz w:val="16"/>
                </w:rPr>
                <w:t>-r16</w:t>
              </w:r>
            </w:ins>
            <w:ins w:id="871" w:author="Huawei" w:date="2020-04-01T18:27:00Z">
              <w:r>
                <w:rPr>
                  <w:rFonts w:ascii="Courier New" w:hAnsi="Courier New"/>
                  <w:noProof/>
                  <w:snapToGrid w:val="0"/>
                  <w:sz w:val="16"/>
                </w:rPr>
                <w:tab/>
              </w:r>
            </w:ins>
            <w:ins w:id="872" w:author="Huawei" w:date="2020-04-01T18:31:00Z">
              <w:r>
                <w:rPr>
                  <w:rFonts w:ascii="Courier New" w:hAnsi="Courier New"/>
                  <w:noProof/>
                  <w:snapToGrid w:val="0"/>
                  <w:sz w:val="16"/>
                </w:rPr>
                <w:tab/>
              </w:r>
              <w:r>
                <w:rPr>
                  <w:rFonts w:ascii="Courier New" w:hAnsi="Courier New"/>
                  <w:noProof/>
                  <w:snapToGrid w:val="0"/>
                  <w:sz w:val="16"/>
                </w:rPr>
                <w:tab/>
              </w:r>
            </w:ins>
            <w:ins w:id="873" w:author="Huawei" w:date="2020-04-01T18:27:00Z">
              <w:r>
                <w:rPr>
                  <w:rFonts w:ascii="Courier New" w:hAnsi="Courier New"/>
                  <w:noProof/>
                  <w:snapToGrid w:val="0"/>
                  <w:sz w:val="16"/>
                </w:rPr>
                <w:t>CHOICE</w:t>
              </w:r>
            </w:ins>
            <w:ins w:id="874"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Huawei" w:date="2020-04-01T18:28:00Z"/>
                <w:rFonts w:ascii="Courier New" w:hAnsi="Courier New"/>
                <w:noProof/>
                <w:snapToGrid w:val="0"/>
                <w:sz w:val="16"/>
              </w:rPr>
            </w:pPr>
            <w:ins w:id="876"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77" w:author="Huawei" w:date="2020-04-01T18:29:00Z">
              <w:r>
                <w:rPr>
                  <w:rFonts w:ascii="Courier New" w:hAnsi="Courier New"/>
                  <w:noProof/>
                  <w:snapToGrid w:val="0"/>
                  <w:sz w:val="16"/>
                </w:rPr>
                <w:t>-r16</w:t>
              </w:r>
            </w:ins>
            <w:ins w:id="878" w:author="Huawei" w:date="2020-04-01T18:28:00Z">
              <w:r>
                <w:rPr>
                  <w:rFonts w:ascii="Courier New" w:hAnsi="Courier New"/>
                  <w:noProof/>
                  <w:snapToGrid w:val="0"/>
                  <w:sz w:val="16"/>
                </w:rPr>
                <w:tab/>
              </w:r>
            </w:ins>
            <w:ins w:id="879" w:author="Huawei" w:date="2020-04-01T18:31:00Z">
              <w:r>
                <w:rPr>
                  <w:rFonts w:ascii="Courier New" w:hAnsi="Courier New"/>
                  <w:noProof/>
                  <w:snapToGrid w:val="0"/>
                  <w:sz w:val="16"/>
                </w:rPr>
                <w:tab/>
              </w:r>
              <w:r>
                <w:rPr>
                  <w:rFonts w:ascii="Courier New" w:hAnsi="Courier New"/>
                  <w:noProof/>
                  <w:snapToGrid w:val="0"/>
                  <w:sz w:val="16"/>
                </w:rPr>
                <w:tab/>
              </w:r>
            </w:ins>
            <w:ins w:id="880" w:author="Huawei" w:date="2020-04-01T18:28:00Z">
              <w:r>
                <w:rPr>
                  <w:rFonts w:ascii="Courier New" w:hAnsi="Courier New"/>
                  <w:noProof/>
                  <w:snapToGrid w:val="0"/>
                  <w:sz w:val="16"/>
                </w:rPr>
                <w:t>E</w:t>
              </w:r>
            </w:ins>
            <w:ins w:id="881" w:author="Huawei" w:date="2020-04-01T18:33:00Z">
              <w:r>
                <w:rPr>
                  <w:rFonts w:ascii="Courier New" w:hAnsi="Courier New"/>
                  <w:noProof/>
                  <w:snapToGrid w:val="0"/>
                  <w:sz w:val="16"/>
                </w:rPr>
                <w:t>CG</w:t>
              </w:r>
            </w:ins>
            <w:ins w:id="882"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Huawei" w:date="2020-04-01T18:28:00Z"/>
                <w:rFonts w:ascii="Courier New" w:hAnsi="Courier New"/>
                <w:noProof/>
                <w:snapToGrid w:val="0"/>
                <w:sz w:val="16"/>
              </w:rPr>
            </w:pPr>
            <w:ins w:id="884"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85" w:author="Huawei" w:date="2020-04-01T18:29:00Z">
              <w:r>
                <w:rPr>
                  <w:rFonts w:ascii="Courier New" w:hAnsi="Courier New"/>
                  <w:noProof/>
                  <w:snapToGrid w:val="0"/>
                  <w:sz w:val="16"/>
                </w:rPr>
                <w:t>-16</w:t>
              </w:r>
            </w:ins>
            <w:ins w:id="886" w:author="Huawei" w:date="2020-04-01T18:28:00Z">
              <w:r>
                <w:rPr>
                  <w:rFonts w:ascii="Courier New" w:hAnsi="Courier New"/>
                  <w:noProof/>
                  <w:snapToGrid w:val="0"/>
                  <w:sz w:val="16"/>
                </w:rPr>
                <w:tab/>
              </w:r>
              <w:r>
                <w:rPr>
                  <w:rFonts w:ascii="Courier New" w:hAnsi="Courier New"/>
                  <w:noProof/>
                  <w:snapToGrid w:val="0"/>
                  <w:sz w:val="16"/>
                </w:rPr>
                <w:tab/>
              </w:r>
            </w:ins>
            <w:ins w:id="887" w:author="Huawei" w:date="2020-04-01T18:31:00Z">
              <w:r>
                <w:rPr>
                  <w:rFonts w:ascii="Courier New" w:hAnsi="Courier New"/>
                  <w:noProof/>
                  <w:snapToGrid w:val="0"/>
                  <w:sz w:val="16"/>
                </w:rPr>
                <w:tab/>
              </w:r>
              <w:r>
                <w:rPr>
                  <w:rFonts w:ascii="Courier New" w:hAnsi="Courier New"/>
                  <w:noProof/>
                  <w:snapToGrid w:val="0"/>
                  <w:sz w:val="16"/>
                </w:rPr>
                <w:tab/>
              </w:r>
            </w:ins>
            <w:ins w:id="888"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89" w:author="Huawei" w:date="2020-04-01T18:29:00Z"/>
                <w:rFonts w:ascii="Courier New" w:hAnsi="Courier New"/>
                <w:noProof/>
                <w:snapToGrid w:val="0"/>
                <w:sz w:val="16"/>
              </w:rPr>
            </w:pPr>
            <w:ins w:id="890"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91"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92"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893"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w:t>
                  </w:r>
                  <w:proofErr w:type="gramStart"/>
                  <w:r>
                    <w:rPr>
                      <w:rFonts w:ascii="Arial" w:hAnsi="Arial"/>
                      <w:sz w:val="18"/>
                    </w:rPr>
                    <w:t>session, or</w:t>
                  </w:r>
                  <w:proofErr w:type="gramEnd"/>
                  <w:r>
                    <w:rPr>
                      <w:rFonts w:ascii="Arial" w:hAnsi="Arial"/>
                      <w:sz w:val="18"/>
                    </w:rPr>
                    <w:t xml:space="preserve">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894"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895" w:author="Huawei" w:date="2020-04-01T18:37:00Z"/>
                      <w:rFonts w:ascii="Arial" w:hAnsi="Arial"/>
                      <w:b/>
                      <w:bCs/>
                      <w:i/>
                      <w:noProof/>
                      <w:sz w:val="18"/>
                      <w:lang w:eastAsia="zh-CN"/>
                    </w:rPr>
                  </w:pPr>
                  <w:ins w:id="896"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897" w:author="Huawei" w:date="2020-04-01T18:37:00Z"/>
                      <w:rFonts w:ascii="Arial" w:hAnsi="Arial"/>
                      <w:bCs/>
                      <w:noProof/>
                      <w:sz w:val="18"/>
                      <w:lang w:eastAsia="zh-CN"/>
                    </w:rPr>
                  </w:pPr>
                  <w:ins w:id="898" w:author="Huawei" w:date="2020-04-01T18:37:00Z">
                    <w:r>
                      <w:rPr>
                        <w:rFonts w:ascii="Arial" w:hAnsi="Arial"/>
                        <w:bCs/>
                        <w:noProof/>
                        <w:sz w:val="18"/>
                        <w:lang w:eastAsia="zh-CN"/>
                      </w:rPr>
                      <w:t xml:space="preserve">This field indicates </w:t>
                    </w:r>
                  </w:ins>
                  <w:ins w:id="899"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A34C2" w14:paraId="39D095CD" w14:textId="77777777" w:rsidTr="001771ED">
        <w:tc>
          <w:tcPr>
            <w:tcW w:w="1975" w:type="dxa"/>
          </w:tcPr>
          <w:p w14:paraId="641695F3" w14:textId="77777777" w:rsidR="00CA34C2" w:rsidRDefault="00CA34C2" w:rsidP="001771ED">
            <w:pPr>
              <w:pStyle w:val="TAH"/>
              <w:rPr>
                <w:lang w:eastAsia="ko-KR"/>
              </w:rPr>
            </w:pPr>
            <w:r>
              <w:rPr>
                <w:lang w:eastAsia="ko-KR"/>
              </w:rPr>
              <w:lastRenderedPageBreak/>
              <w:t>Company</w:t>
            </w:r>
          </w:p>
        </w:tc>
        <w:tc>
          <w:tcPr>
            <w:tcW w:w="12780" w:type="dxa"/>
          </w:tcPr>
          <w:p w14:paraId="51836BEF" w14:textId="77777777" w:rsidR="00CA34C2" w:rsidRDefault="00CA34C2" w:rsidP="001771ED">
            <w:pPr>
              <w:pStyle w:val="TAH"/>
              <w:rPr>
                <w:lang w:eastAsia="ko-KR"/>
              </w:rPr>
            </w:pPr>
            <w:r>
              <w:rPr>
                <w:lang w:eastAsia="ko-KR"/>
              </w:rPr>
              <w:t>Comments</w:t>
            </w:r>
          </w:p>
        </w:tc>
      </w:tr>
      <w:tr w:rsidR="00CA34C2" w14:paraId="68357CC4" w14:textId="77777777" w:rsidTr="001771ED">
        <w:tc>
          <w:tcPr>
            <w:tcW w:w="1975" w:type="dxa"/>
          </w:tcPr>
          <w:p w14:paraId="120FBB7B" w14:textId="07D53E48" w:rsidR="00CA34C2" w:rsidRPr="000549CF" w:rsidRDefault="00EA7EA3" w:rsidP="001771ED">
            <w:pPr>
              <w:pStyle w:val="TAL"/>
              <w:rPr>
                <w:rFonts w:eastAsiaTheme="minorEastAsia"/>
                <w:lang w:val="sv-SE" w:eastAsia="zh-CN"/>
              </w:rPr>
            </w:pPr>
            <w:r>
              <w:rPr>
                <w:rFonts w:eastAsiaTheme="minorEastAsia"/>
                <w:lang w:val="sv-SE" w:eastAsia="zh-CN"/>
              </w:rPr>
              <w:t>Huawei, HiSilicon</w:t>
            </w:r>
          </w:p>
        </w:tc>
        <w:tc>
          <w:tcPr>
            <w:tcW w:w="12780" w:type="dxa"/>
          </w:tcPr>
          <w:p w14:paraId="1AC2FDDD" w14:textId="77777777" w:rsidR="00EA7EA3" w:rsidRPr="00BD71F1" w:rsidRDefault="00EA7EA3" w:rsidP="00EA7EA3">
            <w:pPr>
              <w:pStyle w:val="TAL"/>
              <w:rPr>
                <w:rFonts w:eastAsiaTheme="minorEastAsia"/>
                <w:lang w:val="en-US" w:eastAsia="zh-CN"/>
              </w:rPr>
            </w:pPr>
            <w:r w:rsidRPr="00BD71F1">
              <w:rPr>
                <w:rFonts w:eastAsiaTheme="minorEastAsia" w:hint="eastAsia"/>
                <w:lang w:val="en-US" w:eastAsia="zh-CN"/>
              </w:rPr>
              <w:t>S</w:t>
            </w:r>
            <w:r w:rsidRPr="00BD71F1">
              <w:rPr>
                <w:rFonts w:eastAsiaTheme="minorEastAsia"/>
                <w:lang w:val="en-US" w:eastAsia="zh-CN"/>
              </w:rPr>
              <w:t>upport.</w:t>
            </w:r>
          </w:p>
          <w:p w14:paraId="4591D97B" w14:textId="77777777" w:rsidR="00EA7EA3" w:rsidRPr="00BD71F1" w:rsidRDefault="00EA7EA3" w:rsidP="00EA7EA3">
            <w:pPr>
              <w:pStyle w:val="TAL"/>
              <w:rPr>
                <w:rFonts w:eastAsiaTheme="minorEastAsia"/>
                <w:lang w:val="en-US" w:eastAsia="zh-CN"/>
              </w:rPr>
            </w:pPr>
          </w:p>
          <w:p w14:paraId="009827A4" w14:textId="0751277E" w:rsidR="00CA34C2" w:rsidRPr="00BD71F1" w:rsidRDefault="00EA7EA3" w:rsidP="00EA7EA3">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 xml:space="preserve">e would like </w:t>
            </w:r>
            <w:proofErr w:type="gramStart"/>
            <w:r w:rsidRPr="00BD71F1">
              <w:rPr>
                <w:rFonts w:eastAsiaTheme="minorEastAsia"/>
                <w:lang w:val="en-US" w:eastAsia="zh-CN"/>
              </w:rPr>
              <w:t>point</w:t>
            </w:r>
            <w:proofErr w:type="gramEnd"/>
            <w:r w:rsidRPr="00BD71F1">
              <w:rPr>
                <w:rFonts w:eastAsiaTheme="minorEastAsia"/>
                <w:lang w:val="en-US" w:eastAsia="zh-CN"/>
              </w:rPr>
              <w:t xml:space="preserve"> out that UE connected E-UTRA without NR connection should not support NR positioning measurement.</w:t>
            </w:r>
          </w:p>
        </w:tc>
      </w:tr>
      <w:tr w:rsidR="00CA34C2" w14:paraId="2335FF16" w14:textId="77777777" w:rsidTr="001771ED">
        <w:tc>
          <w:tcPr>
            <w:tcW w:w="1975" w:type="dxa"/>
          </w:tcPr>
          <w:p w14:paraId="67006243" w14:textId="77777777" w:rsidR="00CA34C2" w:rsidRPr="00BD71F1" w:rsidRDefault="00CA34C2" w:rsidP="001771ED">
            <w:pPr>
              <w:pStyle w:val="TAL"/>
              <w:rPr>
                <w:lang w:val="en-US" w:eastAsia="zh-CN"/>
              </w:rPr>
            </w:pPr>
          </w:p>
        </w:tc>
        <w:tc>
          <w:tcPr>
            <w:tcW w:w="12780" w:type="dxa"/>
          </w:tcPr>
          <w:p w14:paraId="14C6A1B3" w14:textId="77777777" w:rsidR="00CA34C2" w:rsidRPr="000307A9" w:rsidRDefault="00CA34C2" w:rsidP="001771ED">
            <w:pPr>
              <w:pStyle w:val="TAL"/>
              <w:rPr>
                <w:lang w:val="en-US" w:eastAsia="zh-CN"/>
              </w:rPr>
            </w:pPr>
          </w:p>
        </w:tc>
      </w:tr>
      <w:tr w:rsidR="00CA34C2" w14:paraId="65B49928" w14:textId="77777777" w:rsidTr="001771ED">
        <w:tc>
          <w:tcPr>
            <w:tcW w:w="1975" w:type="dxa"/>
          </w:tcPr>
          <w:p w14:paraId="6987A52A" w14:textId="77777777" w:rsidR="00CA34C2" w:rsidRPr="00BD71F1" w:rsidRDefault="00CA34C2" w:rsidP="001771ED">
            <w:pPr>
              <w:pStyle w:val="TAL"/>
              <w:rPr>
                <w:lang w:val="en-US" w:eastAsia="zh-CN"/>
              </w:rPr>
            </w:pPr>
          </w:p>
        </w:tc>
        <w:tc>
          <w:tcPr>
            <w:tcW w:w="12780" w:type="dxa"/>
          </w:tcPr>
          <w:p w14:paraId="13D8229D" w14:textId="77777777" w:rsidR="00CA34C2" w:rsidRPr="000307A9" w:rsidRDefault="00CA34C2" w:rsidP="001771ED">
            <w:pPr>
              <w:pStyle w:val="TAL"/>
              <w:rPr>
                <w:lang w:val="en-US" w:eastAsia="zh-CN"/>
              </w:rPr>
            </w:pPr>
          </w:p>
        </w:tc>
      </w:tr>
      <w:tr w:rsidR="00CA34C2" w14:paraId="3F2EE6BB" w14:textId="77777777" w:rsidTr="001771ED">
        <w:tc>
          <w:tcPr>
            <w:tcW w:w="1975" w:type="dxa"/>
          </w:tcPr>
          <w:p w14:paraId="5C646F3E" w14:textId="77777777" w:rsidR="00CA34C2" w:rsidRPr="00BD71F1" w:rsidRDefault="00CA34C2" w:rsidP="001771ED">
            <w:pPr>
              <w:pStyle w:val="TAL"/>
              <w:rPr>
                <w:lang w:val="en-US" w:eastAsia="zh-CN"/>
              </w:rPr>
            </w:pPr>
          </w:p>
        </w:tc>
        <w:tc>
          <w:tcPr>
            <w:tcW w:w="12780" w:type="dxa"/>
          </w:tcPr>
          <w:p w14:paraId="140C83F4" w14:textId="77777777" w:rsidR="00CA34C2" w:rsidRPr="000307A9" w:rsidRDefault="00CA34C2" w:rsidP="001771ED">
            <w:pPr>
              <w:pStyle w:val="TAL"/>
              <w:rPr>
                <w:lang w:val="en-US" w:eastAsia="zh-CN"/>
              </w:rPr>
            </w:pPr>
          </w:p>
        </w:tc>
      </w:tr>
      <w:tr w:rsidR="00CA34C2" w14:paraId="2E35829E" w14:textId="77777777" w:rsidTr="001771ED">
        <w:tc>
          <w:tcPr>
            <w:tcW w:w="1975" w:type="dxa"/>
          </w:tcPr>
          <w:p w14:paraId="05566B87" w14:textId="77777777" w:rsidR="00CA34C2" w:rsidRPr="00BD71F1" w:rsidRDefault="00CA34C2" w:rsidP="001771ED">
            <w:pPr>
              <w:pStyle w:val="TAL"/>
              <w:rPr>
                <w:lang w:val="en-US" w:eastAsia="zh-CN"/>
              </w:rPr>
            </w:pPr>
          </w:p>
        </w:tc>
        <w:tc>
          <w:tcPr>
            <w:tcW w:w="12780" w:type="dxa"/>
          </w:tcPr>
          <w:p w14:paraId="5F67DA7B" w14:textId="77777777" w:rsidR="00CA34C2" w:rsidRPr="000307A9" w:rsidRDefault="00CA34C2" w:rsidP="001771ED">
            <w:pPr>
              <w:pStyle w:val="TAL"/>
              <w:rPr>
                <w:lang w:val="en-US" w:eastAsia="zh-CN"/>
              </w:rPr>
            </w:pPr>
          </w:p>
        </w:tc>
      </w:tr>
      <w:tr w:rsidR="00CA34C2" w14:paraId="2D95261E" w14:textId="77777777" w:rsidTr="001771ED">
        <w:tc>
          <w:tcPr>
            <w:tcW w:w="1975" w:type="dxa"/>
          </w:tcPr>
          <w:p w14:paraId="55E0AA62" w14:textId="77777777" w:rsidR="00CA34C2" w:rsidRPr="00BD71F1" w:rsidRDefault="00CA34C2" w:rsidP="001771ED">
            <w:pPr>
              <w:pStyle w:val="TAL"/>
              <w:rPr>
                <w:lang w:val="en-US" w:eastAsia="zh-CN"/>
              </w:rPr>
            </w:pPr>
          </w:p>
        </w:tc>
        <w:tc>
          <w:tcPr>
            <w:tcW w:w="12780" w:type="dxa"/>
          </w:tcPr>
          <w:p w14:paraId="26F55A47" w14:textId="77777777" w:rsidR="00CA34C2" w:rsidRPr="000307A9" w:rsidRDefault="00CA34C2" w:rsidP="001771ED">
            <w:pPr>
              <w:pStyle w:val="TAL"/>
              <w:rPr>
                <w:lang w:val="en-US" w:eastAsia="zh-CN"/>
              </w:rPr>
            </w:pPr>
          </w:p>
        </w:tc>
      </w:tr>
      <w:tr w:rsidR="00CA34C2" w14:paraId="7EF7F002" w14:textId="77777777" w:rsidTr="001771ED">
        <w:tc>
          <w:tcPr>
            <w:tcW w:w="1975" w:type="dxa"/>
          </w:tcPr>
          <w:p w14:paraId="4DE41BF2" w14:textId="77777777" w:rsidR="00CA34C2" w:rsidRPr="00BD71F1" w:rsidRDefault="00CA34C2" w:rsidP="001771ED">
            <w:pPr>
              <w:pStyle w:val="TAL"/>
              <w:rPr>
                <w:lang w:val="en-US" w:eastAsia="zh-CN"/>
              </w:rPr>
            </w:pPr>
          </w:p>
        </w:tc>
        <w:tc>
          <w:tcPr>
            <w:tcW w:w="12780" w:type="dxa"/>
          </w:tcPr>
          <w:p w14:paraId="431104F4" w14:textId="77777777" w:rsidR="00CA34C2" w:rsidRPr="000307A9" w:rsidRDefault="00CA34C2" w:rsidP="001771ED">
            <w:pPr>
              <w:pStyle w:val="TAL"/>
              <w:rPr>
                <w:lang w:val="en-US" w:eastAsia="zh-CN"/>
              </w:rPr>
            </w:pPr>
          </w:p>
        </w:tc>
      </w:tr>
      <w:tr w:rsidR="00CA34C2" w14:paraId="1DF6FB74" w14:textId="77777777" w:rsidTr="001771ED">
        <w:tc>
          <w:tcPr>
            <w:tcW w:w="1975" w:type="dxa"/>
          </w:tcPr>
          <w:p w14:paraId="08BF8819" w14:textId="77777777" w:rsidR="00CA34C2" w:rsidRPr="00C712AE" w:rsidRDefault="00CA34C2" w:rsidP="001771ED">
            <w:pPr>
              <w:pStyle w:val="TAL"/>
              <w:rPr>
                <w:lang w:val="en-GB" w:eastAsia="ko-KR"/>
              </w:rPr>
            </w:pPr>
          </w:p>
        </w:tc>
        <w:tc>
          <w:tcPr>
            <w:tcW w:w="12780" w:type="dxa"/>
          </w:tcPr>
          <w:p w14:paraId="36D4D4DD" w14:textId="77777777" w:rsidR="00CA34C2" w:rsidRPr="00440208" w:rsidRDefault="00CA34C2" w:rsidP="001771ED">
            <w:pPr>
              <w:pStyle w:val="TAL"/>
              <w:rPr>
                <w:lang w:val="en-US" w:eastAsia="ko-KR"/>
              </w:rPr>
            </w:pPr>
          </w:p>
        </w:tc>
      </w:tr>
      <w:tr w:rsidR="00CA34C2" w14:paraId="11AA5667" w14:textId="77777777" w:rsidTr="001771ED">
        <w:tc>
          <w:tcPr>
            <w:tcW w:w="1975" w:type="dxa"/>
          </w:tcPr>
          <w:p w14:paraId="27194A76" w14:textId="77777777" w:rsidR="00CA34C2" w:rsidRPr="00BD71F1" w:rsidRDefault="00CA34C2" w:rsidP="001771ED">
            <w:pPr>
              <w:pStyle w:val="TAL"/>
              <w:rPr>
                <w:rFonts w:eastAsiaTheme="minorEastAsia"/>
                <w:lang w:val="en-US" w:eastAsia="zh-CN"/>
              </w:rPr>
            </w:pPr>
          </w:p>
        </w:tc>
        <w:tc>
          <w:tcPr>
            <w:tcW w:w="12780" w:type="dxa"/>
          </w:tcPr>
          <w:p w14:paraId="104A68FC" w14:textId="77777777" w:rsidR="00CA34C2" w:rsidRPr="0037161E" w:rsidRDefault="00CA34C2" w:rsidP="001771ED">
            <w:pPr>
              <w:pStyle w:val="TAL"/>
              <w:rPr>
                <w:rFonts w:eastAsiaTheme="minorEastAsia"/>
                <w:lang w:val="en-US" w:eastAsia="zh-CN"/>
              </w:rPr>
            </w:pPr>
          </w:p>
        </w:tc>
      </w:tr>
      <w:tr w:rsidR="00CA34C2" w14:paraId="6EB0E5FA" w14:textId="77777777" w:rsidTr="001771ED">
        <w:tc>
          <w:tcPr>
            <w:tcW w:w="1975" w:type="dxa"/>
          </w:tcPr>
          <w:p w14:paraId="4EC17280" w14:textId="77777777" w:rsidR="00CA34C2" w:rsidRDefault="00CA34C2" w:rsidP="001771ED">
            <w:pPr>
              <w:pStyle w:val="TAL"/>
              <w:rPr>
                <w:lang w:eastAsia="zh-CN"/>
              </w:rPr>
            </w:pPr>
          </w:p>
        </w:tc>
        <w:tc>
          <w:tcPr>
            <w:tcW w:w="12780" w:type="dxa"/>
          </w:tcPr>
          <w:p w14:paraId="6E528478" w14:textId="77777777" w:rsidR="00CA34C2" w:rsidRDefault="00CA34C2" w:rsidP="001771ED">
            <w:pPr>
              <w:pStyle w:val="TAL"/>
              <w:rPr>
                <w:lang w:eastAsia="ko-KR"/>
              </w:rPr>
            </w:pPr>
          </w:p>
        </w:tc>
      </w:tr>
      <w:tr w:rsidR="00CA34C2" w14:paraId="40131FE5" w14:textId="77777777" w:rsidTr="001771ED">
        <w:tc>
          <w:tcPr>
            <w:tcW w:w="1975" w:type="dxa"/>
          </w:tcPr>
          <w:p w14:paraId="1373A7BA" w14:textId="77777777" w:rsidR="00CA34C2" w:rsidRPr="00812044" w:rsidRDefault="00CA34C2" w:rsidP="001771ED">
            <w:pPr>
              <w:pStyle w:val="TAL"/>
              <w:rPr>
                <w:lang w:val="en-US" w:eastAsia="ko-KR"/>
              </w:rPr>
            </w:pPr>
          </w:p>
        </w:tc>
        <w:tc>
          <w:tcPr>
            <w:tcW w:w="12780" w:type="dxa"/>
          </w:tcPr>
          <w:p w14:paraId="56F64071" w14:textId="77777777" w:rsidR="00CA34C2" w:rsidRPr="00812044" w:rsidRDefault="00CA34C2" w:rsidP="001771ED">
            <w:pPr>
              <w:pStyle w:val="TAL"/>
              <w:rPr>
                <w:lang w:val="en-US" w:eastAsia="ko-KR"/>
              </w:rPr>
            </w:pPr>
          </w:p>
        </w:tc>
      </w:tr>
      <w:tr w:rsidR="00CA34C2" w14:paraId="6DEEB64D" w14:textId="77777777" w:rsidTr="001771ED">
        <w:tc>
          <w:tcPr>
            <w:tcW w:w="1975" w:type="dxa"/>
          </w:tcPr>
          <w:p w14:paraId="38BB5CCC" w14:textId="77777777" w:rsidR="00CA34C2" w:rsidRDefault="00CA34C2" w:rsidP="001771ED">
            <w:pPr>
              <w:pStyle w:val="TAL"/>
              <w:rPr>
                <w:rFonts w:eastAsiaTheme="minorEastAsia"/>
                <w:lang w:val="en-US" w:eastAsia="zh-CN"/>
              </w:rPr>
            </w:pPr>
          </w:p>
        </w:tc>
        <w:tc>
          <w:tcPr>
            <w:tcW w:w="12780" w:type="dxa"/>
          </w:tcPr>
          <w:p w14:paraId="06E3D854" w14:textId="77777777" w:rsidR="00CA34C2" w:rsidRDefault="00CA34C2" w:rsidP="001771ED">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1771ED">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1771ED">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Huawei, HiSilicon</w:t>
            </w:r>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TableGrid"/>
              <w:tblW w:w="0" w:type="auto"/>
              <w:tblLook w:val="04A0" w:firstRow="1" w:lastRow="0" w:firstColumn="1" w:lastColumn="0" w:noHBand="0" w:noVBand="1"/>
            </w:tblPr>
            <w:tblGrid>
              <w:gridCol w:w="4262"/>
            </w:tblGrid>
            <w:tr w:rsidR="00D8245C" w14:paraId="44247009" w14:textId="77777777" w:rsidTr="001771ED">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w:t>
                  </w:r>
                  <w:proofErr w:type="gramStart"/>
                  <w:r w:rsidRPr="00572741">
                    <w:rPr>
                      <w:sz w:val="16"/>
                      <w:szCs w:val="16"/>
                      <w:lang w:eastAsia="ko-KR"/>
                    </w:rPr>
                    <w:t>1,2,…</w:t>
                  </w:r>
                  <w:proofErr w:type="gramEnd"/>
                  <w:r w:rsidRPr="00572741">
                    <w:rPr>
                      <w:sz w:val="16"/>
                      <w:szCs w:val="16"/>
                      <w:lang w:eastAsia="ko-KR"/>
                    </w:rPr>
                    <w:t>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w:t>
                  </w:r>
                  <w:proofErr w:type="gramStart"/>
                  <w:r w:rsidRPr="00572741">
                    <w:rPr>
                      <w:sz w:val="16"/>
                      <w:szCs w:val="16"/>
                      <w:highlight w:val="yellow"/>
                      <w:lang w:eastAsia="ko-KR"/>
                    </w:rPr>
                    <w:t xml:space="preserve">values </w:t>
                  </w:r>
                  <w:r w:rsidRPr="00572741">
                    <w:rPr>
                      <w:i/>
                      <w:iCs/>
                      <w:sz w:val="16"/>
                      <w:szCs w:val="16"/>
                      <w:highlight w:val="yellow"/>
                      <w:lang w:eastAsia="ko-KR"/>
                    </w:rPr>
                    <w:t>:</w:t>
                  </w:r>
                  <w:proofErr w:type="gramEnd"/>
                  <w:r w:rsidRPr="00572741">
                    <w:rPr>
                      <w:i/>
                      <w:iCs/>
                      <w:sz w:val="16"/>
                      <w:szCs w:val="16"/>
                      <w:highlight w:val="yellow"/>
                      <w:lang w:eastAsia="ko-KR"/>
                    </w:rPr>
                    <w:t xml:space="preserve">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ss-PBCH-BlockPower-r16</w:t>
            </w:r>
            <w:r w:rsidRPr="00BD71F1">
              <w:rPr>
                <w:rFonts w:ascii="Courier New" w:hAnsi="Courier New"/>
                <w:noProof/>
                <w:sz w:val="16"/>
                <w:lang w:val="sv-SE"/>
              </w:rPr>
              <w:tab/>
            </w:r>
            <w:r w:rsidRPr="00BD71F1">
              <w:rPr>
                <w:rFonts w:ascii="Courier New" w:hAnsi="Courier New"/>
                <w:noProof/>
                <w:sz w:val="16"/>
                <w:lang w:val="sv-SE"/>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0" w:author="Huawei" w:date="2020-04-01T18:44:00Z"/>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sfn-SSB-Offset-r16</w: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t>INTEGER (0..15)</w:t>
            </w:r>
            <w:del w:id="901" w:author="Huawei" w:date="2020-04-01T18:44:00Z">
              <w:r w:rsidRPr="00BD71F1">
                <w:rPr>
                  <w:rFonts w:ascii="Courier New" w:hAnsi="Courier New"/>
                  <w:noProof/>
                  <w:sz w:val="16"/>
                  <w:lang w:val="sv-SE"/>
                </w:rPr>
                <w:delText>,</w:delText>
              </w:r>
            </w:del>
          </w:p>
          <w:p w14:paraId="2AD7DD43"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2" w:author="Huawei" w:date="2020-04-01T18:44:00Z"/>
                <w:rFonts w:ascii="Courier New" w:hAnsi="Courier New"/>
                <w:noProof/>
                <w:sz w:val="16"/>
                <w:lang w:val="sv-SE"/>
              </w:rPr>
            </w:pPr>
            <w:del w:id="903" w:author="Huawei" w:date="2020-04-01T18:44:00Z">
              <w:r w:rsidRPr="00BD71F1">
                <w:rPr>
                  <w:rFonts w:ascii="Courier New" w:hAnsi="Courier New"/>
                  <w:noProof/>
                  <w:sz w:val="16"/>
                  <w:lang w:val="sv-SE"/>
                </w:rPr>
                <w:tab/>
                <w:delText>smtc-r16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SEQUENCE {</w:delText>
              </w:r>
            </w:del>
          </w:p>
          <w:p w14:paraId="36502862"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4" w:author="Huawei" w:date="2020-04-01T18:44:00Z"/>
                <w:rFonts w:ascii="Courier New" w:hAnsi="Courier New"/>
                <w:noProof/>
                <w:sz w:val="16"/>
                <w:lang w:val="sv-SE"/>
              </w:rPr>
            </w:pPr>
            <w:del w:id="905" w:author="Huawei" w:date="2020-04-01T18:44:00Z">
              <w:r w:rsidRPr="00BD71F1">
                <w:rPr>
                  <w:rFonts w:ascii="Courier New" w:hAnsi="Courier New"/>
                  <w:noProof/>
                  <w:sz w:val="16"/>
                  <w:lang w:val="sv-SE"/>
                </w:rPr>
                <w:tab/>
              </w:r>
              <w:r w:rsidRPr="00BD71F1">
                <w:rPr>
                  <w:rFonts w:ascii="Courier New" w:hAnsi="Courier New"/>
                  <w:noProof/>
                  <w:sz w:val="16"/>
                  <w:lang w:val="sv-SE"/>
                </w:rPr>
                <w:tab/>
                <w:delText>periodicityAndOffset-r16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CHOICE {</w:delText>
              </w:r>
            </w:del>
          </w:p>
          <w:p w14:paraId="3C2A17A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6" w:author="Huawei" w:date="2020-04-01T18:44:00Z"/>
                <w:rFonts w:ascii="Courier New" w:hAnsi="Courier New"/>
                <w:noProof/>
                <w:sz w:val="16"/>
                <w:lang w:val="sv-SE"/>
              </w:rPr>
            </w:pPr>
            <w:del w:id="90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sf5</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(0..4),</w:delText>
              </w:r>
            </w:del>
          </w:p>
          <w:p w14:paraId="35DA82FD"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8" w:author="Huawei" w:date="2020-04-01T18:44:00Z"/>
                <w:rFonts w:ascii="Courier New" w:hAnsi="Courier New"/>
                <w:noProof/>
                <w:sz w:val="16"/>
                <w:lang w:val="sv-SE"/>
              </w:rPr>
            </w:pPr>
            <w:del w:id="909"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(0..9),</w:delText>
              </w:r>
            </w:del>
          </w:p>
          <w:p w14:paraId="1AE00086"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0" w:author="Huawei" w:date="2020-04-01T18:44:00Z"/>
                <w:rFonts w:ascii="Courier New" w:hAnsi="Courier New"/>
                <w:noProof/>
                <w:sz w:val="16"/>
                <w:lang w:val="sv-SE"/>
              </w:rPr>
            </w:pPr>
            <w:del w:id="911"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sf20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(0..19),</w:delText>
              </w:r>
            </w:del>
          </w:p>
          <w:p w14:paraId="1E80DBA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2" w:author="Huawei" w:date="2020-04-01T18:44:00Z"/>
                <w:rFonts w:ascii="Courier New" w:hAnsi="Courier New"/>
                <w:noProof/>
                <w:sz w:val="16"/>
                <w:lang w:val="sv-SE"/>
              </w:rPr>
            </w:pPr>
            <w:del w:id="913"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sf40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(0..39),</w:delText>
              </w:r>
            </w:del>
          </w:p>
          <w:p w14:paraId="5076D69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4" w:author="Huawei" w:date="2020-04-01T18:44:00Z"/>
                <w:rFonts w:ascii="Courier New" w:hAnsi="Courier New"/>
                <w:noProof/>
                <w:sz w:val="16"/>
                <w:lang w:val="sv-SE"/>
              </w:rPr>
            </w:pPr>
            <w:del w:id="915" w:author="Huawei" w:date="2020-04-01T18:44:00Z">
              <w:r w:rsidRPr="00BD71F1">
                <w:rPr>
                  <w:rFonts w:ascii="Courier New" w:hAnsi="Courier New"/>
                  <w:noProof/>
                  <w:sz w:val="16"/>
                  <w:lang w:val="sv-SE"/>
                </w:rPr>
                <w:lastRenderedPageBreak/>
                <w:tab/>
              </w:r>
              <w:r w:rsidRPr="00BD71F1">
                <w:rPr>
                  <w:rFonts w:ascii="Courier New" w:hAnsi="Courier New"/>
                  <w:noProof/>
                  <w:sz w:val="16"/>
                  <w:lang w:val="sv-SE"/>
                </w:rPr>
                <w:tab/>
              </w:r>
              <w:r w:rsidRPr="00BD71F1">
                <w:rPr>
                  <w:rFonts w:ascii="Courier New" w:hAnsi="Courier New"/>
                  <w:noProof/>
                  <w:sz w:val="16"/>
                  <w:lang w:val="sv-SE"/>
                </w:rPr>
                <w:tab/>
                <w:delText>sf80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(0..79),</w:delText>
              </w:r>
            </w:del>
          </w:p>
          <w:p w14:paraId="7A12C7D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6" w:author="Huawei" w:date="2020-04-01T18:44:00Z"/>
                <w:rFonts w:ascii="Courier New" w:hAnsi="Courier New"/>
                <w:noProof/>
                <w:sz w:val="16"/>
                <w:lang w:val="sv-SE"/>
              </w:rPr>
            </w:pPr>
            <w:del w:id="91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sf160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(0..159)</w:delText>
              </w:r>
            </w:del>
          </w:p>
          <w:p w14:paraId="3D89D91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8" w:author="Huawei" w:date="2020-04-01T18:44:00Z"/>
                <w:rFonts w:ascii="Courier New" w:hAnsi="Courier New"/>
                <w:noProof/>
                <w:sz w:val="16"/>
                <w:lang w:val="sv-SE"/>
              </w:rPr>
            </w:pPr>
            <w:del w:id="919" w:author="Huawei" w:date="2020-04-01T18:44:00Z">
              <w:r w:rsidRPr="00BD71F1">
                <w:rPr>
                  <w:rFonts w:ascii="Courier New" w:hAnsi="Courier New"/>
                  <w:noProof/>
                  <w:sz w:val="16"/>
                  <w:lang w:val="sv-SE"/>
                </w:rPr>
                <w:tab/>
              </w:r>
              <w:r w:rsidRPr="00BD71F1">
                <w:rPr>
                  <w:rFonts w:ascii="Courier New" w:hAnsi="Courier New"/>
                  <w:noProof/>
                  <w:sz w:val="16"/>
                  <w:lang w:val="sv-SE"/>
                </w:rPr>
                <w:tab/>
                <w:delText>},</w:delText>
              </w:r>
            </w:del>
          </w:p>
          <w:p w14:paraId="6C5A8B4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del w:id="920" w:author="Huawei" w:date="2020-04-01T18:44:00Z">
              <w:r w:rsidRPr="00BD71F1">
                <w:rPr>
                  <w:rFonts w:ascii="Courier New" w:hAnsi="Courier New"/>
                  <w:noProof/>
                  <w:sz w:val="16"/>
                  <w:lang w:val="sv-SE"/>
                </w:rPr>
                <w:tab/>
                <w:delText>duration-r16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921" w:author="Sven Fischer" w:date="2020-05-30T06:43:00Z"/>
          <w:lang w:val="en-US" w:eastAsia="ko-KR"/>
        </w:rPr>
      </w:pPr>
      <w:ins w:id="922"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23" w:author="Sven Fischer" w:date="2020-05-30T06:46:00Z"/>
          <w:lang w:val="en-US" w:eastAsia="ko-KR"/>
        </w:rPr>
      </w:pPr>
      <w:ins w:id="924" w:author="Sven Fischer" w:date="2020-05-30T06:43:00Z">
        <w:r>
          <w:rPr>
            <w:lang w:val="en-US" w:eastAsia="ko-KR"/>
          </w:rPr>
          <w:t>-</w:t>
        </w:r>
        <w:r>
          <w:rPr>
            <w:lang w:val="en-US" w:eastAsia="ko-KR"/>
          </w:rPr>
          <w:tab/>
        </w:r>
      </w:ins>
      <w:ins w:id="925" w:author="Sven Fischer" w:date="2020-05-30T06:44:00Z">
        <w:r w:rsidR="005C6293">
          <w:rPr>
            <w:lang w:val="en-US" w:eastAsia="ko-KR"/>
          </w:rPr>
          <w:t>Agreement at RAN1#</w:t>
        </w:r>
      </w:ins>
      <w:ins w:id="926"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27" w:author="Sven Fischer" w:date="2020-05-30T06:46:00Z"/>
          <w:lang w:val="en-US" w:eastAsia="ko-KR"/>
        </w:rPr>
      </w:pPr>
      <w:ins w:id="928"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29" w:author="Sven Fischer" w:date="2020-05-30T06:46:00Z"/>
          <w:lang w:val="en-US" w:eastAsia="ko-KR"/>
        </w:rPr>
      </w:pPr>
      <w:ins w:id="930" w:author="Sven Fischer" w:date="2020-05-30T06:46:00Z">
        <w:r w:rsidRPr="00BE6828">
          <w:rPr>
            <w:lang w:val="en-US" w:eastAsia="ko-KR"/>
          </w:rPr>
          <w:t>•</w:t>
        </w:r>
        <w:r w:rsidRPr="00BE6828">
          <w:rPr>
            <w:lang w:val="en-US" w:eastAsia="ko-KR"/>
          </w:rPr>
          <w:tab/>
          <w:t xml:space="preserve">Send </w:t>
        </w:r>
        <w:proofErr w:type="gramStart"/>
        <w:r w:rsidRPr="00BE6828">
          <w:rPr>
            <w:lang w:val="en-US" w:eastAsia="ko-KR"/>
          </w:rPr>
          <w:t>an</w:t>
        </w:r>
        <w:proofErr w:type="gramEnd"/>
        <w:r w:rsidRPr="00BE6828">
          <w:rPr>
            <w:lang w:val="en-US" w:eastAsia="ko-KR"/>
          </w:rPr>
          <w:t xml:space="preserve"> LS to RAN2</w:t>
        </w:r>
      </w:ins>
    </w:p>
    <w:p w14:paraId="3221A719" w14:textId="77777777" w:rsidR="00BE6828" w:rsidRPr="00BE6828" w:rsidRDefault="00BE6828" w:rsidP="00180FFB">
      <w:pPr>
        <w:spacing w:after="60"/>
        <w:ind w:left="360"/>
        <w:jc w:val="left"/>
        <w:rPr>
          <w:ins w:id="931" w:author="Sven Fischer" w:date="2020-05-30T06:46:00Z"/>
          <w:lang w:val="en-US" w:eastAsia="ko-KR"/>
        </w:rPr>
      </w:pPr>
      <w:ins w:id="932"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33"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431FF" w14:paraId="1D3FA50D" w14:textId="77777777" w:rsidTr="001771ED">
        <w:tc>
          <w:tcPr>
            <w:tcW w:w="1975" w:type="dxa"/>
          </w:tcPr>
          <w:p w14:paraId="08170DBC" w14:textId="77777777" w:rsidR="00A431FF" w:rsidRDefault="00A431FF" w:rsidP="001771ED">
            <w:pPr>
              <w:pStyle w:val="TAH"/>
              <w:rPr>
                <w:lang w:eastAsia="ko-KR"/>
              </w:rPr>
            </w:pPr>
            <w:r>
              <w:rPr>
                <w:lang w:eastAsia="ko-KR"/>
              </w:rPr>
              <w:t>Company</w:t>
            </w:r>
          </w:p>
        </w:tc>
        <w:tc>
          <w:tcPr>
            <w:tcW w:w="12780" w:type="dxa"/>
          </w:tcPr>
          <w:p w14:paraId="7776A25C" w14:textId="77777777" w:rsidR="00A431FF" w:rsidRDefault="00A431FF" w:rsidP="001771ED">
            <w:pPr>
              <w:pStyle w:val="TAH"/>
              <w:rPr>
                <w:lang w:eastAsia="ko-KR"/>
              </w:rPr>
            </w:pPr>
            <w:r>
              <w:rPr>
                <w:lang w:eastAsia="ko-KR"/>
              </w:rPr>
              <w:t>Comments</w:t>
            </w:r>
          </w:p>
        </w:tc>
      </w:tr>
      <w:tr w:rsidR="00A431FF" w14:paraId="1857355D" w14:textId="77777777" w:rsidTr="001771ED">
        <w:tc>
          <w:tcPr>
            <w:tcW w:w="1975" w:type="dxa"/>
          </w:tcPr>
          <w:p w14:paraId="2DABA07E" w14:textId="75C2115F" w:rsidR="00A431FF" w:rsidRPr="000549CF" w:rsidRDefault="00076CEE"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38C12A" w14:textId="060381E7" w:rsidR="00A431FF" w:rsidRPr="00BD71F1" w:rsidRDefault="00A04600" w:rsidP="001771ED">
            <w:pPr>
              <w:pStyle w:val="TAL"/>
              <w:rPr>
                <w:lang w:val="en-US" w:eastAsia="ko-KR"/>
              </w:rPr>
            </w:pPr>
            <w:proofErr w:type="gramStart"/>
            <w:r w:rsidRPr="00BD71F1">
              <w:rPr>
                <w:lang w:val="en-US" w:eastAsia="ko-KR"/>
              </w:rPr>
              <w:t>Support,</w:t>
            </w:r>
            <w:proofErr w:type="gramEnd"/>
            <w:r w:rsidRPr="00BD71F1">
              <w:rPr>
                <w:lang w:val="en-US" w:eastAsia="ko-KR"/>
              </w:rPr>
              <w:t xml:space="preserve"> see the above RAn1 agreement. </w:t>
            </w:r>
          </w:p>
        </w:tc>
      </w:tr>
      <w:tr w:rsidR="00A431FF" w14:paraId="7172CB9E" w14:textId="77777777" w:rsidTr="001771ED">
        <w:tc>
          <w:tcPr>
            <w:tcW w:w="1975" w:type="dxa"/>
          </w:tcPr>
          <w:p w14:paraId="64A6E0BD" w14:textId="77777777" w:rsidR="00A431FF" w:rsidRPr="00BD71F1" w:rsidRDefault="00A431FF" w:rsidP="001771ED">
            <w:pPr>
              <w:pStyle w:val="TAL"/>
              <w:rPr>
                <w:lang w:val="en-US" w:eastAsia="zh-CN"/>
              </w:rPr>
            </w:pPr>
          </w:p>
        </w:tc>
        <w:tc>
          <w:tcPr>
            <w:tcW w:w="12780" w:type="dxa"/>
          </w:tcPr>
          <w:p w14:paraId="71089616" w14:textId="77777777" w:rsidR="00A431FF" w:rsidRPr="000307A9" w:rsidRDefault="00A431FF" w:rsidP="001771ED">
            <w:pPr>
              <w:pStyle w:val="TAL"/>
              <w:rPr>
                <w:lang w:val="en-US" w:eastAsia="zh-CN"/>
              </w:rPr>
            </w:pPr>
          </w:p>
        </w:tc>
      </w:tr>
      <w:tr w:rsidR="00A431FF" w14:paraId="55D1E615" w14:textId="77777777" w:rsidTr="001771ED">
        <w:tc>
          <w:tcPr>
            <w:tcW w:w="1975" w:type="dxa"/>
          </w:tcPr>
          <w:p w14:paraId="5BFA4F87" w14:textId="77777777" w:rsidR="00A431FF" w:rsidRPr="00BD71F1" w:rsidRDefault="00A431FF" w:rsidP="001771ED">
            <w:pPr>
              <w:pStyle w:val="TAL"/>
              <w:rPr>
                <w:lang w:val="en-US" w:eastAsia="zh-CN"/>
              </w:rPr>
            </w:pPr>
          </w:p>
        </w:tc>
        <w:tc>
          <w:tcPr>
            <w:tcW w:w="12780" w:type="dxa"/>
          </w:tcPr>
          <w:p w14:paraId="2CC9D3DF" w14:textId="77777777" w:rsidR="00A431FF" w:rsidRPr="000307A9" w:rsidRDefault="00A431FF" w:rsidP="001771ED">
            <w:pPr>
              <w:pStyle w:val="TAL"/>
              <w:rPr>
                <w:lang w:val="en-US" w:eastAsia="zh-CN"/>
              </w:rPr>
            </w:pPr>
          </w:p>
        </w:tc>
      </w:tr>
      <w:tr w:rsidR="00A431FF" w14:paraId="2243073F" w14:textId="77777777" w:rsidTr="001771ED">
        <w:tc>
          <w:tcPr>
            <w:tcW w:w="1975" w:type="dxa"/>
          </w:tcPr>
          <w:p w14:paraId="707485D3" w14:textId="77777777" w:rsidR="00A431FF" w:rsidRPr="00BD71F1" w:rsidRDefault="00A431FF" w:rsidP="001771ED">
            <w:pPr>
              <w:pStyle w:val="TAL"/>
              <w:rPr>
                <w:lang w:val="en-US" w:eastAsia="zh-CN"/>
              </w:rPr>
            </w:pPr>
          </w:p>
        </w:tc>
        <w:tc>
          <w:tcPr>
            <w:tcW w:w="12780" w:type="dxa"/>
          </w:tcPr>
          <w:p w14:paraId="413ED375" w14:textId="77777777" w:rsidR="00A431FF" w:rsidRPr="000307A9" w:rsidRDefault="00A431FF" w:rsidP="001771ED">
            <w:pPr>
              <w:pStyle w:val="TAL"/>
              <w:rPr>
                <w:lang w:val="en-US" w:eastAsia="zh-CN"/>
              </w:rPr>
            </w:pPr>
          </w:p>
        </w:tc>
      </w:tr>
      <w:tr w:rsidR="00A431FF" w14:paraId="57F864A4" w14:textId="77777777" w:rsidTr="001771ED">
        <w:tc>
          <w:tcPr>
            <w:tcW w:w="1975" w:type="dxa"/>
          </w:tcPr>
          <w:p w14:paraId="0079CA44" w14:textId="77777777" w:rsidR="00A431FF" w:rsidRPr="00BD71F1" w:rsidRDefault="00A431FF" w:rsidP="001771ED">
            <w:pPr>
              <w:pStyle w:val="TAL"/>
              <w:rPr>
                <w:lang w:val="en-US" w:eastAsia="zh-CN"/>
              </w:rPr>
            </w:pPr>
          </w:p>
        </w:tc>
        <w:tc>
          <w:tcPr>
            <w:tcW w:w="12780" w:type="dxa"/>
          </w:tcPr>
          <w:p w14:paraId="5B514607" w14:textId="77777777" w:rsidR="00A431FF" w:rsidRPr="000307A9" w:rsidRDefault="00A431FF" w:rsidP="001771ED">
            <w:pPr>
              <w:pStyle w:val="TAL"/>
              <w:rPr>
                <w:lang w:val="en-US" w:eastAsia="zh-CN"/>
              </w:rPr>
            </w:pPr>
          </w:p>
        </w:tc>
      </w:tr>
      <w:tr w:rsidR="00A431FF" w14:paraId="687EB6DC" w14:textId="77777777" w:rsidTr="001771ED">
        <w:tc>
          <w:tcPr>
            <w:tcW w:w="1975" w:type="dxa"/>
          </w:tcPr>
          <w:p w14:paraId="6F39D4AC" w14:textId="77777777" w:rsidR="00A431FF" w:rsidRPr="00BD71F1" w:rsidRDefault="00A431FF" w:rsidP="001771ED">
            <w:pPr>
              <w:pStyle w:val="TAL"/>
              <w:rPr>
                <w:lang w:val="en-US" w:eastAsia="zh-CN"/>
              </w:rPr>
            </w:pPr>
          </w:p>
        </w:tc>
        <w:tc>
          <w:tcPr>
            <w:tcW w:w="12780" w:type="dxa"/>
          </w:tcPr>
          <w:p w14:paraId="18A0B64F" w14:textId="77777777" w:rsidR="00A431FF" w:rsidRPr="000307A9" w:rsidRDefault="00A431FF" w:rsidP="001771ED">
            <w:pPr>
              <w:pStyle w:val="TAL"/>
              <w:rPr>
                <w:lang w:val="en-US" w:eastAsia="zh-CN"/>
              </w:rPr>
            </w:pPr>
          </w:p>
        </w:tc>
      </w:tr>
      <w:tr w:rsidR="00A431FF" w14:paraId="138E1439" w14:textId="77777777" w:rsidTr="001771ED">
        <w:tc>
          <w:tcPr>
            <w:tcW w:w="1975" w:type="dxa"/>
          </w:tcPr>
          <w:p w14:paraId="6039FEAC" w14:textId="77777777" w:rsidR="00A431FF" w:rsidRPr="00BD71F1" w:rsidRDefault="00A431FF" w:rsidP="001771ED">
            <w:pPr>
              <w:pStyle w:val="TAL"/>
              <w:rPr>
                <w:lang w:val="en-US" w:eastAsia="zh-CN"/>
              </w:rPr>
            </w:pPr>
          </w:p>
        </w:tc>
        <w:tc>
          <w:tcPr>
            <w:tcW w:w="12780" w:type="dxa"/>
          </w:tcPr>
          <w:p w14:paraId="2BEBE3C7" w14:textId="77777777" w:rsidR="00A431FF" w:rsidRPr="000307A9" w:rsidRDefault="00A431FF" w:rsidP="001771ED">
            <w:pPr>
              <w:pStyle w:val="TAL"/>
              <w:rPr>
                <w:lang w:val="en-US" w:eastAsia="zh-CN"/>
              </w:rPr>
            </w:pPr>
          </w:p>
        </w:tc>
      </w:tr>
      <w:tr w:rsidR="00A431FF" w14:paraId="401A22EA" w14:textId="77777777" w:rsidTr="001771ED">
        <w:tc>
          <w:tcPr>
            <w:tcW w:w="1975" w:type="dxa"/>
          </w:tcPr>
          <w:p w14:paraId="4CAA9AC2" w14:textId="77777777" w:rsidR="00A431FF" w:rsidRPr="00C712AE" w:rsidRDefault="00A431FF" w:rsidP="001771ED">
            <w:pPr>
              <w:pStyle w:val="TAL"/>
              <w:rPr>
                <w:lang w:val="en-GB" w:eastAsia="ko-KR"/>
              </w:rPr>
            </w:pPr>
          </w:p>
        </w:tc>
        <w:tc>
          <w:tcPr>
            <w:tcW w:w="12780" w:type="dxa"/>
          </w:tcPr>
          <w:p w14:paraId="47FFEC54" w14:textId="77777777" w:rsidR="00A431FF" w:rsidRPr="00440208" w:rsidRDefault="00A431FF" w:rsidP="001771ED">
            <w:pPr>
              <w:pStyle w:val="TAL"/>
              <w:rPr>
                <w:lang w:val="en-US" w:eastAsia="ko-KR"/>
              </w:rPr>
            </w:pPr>
          </w:p>
        </w:tc>
      </w:tr>
      <w:tr w:rsidR="00A431FF" w14:paraId="3CC8B7D4" w14:textId="77777777" w:rsidTr="001771ED">
        <w:tc>
          <w:tcPr>
            <w:tcW w:w="1975" w:type="dxa"/>
          </w:tcPr>
          <w:p w14:paraId="45BA4107" w14:textId="77777777" w:rsidR="00A431FF" w:rsidRPr="00BD71F1" w:rsidRDefault="00A431FF" w:rsidP="001771ED">
            <w:pPr>
              <w:pStyle w:val="TAL"/>
              <w:rPr>
                <w:rFonts w:eastAsiaTheme="minorEastAsia"/>
                <w:lang w:val="en-US" w:eastAsia="zh-CN"/>
              </w:rPr>
            </w:pPr>
          </w:p>
        </w:tc>
        <w:tc>
          <w:tcPr>
            <w:tcW w:w="12780" w:type="dxa"/>
          </w:tcPr>
          <w:p w14:paraId="155D711A" w14:textId="77777777" w:rsidR="00A431FF" w:rsidRPr="0037161E" w:rsidRDefault="00A431FF" w:rsidP="001771ED">
            <w:pPr>
              <w:pStyle w:val="TAL"/>
              <w:rPr>
                <w:rFonts w:eastAsiaTheme="minorEastAsia"/>
                <w:lang w:val="en-US" w:eastAsia="zh-CN"/>
              </w:rPr>
            </w:pPr>
          </w:p>
        </w:tc>
      </w:tr>
      <w:tr w:rsidR="00A431FF" w14:paraId="2D7BB9AC" w14:textId="77777777" w:rsidTr="001771ED">
        <w:tc>
          <w:tcPr>
            <w:tcW w:w="1975" w:type="dxa"/>
          </w:tcPr>
          <w:p w14:paraId="7B41217E" w14:textId="77777777" w:rsidR="00A431FF" w:rsidRDefault="00A431FF" w:rsidP="001771ED">
            <w:pPr>
              <w:pStyle w:val="TAL"/>
              <w:rPr>
                <w:lang w:eastAsia="zh-CN"/>
              </w:rPr>
            </w:pPr>
          </w:p>
        </w:tc>
        <w:tc>
          <w:tcPr>
            <w:tcW w:w="12780" w:type="dxa"/>
          </w:tcPr>
          <w:p w14:paraId="0CAEEB0B" w14:textId="77777777" w:rsidR="00A431FF" w:rsidRDefault="00A431FF" w:rsidP="001771ED">
            <w:pPr>
              <w:pStyle w:val="TAL"/>
              <w:rPr>
                <w:lang w:eastAsia="ko-KR"/>
              </w:rPr>
            </w:pPr>
          </w:p>
        </w:tc>
      </w:tr>
      <w:tr w:rsidR="00A431FF" w14:paraId="4E366148" w14:textId="77777777" w:rsidTr="001771ED">
        <w:tc>
          <w:tcPr>
            <w:tcW w:w="1975" w:type="dxa"/>
          </w:tcPr>
          <w:p w14:paraId="7E8EC98E" w14:textId="77777777" w:rsidR="00A431FF" w:rsidRPr="00812044" w:rsidRDefault="00A431FF" w:rsidP="001771ED">
            <w:pPr>
              <w:pStyle w:val="TAL"/>
              <w:rPr>
                <w:lang w:val="en-US" w:eastAsia="ko-KR"/>
              </w:rPr>
            </w:pPr>
          </w:p>
        </w:tc>
        <w:tc>
          <w:tcPr>
            <w:tcW w:w="12780" w:type="dxa"/>
          </w:tcPr>
          <w:p w14:paraId="46D75721" w14:textId="77777777" w:rsidR="00A431FF" w:rsidRPr="00812044" w:rsidRDefault="00A431FF" w:rsidP="001771ED">
            <w:pPr>
              <w:pStyle w:val="TAL"/>
              <w:rPr>
                <w:lang w:val="en-US" w:eastAsia="ko-KR"/>
              </w:rPr>
            </w:pPr>
          </w:p>
        </w:tc>
      </w:tr>
      <w:tr w:rsidR="00A431FF" w14:paraId="1A3FAEBD" w14:textId="77777777" w:rsidTr="001771ED">
        <w:tc>
          <w:tcPr>
            <w:tcW w:w="1975" w:type="dxa"/>
          </w:tcPr>
          <w:p w14:paraId="173EEE43" w14:textId="77777777" w:rsidR="00A431FF" w:rsidRDefault="00A431FF" w:rsidP="001771ED">
            <w:pPr>
              <w:pStyle w:val="TAL"/>
              <w:rPr>
                <w:rFonts w:eastAsiaTheme="minorEastAsia"/>
                <w:lang w:val="en-US" w:eastAsia="zh-CN"/>
              </w:rPr>
            </w:pPr>
          </w:p>
        </w:tc>
        <w:tc>
          <w:tcPr>
            <w:tcW w:w="12780" w:type="dxa"/>
          </w:tcPr>
          <w:p w14:paraId="6447316A" w14:textId="77777777" w:rsidR="00A431FF" w:rsidRDefault="00A431FF" w:rsidP="001771ED">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TableGrid"/>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1771ED">
            <w:pPr>
              <w:pStyle w:val="TAL"/>
              <w:keepNext w:val="0"/>
              <w:keepLines w:val="0"/>
              <w:widowControl w:val="0"/>
              <w:jc w:val="left"/>
              <w:rPr>
                <w:lang w:val="en-US" w:eastAsia="ko-KR"/>
              </w:rPr>
            </w:pPr>
            <w:r>
              <w:rPr>
                <w:lang w:val="en-US" w:eastAsia="ko-KR"/>
              </w:rPr>
              <w:t>42</w:t>
            </w:r>
          </w:p>
        </w:tc>
        <w:tc>
          <w:tcPr>
            <w:tcW w:w="1115" w:type="dxa"/>
            <w:gridSpan w:val="2"/>
            <w:shd w:val="clear" w:color="auto" w:fill="D9E2F3" w:themeFill="accent1" w:themeFillTint="33"/>
          </w:tcPr>
          <w:p w14:paraId="323050CB" w14:textId="77777777" w:rsidR="00EA1D33" w:rsidRDefault="00EA1D3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1771ED">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roofErr w:type="gramStart"/>
            <w:r w:rsidRPr="0073018A">
              <w:rPr>
                <w:lang w:val="en-US" w:eastAsia="ko-KR"/>
              </w:rPr>
              <w:t>-“</w:t>
            </w:r>
            <w:proofErr w:type="gramEnd"/>
          </w:p>
        </w:tc>
      </w:tr>
      <w:tr w:rsidR="007B1E48" w14:paraId="6E5FDCF0" w14:textId="77777777" w:rsidTr="00EA1D33">
        <w:tc>
          <w:tcPr>
            <w:tcW w:w="1044" w:type="dxa"/>
            <w:gridSpan w:val="2"/>
          </w:tcPr>
          <w:p w14:paraId="0020080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roofErr w:type="gramStart"/>
            <w:r w:rsidRPr="003C76D2">
              <w:rPr>
                <w:lang w:val="en-US" w:eastAsia="ko-KR"/>
              </w:rPr>
              <w:t>-“</w:t>
            </w:r>
            <w:proofErr w:type="gramEnd"/>
          </w:p>
        </w:tc>
      </w:tr>
    </w:tbl>
    <w:p w14:paraId="13FE9621" w14:textId="356F426E"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F5E8F" w14:paraId="7CB90B04" w14:textId="77777777" w:rsidTr="001771ED">
        <w:tc>
          <w:tcPr>
            <w:tcW w:w="1975" w:type="dxa"/>
          </w:tcPr>
          <w:p w14:paraId="00D2C8BB" w14:textId="77777777" w:rsidR="00AF5E8F" w:rsidRDefault="00AF5E8F" w:rsidP="001771ED">
            <w:pPr>
              <w:pStyle w:val="TAH"/>
              <w:rPr>
                <w:lang w:eastAsia="ko-KR"/>
              </w:rPr>
            </w:pPr>
            <w:r>
              <w:rPr>
                <w:lang w:eastAsia="ko-KR"/>
              </w:rPr>
              <w:t>Company</w:t>
            </w:r>
          </w:p>
        </w:tc>
        <w:tc>
          <w:tcPr>
            <w:tcW w:w="12780" w:type="dxa"/>
          </w:tcPr>
          <w:p w14:paraId="316B4EC1" w14:textId="77777777" w:rsidR="00AF5E8F" w:rsidRDefault="00AF5E8F" w:rsidP="001771ED">
            <w:pPr>
              <w:pStyle w:val="TAH"/>
              <w:rPr>
                <w:lang w:eastAsia="ko-KR"/>
              </w:rPr>
            </w:pPr>
            <w:r>
              <w:rPr>
                <w:lang w:eastAsia="ko-KR"/>
              </w:rPr>
              <w:t>Comments</w:t>
            </w:r>
          </w:p>
        </w:tc>
      </w:tr>
      <w:tr w:rsidR="00AF5E8F" w14:paraId="139887B2" w14:textId="77777777" w:rsidTr="001771ED">
        <w:tc>
          <w:tcPr>
            <w:tcW w:w="1975" w:type="dxa"/>
          </w:tcPr>
          <w:p w14:paraId="61E89A0A" w14:textId="3E8373C9" w:rsidR="00AF5E8F"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36A6459" w14:textId="780B8D36" w:rsidR="00AF5E8F" w:rsidRPr="00A04600" w:rsidRDefault="00A04600" w:rsidP="001771ED">
            <w:pPr>
              <w:pStyle w:val="TAL"/>
              <w:rPr>
                <w:rFonts w:eastAsiaTheme="minorEastAsia"/>
                <w:lang w:val="sv-SE" w:eastAsia="zh-CN"/>
              </w:rPr>
            </w:pPr>
            <w:r>
              <w:rPr>
                <w:rFonts w:eastAsiaTheme="minorEastAsia"/>
                <w:lang w:val="sv-SE" w:eastAsia="zh-CN"/>
              </w:rPr>
              <w:t>Support</w:t>
            </w:r>
          </w:p>
        </w:tc>
      </w:tr>
      <w:tr w:rsidR="00AF5E8F" w14:paraId="7AB0E9FC" w14:textId="77777777" w:rsidTr="001771ED">
        <w:tc>
          <w:tcPr>
            <w:tcW w:w="1975" w:type="dxa"/>
          </w:tcPr>
          <w:p w14:paraId="5D9A7794" w14:textId="77777777" w:rsidR="00AF5E8F" w:rsidRPr="00A2319E" w:rsidRDefault="00AF5E8F" w:rsidP="001771ED">
            <w:pPr>
              <w:pStyle w:val="TAL"/>
              <w:rPr>
                <w:lang w:val="sv-SE" w:eastAsia="zh-CN"/>
              </w:rPr>
            </w:pPr>
          </w:p>
        </w:tc>
        <w:tc>
          <w:tcPr>
            <w:tcW w:w="12780" w:type="dxa"/>
          </w:tcPr>
          <w:p w14:paraId="09EA4049" w14:textId="77777777" w:rsidR="00AF5E8F" w:rsidRPr="000307A9" w:rsidRDefault="00AF5E8F" w:rsidP="001771ED">
            <w:pPr>
              <w:pStyle w:val="TAL"/>
              <w:rPr>
                <w:lang w:val="en-US" w:eastAsia="zh-CN"/>
              </w:rPr>
            </w:pPr>
          </w:p>
        </w:tc>
      </w:tr>
      <w:tr w:rsidR="00AF5E8F" w14:paraId="54CCB79E" w14:textId="77777777" w:rsidTr="001771ED">
        <w:tc>
          <w:tcPr>
            <w:tcW w:w="1975" w:type="dxa"/>
          </w:tcPr>
          <w:p w14:paraId="700D74F6" w14:textId="77777777" w:rsidR="00AF5E8F" w:rsidRPr="00A2319E" w:rsidRDefault="00AF5E8F" w:rsidP="001771ED">
            <w:pPr>
              <w:pStyle w:val="TAL"/>
              <w:rPr>
                <w:lang w:val="sv-SE" w:eastAsia="zh-CN"/>
              </w:rPr>
            </w:pPr>
          </w:p>
        </w:tc>
        <w:tc>
          <w:tcPr>
            <w:tcW w:w="12780" w:type="dxa"/>
          </w:tcPr>
          <w:p w14:paraId="4F4CEA7E" w14:textId="77777777" w:rsidR="00AF5E8F" w:rsidRPr="000307A9" w:rsidRDefault="00AF5E8F" w:rsidP="001771ED">
            <w:pPr>
              <w:pStyle w:val="TAL"/>
              <w:rPr>
                <w:lang w:val="en-US" w:eastAsia="zh-CN"/>
              </w:rPr>
            </w:pPr>
          </w:p>
        </w:tc>
      </w:tr>
      <w:tr w:rsidR="00AF5E8F" w14:paraId="0EDD8773" w14:textId="77777777" w:rsidTr="001771ED">
        <w:tc>
          <w:tcPr>
            <w:tcW w:w="1975" w:type="dxa"/>
          </w:tcPr>
          <w:p w14:paraId="4CAD0C0D" w14:textId="77777777" w:rsidR="00AF5E8F" w:rsidRPr="00A2319E" w:rsidRDefault="00AF5E8F" w:rsidP="001771ED">
            <w:pPr>
              <w:pStyle w:val="TAL"/>
              <w:rPr>
                <w:lang w:val="sv-SE" w:eastAsia="zh-CN"/>
              </w:rPr>
            </w:pPr>
          </w:p>
        </w:tc>
        <w:tc>
          <w:tcPr>
            <w:tcW w:w="12780" w:type="dxa"/>
          </w:tcPr>
          <w:p w14:paraId="25B43EE4" w14:textId="77777777" w:rsidR="00AF5E8F" w:rsidRPr="000307A9" w:rsidRDefault="00AF5E8F" w:rsidP="001771ED">
            <w:pPr>
              <w:pStyle w:val="TAL"/>
              <w:rPr>
                <w:lang w:val="en-US" w:eastAsia="zh-CN"/>
              </w:rPr>
            </w:pPr>
          </w:p>
        </w:tc>
      </w:tr>
      <w:tr w:rsidR="00AF5E8F" w14:paraId="75F61038" w14:textId="77777777" w:rsidTr="001771ED">
        <w:tc>
          <w:tcPr>
            <w:tcW w:w="1975" w:type="dxa"/>
          </w:tcPr>
          <w:p w14:paraId="63A1F95A" w14:textId="77777777" w:rsidR="00AF5E8F" w:rsidRPr="00A2319E" w:rsidRDefault="00AF5E8F" w:rsidP="001771ED">
            <w:pPr>
              <w:pStyle w:val="TAL"/>
              <w:rPr>
                <w:lang w:val="sv-SE" w:eastAsia="zh-CN"/>
              </w:rPr>
            </w:pPr>
          </w:p>
        </w:tc>
        <w:tc>
          <w:tcPr>
            <w:tcW w:w="12780" w:type="dxa"/>
          </w:tcPr>
          <w:p w14:paraId="57E7E2D6" w14:textId="77777777" w:rsidR="00AF5E8F" w:rsidRPr="000307A9" w:rsidRDefault="00AF5E8F" w:rsidP="001771ED">
            <w:pPr>
              <w:pStyle w:val="TAL"/>
              <w:rPr>
                <w:lang w:val="en-US" w:eastAsia="zh-CN"/>
              </w:rPr>
            </w:pPr>
          </w:p>
        </w:tc>
      </w:tr>
      <w:tr w:rsidR="00AF5E8F" w14:paraId="427B3C61" w14:textId="77777777" w:rsidTr="001771ED">
        <w:tc>
          <w:tcPr>
            <w:tcW w:w="1975" w:type="dxa"/>
          </w:tcPr>
          <w:p w14:paraId="7BD9246F" w14:textId="77777777" w:rsidR="00AF5E8F" w:rsidRPr="00A2319E" w:rsidRDefault="00AF5E8F" w:rsidP="001771ED">
            <w:pPr>
              <w:pStyle w:val="TAL"/>
              <w:rPr>
                <w:lang w:val="sv-SE" w:eastAsia="zh-CN"/>
              </w:rPr>
            </w:pPr>
          </w:p>
        </w:tc>
        <w:tc>
          <w:tcPr>
            <w:tcW w:w="12780" w:type="dxa"/>
          </w:tcPr>
          <w:p w14:paraId="5457AC56" w14:textId="77777777" w:rsidR="00AF5E8F" w:rsidRPr="000307A9" w:rsidRDefault="00AF5E8F" w:rsidP="001771ED">
            <w:pPr>
              <w:pStyle w:val="TAL"/>
              <w:rPr>
                <w:lang w:val="en-US" w:eastAsia="zh-CN"/>
              </w:rPr>
            </w:pPr>
          </w:p>
        </w:tc>
      </w:tr>
      <w:tr w:rsidR="00AF5E8F" w14:paraId="009A89F0" w14:textId="77777777" w:rsidTr="001771ED">
        <w:tc>
          <w:tcPr>
            <w:tcW w:w="1975" w:type="dxa"/>
          </w:tcPr>
          <w:p w14:paraId="0CC8269D" w14:textId="77777777" w:rsidR="00AF5E8F" w:rsidRPr="00A2319E" w:rsidRDefault="00AF5E8F" w:rsidP="001771ED">
            <w:pPr>
              <w:pStyle w:val="TAL"/>
              <w:rPr>
                <w:lang w:val="sv-SE" w:eastAsia="zh-CN"/>
              </w:rPr>
            </w:pPr>
          </w:p>
        </w:tc>
        <w:tc>
          <w:tcPr>
            <w:tcW w:w="12780" w:type="dxa"/>
          </w:tcPr>
          <w:p w14:paraId="757E128C" w14:textId="77777777" w:rsidR="00AF5E8F" w:rsidRPr="000307A9" w:rsidRDefault="00AF5E8F" w:rsidP="001771ED">
            <w:pPr>
              <w:pStyle w:val="TAL"/>
              <w:rPr>
                <w:lang w:val="en-US" w:eastAsia="zh-CN"/>
              </w:rPr>
            </w:pPr>
          </w:p>
        </w:tc>
      </w:tr>
      <w:tr w:rsidR="00AF5E8F" w14:paraId="53B6BD8E" w14:textId="77777777" w:rsidTr="001771ED">
        <w:tc>
          <w:tcPr>
            <w:tcW w:w="1975" w:type="dxa"/>
          </w:tcPr>
          <w:p w14:paraId="43AA6014" w14:textId="77777777" w:rsidR="00AF5E8F" w:rsidRPr="00C712AE" w:rsidRDefault="00AF5E8F" w:rsidP="001771ED">
            <w:pPr>
              <w:pStyle w:val="TAL"/>
              <w:rPr>
                <w:lang w:val="en-GB" w:eastAsia="ko-KR"/>
              </w:rPr>
            </w:pPr>
          </w:p>
        </w:tc>
        <w:tc>
          <w:tcPr>
            <w:tcW w:w="12780" w:type="dxa"/>
          </w:tcPr>
          <w:p w14:paraId="7A34B954" w14:textId="77777777" w:rsidR="00AF5E8F" w:rsidRPr="00440208" w:rsidRDefault="00AF5E8F" w:rsidP="001771ED">
            <w:pPr>
              <w:pStyle w:val="TAL"/>
              <w:rPr>
                <w:lang w:val="en-US" w:eastAsia="ko-KR"/>
              </w:rPr>
            </w:pPr>
          </w:p>
        </w:tc>
      </w:tr>
      <w:tr w:rsidR="00AF5E8F" w14:paraId="3DC493A7" w14:textId="77777777" w:rsidTr="001771ED">
        <w:tc>
          <w:tcPr>
            <w:tcW w:w="1975" w:type="dxa"/>
          </w:tcPr>
          <w:p w14:paraId="2492DC1C" w14:textId="77777777" w:rsidR="00AF5E8F" w:rsidRPr="0037161E" w:rsidRDefault="00AF5E8F" w:rsidP="001771ED">
            <w:pPr>
              <w:pStyle w:val="TAL"/>
              <w:rPr>
                <w:rFonts w:eastAsiaTheme="minorEastAsia"/>
                <w:lang w:val="sv-SE" w:eastAsia="zh-CN"/>
              </w:rPr>
            </w:pPr>
          </w:p>
        </w:tc>
        <w:tc>
          <w:tcPr>
            <w:tcW w:w="12780" w:type="dxa"/>
          </w:tcPr>
          <w:p w14:paraId="3112EAC0" w14:textId="77777777" w:rsidR="00AF5E8F" w:rsidRPr="0037161E" w:rsidRDefault="00AF5E8F" w:rsidP="001771ED">
            <w:pPr>
              <w:pStyle w:val="TAL"/>
              <w:rPr>
                <w:rFonts w:eastAsiaTheme="minorEastAsia"/>
                <w:lang w:val="en-US" w:eastAsia="zh-CN"/>
              </w:rPr>
            </w:pPr>
          </w:p>
        </w:tc>
      </w:tr>
      <w:tr w:rsidR="00AF5E8F" w14:paraId="074515D7" w14:textId="77777777" w:rsidTr="001771ED">
        <w:tc>
          <w:tcPr>
            <w:tcW w:w="1975" w:type="dxa"/>
          </w:tcPr>
          <w:p w14:paraId="39614795" w14:textId="77777777" w:rsidR="00AF5E8F" w:rsidRDefault="00AF5E8F" w:rsidP="001771ED">
            <w:pPr>
              <w:pStyle w:val="TAL"/>
              <w:rPr>
                <w:lang w:eastAsia="zh-CN"/>
              </w:rPr>
            </w:pPr>
          </w:p>
        </w:tc>
        <w:tc>
          <w:tcPr>
            <w:tcW w:w="12780" w:type="dxa"/>
          </w:tcPr>
          <w:p w14:paraId="6403F7C4" w14:textId="77777777" w:rsidR="00AF5E8F" w:rsidRDefault="00AF5E8F" w:rsidP="001771ED">
            <w:pPr>
              <w:pStyle w:val="TAL"/>
              <w:rPr>
                <w:lang w:eastAsia="ko-KR"/>
              </w:rPr>
            </w:pPr>
          </w:p>
        </w:tc>
      </w:tr>
      <w:tr w:rsidR="00AF5E8F" w14:paraId="51B0E343" w14:textId="77777777" w:rsidTr="001771ED">
        <w:tc>
          <w:tcPr>
            <w:tcW w:w="1975" w:type="dxa"/>
          </w:tcPr>
          <w:p w14:paraId="00638159" w14:textId="77777777" w:rsidR="00AF5E8F" w:rsidRPr="00812044" w:rsidRDefault="00AF5E8F" w:rsidP="001771ED">
            <w:pPr>
              <w:pStyle w:val="TAL"/>
              <w:rPr>
                <w:lang w:val="en-US" w:eastAsia="ko-KR"/>
              </w:rPr>
            </w:pPr>
          </w:p>
        </w:tc>
        <w:tc>
          <w:tcPr>
            <w:tcW w:w="12780" w:type="dxa"/>
          </w:tcPr>
          <w:p w14:paraId="0465D534" w14:textId="77777777" w:rsidR="00AF5E8F" w:rsidRPr="00812044" w:rsidRDefault="00AF5E8F" w:rsidP="001771ED">
            <w:pPr>
              <w:pStyle w:val="TAL"/>
              <w:rPr>
                <w:lang w:val="en-US" w:eastAsia="ko-KR"/>
              </w:rPr>
            </w:pPr>
          </w:p>
        </w:tc>
      </w:tr>
      <w:tr w:rsidR="00AF5E8F" w14:paraId="6B40CC13" w14:textId="77777777" w:rsidTr="001771ED">
        <w:tc>
          <w:tcPr>
            <w:tcW w:w="1975" w:type="dxa"/>
          </w:tcPr>
          <w:p w14:paraId="0A0B7279" w14:textId="77777777" w:rsidR="00AF5E8F" w:rsidRDefault="00AF5E8F" w:rsidP="001771ED">
            <w:pPr>
              <w:pStyle w:val="TAL"/>
              <w:rPr>
                <w:rFonts w:eastAsiaTheme="minorEastAsia"/>
                <w:lang w:val="en-US" w:eastAsia="zh-CN"/>
              </w:rPr>
            </w:pPr>
          </w:p>
        </w:tc>
        <w:tc>
          <w:tcPr>
            <w:tcW w:w="12780" w:type="dxa"/>
          </w:tcPr>
          <w:p w14:paraId="74333337" w14:textId="77777777" w:rsidR="00AF5E8F" w:rsidRDefault="00AF5E8F" w:rsidP="001771ED">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3E0DF82A" w:rsidR="00AF5E8F" w:rsidRDefault="00AF5E8F" w:rsidP="005B191C">
      <w:pPr>
        <w:jc w:val="left"/>
        <w:rPr>
          <w:lang w:eastAsia="ko-KR"/>
        </w:rPr>
      </w:pPr>
    </w:p>
    <w:p w14:paraId="38F634DB" w14:textId="77777777" w:rsidR="00EC31BF" w:rsidRDefault="00EC31BF"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1771ED">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1771ED">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1771ED">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20B89D21" w14:textId="4A30CDEF" w:rsidR="00507DAF" w:rsidRDefault="00EE58B3" w:rsidP="001771ED">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E4F44" w14:paraId="394D0BBD" w14:textId="77777777" w:rsidTr="001771ED">
        <w:tc>
          <w:tcPr>
            <w:tcW w:w="1975" w:type="dxa"/>
          </w:tcPr>
          <w:p w14:paraId="5E92A538" w14:textId="77777777" w:rsidR="002E4F44" w:rsidRDefault="002E4F44" w:rsidP="001771ED">
            <w:pPr>
              <w:pStyle w:val="TAH"/>
              <w:rPr>
                <w:lang w:eastAsia="ko-KR"/>
              </w:rPr>
            </w:pPr>
            <w:r>
              <w:rPr>
                <w:lang w:eastAsia="ko-KR"/>
              </w:rPr>
              <w:t>Company</w:t>
            </w:r>
          </w:p>
        </w:tc>
        <w:tc>
          <w:tcPr>
            <w:tcW w:w="12780" w:type="dxa"/>
          </w:tcPr>
          <w:p w14:paraId="3AD93182" w14:textId="77777777" w:rsidR="002E4F44" w:rsidRDefault="002E4F44" w:rsidP="001771ED">
            <w:pPr>
              <w:pStyle w:val="TAH"/>
              <w:rPr>
                <w:lang w:eastAsia="ko-KR"/>
              </w:rPr>
            </w:pPr>
            <w:r>
              <w:rPr>
                <w:lang w:eastAsia="ko-KR"/>
              </w:rPr>
              <w:t>Comments</w:t>
            </w:r>
          </w:p>
        </w:tc>
      </w:tr>
      <w:tr w:rsidR="002E4F44" w14:paraId="4079D182" w14:textId="77777777" w:rsidTr="001771ED">
        <w:tc>
          <w:tcPr>
            <w:tcW w:w="1975" w:type="dxa"/>
          </w:tcPr>
          <w:p w14:paraId="5BC81E63" w14:textId="4865B5D9" w:rsidR="002E4F44"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CADEB88" w14:textId="77777777" w:rsidR="002E4F44" w:rsidRPr="00BD71F1" w:rsidRDefault="002A6ECC" w:rsidP="001771ED">
            <w:pPr>
              <w:pStyle w:val="TAL"/>
              <w:rPr>
                <w:rFonts w:eastAsiaTheme="minorEastAsia"/>
                <w:lang w:val="en-US" w:eastAsia="zh-CN"/>
              </w:rPr>
            </w:pPr>
            <w:r w:rsidRPr="00BD71F1">
              <w:rPr>
                <w:rFonts w:eastAsiaTheme="minorEastAsia"/>
                <w:lang w:val="en-US" w:eastAsia="zh-CN"/>
              </w:rPr>
              <w:t xml:space="preserve">This is an editorial issue. </w:t>
            </w:r>
          </w:p>
          <w:p w14:paraId="274295CE" w14:textId="7F3C1D9A" w:rsidR="0086130D" w:rsidRPr="00BD71F1" w:rsidRDefault="0086130D" w:rsidP="0086130D">
            <w:pPr>
              <w:pStyle w:val="TAL"/>
              <w:rPr>
                <w:rFonts w:eastAsiaTheme="minorEastAsia"/>
                <w:lang w:val="en-US" w:eastAsia="zh-CN"/>
              </w:rPr>
            </w:pPr>
            <w:proofErr w:type="spellStart"/>
            <w:r w:rsidRPr="00BD71F1">
              <w:rPr>
                <w:rFonts w:eastAsiaTheme="minorEastAsia"/>
                <w:lang w:val="en-US" w:eastAsia="zh-CN"/>
              </w:rPr>
              <w:t>Nevertherless</w:t>
            </w:r>
            <w:proofErr w:type="spellEnd"/>
            <w:r w:rsidRPr="00BD71F1">
              <w:rPr>
                <w:rFonts w:eastAsiaTheme="minorEastAsia"/>
                <w:lang w:val="en-US" w:eastAsia="zh-CN"/>
              </w:rPr>
              <w:t xml:space="preserve">, we think the reference TRP defined in the </w:t>
            </w:r>
            <w:r w:rsidRPr="00BD71F1">
              <w:rPr>
                <w:rFonts w:eastAsiaTheme="minorEastAsia"/>
                <w:highlight w:val="yellow"/>
                <w:lang w:val="en-US" w:eastAsia="zh-CN"/>
              </w:rPr>
              <w:t>nr-</w:t>
            </w:r>
            <w:r w:rsidRPr="0086130D">
              <w:rPr>
                <w:snapToGrid w:val="0"/>
                <w:highlight w:val="yellow"/>
              </w:rPr>
              <w:t>DL-PRS-ReferenceInfo</w:t>
            </w:r>
            <w:r>
              <w:rPr>
                <w:snapToGrid w:val="0"/>
              </w:rPr>
              <w:t>/</w:t>
            </w:r>
            <w:r w:rsidRPr="0086130D">
              <w:rPr>
                <w:snapToGrid w:val="0"/>
                <w:highlight w:val="green"/>
              </w:rPr>
              <w:t>dl-PRS-ReferenceInfo</w:t>
            </w:r>
            <w:r>
              <w:rPr>
                <w:snapToGrid w:val="0"/>
              </w:rPr>
              <w:t xml:space="preserve"> should be </w:t>
            </w:r>
            <w:r w:rsidRPr="0086130D">
              <w:rPr>
                <w:snapToGrid w:val="0"/>
                <w:highlight w:val="yellow"/>
              </w:rPr>
              <w:t>AD reference and RSTD reference</w:t>
            </w:r>
            <w:r>
              <w:rPr>
                <w:snapToGrid w:val="0"/>
              </w:rPr>
              <w:t>/</w:t>
            </w:r>
            <w:r w:rsidRPr="0086130D">
              <w:rPr>
                <w:snapToGrid w:val="0"/>
                <w:highlight w:val="green"/>
              </w:rPr>
              <w:t>RSTD reference</w:t>
            </w:r>
            <w:r>
              <w:rPr>
                <w:snapToGrid w:val="0"/>
              </w:rPr>
              <w:t xml:space="preserve">, with the former indicated by the network while the later selected by the UE, as mentioned above. so the field description can be further revised accoridingly. </w:t>
            </w:r>
          </w:p>
        </w:tc>
      </w:tr>
      <w:tr w:rsidR="002E4F44" w14:paraId="68B67DE0" w14:textId="77777777" w:rsidTr="001771ED">
        <w:tc>
          <w:tcPr>
            <w:tcW w:w="1975" w:type="dxa"/>
          </w:tcPr>
          <w:p w14:paraId="1C67419E" w14:textId="77777777" w:rsidR="002E4F44" w:rsidRPr="00BD71F1" w:rsidRDefault="002E4F44" w:rsidP="001771ED">
            <w:pPr>
              <w:pStyle w:val="TAL"/>
              <w:rPr>
                <w:lang w:val="en-US" w:eastAsia="zh-CN"/>
              </w:rPr>
            </w:pPr>
          </w:p>
        </w:tc>
        <w:tc>
          <w:tcPr>
            <w:tcW w:w="12780" w:type="dxa"/>
          </w:tcPr>
          <w:p w14:paraId="404D18A0" w14:textId="77777777" w:rsidR="002E4F44" w:rsidRPr="000307A9" w:rsidRDefault="002E4F44" w:rsidP="001771ED">
            <w:pPr>
              <w:pStyle w:val="TAL"/>
              <w:rPr>
                <w:lang w:val="en-US" w:eastAsia="zh-CN"/>
              </w:rPr>
            </w:pPr>
          </w:p>
        </w:tc>
      </w:tr>
      <w:tr w:rsidR="002E4F44" w14:paraId="03A1094F" w14:textId="77777777" w:rsidTr="001771ED">
        <w:tc>
          <w:tcPr>
            <w:tcW w:w="1975" w:type="dxa"/>
          </w:tcPr>
          <w:p w14:paraId="3C07ECB7" w14:textId="77777777" w:rsidR="002E4F44" w:rsidRPr="00BD71F1" w:rsidRDefault="002E4F44" w:rsidP="001771ED">
            <w:pPr>
              <w:pStyle w:val="TAL"/>
              <w:rPr>
                <w:lang w:val="en-US" w:eastAsia="zh-CN"/>
              </w:rPr>
            </w:pPr>
          </w:p>
        </w:tc>
        <w:tc>
          <w:tcPr>
            <w:tcW w:w="12780" w:type="dxa"/>
          </w:tcPr>
          <w:p w14:paraId="1711095E" w14:textId="77777777" w:rsidR="002E4F44" w:rsidRPr="000307A9" w:rsidRDefault="002E4F44" w:rsidP="001771ED">
            <w:pPr>
              <w:pStyle w:val="TAL"/>
              <w:rPr>
                <w:lang w:val="en-US" w:eastAsia="zh-CN"/>
              </w:rPr>
            </w:pPr>
          </w:p>
        </w:tc>
      </w:tr>
      <w:tr w:rsidR="002E4F44" w14:paraId="5F754654" w14:textId="77777777" w:rsidTr="001771ED">
        <w:tc>
          <w:tcPr>
            <w:tcW w:w="1975" w:type="dxa"/>
          </w:tcPr>
          <w:p w14:paraId="53EECAFA" w14:textId="77777777" w:rsidR="002E4F44" w:rsidRPr="00BD71F1" w:rsidRDefault="002E4F44" w:rsidP="001771ED">
            <w:pPr>
              <w:pStyle w:val="TAL"/>
              <w:rPr>
                <w:lang w:val="en-US" w:eastAsia="zh-CN"/>
              </w:rPr>
            </w:pPr>
          </w:p>
        </w:tc>
        <w:tc>
          <w:tcPr>
            <w:tcW w:w="12780" w:type="dxa"/>
          </w:tcPr>
          <w:p w14:paraId="0AEDCA44" w14:textId="77777777" w:rsidR="002E4F44" w:rsidRPr="000307A9" w:rsidRDefault="002E4F44" w:rsidP="001771ED">
            <w:pPr>
              <w:pStyle w:val="TAL"/>
              <w:rPr>
                <w:lang w:val="en-US" w:eastAsia="zh-CN"/>
              </w:rPr>
            </w:pPr>
          </w:p>
        </w:tc>
      </w:tr>
      <w:tr w:rsidR="002E4F44" w14:paraId="58CE2AE7" w14:textId="77777777" w:rsidTr="001771ED">
        <w:tc>
          <w:tcPr>
            <w:tcW w:w="1975" w:type="dxa"/>
          </w:tcPr>
          <w:p w14:paraId="3117E420" w14:textId="77777777" w:rsidR="002E4F44" w:rsidRPr="00BD71F1" w:rsidRDefault="002E4F44" w:rsidP="001771ED">
            <w:pPr>
              <w:pStyle w:val="TAL"/>
              <w:rPr>
                <w:lang w:val="en-US" w:eastAsia="zh-CN"/>
              </w:rPr>
            </w:pPr>
          </w:p>
        </w:tc>
        <w:tc>
          <w:tcPr>
            <w:tcW w:w="12780" w:type="dxa"/>
          </w:tcPr>
          <w:p w14:paraId="7C9770C5" w14:textId="77777777" w:rsidR="002E4F44" w:rsidRPr="000307A9" w:rsidRDefault="002E4F44" w:rsidP="001771ED">
            <w:pPr>
              <w:pStyle w:val="TAL"/>
              <w:rPr>
                <w:lang w:val="en-US" w:eastAsia="zh-CN"/>
              </w:rPr>
            </w:pPr>
          </w:p>
        </w:tc>
      </w:tr>
      <w:tr w:rsidR="002E4F44" w14:paraId="37E896FB" w14:textId="77777777" w:rsidTr="001771ED">
        <w:tc>
          <w:tcPr>
            <w:tcW w:w="1975" w:type="dxa"/>
          </w:tcPr>
          <w:p w14:paraId="7850CB23" w14:textId="77777777" w:rsidR="002E4F44" w:rsidRPr="00BD71F1" w:rsidRDefault="002E4F44" w:rsidP="001771ED">
            <w:pPr>
              <w:pStyle w:val="TAL"/>
              <w:rPr>
                <w:lang w:val="en-US" w:eastAsia="zh-CN"/>
              </w:rPr>
            </w:pPr>
          </w:p>
        </w:tc>
        <w:tc>
          <w:tcPr>
            <w:tcW w:w="12780" w:type="dxa"/>
          </w:tcPr>
          <w:p w14:paraId="4E8DFB25" w14:textId="77777777" w:rsidR="002E4F44" w:rsidRPr="000307A9" w:rsidRDefault="002E4F44" w:rsidP="001771ED">
            <w:pPr>
              <w:pStyle w:val="TAL"/>
              <w:rPr>
                <w:lang w:val="en-US" w:eastAsia="zh-CN"/>
              </w:rPr>
            </w:pPr>
          </w:p>
        </w:tc>
      </w:tr>
      <w:tr w:rsidR="002E4F44" w14:paraId="2FA3A862" w14:textId="77777777" w:rsidTr="001771ED">
        <w:tc>
          <w:tcPr>
            <w:tcW w:w="1975" w:type="dxa"/>
          </w:tcPr>
          <w:p w14:paraId="70F4DB2B" w14:textId="77777777" w:rsidR="002E4F44" w:rsidRPr="00BD71F1" w:rsidRDefault="002E4F44" w:rsidP="001771ED">
            <w:pPr>
              <w:pStyle w:val="TAL"/>
              <w:rPr>
                <w:lang w:val="en-US" w:eastAsia="zh-CN"/>
              </w:rPr>
            </w:pPr>
          </w:p>
        </w:tc>
        <w:tc>
          <w:tcPr>
            <w:tcW w:w="12780" w:type="dxa"/>
          </w:tcPr>
          <w:p w14:paraId="7C890577" w14:textId="77777777" w:rsidR="002E4F44" w:rsidRPr="000307A9" w:rsidRDefault="002E4F44" w:rsidP="001771ED">
            <w:pPr>
              <w:pStyle w:val="TAL"/>
              <w:rPr>
                <w:lang w:val="en-US" w:eastAsia="zh-CN"/>
              </w:rPr>
            </w:pPr>
          </w:p>
        </w:tc>
      </w:tr>
      <w:tr w:rsidR="002E4F44" w14:paraId="43E9C2EE" w14:textId="77777777" w:rsidTr="001771ED">
        <w:tc>
          <w:tcPr>
            <w:tcW w:w="1975" w:type="dxa"/>
          </w:tcPr>
          <w:p w14:paraId="347F7EB6" w14:textId="77777777" w:rsidR="002E4F44" w:rsidRPr="00C712AE" w:rsidRDefault="002E4F44" w:rsidP="001771ED">
            <w:pPr>
              <w:pStyle w:val="TAL"/>
              <w:rPr>
                <w:lang w:val="en-GB" w:eastAsia="ko-KR"/>
              </w:rPr>
            </w:pPr>
          </w:p>
        </w:tc>
        <w:tc>
          <w:tcPr>
            <w:tcW w:w="12780" w:type="dxa"/>
          </w:tcPr>
          <w:p w14:paraId="1A2CCE0F" w14:textId="77777777" w:rsidR="002E4F44" w:rsidRPr="00440208" w:rsidRDefault="002E4F44" w:rsidP="001771ED">
            <w:pPr>
              <w:pStyle w:val="TAL"/>
              <w:rPr>
                <w:lang w:val="en-US" w:eastAsia="ko-KR"/>
              </w:rPr>
            </w:pPr>
          </w:p>
        </w:tc>
      </w:tr>
      <w:tr w:rsidR="002E4F44" w14:paraId="7E354014" w14:textId="77777777" w:rsidTr="001771ED">
        <w:tc>
          <w:tcPr>
            <w:tcW w:w="1975" w:type="dxa"/>
          </w:tcPr>
          <w:p w14:paraId="79E8081D" w14:textId="77777777" w:rsidR="002E4F44" w:rsidRPr="00BD71F1" w:rsidRDefault="002E4F44" w:rsidP="001771ED">
            <w:pPr>
              <w:pStyle w:val="TAL"/>
              <w:rPr>
                <w:rFonts w:eastAsiaTheme="minorEastAsia"/>
                <w:lang w:val="en-US" w:eastAsia="zh-CN"/>
              </w:rPr>
            </w:pPr>
          </w:p>
        </w:tc>
        <w:tc>
          <w:tcPr>
            <w:tcW w:w="12780" w:type="dxa"/>
          </w:tcPr>
          <w:p w14:paraId="558C30B4" w14:textId="77777777" w:rsidR="002E4F44" w:rsidRPr="0037161E" w:rsidRDefault="002E4F44" w:rsidP="001771ED">
            <w:pPr>
              <w:pStyle w:val="TAL"/>
              <w:rPr>
                <w:rFonts w:eastAsiaTheme="minorEastAsia"/>
                <w:lang w:val="en-US" w:eastAsia="zh-CN"/>
              </w:rPr>
            </w:pPr>
          </w:p>
        </w:tc>
      </w:tr>
      <w:tr w:rsidR="002E4F44" w14:paraId="0CD97B3D" w14:textId="77777777" w:rsidTr="001771ED">
        <w:tc>
          <w:tcPr>
            <w:tcW w:w="1975" w:type="dxa"/>
          </w:tcPr>
          <w:p w14:paraId="5BE84589" w14:textId="77777777" w:rsidR="002E4F44" w:rsidRDefault="002E4F44" w:rsidP="001771ED">
            <w:pPr>
              <w:pStyle w:val="TAL"/>
              <w:rPr>
                <w:lang w:eastAsia="zh-CN"/>
              </w:rPr>
            </w:pPr>
          </w:p>
        </w:tc>
        <w:tc>
          <w:tcPr>
            <w:tcW w:w="12780" w:type="dxa"/>
          </w:tcPr>
          <w:p w14:paraId="78C085C9" w14:textId="77777777" w:rsidR="002E4F44" w:rsidRDefault="002E4F44" w:rsidP="001771ED">
            <w:pPr>
              <w:pStyle w:val="TAL"/>
              <w:rPr>
                <w:lang w:eastAsia="ko-KR"/>
              </w:rPr>
            </w:pPr>
          </w:p>
        </w:tc>
      </w:tr>
      <w:tr w:rsidR="002E4F44" w14:paraId="6272D64D" w14:textId="77777777" w:rsidTr="001771ED">
        <w:tc>
          <w:tcPr>
            <w:tcW w:w="1975" w:type="dxa"/>
          </w:tcPr>
          <w:p w14:paraId="0E599985" w14:textId="77777777" w:rsidR="002E4F44" w:rsidRPr="00812044" w:rsidRDefault="002E4F44" w:rsidP="001771ED">
            <w:pPr>
              <w:pStyle w:val="TAL"/>
              <w:rPr>
                <w:lang w:val="en-US" w:eastAsia="ko-KR"/>
              </w:rPr>
            </w:pPr>
          </w:p>
        </w:tc>
        <w:tc>
          <w:tcPr>
            <w:tcW w:w="12780" w:type="dxa"/>
          </w:tcPr>
          <w:p w14:paraId="1E634C4D" w14:textId="77777777" w:rsidR="002E4F44" w:rsidRPr="00812044" w:rsidRDefault="002E4F44" w:rsidP="001771ED">
            <w:pPr>
              <w:pStyle w:val="TAL"/>
              <w:rPr>
                <w:lang w:val="en-US" w:eastAsia="ko-KR"/>
              </w:rPr>
            </w:pPr>
          </w:p>
        </w:tc>
      </w:tr>
      <w:tr w:rsidR="002E4F44" w14:paraId="0F912A55" w14:textId="77777777" w:rsidTr="001771ED">
        <w:tc>
          <w:tcPr>
            <w:tcW w:w="1975" w:type="dxa"/>
          </w:tcPr>
          <w:p w14:paraId="6A9427E1" w14:textId="77777777" w:rsidR="002E4F44" w:rsidRDefault="002E4F44" w:rsidP="001771ED">
            <w:pPr>
              <w:pStyle w:val="TAL"/>
              <w:rPr>
                <w:rFonts w:eastAsiaTheme="minorEastAsia"/>
                <w:lang w:val="en-US" w:eastAsia="zh-CN"/>
              </w:rPr>
            </w:pPr>
          </w:p>
        </w:tc>
        <w:tc>
          <w:tcPr>
            <w:tcW w:w="12780" w:type="dxa"/>
          </w:tcPr>
          <w:p w14:paraId="50CACFC2" w14:textId="77777777" w:rsidR="002E4F44" w:rsidRDefault="002E4F44" w:rsidP="001771ED">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1771ED">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1771ED">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1771ED">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NR-SelectedDL-PRS-PerFreq</w:t>
            </w:r>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DL PRS resource configuerd for a specific frequency layer.</w:t>
            </w:r>
          </w:p>
        </w:tc>
      </w:tr>
    </w:tbl>
    <w:p w14:paraId="0D19415B"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C4EC7" w14:paraId="2F866255" w14:textId="77777777" w:rsidTr="001771ED">
        <w:tc>
          <w:tcPr>
            <w:tcW w:w="1975" w:type="dxa"/>
          </w:tcPr>
          <w:p w14:paraId="2070FE57" w14:textId="77777777" w:rsidR="004C4EC7" w:rsidRDefault="004C4EC7" w:rsidP="001771ED">
            <w:pPr>
              <w:pStyle w:val="TAH"/>
              <w:rPr>
                <w:lang w:eastAsia="ko-KR"/>
              </w:rPr>
            </w:pPr>
            <w:r>
              <w:rPr>
                <w:lang w:eastAsia="ko-KR"/>
              </w:rPr>
              <w:t>Company</w:t>
            </w:r>
          </w:p>
        </w:tc>
        <w:tc>
          <w:tcPr>
            <w:tcW w:w="12780" w:type="dxa"/>
          </w:tcPr>
          <w:p w14:paraId="29DA1C8F" w14:textId="77777777" w:rsidR="004C4EC7" w:rsidRDefault="004C4EC7" w:rsidP="001771ED">
            <w:pPr>
              <w:pStyle w:val="TAH"/>
              <w:rPr>
                <w:lang w:eastAsia="ko-KR"/>
              </w:rPr>
            </w:pPr>
            <w:r>
              <w:rPr>
                <w:lang w:eastAsia="ko-KR"/>
              </w:rPr>
              <w:t>Comments</w:t>
            </w:r>
          </w:p>
        </w:tc>
      </w:tr>
      <w:tr w:rsidR="004C4EC7" w14:paraId="354C4F4D" w14:textId="77777777" w:rsidTr="001771ED">
        <w:tc>
          <w:tcPr>
            <w:tcW w:w="1975" w:type="dxa"/>
          </w:tcPr>
          <w:p w14:paraId="51771C30" w14:textId="0180C3E9" w:rsidR="004C4EC7" w:rsidRPr="000549CF" w:rsidRDefault="0086130D"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18137F3" w14:textId="4889D662" w:rsidR="004C4EC7" w:rsidRPr="00BD71F1" w:rsidRDefault="0086130D" w:rsidP="001771ED">
            <w:pPr>
              <w:pStyle w:val="TAL"/>
              <w:rPr>
                <w:rFonts w:eastAsiaTheme="minorEastAsia"/>
                <w:lang w:val="en-US" w:eastAsia="zh-CN"/>
              </w:rPr>
            </w:pPr>
            <w:r w:rsidRPr="00BD71F1">
              <w:rPr>
                <w:rFonts w:eastAsiaTheme="minorEastAsia" w:hint="eastAsia"/>
                <w:lang w:val="en-US" w:eastAsia="zh-CN"/>
              </w:rPr>
              <w:t>T</w:t>
            </w:r>
            <w:r w:rsidRPr="00BD71F1">
              <w:rPr>
                <w:rFonts w:eastAsiaTheme="minorEastAsia"/>
                <w:lang w:val="en-US" w:eastAsia="zh-CN"/>
              </w:rPr>
              <w:t>his is an editorial issue</w:t>
            </w:r>
          </w:p>
        </w:tc>
      </w:tr>
      <w:tr w:rsidR="004C4EC7" w14:paraId="281792FC" w14:textId="77777777" w:rsidTr="001771ED">
        <w:tc>
          <w:tcPr>
            <w:tcW w:w="1975" w:type="dxa"/>
          </w:tcPr>
          <w:p w14:paraId="4B8B17A3" w14:textId="77777777" w:rsidR="004C4EC7" w:rsidRPr="00BD71F1" w:rsidRDefault="004C4EC7" w:rsidP="001771ED">
            <w:pPr>
              <w:pStyle w:val="TAL"/>
              <w:rPr>
                <w:lang w:val="en-US" w:eastAsia="zh-CN"/>
              </w:rPr>
            </w:pPr>
          </w:p>
        </w:tc>
        <w:tc>
          <w:tcPr>
            <w:tcW w:w="12780" w:type="dxa"/>
          </w:tcPr>
          <w:p w14:paraId="321699D0" w14:textId="77777777" w:rsidR="004C4EC7" w:rsidRPr="000307A9" w:rsidRDefault="004C4EC7" w:rsidP="001771ED">
            <w:pPr>
              <w:pStyle w:val="TAL"/>
              <w:rPr>
                <w:lang w:val="en-US" w:eastAsia="zh-CN"/>
              </w:rPr>
            </w:pPr>
          </w:p>
        </w:tc>
      </w:tr>
      <w:tr w:rsidR="004C4EC7" w14:paraId="5FA5B389" w14:textId="77777777" w:rsidTr="001771ED">
        <w:tc>
          <w:tcPr>
            <w:tcW w:w="1975" w:type="dxa"/>
          </w:tcPr>
          <w:p w14:paraId="2B6E9FE5" w14:textId="77777777" w:rsidR="004C4EC7" w:rsidRPr="00BD71F1" w:rsidRDefault="004C4EC7" w:rsidP="001771ED">
            <w:pPr>
              <w:pStyle w:val="TAL"/>
              <w:rPr>
                <w:lang w:val="en-US" w:eastAsia="zh-CN"/>
              </w:rPr>
            </w:pPr>
          </w:p>
        </w:tc>
        <w:tc>
          <w:tcPr>
            <w:tcW w:w="12780" w:type="dxa"/>
          </w:tcPr>
          <w:p w14:paraId="4DF8DF92" w14:textId="77777777" w:rsidR="004C4EC7" w:rsidRPr="000307A9" w:rsidRDefault="004C4EC7" w:rsidP="001771ED">
            <w:pPr>
              <w:pStyle w:val="TAL"/>
              <w:rPr>
                <w:lang w:val="en-US" w:eastAsia="zh-CN"/>
              </w:rPr>
            </w:pPr>
          </w:p>
        </w:tc>
      </w:tr>
      <w:tr w:rsidR="004C4EC7" w14:paraId="76117D16" w14:textId="77777777" w:rsidTr="001771ED">
        <w:tc>
          <w:tcPr>
            <w:tcW w:w="1975" w:type="dxa"/>
          </w:tcPr>
          <w:p w14:paraId="72E58441" w14:textId="77777777" w:rsidR="004C4EC7" w:rsidRPr="00BD71F1" w:rsidRDefault="004C4EC7" w:rsidP="001771ED">
            <w:pPr>
              <w:pStyle w:val="TAL"/>
              <w:rPr>
                <w:lang w:val="en-US" w:eastAsia="zh-CN"/>
              </w:rPr>
            </w:pPr>
          </w:p>
        </w:tc>
        <w:tc>
          <w:tcPr>
            <w:tcW w:w="12780" w:type="dxa"/>
          </w:tcPr>
          <w:p w14:paraId="6A0FAA9F" w14:textId="77777777" w:rsidR="004C4EC7" w:rsidRPr="000307A9" w:rsidRDefault="004C4EC7" w:rsidP="001771ED">
            <w:pPr>
              <w:pStyle w:val="TAL"/>
              <w:rPr>
                <w:lang w:val="en-US" w:eastAsia="zh-CN"/>
              </w:rPr>
            </w:pPr>
          </w:p>
        </w:tc>
      </w:tr>
      <w:tr w:rsidR="004C4EC7" w14:paraId="4950DDD9" w14:textId="77777777" w:rsidTr="001771ED">
        <w:tc>
          <w:tcPr>
            <w:tcW w:w="1975" w:type="dxa"/>
          </w:tcPr>
          <w:p w14:paraId="17F8A157" w14:textId="77777777" w:rsidR="004C4EC7" w:rsidRPr="00BD71F1" w:rsidRDefault="004C4EC7" w:rsidP="001771ED">
            <w:pPr>
              <w:pStyle w:val="TAL"/>
              <w:rPr>
                <w:lang w:val="en-US" w:eastAsia="zh-CN"/>
              </w:rPr>
            </w:pPr>
          </w:p>
        </w:tc>
        <w:tc>
          <w:tcPr>
            <w:tcW w:w="12780" w:type="dxa"/>
          </w:tcPr>
          <w:p w14:paraId="38525342" w14:textId="77777777" w:rsidR="004C4EC7" w:rsidRPr="000307A9" w:rsidRDefault="004C4EC7" w:rsidP="001771ED">
            <w:pPr>
              <w:pStyle w:val="TAL"/>
              <w:rPr>
                <w:lang w:val="en-US" w:eastAsia="zh-CN"/>
              </w:rPr>
            </w:pPr>
          </w:p>
        </w:tc>
      </w:tr>
      <w:tr w:rsidR="004C4EC7" w14:paraId="290ED8D4" w14:textId="77777777" w:rsidTr="001771ED">
        <w:tc>
          <w:tcPr>
            <w:tcW w:w="1975" w:type="dxa"/>
          </w:tcPr>
          <w:p w14:paraId="3E5BA3A0" w14:textId="77777777" w:rsidR="004C4EC7" w:rsidRPr="00BD71F1" w:rsidRDefault="004C4EC7" w:rsidP="001771ED">
            <w:pPr>
              <w:pStyle w:val="TAL"/>
              <w:rPr>
                <w:lang w:val="en-US" w:eastAsia="zh-CN"/>
              </w:rPr>
            </w:pPr>
          </w:p>
        </w:tc>
        <w:tc>
          <w:tcPr>
            <w:tcW w:w="12780" w:type="dxa"/>
          </w:tcPr>
          <w:p w14:paraId="5CA10A23" w14:textId="77777777" w:rsidR="004C4EC7" w:rsidRPr="000307A9" w:rsidRDefault="004C4EC7" w:rsidP="001771ED">
            <w:pPr>
              <w:pStyle w:val="TAL"/>
              <w:rPr>
                <w:lang w:val="en-US" w:eastAsia="zh-CN"/>
              </w:rPr>
            </w:pPr>
          </w:p>
        </w:tc>
      </w:tr>
      <w:tr w:rsidR="004C4EC7" w14:paraId="44AE624B" w14:textId="77777777" w:rsidTr="001771ED">
        <w:tc>
          <w:tcPr>
            <w:tcW w:w="1975" w:type="dxa"/>
          </w:tcPr>
          <w:p w14:paraId="39A0F703" w14:textId="77777777" w:rsidR="004C4EC7" w:rsidRPr="00BD71F1" w:rsidRDefault="004C4EC7" w:rsidP="001771ED">
            <w:pPr>
              <w:pStyle w:val="TAL"/>
              <w:rPr>
                <w:lang w:val="en-US" w:eastAsia="zh-CN"/>
              </w:rPr>
            </w:pPr>
          </w:p>
        </w:tc>
        <w:tc>
          <w:tcPr>
            <w:tcW w:w="12780" w:type="dxa"/>
          </w:tcPr>
          <w:p w14:paraId="6F30F831" w14:textId="77777777" w:rsidR="004C4EC7" w:rsidRPr="000307A9" w:rsidRDefault="004C4EC7" w:rsidP="001771ED">
            <w:pPr>
              <w:pStyle w:val="TAL"/>
              <w:rPr>
                <w:lang w:val="en-US" w:eastAsia="zh-CN"/>
              </w:rPr>
            </w:pPr>
          </w:p>
        </w:tc>
      </w:tr>
      <w:tr w:rsidR="004C4EC7" w14:paraId="765BDEA9" w14:textId="77777777" w:rsidTr="001771ED">
        <w:tc>
          <w:tcPr>
            <w:tcW w:w="1975" w:type="dxa"/>
          </w:tcPr>
          <w:p w14:paraId="70FD9FB3" w14:textId="77777777" w:rsidR="004C4EC7" w:rsidRPr="00C712AE" w:rsidRDefault="004C4EC7" w:rsidP="001771ED">
            <w:pPr>
              <w:pStyle w:val="TAL"/>
              <w:rPr>
                <w:lang w:val="en-GB" w:eastAsia="ko-KR"/>
              </w:rPr>
            </w:pPr>
          </w:p>
        </w:tc>
        <w:tc>
          <w:tcPr>
            <w:tcW w:w="12780" w:type="dxa"/>
          </w:tcPr>
          <w:p w14:paraId="4CE488AB" w14:textId="77777777" w:rsidR="004C4EC7" w:rsidRPr="00440208" w:rsidRDefault="004C4EC7" w:rsidP="001771ED">
            <w:pPr>
              <w:pStyle w:val="TAL"/>
              <w:rPr>
                <w:lang w:val="en-US" w:eastAsia="ko-KR"/>
              </w:rPr>
            </w:pPr>
          </w:p>
        </w:tc>
      </w:tr>
      <w:tr w:rsidR="004C4EC7" w14:paraId="232ACC3A" w14:textId="77777777" w:rsidTr="001771ED">
        <w:tc>
          <w:tcPr>
            <w:tcW w:w="1975" w:type="dxa"/>
          </w:tcPr>
          <w:p w14:paraId="3D79F1BB" w14:textId="77777777" w:rsidR="004C4EC7" w:rsidRPr="00BD71F1" w:rsidRDefault="004C4EC7" w:rsidP="001771ED">
            <w:pPr>
              <w:pStyle w:val="TAL"/>
              <w:rPr>
                <w:rFonts w:eastAsiaTheme="minorEastAsia"/>
                <w:lang w:val="en-US" w:eastAsia="zh-CN"/>
              </w:rPr>
            </w:pPr>
          </w:p>
        </w:tc>
        <w:tc>
          <w:tcPr>
            <w:tcW w:w="12780" w:type="dxa"/>
          </w:tcPr>
          <w:p w14:paraId="0A3B61FD" w14:textId="77777777" w:rsidR="004C4EC7" w:rsidRPr="0037161E" w:rsidRDefault="004C4EC7" w:rsidP="001771ED">
            <w:pPr>
              <w:pStyle w:val="TAL"/>
              <w:rPr>
                <w:rFonts w:eastAsiaTheme="minorEastAsia"/>
                <w:lang w:val="en-US" w:eastAsia="zh-CN"/>
              </w:rPr>
            </w:pPr>
          </w:p>
        </w:tc>
      </w:tr>
      <w:tr w:rsidR="004C4EC7" w14:paraId="34E2A136" w14:textId="77777777" w:rsidTr="001771ED">
        <w:tc>
          <w:tcPr>
            <w:tcW w:w="1975" w:type="dxa"/>
          </w:tcPr>
          <w:p w14:paraId="3BE99214" w14:textId="77777777" w:rsidR="004C4EC7" w:rsidRDefault="004C4EC7" w:rsidP="001771ED">
            <w:pPr>
              <w:pStyle w:val="TAL"/>
              <w:rPr>
                <w:lang w:eastAsia="zh-CN"/>
              </w:rPr>
            </w:pPr>
          </w:p>
        </w:tc>
        <w:tc>
          <w:tcPr>
            <w:tcW w:w="12780" w:type="dxa"/>
          </w:tcPr>
          <w:p w14:paraId="0A95EE46" w14:textId="77777777" w:rsidR="004C4EC7" w:rsidRDefault="004C4EC7" w:rsidP="001771ED">
            <w:pPr>
              <w:pStyle w:val="TAL"/>
              <w:rPr>
                <w:lang w:eastAsia="ko-KR"/>
              </w:rPr>
            </w:pPr>
          </w:p>
        </w:tc>
      </w:tr>
      <w:tr w:rsidR="004C4EC7" w14:paraId="678FEECB" w14:textId="77777777" w:rsidTr="001771ED">
        <w:tc>
          <w:tcPr>
            <w:tcW w:w="1975" w:type="dxa"/>
          </w:tcPr>
          <w:p w14:paraId="754F6DC7" w14:textId="77777777" w:rsidR="004C4EC7" w:rsidRPr="00812044" w:rsidRDefault="004C4EC7" w:rsidP="001771ED">
            <w:pPr>
              <w:pStyle w:val="TAL"/>
              <w:rPr>
                <w:lang w:val="en-US" w:eastAsia="ko-KR"/>
              </w:rPr>
            </w:pPr>
          </w:p>
        </w:tc>
        <w:tc>
          <w:tcPr>
            <w:tcW w:w="12780" w:type="dxa"/>
          </w:tcPr>
          <w:p w14:paraId="03337158" w14:textId="77777777" w:rsidR="004C4EC7" w:rsidRPr="00812044" w:rsidRDefault="004C4EC7" w:rsidP="001771ED">
            <w:pPr>
              <w:pStyle w:val="TAL"/>
              <w:rPr>
                <w:lang w:val="en-US" w:eastAsia="ko-KR"/>
              </w:rPr>
            </w:pPr>
          </w:p>
        </w:tc>
      </w:tr>
      <w:tr w:rsidR="004C4EC7" w14:paraId="10AF91AA" w14:textId="77777777" w:rsidTr="001771ED">
        <w:tc>
          <w:tcPr>
            <w:tcW w:w="1975" w:type="dxa"/>
          </w:tcPr>
          <w:p w14:paraId="17C8D9F0" w14:textId="77777777" w:rsidR="004C4EC7" w:rsidRDefault="004C4EC7" w:rsidP="001771ED">
            <w:pPr>
              <w:pStyle w:val="TAL"/>
              <w:rPr>
                <w:rFonts w:eastAsiaTheme="minorEastAsia"/>
                <w:lang w:val="en-US" w:eastAsia="zh-CN"/>
              </w:rPr>
            </w:pPr>
          </w:p>
        </w:tc>
        <w:tc>
          <w:tcPr>
            <w:tcW w:w="12780" w:type="dxa"/>
          </w:tcPr>
          <w:p w14:paraId="0F5D7DCB" w14:textId="77777777" w:rsidR="004C4EC7" w:rsidRDefault="004C4EC7" w:rsidP="001771ED">
            <w:pPr>
              <w:pStyle w:val="TAL"/>
              <w:rPr>
                <w:rFonts w:eastAsiaTheme="minorEastAsia"/>
                <w:lang w:val="en-US" w:eastAsia="zh-CN"/>
              </w:rPr>
            </w:pPr>
          </w:p>
        </w:tc>
      </w:tr>
    </w:tbl>
    <w:p w14:paraId="4944C092" w14:textId="546225DD" w:rsidR="009E2090" w:rsidRDefault="009E2090" w:rsidP="005B191C">
      <w:pPr>
        <w:jc w:val="left"/>
        <w:rPr>
          <w:lang w:eastAsia="ko-KR"/>
        </w:rPr>
      </w:pPr>
    </w:p>
    <w:p w14:paraId="174865EE" w14:textId="77777777" w:rsidR="006D1019" w:rsidRDefault="006D101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1771ED">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1771ED">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NR-DL-PRS-Periodicity-and-ResourceSetSlotOffset</w:t>
            </w:r>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proofErr w:type="gram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w:t>
            </w:r>
            <w:proofErr w:type="gramEnd"/>
            <w:r w:rsidRPr="002A1506">
              <w:rPr>
                <w:lang w:val="en-US" w:eastAsia="ko-KR"/>
              </w:rPr>
              <w:t xml:space="preserve">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BD71F1" w:rsidRDefault="00606296" w:rsidP="00606296">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BD71F1">
              <w:rPr>
                <w:snapToGrid w:val="0"/>
                <w:lang w:val="sv-SE"/>
              </w:rPr>
              <w:t>n4-r16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w:t>
            </w:r>
          </w:p>
          <w:p w14:paraId="71C4D65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w:t>
            </w:r>
          </w:p>
          <w:p w14:paraId="275F7AB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w:t>
            </w:r>
          </w:p>
          <w:p w14:paraId="14F3471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(0..9),</w:t>
            </w:r>
          </w:p>
          <w:p w14:paraId="53FB5FA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w:t>
            </w:r>
          </w:p>
          <w:p w14:paraId="6D914DC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(0..19),</w:t>
            </w:r>
          </w:p>
          <w:p w14:paraId="7A61A96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w:t>
            </w:r>
          </w:p>
          <w:p w14:paraId="0FACB3A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(0..39),</w:t>
            </w:r>
          </w:p>
          <w:p w14:paraId="6F74E269"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w:t>
            </w:r>
          </w:p>
          <w:p w14:paraId="721EC0B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(0..79),</w:t>
            </w:r>
          </w:p>
          <w:p w14:paraId="20D32B8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w:t>
            </w:r>
          </w:p>
          <w:p w14:paraId="6039C32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(0..159),</w:t>
            </w:r>
          </w:p>
          <w:p w14:paraId="23011C6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w:t>
            </w:r>
          </w:p>
          <w:p w14:paraId="7CAB050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(0..319),</w:t>
            </w:r>
          </w:p>
          <w:p w14:paraId="47EC386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w:t>
            </w:r>
          </w:p>
          <w:p w14:paraId="4C3BB77B"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(0..639),</w:t>
            </w:r>
          </w:p>
          <w:p w14:paraId="29FAC62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(0..1279),</w:t>
            </w:r>
          </w:p>
          <w:p w14:paraId="149058D4"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(0..2559),</w:t>
            </w:r>
          </w:p>
          <w:p w14:paraId="00AC794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(0..5119),</w:t>
            </w:r>
          </w:p>
          <w:p w14:paraId="73B4B450"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n10240-r16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(0..10239),</w:t>
            </w:r>
          </w:p>
          <w:p w14:paraId="76764B02"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n20480-r16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(0..20479),</w:t>
            </w:r>
          </w:p>
          <w:p w14:paraId="3328915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n40960-r16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(0..40959),</w:t>
            </w:r>
          </w:p>
          <w:p w14:paraId="365BF1E6" w14:textId="77777777" w:rsidR="00606296" w:rsidRPr="00D626B4" w:rsidRDefault="00606296" w:rsidP="00606296">
            <w:pPr>
              <w:pStyle w:val="PL"/>
              <w:shd w:val="clear" w:color="auto" w:fill="E6E6E6"/>
              <w:rPr>
                <w:snapToGrid w:val="0"/>
              </w:rPr>
            </w:pPr>
            <w:r w:rsidRPr="00BD71F1">
              <w:rPr>
                <w:snapToGrid w:val="0"/>
                <w:lang w:val="sv-SE"/>
              </w:rPr>
              <w:lastRenderedPageBreak/>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D626B4">
              <w:rPr>
                <w:snapToGrid w:val="0"/>
              </w:rPr>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w:t>
            </w:r>
            <w:proofErr w:type="gramStart"/>
            <w:r w:rsidRPr="00161BB6">
              <w:rPr>
                <w:rFonts w:ascii="Arial" w:hAnsi="Arial" w:cs="Arial"/>
                <w:sz w:val="18"/>
                <w:szCs w:val="18"/>
              </w:rPr>
              <w:t>5,n</w:t>
            </w:r>
            <w:proofErr w:type="gramEnd"/>
            <w:r w:rsidRPr="00161BB6">
              <w:rPr>
                <w:rFonts w:ascii="Arial" w:hAnsi="Arial" w:cs="Arial"/>
                <w:sz w:val="18"/>
                <w:szCs w:val="18"/>
              </w:rPr>
              <w:t>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w:t>
            </w:r>
            <w:proofErr w:type="gramStart"/>
            <w:r w:rsidRPr="00161BB6">
              <w:rPr>
                <w:rFonts w:ascii="Arial" w:hAnsi="Arial" w:cs="Arial"/>
                <w:sz w:val="18"/>
                <w:szCs w:val="18"/>
              </w:rPr>
              <w:t>8,n</w:t>
            </w:r>
            <w:proofErr w:type="gramEnd"/>
            <w:r w:rsidRPr="00161BB6">
              <w:rPr>
                <w:rFonts w:ascii="Arial" w:hAnsi="Arial" w:cs="Arial"/>
                <w:sz w:val="18"/>
                <w:szCs w:val="18"/>
              </w:rPr>
              <w:t>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w:t>
            </w:r>
            <w:proofErr w:type="gramStart"/>
            <w:r w:rsidRPr="00161BB6">
              <w:rPr>
                <w:rFonts w:ascii="Arial" w:hAnsi="Arial" w:cs="Arial"/>
                <w:sz w:val="18"/>
                <w:szCs w:val="18"/>
              </w:rPr>
              <w:t>16,n</w:t>
            </w:r>
            <w:proofErr w:type="gramEnd"/>
            <w:r w:rsidRPr="00161BB6">
              <w:rPr>
                <w:rFonts w:ascii="Arial" w:hAnsi="Arial" w:cs="Arial"/>
                <w:sz w:val="18"/>
                <w:szCs w:val="18"/>
              </w:rPr>
              <w:t>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w:t>
            </w:r>
            <w:proofErr w:type="gramStart"/>
            <w:r w:rsidRPr="00161BB6">
              <w:rPr>
                <w:rFonts w:ascii="Arial" w:hAnsi="Arial" w:cs="Arial"/>
                <w:sz w:val="18"/>
                <w:szCs w:val="18"/>
              </w:rPr>
              <w:t>32,n</w:t>
            </w:r>
            <w:proofErr w:type="gramEnd"/>
            <w:r w:rsidRPr="00161BB6">
              <w:rPr>
                <w:rFonts w:ascii="Arial" w:hAnsi="Arial" w:cs="Arial"/>
                <w:sz w:val="18"/>
                <w:szCs w:val="18"/>
              </w:rPr>
              <w:t>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92D2144" w14:textId="77777777" w:rsidTr="001771ED">
        <w:tc>
          <w:tcPr>
            <w:tcW w:w="1975" w:type="dxa"/>
          </w:tcPr>
          <w:p w14:paraId="270B0199" w14:textId="77777777" w:rsidR="00492509" w:rsidRDefault="00492509" w:rsidP="001771ED">
            <w:pPr>
              <w:pStyle w:val="TAH"/>
              <w:rPr>
                <w:lang w:eastAsia="ko-KR"/>
              </w:rPr>
            </w:pPr>
            <w:r>
              <w:rPr>
                <w:lang w:eastAsia="ko-KR"/>
              </w:rPr>
              <w:t>Company</w:t>
            </w:r>
          </w:p>
        </w:tc>
        <w:tc>
          <w:tcPr>
            <w:tcW w:w="12780" w:type="dxa"/>
          </w:tcPr>
          <w:p w14:paraId="6C490AB8" w14:textId="77777777" w:rsidR="00492509" w:rsidRDefault="00492509" w:rsidP="001771ED">
            <w:pPr>
              <w:pStyle w:val="TAH"/>
              <w:rPr>
                <w:lang w:eastAsia="ko-KR"/>
              </w:rPr>
            </w:pPr>
            <w:r>
              <w:rPr>
                <w:lang w:eastAsia="ko-KR"/>
              </w:rPr>
              <w:t>Comments</w:t>
            </w:r>
          </w:p>
        </w:tc>
      </w:tr>
      <w:tr w:rsidR="00492509" w14:paraId="65F85931" w14:textId="77777777" w:rsidTr="001771ED">
        <w:tc>
          <w:tcPr>
            <w:tcW w:w="1975" w:type="dxa"/>
          </w:tcPr>
          <w:p w14:paraId="6362013F" w14:textId="7D794918" w:rsidR="00492509" w:rsidRPr="000549CF" w:rsidRDefault="00FB6A4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BC08" w14:textId="4AB3284F" w:rsidR="00492509" w:rsidRPr="00BD71F1" w:rsidRDefault="00FB6A4B" w:rsidP="001771ED">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 xml:space="preserve">e prefer not to have </w:t>
            </w:r>
            <w:proofErr w:type="spellStart"/>
            <w:r w:rsidRPr="00BD71F1">
              <w:rPr>
                <w:rFonts w:eastAsiaTheme="minorEastAsia"/>
                <w:lang w:val="en-US" w:eastAsia="zh-CN"/>
              </w:rPr>
              <w:t>rudundant</w:t>
            </w:r>
            <w:proofErr w:type="spellEnd"/>
            <w:r w:rsidRPr="00BD71F1">
              <w:rPr>
                <w:rFonts w:eastAsiaTheme="minorEastAsia"/>
                <w:lang w:val="en-US" w:eastAsia="zh-CN"/>
              </w:rPr>
              <w:t xml:space="preserve"> configuration of </w:t>
            </w:r>
            <w:proofErr w:type="spellStart"/>
            <w:r w:rsidRPr="00BD71F1">
              <w:rPr>
                <w:rFonts w:eastAsiaTheme="minorEastAsia"/>
                <w:lang w:val="en-US" w:eastAsia="zh-CN"/>
              </w:rPr>
              <w:t>scs</w:t>
            </w:r>
            <w:proofErr w:type="spellEnd"/>
          </w:p>
        </w:tc>
      </w:tr>
      <w:tr w:rsidR="00492509" w14:paraId="0693108D" w14:textId="77777777" w:rsidTr="001771ED">
        <w:tc>
          <w:tcPr>
            <w:tcW w:w="1975" w:type="dxa"/>
          </w:tcPr>
          <w:p w14:paraId="0382A849" w14:textId="77777777" w:rsidR="00492509" w:rsidRPr="00BD71F1" w:rsidRDefault="00492509" w:rsidP="001771ED">
            <w:pPr>
              <w:pStyle w:val="TAL"/>
              <w:rPr>
                <w:lang w:val="en-US" w:eastAsia="zh-CN"/>
              </w:rPr>
            </w:pPr>
          </w:p>
        </w:tc>
        <w:tc>
          <w:tcPr>
            <w:tcW w:w="12780" w:type="dxa"/>
          </w:tcPr>
          <w:p w14:paraId="467EB92F" w14:textId="77777777" w:rsidR="00492509" w:rsidRPr="000307A9" w:rsidRDefault="00492509" w:rsidP="001771ED">
            <w:pPr>
              <w:pStyle w:val="TAL"/>
              <w:rPr>
                <w:lang w:val="en-US" w:eastAsia="zh-CN"/>
              </w:rPr>
            </w:pPr>
          </w:p>
        </w:tc>
      </w:tr>
      <w:tr w:rsidR="00492509" w14:paraId="1AE663D4" w14:textId="77777777" w:rsidTr="001771ED">
        <w:tc>
          <w:tcPr>
            <w:tcW w:w="1975" w:type="dxa"/>
          </w:tcPr>
          <w:p w14:paraId="52EEA7D8" w14:textId="77777777" w:rsidR="00492509" w:rsidRPr="00BD71F1" w:rsidRDefault="00492509" w:rsidP="001771ED">
            <w:pPr>
              <w:pStyle w:val="TAL"/>
              <w:rPr>
                <w:lang w:val="en-US" w:eastAsia="zh-CN"/>
              </w:rPr>
            </w:pPr>
          </w:p>
        </w:tc>
        <w:tc>
          <w:tcPr>
            <w:tcW w:w="12780" w:type="dxa"/>
          </w:tcPr>
          <w:p w14:paraId="28A9F345" w14:textId="77777777" w:rsidR="00492509" w:rsidRPr="000307A9" w:rsidRDefault="00492509" w:rsidP="001771ED">
            <w:pPr>
              <w:pStyle w:val="TAL"/>
              <w:rPr>
                <w:lang w:val="en-US" w:eastAsia="zh-CN"/>
              </w:rPr>
            </w:pPr>
          </w:p>
        </w:tc>
      </w:tr>
      <w:tr w:rsidR="00492509" w14:paraId="2AAEDCCB" w14:textId="77777777" w:rsidTr="001771ED">
        <w:tc>
          <w:tcPr>
            <w:tcW w:w="1975" w:type="dxa"/>
          </w:tcPr>
          <w:p w14:paraId="1390739E" w14:textId="77777777" w:rsidR="00492509" w:rsidRPr="00BD71F1" w:rsidRDefault="00492509" w:rsidP="001771ED">
            <w:pPr>
              <w:pStyle w:val="TAL"/>
              <w:rPr>
                <w:lang w:val="en-US" w:eastAsia="zh-CN"/>
              </w:rPr>
            </w:pPr>
          </w:p>
        </w:tc>
        <w:tc>
          <w:tcPr>
            <w:tcW w:w="12780" w:type="dxa"/>
          </w:tcPr>
          <w:p w14:paraId="27B01F56" w14:textId="77777777" w:rsidR="00492509" w:rsidRPr="000307A9" w:rsidRDefault="00492509" w:rsidP="001771ED">
            <w:pPr>
              <w:pStyle w:val="TAL"/>
              <w:rPr>
                <w:lang w:val="en-US" w:eastAsia="zh-CN"/>
              </w:rPr>
            </w:pPr>
          </w:p>
        </w:tc>
      </w:tr>
      <w:tr w:rsidR="00492509" w14:paraId="5F901481" w14:textId="77777777" w:rsidTr="001771ED">
        <w:tc>
          <w:tcPr>
            <w:tcW w:w="1975" w:type="dxa"/>
          </w:tcPr>
          <w:p w14:paraId="11591437" w14:textId="77777777" w:rsidR="00492509" w:rsidRPr="00BD71F1" w:rsidRDefault="00492509" w:rsidP="001771ED">
            <w:pPr>
              <w:pStyle w:val="TAL"/>
              <w:rPr>
                <w:lang w:val="en-US" w:eastAsia="zh-CN"/>
              </w:rPr>
            </w:pPr>
          </w:p>
        </w:tc>
        <w:tc>
          <w:tcPr>
            <w:tcW w:w="12780" w:type="dxa"/>
          </w:tcPr>
          <w:p w14:paraId="21694BDD" w14:textId="77777777" w:rsidR="00492509" w:rsidRPr="000307A9" w:rsidRDefault="00492509" w:rsidP="001771ED">
            <w:pPr>
              <w:pStyle w:val="TAL"/>
              <w:rPr>
                <w:lang w:val="en-US" w:eastAsia="zh-CN"/>
              </w:rPr>
            </w:pPr>
          </w:p>
        </w:tc>
      </w:tr>
      <w:tr w:rsidR="00492509" w14:paraId="5AB6918C" w14:textId="77777777" w:rsidTr="001771ED">
        <w:tc>
          <w:tcPr>
            <w:tcW w:w="1975" w:type="dxa"/>
          </w:tcPr>
          <w:p w14:paraId="356F940C" w14:textId="77777777" w:rsidR="00492509" w:rsidRPr="00BD71F1" w:rsidRDefault="00492509" w:rsidP="001771ED">
            <w:pPr>
              <w:pStyle w:val="TAL"/>
              <w:rPr>
                <w:lang w:val="en-US" w:eastAsia="zh-CN"/>
              </w:rPr>
            </w:pPr>
          </w:p>
        </w:tc>
        <w:tc>
          <w:tcPr>
            <w:tcW w:w="12780" w:type="dxa"/>
          </w:tcPr>
          <w:p w14:paraId="148F5B84" w14:textId="77777777" w:rsidR="00492509" w:rsidRPr="000307A9" w:rsidRDefault="00492509" w:rsidP="001771ED">
            <w:pPr>
              <w:pStyle w:val="TAL"/>
              <w:rPr>
                <w:lang w:val="en-US" w:eastAsia="zh-CN"/>
              </w:rPr>
            </w:pPr>
          </w:p>
        </w:tc>
      </w:tr>
      <w:tr w:rsidR="00492509" w14:paraId="31DFA303" w14:textId="77777777" w:rsidTr="001771ED">
        <w:tc>
          <w:tcPr>
            <w:tcW w:w="1975" w:type="dxa"/>
          </w:tcPr>
          <w:p w14:paraId="28FA8359" w14:textId="77777777" w:rsidR="00492509" w:rsidRPr="00BD71F1" w:rsidRDefault="00492509" w:rsidP="001771ED">
            <w:pPr>
              <w:pStyle w:val="TAL"/>
              <w:rPr>
                <w:lang w:val="en-US" w:eastAsia="zh-CN"/>
              </w:rPr>
            </w:pPr>
          </w:p>
        </w:tc>
        <w:tc>
          <w:tcPr>
            <w:tcW w:w="12780" w:type="dxa"/>
          </w:tcPr>
          <w:p w14:paraId="2D8DBEDB" w14:textId="77777777" w:rsidR="00492509" w:rsidRPr="000307A9" w:rsidRDefault="00492509" w:rsidP="001771ED">
            <w:pPr>
              <w:pStyle w:val="TAL"/>
              <w:rPr>
                <w:lang w:val="en-US" w:eastAsia="zh-CN"/>
              </w:rPr>
            </w:pPr>
          </w:p>
        </w:tc>
      </w:tr>
      <w:tr w:rsidR="00492509" w14:paraId="17F93BBD" w14:textId="77777777" w:rsidTr="001771ED">
        <w:tc>
          <w:tcPr>
            <w:tcW w:w="1975" w:type="dxa"/>
          </w:tcPr>
          <w:p w14:paraId="6B7D808E" w14:textId="77777777" w:rsidR="00492509" w:rsidRPr="00C712AE" w:rsidRDefault="00492509" w:rsidP="001771ED">
            <w:pPr>
              <w:pStyle w:val="TAL"/>
              <w:rPr>
                <w:lang w:val="en-GB" w:eastAsia="ko-KR"/>
              </w:rPr>
            </w:pPr>
          </w:p>
        </w:tc>
        <w:tc>
          <w:tcPr>
            <w:tcW w:w="12780" w:type="dxa"/>
          </w:tcPr>
          <w:p w14:paraId="48B9B8F4" w14:textId="77777777" w:rsidR="00492509" w:rsidRPr="00440208" w:rsidRDefault="00492509" w:rsidP="001771ED">
            <w:pPr>
              <w:pStyle w:val="TAL"/>
              <w:rPr>
                <w:lang w:val="en-US" w:eastAsia="ko-KR"/>
              </w:rPr>
            </w:pPr>
          </w:p>
        </w:tc>
      </w:tr>
      <w:tr w:rsidR="00492509" w14:paraId="70886DC0" w14:textId="77777777" w:rsidTr="001771ED">
        <w:tc>
          <w:tcPr>
            <w:tcW w:w="1975" w:type="dxa"/>
          </w:tcPr>
          <w:p w14:paraId="4F7585FF" w14:textId="77777777" w:rsidR="00492509" w:rsidRPr="00BD71F1" w:rsidRDefault="00492509" w:rsidP="001771ED">
            <w:pPr>
              <w:pStyle w:val="TAL"/>
              <w:rPr>
                <w:rFonts w:eastAsiaTheme="minorEastAsia"/>
                <w:lang w:val="en-US" w:eastAsia="zh-CN"/>
              </w:rPr>
            </w:pPr>
          </w:p>
        </w:tc>
        <w:tc>
          <w:tcPr>
            <w:tcW w:w="12780" w:type="dxa"/>
          </w:tcPr>
          <w:p w14:paraId="6AA25449" w14:textId="77777777" w:rsidR="00492509" w:rsidRPr="0037161E" w:rsidRDefault="00492509" w:rsidP="001771ED">
            <w:pPr>
              <w:pStyle w:val="TAL"/>
              <w:rPr>
                <w:rFonts w:eastAsiaTheme="minorEastAsia"/>
                <w:lang w:val="en-US" w:eastAsia="zh-CN"/>
              </w:rPr>
            </w:pPr>
          </w:p>
        </w:tc>
      </w:tr>
      <w:tr w:rsidR="00492509" w14:paraId="51CCC83A" w14:textId="77777777" w:rsidTr="001771ED">
        <w:tc>
          <w:tcPr>
            <w:tcW w:w="1975" w:type="dxa"/>
          </w:tcPr>
          <w:p w14:paraId="3CE75AE8" w14:textId="77777777" w:rsidR="00492509" w:rsidRDefault="00492509" w:rsidP="001771ED">
            <w:pPr>
              <w:pStyle w:val="TAL"/>
              <w:rPr>
                <w:lang w:eastAsia="zh-CN"/>
              </w:rPr>
            </w:pPr>
          </w:p>
        </w:tc>
        <w:tc>
          <w:tcPr>
            <w:tcW w:w="12780" w:type="dxa"/>
          </w:tcPr>
          <w:p w14:paraId="12974F60" w14:textId="77777777" w:rsidR="00492509" w:rsidRDefault="00492509" w:rsidP="001771ED">
            <w:pPr>
              <w:pStyle w:val="TAL"/>
              <w:rPr>
                <w:lang w:eastAsia="ko-KR"/>
              </w:rPr>
            </w:pPr>
          </w:p>
        </w:tc>
      </w:tr>
      <w:tr w:rsidR="00492509" w14:paraId="6830C750" w14:textId="77777777" w:rsidTr="001771ED">
        <w:tc>
          <w:tcPr>
            <w:tcW w:w="1975" w:type="dxa"/>
          </w:tcPr>
          <w:p w14:paraId="382A354F" w14:textId="77777777" w:rsidR="00492509" w:rsidRPr="00812044" w:rsidRDefault="00492509" w:rsidP="001771ED">
            <w:pPr>
              <w:pStyle w:val="TAL"/>
              <w:rPr>
                <w:lang w:val="en-US" w:eastAsia="ko-KR"/>
              </w:rPr>
            </w:pPr>
          </w:p>
        </w:tc>
        <w:tc>
          <w:tcPr>
            <w:tcW w:w="12780" w:type="dxa"/>
          </w:tcPr>
          <w:p w14:paraId="464BE22E" w14:textId="77777777" w:rsidR="00492509" w:rsidRPr="00812044" w:rsidRDefault="00492509" w:rsidP="001771ED">
            <w:pPr>
              <w:pStyle w:val="TAL"/>
              <w:rPr>
                <w:lang w:val="en-US" w:eastAsia="ko-KR"/>
              </w:rPr>
            </w:pPr>
          </w:p>
        </w:tc>
      </w:tr>
      <w:tr w:rsidR="00492509" w14:paraId="29F68FB8" w14:textId="77777777" w:rsidTr="001771ED">
        <w:tc>
          <w:tcPr>
            <w:tcW w:w="1975" w:type="dxa"/>
          </w:tcPr>
          <w:p w14:paraId="325B48A4" w14:textId="77777777" w:rsidR="00492509" w:rsidRDefault="00492509" w:rsidP="001771ED">
            <w:pPr>
              <w:pStyle w:val="TAL"/>
              <w:rPr>
                <w:rFonts w:eastAsiaTheme="minorEastAsia"/>
                <w:lang w:val="en-US" w:eastAsia="zh-CN"/>
              </w:rPr>
            </w:pPr>
          </w:p>
        </w:tc>
        <w:tc>
          <w:tcPr>
            <w:tcW w:w="12780" w:type="dxa"/>
          </w:tcPr>
          <w:p w14:paraId="72FE89BA" w14:textId="77777777" w:rsidR="00492509" w:rsidRDefault="00492509" w:rsidP="001771ED">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1771ED">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1771ED">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1771ED">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 xml:space="preserve">his is a general problem for the current LPP </w:t>
            </w:r>
            <w:proofErr w:type="gramStart"/>
            <w:r w:rsidRPr="00DC04D4">
              <w:rPr>
                <w:rFonts w:eastAsiaTheme="minorEastAsia"/>
                <w:b/>
                <w:sz w:val="16"/>
                <w:szCs w:val="16"/>
                <w:lang w:eastAsia="zh-CN"/>
              </w:rPr>
              <w:t>spec</w:t>
            </w:r>
            <w:proofErr w:type="gramEnd"/>
            <w:r w:rsidRPr="00DC04D4">
              <w:rPr>
                <w:rFonts w:eastAsiaTheme="minorEastAsia"/>
                <w:b/>
                <w:sz w:val="16"/>
                <w:szCs w:val="16"/>
                <w:lang w:eastAsia="zh-CN"/>
              </w:rPr>
              <w:t xml:space="preserve">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1771ED">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lastRenderedPageBreak/>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w:t>
            </w:r>
            <w:proofErr w:type="gramStart"/>
            <w:r w:rsidRPr="00DC04D4">
              <w:rPr>
                <w:rFonts w:eastAsia="Times New Roman"/>
                <w:sz w:val="16"/>
                <w:szCs w:val="16"/>
                <w:lang w:eastAsia="ja-JP"/>
              </w:rPr>
              <w:t>particular part</w:t>
            </w:r>
            <w:proofErr w:type="gramEnd"/>
            <w:r w:rsidRPr="00DC04D4">
              <w:rPr>
                <w:rFonts w:eastAsia="Times New Roman"/>
                <w:sz w:val="16"/>
                <w:szCs w:val="16"/>
                <w:lang w:eastAsia="ja-JP"/>
              </w:rPr>
              <w:t xml:space="preserve">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lastRenderedPageBreak/>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34" w:author="Sven Fischer" w:date="2020-05-30T07:14:00Z"/>
          <w:lang w:val="en-US" w:eastAsia="ko-KR"/>
        </w:rPr>
      </w:pPr>
      <w:ins w:id="935"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36" w:author="Sven Fischer" w:date="2020-05-30T07:15:00Z"/>
          <w:lang w:val="en-US" w:eastAsia="ko-KR"/>
        </w:rPr>
      </w:pPr>
      <w:ins w:id="937"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938" w:author="Sven Fischer" w:date="2020-05-30T07:19:00Z">
        <w:r w:rsidR="006A651E">
          <w:rPr>
            <w:lang w:val="en-US" w:eastAsia="ko-KR"/>
          </w:rPr>
          <w:t xml:space="preserve"> </w:t>
        </w:r>
      </w:ins>
      <w:ins w:id="939" w:author="Sven Fischer" w:date="2020-05-30T07:14:00Z">
        <w:r>
          <w:rPr>
            <w:lang w:val="en-US" w:eastAsia="ko-KR"/>
          </w:rPr>
          <w:t>not</w:t>
        </w:r>
        <w:proofErr w:type="spellEnd"/>
        <w:r>
          <w:rPr>
            <w:lang w:val="en-US" w:eastAsia="ko-KR"/>
          </w:rPr>
          <w:t xml:space="preserve">, since </w:t>
        </w:r>
      </w:ins>
      <w:ins w:id="940" w:author="Sven Fischer" w:date="2020-05-30T07:18:00Z">
        <w:r w:rsidR="005263CF">
          <w:rPr>
            <w:lang w:val="en-US" w:eastAsia="ko-KR"/>
          </w:rPr>
          <w:t>LPP</w:t>
        </w:r>
      </w:ins>
      <w:ins w:id="941"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42" w:author="Sven Fischer" w:date="2020-05-30T07:15:00Z"/>
          <w:lang w:val="en-US" w:eastAsia="ko-KR"/>
        </w:rPr>
      </w:pPr>
      <w:ins w:id="943" w:author="Sven Fischer" w:date="2020-05-30T07:15:00Z">
        <w:r>
          <w:rPr>
            <w:lang w:val="en-US" w:eastAsia="ko-KR"/>
          </w:rPr>
          <w:t>-</w:t>
        </w:r>
        <w:r>
          <w:rPr>
            <w:lang w:val="en-US" w:eastAsia="ko-KR"/>
          </w:rPr>
          <w:tab/>
          <w:t>LPP ASN.1 follows (</w:t>
        </w:r>
      </w:ins>
      <w:ins w:id="944" w:author="Sven Fischer" w:date="2020-05-30T07:18:00Z">
        <w:r w:rsidR="0068026D">
          <w:rPr>
            <w:lang w:val="en-US" w:eastAsia="ko-KR"/>
          </w:rPr>
          <w:t>in general</w:t>
        </w:r>
      </w:ins>
      <w:ins w:id="945"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46" w:author="Sven Fischer" w:date="2020-05-30T07:16:00Z"/>
          <w:lang w:val="en-US" w:eastAsia="ko-KR"/>
        </w:rPr>
      </w:pPr>
      <w:ins w:id="947" w:author="Sven Fischer" w:date="2020-05-30T07:15:00Z">
        <w:r>
          <w:rPr>
            <w:lang w:val="en-US" w:eastAsia="ko-KR"/>
          </w:rPr>
          <w:t>-</w:t>
        </w:r>
        <w:r>
          <w:rPr>
            <w:lang w:val="en-US" w:eastAsia="ko-KR"/>
          </w:rPr>
          <w:tab/>
          <w:t xml:space="preserve">Field description tables in LPP </w:t>
        </w:r>
      </w:ins>
      <w:ins w:id="948" w:author="Sven Fischer" w:date="2020-05-30T07:16:00Z">
        <w:r w:rsidR="00E44E93">
          <w:rPr>
            <w:lang w:val="en-US" w:eastAsia="ko-KR"/>
          </w:rPr>
          <w:t>are (</w:t>
        </w:r>
      </w:ins>
      <w:ins w:id="949" w:author="Sven Fischer" w:date="2020-05-30T07:18:00Z">
        <w:r w:rsidR="0068026D">
          <w:rPr>
            <w:lang w:val="en-US" w:eastAsia="ko-KR"/>
          </w:rPr>
          <w:t>in general</w:t>
        </w:r>
      </w:ins>
      <w:ins w:id="950"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51" w:author="Sven Fischer" w:date="2020-05-30T07:16:00Z">
        <w:r>
          <w:rPr>
            <w:lang w:eastAsia="ko-KR"/>
          </w:rPr>
          <w:t>-</w:t>
        </w:r>
        <w:r>
          <w:rPr>
            <w:lang w:eastAsia="ko-KR"/>
          </w:rPr>
          <w:tab/>
        </w:r>
      </w:ins>
      <w:ins w:id="952" w:author="Sven Fischer" w:date="2020-05-30T07:19:00Z">
        <w:r w:rsidR="00D94ED9">
          <w:rPr>
            <w:lang w:eastAsia="ko-KR"/>
          </w:rPr>
          <w:t>A</w:t>
        </w:r>
      </w:ins>
      <w:ins w:id="953" w:author="Sven Fischer" w:date="2020-05-30T07:16:00Z">
        <w:r>
          <w:rPr>
            <w:lang w:eastAsia="ko-KR"/>
          </w:rPr>
          <w:t xml:space="preserve">lmost all </w:t>
        </w:r>
      </w:ins>
      <w:ins w:id="954" w:author="Sven Fischer" w:date="2020-05-30T07:22:00Z">
        <w:r w:rsidR="00614BE4">
          <w:rPr>
            <w:lang w:eastAsia="ko-KR"/>
          </w:rPr>
          <w:t xml:space="preserve">new </w:t>
        </w:r>
      </w:ins>
      <w:ins w:id="955" w:author="Sven Fischer" w:date="2020-05-30T07:16:00Z">
        <w:r>
          <w:rPr>
            <w:lang w:eastAsia="ko-KR"/>
          </w:rPr>
          <w:t>Field Description Tables may require revisions</w:t>
        </w:r>
      </w:ins>
      <w:ins w:id="956" w:author="Sven Fischer" w:date="2020-05-31T07:06:00Z">
        <w:r w:rsidR="000247C1">
          <w:rPr>
            <w:lang w:eastAsia="ko-KR"/>
          </w:rPr>
          <w:t xml:space="preserve"> (as I mentioned before)</w:t>
        </w:r>
      </w:ins>
      <w:ins w:id="957" w:author="Sven Fischer" w:date="2020-05-30T07:16:00Z">
        <w:r>
          <w:rPr>
            <w:lang w:eastAsia="ko-KR"/>
          </w:rPr>
          <w:t xml:space="preserve">. However, this can </w:t>
        </w:r>
      </w:ins>
      <w:ins w:id="958"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203E0B2D" w14:textId="77777777" w:rsidTr="001771ED">
        <w:tc>
          <w:tcPr>
            <w:tcW w:w="1975" w:type="dxa"/>
          </w:tcPr>
          <w:p w14:paraId="0DD6FA1F" w14:textId="77777777" w:rsidR="00492509" w:rsidRDefault="00492509" w:rsidP="001771ED">
            <w:pPr>
              <w:pStyle w:val="TAH"/>
              <w:rPr>
                <w:lang w:eastAsia="ko-KR"/>
              </w:rPr>
            </w:pPr>
            <w:r>
              <w:rPr>
                <w:lang w:eastAsia="ko-KR"/>
              </w:rPr>
              <w:t>Company</w:t>
            </w:r>
          </w:p>
        </w:tc>
        <w:tc>
          <w:tcPr>
            <w:tcW w:w="12780" w:type="dxa"/>
          </w:tcPr>
          <w:p w14:paraId="0B463A7A" w14:textId="77777777" w:rsidR="00492509" w:rsidRDefault="00492509" w:rsidP="001771ED">
            <w:pPr>
              <w:pStyle w:val="TAH"/>
              <w:rPr>
                <w:lang w:eastAsia="ko-KR"/>
              </w:rPr>
            </w:pPr>
            <w:r>
              <w:rPr>
                <w:lang w:eastAsia="ko-KR"/>
              </w:rPr>
              <w:t>Comments</w:t>
            </w:r>
          </w:p>
        </w:tc>
      </w:tr>
      <w:tr w:rsidR="00492509" w14:paraId="6DDFE97C" w14:textId="77777777" w:rsidTr="001771ED">
        <w:tc>
          <w:tcPr>
            <w:tcW w:w="1975" w:type="dxa"/>
          </w:tcPr>
          <w:p w14:paraId="073F8150" w14:textId="79D9BEB9" w:rsidR="00492509" w:rsidRPr="000549CF" w:rsidRDefault="00DB0DB4"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A5083E0" w14:textId="6BA8B6A1" w:rsidR="00492509" w:rsidRPr="00DB0DB4" w:rsidRDefault="00DB0DB4" w:rsidP="001771ED">
            <w:pPr>
              <w:pStyle w:val="TAL"/>
              <w:rPr>
                <w:rFonts w:eastAsiaTheme="minorEastAsia"/>
                <w:lang w:val="sv-SE" w:eastAsia="zh-CN"/>
              </w:rPr>
            </w:pPr>
            <w:r>
              <w:rPr>
                <w:rFonts w:eastAsiaTheme="minorEastAsia"/>
                <w:lang w:val="sv-SE" w:eastAsia="zh-CN"/>
              </w:rPr>
              <w:t>Editorial correction</w:t>
            </w:r>
          </w:p>
        </w:tc>
      </w:tr>
      <w:tr w:rsidR="00492509" w14:paraId="243DDBC3" w14:textId="77777777" w:rsidTr="001771ED">
        <w:tc>
          <w:tcPr>
            <w:tcW w:w="1975" w:type="dxa"/>
          </w:tcPr>
          <w:p w14:paraId="420D3454" w14:textId="77777777" w:rsidR="00492509" w:rsidRPr="00A2319E" w:rsidRDefault="00492509" w:rsidP="001771ED">
            <w:pPr>
              <w:pStyle w:val="TAL"/>
              <w:rPr>
                <w:lang w:val="sv-SE" w:eastAsia="zh-CN"/>
              </w:rPr>
            </w:pPr>
          </w:p>
        </w:tc>
        <w:tc>
          <w:tcPr>
            <w:tcW w:w="12780" w:type="dxa"/>
          </w:tcPr>
          <w:p w14:paraId="0F9D6524" w14:textId="77777777" w:rsidR="00492509" w:rsidRPr="000307A9" w:rsidRDefault="00492509" w:rsidP="001771ED">
            <w:pPr>
              <w:pStyle w:val="TAL"/>
              <w:rPr>
                <w:lang w:val="en-US" w:eastAsia="zh-CN"/>
              </w:rPr>
            </w:pPr>
          </w:p>
        </w:tc>
      </w:tr>
      <w:tr w:rsidR="00492509" w14:paraId="3A533CA6" w14:textId="77777777" w:rsidTr="001771ED">
        <w:tc>
          <w:tcPr>
            <w:tcW w:w="1975" w:type="dxa"/>
          </w:tcPr>
          <w:p w14:paraId="74249ED4" w14:textId="77777777" w:rsidR="00492509" w:rsidRPr="00A2319E" w:rsidRDefault="00492509" w:rsidP="001771ED">
            <w:pPr>
              <w:pStyle w:val="TAL"/>
              <w:rPr>
                <w:lang w:val="sv-SE" w:eastAsia="zh-CN"/>
              </w:rPr>
            </w:pPr>
          </w:p>
        </w:tc>
        <w:tc>
          <w:tcPr>
            <w:tcW w:w="12780" w:type="dxa"/>
          </w:tcPr>
          <w:p w14:paraId="3BEE26CC" w14:textId="77777777" w:rsidR="00492509" w:rsidRPr="000307A9" w:rsidRDefault="00492509" w:rsidP="001771ED">
            <w:pPr>
              <w:pStyle w:val="TAL"/>
              <w:rPr>
                <w:lang w:val="en-US" w:eastAsia="zh-CN"/>
              </w:rPr>
            </w:pPr>
          </w:p>
        </w:tc>
      </w:tr>
      <w:tr w:rsidR="00492509" w14:paraId="1D177CA6" w14:textId="77777777" w:rsidTr="001771ED">
        <w:tc>
          <w:tcPr>
            <w:tcW w:w="1975" w:type="dxa"/>
          </w:tcPr>
          <w:p w14:paraId="264A6C4C" w14:textId="77777777" w:rsidR="00492509" w:rsidRPr="00A2319E" w:rsidRDefault="00492509" w:rsidP="001771ED">
            <w:pPr>
              <w:pStyle w:val="TAL"/>
              <w:rPr>
                <w:lang w:val="sv-SE" w:eastAsia="zh-CN"/>
              </w:rPr>
            </w:pPr>
          </w:p>
        </w:tc>
        <w:tc>
          <w:tcPr>
            <w:tcW w:w="12780" w:type="dxa"/>
          </w:tcPr>
          <w:p w14:paraId="102957BC" w14:textId="77777777" w:rsidR="00492509" w:rsidRPr="000307A9" w:rsidRDefault="00492509" w:rsidP="001771ED">
            <w:pPr>
              <w:pStyle w:val="TAL"/>
              <w:rPr>
                <w:lang w:val="en-US" w:eastAsia="zh-CN"/>
              </w:rPr>
            </w:pPr>
          </w:p>
        </w:tc>
      </w:tr>
      <w:tr w:rsidR="00492509" w14:paraId="0B33268A" w14:textId="77777777" w:rsidTr="001771ED">
        <w:tc>
          <w:tcPr>
            <w:tcW w:w="1975" w:type="dxa"/>
          </w:tcPr>
          <w:p w14:paraId="2915AC5F" w14:textId="77777777" w:rsidR="00492509" w:rsidRPr="00A2319E" w:rsidRDefault="00492509" w:rsidP="001771ED">
            <w:pPr>
              <w:pStyle w:val="TAL"/>
              <w:rPr>
                <w:lang w:val="sv-SE" w:eastAsia="zh-CN"/>
              </w:rPr>
            </w:pPr>
          </w:p>
        </w:tc>
        <w:tc>
          <w:tcPr>
            <w:tcW w:w="12780" w:type="dxa"/>
          </w:tcPr>
          <w:p w14:paraId="3F82779A" w14:textId="77777777" w:rsidR="00492509" w:rsidRPr="000307A9" w:rsidRDefault="00492509" w:rsidP="001771ED">
            <w:pPr>
              <w:pStyle w:val="TAL"/>
              <w:rPr>
                <w:lang w:val="en-US" w:eastAsia="zh-CN"/>
              </w:rPr>
            </w:pPr>
          </w:p>
        </w:tc>
      </w:tr>
      <w:tr w:rsidR="00492509" w14:paraId="2CC3A972" w14:textId="77777777" w:rsidTr="001771ED">
        <w:tc>
          <w:tcPr>
            <w:tcW w:w="1975" w:type="dxa"/>
          </w:tcPr>
          <w:p w14:paraId="445A3C92" w14:textId="77777777" w:rsidR="00492509" w:rsidRPr="00A2319E" w:rsidRDefault="00492509" w:rsidP="001771ED">
            <w:pPr>
              <w:pStyle w:val="TAL"/>
              <w:rPr>
                <w:lang w:val="sv-SE" w:eastAsia="zh-CN"/>
              </w:rPr>
            </w:pPr>
          </w:p>
        </w:tc>
        <w:tc>
          <w:tcPr>
            <w:tcW w:w="12780" w:type="dxa"/>
          </w:tcPr>
          <w:p w14:paraId="54D28EF8" w14:textId="77777777" w:rsidR="00492509" w:rsidRPr="000307A9" w:rsidRDefault="00492509" w:rsidP="001771ED">
            <w:pPr>
              <w:pStyle w:val="TAL"/>
              <w:rPr>
                <w:lang w:val="en-US" w:eastAsia="zh-CN"/>
              </w:rPr>
            </w:pPr>
          </w:p>
        </w:tc>
      </w:tr>
      <w:tr w:rsidR="00492509" w14:paraId="44F3CF3E" w14:textId="77777777" w:rsidTr="001771ED">
        <w:tc>
          <w:tcPr>
            <w:tcW w:w="1975" w:type="dxa"/>
          </w:tcPr>
          <w:p w14:paraId="69483CB9" w14:textId="77777777" w:rsidR="00492509" w:rsidRPr="00A2319E" w:rsidRDefault="00492509" w:rsidP="001771ED">
            <w:pPr>
              <w:pStyle w:val="TAL"/>
              <w:rPr>
                <w:lang w:val="sv-SE" w:eastAsia="zh-CN"/>
              </w:rPr>
            </w:pPr>
          </w:p>
        </w:tc>
        <w:tc>
          <w:tcPr>
            <w:tcW w:w="12780" w:type="dxa"/>
          </w:tcPr>
          <w:p w14:paraId="134E7BE6" w14:textId="77777777" w:rsidR="00492509" w:rsidRPr="000307A9" w:rsidRDefault="00492509" w:rsidP="001771ED">
            <w:pPr>
              <w:pStyle w:val="TAL"/>
              <w:rPr>
                <w:lang w:val="en-US" w:eastAsia="zh-CN"/>
              </w:rPr>
            </w:pPr>
          </w:p>
        </w:tc>
      </w:tr>
      <w:tr w:rsidR="00492509" w14:paraId="6AF1A08E" w14:textId="77777777" w:rsidTr="001771ED">
        <w:tc>
          <w:tcPr>
            <w:tcW w:w="1975" w:type="dxa"/>
          </w:tcPr>
          <w:p w14:paraId="58624933" w14:textId="77777777" w:rsidR="00492509" w:rsidRPr="00C712AE" w:rsidRDefault="00492509" w:rsidP="001771ED">
            <w:pPr>
              <w:pStyle w:val="TAL"/>
              <w:rPr>
                <w:lang w:val="en-GB" w:eastAsia="ko-KR"/>
              </w:rPr>
            </w:pPr>
          </w:p>
        </w:tc>
        <w:tc>
          <w:tcPr>
            <w:tcW w:w="12780" w:type="dxa"/>
          </w:tcPr>
          <w:p w14:paraId="4D9F14E6" w14:textId="77777777" w:rsidR="00492509" w:rsidRPr="00440208" w:rsidRDefault="00492509" w:rsidP="001771ED">
            <w:pPr>
              <w:pStyle w:val="TAL"/>
              <w:rPr>
                <w:lang w:val="en-US" w:eastAsia="ko-KR"/>
              </w:rPr>
            </w:pPr>
          </w:p>
        </w:tc>
      </w:tr>
      <w:tr w:rsidR="00492509" w14:paraId="73489CA7" w14:textId="77777777" w:rsidTr="001771ED">
        <w:tc>
          <w:tcPr>
            <w:tcW w:w="1975" w:type="dxa"/>
          </w:tcPr>
          <w:p w14:paraId="52A96218" w14:textId="77777777" w:rsidR="00492509" w:rsidRPr="0037161E" w:rsidRDefault="00492509" w:rsidP="001771ED">
            <w:pPr>
              <w:pStyle w:val="TAL"/>
              <w:rPr>
                <w:rFonts w:eastAsiaTheme="minorEastAsia"/>
                <w:lang w:val="sv-SE" w:eastAsia="zh-CN"/>
              </w:rPr>
            </w:pPr>
          </w:p>
        </w:tc>
        <w:tc>
          <w:tcPr>
            <w:tcW w:w="12780" w:type="dxa"/>
          </w:tcPr>
          <w:p w14:paraId="47250BF5" w14:textId="77777777" w:rsidR="00492509" w:rsidRPr="0037161E" w:rsidRDefault="00492509" w:rsidP="001771ED">
            <w:pPr>
              <w:pStyle w:val="TAL"/>
              <w:rPr>
                <w:rFonts w:eastAsiaTheme="minorEastAsia"/>
                <w:lang w:val="en-US" w:eastAsia="zh-CN"/>
              </w:rPr>
            </w:pPr>
          </w:p>
        </w:tc>
      </w:tr>
      <w:tr w:rsidR="00492509" w14:paraId="29FD3D5D" w14:textId="77777777" w:rsidTr="001771ED">
        <w:tc>
          <w:tcPr>
            <w:tcW w:w="1975" w:type="dxa"/>
          </w:tcPr>
          <w:p w14:paraId="43AEAD07" w14:textId="77777777" w:rsidR="00492509" w:rsidRDefault="00492509" w:rsidP="001771ED">
            <w:pPr>
              <w:pStyle w:val="TAL"/>
              <w:rPr>
                <w:lang w:eastAsia="zh-CN"/>
              </w:rPr>
            </w:pPr>
          </w:p>
        </w:tc>
        <w:tc>
          <w:tcPr>
            <w:tcW w:w="12780" w:type="dxa"/>
          </w:tcPr>
          <w:p w14:paraId="1F30B0D9" w14:textId="77777777" w:rsidR="00492509" w:rsidRDefault="00492509" w:rsidP="001771ED">
            <w:pPr>
              <w:pStyle w:val="TAL"/>
              <w:rPr>
                <w:lang w:eastAsia="ko-KR"/>
              </w:rPr>
            </w:pPr>
          </w:p>
        </w:tc>
      </w:tr>
      <w:tr w:rsidR="00492509" w14:paraId="7B7DC644" w14:textId="77777777" w:rsidTr="001771ED">
        <w:tc>
          <w:tcPr>
            <w:tcW w:w="1975" w:type="dxa"/>
          </w:tcPr>
          <w:p w14:paraId="7327EC07" w14:textId="77777777" w:rsidR="00492509" w:rsidRPr="00812044" w:rsidRDefault="00492509" w:rsidP="001771ED">
            <w:pPr>
              <w:pStyle w:val="TAL"/>
              <w:rPr>
                <w:lang w:val="en-US" w:eastAsia="ko-KR"/>
              </w:rPr>
            </w:pPr>
          </w:p>
        </w:tc>
        <w:tc>
          <w:tcPr>
            <w:tcW w:w="12780" w:type="dxa"/>
          </w:tcPr>
          <w:p w14:paraId="5D96C12D" w14:textId="77777777" w:rsidR="00492509" w:rsidRPr="00812044" w:rsidRDefault="00492509" w:rsidP="001771ED">
            <w:pPr>
              <w:pStyle w:val="TAL"/>
              <w:rPr>
                <w:lang w:val="en-US" w:eastAsia="ko-KR"/>
              </w:rPr>
            </w:pPr>
          </w:p>
        </w:tc>
      </w:tr>
      <w:tr w:rsidR="00492509" w14:paraId="7BBC7382" w14:textId="77777777" w:rsidTr="001771ED">
        <w:tc>
          <w:tcPr>
            <w:tcW w:w="1975" w:type="dxa"/>
          </w:tcPr>
          <w:p w14:paraId="232C26A0" w14:textId="77777777" w:rsidR="00492509" w:rsidRDefault="00492509" w:rsidP="001771ED">
            <w:pPr>
              <w:pStyle w:val="TAL"/>
              <w:rPr>
                <w:rFonts w:eastAsiaTheme="minorEastAsia"/>
                <w:lang w:val="en-US" w:eastAsia="zh-CN"/>
              </w:rPr>
            </w:pPr>
          </w:p>
        </w:tc>
        <w:tc>
          <w:tcPr>
            <w:tcW w:w="12780" w:type="dxa"/>
          </w:tcPr>
          <w:p w14:paraId="6FD28EC8" w14:textId="77777777" w:rsidR="00492509" w:rsidRDefault="00492509" w:rsidP="001771ED">
            <w:pPr>
              <w:pStyle w:val="TAL"/>
              <w:rPr>
                <w:rFonts w:eastAsiaTheme="minorEastAsia"/>
                <w:lang w:val="en-US" w:eastAsia="zh-CN"/>
              </w:rPr>
            </w:pP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1771ED">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1771ED">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1771ED">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1771ED">
            <w:pPr>
              <w:pStyle w:val="TAL"/>
              <w:keepNext w:val="0"/>
              <w:widowControl w:val="0"/>
              <w:rPr>
                <w:lang w:val="en-US" w:eastAsia="ko-KR"/>
              </w:rPr>
            </w:pPr>
            <w:r>
              <w:rPr>
                <w:rFonts w:eastAsiaTheme="minorEastAsia"/>
                <w:lang w:eastAsia="zh-CN"/>
              </w:rPr>
              <w:lastRenderedPageBreak/>
              <w:t>Huawei, HiSilicon</w:t>
            </w:r>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dl-PRS-ResourceSlotOffset</w:t>
            </w:r>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DL-PRS-ResourceSetSlotOffset</w:t>
            </w:r>
            <w:ins w:id="959"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7DCE706" w14:textId="77777777" w:rsidTr="001771ED">
        <w:tc>
          <w:tcPr>
            <w:tcW w:w="1975" w:type="dxa"/>
          </w:tcPr>
          <w:p w14:paraId="4C691440" w14:textId="77777777" w:rsidR="00492509" w:rsidRDefault="00492509" w:rsidP="001771ED">
            <w:pPr>
              <w:pStyle w:val="TAH"/>
              <w:rPr>
                <w:lang w:eastAsia="ko-KR"/>
              </w:rPr>
            </w:pPr>
            <w:r>
              <w:rPr>
                <w:lang w:eastAsia="ko-KR"/>
              </w:rPr>
              <w:t>Company</w:t>
            </w:r>
          </w:p>
        </w:tc>
        <w:tc>
          <w:tcPr>
            <w:tcW w:w="12780" w:type="dxa"/>
          </w:tcPr>
          <w:p w14:paraId="763AC678" w14:textId="77777777" w:rsidR="00492509" w:rsidRDefault="00492509" w:rsidP="001771ED">
            <w:pPr>
              <w:pStyle w:val="TAH"/>
              <w:rPr>
                <w:lang w:eastAsia="ko-KR"/>
              </w:rPr>
            </w:pPr>
            <w:r>
              <w:rPr>
                <w:lang w:eastAsia="ko-KR"/>
              </w:rPr>
              <w:t>Comments</w:t>
            </w:r>
          </w:p>
        </w:tc>
      </w:tr>
      <w:tr w:rsidR="00DA73A8" w14:paraId="79CE68DD" w14:textId="77777777" w:rsidTr="001771ED">
        <w:tc>
          <w:tcPr>
            <w:tcW w:w="1975" w:type="dxa"/>
          </w:tcPr>
          <w:p w14:paraId="0097ADB8" w14:textId="4AC14DC4" w:rsidR="00DA73A8" w:rsidRPr="000549CF" w:rsidRDefault="00DA73A8" w:rsidP="00DA73A8">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5F02BD5" w14:textId="74D1466B" w:rsidR="00DA73A8" w:rsidRPr="00A2319E" w:rsidRDefault="00DA73A8" w:rsidP="00DA73A8">
            <w:pPr>
              <w:pStyle w:val="TAL"/>
              <w:rPr>
                <w:lang w:val="sv-SE" w:eastAsia="ko-KR"/>
              </w:rPr>
            </w:pPr>
            <w:r>
              <w:rPr>
                <w:rFonts w:eastAsiaTheme="minorEastAsia"/>
                <w:lang w:val="sv-SE" w:eastAsia="zh-CN"/>
              </w:rPr>
              <w:t>Editorial correction</w:t>
            </w:r>
          </w:p>
        </w:tc>
      </w:tr>
      <w:tr w:rsidR="00DA73A8" w14:paraId="643C867B" w14:textId="77777777" w:rsidTr="001771ED">
        <w:tc>
          <w:tcPr>
            <w:tcW w:w="1975" w:type="dxa"/>
          </w:tcPr>
          <w:p w14:paraId="7E99CD75" w14:textId="77777777" w:rsidR="00DA73A8" w:rsidRPr="00A2319E" w:rsidRDefault="00DA73A8" w:rsidP="00DA73A8">
            <w:pPr>
              <w:pStyle w:val="TAL"/>
              <w:rPr>
                <w:lang w:val="sv-SE" w:eastAsia="zh-CN"/>
              </w:rPr>
            </w:pPr>
          </w:p>
        </w:tc>
        <w:tc>
          <w:tcPr>
            <w:tcW w:w="12780" w:type="dxa"/>
          </w:tcPr>
          <w:p w14:paraId="6D6C0659" w14:textId="77777777" w:rsidR="00DA73A8" w:rsidRPr="000307A9" w:rsidRDefault="00DA73A8" w:rsidP="00DA73A8">
            <w:pPr>
              <w:pStyle w:val="TAL"/>
              <w:rPr>
                <w:lang w:val="en-US" w:eastAsia="zh-CN"/>
              </w:rPr>
            </w:pPr>
          </w:p>
        </w:tc>
      </w:tr>
      <w:tr w:rsidR="00DA73A8" w14:paraId="7FD86970" w14:textId="77777777" w:rsidTr="001771ED">
        <w:tc>
          <w:tcPr>
            <w:tcW w:w="1975" w:type="dxa"/>
          </w:tcPr>
          <w:p w14:paraId="01000A28" w14:textId="77777777" w:rsidR="00DA73A8" w:rsidRPr="00A2319E" w:rsidRDefault="00DA73A8" w:rsidP="00DA73A8">
            <w:pPr>
              <w:pStyle w:val="TAL"/>
              <w:rPr>
                <w:lang w:val="sv-SE" w:eastAsia="zh-CN"/>
              </w:rPr>
            </w:pPr>
          </w:p>
        </w:tc>
        <w:tc>
          <w:tcPr>
            <w:tcW w:w="12780" w:type="dxa"/>
          </w:tcPr>
          <w:p w14:paraId="79926277" w14:textId="77777777" w:rsidR="00DA73A8" w:rsidRPr="000307A9" w:rsidRDefault="00DA73A8" w:rsidP="00DA73A8">
            <w:pPr>
              <w:pStyle w:val="TAL"/>
              <w:rPr>
                <w:lang w:val="en-US" w:eastAsia="zh-CN"/>
              </w:rPr>
            </w:pPr>
          </w:p>
        </w:tc>
      </w:tr>
      <w:tr w:rsidR="00DA73A8" w14:paraId="35BF0D79" w14:textId="77777777" w:rsidTr="001771ED">
        <w:tc>
          <w:tcPr>
            <w:tcW w:w="1975" w:type="dxa"/>
          </w:tcPr>
          <w:p w14:paraId="2C51DCF5" w14:textId="77777777" w:rsidR="00DA73A8" w:rsidRPr="00A2319E" w:rsidRDefault="00DA73A8" w:rsidP="00DA73A8">
            <w:pPr>
              <w:pStyle w:val="TAL"/>
              <w:rPr>
                <w:lang w:val="sv-SE" w:eastAsia="zh-CN"/>
              </w:rPr>
            </w:pPr>
          </w:p>
        </w:tc>
        <w:tc>
          <w:tcPr>
            <w:tcW w:w="12780" w:type="dxa"/>
          </w:tcPr>
          <w:p w14:paraId="5B9672CD" w14:textId="77777777" w:rsidR="00DA73A8" w:rsidRPr="000307A9" w:rsidRDefault="00DA73A8" w:rsidP="00DA73A8">
            <w:pPr>
              <w:pStyle w:val="TAL"/>
              <w:rPr>
                <w:lang w:val="en-US" w:eastAsia="zh-CN"/>
              </w:rPr>
            </w:pPr>
          </w:p>
        </w:tc>
      </w:tr>
      <w:tr w:rsidR="00DA73A8" w14:paraId="413A67BF" w14:textId="77777777" w:rsidTr="001771ED">
        <w:tc>
          <w:tcPr>
            <w:tcW w:w="1975" w:type="dxa"/>
          </w:tcPr>
          <w:p w14:paraId="7D749D1E" w14:textId="77777777" w:rsidR="00DA73A8" w:rsidRPr="00A2319E" w:rsidRDefault="00DA73A8" w:rsidP="00DA73A8">
            <w:pPr>
              <w:pStyle w:val="TAL"/>
              <w:rPr>
                <w:lang w:val="sv-SE" w:eastAsia="zh-CN"/>
              </w:rPr>
            </w:pPr>
          </w:p>
        </w:tc>
        <w:tc>
          <w:tcPr>
            <w:tcW w:w="12780" w:type="dxa"/>
          </w:tcPr>
          <w:p w14:paraId="7DBC70A5" w14:textId="77777777" w:rsidR="00DA73A8" w:rsidRPr="000307A9" w:rsidRDefault="00DA73A8" w:rsidP="00DA73A8">
            <w:pPr>
              <w:pStyle w:val="TAL"/>
              <w:rPr>
                <w:lang w:val="en-US" w:eastAsia="zh-CN"/>
              </w:rPr>
            </w:pPr>
          </w:p>
        </w:tc>
      </w:tr>
      <w:tr w:rsidR="00DA73A8" w14:paraId="7C7999DF" w14:textId="77777777" w:rsidTr="001771ED">
        <w:tc>
          <w:tcPr>
            <w:tcW w:w="1975" w:type="dxa"/>
          </w:tcPr>
          <w:p w14:paraId="78AAE353" w14:textId="77777777" w:rsidR="00DA73A8" w:rsidRPr="00A2319E" w:rsidRDefault="00DA73A8" w:rsidP="00DA73A8">
            <w:pPr>
              <w:pStyle w:val="TAL"/>
              <w:rPr>
                <w:lang w:val="sv-SE" w:eastAsia="zh-CN"/>
              </w:rPr>
            </w:pPr>
          </w:p>
        </w:tc>
        <w:tc>
          <w:tcPr>
            <w:tcW w:w="12780" w:type="dxa"/>
          </w:tcPr>
          <w:p w14:paraId="4EDFD84B" w14:textId="77777777" w:rsidR="00DA73A8" w:rsidRPr="000307A9" w:rsidRDefault="00DA73A8" w:rsidP="00DA73A8">
            <w:pPr>
              <w:pStyle w:val="TAL"/>
              <w:rPr>
                <w:lang w:val="en-US" w:eastAsia="zh-CN"/>
              </w:rPr>
            </w:pPr>
          </w:p>
        </w:tc>
      </w:tr>
      <w:tr w:rsidR="00DA73A8" w14:paraId="0E6B13F9" w14:textId="77777777" w:rsidTr="001771ED">
        <w:tc>
          <w:tcPr>
            <w:tcW w:w="1975" w:type="dxa"/>
          </w:tcPr>
          <w:p w14:paraId="6010FE0A" w14:textId="77777777" w:rsidR="00DA73A8" w:rsidRPr="00A2319E" w:rsidRDefault="00DA73A8" w:rsidP="00DA73A8">
            <w:pPr>
              <w:pStyle w:val="TAL"/>
              <w:rPr>
                <w:lang w:val="sv-SE" w:eastAsia="zh-CN"/>
              </w:rPr>
            </w:pPr>
          </w:p>
        </w:tc>
        <w:tc>
          <w:tcPr>
            <w:tcW w:w="12780" w:type="dxa"/>
          </w:tcPr>
          <w:p w14:paraId="06EEB38E" w14:textId="77777777" w:rsidR="00DA73A8" w:rsidRPr="000307A9" w:rsidRDefault="00DA73A8" w:rsidP="00DA73A8">
            <w:pPr>
              <w:pStyle w:val="TAL"/>
              <w:rPr>
                <w:lang w:val="en-US" w:eastAsia="zh-CN"/>
              </w:rPr>
            </w:pPr>
          </w:p>
        </w:tc>
      </w:tr>
      <w:tr w:rsidR="00DA73A8" w14:paraId="3F4FA660" w14:textId="77777777" w:rsidTr="001771ED">
        <w:tc>
          <w:tcPr>
            <w:tcW w:w="1975" w:type="dxa"/>
          </w:tcPr>
          <w:p w14:paraId="3CE9F293" w14:textId="77777777" w:rsidR="00DA73A8" w:rsidRPr="00C712AE" w:rsidRDefault="00DA73A8" w:rsidP="00DA73A8">
            <w:pPr>
              <w:pStyle w:val="TAL"/>
              <w:rPr>
                <w:lang w:val="en-GB" w:eastAsia="ko-KR"/>
              </w:rPr>
            </w:pPr>
          </w:p>
        </w:tc>
        <w:tc>
          <w:tcPr>
            <w:tcW w:w="12780" w:type="dxa"/>
          </w:tcPr>
          <w:p w14:paraId="760BD74D" w14:textId="77777777" w:rsidR="00DA73A8" w:rsidRPr="00440208" w:rsidRDefault="00DA73A8" w:rsidP="00DA73A8">
            <w:pPr>
              <w:pStyle w:val="TAL"/>
              <w:rPr>
                <w:lang w:val="en-US" w:eastAsia="ko-KR"/>
              </w:rPr>
            </w:pPr>
          </w:p>
        </w:tc>
      </w:tr>
      <w:tr w:rsidR="00DA73A8" w14:paraId="2EE90AC4" w14:textId="77777777" w:rsidTr="001771ED">
        <w:tc>
          <w:tcPr>
            <w:tcW w:w="1975" w:type="dxa"/>
          </w:tcPr>
          <w:p w14:paraId="6DAE7F06" w14:textId="77777777" w:rsidR="00DA73A8" w:rsidRPr="0037161E" w:rsidRDefault="00DA73A8" w:rsidP="00DA73A8">
            <w:pPr>
              <w:pStyle w:val="TAL"/>
              <w:rPr>
                <w:rFonts w:eastAsiaTheme="minorEastAsia"/>
                <w:lang w:val="sv-SE" w:eastAsia="zh-CN"/>
              </w:rPr>
            </w:pPr>
          </w:p>
        </w:tc>
        <w:tc>
          <w:tcPr>
            <w:tcW w:w="12780" w:type="dxa"/>
          </w:tcPr>
          <w:p w14:paraId="5A4BF453" w14:textId="77777777" w:rsidR="00DA73A8" w:rsidRPr="0037161E" w:rsidRDefault="00DA73A8" w:rsidP="00DA73A8">
            <w:pPr>
              <w:pStyle w:val="TAL"/>
              <w:rPr>
                <w:rFonts w:eastAsiaTheme="minorEastAsia"/>
                <w:lang w:val="en-US" w:eastAsia="zh-CN"/>
              </w:rPr>
            </w:pPr>
          </w:p>
        </w:tc>
      </w:tr>
      <w:tr w:rsidR="00DA73A8" w14:paraId="3D7A9F6D" w14:textId="77777777" w:rsidTr="001771ED">
        <w:tc>
          <w:tcPr>
            <w:tcW w:w="1975" w:type="dxa"/>
          </w:tcPr>
          <w:p w14:paraId="3D4EC949" w14:textId="77777777" w:rsidR="00DA73A8" w:rsidRDefault="00DA73A8" w:rsidP="00DA73A8">
            <w:pPr>
              <w:pStyle w:val="TAL"/>
              <w:rPr>
                <w:lang w:eastAsia="zh-CN"/>
              </w:rPr>
            </w:pPr>
          </w:p>
        </w:tc>
        <w:tc>
          <w:tcPr>
            <w:tcW w:w="12780" w:type="dxa"/>
          </w:tcPr>
          <w:p w14:paraId="128CC552" w14:textId="77777777" w:rsidR="00DA73A8" w:rsidRDefault="00DA73A8" w:rsidP="00DA73A8">
            <w:pPr>
              <w:pStyle w:val="TAL"/>
              <w:rPr>
                <w:lang w:eastAsia="ko-KR"/>
              </w:rPr>
            </w:pPr>
          </w:p>
        </w:tc>
      </w:tr>
      <w:tr w:rsidR="00DA73A8" w14:paraId="2E06E15D" w14:textId="77777777" w:rsidTr="001771ED">
        <w:tc>
          <w:tcPr>
            <w:tcW w:w="1975" w:type="dxa"/>
          </w:tcPr>
          <w:p w14:paraId="2442DAC3" w14:textId="77777777" w:rsidR="00DA73A8" w:rsidRPr="00812044" w:rsidRDefault="00DA73A8" w:rsidP="00DA73A8">
            <w:pPr>
              <w:pStyle w:val="TAL"/>
              <w:rPr>
                <w:lang w:val="en-US" w:eastAsia="ko-KR"/>
              </w:rPr>
            </w:pPr>
          </w:p>
        </w:tc>
        <w:tc>
          <w:tcPr>
            <w:tcW w:w="12780" w:type="dxa"/>
          </w:tcPr>
          <w:p w14:paraId="33CF2D3A" w14:textId="77777777" w:rsidR="00DA73A8" w:rsidRPr="00812044" w:rsidRDefault="00DA73A8" w:rsidP="00DA73A8">
            <w:pPr>
              <w:pStyle w:val="TAL"/>
              <w:rPr>
                <w:lang w:val="en-US" w:eastAsia="ko-KR"/>
              </w:rPr>
            </w:pPr>
          </w:p>
        </w:tc>
      </w:tr>
      <w:tr w:rsidR="00DA73A8" w14:paraId="73461041" w14:textId="77777777" w:rsidTr="001771ED">
        <w:tc>
          <w:tcPr>
            <w:tcW w:w="1975" w:type="dxa"/>
          </w:tcPr>
          <w:p w14:paraId="590077B6" w14:textId="77777777" w:rsidR="00DA73A8" w:rsidRDefault="00DA73A8" w:rsidP="00DA73A8">
            <w:pPr>
              <w:pStyle w:val="TAL"/>
              <w:rPr>
                <w:rFonts w:eastAsiaTheme="minorEastAsia"/>
                <w:lang w:val="en-US" w:eastAsia="zh-CN"/>
              </w:rPr>
            </w:pPr>
          </w:p>
        </w:tc>
        <w:tc>
          <w:tcPr>
            <w:tcW w:w="12780" w:type="dxa"/>
          </w:tcPr>
          <w:p w14:paraId="01FD7389" w14:textId="77777777" w:rsidR="00DA73A8" w:rsidRDefault="00DA73A8" w:rsidP="00DA73A8">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1771ED">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1771ED">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lastRenderedPageBreak/>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DEE2716" w14:textId="77777777" w:rsidR="008E7F80" w:rsidRPr="000C75EC" w:rsidRDefault="008E7F80" w:rsidP="001C3CDE">
            <w:pPr>
              <w:pStyle w:val="TAL"/>
              <w:ind w:left="360"/>
              <w:jc w:val="left"/>
              <w:rPr>
                <w:rFonts w:eastAsiaTheme="minorEastAsia"/>
                <w:lang w:eastAsia="zh-CN"/>
              </w:rPr>
            </w:pPr>
            <w:r w:rsidRPr="00D626B4">
              <w:t>NR-DL-PRS-BeamInfo</w:t>
            </w:r>
            <w:r>
              <w:t>: ARFCN fo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3" w:type="dxa"/>
          </w:tcPr>
          <w:p w14:paraId="7F91C179" w14:textId="15170136" w:rsidR="009E2090" w:rsidRPr="004F60DC" w:rsidRDefault="00E3629A" w:rsidP="001771ED">
            <w:pPr>
              <w:pStyle w:val="TAL"/>
              <w:keepNext w:val="0"/>
              <w:widowControl w:val="0"/>
              <w:rPr>
                <w:lang w:val="en-US" w:eastAsia="ko-KR"/>
              </w:rPr>
            </w:pPr>
            <w:r w:rsidRPr="00E3629A">
              <w:rPr>
                <w:lang w:val="en-US" w:eastAsia="ko-KR"/>
              </w:rPr>
              <w:lastRenderedPageBreak/>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3762B006" w14:textId="77777777" w:rsidTr="001771ED">
        <w:tc>
          <w:tcPr>
            <w:tcW w:w="1975" w:type="dxa"/>
          </w:tcPr>
          <w:p w14:paraId="7E80B479" w14:textId="77777777" w:rsidR="002546C6" w:rsidRDefault="002546C6" w:rsidP="001771ED">
            <w:pPr>
              <w:pStyle w:val="TAH"/>
              <w:rPr>
                <w:lang w:eastAsia="ko-KR"/>
              </w:rPr>
            </w:pPr>
            <w:r>
              <w:rPr>
                <w:lang w:eastAsia="ko-KR"/>
              </w:rPr>
              <w:t>Company</w:t>
            </w:r>
          </w:p>
        </w:tc>
        <w:tc>
          <w:tcPr>
            <w:tcW w:w="12780" w:type="dxa"/>
          </w:tcPr>
          <w:p w14:paraId="2A987F91" w14:textId="77777777" w:rsidR="002546C6" w:rsidRDefault="002546C6" w:rsidP="001771ED">
            <w:pPr>
              <w:pStyle w:val="TAH"/>
              <w:rPr>
                <w:lang w:eastAsia="ko-KR"/>
              </w:rPr>
            </w:pPr>
            <w:r>
              <w:rPr>
                <w:lang w:eastAsia="ko-KR"/>
              </w:rPr>
              <w:t>Comments</w:t>
            </w:r>
          </w:p>
        </w:tc>
      </w:tr>
      <w:tr w:rsidR="00434C2A" w14:paraId="32769CE7" w14:textId="77777777" w:rsidTr="001771ED">
        <w:tc>
          <w:tcPr>
            <w:tcW w:w="1975" w:type="dxa"/>
          </w:tcPr>
          <w:p w14:paraId="6007A18E" w14:textId="281321D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FCDBA73" w14:textId="0105E763"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3D0B24B1" w14:textId="77777777" w:rsidTr="001771ED">
        <w:tc>
          <w:tcPr>
            <w:tcW w:w="1975" w:type="dxa"/>
          </w:tcPr>
          <w:p w14:paraId="0B6E1C91" w14:textId="77777777" w:rsidR="00434C2A" w:rsidRPr="00A2319E" w:rsidRDefault="00434C2A" w:rsidP="00434C2A">
            <w:pPr>
              <w:pStyle w:val="TAL"/>
              <w:rPr>
                <w:lang w:val="sv-SE" w:eastAsia="zh-CN"/>
              </w:rPr>
            </w:pPr>
          </w:p>
        </w:tc>
        <w:tc>
          <w:tcPr>
            <w:tcW w:w="12780" w:type="dxa"/>
          </w:tcPr>
          <w:p w14:paraId="1A4AA791" w14:textId="77777777" w:rsidR="00434C2A" w:rsidRPr="000307A9" w:rsidRDefault="00434C2A" w:rsidP="00434C2A">
            <w:pPr>
              <w:pStyle w:val="TAL"/>
              <w:rPr>
                <w:lang w:val="en-US" w:eastAsia="zh-CN"/>
              </w:rPr>
            </w:pPr>
          </w:p>
        </w:tc>
      </w:tr>
      <w:tr w:rsidR="00434C2A" w14:paraId="3E1870AA" w14:textId="77777777" w:rsidTr="001771ED">
        <w:tc>
          <w:tcPr>
            <w:tcW w:w="1975" w:type="dxa"/>
          </w:tcPr>
          <w:p w14:paraId="6F8B6AEC" w14:textId="77777777" w:rsidR="00434C2A" w:rsidRPr="00A2319E" w:rsidRDefault="00434C2A" w:rsidP="00434C2A">
            <w:pPr>
              <w:pStyle w:val="TAL"/>
              <w:rPr>
                <w:lang w:val="sv-SE" w:eastAsia="zh-CN"/>
              </w:rPr>
            </w:pPr>
          </w:p>
        </w:tc>
        <w:tc>
          <w:tcPr>
            <w:tcW w:w="12780" w:type="dxa"/>
          </w:tcPr>
          <w:p w14:paraId="5291CAA8" w14:textId="77777777" w:rsidR="00434C2A" w:rsidRPr="000307A9" w:rsidRDefault="00434C2A" w:rsidP="00434C2A">
            <w:pPr>
              <w:pStyle w:val="TAL"/>
              <w:rPr>
                <w:lang w:val="en-US" w:eastAsia="zh-CN"/>
              </w:rPr>
            </w:pPr>
          </w:p>
        </w:tc>
      </w:tr>
      <w:tr w:rsidR="00434C2A" w14:paraId="5963150B" w14:textId="77777777" w:rsidTr="001771ED">
        <w:tc>
          <w:tcPr>
            <w:tcW w:w="1975" w:type="dxa"/>
          </w:tcPr>
          <w:p w14:paraId="4AA6F73C" w14:textId="77777777" w:rsidR="00434C2A" w:rsidRPr="00A2319E" w:rsidRDefault="00434C2A" w:rsidP="00434C2A">
            <w:pPr>
              <w:pStyle w:val="TAL"/>
              <w:rPr>
                <w:lang w:val="sv-SE" w:eastAsia="zh-CN"/>
              </w:rPr>
            </w:pPr>
          </w:p>
        </w:tc>
        <w:tc>
          <w:tcPr>
            <w:tcW w:w="12780" w:type="dxa"/>
          </w:tcPr>
          <w:p w14:paraId="02678B99" w14:textId="77777777" w:rsidR="00434C2A" w:rsidRPr="000307A9" w:rsidRDefault="00434C2A" w:rsidP="00434C2A">
            <w:pPr>
              <w:pStyle w:val="TAL"/>
              <w:rPr>
                <w:lang w:val="en-US" w:eastAsia="zh-CN"/>
              </w:rPr>
            </w:pPr>
          </w:p>
        </w:tc>
      </w:tr>
      <w:tr w:rsidR="00434C2A" w14:paraId="4525FE62" w14:textId="77777777" w:rsidTr="001771ED">
        <w:tc>
          <w:tcPr>
            <w:tcW w:w="1975" w:type="dxa"/>
          </w:tcPr>
          <w:p w14:paraId="492B2422" w14:textId="77777777" w:rsidR="00434C2A" w:rsidRPr="00A2319E" w:rsidRDefault="00434C2A" w:rsidP="00434C2A">
            <w:pPr>
              <w:pStyle w:val="TAL"/>
              <w:rPr>
                <w:lang w:val="sv-SE" w:eastAsia="zh-CN"/>
              </w:rPr>
            </w:pPr>
          </w:p>
        </w:tc>
        <w:tc>
          <w:tcPr>
            <w:tcW w:w="12780" w:type="dxa"/>
          </w:tcPr>
          <w:p w14:paraId="171614BB" w14:textId="77777777" w:rsidR="00434C2A" w:rsidRPr="000307A9" w:rsidRDefault="00434C2A" w:rsidP="00434C2A">
            <w:pPr>
              <w:pStyle w:val="TAL"/>
              <w:rPr>
                <w:lang w:val="en-US" w:eastAsia="zh-CN"/>
              </w:rPr>
            </w:pPr>
          </w:p>
        </w:tc>
      </w:tr>
      <w:tr w:rsidR="00434C2A" w14:paraId="52504949" w14:textId="77777777" w:rsidTr="001771ED">
        <w:tc>
          <w:tcPr>
            <w:tcW w:w="1975" w:type="dxa"/>
          </w:tcPr>
          <w:p w14:paraId="5D9CD522" w14:textId="77777777" w:rsidR="00434C2A" w:rsidRPr="00A2319E" w:rsidRDefault="00434C2A" w:rsidP="00434C2A">
            <w:pPr>
              <w:pStyle w:val="TAL"/>
              <w:rPr>
                <w:lang w:val="sv-SE" w:eastAsia="zh-CN"/>
              </w:rPr>
            </w:pPr>
          </w:p>
        </w:tc>
        <w:tc>
          <w:tcPr>
            <w:tcW w:w="12780" w:type="dxa"/>
          </w:tcPr>
          <w:p w14:paraId="64A969E4" w14:textId="77777777" w:rsidR="00434C2A" w:rsidRPr="000307A9" w:rsidRDefault="00434C2A" w:rsidP="00434C2A">
            <w:pPr>
              <w:pStyle w:val="TAL"/>
              <w:rPr>
                <w:lang w:val="en-US" w:eastAsia="zh-CN"/>
              </w:rPr>
            </w:pPr>
          </w:p>
        </w:tc>
      </w:tr>
      <w:tr w:rsidR="00434C2A" w14:paraId="5E08D995" w14:textId="77777777" w:rsidTr="001771ED">
        <w:tc>
          <w:tcPr>
            <w:tcW w:w="1975" w:type="dxa"/>
          </w:tcPr>
          <w:p w14:paraId="6D186037" w14:textId="77777777" w:rsidR="00434C2A" w:rsidRPr="00A2319E" w:rsidRDefault="00434C2A" w:rsidP="00434C2A">
            <w:pPr>
              <w:pStyle w:val="TAL"/>
              <w:rPr>
                <w:lang w:val="sv-SE" w:eastAsia="zh-CN"/>
              </w:rPr>
            </w:pPr>
          </w:p>
        </w:tc>
        <w:tc>
          <w:tcPr>
            <w:tcW w:w="12780" w:type="dxa"/>
          </w:tcPr>
          <w:p w14:paraId="5B3010FE" w14:textId="77777777" w:rsidR="00434C2A" w:rsidRPr="000307A9" w:rsidRDefault="00434C2A" w:rsidP="00434C2A">
            <w:pPr>
              <w:pStyle w:val="TAL"/>
              <w:rPr>
                <w:lang w:val="en-US" w:eastAsia="zh-CN"/>
              </w:rPr>
            </w:pPr>
          </w:p>
        </w:tc>
      </w:tr>
      <w:tr w:rsidR="00434C2A" w14:paraId="28DA1B55" w14:textId="77777777" w:rsidTr="001771ED">
        <w:tc>
          <w:tcPr>
            <w:tcW w:w="1975" w:type="dxa"/>
          </w:tcPr>
          <w:p w14:paraId="149005E5" w14:textId="77777777" w:rsidR="00434C2A" w:rsidRPr="00C712AE" w:rsidRDefault="00434C2A" w:rsidP="00434C2A">
            <w:pPr>
              <w:pStyle w:val="TAL"/>
              <w:rPr>
                <w:lang w:val="en-GB" w:eastAsia="ko-KR"/>
              </w:rPr>
            </w:pPr>
          </w:p>
        </w:tc>
        <w:tc>
          <w:tcPr>
            <w:tcW w:w="12780" w:type="dxa"/>
          </w:tcPr>
          <w:p w14:paraId="743ED0B8" w14:textId="77777777" w:rsidR="00434C2A" w:rsidRPr="00440208" w:rsidRDefault="00434C2A" w:rsidP="00434C2A">
            <w:pPr>
              <w:pStyle w:val="TAL"/>
              <w:rPr>
                <w:lang w:val="en-US" w:eastAsia="ko-KR"/>
              </w:rPr>
            </w:pPr>
          </w:p>
        </w:tc>
      </w:tr>
      <w:tr w:rsidR="00434C2A" w14:paraId="2D0105F3" w14:textId="77777777" w:rsidTr="001771ED">
        <w:tc>
          <w:tcPr>
            <w:tcW w:w="1975" w:type="dxa"/>
          </w:tcPr>
          <w:p w14:paraId="5257425A" w14:textId="77777777" w:rsidR="00434C2A" w:rsidRPr="0037161E" w:rsidRDefault="00434C2A" w:rsidP="00434C2A">
            <w:pPr>
              <w:pStyle w:val="TAL"/>
              <w:rPr>
                <w:rFonts w:eastAsiaTheme="minorEastAsia"/>
                <w:lang w:val="sv-SE" w:eastAsia="zh-CN"/>
              </w:rPr>
            </w:pPr>
          </w:p>
        </w:tc>
        <w:tc>
          <w:tcPr>
            <w:tcW w:w="12780" w:type="dxa"/>
          </w:tcPr>
          <w:p w14:paraId="7899528E" w14:textId="77777777" w:rsidR="00434C2A" w:rsidRPr="0037161E" w:rsidRDefault="00434C2A" w:rsidP="00434C2A">
            <w:pPr>
              <w:pStyle w:val="TAL"/>
              <w:rPr>
                <w:rFonts w:eastAsiaTheme="minorEastAsia"/>
                <w:lang w:val="en-US" w:eastAsia="zh-CN"/>
              </w:rPr>
            </w:pPr>
          </w:p>
        </w:tc>
      </w:tr>
      <w:tr w:rsidR="00434C2A" w14:paraId="13C34E67" w14:textId="77777777" w:rsidTr="001771ED">
        <w:tc>
          <w:tcPr>
            <w:tcW w:w="1975" w:type="dxa"/>
          </w:tcPr>
          <w:p w14:paraId="1B4E1891" w14:textId="77777777" w:rsidR="00434C2A" w:rsidRDefault="00434C2A" w:rsidP="00434C2A">
            <w:pPr>
              <w:pStyle w:val="TAL"/>
              <w:rPr>
                <w:lang w:eastAsia="zh-CN"/>
              </w:rPr>
            </w:pPr>
          </w:p>
        </w:tc>
        <w:tc>
          <w:tcPr>
            <w:tcW w:w="12780" w:type="dxa"/>
          </w:tcPr>
          <w:p w14:paraId="1E112BA0" w14:textId="77777777" w:rsidR="00434C2A" w:rsidRDefault="00434C2A" w:rsidP="00434C2A">
            <w:pPr>
              <w:pStyle w:val="TAL"/>
              <w:rPr>
                <w:lang w:eastAsia="ko-KR"/>
              </w:rPr>
            </w:pPr>
          </w:p>
        </w:tc>
      </w:tr>
      <w:tr w:rsidR="00434C2A" w14:paraId="76EB8F79" w14:textId="77777777" w:rsidTr="001771ED">
        <w:tc>
          <w:tcPr>
            <w:tcW w:w="1975" w:type="dxa"/>
          </w:tcPr>
          <w:p w14:paraId="46A37E83" w14:textId="77777777" w:rsidR="00434C2A" w:rsidRPr="00812044" w:rsidRDefault="00434C2A" w:rsidP="00434C2A">
            <w:pPr>
              <w:pStyle w:val="TAL"/>
              <w:rPr>
                <w:lang w:val="en-US" w:eastAsia="ko-KR"/>
              </w:rPr>
            </w:pPr>
          </w:p>
        </w:tc>
        <w:tc>
          <w:tcPr>
            <w:tcW w:w="12780" w:type="dxa"/>
          </w:tcPr>
          <w:p w14:paraId="0939512B" w14:textId="77777777" w:rsidR="00434C2A" w:rsidRPr="00812044" w:rsidRDefault="00434C2A" w:rsidP="00434C2A">
            <w:pPr>
              <w:pStyle w:val="TAL"/>
              <w:rPr>
                <w:lang w:val="en-US" w:eastAsia="ko-KR"/>
              </w:rPr>
            </w:pPr>
          </w:p>
        </w:tc>
      </w:tr>
      <w:tr w:rsidR="00434C2A" w14:paraId="561986DC" w14:textId="77777777" w:rsidTr="001771ED">
        <w:tc>
          <w:tcPr>
            <w:tcW w:w="1975" w:type="dxa"/>
          </w:tcPr>
          <w:p w14:paraId="45EBFF48" w14:textId="77777777" w:rsidR="00434C2A" w:rsidRDefault="00434C2A" w:rsidP="00434C2A">
            <w:pPr>
              <w:pStyle w:val="TAL"/>
              <w:rPr>
                <w:rFonts w:eastAsiaTheme="minorEastAsia"/>
                <w:lang w:val="en-US" w:eastAsia="zh-CN"/>
              </w:rPr>
            </w:pPr>
          </w:p>
        </w:tc>
        <w:tc>
          <w:tcPr>
            <w:tcW w:w="12780" w:type="dxa"/>
          </w:tcPr>
          <w:p w14:paraId="09AD3D68" w14:textId="77777777" w:rsidR="00434C2A" w:rsidRDefault="00434C2A" w:rsidP="00434C2A">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1771ED">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1771ED">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1771ED">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w:t>
            </w:r>
            <w:proofErr w:type="gramStart"/>
            <w:r w:rsidRPr="00E91F9C">
              <w:rPr>
                <w:rFonts w:ascii="Arial" w:hAnsi="Arial" w:cs="Arial"/>
                <w:sz w:val="18"/>
                <w:szCs w:val="18"/>
              </w:rPr>
              <w:t>are</w:t>
            </w:r>
            <w:proofErr w:type="gramEnd"/>
            <w:r w:rsidRPr="00E91F9C">
              <w:rPr>
                <w:rFonts w:ascii="Arial" w:hAnsi="Arial" w:cs="Arial"/>
                <w:sz w:val="18"/>
                <w:szCs w:val="18"/>
              </w:rPr>
              <w:t xml:space="preserv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lastRenderedPageBreak/>
              <w:t xml:space="preserve">3) The field description of </w:t>
            </w:r>
            <w:r w:rsidRPr="00E91F9C">
              <w:rPr>
                <w:rFonts w:cs="Arial"/>
                <w:i/>
                <w:szCs w:val="18"/>
              </w:rPr>
              <w:t xml:space="preserve">ssb-Index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lastRenderedPageBreak/>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r>
    </w:tbl>
    <w:p w14:paraId="4AFE0C01" w14:textId="31720340"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0B17D02D" w14:textId="77777777" w:rsidTr="001771ED">
        <w:tc>
          <w:tcPr>
            <w:tcW w:w="1975" w:type="dxa"/>
          </w:tcPr>
          <w:p w14:paraId="1A8C1F50" w14:textId="77777777" w:rsidR="002546C6" w:rsidRDefault="002546C6" w:rsidP="001771ED">
            <w:pPr>
              <w:pStyle w:val="TAH"/>
              <w:rPr>
                <w:lang w:eastAsia="ko-KR"/>
              </w:rPr>
            </w:pPr>
            <w:r>
              <w:rPr>
                <w:lang w:eastAsia="ko-KR"/>
              </w:rPr>
              <w:t>Company</w:t>
            </w:r>
          </w:p>
        </w:tc>
        <w:tc>
          <w:tcPr>
            <w:tcW w:w="12780" w:type="dxa"/>
          </w:tcPr>
          <w:p w14:paraId="0C9A00A7" w14:textId="77777777" w:rsidR="002546C6" w:rsidRDefault="002546C6" w:rsidP="001771ED">
            <w:pPr>
              <w:pStyle w:val="TAH"/>
              <w:rPr>
                <w:lang w:eastAsia="ko-KR"/>
              </w:rPr>
            </w:pPr>
            <w:r>
              <w:rPr>
                <w:lang w:eastAsia="ko-KR"/>
              </w:rPr>
              <w:t>Comments</w:t>
            </w:r>
          </w:p>
        </w:tc>
      </w:tr>
      <w:tr w:rsidR="00434C2A" w14:paraId="0933E1F1" w14:textId="77777777" w:rsidTr="001771ED">
        <w:tc>
          <w:tcPr>
            <w:tcW w:w="1975" w:type="dxa"/>
          </w:tcPr>
          <w:p w14:paraId="2B9A0918" w14:textId="7298CDB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F5BA0C7" w14:textId="6B18BB59"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136FF346" w14:textId="77777777" w:rsidTr="001771ED">
        <w:tc>
          <w:tcPr>
            <w:tcW w:w="1975" w:type="dxa"/>
          </w:tcPr>
          <w:p w14:paraId="266F8064" w14:textId="77777777" w:rsidR="00434C2A" w:rsidRPr="00A2319E" w:rsidRDefault="00434C2A" w:rsidP="00434C2A">
            <w:pPr>
              <w:pStyle w:val="TAL"/>
              <w:rPr>
                <w:lang w:val="sv-SE" w:eastAsia="zh-CN"/>
              </w:rPr>
            </w:pPr>
          </w:p>
        </w:tc>
        <w:tc>
          <w:tcPr>
            <w:tcW w:w="12780" w:type="dxa"/>
          </w:tcPr>
          <w:p w14:paraId="1E9D4BC1" w14:textId="77777777" w:rsidR="00434C2A" w:rsidRPr="000307A9" w:rsidRDefault="00434C2A" w:rsidP="00434C2A">
            <w:pPr>
              <w:pStyle w:val="TAL"/>
              <w:rPr>
                <w:lang w:val="en-US" w:eastAsia="zh-CN"/>
              </w:rPr>
            </w:pPr>
          </w:p>
        </w:tc>
      </w:tr>
      <w:tr w:rsidR="00434C2A" w14:paraId="35FE0484" w14:textId="77777777" w:rsidTr="001771ED">
        <w:tc>
          <w:tcPr>
            <w:tcW w:w="1975" w:type="dxa"/>
          </w:tcPr>
          <w:p w14:paraId="48D474D5" w14:textId="77777777" w:rsidR="00434C2A" w:rsidRPr="00A2319E" w:rsidRDefault="00434C2A" w:rsidP="00434C2A">
            <w:pPr>
              <w:pStyle w:val="TAL"/>
              <w:rPr>
                <w:lang w:val="sv-SE" w:eastAsia="zh-CN"/>
              </w:rPr>
            </w:pPr>
          </w:p>
        </w:tc>
        <w:tc>
          <w:tcPr>
            <w:tcW w:w="12780" w:type="dxa"/>
          </w:tcPr>
          <w:p w14:paraId="1992F642" w14:textId="77777777" w:rsidR="00434C2A" w:rsidRPr="000307A9" w:rsidRDefault="00434C2A" w:rsidP="00434C2A">
            <w:pPr>
              <w:pStyle w:val="TAL"/>
              <w:rPr>
                <w:lang w:val="en-US" w:eastAsia="zh-CN"/>
              </w:rPr>
            </w:pPr>
          </w:p>
        </w:tc>
      </w:tr>
      <w:tr w:rsidR="00434C2A" w14:paraId="216C9FC6" w14:textId="77777777" w:rsidTr="001771ED">
        <w:tc>
          <w:tcPr>
            <w:tcW w:w="1975" w:type="dxa"/>
          </w:tcPr>
          <w:p w14:paraId="6CFFFAD1" w14:textId="77777777" w:rsidR="00434C2A" w:rsidRPr="00A2319E" w:rsidRDefault="00434C2A" w:rsidP="00434C2A">
            <w:pPr>
              <w:pStyle w:val="TAL"/>
              <w:rPr>
                <w:lang w:val="sv-SE" w:eastAsia="zh-CN"/>
              </w:rPr>
            </w:pPr>
          </w:p>
        </w:tc>
        <w:tc>
          <w:tcPr>
            <w:tcW w:w="12780" w:type="dxa"/>
          </w:tcPr>
          <w:p w14:paraId="33460CFA" w14:textId="77777777" w:rsidR="00434C2A" w:rsidRPr="000307A9" w:rsidRDefault="00434C2A" w:rsidP="00434C2A">
            <w:pPr>
              <w:pStyle w:val="TAL"/>
              <w:rPr>
                <w:lang w:val="en-US" w:eastAsia="zh-CN"/>
              </w:rPr>
            </w:pPr>
          </w:p>
        </w:tc>
      </w:tr>
      <w:tr w:rsidR="00434C2A" w14:paraId="6835C006" w14:textId="77777777" w:rsidTr="001771ED">
        <w:tc>
          <w:tcPr>
            <w:tcW w:w="1975" w:type="dxa"/>
          </w:tcPr>
          <w:p w14:paraId="5F3A374F" w14:textId="77777777" w:rsidR="00434C2A" w:rsidRPr="00A2319E" w:rsidRDefault="00434C2A" w:rsidP="00434C2A">
            <w:pPr>
              <w:pStyle w:val="TAL"/>
              <w:rPr>
                <w:lang w:val="sv-SE" w:eastAsia="zh-CN"/>
              </w:rPr>
            </w:pPr>
          </w:p>
        </w:tc>
        <w:tc>
          <w:tcPr>
            <w:tcW w:w="12780" w:type="dxa"/>
          </w:tcPr>
          <w:p w14:paraId="5768BD5F" w14:textId="77777777" w:rsidR="00434C2A" w:rsidRPr="000307A9" w:rsidRDefault="00434C2A" w:rsidP="00434C2A">
            <w:pPr>
              <w:pStyle w:val="TAL"/>
              <w:rPr>
                <w:lang w:val="en-US" w:eastAsia="zh-CN"/>
              </w:rPr>
            </w:pPr>
          </w:p>
        </w:tc>
      </w:tr>
      <w:tr w:rsidR="00434C2A" w14:paraId="69951A55" w14:textId="77777777" w:rsidTr="001771ED">
        <w:tc>
          <w:tcPr>
            <w:tcW w:w="1975" w:type="dxa"/>
          </w:tcPr>
          <w:p w14:paraId="71149033" w14:textId="77777777" w:rsidR="00434C2A" w:rsidRPr="00A2319E" w:rsidRDefault="00434C2A" w:rsidP="00434C2A">
            <w:pPr>
              <w:pStyle w:val="TAL"/>
              <w:rPr>
                <w:lang w:val="sv-SE" w:eastAsia="zh-CN"/>
              </w:rPr>
            </w:pPr>
          </w:p>
        </w:tc>
        <w:tc>
          <w:tcPr>
            <w:tcW w:w="12780" w:type="dxa"/>
          </w:tcPr>
          <w:p w14:paraId="3CECF58E" w14:textId="77777777" w:rsidR="00434C2A" w:rsidRPr="000307A9" w:rsidRDefault="00434C2A" w:rsidP="00434C2A">
            <w:pPr>
              <w:pStyle w:val="TAL"/>
              <w:rPr>
                <w:lang w:val="en-US" w:eastAsia="zh-CN"/>
              </w:rPr>
            </w:pPr>
          </w:p>
        </w:tc>
      </w:tr>
      <w:tr w:rsidR="00434C2A" w14:paraId="00A139D6" w14:textId="77777777" w:rsidTr="001771ED">
        <w:tc>
          <w:tcPr>
            <w:tcW w:w="1975" w:type="dxa"/>
          </w:tcPr>
          <w:p w14:paraId="18200F3D" w14:textId="77777777" w:rsidR="00434C2A" w:rsidRPr="00A2319E" w:rsidRDefault="00434C2A" w:rsidP="00434C2A">
            <w:pPr>
              <w:pStyle w:val="TAL"/>
              <w:rPr>
                <w:lang w:val="sv-SE" w:eastAsia="zh-CN"/>
              </w:rPr>
            </w:pPr>
          </w:p>
        </w:tc>
        <w:tc>
          <w:tcPr>
            <w:tcW w:w="12780" w:type="dxa"/>
          </w:tcPr>
          <w:p w14:paraId="20F56144" w14:textId="77777777" w:rsidR="00434C2A" w:rsidRPr="000307A9" w:rsidRDefault="00434C2A" w:rsidP="00434C2A">
            <w:pPr>
              <w:pStyle w:val="TAL"/>
              <w:rPr>
                <w:lang w:val="en-US" w:eastAsia="zh-CN"/>
              </w:rPr>
            </w:pPr>
          </w:p>
        </w:tc>
      </w:tr>
      <w:tr w:rsidR="00434C2A" w14:paraId="793BEFAB" w14:textId="77777777" w:rsidTr="001771ED">
        <w:tc>
          <w:tcPr>
            <w:tcW w:w="1975" w:type="dxa"/>
          </w:tcPr>
          <w:p w14:paraId="443468D6" w14:textId="77777777" w:rsidR="00434C2A" w:rsidRPr="00C712AE" w:rsidRDefault="00434C2A" w:rsidP="00434C2A">
            <w:pPr>
              <w:pStyle w:val="TAL"/>
              <w:rPr>
                <w:lang w:val="en-GB" w:eastAsia="ko-KR"/>
              </w:rPr>
            </w:pPr>
          </w:p>
        </w:tc>
        <w:tc>
          <w:tcPr>
            <w:tcW w:w="12780" w:type="dxa"/>
          </w:tcPr>
          <w:p w14:paraId="29A6A606" w14:textId="77777777" w:rsidR="00434C2A" w:rsidRPr="00440208" w:rsidRDefault="00434C2A" w:rsidP="00434C2A">
            <w:pPr>
              <w:pStyle w:val="TAL"/>
              <w:rPr>
                <w:lang w:val="en-US" w:eastAsia="ko-KR"/>
              </w:rPr>
            </w:pPr>
          </w:p>
        </w:tc>
      </w:tr>
      <w:tr w:rsidR="00434C2A" w14:paraId="31B46773" w14:textId="77777777" w:rsidTr="001771ED">
        <w:tc>
          <w:tcPr>
            <w:tcW w:w="1975" w:type="dxa"/>
          </w:tcPr>
          <w:p w14:paraId="0B667BDE" w14:textId="77777777" w:rsidR="00434C2A" w:rsidRPr="0037161E" w:rsidRDefault="00434C2A" w:rsidP="00434C2A">
            <w:pPr>
              <w:pStyle w:val="TAL"/>
              <w:rPr>
                <w:rFonts w:eastAsiaTheme="minorEastAsia"/>
                <w:lang w:val="sv-SE" w:eastAsia="zh-CN"/>
              </w:rPr>
            </w:pPr>
          </w:p>
        </w:tc>
        <w:tc>
          <w:tcPr>
            <w:tcW w:w="12780" w:type="dxa"/>
          </w:tcPr>
          <w:p w14:paraId="75AABA27" w14:textId="77777777" w:rsidR="00434C2A" w:rsidRPr="0037161E" w:rsidRDefault="00434C2A" w:rsidP="00434C2A">
            <w:pPr>
              <w:pStyle w:val="TAL"/>
              <w:rPr>
                <w:rFonts w:eastAsiaTheme="minorEastAsia"/>
                <w:lang w:val="en-US" w:eastAsia="zh-CN"/>
              </w:rPr>
            </w:pPr>
          </w:p>
        </w:tc>
      </w:tr>
      <w:tr w:rsidR="00434C2A" w14:paraId="617A4FB2" w14:textId="77777777" w:rsidTr="001771ED">
        <w:tc>
          <w:tcPr>
            <w:tcW w:w="1975" w:type="dxa"/>
          </w:tcPr>
          <w:p w14:paraId="70F17539" w14:textId="77777777" w:rsidR="00434C2A" w:rsidRDefault="00434C2A" w:rsidP="00434C2A">
            <w:pPr>
              <w:pStyle w:val="TAL"/>
              <w:rPr>
                <w:lang w:eastAsia="zh-CN"/>
              </w:rPr>
            </w:pPr>
          </w:p>
        </w:tc>
        <w:tc>
          <w:tcPr>
            <w:tcW w:w="12780" w:type="dxa"/>
          </w:tcPr>
          <w:p w14:paraId="7A2B12B9" w14:textId="77777777" w:rsidR="00434C2A" w:rsidRDefault="00434C2A" w:rsidP="00434C2A">
            <w:pPr>
              <w:pStyle w:val="TAL"/>
              <w:rPr>
                <w:lang w:eastAsia="ko-KR"/>
              </w:rPr>
            </w:pPr>
          </w:p>
        </w:tc>
      </w:tr>
      <w:tr w:rsidR="00434C2A" w14:paraId="48EF5FCC" w14:textId="77777777" w:rsidTr="001771ED">
        <w:tc>
          <w:tcPr>
            <w:tcW w:w="1975" w:type="dxa"/>
          </w:tcPr>
          <w:p w14:paraId="2C504FAF" w14:textId="77777777" w:rsidR="00434C2A" w:rsidRPr="00812044" w:rsidRDefault="00434C2A" w:rsidP="00434C2A">
            <w:pPr>
              <w:pStyle w:val="TAL"/>
              <w:rPr>
                <w:lang w:val="en-US" w:eastAsia="ko-KR"/>
              </w:rPr>
            </w:pPr>
          </w:p>
        </w:tc>
        <w:tc>
          <w:tcPr>
            <w:tcW w:w="12780" w:type="dxa"/>
          </w:tcPr>
          <w:p w14:paraId="200DB542" w14:textId="77777777" w:rsidR="00434C2A" w:rsidRPr="00812044" w:rsidRDefault="00434C2A" w:rsidP="00434C2A">
            <w:pPr>
              <w:pStyle w:val="TAL"/>
              <w:rPr>
                <w:lang w:val="en-US" w:eastAsia="ko-KR"/>
              </w:rPr>
            </w:pPr>
          </w:p>
        </w:tc>
      </w:tr>
      <w:tr w:rsidR="00434C2A" w14:paraId="5AC749BC" w14:textId="77777777" w:rsidTr="001771ED">
        <w:tc>
          <w:tcPr>
            <w:tcW w:w="1975" w:type="dxa"/>
          </w:tcPr>
          <w:p w14:paraId="223ADF24" w14:textId="77777777" w:rsidR="00434C2A" w:rsidRDefault="00434C2A" w:rsidP="00434C2A">
            <w:pPr>
              <w:pStyle w:val="TAL"/>
              <w:rPr>
                <w:rFonts w:eastAsiaTheme="minorEastAsia"/>
                <w:lang w:val="en-US" w:eastAsia="zh-CN"/>
              </w:rPr>
            </w:pPr>
          </w:p>
        </w:tc>
        <w:tc>
          <w:tcPr>
            <w:tcW w:w="12780" w:type="dxa"/>
          </w:tcPr>
          <w:p w14:paraId="478F2D3D" w14:textId="77777777" w:rsidR="00434C2A" w:rsidRDefault="00434C2A" w:rsidP="00434C2A">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1771ED">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1771ED">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1771ED">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73EB741" w14:textId="77777777" w:rsidR="006D6C6E" w:rsidRDefault="006D6C6E" w:rsidP="001771ED">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proofErr w:type="gram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w:t>
            </w:r>
            <w:proofErr w:type="gramEnd"/>
            <w:r w:rsidRPr="00E11ACF">
              <w:rPr>
                <w:rFonts w:ascii="Arial" w:hAnsi="Arial" w:cs="Arial"/>
                <w:bCs/>
                <w:sz w:val="18"/>
                <w:szCs w:val="18"/>
              </w:rPr>
              <w:t xml:space="preserve">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w:t>
            </w:r>
            <w:proofErr w:type="spellStart"/>
            <w:r w:rsidRPr="00E11ACF">
              <w:rPr>
                <w:rFonts w:ascii="Arial" w:hAnsi="Arial" w:cs="Arial"/>
                <w:bCs/>
                <w:sz w:val="18"/>
                <w:szCs w:val="18"/>
              </w:rPr>
              <w:t>neighbour</w:t>
            </w:r>
            <w:proofErr w:type="spellEnd"/>
            <w:r w:rsidRPr="00E11ACF">
              <w:rPr>
                <w:rFonts w:ascii="Arial" w:hAnsi="Arial" w:cs="Arial"/>
                <w:bCs/>
                <w:sz w:val="18"/>
                <w:szCs w:val="18"/>
              </w:rPr>
              <w:t xml:space="preserve">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r w:rsidRPr="00E11ACF">
              <w:rPr>
                <w:rFonts w:cs="Arial"/>
                <w:bCs/>
                <w:i/>
                <w:szCs w:val="18"/>
                <w:u w:val="single"/>
              </w:rPr>
              <w:t>MeasCapability</w:t>
            </w:r>
            <w:r w:rsidRPr="00E11ACF">
              <w:rPr>
                <w:rFonts w:cs="Arial"/>
                <w:bCs/>
                <w:szCs w:val="18"/>
              </w:rPr>
              <w:t>” since UE only transmits SRS, for example, can be revised as “</w:t>
            </w:r>
            <w:r w:rsidRPr="00E11ACF">
              <w:rPr>
                <w:rFonts w:cs="Arial"/>
                <w:bCs/>
                <w:i/>
                <w:szCs w:val="18"/>
              </w:rPr>
              <w:t>NR-UL-SRS-</w:t>
            </w:r>
            <w:r w:rsidRPr="00E11ACF">
              <w:rPr>
                <w:rFonts w:cs="Arial"/>
                <w:bCs/>
                <w:i/>
                <w:szCs w:val="18"/>
                <w:u w:val="single"/>
              </w:rPr>
              <w:t>TransCapability</w:t>
            </w:r>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TableGrid"/>
        <w:tblW w:w="14755" w:type="dxa"/>
        <w:tblLook w:val="04A0" w:firstRow="1" w:lastRow="0" w:firstColumn="1" w:lastColumn="0" w:noHBand="0" w:noVBand="1"/>
      </w:tblPr>
      <w:tblGrid>
        <w:gridCol w:w="1975"/>
        <w:gridCol w:w="12780"/>
      </w:tblGrid>
      <w:tr w:rsidR="00710B02" w14:paraId="39CE2F88" w14:textId="77777777" w:rsidTr="001771ED">
        <w:tc>
          <w:tcPr>
            <w:tcW w:w="1975" w:type="dxa"/>
          </w:tcPr>
          <w:p w14:paraId="6971D9A2" w14:textId="77777777" w:rsidR="00710B02" w:rsidRDefault="00710B02" w:rsidP="001771ED">
            <w:pPr>
              <w:pStyle w:val="TAH"/>
              <w:rPr>
                <w:lang w:eastAsia="ko-KR"/>
              </w:rPr>
            </w:pPr>
            <w:r>
              <w:rPr>
                <w:lang w:eastAsia="ko-KR"/>
              </w:rPr>
              <w:lastRenderedPageBreak/>
              <w:t>Company</w:t>
            </w:r>
          </w:p>
        </w:tc>
        <w:tc>
          <w:tcPr>
            <w:tcW w:w="12780" w:type="dxa"/>
          </w:tcPr>
          <w:p w14:paraId="4FB6FB29" w14:textId="77777777" w:rsidR="00710B02" w:rsidRDefault="00710B02" w:rsidP="001771ED">
            <w:pPr>
              <w:pStyle w:val="TAH"/>
              <w:rPr>
                <w:lang w:eastAsia="ko-KR"/>
              </w:rPr>
            </w:pPr>
            <w:r>
              <w:rPr>
                <w:lang w:eastAsia="ko-KR"/>
              </w:rPr>
              <w:t>Comments</w:t>
            </w:r>
          </w:p>
        </w:tc>
      </w:tr>
      <w:tr w:rsidR="00220BCA" w14:paraId="5C0A8523" w14:textId="77777777" w:rsidTr="001771ED">
        <w:tc>
          <w:tcPr>
            <w:tcW w:w="1975" w:type="dxa"/>
          </w:tcPr>
          <w:p w14:paraId="360253DE" w14:textId="2DD756E5" w:rsidR="00220BCA" w:rsidRPr="000549CF" w:rsidRDefault="00220BCA" w:rsidP="00220BC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2582EDD" w14:textId="392D5626" w:rsidR="00220BCA" w:rsidRPr="00A2319E" w:rsidRDefault="00220BCA" w:rsidP="00220BCA">
            <w:pPr>
              <w:pStyle w:val="TAL"/>
              <w:rPr>
                <w:lang w:val="sv-SE" w:eastAsia="ko-KR"/>
              </w:rPr>
            </w:pPr>
            <w:r>
              <w:rPr>
                <w:rFonts w:eastAsiaTheme="minorEastAsia"/>
                <w:lang w:val="sv-SE" w:eastAsia="zh-CN"/>
              </w:rPr>
              <w:t>Editorial correction</w:t>
            </w:r>
          </w:p>
        </w:tc>
      </w:tr>
      <w:tr w:rsidR="00220BCA" w14:paraId="72BC434F" w14:textId="77777777" w:rsidTr="001771ED">
        <w:tc>
          <w:tcPr>
            <w:tcW w:w="1975" w:type="dxa"/>
          </w:tcPr>
          <w:p w14:paraId="1AA27A0A" w14:textId="77777777" w:rsidR="00220BCA" w:rsidRPr="00A2319E" w:rsidRDefault="00220BCA" w:rsidP="00220BCA">
            <w:pPr>
              <w:pStyle w:val="TAL"/>
              <w:rPr>
                <w:lang w:val="sv-SE" w:eastAsia="zh-CN"/>
              </w:rPr>
            </w:pPr>
          </w:p>
        </w:tc>
        <w:tc>
          <w:tcPr>
            <w:tcW w:w="12780" w:type="dxa"/>
          </w:tcPr>
          <w:p w14:paraId="6630A1CE" w14:textId="77777777" w:rsidR="00220BCA" w:rsidRPr="000307A9" w:rsidRDefault="00220BCA" w:rsidP="00220BCA">
            <w:pPr>
              <w:pStyle w:val="TAL"/>
              <w:rPr>
                <w:lang w:val="en-US" w:eastAsia="zh-CN"/>
              </w:rPr>
            </w:pPr>
          </w:p>
        </w:tc>
      </w:tr>
      <w:tr w:rsidR="00220BCA" w14:paraId="4FA174E2" w14:textId="77777777" w:rsidTr="001771ED">
        <w:tc>
          <w:tcPr>
            <w:tcW w:w="1975" w:type="dxa"/>
          </w:tcPr>
          <w:p w14:paraId="3B6F27FC" w14:textId="77777777" w:rsidR="00220BCA" w:rsidRPr="00A2319E" w:rsidRDefault="00220BCA" w:rsidP="00220BCA">
            <w:pPr>
              <w:pStyle w:val="TAL"/>
              <w:rPr>
                <w:lang w:val="sv-SE" w:eastAsia="zh-CN"/>
              </w:rPr>
            </w:pPr>
          </w:p>
        </w:tc>
        <w:tc>
          <w:tcPr>
            <w:tcW w:w="12780" w:type="dxa"/>
          </w:tcPr>
          <w:p w14:paraId="325DB2CF" w14:textId="77777777" w:rsidR="00220BCA" w:rsidRPr="000307A9" w:rsidRDefault="00220BCA" w:rsidP="00220BCA">
            <w:pPr>
              <w:pStyle w:val="TAL"/>
              <w:rPr>
                <w:lang w:val="en-US" w:eastAsia="zh-CN"/>
              </w:rPr>
            </w:pPr>
          </w:p>
        </w:tc>
      </w:tr>
      <w:tr w:rsidR="00220BCA" w14:paraId="0B727242" w14:textId="77777777" w:rsidTr="001771ED">
        <w:tc>
          <w:tcPr>
            <w:tcW w:w="1975" w:type="dxa"/>
          </w:tcPr>
          <w:p w14:paraId="000DD919" w14:textId="77777777" w:rsidR="00220BCA" w:rsidRPr="00A2319E" w:rsidRDefault="00220BCA" w:rsidP="00220BCA">
            <w:pPr>
              <w:pStyle w:val="TAL"/>
              <w:rPr>
                <w:lang w:val="sv-SE" w:eastAsia="zh-CN"/>
              </w:rPr>
            </w:pPr>
          </w:p>
        </w:tc>
        <w:tc>
          <w:tcPr>
            <w:tcW w:w="12780" w:type="dxa"/>
          </w:tcPr>
          <w:p w14:paraId="2E4E4323" w14:textId="77777777" w:rsidR="00220BCA" w:rsidRPr="000307A9" w:rsidRDefault="00220BCA" w:rsidP="00220BCA">
            <w:pPr>
              <w:pStyle w:val="TAL"/>
              <w:rPr>
                <w:lang w:val="en-US" w:eastAsia="zh-CN"/>
              </w:rPr>
            </w:pPr>
          </w:p>
        </w:tc>
      </w:tr>
      <w:tr w:rsidR="00220BCA" w14:paraId="6D64E8C5" w14:textId="77777777" w:rsidTr="001771ED">
        <w:tc>
          <w:tcPr>
            <w:tcW w:w="1975" w:type="dxa"/>
          </w:tcPr>
          <w:p w14:paraId="4095F53D" w14:textId="77777777" w:rsidR="00220BCA" w:rsidRPr="00A2319E" w:rsidRDefault="00220BCA" w:rsidP="00220BCA">
            <w:pPr>
              <w:pStyle w:val="TAL"/>
              <w:rPr>
                <w:lang w:val="sv-SE" w:eastAsia="zh-CN"/>
              </w:rPr>
            </w:pPr>
          </w:p>
        </w:tc>
        <w:tc>
          <w:tcPr>
            <w:tcW w:w="12780" w:type="dxa"/>
          </w:tcPr>
          <w:p w14:paraId="53EE05E4" w14:textId="77777777" w:rsidR="00220BCA" w:rsidRPr="000307A9" w:rsidRDefault="00220BCA" w:rsidP="00220BCA">
            <w:pPr>
              <w:pStyle w:val="TAL"/>
              <w:rPr>
                <w:lang w:val="en-US" w:eastAsia="zh-CN"/>
              </w:rPr>
            </w:pPr>
          </w:p>
        </w:tc>
      </w:tr>
      <w:tr w:rsidR="00220BCA" w14:paraId="290AC385" w14:textId="77777777" w:rsidTr="001771ED">
        <w:tc>
          <w:tcPr>
            <w:tcW w:w="1975" w:type="dxa"/>
          </w:tcPr>
          <w:p w14:paraId="5342D1D0" w14:textId="77777777" w:rsidR="00220BCA" w:rsidRPr="00A2319E" w:rsidRDefault="00220BCA" w:rsidP="00220BCA">
            <w:pPr>
              <w:pStyle w:val="TAL"/>
              <w:rPr>
                <w:lang w:val="sv-SE" w:eastAsia="zh-CN"/>
              </w:rPr>
            </w:pPr>
          </w:p>
        </w:tc>
        <w:tc>
          <w:tcPr>
            <w:tcW w:w="12780" w:type="dxa"/>
          </w:tcPr>
          <w:p w14:paraId="45780954" w14:textId="77777777" w:rsidR="00220BCA" w:rsidRPr="000307A9" w:rsidRDefault="00220BCA" w:rsidP="00220BCA">
            <w:pPr>
              <w:pStyle w:val="TAL"/>
              <w:rPr>
                <w:lang w:val="en-US" w:eastAsia="zh-CN"/>
              </w:rPr>
            </w:pPr>
          </w:p>
        </w:tc>
      </w:tr>
      <w:tr w:rsidR="00220BCA" w14:paraId="2E6A14B4" w14:textId="77777777" w:rsidTr="001771ED">
        <w:tc>
          <w:tcPr>
            <w:tcW w:w="1975" w:type="dxa"/>
          </w:tcPr>
          <w:p w14:paraId="1CFB7D4A" w14:textId="77777777" w:rsidR="00220BCA" w:rsidRPr="00A2319E" w:rsidRDefault="00220BCA" w:rsidP="00220BCA">
            <w:pPr>
              <w:pStyle w:val="TAL"/>
              <w:rPr>
                <w:lang w:val="sv-SE" w:eastAsia="zh-CN"/>
              </w:rPr>
            </w:pPr>
          </w:p>
        </w:tc>
        <w:tc>
          <w:tcPr>
            <w:tcW w:w="12780" w:type="dxa"/>
          </w:tcPr>
          <w:p w14:paraId="77024DA8" w14:textId="77777777" w:rsidR="00220BCA" w:rsidRPr="000307A9" w:rsidRDefault="00220BCA" w:rsidP="00220BCA">
            <w:pPr>
              <w:pStyle w:val="TAL"/>
              <w:rPr>
                <w:lang w:val="en-US" w:eastAsia="zh-CN"/>
              </w:rPr>
            </w:pPr>
          </w:p>
        </w:tc>
      </w:tr>
      <w:tr w:rsidR="00220BCA" w14:paraId="6A17F537" w14:textId="77777777" w:rsidTr="001771ED">
        <w:tc>
          <w:tcPr>
            <w:tcW w:w="1975" w:type="dxa"/>
          </w:tcPr>
          <w:p w14:paraId="36A8FBCF" w14:textId="77777777" w:rsidR="00220BCA" w:rsidRPr="00C712AE" w:rsidRDefault="00220BCA" w:rsidP="00220BCA">
            <w:pPr>
              <w:pStyle w:val="TAL"/>
              <w:rPr>
                <w:lang w:val="en-GB" w:eastAsia="ko-KR"/>
              </w:rPr>
            </w:pPr>
          </w:p>
        </w:tc>
        <w:tc>
          <w:tcPr>
            <w:tcW w:w="12780" w:type="dxa"/>
          </w:tcPr>
          <w:p w14:paraId="0BD0F371" w14:textId="77777777" w:rsidR="00220BCA" w:rsidRPr="00440208" w:rsidRDefault="00220BCA" w:rsidP="00220BCA">
            <w:pPr>
              <w:pStyle w:val="TAL"/>
              <w:rPr>
                <w:lang w:val="en-US" w:eastAsia="ko-KR"/>
              </w:rPr>
            </w:pPr>
          </w:p>
        </w:tc>
      </w:tr>
      <w:tr w:rsidR="00220BCA" w14:paraId="67DC22DE" w14:textId="77777777" w:rsidTr="001771ED">
        <w:tc>
          <w:tcPr>
            <w:tcW w:w="1975" w:type="dxa"/>
          </w:tcPr>
          <w:p w14:paraId="34271D8B" w14:textId="77777777" w:rsidR="00220BCA" w:rsidRPr="0037161E" w:rsidRDefault="00220BCA" w:rsidP="00220BCA">
            <w:pPr>
              <w:pStyle w:val="TAL"/>
              <w:rPr>
                <w:rFonts w:eastAsiaTheme="minorEastAsia"/>
                <w:lang w:val="sv-SE" w:eastAsia="zh-CN"/>
              </w:rPr>
            </w:pPr>
          </w:p>
        </w:tc>
        <w:tc>
          <w:tcPr>
            <w:tcW w:w="12780" w:type="dxa"/>
          </w:tcPr>
          <w:p w14:paraId="5BA519D0" w14:textId="77777777" w:rsidR="00220BCA" w:rsidRPr="0037161E" w:rsidRDefault="00220BCA" w:rsidP="00220BCA">
            <w:pPr>
              <w:pStyle w:val="TAL"/>
              <w:rPr>
                <w:rFonts w:eastAsiaTheme="minorEastAsia"/>
                <w:lang w:val="en-US" w:eastAsia="zh-CN"/>
              </w:rPr>
            </w:pPr>
          </w:p>
        </w:tc>
      </w:tr>
      <w:tr w:rsidR="00220BCA" w14:paraId="5DAE9E86" w14:textId="77777777" w:rsidTr="001771ED">
        <w:tc>
          <w:tcPr>
            <w:tcW w:w="1975" w:type="dxa"/>
          </w:tcPr>
          <w:p w14:paraId="0332847B" w14:textId="77777777" w:rsidR="00220BCA" w:rsidRDefault="00220BCA" w:rsidP="00220BCA">
            <w:pPr>
              <w:pStyle w:val="TAL"/>
              <w:rPr>
                <w:lang w:eastAsia="zh-CN"/>
              </w:rPr>
            </w:pPr>
          </w:p>
        </w:tc>
        <w:tc>
          <w:tcPr>
            <w:tcW w:w="12780" w:type="dxa"/>
          </w:tcPr>
          <w:p w14:paraId="44111064" w14:textId="77777777" w:rsidR="00220BCA" w:rsidRDefault="00220BCA" w:rsidP="00220BCA">
            <w:pPr>
              <w:pStyle w:val="TAL"/>
              <w:rPr>
                <w:lang w:eastAsia="ko-KR"/>
              </w:rPr>
            </w:pPr>
          </w:p>
        </w:tc>
      </w:tr>
      <w:tr w:rsidR="00220BCA" w14:paraId="03E21A32" w14:textId="77777777" w:rsidTr="001771ED">
        <w:tc>
          <w:tcPr>
            <w:tcW w:w="1975" w:type="dxa"/>
          </w:tcPr>
          <w:p w14:paraId="0F04757E" w14:textId="77777777" w:rsidR="00220BCA" w:rsidRPr="00812044" w:rsidRDefault="00220BCA" w:rsidP="00220BCA">
            <w:pPr>
              <w:pStyle w:val="TAL"/>
              <w:rPr>
                <w:lang w:val="en-US" w:eastAsia="ko-KR"/>
              </w:rPr>
            </w:pPr>
          </w:p>
        </w:tc>
        <w:tc>
          <w:tcPr>
            <w:tcW w:w="12780" w:type="dxa"/>
          </w:tcPr>
          <w:p w14:paraId="391C0B16" w14:textId="77777777" w:rsidR="00220BCA" w:rsidRPr="00812044" w:rsidRDefault="00220BCA" w:rsidP="00220BCA">
            <w:pPr>
              <w:pStyle w:val="TAL"/>
              <w:rPr>
                <w:lang w:val="en-US" w:eastAsia="ko-KR"/>
              </w:rPr>
            </w:pPr>
          </w:p>
        </w:tc>
      </w:tr>
      <w:tr w:rsidR="00220BCA" w14:paraId="1998DEF8" w14:textId="77777777" w:rsidTr="001771ED">
        <w:tc>
          <w:tcPr>
            <w:tcW w:w="1975" w:type="dxa"/>
          </w:tcPr>
          <w:p w14:paraId="1413A36B" w14:textId="77777777" w:rsidR="00220BCA" w:rsidRDefault="00220BCA" w:rsidP="00220BCA">
            <w:pPr>
              <w:pStyle w:val="TAL"/>
              <w:rPr>
                <w:rFonts w:eastAsiaTheme="minorEastAsia"/>
                <w:lang w:val="en-US" w:eastAsia="zh-CN"/>
              </w:rPr>
            </w:pPr>
          </w:p>
        </w:tc>
        <w:tc>
          <w:tcPr>
            <w:tcW w:w="12780" w:type="dxa"/>
          </w:tcPr>
          <w:p w14:paraId="5070FCA3" w14:textId="77777777" w:rsidR="00220BCA" w:rsidRDefault="00220BCA" w:rsidP="00220BCA">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Heading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TableGrid"/>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1771ED">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1771ED">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1771ED">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1771ED">
            <w:pPr>
              <w:pStyle w:val="TAL"/>
              <w:keepNext w:val="0"/>
              <w:widowControl w:val="0"/>
              <w:rPr>
                <w:lang w:eastAsia="ko-KR"/>
              </w:rPr>
            </w:pPr>
          </w:p>
        </w:tc>
        <w:tc>
          <w:tcPr>
            <w:tcW w:w="6480" w:type="dxa"/>
          </w:tcPr>
          <w:p w14:paraId="1756B5D0" w14:textId="77777777" w:rsidR="008A6A41" w:rsidRDefault="008A6A41" w:rsidP="001771ED">
            <w:pPr>
              <w:pStyle w:val="TAL"/>
              <w:keepNext w:val="0"/>
              <w:widowControl w:val="0"/>
              <w:jc w:val="left"/>
              <w:rPr>
                <w:lang w:eastAsia="ko-KR"/>
              </w:rPr>
            </w:pPr>
          </w:p>
        </w:tc>
        <w:tc>
          <w:tcPr>
            <w:tcW w:w="7110" w:type="dxa"/>
          </w:tcPr>
          <w:p w14:paraId="2770EFD8" w14:textId="77777777" w:rsidR="008A6A41" w:rsidRDefault="008A6A41" w:rsidP="001771ED">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1771ED">
            <w:pPr>
              <w:pStyle w:val="TAL"/>
              <w:keepNext w:val="0"/>
              <w:widowControl w:val="0"/>
              <w:rPr>
                <w:lang w:eastAsia="ko-KR"/>
              </w:rPr>
            </w:pPr>
          </w:p>
        </w:tc>
        <w:tc>
          <w:tcPr>
            <w:tcW w:w="6480" w:type="dxa"/>
          </w:tcPr>
          <w:p w14:paraId="0A9CD94E" w14:textId="77777777" w:rsidR="008A6A41" w:rsidRDefault="008A6A41" w:rsidP="001771ED">
            <w:pPr>
              <w:pStyle w:val="TAL"/>
              <w:keepNext w:val="0"/>
              <w:widowControl w:val="0"/>
              <w:jc w:val="left"/>
              <w:rPr>
                <w:lang w:eastAsia="ko-KR"/>
              </w:rPr>
            </w:pPr>
          </w:p>
        </w:tc>
        <w:tc>
          <w:tcPr>
            <w:tcW w:w="7110" w:type="dxa"/>
          </w:tcPr>
          <w:p w14:paraId="3E493571" w14:textId="77777777" w:rsidR="008A6A41" w:rsidRDefault="008A6A41" w:rsidP="001771ED">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1771ED">
            <w:pPr>
              <w:pStyle w:val="TAL"/>
              <w:keepNext w:val="0"/>
              <w:widowControl w:val="0"/>
              <w:rPr>
                <w:lang w:eastAsia="ko-KR"/>
              </w:rPr>
            </w:pPr>
          </w:p>
        </w:tc>
        <w:tc>
          <w:tcPr>
            <w:tcW w:w="6480" w:type="dxa"/>
          </w:tcPr>
          <w:p w14:paraId="608CCD9B" w14:textId="77777777" w:rsidR="008A6A41" w:rsidRDefault="008A6A41" w:rsidP="001771ED">
            <w:pPr>
              <w:pStyle w:val="TAL"/>
              <w:keepNext w:val="0"/>
              <w:widowControl w:val="0"/>
              <w:jc w:val="left"/>
              <w:rPr>
                <w:lang w:eastAsia="ko-KR"/>
              </w:rPr>
            </w:pPr>
          </w:p>
        </w:tc>
        <w:tc>
          <w:tcPr>
            <w:tcW w:w="7110" w:type="dxa"/>
          </w:tcPr>
          <w:p w14:paraId="14B8A0EF" w14:textId="77777777" w:rsidR="008A6A41" w:rsidRDefault="008A6A41" w:rsidP="001771ED">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1771ED">
            <w:pPr>
              <w:pStyle w:val="TAL"/>
              <w:keepNext w:val="0"/>
              <w:widowControl w:val="0"/>
              <w:rPr>
                <w:lang w:eastAsia="ko-KR"/>
              </w:rPr>
            </w:pPr>
          </w:p>
        </w:tc>
        <w:tc>
          <w:tcPr>
            <w:tcW w:w="6480" w:type="dxa"/>
          </w:tcPr>
          <w:p w14:paraId="7B5E07C4" w14:textId="77777777" w:rsidR="008A6A41" w:rsidRDefault="008A6A41" w:rsidP="001771ED">
            <w:pPr>
              <w:pStyle w:val="TAL"/>
              <w:keepNext w:val="0"/>
              <w:widowControl w:val="0"/>
              <w:jc w:val="left"/>
              <w:rPr>
                <w:lang w:eastAsia="ko-KR"/>
              </w:rPr>
            </w:pPr>
          </w:p>
        </w:tc>
        <w:tc>
          <w:tcPr>
            <w:tcW w:w="7110" w:type="dxa"/>
          </w:tcPr>
          <w:p w14:paraId="615CECE0" w14:textId="77777777" w:rsidR="008A6A41" w:rsidRDefault="008A6A41" w:rsidP="001771ED">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1771ED">
            <w:pPr>
              <w:pStyle w:val="TAL"/>
              <w:keepNext w:val="0"/>
              <w:widowControl w:val="0"/>
              <w:rPr>
                <w:lang w:eastAsia="ko-KR"/>
              </w:rPr>
            </w:pPr>
          </w:p>
        </w:tc>
        <w:tc>
          <w:tcPr>
            <w:tcW w:w="6480" w:type="dxa"/>
          </w:tcPr>
          <w:p w14:paraId="320F3180" w14:textId="77777777" w:rsidR="008A6A41" w:rsidRDefault="008A6A41" w:rsidP="001771ED">
            <w:pPr>
              <w:pStyle w:val="TAL"/>
              <w:keepNext w:val="0"/>
              <w:widowControl w:val="0"/>
              <w:jc w:val="left"/>
              <w:rPr>
                <w:lang w:eastAsia="ko-KR"/>
              </w:rPr>
            </w:pPr>
          </w:p>
        </w:tc>
        <w:tc>
          <w:tcPr>
            <w:tcW w:w="7110" w:type="dxa"/>
          </w:tcPr>
          <w:p w14:paraId="0BEACA67" w14:textId="77777777" w:rsidR="008A6A41" w:rsidRDefault="008A6A41" w:rsidP="001771ED">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1771ED">
            <w:pPr>
              <w:pStyle w:val="TAL"/>
              <w:keepNext w:val="0"/>
              <w:widowControl w:val="0"/>
              <w:rPr>
                <w:lang w:eastAsia="ko-KR"/>
              </w:rPr>
            </w:pPr>
          </w:p>
        </w:tc>
        <w:tc>
          <w:tcPr>
            <w:tcW w:w="6480" w:type="dxa"/>
          </w:tcPr>
          <w:p w14:paraId="1B75F732" w14:textId="77777777" w:rsidR="008A6A41" w:rsidRDefault="008A6A41" w:rsidP="001771ED">
            <w:pPr>
              <w:pStyle w:val="TAL"/>
              <w:keepNext w:val="0"/>
              <w:widowControl w:val="0"/>
              <w:jc w:val="left"/>
              <w:rPr>
                <w:lang w:eastAsia="ko-KR"/>
              </w:rPr>
            </w:pPr>
          </w:p>
        </w:tc>
        <w:tc>
          <w:tcPr>
            <w:tcW w:w="7110" w:type="dxa"/>
          </w:tcPr>
          <w:p w14:paraId="1798E7C6" w14:textId="77777777" w:rsidR="008A6A41" w:rsidRDefault="008A6A41" w:rsidP="001771ED">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1771ED">
            <w:pPr>
              <w:pStyle w:val="TAL"/>
              <w:keepNext w:val="0"/>
              <w:widowControl w:val="0"/>
              <w:rPr>
                <w:lang w:eastAsia="ko-KR"/>
              </w:rPr>
            </w:pPr>
          </w:p>
        </w:tc>
        <w:tc>
          <w:tcPr>
            <w:tcW w:w="6480" w:type="dxa"/>
          </w:tcPr>
          <w:p w14:paraId="1AF69A3A" w14:textId="77777777" w:rsidR="008A6A41" w:rsidRDefault="008A6A41" w:rsidP="001771ED">
            <w:pPr>
              <w:pStyle w:val="TAL"/>
              <w:keepNext w:val="0"/>
              <w:widowControl w:val="0"/>
              <w:jc w:val="left"/>
              <w:rPr>
                <w:lang w:eastAsia="ko-KR"/>
              </w:rPr>
            </w:pPr>
          </w:p>
        </w:tc>
        <w:tc>
          <w:tcPr>
            <w:tcW w:w="7110" w:type="dxa"/>
          </w:tcPr>
          <w:p w14:paraId="018761DD" w14:textId="77777777" w:rsidR="008A6A41" w:rsidRDefault="008A6A41" w:rsidP="001771ED">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F789" w14:textId="77777777" w:rsidR="00DE4E9F" w:rsidRDefault="00DE4E9F">
      <w:r>
        <w:separator/>
      </w:r>
    </w:p>
  </w:endnote>
  <w:endnote w:type="continuationSeparator" w:id="0">
    <w:p w14:paraId="17945A65" w14:textId="77777777" w:rsidR="00DE4E9F" w:rsidRDefault="00DE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3343C8" w:rsidRDefault="003343C8">
        <w:pPr>
          <w:pStyle w:val="Footer"/>
        </w:pPr>
        <w:r>
          <w:rPr>
            <w:noProof w:val="0"/>
          </w:rPr>
          <w:fldChar w:fldCharType="begin"/>
        </w:r>
        <w:r>
          <w:instrText xml:space="preserve"> PAGE   \* MERGEFORMAT </w:instrText>
        </w:r>
        <w:r>
          <w:rPr>
            <w:noProof w:val="0"/>
          </w:rPr>
          <w:fldChar w:fldCharType="separate"/>
        </w:r>
        <w:r w:rsidR="001849AF">
          <w:t>30</w:t>
        </w:r>
        <w:r>
          <w:fldChar w:fldCharType="end"/>
        </w:r>
      </w:p>
    </w:sdtContent>
  </w:sdt>
  <w:p w14:paraId="050400B5" w14:textId="77777777" w:rsidR="003343C8" w:rsidRDefault="00334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0748" w14:textId="77777777" w:rsidR="00DE4E9F" w:rsidRDefault="00DE4E9F">
      <w:r>
        <w:separator/>
      </w:r>
    </w:p>
  </w:footnote>
  <w:footnote w:type="continuationSeparator" w:id="0">
    <w:p w14:paraId="5D248567" w14:textId="77777777" w:rsidR="00DE4E9F" w:rsidRDefault="00DE4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E06"/>
    <w:multiLevelType w:val="hybridMultilevel"/>
    <w:tmpl w:val="73620CE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4" w15:restartNumberingAfterBreak="0">
    <w:nsid w:val="7AEC7554"/>
    <w:multiLevelType w:val="hybridMultilevel"/>
    <w:tmpl w:val="ADFC0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3"/>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2"/>
  </w:num>
  <w:num w:numId="20">
    <w:abstractNumId w:val="2"/>
  </w:num>
  <w:num w:numId="21">
    <w:abstractNumId w:val="41"/>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6"/>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5"/>
  </w:num>
  <w:num w:numId="47">
    <w:abstractNumId w:val="44"/>
  </w:num>
  <w:num w:numId="48">
    <w:abstractNumId w:val="45"/>
    <w:lvlOverride w:ilvl="0"/>
    <w:lvlOverride w:ilvl="1"/>
    <w:lvlOverride w:ilvl="2"/>
    <w:lvlOverride w:ilvl="3"/>
    <w:lvlOverride w:ilvl="4"/>
    <w:lvlOverride w:ilvl="5"/>
    <w:lvlOverride w:ilvl="6"/>
    <w:lvlOverride w:ilvl="7"/>
    <w:lvlOverride w:ilvl="8"/>
  </w:num>
  <w:num w:numId="49">
    <w:abstractNumId w:val="4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Ericsson">
    <w15:presenceInfo w15:providerId="None" w15:userId="Ericsson"/>
  </w15:person>
  <w15:person w15:author="RAN2-108-04">
    <w15:presenceInfo w15:providerId="None" w15:userId="RAN2-108-04"/>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C94"/>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0FE"/>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6CEE"/>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2ABB"/>
    <w:rsid w:val="000A312B"/>
    <w:rsid w:val="000A31C4"/>
    <w:rsid w:val="000A340C"/>
    <w:rsid w:val="000A352B"/>
    <w:rsid w:val="000A35A9"/>
    <w:rsid w:val="000A369A"/>
    <w:rsid w:val="000A382F"/>
    <w:rsid w:val="000A38F1"/>
    <w:rsid w:val="000A3A63"/>
    <w:rsid w:val="000A3B8C"/>
    <w:rsid w:val="000A3CCE"/>
    <w:rsid w:val="000A4140"/>
    <w:rsid w:val="000A4ACA"/>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0F3"/>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E93"/>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1ED"/>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9AF"/>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2D2"/>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42D"/>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BCA"/>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C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5EE"/>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6ECC"/>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6EDB"/>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3C8"/>
    <w:rsid w:val="00334594"/>
    <w:rsid w:val="0033496C"/>
    <w:rsid w:val="003349DC"/>
    <w:rsid w:val="00334A65"/>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AF0"/>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6C3"/>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5E71"/>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278"/>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C86"/>
    <w:rsid w:val="003C6E3A"/>
    <w:rsid w:val="003C6E49"/>
    <w:rsid w:val="003C7054"/>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17B"/>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D0F"/>
    <w:rsid w:val="00430F2C"/>
    <w:rsid w:val="00430F72"/>
    <w:rsid w:val="0043118B"/>
    <w:rsid w:val="00431556"/>
    <w:rsid w:val="00431768"/>
    <w:rsid w:val="004317C9"/>
    <w:rsid w:val="00431BC8"/>
    <w:rsid w:val="00431CCE"/>
    <w:rsid w:val="00431CED"/>
    <w:rsid w:val="00432357"/>
    <w:rsid w:val="00432691"/>
    <w:rsid w:val="00432A56"/>
    <w:rsid w:val="00432D8B"/>
    <w:rsid w:val="00432F84"/>
    <w:rsid w:val="00433136"/>
    <w:rsid w:val="004333F9"/>
    <w:rsid w:val="00433652"/>
    <w:rsid w:val="00433977"/>
    <w:rsid w:val="00433D0F"/>
    <w:rsid w:val="00434147"/>
    <w:rsid w:val="0043420B"/>
    <w:rsid w:val="00434248"/>
    <w:rsid w:val="00434473"/>
    <w:rsid w:val="00434723"/>
    <w:rsid w:val="00434C2A"/>
    <w:rsid w:val="00434C6C"/>
    <w:rsid w:val="00434E87"/>
    <w:rsid w:val="0043522A"/>
    <w:rsid w:val="004352D8"/>
    <w:rsid w:val="00435405"/>
    <w:rsid w:val="00435689"/>
    <w:rsid w:val="0043592C"/>
    <w:rsid w:val="00435F66"/>
    <w:rsid w:val="004360BF"/>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2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57"/>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3F3"/>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5EE2"/>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C8"/>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015"/>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095"/>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2E44"/>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B0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8B8"/>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4F1A"/>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800"/>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375"/>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8FA"/>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95B"/>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27A"/>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66"/>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8F9"/>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87B"/>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78C"/>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3B"/>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8E3"/>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B87"/>
    <w:rsid w:val="00847DB5"/>
    <w:rsid w:val="00847F69"/>
    <w:rsid w:val="00847FA9"/>
    <w:rsid w:val="008500CF"/>
    <w:rsid w:val="00850228"/>
    <w:rsid w:val="008508D4"/>
    <w:rsid w:val="00850BD3"/>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0D"/>
    <w:rsid w:val="00861358"/>
    <w:rsid w:val="00861688"/>
    <w:rsid w:val="00861874"/>
    <w:rsid w:val="00861BED"/>
    <w:rsid w:val="00861CF6"/>
    <w:rsid w:val="00861D87"/>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6B9"/>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3ED"/>
    <w:rsid w:val="00910474"/>
    <w:rsid w:val="009106B6"/>
    <w:rsid w:val="009109EC"/>
    <w:rsid w:val="00910C4A"/>
    <w:rsid w:val="00910C82"/>
    <w:rsid w:val="00910CAD"/>
    <w:rsid w:val="00910E68"/>
    <w:rsid w:val="0091121B"/>
    <w:rsid w:val="009115A8"/>
    <w:rsid w:val="00911C4A"/>
    <w:rsid w:val="00911E0F"/>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02"/>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A85"/>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707"/>
    <w:rsid w:val="0097080A"/>
    <w:rsid w:val="009709F5"/>
    <w:rsid w:val="00970BF4"/>
    <w:rsid w:val="00970D81"/>
    <w:rsid w:val="00970EF5"/>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76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2E"/>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00"/>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A5D"/>
    <w:rsid w:val="00A07C0B"/>
    <w:rsid w:val="00A07F4B"/>
    <w:rsid w:val="00A10095"/>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694"/>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848"/>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8D2"/>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0DB8"/>
    <w:rsid w:val="00A90FA2"/>
    <w:rsid w:val="00A910C0"/>
    <w:rsid w:val="00A91AE5"/>
    <w:rsid w:val="00A91B7B"/>
    <w:rsid w:val="00A91BD3"/>
    <w:rsid w:val="00A91DC6"/>
    <w:rsid w:val="00A91E8E"/>
    <w:rsid w:val="00A91FC8"/>
    <w:rsid w:val="00A92B67"/>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AA3"/>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C1F"/>
    <w:rsid w:val="00AF4DC4"/>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61F"/>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95E"/>
    <w:rsid w:val="00B51C26"/>
    <w:rsid w:val="00B51DF8"/>
    <w:rsid w:val="00B5204F"/>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7B"/>
    <w:rsid w:val="00B76CB1"/>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481"/>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1F1"/>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B2E"/>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52BF"/>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40"/>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619"/>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CFA"/>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1C2"/>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4FA3"/>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6F4"/>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89"/>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541"/>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3A8"/>
    <w:rsid w:val="00DA7702"/>
    <w:rsid w:val="00DA7E8B"/>
    <w:rsid w:val="00DB00CC"/>
    <w:rsid w:val="00DB02B3"/>
    <w:rsid w:val="00DB02F6"/>
    <w:rsid w:val="00DB0CCC"/>
    <w:rsid w:val="00DB0CE4"/>
    <w:rsid w:val="00DB0D2F"/>
    <w:rsid w:val="00DB0DB4"/>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F5A"/>
    <w:rsid w:val="00DD3F5F"/>
    <w:rsid w:val="00DD430C"/>
    <w:rsid w:val="00DD45CF"/>
    <w:rsid w:val="00DD4BB6"/>
    <w:rsid w:val="00DD4CFE"/>
    <w:rsid w:val="00DD4E58"/>
    <w:rsid w:val="00DD5354"/>
    <w:rsid w:val="00DD54D2"/>
    <w:rsid w:val="00DD59B7"/>
    <w:rsid w:val="00DD5D41"/>
    <w:rsid w:val="00DD5FFF"/>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4E9F"/>
    <w:rsid w:val="00DE52E6"/>
    <w:rsid w:val="00DE5559"/>
    <w:rsid w:val="00DE5A24"/>
    <w:rsid w:val="00DE5B58"/>
    <w:rsid w:val="00DE5C81"/>
    <w:rsid w:val="00DE5D0B"/>
    <w:rsid w:val="00DE5E0A"/>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C39"/>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20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1AB"/>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EA3"/>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B2B"/>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1BF"/>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0EA4"/>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3"/>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62"/>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3FA"/>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CC6"/>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5C2"/>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13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A4B"/>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4F3A"/>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qFormat/>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99"/>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799761140">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052E-E0D8-478A-8C5C-D7B129C3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B3CB4158-5A4B-4AAD-8F66-F92A8930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60</Pages>
  <Words>18214</Words>
  <Characters>96538</Characters>
  <Application>Microsoft Office Word</Application>
  <DocSecurity>0</DocSecurity>
  <Lines>804</Lines>
  <Paragraphs>229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114523</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Ericsson</cp:lastModifiedBy>
  <cp:revision>2</cp:revision>
  <cp:lastPrinted>2020-04-07T12:04:00Z</cp:lastPrinted>
  <dcterms:created xsi:type="dcterms:W3CDTF">2020-06-02T15:22:00Z</dcterms:created>
  <dcterms:modified xsi:type="dcterms:W3CDTF">2020-06-02T15:22:00Z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