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[AT110-e][606][POS]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[AT110-e][606][POS]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[Post109bis-e][948][POS]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[Post109bis-e][948][POS]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footerReference w:type="default" r:id="rId11"/>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af6"/>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1771ED">
        <w:tc>
          <w:tcPr>
            <w:tcW w:w="418" w:type="dxa"/>
          </w:tcPr>
          <w:p w14:paraId="299CFAE9" w14:textId="77777777" w:rsidR="007D46DF" w:rsidRDefault="007D46DF" w:rsidP="001771ED">
            <w:pPr>
              <w:pStyle w:val="TAH"/>
              <w:keepNext w:val="0"/>
              <w:keepLines w:val="0"/>
              <w:widowControl w:val="0"/>
              <w:rPr>
                <w:lang w:val="en-US"/>
              </w:rPr>
            </w:pPr>
          </w:p>
        </w:tc>
        <w:tc>
          <w:tcPr>
            <w:tcW w:w="1115" w:type="dxa"/>
          </w:tcPr>
          <w:p w14:paraId="06527631" w14:textId="77777777" w:rsidR="007D46DF" w:rsidRPr="0033392A" w:rsidRDefault="007D46DF" w:rsidP="001771ED">
            <w:pPr>
              <w:pStyle w:val="TAH"/>
              <w:keepNext w:val="0"/>
              <w:keepLines w:val="0"/>
              <w:widowControl w:val="0"/>
              <w:rPr>
                <w:lang w:val="en-US"/>
              </w:rPr>
            </w:pPr>
            <w:r>
              <w:rPr>
                <w:lang w:val="en-US"/>
              </w:rPr>
              <w:t>Reference</w:t>
            </w:r>
          </w:p>
        </w:tc>
        <w:tc>
          <w:tcPr>
            <w:tcW w:w="992" w:type="dxa"/>
          </w:tcPr>
          <w:p w14:paraId="248CFC76" w14:textId="77777777" w:rsidR="007D46DF" w:rsidRDefault="007D46DF" w:rsidP="001771ED">
            <w:pPr>
              <w:pStyle w:val="TAH"/>
              <w:keepNext w:val="0"/>
              <w:keepLines w:val="0"/>
              <w:widowControl w:val="0"/>
            </w:pPr>
            <w:r w:rsidRPr="00CC0BFB">
              <w:t>Issue #</w:t>
            </w:r>
          </w:p>
          <w:p w14:paraId="4FBDF95B" w14:textId="77777777" w:rsidR="007D46DF" w:rsidRPr="00AF5039" w:rsidRDefault="007D46DF" w:rsidP="001771ED">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1771ED">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1771ED">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1771ED">
        <w:tc>
          <w:tcPr>
            <w:tcW w:w="418" w:type="dxa"/>
            <w:shd w:val="clear" w:color="auto" w:fill="92D050"/>
          </w:tcPr>
          <w:p w14:paraId="2AA4F7C9" w14:textId="77777777" w:rsidR="007D46DF" w:rsidRDefault="007D46DF" w:rsidP="001771ED">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1771ED">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1771ED">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1771ED">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1771ED">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1771ED">
            <w:pPr>
              <w:pStyle w:val="TAL"/>
              <w:keepNext w:val="0"/>
              <w:keepLines w:val="0"/>
              <w:widowControl w:val="0"/>
              <w:jc w:val="center"/>
              <w:rPr>
                <w:lang w:val="en-US" w:eastAsia="ko-KR"/>
              </w:rPr>
            </w:pPr>
            <w:r>
              <w:rPr>
                <w:lang w:val="en-US" w:eastAsia="ko-KR"/>
              </w:rPr>
              <w:t>1</w:t>
            </w:r>
          </w:p>
          <w:p w14:paraId="4983B0D5" w14:textId="77777777" w:rsidR="007D46DF" w:rsidRDefault="007D46DF" w:rsidP="001771ED">
            <w:pPr>
              <w:pStyle w:val="TAL"/>
              <w:keepNext w:val="0"/>
              <w:keepLines w:val="0"/>
              <w:widowControl w:val="0"/>
              <w:jc w:val="center"/>
              <w:rPr>
                <w:lang w:val="en-US" w:eastAsia="ko-KR"/>
              </w:rPr>
            </w:pPr>
          </w:p>
          <w:p w14:paraId="5C23BFB5" w14:textId="77777777" w:rsidR="007D46DF" w:rsidRPr="00D72F83" w:rsidRDefault="007D46DF" w:rsidP="001771ED">
            <w:pPr>
              <w:pStyle w:val="TAL"/>
              <w:keepNext w:val="0"/>
              <w:keepLines w:val="0"/>
              <w:widowControl w:val="0"/>
              <w:jc w:val="center"/>
              <w:rPr>
                <w:lang w:val="en-US" w:eastAsia="ko-KR"/>
              </w:rPr>
            </w:pPr>
            <w:r>
              <w:rPr>
                <w:lang w:val="en-US" w:eastAsia="ko-KR"/>
              </w:rPr>
              <w:t>No change needed.</w:t>
            </w:r>
          </w:p>
        </w:tc>
      </w:tr>
      <w:tr w:rsidR="007D46DF" w14:paraId="1CACA857" w14:textId="77777777" w:rsidTr="001771ED">
        <w:tc>
          <w:tcPr>
            <w:tcW w:w="418" w:type="dxa"/>
            <w:shd w:val="clear" w:color="auto" w:fill="92D050"/>
          </w:tcPr>
          <w:p w14:paraId="25F2168A" w14:textId="77777777" w:rsidR="007D46DF" w:rsidRDefault="007D46DF" w:rsidP="001771ED">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1771ED">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1771ED">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1771ED">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NR-TimingMeasQuality</w:t>
            </w:r>
            <w:r>
              <w:rPr>
                <w:lang w:val="en-US" w:eastAsia="ko-KR"/>
              </w:rPr>
              <w:t>.</w:t>
            </w:r>
          </w:p>
        </w:tc>
        <w:tc>
          <w:tcPr>
            <w:tcW w:w="1637" w:type="dxa"/>
          </w:tcPr>
          <w:p w14:paraId="43FE5057" w14:textId="77777777" w:rsidR="007D46DF" w:rsidRDefault="007D46DF" w:rsidP="001771ED">
            <w:pPr>
              <w:pStyle w:val="TAL"/>
              <w:keepNext w:val="0"/>
              <w:keepLines w:val="0"/>
              <w:widowControl w:val="0"/>
              <w:jc w:val="center"/>
              <w:rPr>
                <w:lang w:val="en-US" w:eastAsia="ko-KR"/>
              </w:rPr>
            </w:pPr>
            <w:r>
              <w:rPr>
                <w:lang w:val="en-US" w:eastAsia="ko-KR"/>
              </w:rPr>
              <w:t>2</w:t>
            </w:r>
          </w:p>
          <w:p w14:paraId="0E5CE43D" w14:textId="77777777" w:rsidR="007D46DF" w:rsidRDefault="007D46DF" w:rsidP="001771ED">
            <w:pPr>
              <w:pStyle w:val="TAL"/>
              <w:keepNext w:val="0"/>
              <w:keepLines w:val="0"/>
              <w:widowControl w:val="0"/>
              <w:jc w:val="center"/>
              <w:rPr>
                <w:lang w:val="en-US" w:eastAsia="ko-KR"/>
              </w:rPr>
            </w:pPr>
            <w:r>
              <w:rPr>
                <w:lang w:val="en-US" w:eastAsia="ko-KR"/>
              </w:rPr>
              <w:t>Change IE name</w:t>
            </w:r>
          </w:p>
        </w:tc>
      </w:tr>
      <w:tr w:rsidR="007D46DF" w14:paraId="2C423485" w14:textId="77777777" w:rsidTr="001771ED">
        <w:trPr>
          <w:trHeight w:val="432"/>
        </w:trPr>
        <w:tc>
          <w:tcPr>
            <w:tcW w:w="418" w:type="dxa"/>
            <w:shd w:val="clear" w:color="auto" w:fill="FFFF00"/>
          </w:tcPr>
          <w:p w14:paraId="26C2E394" w14:textId="77777777" w:rsidR="007D46DF" w:rsidRDefault="007D46DF" w:rsidP="001771ED">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1771ED">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1771ED">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1771ED">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1771ED">
            <w:pPr>
              <w:pStyle w:val="TAL"/>
              <w:keepNext w:val="0"/>
              <w:keepLines w:val="0"/>
              <w:widowControl w:val="0"/>
              <w:jc w:val="center"/>
              <w:rPr>
                <w:noProof/>
                <w:lang w:eastAsia="ko-KR"/>
              </w:rPr>
            </w:pPr>
          </w:p>
        </w:tc>
      </w:tr>
      <w:tr w:rsidR="007D46DF" w14:paraId="66E76C4E" w14:textId="77777777" w:rsidTr="001771ED">
        <w:trPr>
          <w:trHeight w:val="432"/>
        </w:trPr>
        <w:tc>
          <w:tcPr>
            <w:tcW w:w="418" w:type="dxa"/>
            <w:shd w:val="clear" w:color="auto" w:fill="92D050"/>
          </w:tcPr>
          <w:p w14:paraId="02E595E8" w14:textId="77777777" w:rsidR="007D46DF" w:rsidRDefault="007D46DF" w:rsidP="001771ED">
            <w:pPr>
              <w:pStyle w:val="TAL"/>
              <w:keepNext w:val="0"/>
              <w:keepLines w:val="0"/>
              <w:widowControl w:val="0"/>
              <w:jc w:val="left"/>
              <w:rPr>
                <w:lang w:val="en-US" w:eastAsia="ko-KR"/>
              </w:rPr>
            </w:pPr>
          </w:p>
        </w:tc>
        <w:tc>
          <w:tcPr>
            <w:tcW w:w="1115" w:type="dxa"/>
            <w:vMerge/>
          </w:tcPr>
          <w:p w14:paraId="3CB4929D" w14:textId="77777777" w:rsidR="007D46DF" w:rsidRDefault="007D46DF" w:rsidP="001771ED">
            <w:pPr>
              <w:pStyle w:val="TAL"/>
              <w:keepNext w:val="0"/>
              <w:keepLines w:val="0"/>
              <w:widowControl w:val="0"/>
              <w:jc w:val="left"/>
              <w:rPr>
                <w:lang w:val="en-US" w:eastAsia="ko-KR"/>
              </w:rPr>
            </w:pPr>
          </w:p>
        </w:tc>
        <w:tc>
          <w:tcPr>
            <w:tcW w:w="992" w:type="dxa"/>
            <w:vMerge/>
          </w:tcPr>
          <w:p w14:paraId="766966C1" w14:textId="77777777" w:rsidR="007D46DF" w:rsidRDefault="007D46DF" w:rsidP="001771ED">
            <w:pPr>
              <w:pStyle w:val="TAL"/>
              <w:keepNext w:val="0"/>
              <w:keepLines w:val="0"/>
              <w:widowControl w:val="0"/>
              <w:jc w:val="left"/>
              <w:rPr>
                <w:rFonts w:eastAsia="Times New Roman"/>
                <w:iCs/>
              </w:rPr>
            </w:pPr>
          </w:p>
        </w:tc>
        <w:tc>
          <w:tcPr>
            <w:tcW w:w="5269" w:type="dxa"/>
          </w:tcPr>
          <w:p w14:paraId="4497E32A" w14:textId="77777777" w:rsidR="007D46DF" w:rsidRDefault="007D46DF" w:rsidP="001771ED">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1771ED">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1771ED">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1771ED">
        <w:tc>
          <w:tcPr>
            <w:tcW w:w="418" w:type="dxa"/>
            <w:shd w:val="clear" w:color="auto" w:fill="92D050"/>
          </w:tcPr>
          <w:p w14:paraId="5732ED36" w14:textId="77777777" w:rsidR="007D46DF" w:rsidRDefault="007D46DF" w:rsidP="001771ED">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1771ED">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1771ED">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1771ED">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4FFA83C2" w14:textId="77777777" w:rsidR="007D46DF" w:rsidRPr="00E82CFE" w:rsidRDefault="007D46DF" w:rsidP="001771ED">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1771ED">
            <w:pPr>
              <w:pStyle w:val="TAL"/>
              <w:keepNext w:val="0"/>
              <w:keepLines w:val="0"/>
              <w:widowControl w:val="0"/>
              <w:jc w:val="center"/>
              <w:rPr>
                <w:lang w:val="en-US" w:eastAsia="ko-KR"/>
              </w:rPr>
            </w:pPr>
            <w:r>
              <w:rPr>
                <w:lang w:val="en-US" w:eastAsia="ko-KR"/>
              </w:rPr>
              <w:t>4</w:t>
            </w:r>
          </w:p>
          <w:p w14:paraId="2DAF6D01" w14:textId="77777777" w:rsidR="007D46DF" w:rsidRDefault="007D46DF" w:rsidP="001771ED">
            <w:pPr>
              <w:pStyle w:val="TAL"/>
              <w:keepNext w:val="0"/>
              <w:keepLines w:val="0"/>
              <w:widowControl w:val="0"/>
              <w:jc w:val="center"/>
              <w:rPr>
                <w:lang w:val="en-US" w:eastAsia="ko-KR"/>
              </w:rPr>
            </w:pPr>
          </w:p>
          <w:p w14:paraId="3DF58F3D" w14:textId="77777777" w:rsidR="007D46DF" w:rsidRPr="00BE556F" w:rsidRDefault="007D46DF" w:rsidP="001771ED">
            <w:pPr>
              <w:pStyle w:val="TAL"/>
              <w:keepNext w:val="0"/>
              <w:keepLines w:val="0"/>
              <w:widowControl w:val="0"/>
              <w:jc w:val="center"/>
              <w:rPr>
                <w:lang w:val="en-US" w:eastAsia="ko-KR"/>
              </w:rPr>
            </w:pPr>
            <w:r>
              <w:rPr>
                <w:lang w:val="en-US" w:eastAsia="ko-KR"/>
              </w:rPr>
              <w:t>Agree in principle.</w:t>
            </w:r>
          </w:p>
        </w:tc>
      </w:tr>
      <w:tr w:rsidR="007D46DF" w14:paraId="04C4C7AF" w14:textId="77777777" w:rsidTr="001771ED">
        <w:tc>
          <w:tcPr>
            <w:tcW w:w="418" w:type="dxa"/>
            <w:shd w:val="clear" w:color="auto" w:fill="FFFF00"/>
          </w:tcPr>
          <w:p w14:paraId="54FC373E" w14:textId="77777777" w:rsidR="007D46DF" w:rsidRDefault="007D46DF" w:rsidP="001771ED">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1771ED">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1771ED">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1771ED">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1771ED">
            <w:pPr>
              <w:pStyle w:val="TAL"/>
              <w:keepNext w:val="0"/>
              <w:keepLines w:val="0"/>
              <w:widowControl w:val="0"/>
              <w:jc w:val="center"/>
              <w:rPr>
                <w:lang w:eastAsia="ko-KR"/>
              </w:rPr>
            </w:pPr>
          </w:p>
        </w:tc>
      </w:tr>
      <w:tr w:rsidR="007D46DF" w14:paraId="372ED877" w14:textId="77777777" w:rsidTr="001771ED">
        <w:tc>
          <w:tcPr>
            <w:tcW w:w="418" w:type="dxa"/>
            <w:shd w:val="clear" w:color="auto" w:fill="FFFF00"/>
          </w:tcPr>
          <w:p w14:paraId="0C2D3B6D" w14:textId="77777777" w:rsidR="007D46DF" w:rsidRDefault="007D46DF" w:rsidP="001771ED">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1771ED">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1771ED">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1771ED">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1771ED">
            <w:pPr>
              <w:pStyle w:val="TAL"/>
              <w:keepNext w:val="0"/>
              <w:keepLines w:val="0"/>
              <w:widowControl w:val="0"/>
              <w:jc w:val="center"/>
              <w:rPr>
                <w:lang w:eastAsia="ko-KR"/>
              </w:rPr>
            </w:pPr>
          </w:p>
        </w:tc>
      </w:tr>
      <w:tr w:rsidR="007D46DF" w14:paraId="47C89290" w14:textId="77777777" w:rsidTr="001771ED">
        <w:tc>
          <w:tcPr>
            <w:tcW w:w="418" w:type="dxa"/>
            <w:shd w:val="clear" w:color="auto" w:fill="FFFF00"/>
          </w:tcPr>
          <w:p w14:paraId="1B332F2A" w14:textId="77777777" w:rsidR="007D46DF" w:rsidRDefault="007D46DF" w:rsidP="001771ED">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1771ED">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1771ED">
            <w:pPr>
              <w:pStyle w:val="TAL"/>
              <w:keepNext w:val="0"/>
              <w:keepLines w:val="0"/>
              <w:widowControl w:val="0"/>
              <w:jc w:val="left"/>
              <w:rPr>
                <w:lang w:eastAsia="ko-KR"/>
              </w:rPr>
            </w:pPr>
            <w:r w:rsidRPr="003B7632">
              <w:rPr>
                <w:lang w:eastAsia="ko-KR"/>
              </w:rPr>
              <w:t>Conditional presence of trp-id field in IE NR-TimeStamp is confusing/wrong.</w:t>
            </w:r>
          </w:p>
        </w:tc>
        <w:tc>
          <w:tcPr>
            <w:tcW w:w="1637" w:type="dxa"/>
          </w:tcPr>
          <w:p w14:paraId="50EA4E3E" w14:textId="77777777" w:rsidR="007D46DF" w:rsidRPr="003B7632" w:rsidRDefault="007D46DF" w:rsidP="001771ED">
            <w:pPr>
              <w:pStyle w:val="TAL"/>
              <w:keepNext w:val="0"/>
              <w:keepLines w:val="0"/>
              <w:widowControl w:val="0"/>
              <w:jc w:val="center"/>
              <w:rPr>
                <w:lang w:eastAsia="ko-KR"/>
              </w:rPr>
            </w:pPr>
          </w:p>
        </w:tc>
      </w:tr>
      <w:tr w:rsidR="007D46DF" w14:paraId="0DBFECB3" w14:textId="77777777" w:rsidTr="001771ED">
        <w:tc>
          <w:tcPr>
            <w:tcW w:w="418" w:type="dxa"/>
            <w:shd w:val="clear" w:color="auto" w:fill="92D050"/>
          </w:tcPr>
          <w:p w14:paraId="74AB89AF" w14:textId="77777777" w:rsidR="007D46DF" w:rsidRPr="00167E51" w:rsidRDefault="007D46DF" w:rsidP="001771ED">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1771ED">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1771ED">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1771ED">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c>
          <w:tcPr>
            <w:tcW w:w="1637" w:type="dxa"/>
          </w:tcPr>
          <w:p w14:paraId="79986741" w14:textId="77777777" w:rsidR="007D46DF" w:rsidRDefault="007D46DF" w:rsidP="001771ED">
            <w:pPr>
              <w:pStyle w:val="TAL"/>
              <w:keepNext w:val="0"/>
              <w:keepLines w:val="0"/>
              <w:widowControl w:val="0"/>
              <w:jc w:val="center"/>
              <w:rPr>
                <w:lang w:val="en-US" w:eastAsia="ko-KR"/>
              </w:rPr>
            </w:pPr>
            <w:r>
              <w:rPr>
                <w:lang w:val="en-US" w:eastAsia="ko-KR"/>
              </w:rPr>
              <w:t>5</w:t>
            </w:r>
          </w:p>
          <w:p w14:paraId="66BE2824" w14:textId="77777777" w:rsidR="007D46DF" w:rsidRDefault="007D46DF" w:rsidP="001771ED">
            <w:pPr>
              <w:pStyle w:val="TAL"/>
              <w:keepNext w:val="0"/>
              <w:keepLines w:val="0"/>
              <w:widowControl w:val="0"/>
              <w:jc w:val="center"/>
              <w:rPr>
                <w:lang w:val="en-US" w:eastAsia="ko-KR"/>
              </w:rPr>
            </w:pPr>
          </w:p>
          <w:p w14:paraId="2816CCEA" w14:textId="77777777" w:rsidR="007D46DF" w:rsidRPr="00E92C12" w:rsidRDefault="007D46DF" w:rsidP="001771ED">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1771ED">
        <w:tc>
          <w:tcPr>
            <w:tcW w:w="418" w:type="dxa"/>
            <w:shd w:val="clear" w:color="auto" w:fill="92D050"/>
          </w:tcPr>
          <w:p w14:paraId="16E851A4" w14:textId="77777777" w:rsidR="007D46DF" w:rsidRDefault="007D46DF" w:rsidP="001771ED">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1771ED">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1771ED">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1771ED">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1771ED">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1771ED">
            <w:pPr>
              <w:pStyle w:val="TAL"/>
              <w:keepNext w:val="0"/>
              <w:keepLines w:val="0"/>
              <w:widowControl w:val="0"/>
              <w:jc w:val="center"/>
              <w:rPr>
                <w:lang w:val="en-US" w:eastAsia="ko-KR"/>
              </w:rPr>
            </w:pPr>
            <w:r>
              <w:rPr>
                <w:lang w:val="en-US" w:eastAsia="ko-KR"/>
              </w:rPr>
              <w:t>Addopt solution analogous to LTE</w:t>
            </w:r>
          </w:p>
        </w:tc>
      </w:tr>
      <w:tr w:rsidR="007D46DF" w14:paraId="6B9976AD" w14:textId="77777777" w:rsidTr="001771ED">
        <w:tc>
          <w:tcPr>
            <w:tcW w:w="418" w:type="dxa"/>
            <w:shd w:val="clear" w:color="auto" w:fill="92D050"/>
          </w:tcPr>
          <w:p w14:paraId="11FA83DD"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1771ED">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1771ED">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1637" w:type="dxa"/>
          </w:tcPr>
          <w:p w14:paraId="0879F6EF" w14:textId="77777777" w:rsidR="007D46DF" w:rsidRDefault="007D46DF" w:rsidP="001771ED">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1771ED">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1771ED">
        <w:tc>
          <w:tcPr>
            <w:tcW w:w="418" w:type="dxa"/>
            <w:shd w:val="clear" w:color="auto" w:fill="92D050"/>
          </w:tcPr>
          <w:p w14:paraId="796AC534" w14:textId="77777777" w:rsidR="007D46DF" w:rsidRDefault="007D46DF" w:rsidP="001771ED">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1771ED">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1771ED">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1771ED">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44E76A9F" w14:textId="77777777" w:rsidR="007D46DF" w:rsidRDefault="007D46DF" w:rsidP="001771ED">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c>
          <w:tcPr>
            <w:tcW w:w="1637" w:type="dxa"/>
          </w:tcPr>
          <w:p w14:paraId="7CF240E8" w14:textId="77777777" w:rsidR="007D46DF" w:rsidRDefault="007D46DF" w:rsidP="001771ED">
            <w:pPr>
              <w:pStyle w:val="TAL"/>
              <w:keepNext w:val="0"/>
              <w:keepLines w:val="0"/>
              <w:widowControl w:val="0"/>
              <w:jc w:val="center"/>
              <w:rPr>
                <w:lang w:val="en-US" w:eastAsia="ko-KR"/>
              </w:rPr>
            </w:pPr>
            <w:r>
              <w:rPr>
                <w:lang w:val="en-US" w:eastAsia="ko-KR"/>
              </w:rPr>
              <w:t>8</w:t>
            </w:r>
          </w:p>
          <w:p w14:paraId="74B0FABD" w14:textId="77777777" w:rsidR="007D46DF" w:rsidRDefault="007D46DF" w:rsidP="001771ED">
            <w:pPr>
              <w:pStyle w:val="TAL"/>
              <w:keepNext w:val="0"/>
              <w:keepLines w:val="0"/>
              <w:widowControl w:val="0"/>
              <w:jc w:val="center"/>
              <w:rPr>
                <w:lang w:val="en-US" w:eastAsia="ko-KR"/>
              </w:rPr>
            </w:pPr>
          </w:p>
          <w:p w14:paraId="44902B9B" w14:textId="77777777" w:rsidR="007D46DF" w:rsidRPr="00FA5D07" w:rsidRDefault="007D46DF" w:rsidP="001771ED">
            <w:pPr>
              <w:pStyle w:val="TAL"/>
              <w:keepNext w:val="0"/>
              <w:keepLines w:val="0"/>
              <w:widowControl w:val="0"/>
              <w:jc w:val="center"/>
              <w:rPr>
                <w:lang w:val="en-US" w:eastAsia="ko-KR"/>
              </w:rPr>
            </w:pPr>
            <w:r>
              <w:rPr>
                <w:lang w:val="en-US" w:eastAsia="ko-KR"/>
              </w:rPr>
              <w:t>Agree in principle.</w:t>
            </w:r>
          </w:p>
        </w:tc>
      </w:tr>
      <w:tr w:rsidR="007D46DF" w14:paraId="18E14783" w14:textId="77777777" w:rsidTr="001771ED">
        <w:tc>
          <w:tcPr>
            <w:tcW w:w="418" w:type="dxa"/>
            <w:shd w:val="clear" w:color="auto" w:fill="FFFF00"/>
          </w:tcPr>
          <w:p w14:paraId="2CDFC16D" w14:textId="77777777" w:rsidR="007D46DF" w:rsidRDefault="007D46DF" w:rsidP="001771ED">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1771ED">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1771ED">
            <w:pPr>
              <w:pStyle w:val="TAL"/>
              <w:keepNext w:val="0"/>
              <w:keepLines w:val="0"/>
              <w:widowControl w:val="0"/>
              <w:jc w:val="left"/>
              <w:rPr>
                <w:lang w:val="en-US" w:eastAsia="ko-KR"/>
              </w:rPr>
            </w:pPr>
          </w:p>
        </w:tc>
        <w:tc>
          <w:tcPr>
            <w:tcW w:w="992" w:type="dxa"/>
          </w:tcPr>
          <w:p w14:paraId="57AABE8D" w14:textId="77777777" w:rsidR="007D46DF" w:rsidRPr="00163E6D" w:rsidRDefault="007D46DF" w:rsidP="001771ED">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1771ED">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r w:rsidRPr="00163E6D">
              <w:rPr>
                <w:lang w:eastAsia="ko-KR"/>
              </w:rPr>
              <w:lastRenderedPageBreak/>
              <w:t>AssistanceData and NR-SelectedDL-PRS-IndexList.</w:t>
            </w:r>
          </w:p>
          <w:p w14:paraId="273AF1C5" w14:textId="77777777" w:rsidR="007D46DF" w:rsidRPr="00163E6D" w:rsidRDefault="007D46DF" w:rsidP="001771ED">
            <w:pPr>
              <w:pStyle w:val="TAL"/>
              <w:keepNext w:val="0"/>
              <w:keepLines w:val="0"/>
              <w:widowControl w:val="0"/>
              <w:tabs>
                <w:tab w:val="left" w:pos="1358"/>
              </w:tabs>
              <w:jc w:val="left"/>
              <w:rPr>
                <w:lang w:eastAsia="ko-KR"/>
              </w:rPr>
            </w:pPr>
          </w:p>
          <w:p w14:paraId="1B59E225" w14:textId="77777777" w:rsidR="007D46DF" w:rsidRPr="00163E6D" w:rsidRDefault="007D46DF" w:rsidP="001771ED">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c>
          <w:tcPr>
            <w:tcW w:w="1637" w:type="dxa"/>
          </w:tcPr>
          <w:p w14:paraId="6245552B" w14:textId="77777777" w:rsidR="007D46DF" w:rsidRPr="00163E6D" w:rsidRDefault="007D46DF" w:rsidP="001771ED">
            <w:pPr>
              <w:pStyle w:val="TAL"/>
              <w:keepNext w:val="0"/>
              <w:keepLines w:val="0"/>
              <w:widowControl w:val="0"/>
              <w:tabs>
                <w:tab w:val="left" w:pos="1358"/>
              </w:tabs>
              <w:jc w:val="center"/>
              <w:rPr>
                <w:lang w:eastAsia="ko-KR"/>
              </w:rPr>
            </w:pPr>
          </w:p>
        </w:tc>
      </w:tr>
      <w:tr w:rsidR="007D46DF" w14:paraId="3F813787" w14:textId="77777777" w:rsidTr="001771ED">
        <w:tc>
          <w:tcPr>
            <w:tcW w:w="418" w:type="dxa"/>
            <w:shd w:val="clear" w:color="auto" w:fill="FFFF00"/>
          </w:tcPr>
          <w:p w14:paraId="15812DDB" w14:textId="77777777" w:rsidR="007D46DF" w:rsidRDefault="007D46DF" w:rsidP="001771ED">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1771ED">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1771ED">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1771ED">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1771ED">
            <w:pPr>
              <w:pStyle w:val="TAL"/>
              <w:keepNext w:val="0"/>
              <w:keepLines w:val="0"/>
              <w:widowControl w:val="0"/>
              <w:jc w:val="center"/>
              <w:rPr>
                <w:lang w:eastAsia="ko-KR"/>
              </w:rPr>
            </w:pPr>
          </w:p>
        </w:tc>
      </w:tr>
      <w:tr w:rsidR="007D46DF" w14:paraId="6F971B2F" w14:textId="77777777" w:rsidTr="001771ED">
        <w:tc>
          <w:tcPr>
            <w:tcW w:w="418" w:type="dxa"/>
            <w:shd w:val="clear" w:color="auto" w:fill="FFFF00"/>
          </w:tcPr>
          <w:p w14:paraId="5B3C1653" w14:textId="77777777" w:rsidR="007D46DF" w:rsidRDefault="007D46DF" w:rsidP="001771ED">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1771ED">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1771ED">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1771ED">
            <w:pPr>
              <w:pStyle w:val="TAL"/>
              <w:keepNext w:val="0"/>
              <w:keepLines w:val="0"/>
              <w:widowControl w:val="0"/>
              <w:jc w:val="center"/>
              <w:rPr>
                <w:lang w:eastAsia="ko-KR"/>
              </w:rPr>
            </w:pPr>
          </w:p>
        </w:tc>
      </w:tr>
      <w:tr w:rsidR="007D46DF" w14:paraId="338C6DAB" w14:textId="77777777" w:rsidTr="001771ED">
        <w:tc>
          <w:tcPr>
            <w:tcW w:w="418" w:type="dxa"/>
            <w:shd w:val="clear" w:color="auto" w:fill="FFFF00"/>
          </w:tcPr>
          <w:p w14:paraId="12FAC29A" w14:textId="77777777" w:rsidR="007D46DF" w:rsidRDefault="007D46DF" w:rsidP="001771ED">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1771ED">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1771ED">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c>
          <w:tcPr>
            <w:tcW w:w="1637" w:type="dxa"/>
          </w:tcPr>
          <w:p w14:paraId="76158B43" w14:textId="77777777" w:rsidR="007D46DF" w:rsidRPr="00985BCF" w:rsidRDefault="007D46DF" w:rsidP="001771ED">
            <w:pPr>
              <w:pStyle w:val="TAL"/>
              <w:keepNext w:val="0"/>
              <w:keepLines w:val="0"/>
              <w:widowControl w:val="0"/>
              <w:jc w:val="center"/>
              <w:rPr>
                <w:lang w:eastAsia="ko-KR"/>
              </w:rPr>
            </w:pPr>
          </w:p>
        </w:tc>
      </w:tr>
      <w:tr w:rsidR="007D46DF" w14:paraId="77DF4CF8" w14:textId="77777777" w:rsidTr="001771ED">
        <w:tc>
          <w:tcPr>
            <w:tcW w:w="418" w:type="dxa"/>
            <w:shd w:val="clear" w:color="auto" w:fill="92D050"/>
          </w:tcPr>
          <w:p w14:paraId="2D581B5B" w14:textId="77777777" w:rsidR="007D46DF" w:rsidRDefault="007D46DF" w:rsidP="001771ED">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1771ED">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1771ED">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1771ED">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c>
          <w:tcPr>
            <w:tcW w:w="1637" w:type="dxa"/>
          </w:tcPr>
          <w:p w14:paraId="64FAFCDC" w14:textId="77777777" w:rsidR="007D46DF" w:rsidRDefault="007D46DF" w:rsidP="001771ED">
            <w:pPr>
              <w:pStyle w:val="TAL"/>
              <w:keepNext w:val="0"/>
              <w:keepLines w:val="0"/>
              <w:widowControl w:val="0"/>
              <w:jc w:val="center"/>
              <w:rPr>
                <w:lang w:val="en-US" w:eastAsia="ko-KR"/>
              </w:rPr>
            </w:pPr>
            <w:r>
              <w:rPr>
                <w:lang w:val="en-US" w:eastAsia="ko-KR"/>
              </w:rPr>
              <w:t>9</w:t>
            </w:r>
          </w:p>
          <w:p w14:paraId="0BC37046" w14:textId="77777777" w:rsidR="007D46DF" w:rsidRDefault="007D46DF" w:rsidP="001771ED">
            <w:pPr>
              <w:pStyle w:val="TAL"/>
              <w:keepNext w:val="0"/>
              <w:keepLines w:val="0"/>
              <w:widowControl w:val="0"/>
              <w:jc w:val="center"/>
              <w:rPr>
                <w:lang w:val="en-US" w:eastAsia="ko-KR"/>
              </w:rPr>
            </w:pPr>
          </w:p>
          <w:p w14:paraId="63B6D391" w14:textId="77777777" w:rsidR="007D46DF" w:rsidRPr="005F5D1F" w:rsidRDefault="007D46DF" w:rsidP="001771ED">
            <w:pPr>
              <w:pStyle w:val="TAL"/>
              <w:keepNext w:val="0"/>
              <w:keepLines w:val="0"/>
              <w:widowControl w:val="0"/>
              <w:jc w:val="center"/>
              <w:rPr>
                <w:lang w:eastAsia="ko-KR"/>
              </w:rPr>
            </w:pPr>
            <w:r>
              <w:rPr>
                <w:lang w:val="en-US" w:eastAsia="ko-KR"/>
              </w:rPr>
              <w:t>No change needed.</w:t>
            </w:r>
          </w:p>
        </w:tc>
      </w:tr>
      <w:tr w:rsidR="007D46DF" w14:paraId="1248713A" w14:textId="77777777" w:rsidTr="001771ED">
        <w:tc>
          <w:tcPr>
            <w:tcW w:w="418" w:type="dxa"/>
            <w:shd w:val="clear" w:color="auto" w:fill="92D050"/>
          </w:tcPr>
          <w:p w14:paraId="4C98CA7E" w14:textId="77777777" w:rsidR="007D46DF" w:rsidRDefault="007D46DF" w:rsidP="001771ED">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1771ED">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1771ED">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1771ED">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1771ED">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1771ED">
            <w:pPr>
              <w:pStyle w:val="TAL"/>
              <w:keepNext w:val="0"/>
              <w:keepLines w:val="0"/>
              <w:widowControl w:val="0"/>
              <w:jc w:val="center"/>
              <w:rPr>
                <w:lang w:val="en-US" w:eastAsia="ko-KR"/>
              </w:rPr>
            </w:pPr>
            <w:r>
              <w:rPr>
                <w:lang w:val="en-US" w:eastAsia="ko-KR"/>
              </w:rPr>
              <w:t xml:space="preserve">Change to </w:t>
            </w:r>
            <w:r w:rsidRPr="00EA2343">
              <w:rPr>
                <w:lang w:val="en-US" w:eastAsia="ko-KR"/>
              </w:rPr>
              <w:t>PositioningModes bit map</w:t>
            </w:r>
          </w:p>
        </w:tc>
      </w:tr>
      <w:tr w:rsidR="007D46DF" w14:paraId="53BED296" w14:textId="77777777" w:rsidTr="001771ED">
        <w:tc>
          <w:tcPr>
            <w:tcW w:w="418" w:type="dxa"/>
            <w:shd w:val="clear" w:color="auto" w:fill="92D050"/>
          </w:tcPr>
          <w:p w14:paraId="002C797E" w14:textId="77777777" w:rsidR="007D46DF" w:rsidRDefault="007D46DF" w:rsidP="001771ED">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1771ED">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1771ED">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1771ED">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E8D6A46" w14:textId="77777777" w:rsidR="007D46DF" w:rsidRPr="004460EF" w:rsidRDefault="007D46DF" w:rsidP="001771ED">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1771ED">
            <w:pPr>
              <w:pStyle w:val="TAL"/>
              <w:keepNext w:val="0"/>
              <w:keepLines w:val="0"/>
              <w:widowControl w:val="0"/>
              <w:jc w:val="center"/>
              <w:rPr>
                <w:lang w:val="en-US" w:eastAsia="ko-KR"/>
              </w:rPr>
            </w:pPr>
            <w:r>
              <w:rPr>
                <w:lang w:val="en-US" w:eastAsia="ko-KR"/>
              </w:rPr>
              <w:t>11</w:t>
            </w:r>
          </w:p>
          <w:p w14:paraId="49FB9639" w14:textId="77777777" w:rsidR="007D46DF" w:rsidRDefault="007D46DF" w:rsidP="001771ED">
            <w:pPr>
              <w:pStyle w:val="TAL"/>
              <w:keepNext w:val="0"/>
              <w:keepLines w:val="0"/>
              <w:widowControl w:val="0"/>
              <w:jc w:val="center"/>
              <w:rPr>
                <w:lang w:val="en-US" w:eastAsia="ko-KR"/>
              </w:rPr>
            </w:pPr>
            <w:r>
              <w:rPr>
                <w:lang w:val="en-US" w:eastAsia="ko-KR"/>
              </w:rPr>
              <w:t>No change needed.</w:t>
            </w:r>
          </w:p>
        </w:tc>
      </w:tr>
      <w:tr w:rsidR="007D46DF" w14:paraId="4C010718" w14:textId="77777777" w:rsidTr="001771ED">
        <w:tc>
          <w:tcPr>
            <w:tcW w:w="418" w:type="dxa"/>
            <w:shd w:val="clear" w:color="auto" w:fill="FFFF00"/>
          </w:tcPr>
          <w:p w14:paraId="5AA1A214" w14:textId="77777777" w:rsidR="007D46DF" w:rsidRDefault="007D46DF" w:rsidP="001771ED">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1771ED">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1771ED">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DL-AoD</w:t>
            </w:r>
          </w:p>
        </w:tc>
        <w:tc>
          <w:tcPr>
            <w:tcW w:w="1637" w:type="dxa"/>
          </w:tcPr>
          <w:p w14:paraId="5D84D58A" w14:textId="77777777" w:rsidR="007D46DF" w:rsidRDefault="007D46DF" w:rsidP="001771ED">
            <w:pPr>
              <w:pStyle w:val="TAL"/>
              <w:keepNext w:val="0"/>
              <w:keepLines w:val="0"/>
              <w:widowControl w:val="0"/>
              <w:jc w:val="center"/>
              <w:rPr>
                <w:lang w:val="en-US" w:eastAsia="ko-KR"/>
              </w:rPr>
            </w:pPr>
          </w:p>
        </w:tc>
      </w:tr>
      <w:tr w:rsidR="007D46DF" w14:paraId="1A05ABEC" w14:textId="77777777" w:rsidTr="001771ED">
        <w:tc>
          <w:tcPr>
            <w:tcW w:w="418" w:type="dxa"/>
            <w:shd w:val="clear" w:color="auto" w:fill="92D050"/>
          </w:tcPr>
          <w:p w14:paraId="5E79F623" w14:textId="77777777" w:rsidR="007D46DF" w:rsidRDefault="007D46DF" w:rsidP="001771ED">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1771ED">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1771ED">
            <w:pPr>
              <w:pStyle w:val="TAL"/>
              <w:keepNext w:val="0"/>
              <w:keepLines w:val="0"/>
              <w:widowControl w:val="0"/>
              <w:rPr>
                <w:lang w:val="en-US" w:eastAsia="ko-KR"/>
              </w:rPr>
            </w:pPr>
            <w:r>
              <w:rPr>
                <w:lang w:val="en-US" w:eastAsia="ko-KR"/>
              </w:rPr>
              <w:t>Same as 6.5.10-10, but for DL-AoD</w:t>
            </w:r>
          </w:p>
        </w:tc>
        <w:tc>
          <w:tcPr>
            <w:tcW w:w="1637" w:type="dxa"/>
          </w:tcPr>
          <w:p w14:paraId="281D8FEA" w14:textId="77777777" w:rsidR="007D46DF" w:rsidRDefault="007D46DF" w:rsidP="001771ED">
            <w:pPr>
              <w:pStyle w:val="TAL"/>
              <w:keepNext w:val="0"/>
              <w:keepLines w:val="0"/>
              <w:widowControl w:val="0"/>
              <w:jc w:val="center"/>
              <w:rPr>
                <w:lang w:val="en-US" w:eastAsia="ko-KR"/>
              </w:rPr>
            </w:pPr>
            <w:r>
              <w:rPr>
                <w:lang w:val="en-US" w:eastAsia="ko-KR"/>
              </w:rPr>
              <w:t>10</w:t>
            </w:r>
          </w:p>
          <w:p w14:paraId="1126D6A8" w14:textId="77777777" w:rsidR="007D46DF" w:rsidRDefault="007D46DF" w:rsidP="001771ED">
            <w:pPr>
              <w:pStyle w:val="TAL"/>
              <w:keepNext w:val="0"/>
              <w:keepLines w:val="0"/>
              <w:widowControl w:val="0"/>
              <w:jc w:val="center"/>
              <w:rPr>
                <w:lang w:val="en-US" w:eastAsia="ko-KR"/>
              </w:rPr>
            </w:pPr>
            <w:r>
              <w:rPr>
                <w:lang w:val="en-US" w:eastAsia="ko-KR"/>
              </w:rPr>
              <w:t xml:space="preserve">Change to </w:t>
            </w:r>
            <w:r w:rsidRPr="00EA2343">
              <w:rPr>
                <w:lang w:val="en-US" w:eastAsia="ko-KR"/>
              </w:rPr>
              <w:t>PositioningModes bit map</w:t>
            </w:r>
          </w:p>
        </w:tc>
      </w:tr>
      <w:tr w:rsidR="007D46DF" w14:paraId="48357E97" w14:textId="77777777" w:rsidTr="001771ED">
        <w:tc>
          <w:tcPr>
            <w:tcW w:w="418" w:type="dxa"/>
            <w:shd w:val="clear" w:color="auto" w:fill="FFFF00"/>
          </w:tcPr>
          <w:p w14:paraId="66A13BBF" w14:textId="77777777" w:rsidR="007D46DF" w:rsidRDefault="007D46DF" w:rsidP="001771ED">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1771ED">
            <w:pPr>
              <w:pStyle w:val="TAL"/>
              <w:keepNext w:val="0"/>
              <w:keepLines w:val="0"/>
              <w:widowControl w:val="0"/>
              <w:jc w:val="left"/>
              <w:rPr>
                <w:lang w:val="en-US" w:eastAsia="ko-KR"/>
              </w:rPr>
            </w:pPr>
            <w:r>
              <w:rPr>
                <w:lang w:val="en-US" w:eastAsia="ko-KR"/>
              </w:rPr>
              <w:t>Sec. 6.6  in [</w:t>
            </w:r>
            <w:r w:rsidR="005A6FFB">
              <w:rPr>
                <w:lang w:val="en-US" w:eastAsia="ko-KR"/>
              </w:rPr>
              <w:t>3</w:t>
            </w:r>
            <w:r>
              <w:rPr>
                <w:lang w:val="en-US" w:eastAsia="ko-KR"/>
              </w:rPr>
              <w:t>]</w:t>
            </w:r>
          </w:p>
        </w:tc>
        <w:tc>
          <w:tcPr>
            <w:tcW w:w="992" w:type="dxa"/>
          </w:tcPr>
          <w:p w14:paraId="47A0F86F" w14:textId="77777777" w:rsidR="007D46DF" w:rsidRPr="007C02E7" w:rsidRDefault="007D46DF" w:rsidP="001771ED">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1771ED">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1771ED">
            <w:pPr>
              <w:pStyle w:val="TAL"/>
              <w:keepNext w:val="0"/>
              <w:keepLines w:val="0"/>
              <w:widowControl w:val="0"/>
              <w:jc w:val="center"/>
              <w:rPr>
                <w:lang w:eastAsia="ko-KR"/>
              </w:rPr>
            </w:pPr>
          </w:p>
        </w:tc>
      </w:tr>
      <w:tr w:rsidR="007D46DF" w14:paraId="0D7621C8" w14:textId="77777777" w:rsidTr="001771ED">
        <w:tc>
          <w:tcPr>
            <w:tcW w:w="418" w:type="dxa"/>
            <w:shd w:val="clear" w:color="auto" w:fill="FFFF00"/>
          </w:tcPr>
          <w:p w14:paraId="4746354E" w14:textId="77777777" w:rsidR="007D46DF" w:rsidRDefault="007D46DF" w:rsidP="001771ED">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1771ED">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1771ED">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1771ED">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1771ED">
            <w:pPr>
              <w:pStyle w:val="TAL"/>
              <w:keepNext w:val="0"/>
              <w:keepLines w:val="0"/>
              <w:widowControl w:val="0"/>
              <w:jc w:val="center"/>
              <w:rPr>
                <w:lang w:val="en-US" w:eastAsia="ko-KR"/>
              </w:rPr>
            </w:pPr>
          </w:p>
        </w:tc>
      </w:tr>
      <w:tr w:rsidR="007D46DF" w14:paraId="61721226" w14:textId="77777777" w:rsidTr="001771ED">
        <w:tc>
          <w:tcPr>
            <w:tcW w:w="418" w:type="dxa"/>
            <w:shd w:val="clear" w:color="auto" w:fill="92D050"/>
          </w:tcPr>
          <w:p w14:paraId="07FA9C40" w14:textId="77777777" w:rsidR="007D46DF" w:rsidRDefault="007D46DF" w:rsidP="001771ED">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1771ED">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1771ED">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1771ED">
            <w:pPr>
              <w:pStyle w:val="TAL"/>
              <w:keepNext w:val="0"/>
              <w:keepLines w:val="0"/>
              <w:widowControl w:val="0"/>
              <w:jc w:val="center"/>
              <w:rPr>
                <w:lang w:val="en-US" w:eastAsia="ko-KR"/>
              </w:rPr>
            </w:pPr>
            <w:r>
              <w:rPr>
                <w:lang w:val="en-US" w:eastAsia="ko-KR"/>
              </w:rPr>
              <w:t>9</w:t>
            </w:r>
          </w:p>
          <w:p w14:paraId="47068D93" w14:textId="77777777" w:rsidR="007D46DF" w:rsidRDefault="007D46DF" w:rsidP="001771ED">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1771ED">
        <w:tc>
          <w:tcPr>
            <w:tcW w:w="418" w:type="dxa"/>
            <w:shd w:val="clear" w:color="auto" w:fill="92D050"/>
          </w:tcPr>
          <w:p w14:paraId="702F1C29" w14:textId="77777777" w:rsidR="007D46DF" w:rsidRDefault="007D46DF" w:rsidP="001771ED">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1771ED">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1771ED">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1771ED">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1771ED">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1771ED">
        <w:tc>
          <w:tcPr>
            <w:tcW w:w="418" w:type="dxa"/>
            <w:shd w:val="clear" w:color="auto" w:fill="auto"/>
          </w:tcPr>
          <w:p w14:paraId="23275E75" w14:textId="77777777" w:rsidR="007D46DF" w:rsidRDefault="007D46DF" w:rsidP="001771ED">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1771ED">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Add a request for posSIBs to LPP Request Assistance Data</w:t>
            </w:r>
            <w:r>
              <w:rPr>
                <w:rFonts w:eastAsia="Times New Roman"/>
                <w:i/>
                <w:lang w:val="en-US"/>
              </w:rPr>
              <w:t>.</w:t>
            </w:r>
          </w:p>
        </w:tc>
        <w:tc>
          <w:tcPr>
            <w:tcW w:w="1637" w:type="dxa"/>
          </w:tcPr>
          <w:p w14:paraId="175A9EC2" w14:textId="77777777" w:rsidR="007D46DF" w:rsidRPr="005102A1" w:rsidRDefault="007D46DF" w:rsidP="001771ED">
            <w:pPr>
              <w:pStyle w:val="TAL"/>
              <w:widowControl w:val="0"/>
              <w:jc w:val="center"/>
              <w:rPr>
                <w:rFonts w:eastAsia="Times New Roman"/>
                <w:iCs/>
                <w:lang w:val="en-US"/>
              </w:rPr>
            </w:pPr>
          </w:p>
        </w:tc>
      </w:tr>
      <w:tr w:rsidR="007D46DF" w14:paraId="3CB0C0F2" w14:textId="77777777" w:rsidTr="001771ED">
        <w:tc>
          <w:tcPr>
            <w:tcW w:w="418" w:type="dxa"/>
            <w:shd w:val="clear" w:color="auto" w:fill="auto"/>
          </w:tcPr>
          <w:p w14:paraId="4EBADB08" w14:textId="77777777" w:rsidR="007D46DF" w:rsidRDefault="007D46DF" w:rsidP="001771ED">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1771ED">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1771ED">
            <w:pPr>
              <w:pStyle w:val="TAL"/>
              <w:widowControl w:val="0"/>
              <w:jc w:val="center"/>
              <w:rPr>
                <w:rFonts w:eastAsia="Times New Roman"/>
                <w:iCs/>
                <w:lang w:val="en-US"/>
              </w:rPr>
            </w:pPr>
          </w:p>
        </w:tc>
      </w:tr>
      <w:tr w:rsidR="007D46DF" w14:paraId="354EEBF5" w14:textId="77777777" w:rsidTr="001771ED">
        <w:tc>
          <w:tcPr>
            <w:tcW w:w="418" w:type="dxa"/>
            <w:shd w:val="clear" w:color="auto" w:fill="auto"/>
          </w:tcPr>
          <w:p w14:paraId="63E6C566" w14:textId="77777777" w:rsidR="007D46DF" w:rsidRDefault="007D46DF" w:rsidP="001771ED">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1771ED">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nr-DL-PRS-UE-Rx-Tx-MeasurementInfoRequest</w:t>
            </w:r>
            <w:r>
              <w:rPr>
                <w:rFonts w:eastAsia="Times New Roman"/>
                <w:iCs/>
                <w:lang w:val="en-US"/>
              </w:rPr>
              <w:t xml:space="preserve"> to </w:t>
            </w:r>
            <w:r w:rsidRPr="008760A5">
              <w:rPr>
                <w:rFonts w:eastAsia="Times New Roman"/>
                <w:i/>
                <w:lang w:val="en-US"/>
              </w:rPr>
              <w:t>NR-Multi-RTT-RequestLocationInformation</w:t>
            </w:r>
            <w:r>
              <w:rPr>
                <w:rFonts w:eastAsia="Times New Roman"/>
                <w:iCs/>
                <w:lang w:val="en-US"/>
              </w:rPr>
              <w:t xml:space="preserve">, analogous to </w:t>
            </w:r>
            <w:r w:rsidRPr="008760A5">
              <w:rPr>
                <w:rFonts w:eastAsia="Times New Roman"/>
                <w:i/>
                <w:lang w:val="en-US"/>
              </w:rPr>
              <w:t>nr-DL-PRS-RstdMeasurementInfoRequest</w:t>
            </w:r>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1771ED">
            <w:pPr>
              <w:pStyle w:val="TAL"/>
              <w:widowControl w:val="0"/>
              <w:jc w:val="center"/>
              <w:rPr>
                <w:rFonts w:eastAsia="Times New Roman"/>
                <w:iCs/>
                <w:lang w:val="en-US"/>
              </w:rPr>
            </w:pPr>
          </w:p>
        </w:tc>
      </w:tr>
      <w:tr w:rsidR="007D46DF" w14:paraId="206A540F" w14:textId="77777777" w:rsidTr="001771ED">
        <w:trPr>
          <w:trHeight w:val="107"/>
        </w:trPr>
        <w:tc>
          <w:tcPr>
            <w:tcW w:w="418" w:type="dxa"/>
            <w:shd w:val="clear" w:color="auto" w:fill="auto"/>
          </w:tcPr>
          <w:p w14:paraId="2FBEF7C9" w14:textId="77777777" w:rsidR="007D46DF" w:rsidRDefault="007D46DF" w:rsidP="001771ED">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1771ED">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behaviour on absence is not defined</w:t>
            </w:r>
          </w:p>
        </w:tc>
        <w:tc>
          <w:tcPr>
            <w:tcW w:w="1637" w:type="dxa"/>
          </w:tcPr>
          <w:p w14:paraId="534F3327" w14:textId="77777777" w:rsidR="007D46DF" w:rsidRPr="005102A1" w:rsidRDefault="007D46DF" w:rsidP="001771ED">
            <w:pPr>
              <w:pStyle w:val="TAL"/>
              <w:widowControl w:val="0"/>
              <w:jc w:val="center"/>
              <w:rPr>
                <w:rFonts w:eastAsia="Times New Roman"/>
                <w:iCs/>
                <w:lang w:val="en-US"/>
              </w:rPr>
            </w:pPr>
          </w:p>
        </w:tc>
      </w:tr>
      <w:tr w:rsidR="007D46DF" w14:paraId="6AD13146" w14:textId="77777777" w:rsidTr="001771ED">
        <w:tc>
          <w:tcPr>
            <w:tcW w:w="418" w:type="dxa"/>
            <w:shd w:val="clear" w:color="auto" w:fill="auto"/>
          </w:tcPr>
          <w:p w14:paraId="2A2784B7" w14:textId="77777777" w:rsidR="007D46DF" w:rsidRDefault="007D46DF" w:rsidP="001771ED">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1771ED">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1637" w:type="dxa"/>
          </w:tcPr>
          <w:p w14:paraId="3B208D15" w14:textId="77777777" w:rsidR="007D46DF" w:rsidRPr="005102A1" w:rsidRDefault="007D46DF" w:rsidP="001771ED">
            <w:pPr>
              <w:pStyle w:val="TAL"/>
              <w:widowControl w:val="0"/>
              <w:jc w:val="center"/>
              <w:rPr>
                <w:rFonts w:eastAsia="Times New Roman"/>
                <w:iCs/>
                <w:lang w:val="en-US"/>
              </w:rPr>
            </w:pPr>
          </w:p>
        </w:tc>
      </w:tr>
      <w:tr w:rsidR="007D46DF" w14:paraId="7740FC26" w14:textId="77777777" w:rsidTr="001771ED">
        <w:tc>
          <w:tcPr>
            <w:tcW w:w="418" w:type="dxa"/>
            <w:shd w:val="clear" w:color="auto" w:fill="auto"/>
          </w:tcPr>
          <w:p w14:paraId="765C31AE" w14:textId="77777777" w:rsidR="007D46DF" w:rsidRDefault="007D46DF" w:rsidP="001771ED">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1771ED">
            <w:pPr>
              <w:pStyle w:val="TAL"/>
              <w:keepNext w:val="0"/>
              <w:keepLines w:val="0"/>
              <w:widowControl w:val="0"/>
              <w:jc w:val="left"/>
            </w:pPr>
            <w:r>
              <w:rPr>
                <w:lang w:val="en-US"/>
              </w:rPr>
              <w:t>6.4.3-16</w:t>
            </w:r>
          </w:p>
        </w:tc>
        <w:tc>
          <w:tcPr>
            <w:tcW w:w="5269" w:type="dxa"/>
          </w:tcPr>
          <w:p w14:paraId="6E1AA0E4" w14:textId="77777777" w:rsidR="007D46DF" w:rsidRPr="008B0490" w:rsidRDefault="007D46DF"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1771ED">
            <w:pPr>
              <w:pStyle w:val="TAL"/>
              <w:widowControl w:val="0"/>
              <w:jc w:val="center"/>
              <w:rPr>
                <w:rFonts w:eastAsia="Times New Roman"/>
                <w:iCs/>
                <w:lang w:val="en-US"/>
              </w:rPr>
            </w:pPr>
          </w:p>
        </w:tc>
      </w:tr>
      <w:tr w:rsidR="007D46DF" w14:paraId="03FFF0F5" w14:textId="77777777" w:rsidTr="001771ED">
        <w:tc>
          <w:tcPr>
            <w:tcW w:w="418" w:type="dxa"/>
            <w:shd w:val="clear" w:color="auto" w:fill="auto"/>
          </w:tcPr>
          <w:p w14:paraId="13163BB0" w14:textId="77777777" w:rsidR="007D46DF" w:rsidRDefault="007D46DF" w:rsidP="001771ED">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1771ED">
            <w:pPr>
              <w:pStyle w:val="TAL"/>
              <w:keepNext w:val="0"/>
              <w:keepLines w:val="0"/>
              <w:widowControl w:val="0"/>
              <w:jc w:val="left"/>
              <w:rPr>
                <w:lang w:val="en-US"/>
              </w:rPr>
            </w:pPr>
            <w:r>
              <w:rPr>
                <w:lang w:val="en-US"/>
              </w:rPr>
              <w:t>6.5.10-13</w:t>
            </w:r>
          </w:p>
          <w:p w14:paraId="63764B5A" w14:textId="77777777" w:rsidR="007D46DF" w:rsidRDefault="007D46DF" w:rsidP="001771ED">
            <w:pPr>
              <w:pStyle w:val="TAL"/>
              <w:keepNext w:val="0"/>
              <w:keepLines w:val="0"/>
              <w:widowControl w:val="0"/>
              <w:jc w:val="left"/>
              <w:rPr>
                <w:lang w:val="en-US"/>
              </w:rPr>
            </w:pPr>
            <w:r>
              <w:rPr>
                <w:lang w:val="en-US"/>
              </w:rPr>
              <w:t>6.5.11-9</w:t>
            </w:r>
          </w:p>
          <w:p w14:paraId="4C35A7E4" w14:textId="77777777" w:rsidR="007D46DF" w:rsidRPr="00286A04" w:rsidRDefault="007D46DF" w:rsidP="001771ED">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DL-AoD, and Multi-RTT assistance data).</w:t>
            </w:r>
          </w:p>
        </w:tc>
        <w:tc>
          <w:tcPr>
            <w:tcW w:w="1637" w:type="dxa"/>
          </w:tcPr>
          <w:p w14:paraId="02E771A8" w14:textId="77777777" w:rsidR="007D46DF" w:rsidRPr="005102A1" w:rsidRDefault="007D46DF" w:rsidP="001771ED">
            <w:pPr>
              <w:pStyle w:val="TAL"/>
              <w:widowControl w:val="0"/>
              <w:jc w:val="center"/>
              <w:rPr>
                <w:rFonts w:eastAsia="Times New Roman"/>
                <w:iCs/>
                <w:lang w:val="en-US"/>
              </w:rPr>
            </w:pPr>
          </w:p>
        </w:tc>
      </w:tr>
      <w:tr w:rsidR="007D46DF" w14:paraId="3AE659A5" w14:textId="77777777" w:rsidTr="001771ED">
        <w:tc>
          <w:tcPr>
            <w:tcW w:w="418" w:type="dxa"/>
            <w:shd w:val="clear" w:color="auto" w:fill="auto"/>
          </w:tcPr>
          <w:p w14:paraId="0CCB9FF5" w14:textId="77777777" w:rsidR="007D46DF" w:rsidRDefault="007D46DF" w:rsidP="001771ED">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1771ED">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1771ED">
            <w:pPr>
              <w:pStyle w:val="TAL"/>
              <w:widowControl w:val="0"/>
              <w:jc w:val="center"/>
              <w:rPr>
                <w:rFonts w:eastAsia="Times New Roman"/>
                <w:iCs/>
                <w:lang w:val="en-US"/>
              </w:rPr>
            </w:pPr>
          </w:p>
        </w:tc>
      </w:tr>
      <w:tr w:rsidR="007D46DF" w14:paraId="5C1BE019" w14:textId="77777777" w:rsidTr="001771ED">
        <w:tc>
          <w:tcPr>
            <w:tcW w:w="418" w:type="dxa"/>
            <w:shd w:val="clear" w:color="auto" w:fill="auto"/>
          </w:tcPr>
          <w:p w14:paraId="3209D779" w14:textId="77777777" w:rsidR="007D46DF" w:rsidRDefault="007D46DF" w:rsidP="001771ED">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1771ED">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nr-rstd</w:t>
            </w:r>
            <w:r>
              <w:rPr>
                <w:lang w:val="en-US" w:eastAsia="ko-KR"/>
              </w:rPr>
              <w:t xml:space="preserve"> in IE </w:t>
            </w:r>
            <w:r w:rsidRPr="00D35C72">
              <w:rPr>
                <w:i/>
                <w:iCs/>
                <w:snapToGrid w:val="0"/>
              </w:rPr>
              <w:t>NR-DL-TDOA-MeasElement</w:t>
            </w:r>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1771ED">
            <w:pPr>
              <w:pStyle w:val="TAL"/>
              <w:widowControl w:val="0"/>
              <w:rPr>
                <w:rFonts w:eastAsia="Times New Roman"/>
                <w:iCs/>
                <w:lang w:val="en-US"/>
              </w:rPr>
            </w:pPr>
          </w:p>
        </w:tc>
      </w:tr>
      <w:tr w:rsidR="007D46DF" w14:paraId="0442F8CF" w14:textId="77777777" w:rsidTr="001771ED">
        <w:tc>
          <w:tcPr>
            <w:tcW w:w="418" w:type="dxa"/>
            <w:shd w:val="clear" w:color="auto" w:fill="auto"/>
          </w:tcPr>
          <w:p w14:paraId="3470F494" w14:textId="77777777" w:rsidR="007D46DF" w:rsidRDefault="007D46DF" w:rsidP="001771ED">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1771ED">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1771ED">
            <w:pPr>
              <w:pStyle w:val="TAL"/>
              <w:widowControl w:val="0"/>
              <w:jc w:val="center"/>
              <w:rPr>
                <w:rFonts w:eastAsia="Times New Roman"/>
                <w:iCs/>
                <w:lang w:val="en-US"/>
              </w:rPr>
            </w:pPr>
          </w:p>
        </w:tc>
      </w:tr>
      <w:tr w:rsidR="007D46DF" w14:paraId="10FB8ADC" w14:textId="77777777" w:rsidTr="001771ED">
        <w:tc>
          <w:tcPr>
            <w:tcW w:w="418" w:type="dxa"/>
            <w:shd w:val="clear" w:color="auto" w:fill="auto"/>
          </w:tcPr>
          <w:p w14:paraId="184FDE8A" w14:textId="77777777" w:rsidR="007D46DF" w:rsidRDefault="007D46DF" w:rsidP="001771ED">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1771ED">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1771ED">
            <w:pPr>
              <w:pStyle w:val="TAL"/>
              <w:widowControl w:val="0"/>
              <w:jc w:val="center"/>
              <w:rPr>
                <w:rFonts w:eastAsia="Times New Roman"/>
                <w:iCs/>
                <w:lang w:val="en-US"/>
              </w:rPr>
            </w:pPr>
          </w:p>
        </w:tc>
      </w:tr>
      <w:tr w:rsidR="007D46DF" w14:paraId="24C1486E" w14:textId="77777777" w:rsidTr="001771ED">
        <w:tc>
          <w:tcPr>
            <w:tcW w:w="418" w:type="dxa"/>
            <w:shd w:val="clear" w:color="auto" w:fill="auto"/>
          </w:tcPr>
          <w:p w14:paraId="1D0AD5B8" w14:textId="77777777" w:rsidR="007D46DF" w:rsidRDefault="007D46DF" w:rsidP="001771ED">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1771ED">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1771ED">
            <w:pPr>
              <w:pStyle w:val="TAL"/>
              <w:widowControl w:val="0"/>
              <w:jc w:val="center"/>
              <w:rPr>
                <w:rFonts w:eastAsia="Times New Roman"/>
                <w:iCs/>
                <w:lang w:val="en-US"/>
              </w:rPr>
            </w:pPr>
          </w:p>
        </w:tc>
      </w:tr>
      <w:tr w:rsidR="007D46DF" w14:paraId="46D9BCEB" w14:textId="77777777" w:rsidTr="001771ED">
        <w:tc>
          <w:tcPr>
            <w:tcW w:w="418" w:type="dxa"/>
            <w:shd w:val="clear" w:color="auto" w:fill="auto"/>
          </w:tcPr>
          <w:p w14:paraId="26045B1C" w14:textId="77777777" w:rsidR="007D46DF" w:rsidRDefault="007D46DF" w:rsidP="001771ED">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1771ED">
            <w:pPr>
              <w:pStyle w:val="TAL"/>
              <w:keepNext w:val="0"/>
              <w:keepLines w:val="0"/>
              <w:widowControl w:val="0"/>
              <w:jc w:val="left"/>
              <w:rPr>
                <w:lang w:val="en-US"/>
              </w:rPr>
            </w:pPr>
            <w:r>
              <w:rPr>
                <w:lang w:val="en-US"/>
              </w:rPr>
              <w:t>6.5.10-16</w:t>
            </w:r>
          </w:p>
          <w:p w14:paraId="6B7DCAB9" w14:textId="77777777" w:rsidR="007D46DF" w:rsidRDefault="007D46DF" w:rsidP="001771ED">
            <w:pPr>
              <w:pStyle w:val="TAL"/>
              <w:keepNext w:val="0"/>
              <w:keepLines w:val="0"/>
              <w:widowControl w:val="0"/>
              <w:jc w:val="left"/>
              <w:rPr>
                <w:lang w:val="en-US"/>
              </w:rPr>
            </w:pPr>
            <w:r>
              <w:rPr>
                <w:lang w:val="en-US"/>
              </w:rPr>
              <w:t>6.5.11-10</w:t>
            </w:r>
          </w:p>
          <w:p w14:paraId="53D6FA4A" w14:textId="77777777" w:rsidR="007D46DF" w:rsidRDefault="007D46DF" w:rsidP="001771ED">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1771ED">
            <w:pPr>
              <w:pStyle w:val="TAL"/>
              <w:widowControl w:val="0"/>
              <w:jc w:val="center"/>
              <w:rPr>
                <w:rFonts w:eastAsia="Times New Roman"/>
                <w:iCs/>
                <w:lang w:val="en-US"/>
              </w:rPr>
            </w:pPr>
          </w:p>
        </w:tc>
      </w:tr>
      <w:tr w:rsidR="007D46DF" w14:paraId="228DEA9D" w14:textId="77777777" w:rsidTr="001771ED">
        <w:tc>
          <w:tcPr>
            <w:tcW w:w="418" w:type="dxa"/>
            <w:shd w:val="clear" w:color="auto" w:fill="auto"/>
          </w:tcPr>
          <w:p w14:paraId="2A316587" w14:textId="77777777" w:rsidR="007D46DF" w:rsidRDefault="007D46DF" w:rsidP="001771ED">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1771ED">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1771ED">
            <w:pPr>
              <w:pStyle w:val="TAL"/>
              <w:widowControl w:val="0"/>
              <w:jc w:val="center"/>
              <w:rPr>
                <w:rFonts w:eastAsia="Times New Roman"/>
                <w:iCs/>
                <w:lang w:val="en-US"/>
              </w:rPr>
            </w:pPr>
          </w:p>
        </w:tc>
      </w:tr>
      <w:tr w:rsidR="007D46DF" w14:paraId="6B162A42" w14:textId="77777777" w:rsidTr="001771ED">
        <w:tc>
          <w:tcPr>
            <w:tcW w:w="418" w:type="dxa"/>
            <w:shd w:val="clear" w:color="auto" w:fill="auto"/>
          </w:tcPr>
          <w:p w14:paraId="396E53AA" w14:textId="77777777" w:rsidR="007D46DF" w:rsidRDefault="007D46DF" w:rsidP="001771ED">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1771ED">
            <w:pPr>
              <w:pStyle w:val="TAL"/>
              <w:keepNext w:val="0"/>
              <w:keepLines w:val="0"/>
              <w:widowControl w:val="0"/>
              <w:jc w:val="left"/>
              <w:rPr>
                <w:lang w:val="en-US"/>
              </w:rPr>
            </w:pPr>
            <w:r>
              <w:rPr>
                <w:lang w:val="en-US"/>
              </w:rPr>
              <w:t>6.5.12-12</w:t>
            </w:r>
          </w:p>
          <w:p w14:paraId="13B090D1" w14:textId="77777777" w:rsidR="007D46DF" w:rsidRDefault="007D46DF" w:rsidP="001771ED">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1771ED">
            <w:pPr>
              <w:pStyle w:val="TAL"/>
              <w:widowControl w:val="0"/>
              <w:jc w:val="center"/>
              <w:rPr>
                <w:rFonts w:eastAsia="Times New Roman"/>
                <w:iCs/>
                <w:lang w:val="en-US"/>
              </w:rPr>
            </w:pPr>
          </w:p>
        </w:tc>
      </w:tr>
      <w:tr w:rsidR="007D46DF" w14:paraId="7BEE0142" w14:textId="77777777" w:rsidTr="001771ED">
        <w:tc>
          <w:tcPr>
            <w:tcW w:w="418" w:type="dxa"/>
            <w:shd w:val="clear" w:color="auto" w:fill="auto"/>
          </w:tcPr>
          <w:p w14:paraId="4C60243B" w14:textId="77777777" w:rsidR="007D46DF" w:rsidRDefault="007D46DF" w:rsidP="001771ED">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1771ED">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1771ED">
            <w:pPr>
              <w:pStyle w:val="TAL"/>
              <w:keepNext w:val="0"/>
              <w:keepLines w:val="0"/>
              <w:widowControl w:val="0"/>
              <w:jc w:val="left"/>
              <w:rPr>
                <w:lang w:val="en-US" w:eastAsia="ko-KR"/>
              </w:rPr>
            </w:pPr>
            <w:r>
              <w:rPr>
                <w:lang w:val="en-US" w:eastAsia="ko-KR"/>
              </w:rPr>
              <w:t>Add</w:t>
            </w:r>
            <w:r w:rsidRPr="00780398">
              <w:rPr>
                <w:lang w:val="en-US" w:eastAsia="ko-KR"/>
              </w:rPr>
              <w:t xml:space="preserve"> PSCell </w:t>
            </w:r>
            <w:r>
              <w:rPr>
                <w:lang w:val="en-US" w:eastAsia="ko-KR"/>
              </w:rPr>
              <w:t xml:space="preserve">ID </w:t>
            </w:r>
            <w:r w:rsidRPr="00780398">
              <w:rPr>
                <w:lang w:val="en-US" w:eastAsia="ko-KR"/>
              </w:rPr>
              <w:t>information in</w:t>
            </w:r>
            <w:r>
              <w:rPr>
                <w:lang w:val="en-US" w:eastAsia="ko-KR"/>
              </w:rPr>
              <w:t xml:space="preserve"> </w:t>
            </w:r>
            <w:r w:rsidRPr="00D74200">
              <w:rPr>
                <w:i/>
                <w:iCs/>
                <w:lang w:val="en-US" w:eastAsia="ko-KR"/>
              </w:rPr>
              <w:t>CommonIEsRequestAssistanceData</w:t>
            </w:r>
          </w:p>
        </w:tc>
        <w:tc>
          <w:tcPr>
            <w:tcW w:w="1637" w:type="dxa"/>
          </w:tcPr>
          <w:p w14:paraId="2DE66CF0" w14:textId="77777777" w:rsidR="007D46DF" w:rsidRPr="005102A1" w:rsidRDefault="007D46DF" w:rsidP="001771ED">
            <w:pPr>
              <w:pStyle w:val="TAL"/>
              <w:widowControl w:val="0"/>
              <w:jc w:val="center"/>
              <w:rPr>
                <w:rFonts w:eastAsia="Times New Roman"/>
                <w:iCs/>
                <w:lang w:val="en-US"/>
              </w:rPr>
            </w:pPr>
          </w:p>
        </w:tc>
      </w:tr>
      <w:tr w:rsidR="007D46DF" w14:paraId="177E4D41" w14:textId="77777777" w:rsidTr="001771ED">
        <w:tc>
          <w:tcPr>
            <w:tcW w:w="418" w:type="dxa"/>
            <w:shd w:val="clear" w:color="auto" w:fill="auto"/>
          </w:tcPr>
          <w:p w14:paraId="74B34B84" w14:textId="77777777" w:rsidR="007D46DF" w:rsidRDefault="007D46DF" w:rsidP="001771ED">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1771ED">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1771ED">
            <w:pPr>
              <w:pStyle w:val="TAL"/>
              <w:widowControl w:val="0"/>
              <w:jc w:val="center"/>
              <w:rPr>
                <w:rFonts w:eastAsia="Times New Roman"/>
                <w:iCs/>
                <w:lang w:val="en-US"/>
              </w:rPr>
            </w:pPr>
          </w:p>
        </w:tc>
      </w:tr>
      <w:tr w:rsidR="007D46DF" w14:paraId="2A6DFBDD" w14:textId="77777777" w:rsidTr="001771ED">
        <w:tc>
          <w:tcPr>
            <w:tcW w:w="418" w:type="dxa"/>
            <w:shd w:val="clear" w:color="auto" w:fill="auto"/>
          </w:tcPr>
          <w:p w14:paraId="63667554" w14:textId="77777777" w:rsidR="007D46DF" w:rsidRDefault="007D46DF" w:rsidP="001771ED">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1771ED">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r w:rsidRPr="00872CA5">
              <w:rPr>
                <w:i/>
                <w:iCs/>
                <w:lang w:val="en-US" w:eastAsia="ko-KR"/>
              </w:rPr>
              <w:t>ssb-SubcarrierSpacing</w:t>
            </w:r>
            <w:r w:rsidRPr="0073018A">
              <w:rPr>
                <w:lang w:val="en-US" w:eastAsia="ko-KR"/>
              </w:rPr>
              <w:t xml:space="preserve"> with a “-“</w:t>
            </w:r>
          </w:p>
        </w:tc>
        <w:tc>
          <w:tcPr>
            <w:tcW w:w="1637" w:type="dxa"/>
          </w:tcPr>
          <w:p w14:paraId="65E8AE27" w14:textId="77777777" w:rsidR="007D46DF" w:rsidRPr="005102A1" w:rsidRDefault="007D46DF" w:rsidP="001771ED">
            <w:pPr>
              <w:pStyle w:val="TAL"/>
              <w:widowControl w:val="0"/>
              <w:jc w:val="center"/>
              <w:rPr>
                <w:rFonts w:eastAsia="Times New Roman"/>
                <w:iCs/>
                <w:lang w:val="en-US"/>
              </w:rPr>
            </w:pPr>
          </w:p>
        </w:tc>
      </w:tr>
      <w:tr w:rsidR="007D46DF" w14:paraId="7862F541" w14:textId="77777777" w:rsidTr="001771ED">
        <w:tc>
          <w:tcPr>
            <w:tcW w:w="418" w:type="dxa"/>
            <w:shd w:val="clear" w:color="auto" w:fill="auto"/>
          </w:tcPr>
          <w:p w14:paraId="58642420" w14:textId="77777777" w:rsidR="007D46DF" w:rsidRDefault="007D46DF" w:rsidP="001771ED">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1771ED">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1771ED">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The field description can be determined after the email discussion on trp-id</w:t>
            </w:r>
          </w:p>
          <w:p w14:paraId="45C6D432"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1771ED">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1771ED">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1771ED">
            <w:pPr>
              <w:pStyle w:val="TAL"/>
              <w:widowControl w:val="0"/>
              <w:jc w:val="center"/>
              <w:rPr>
                <w:rFonts w:eastAsia="Times New Roman"/>
                <w:iCs/>
                <w:lang w:val="en-US"/>
              </w:rPr>
            </w:pPr>
          </w:p>
        </w:tc>
      </w:tr>
      <w:tr w:rsidR="007D46DF" w14:paraId="00C8D1B4" w14:textId="77777777" w:rsidTr="001771ED">
        <w:tc>
          <w:tcPr>
            <w:tcW w:w="418" w:type="dxa"/>
            <w:shd w:val="clear" w:color="auto" w:fill="auto"/>
          </w:tcPr>
          <w:p w14:paraId="0767A8DE" w14:textId="77777777" w:rsidR="007D46DF" w:rsidRDefault="007D46DF" w:rsidP="001771ED">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1771ED">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1771ED">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NR-DL-PRS-ReferenceInfo</w:t>
            </w:r>
            <w:r w:rsidRPr="000065A6">
              <w:rPr>
                <w:rFonts w:ascii="Arial" w:hAnsi="Arial" w:cs="Arial"/>
                <w:b/>
                <w:sz w:val="18"/>
                <w:szCs w:val="18"/>
              </w:rPr>
              <w:t xml:space="preserve"> </w:t>
            </w:r>
          </w:p>
          <w:p w14:paraId="5BD11383"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1771ED">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NR-TimeStamp</w:t>
            </w:r>
            <w:r w:rsidRPr="000065A6">
              <w:rPr>
                <w:rFonts w:ascii="Arial" w:hAnsi="Arial" w:cs="Arial"/>
                <w:b/>
                <w:sz w:val="18"/>
                <w:szCs w:val="18"/>
              </w:rPr>
              <w:t xml:space="preserve"> </w:t>
            </w:r>
          </w:p>
          <w:p w14:paraId="6B5A3997"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Time stamp associated with the DL-TDOA/RSRP/UE rx-tx time difference measurement for DL-TDOA, DL-AOD and multi-RTT</w:t>
            </w:r>
          </w:p>
          <w:p w14:paraId="7F604C77" w14:textId="77777777" w:rsidR="007D46DF" w:rsidRPr="000065A6" w:rsidRDefault="007D46DF" w:rsidP="001771ED">
            <w:pPr>
              <w:pStyle w:val="TAL"/>
              <w:keepNext w:val="0"/>
              <w:widowControl w:val="0"/>
              <w:jc w:val="left"/>
              <w:rPr>
                <w:rFonts w:cs="Arial"/>
                <w:b/>
                <w:szCs w:val="18"/>
              </w:rPr>
            </w:pPr>
            <w:r w:rsidRPr="000065A6">
              <w:rPr>
                <w:rFonts w:cs="Arial"/>
                <w:b/>
                <w:i/>
                <w:iCs/>
                <w:szCs w:val="18"/>
              </w:rPr>
              <w:t>NR-SelectedDL-PRS-PerFreq</w:t>
            </w:r>
            <w:r w:rsidRPr="000065A6">
              <w:rPr>
                <w:rFonts w:cs="Arial"/>
                <w:b/>
                <w:szCs w:val="18"/>
              </w:rPr>
              <w:t xml:space="preserve"> </w:t>
            </w:r>
          </w:p>
          <w:p w14:paraId="2C625FC0" w14:textId="77777777" w:rsidR="007D46DF" w:rsidRDefault="007D46DF" w:rsidP="001771ED">
            <w:pPr>
              <w:pStyle w:val="TAL"/>
              <w:keepNext w:val="0"/>
              <w:keepLines w:val="0"/>
              <w:widowControl w:val="0"/>
              <w:jc w:val="left"/>
              <w:rPr>
                <w:lang w:val="en-US" w:eastAsia="ko-KR"/>
              </w:rPr>
            </w:pPr>
            <w:r w:rsidRPr="000A2A74">
              <w:rPr>
                <w:rFonts w:cs="Arial"/>
                <w:bCs/>
                <w:szCs w:val="18"/>
              </w:rPr>
              <w:t>DL PRS resource configuerd for a specific frequency layer.</w:t>
            </w:r>
          </w:p>
        </w:tc>
        <w:tc>
          <w:tcPr>
            <w:tcW w:w="1637" w:type="dxa"/>
          </w:tcPr>
          <w:p w14:paraId="55001F97" w14:textId="77777777" w:rsidR="007D46DF" w:rsidRPr="005102A1" w:rsidRDefault="007D46DF" w:rsidP="001771ED">
            <w:pPr>
              <w:pStyle w:val="TAL"/>
              <w:widowControl w:val="0"/>
              <w:jc w:val="center"/>
              <w:rPr>
                <w:rFonts w:eastAsia="Times New Roman"/>
                <w:iCs/>
                <w:lang w:val="en-US"/>
              </w:rPr>
            </w:pPr>
          </w:p>
        </w:tc>
      </w:tr>
      <w:tr w:rsidR="007D46DF" w14:paraId="4398F3AC" w14:textId="77777777" w:rsidTr="001771ED">
        <w:tc>
          <w:tcPr>
            <w:tcW w:w="418" w:type="dxa"/>
            <w:shd w:val="clear" w:color="auto" w:fill="auto"/>
          </w:tcPr>
          <w:p w14:paraId="3321A4CF" w14:textId="77777777" w:rsidR="007D46DF" w:rsidRDefault="007D46DF" w:rsidP="001771ED">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1771ED">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 xml:space="preserve">dl-PRS-Periodicity-and-ResourceSetSlotOffset </w:t>
            </w:r>
            <w:r>
              <w:rPr>
                <w:lang w:val="en-US" w:eastAsia="ko-KR"/>
              </w:rPr>
              <w:t>includes the</w:t>
            </w:r>
            <w:r w:rsidRPr="002A1506">
              <w:rPr>
                <w:lang w:val="en-US" w:eastAsia="ko-KR"/>
              </w:rPr>
              <w:t xml:space="preserve"> </w:t>
            </w:r>
            <w:r w:rsidRPr="002A1506">
              <w:rPr>
                <w:i/>
                <w:iCs/>
                <w:lang w:val="en-US" w:eastAsia="ko-KR"/>
              </w:rPr>
              <w:t>scs</w:t>
            </w:r>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NR-DL-PRS-PositioningFrequencyLayer</w:t>
            </w:r>
            <w:r>
              <w:rPr>
                <w:i/>
                <w:iCs/>
                <w:lang w:val="en-US" w:eastAsia="ko-KR"/>
              </w:rPr>
              <w:t>.</w:t>
            </w:r>
            <w:r w:rsidRPr="002A1506">
              <w:rPr>
                <w:lang w:val="en-US" w:eastAsia="ko-KR"/>
              </w:rPr>
              <w:t xml:space="preserve"> </w:t>
            </w:r>
          </w:p>
          <w:p w14:paraId="455E90FE" w14:textId="77777777" w:rsidR="007D46DF" w:rsidRPr="00264DCF" w:rsidRDefault="007D46DF" w:rsidP="001771ED">
            <w:pPr>
              <w:pStyle w:val="TAL"/>
              <w:keepNext w:val="0"/>
              <w:keepLines w:val="0"/>
              <w:widowControl w:val="0"/>
              <w:jc w:val="left"/>
              <w:rPr>
                <w:lang w:val="en-US" w:eastAsia="ko-KR"/>
              </w:rPr>
            </w:pPr>
            <w:r>
              <w:rPr>
                <w:lang w:val="en-US" w:eastAsia="ko-KR"/>
              </w:rPr>
              <w:t xml:space="preserve">Remove the scs from </w:t>
            </w:r>
            <w:r w:rsidRPr="00264DCF">
              <w:rPr>
                <w:i/>
                <w:iCs/>
                <w:snapToGrid w:val="0"/>
              </w:rPr>
              <w:t>NR-DL-PRS-Periodicity-and-ResourceSetSlotOffset</w:t>
            </w:r>
            <w:r>
              <w:rPr>
                <w:snapToGrid w:val="0"/>
                <w:lang w:val="en-US"/>
              </w:rPr>
              <w:t xml:space="preserve">. </w:t>
            </w:r>
          </w:p>
        </w:tc>
        <w:tc>
          <w:tcPr>
            <w:tcW w:w="1637" w:type="dxa"/>
          </w:tcPr>
          <w:p w14:paraId="57ED3F0E" w14:textId="77777777" w:rsidR="007D46DF" w:rsidRPr="005102A1" w:rsidRDefault="007D46DF" w:rsidP="001771ED">
            <w:pPr>
              <w:pStyle w:val="TAL"/>
              <w:widowControl w:val="0"/>
              <w:jc w:val="center"/>
              <w:rPr>
                <w:rFonts w:eastAsia="Times New Roman"/>
                <w:iCs/>
                <w:lang w:val="en-US"/>
              </w:rPr>
            </w:pPr>
          </w:p>
        </w:tc>
      </w:tr>
      <w:tr w:rsidR="007D46DF" w14:paraId="4125E39A" w14:textId="77777777" w:rsidTr="001771ED">
        <w:tc>
          <w:tcPr>
            <w:tcW w:w="418" w:type="dxa"/>
            <w:shd w:val="clear" w:color="auto" w:fill="auto"/>
          </w:tcPr>
          <w:p w14:paraId="5DC8E36D" w14:textId="77777777" w:rsidR="007D46DF" w:rsidRDefault="007D46DF" w:rsidP="001771ED">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1771ED">
            <w:pPr>
              <w:pStyle w:val="TAL"/>
              <w:keepNext w:val="0"/>
              <w:keepLines w:val="0"/>
              <w:widowControl w:val="0"/>
              <w:jc w:val="left"/>
              <w:rPr>
                <w:lang w:val="en-US"/>
              </w:rPr>
            </w:pPr>
          </w:p>
        </w:tc>
        <w:tc>
          <w:tcPr>
            <w:tcW w:w="5269" w:type="dxa"/>
          </w:tcPr>
          <w:p w14:paraId="01BB4DC2" w14:textId="77777777" w:rsidR="007D46DF" w:rsidRDefault="007D46DF" w:rsidP="001771ED">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1771ED">
            <w:pPr>
              <w:pStyle w:val="TAL"/>
              <w:widowControl w:val="0"/>
              <w:jc w:val="center"/>
              <w:rPr>
                <w:rFonts w:eastAsia="Times New Roman"/>
                <w:iCs/>
                <w:lang w:val="en-US"/>
              </w:rPr>
            </w:pPr>
          </w:p>
        </w:tc>
      </w:tr>
      <w:tr w:rsidR="007D46DF" w14:paraId="58242BA1" w14:textId="77777777" w:rsidTr="001771ED">
        <w:tc>
          <w:tcPr>
            <w:tcW w:w="418" w:type="dxa"/>
            <w:shd w:val="clear" w:color="auto" w:fill="auto"/>
          </w:tcPr>
          <w:p w14:paraId="65996E84" w14:textId="77777777" w:rsidR="007D46DF" w:rsidRDefault="007D46DF" w:rsidP="001771ED">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1771ED">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1771ED">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dl-PRS-ResourceSlot Offset</w:t>
            </w:r>
          </w:p>
          <w:p w14:paraId="2B591AEB" w14:textId="77777777" w:rsidR="007D46DF" w:rsidRPr="00D626B4" w:rsidRDefault="007D46DF" w:rsidP="001771ED">
            <w:pPr>
              <w:pStyle w:val="TAL"/>
              <w:keepNext w:val="0"/>
              <w:keepLines w:val="0"/>
              <w:widowControl w:val="0"/>
              <w:jc w:val="left"/>
              <w:rPr>
                <w:b/>
                <w:i/>
              </w:rPr>
            </w:pPr>
            <w:r w:rsidRPr="00D626B4">
              <w:rPr>
                <w:b/>
                <w:i/>
              </w:rPr>
              <w:t>dl-PRS-ResourceSlotOffset</w:t>
            </w:r>
          </w:p>
          <w:p w14:paraId="146A7F8B" w14:textId="77777777" w:rsidR="007D46DF" w:rsidRDefault="007D46DF" w:rsidP="001771ED">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DL-PRS-ResourceSetSlotOffset</w:t>
            </w:r>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1771ED">
            <w:pPr>
              <w:pStyle w:val="TAL"/>
              <w:widowControl w:val="0"/>
              <w:jc w:val="center"/>
              <w:rPr>
                <w:rFonts w:eastAsia="Times New Roman"/>
                <w:iCs/>
                <w:lang w:val="en-US"/>
              </w:rPr>
            </w:pPr>
          </w:p>
        </w:tc>
      </w:tr>
      <w:tr w:rsidR="007D46DF" w14:paraId="1699E797" w14:textId="77777777" w:rsidTr="001771ED">
        <w:tc>
          <w:tcPr>
            <w:tcW w:w="418" w:type="dxa"/>
            <w:shd w:val="clear" w:color="auto" w:fill="auto"/>
          </w:tcPr>
          <w:p w14:paraId="7EAAA1B7" w14:textId="77777777" w:rsidR="007D46DF" w:rsidRDefault="007D46DF" w:rsidP="001771ED">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1771ED">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1771ED">
            <w:pPr>
              <w:pStyle w:val="TAL"/>
              <w:widowControl w:val="0"/>
              <w:jc w:val="center"/>
              <w:rPr>
                <w:rFonts w:eastAsia="Times New Roman"/>
                <w:iCs/>
                <w:lang w:val="en-US"/>
              </w:rPr>
            </w:pPr>
          </w:p>
        </w:tc>
      </w:tr>
      <w:tr w:rsidR="007D46DF" w14:paraId="0653A727" w14:textId="77777777" w:rsidTr="001771ED">
        <w:tc>
          <w:tcPr>
            <w:tcW w:w="418" w:type="dxa"/>
            <w:shd w:val="clear" w:color="auto" w:fill="auto"/>
          </w:tcPr>
          <w:p w14:paraId="295651B1" w14:textId="77777777" w:rsidR="007D46DF" w:rsidRDefault="007D46DF" w:rsidP="001771ED">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1771ED">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1771ED">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1771ED">
            <w:pPr>
              <w:pStyle w:val="3GPPAgreements"/>
              <w:numPr>
                <w:ilvl w:val="0"/>
                <w:numId w:val="0"/>
              </w:numPr>
              <w:ind w:left="374" w:hanging="360"/>
              <w:rPr>
                <w:rFonts w:ascii="Arial" w:hAnsi="Arial" w:cs="Arial"/>
                <w:sz w:val="18"/>
                <w:szCs w:val="18"/>
              </w:rPr>
            </w:pPr>
            <w:r w:rsidRPr="00EE22E3">
              <w:rPr>
                <w:rFonts w:ascii="Arial" w:hAnsi="Arial" w:cs="Arial"/>
                <w:i/>
                <w:iCs/>
                <w:sz w:val="18"/>
                <w:szCs w:val="18"/>
              </w:rPr>
              <w:t>ssb-periodicityServingCell</w:t>
            </w:r>
            <w:r w:rsidRPr="00EE22E3">
              <w:rPr>
                <w:rFonts w:ascii="Arial" w:hAnsi="Arial" w:cs="Arial"/>
                <w:sz w:val="18"/>
                <w:szCs w:val="18"/>
              </w:rPr>
              <w:t xml:space="preserve"> should be changed to </w:t>
            </w:r>
            <w:r w:rsidRPr="00EE22E3">
              <w:rPr>
                <w:rFonts w:ascii="Arial" w:hAnsi="Arial" w:cs="Arial"/>
                <w:i/>
                <w:iCs/>
                <w:sz w:val="18"/>
                <w:szCs w:val="18"/>
              </w:rPr>
              <w:t>ssb-periodicity</w:t>
            </w:r>
          </w:p>
          <w:p w14:paraId="3FE7DE8E" w14:textId="77777777" w:rsidR="007D46DF" w:rsidRDefault="007D46DF" w:rsidP="001771ED">
            <w:pPr>
              <w:pStyle w:val="TAL"/>
              <w:keepNext w:val="0"/>
              <w:keepLines w:val="0"/>
              <w:widowControl w:val="0"/>
              <w:jc w:val="left"/>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c>
          <w:tcPr>
            <w:tcW w:w="1637" w:type="dxa"/>
          </w:tcPr>
          <w:p w14:paraId="3D51CDDF" w14:textId="77777777" w:rsidR="007D46DF" w:rsidRPr="005102A1" w:rsidRDefault="007D46DF" w:rsidP="001771ED">
            <w:pPr>
              <w:pStyle w:val="TAL"/>
              <w:widowControl w:val="0"/>
              <w:jc w:val="center"/>
              <w:rPr>
                <w:rFonts w:eastAsia="Times New Roman"/>
                <w:iCs/>
                <w:lang w:val="en-US"/>
              </w:rPr>
            </w:pPr>
          </w:p>
        </w:tc>
      </w:tr>
      <w:tr w:rsidR="007D46DF" w14:paraId="16422BE8" w14:textId="77777777" w:rsidTr="001771ED">
        <w:tc>
          <w:tcPr>
            <w:tcW w:w="418" w:type="dxa"/>
            <w:shd w:val="clear" w:color="auto" w:fill="auto"/>
          </w:tcPr>
          <w:p w14:paraId="52402D0D" w14:textId="77777777" w:rsidR="007D46DF" w:rsidRDefault="007D46DF" w:rsidP="001771ED">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1771ED">
            <w:pPr>
              <w:pStyle w:val="TAL"/>
              <w:keepNext w:val="0"/>
              <w:keepLines w:val="0"/>
              <w:widowControl w:val="0"/>
              <w:jc w:val="left"/>
              <w:rPr>
                <w:lang w:val="en-US"/>
              </w:rPr>
            </w:pPr>
          </w:p>
        </w:tc>
        <w:tc>
          <w:tcPr>
            <w:tcW w:w="5269" w:type="dxa"/>
          </w:tcPr>
          <w:p w14:paraId="3BF61ADF"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NR-SelectedDL-PRS-IndexList</w:t>
            </w:r>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DL-PRS-IdInfo</w:t>
            </w:r>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neighbour TRPs DL-PRS Resources. (in IE </w:t>
            </w:r>
            <w:r w:rsidRPr="00AD59AB">
              <w:rPr>
                <w:rFonts w:ascii="Arial" w:hAnsi="Arial" w:cs="Arial"/>
                <w:bCs/>
                <w:i/>
                <w:sz w:val="18"/>
                <w:szCs w:val="18"/>
              </w:rPr>
              <w:t>DL-PRS-IdInfo</w:t>
            </w:r>
            <w:r w:rsidRPr="00AD59AB">
              <w:rPr>
                <w:rFonts w:ascii="Arial" w:hAnsi="Arial" w:cs="Arial"/>
                <w:bCs/>
                <w:sz w:val="18"/>
                <w:szCs w:val="18"/>
              </w:rPr>
              <w:t>)</w:t>
            </w:r>
          </w:p>
          <w:p w14:paraId="0466BC09"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Suggest to change the naming of “</w:t>
            </w:r>
            <w:r w:rsidRPr="00AD59AB">
              <w:rPr>
                <w:rFonts w:ascii="Arial" w:hAnsi="Arial" w:cs="Arial"/>
                <w:bCs/>
                <w:i/>
                <w:sz w:val="18"/>
                <w:szCs w:val="18"/>
              </w:rPr>
              <w:t>NR-UL-SRS-</w:t>
            </w:r>
            <w:r w:rsidRPr="00AD59AB">
              <w:rPr>
                <w:rFonts w:ascii="Arial" w:hAnsi="Arial" w:cs="Arial"/>
                <w:bCs/>
                <w:i/>
                <w:sz w:val="18"/>
                <w:szCs w:val="18"/>
                <w:u w:val="single"/>
              </w:rPr>
              <w:t>MeasCapability</w:t>
            </w:r>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r w:rsidRPr="00AD59AB">
              <w:rPr>
                <w:rFonts w:ascii="Arial" w:hAnsi="Arial" w:cs="Arial"/>
                <w:bCs/>
                <w:i/>
                <w:sz w:val="18"/>
                <w:szCs w:val="18"/>
                <w:u w:val="single"/>
              </w:rPr>
              <w:t>TransCapability</w:t>
            </w:r>
            <w:r w:rsidRPr="00AD59AB">
              <w:rPr>
                <w:rFonts w:ascii="Arial" w:hAnsi="Arial" w:cs="Arial"/>
                <w:bCs/>
                <w:sz w:val="18"/>
                <w:szCs w:val="18"/>
              </w:rPr>
              <w:t>”.</w:t>
            </w:r>
          </w:p>
        </w:tc>
        <w:tc>
          <w:tcPr>
            <w:tcW w:w="1637" w:type="dxa"/>
          </w:tcPr>
          <w:p w14:paraId="74485718" w14:textId="77777777" w:rsidR="007D46DF" w:rsidRPr="005102A1" w:rsidRDefault="007D46DF" w:rsidP="001771ED">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af6"/>
        <w:tblW w:w="0" w:type="auto"/>
        <w:tblLook w:val="04A0" w:firstRow="1" w:lastRow="0" w:firstColumn="1" w:lastColumn="0" w:noHBand="0" w:noVBand="1"/>
      </w:tblPr>
      <w:tblGrid>
        <w:gridCol w:w="1975"/>
        <w:gridCol w:w="7654"/>
      </w:tblGrid>
      <w:tr w:rsidR="00D67F45" w14:paraId="6BC10E3B" w14:textId="77777777" w:rsidTr="001771ED">
        <w:tc>
          <w:tcPr>
            <w:tcW w:w="1975" w:type="dxa"/>
          </w:tcPr>
          <w:p w14:paraId="408D411C" w14:textId="77777777" w:rsidR="00D67F45" w:rsidRDefault="00D67F45" w:rsidP="001771ED">
            <w:pPr>
              <w:pStyle w:val="TAH"/>
              <w:rPr>
                <w:lang w:eastAsia="ko-KR"/>
              </w:rPr>
            </w:pPr>
            <w:r>
              <w:rPr>
                <w:lang w:eastAsia="ko-KR"/>
              </w:rPr>
              <w:t>Company</w:t>
            </w:r>
          </w:p>
        </w:tc>
        <w:tc>
          <w:tcPr>
            <w:tcW w:w="7654" w:type="dxa"/>
          </w:tcPr>
          <w:p w14:paraId="060793E3" w14:textId="77777777" w:rsidR="00D67F45" w:rsidRDefault="00D67F45" w:rsidP="001771ED">
            <w:pPr>
              <w:pStyle w:val="TAH"/>
              <w:rPr>
                <w:lang w:eastAsia="ko-KR"/>
              </w:rPr>
            </w:pPr>
            <w:r>
              <w:rPr>
                <w:lang w:eastAsia="ko-KR"/>
              </w:rPr>
              <w:t>Comments</w:t>
            </w:r>
          </w:p>
        </w:tc>
      </w:tr>
      <w:tr w:rsidR="00D67F45" w14:paraId="1CE49E30" w14:textId="77777777" w:rsidTr="001771ED">
        <w:tc>
          <w:tcPr>
            <w:tcW w:w="1975" w:type="dxa"/>
          </w:tcPr>
          <w:p w14:paraId="684BD20F" w14:textId="471DA502" w:rsidR="00D67F45" w:rsidRPr="0024237D" w:rsidRDefault="00D67F45" w:rsidP="001771ED">
            <w:pPr>
              <w:pStyle w:val="TAL"/>
              <w:rPr>
                <w:rFonts w:eastAsiaTheme="minorEastAsia"/>
                <w:lang w:eastAsia="zh-CN"/>
              </w:rPr>
            </w:pPr>
          </w:p>
        </w:tc>
        <w:tc>
          <w:tcPr>
            <w:tcW w:w="7654" w:type="dxa"/>
          </w:tcPr>
          <w:p w14:paraId="633C570E" w14:textId="7AA28037" w:rsidR="00D67F45" w:rsidRPr="0024237D" w:rsidRDefault="00D67F45" w:rsidP="001771ED">
            <w:pPr>
              <w:pStyle w:val="TAL"/>
              <w:rPr>
                <w:rFonts w:eastAsiaTheme="minorEastAsia"/>
                <w:lang w:eastAsia="zh-CN"/>
              </w:rPr>
            </w:pPr>
          </w:p>
        </w:tc>
      </w:tr>
      <w:tr w:rsidR="00D67F45" w14:paraId="4C45894F" w14:textId="77777777" w:rsidTr="001771ED">
        <w:tc>
          <w:tcPr>
            <w:tcW w:w="1975" w:type="dxa"/>
          </w:tcPr>
          <w:p w14:paraId="099552B6" w14:textId="78BBE386" w:rsidR="00D67F45" w:rsidRPr="00AC05CE" w:rsidRDefault="00D67F45" w:rsidP="001771ED">
            <w:pPr>
              <w:pStyle w:val="TAL"/>
              <w:rPr>
                <w:rFonts w:eastAsiaTheme="minorEastAsia"/>
                <w:lang w:val="sv-SE" w:eastAsia="zh-CN"/>
              </w:rPr>
            </w:pPr>
          </w:p>
        </w:tc>
        <w:tc>
          <w:tcPr>
            <w:tcW w:w="7654" w:type="dxa"/>
          </w:tcPr>
          <w:p w14:paraId="1E2D55E9" w14:textId="5EB59FAF" w:rsidR="00D67F45" w:rsidRPr="00E735C2" w:rsidRDefault="00D67F45" w:rsidP="001771ED">
            <w:pPr>
              <w:pStyle w:val="TAL"/>
              <w:rPr>
                <w:rFonts w:cs="Arial"/>
                <w:sz w:val="20"/>
                <w:lang w:val="sv-SE" w:eastAsia="ko-KR"/>
              </w:rPr>
            </w:pPr>
          </w:p>
        </w:tc>
      </w:tr>
      <w:tr w:rsidR="00D67F45" w14:paraId="70E16F8A" w14:textId="77777777" w:rsidTr="001771ED">
        <w:tc>
          <w:tcPr>
            <w:tcW w:w="1975" w:type="dxa"/>
          </w:tcPr>
          <w:p w14:paraId="74B2097D" w14:textId="279E780F" w:rsidR="00D67F45" w:rsidRPr="00436B19" w:rsidRDefault="00D67F45" w:rsidP="001771ED">
            <w:pPr>
              <w:pStyle w:val="TAL"/>
              <w:rPr>
                <w:lang w:val="en-GB" w:eastAsia="ko-KR"/>
              </w:rPr>
            </w:pPr>
          </w:p>
        </w:tc>
        <w:tc>
          <w:tcPr>
            <w:tcW w:w="7654" w:type="dxa"/>
          </w:tcPr>
          <w:p w14:paraId="6D22F36C" w14:textId="17836AA2" w:rsidR="00D67F45" w:rsidRPr="00440208" w:rsidRDefault="00D67F45" w:rsidP="001771ED">
            <w:pPr>
              <w:pStyle w:val="TAL"/>
              <w:rPr>
                <w:lang w:val="en-US" w:eastAsia="ko-KR"/>
              </w:rPr>
            </w:pPr>
          </w:p>
        </w:tc>
      </w:tr>
      <w:tr w:rsidR="00D67F45" w14:paraId="665DF6DF" w14:textId="77777777" w:rsidTr="001771ED">
        <w:tc>
          <w:tcPr>
            <w:tcW w:w="1975" w:type="dxa"/>
          </w:tcPr>
          <w:p w14:paraId="13810456" w14:textId="6F56A3A4" w:rsidR="00D67F45" w:rsidRPr="00F27EE8" w:rsidRDefault="00D67F45" w:rsidP="001771ED">
            <w:pPr>
              <w:pStyle w:val="TAL"/>
              <w:rPr>
                <w:rFonts w:eastAsiaTheme="minorEastAsia"/>
                <w:lang w:val="sv-SE" w:eastAsia="zh-CN"/>
              </w:rPr>
            </w:pPr>
          </w:p>
        </w:tc>
        <w:tc>
          <w:tcPr>
            <w:tcW w:w="7654" w:type="dxa"/>
          </w:tcPr>
          <w:p w14:paraId="14D26449" w14:textId="24B5D91B" w:rsidR="00D67F45" w:rsidRPr="00F27EE8" w:rsidRDefault="00D67F45" w:rsidP="001771ED">
            <w:pPr>
              <w:pStyle w:val="TAL"/>
              <w:rPr>
                <w:rFonts w:eastAsiaTheme="minorEastAsia"/>
                <w:lang w:val="en-US" w:eastAsia="zh-CN"/>
              </w:rPr>
            </w:pPr>
          </w:p>
        </w:tc>
      </w:tr>
      <w:tr w:rsidR="00D67F45" w14:paraId="69769889" w14:textId="77777777" w:rsidTr="001771ED">
        <w:tc>
          <w:tcPr>
            <w:tcW w:w="1975" w:type="dxa"/>
          </w:tcPr>
          <w:p w14:paraId="3DD4A540" w14:textId="0A22AADB" w:rsidR="00D67F45" w:rsidRDefault="00D67F45" w:rsidP="001771ED">
            <w:pPr>
              <w:pStyle w:val="TAL"/>
              <w:rPr>
                <w:lang w:eastAsia="zh-CN"/>
              </w:rPr>
            </w:pPr>
          </w:p>
        </w:tc>
        <w:tc>
          <w:tcPr>
            <w:tcW w:w="7654" w:type="dxa"/>
          </w:tcPr>
          <w:p w14:paraId="21D452BB" w14:textId="69D0CBAD" w:rsidR="00D67F45" w:rsidRDefault="00D67F45" w:rsidP="001771ED">
            <w:pPr>
              <w:pStyle w:val="TAL"/>
              <w:rPr>
                <w:lang w:eastAsia="ko-KR"/>
              </w:rPr>
            </w:pPr>
          </w:p>
        </w:tc>
      </w:tr>
      <w:tr w:rsidR="00D67F45" w14:paraId="43986CD4" w14:textId="77777777" w:rsidTr="001771ED">
        <w:tc>
          <w:tcPr>
            <w:tcW w:w="1975" w:type="dxa"/>
          </w:tcPr>
          <w:p w14:paraId="05C6C05A" w14:textId="65C1B33F" w:rsidR="00D67F45" w:rsidRPr="00812044" w:rsidRDefault="00D67F45" w:rsidP="001771ED">
            <w:pPr>
              <w:pStyle w:val="TAL"/>
              <w:rPr>
                <w:lang w:val="en-US" w:eastAsia="ko-KR"/>
              </w:rPr>
            </w:pPr>
          </w:p>
        </w:tc>
        <w:tc>
          <w:tcPr>
            <w:tcW w:w="7654" w:type="dxa"/>
          </w:tcPr>
          <w:p w14:paraId="2FC2147B" w14:textId="5B87046D" w:rsidR="00D67F45" w:rsidRPr="00812044" w:rsidRDefault="00D67F45" w:rsidP="001771ED">
            <w:pPr>
              <w:pStyle w:val="TAL"/>
              <w:rPr>
                <w:lang w:val="en-US" w:eastAsia="ko-KR"/>
              </w:rPr>
            </w:pPr>
          </w:p>
        </w:tc>
      </w:tr>
      <w:tr w:rsidR="00D67F45" w14:paraId="7D4A2472" w14:textId="77777777" w:rsidTr="001771ED">
        <w:tc>
          <w:tcPr>
            <w:tcW w:w="1975" w:type="dxa"/>
          </w:tcPr>
          <w:p w14:paraId="4993D90E" w14:textId="3520D6BE" w:rsidR="00D67F45" w:rsidRDefault="00D67F45" w:rsidP="001771ED">
            <w:pPr>
              <w:pStyle w:val="TAL"/>
              <w:rPr>
                <w:rFonts w:eastAsiaTheme="minorEastAsia"/>
                <w:lang w:val="en-US" w:eastAsia="zh-CN"/>
              </w:rPr>
            </w:pPr>
          </w:p>
        </w:tc>
        <w:tc>
          <w:tcPr>
            <w:tcW w:w="7654" w:type="dxa"/>
          </w:tcPr>
          <w:p w14:paraId="47FAD856" w14:textId="53065612" w:rsidR="00D67F45" w:rsidRDefault="00D67F45" w:rsidP="001771ED">
            <w:pPr>
              <w:pStyle w:val="TAL"/>
              <w:rPr>
                <w:rFonts w:eastAsiaTheme="minorEastAsia"/>
                <w:lang w:val="en-US" w:eastAsia="zh-CN"/>
              </w:rPr>
            </w:pPr>
          </w:p>
        </w:tc>
      </w:tr>
      <w:tr w:rsidR="00D67F45" w14:paraId="31A6623D" w14:textId="77777777" w:rsidTr="001771ED">
        <w:tc>
          <w:tcPr>
            <w:tcW w:w="1975" w:type="dxa"/>
          </w:tcPr>
          <w:p w14:paraId="246D5C6A" w14:textId="77777777" w:rsidR="00D67F45" w:rsidRDefault="00D67F45" w:rsidP="001771ED">
            <w:pPr>
              <w:pStyle w:val="TAL"/>
              <w:rPr>
                <w:rFonts w:eastAsiaTheme="minorEastAsia"/>
                <w:lang w:val="en-US" w:eastAsia="zh-CN"/>
              </w:rPr>
            </w:pPr>
          </w:p>
        </w:tc>
        <w:tc>
          <w:tcPr>
            <w:tcW w:w="7654" w:type="dxa"/>
          </w:tcPr>
          <w:p w14:paraId="127F1DC9" w14:textId="77777777" w:rsidR="00D67F45" w:rsidRDefault="00D67F45" w:rsidP="001771ED">
            <w:pPr>
              <w:pStyle w:val="TAL"/>
              <w:rPr>
                <w:rFonts w:eastAsiaTheme="minorEastAsia"/>
                <w:lang w:val="en-US" w:eastAsia="zh-CN"/>
              </w:rPr>
            </w:pPr>
          </w:p>
        </w:tc>
      </w:tr>
      <w:tr w:rsidR="00D67F45" w14:paraId="62D57328" w14:textId="77777777" w:rsidTr="001771ED">
        <w:tc>
          <w:tcPr>
            <w:tcW w:w="1975" w:type="dxa"/>
          </w:tcPr>
          <w:p w14:paraId="4C696F54" w14:textId="77777777" w:rsidR="00D67F45" w:rsidRDefault="00D67F45" w:rsidP="001771ED">
            <w:pPr>
              <w:pStyle w:val="TAL"/>
              <w:rPr>
                <w:rFonts w:eastAsiaTheme="minorEastAsia"/>
                <w:lang w:val="en-US" w:eastAsia="zh-CN"/>
              </w:rPr>
            </w:pPr>
          </w:p>
        </w:tc>
        <w:tc>
          <w:tcPr>
            <w:tcW w:w="7654" w:type="dxa"/>
          </w:tcPr>
          <w:p w14:paraId="03E0D198" w14:textId="77777777" w:rsidR="00D67F45" w:rsidRDefault="00D67F45" w:rsidP="001771ED">
            <w:pPr>
              <w:pStyle w:val="TAL"/>
              <w:rPr>
                <w:rFonts w:eastAsiaTheme="minorEastAsia"/>
                <w:lang w:val="en-US" w:eastAsia="zh-CN"/>
              </w:rPr>
            </w:pPr>
          </w:p>
        </w:tc>
      </w:tr>
      <w:tr w:rsidR="00D67F45" w14:paraId="072DA97C" w14:textId="77777777" w:rsidTr="001771ED">
        <w:tc>
          <w:tcPr>
            <w:tcW w:w="1975" w:type="dxa"/>
          </w:tcPr>
          <w:p w14:paraId="45AD411A" w14:textId="77777777" w:rsidR="00D67F45" w:rsidRDefault="00D67F45" w:rsidP="001771ED">
            <w:pPr>
              <w:pStyle w:val="TAL"/>
              <w:rPr>
                <w:rFonts w:eastAsiaTheme="minorEastAsia"/>
                <w:lang w:val="en-US" w:eastAsia="zh-CN"/>
              </w:rPr>
            </w:pPr>
          </w:p>
        </w:tc>
        <w:tc>
          <w:tcPr>
            <w:tcW w:w="7654" w:type="dxa"/>
          </w:tcPr>
          <w:p w14:paraId="22A74C7A" w14:textId="77777777" w:rsidR="00D67F45" w:rsidRDefault="00D67F45" w:rsidP="001771ED">
            <w:pPr>
              <w:pStyle w:val="TAL"/>
              <w:rPr>
                <w:rFonts w:eastAsiaTheme="minorEastAsia"/>
                <w:lang w:val="en-US" w:eastAsia="zh-CN"/>
              </w:rPr>
            </w:pPr>
          </w:p>
        </w:tc>
      </w:tr>
      <w:tr w:rsidR="00D67F45" w14:paraId="233F64AD" w14:textId="77777777" w:rsidTr="001771ED">
        <w:tc>
          <w:tcPr>
            <w:tcW w:w="1975" w:type="dxa"/>
          </w:tcPr>
          <w:p w14:paraId="50268283" w14:textId="77777777" w:rsidR="00D67F45" w:rsidRDefault="00D67F45" w:rsidP="001771ED">
            <w:pPr>
              <w:pStyle w:val="TAL"/>
              <w:rPr>
                <w:rFonts w:eastAsiaTheme="minorEastAsia"/>
                <w:lang w:val="en-US" w:eastAsia="zh-CN"/>
              </w:rPr>
            </w:pPr>
          </w:p>
        </w:tc>
        <w:tc>
          <w:tcPr>
            <w:tcW w:w="7654" w:type="dxa"/>
          </w:tcPr>
          <w:p w14:paraId="7069BB32" w14:textId="77777777" w:rsidR="00D67F45" w:rsidRDefault="00D67F45" w:rsidP="001771ED">
            <w:pPr>
              <w:pStyle w:val="TAL"/>
              <w:rPr>
                <w:rFonts w:eastAsiaTheme="minorEastAsia"/>
                <w:lang w:val="en-US" w:eastAsia="zh-CN"/>
              </w:rPr>
            </w:pPr>
          </w:p>
        </w:tc>
      </w:tr>
      <w:tr w:rsidR="00D67F45" w14:paraId="7F93C33F" w14:textId="77777777" w:rsidTr="001771ED">
        <w:tc>
          <w:tcPr>
            <w:tcW w:w="1975" w:type="dxa"/>
          </w:tcPr>
          <w:p w14:paraId="1007E0CF" w14:textId="77777777" w:rsidR="00D67F45" w:rsidRDefault="00D67F45" w:rsidP="001771ED">
            <w:pPr>
              <w:pStyle w:val="TAL"/>
              <w:rPr>
                <w:rFonts w:eastAsiaTheme="minorEastAsia"/>
                <w:lang w:val="en-US" w:eastAsia="zh-CN"/>
              </w:rPr>
            </w:pPr>
          </w:p>
        </w:tc>
        <w:tc>
          <w:tcPr>
            <w:tcW w:w="7654" w:type="dxa"/>
          </w:tcPr>
          <w:p w14:paraId="194823D8" w14:textId="77777777" w:rsidR="00D67F45" w:rsidRDefault="00D67F45" w:rsidP="001771ED">
            <w:pPr>
              <w:pStyle w:val="TAL"/>
              <w:rPr>
                <w:rFonts w:eastAsiaTheme="minorEastAsia"/>
                <w:lang w:val="en-US" w:eastAsia="zh-CN"/>
              </w:rPr>
            </w:pPr>
          </w:p>
        </w:tc>
      </w:tr>
      <w:tr w:rsidR="00D67F45" w14:paraId="0F777890" w14:textId="77777777" w:rsidTr="001771ED">
        <w:tc>
          <w:tcPr>
            <w:tcW w:w="1975" w:type="dxa"/>
          </w:tcPr>
          <w:p w14:paraId="45E128A8" w14:textId="77777777" w:rsidR="00D67F45" w:rsidRDefault="00D67F45" w:rsidP="001771ED">
            <w:pPr>
              <w:pStyle w:val="TAL"/>
              <w:rPr>
                <w:rFonts w:eastAsiaTheme="minorEastAsia"/>
                <w:lang w:val="en-US" w:eastAsia="zh-CN"/>
              </w:rPr>
            </w:pPr>
          </w:p>
        </w:tc>
        <w:tc>
          <w:tcPr>
            <w:tcW w:w="7654" w:type="dxa"/>
          </w:tcPr>
          <w:p w14:paraId="69E19E01" w14:textId="77777777" w:rsidR="00D67F45" w:rsidRDefault="00D67F45" w:rsidP="001771ED">
            <w:pPr>
              <w:pStyle w:val="TAL"/>
              <w:rPr>
                <w:rFonts w:eastAsiaTheme="minorEastAsia"/>
                <w:lang w:val="en-US" w:eastAsia="zh-CN"/>
              </w:rPr>
            </w:pPr>
          </w:p>
        </w:tc>
      </w:tr>
      <w:tr w:rsidR="00D67F45" w14:paraId="2FB97EE0" w14:textId="77777777" w:rsidTr="001771ED">
        <w:tc>
          <w:tcPr>
            <w:tcW w:w="1975" w:type="dxa"/>
          </w:tcPr>
          <w:p w14:paraId="403F9C72" w14:textId="77777777" w:rsidR="00D67F45" w:rsidRDefault="00D67F45" w:rsidP="001771ED">
            <w:pPr>
              <w:pStyle w:val="TAL"/>
              <w:rPr>
                <w:rFonts w:eastAsiaTheme="minorEastAsia"/>
                <w:lang w:val="en-US" w:eastAsia="zh-CN"/>
              </w:rPr>
            </w:pPr>
          </w:p>
        </w:tc>
        <w:tc>
          <w:tcPr>
            <w:tcW w:w="7654" w:type="dxa"/>
          </w:tcPr>
          <w:p w14:paraId="6361885F" w14:textId="77777777" w:rsidR="00D67F45" w:rsidRDefault="00D67F45" w:rsidP="001771ED">
            <w:pPr>
              <w:pStyle w:val="TAL"/>
              <w:rPr>
                <w:rFonts w:eastAsiaTheme="minorEastAsia"/>
                <w:lang w:val="en-US" w:eastAsia="zh-CN"/>
              </w:rPr>
            </w:pPr>
          </w:p>
        </w:tc>
      </w:tr>
    </w:tbl>
    <w:p w14:paraId="1EFF41A4" w14:textId="5EFD7AAD" w:rsidR="007D46DF" w:rsidRDefault="007D46DF" w:rsidP="005B191C">
      <w:pPr>
        <w:jc w:val="left"/>
        <w:rPr>
          <w:lang w:eastAsia="ko-KR"/>
        </w:rPr>
      </w:pPr>
    </w:p>
    <w:p w14:paraId="3284B5C4" w14:textId="77777777" w:rsidR="00BE713B" w:rsidRDefault="00BE713B" w:rsidP="005B191C">
      <w:pPr>
        <w:jc w:val="left"/>
        <w:rPr>
          <w:lang w:eastAsia="ko-KR"/>
        </w:rPr>
        <w:sectPr w:rsidR="00BE713B"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[Post109bis-e][948]</w:t>
      </w:r>
    </w:p>
    <w:p w14:paraId="43C737A2" w14:textId="77777777" w:rsidR="00961213" w:rsidRDefault="00961213" w:rsidP="00D670E1">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DL-PRS-IdInfo</w:t>
      </w:r>
      <w:r w:rsidR="00FD0827">
        <w:rPr>
          <w:snapToGrid w:val="0"/>
        </w:rPr>
        <w:t xml:space="preserve"> in IE </w:t>
      </w:r>
      <w:r w:rsidR="00F936BB" w:rsidRPr="00F936BB">
        <w:rPr>
          <w:i/>
          <w:iCs/>
          <w:snapToGrid w:val="0"/>
        </w:rPr>
        <w:t>NR-DL-PRS-AssistanceData</w:t>
      </w:r>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4"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4"/>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nr-DL-PRS-ReferenceInfo</w:t>
      </w:r>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r w:rsidR="00E577D8">
        <w:rPr>
          <w:lang w:val="en-US" w:eastAsia="ko-KR"/>
        </w:rPr>
        <w:t>posSIB</w:t>
      </w:r>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af6"/>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DL-PRS-RstdReferenceInfo</w:t>
            </w:r>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DL-PRS-RSTDReferenceInfo</w:t>
            </w:r>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宋体"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1771ED">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1771ED">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1771ED">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1771ED">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We don’t see a clear reason why the two reference TRPs should be the same, so we tend to favour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DL-PRS-IdInfo</w:t>
            </w:r>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NR-DL-TDOA-RequestLocationInformation</w:t>
            </w:r>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NR-DL-PRS-AssistanceData</w:t>
            </w:r>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nr-DL-PRS-ReferenceInfo</w:t>
            </w:r>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5" w:author="Sven Fischer" w:date="2020-05-20T12:21:00Z"/>
          <w:lang w:eastAsia="ko-KR"/>
        </w:rPr>
      </w:pPr>
    </w:p>
    <w:p w14:paraId="726A1320" w14:textId="5666E5B7" w:rsidR="00130F54" w:rsidRPr="00130F54" w:rsidRDefault="00130F54" w:rsidP="009E21EC">
      <w:pPr>
        <w:pStyle w:val="NO"/>
        <w:ind w:left="0" w:firstLine="0"/>
        <w:jc w:val="left"/>
        <w:rPr>
          <w:ins w:id="6" w:author="Sven Fischer" w:date="2020-05-20T12:04:00Z"/>
          <w:lang w:val="en-US" w:eastAsia="ko-KR"/>
        </w:rPr>
      </w:pPr>
      <w:ins w:id="7"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8" w:author="Sven Fischer" w:date="2020-05-20T12:07:00Z"/>
          <w:lang w:val="en-US" w:eastAsia="ko-KR"/>
        </w:rPr>
      </w:pPr>
      <w:ins w:id="9"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0" w:author="Sven Fischer" w:date="2020-05-20T12:09:00Z"/>
          <w:lang w:val="en-US" w:eastAsia="ko-KR"/>
        </w:rPr>
      </w:pPr>
      <w:ins w:id="11" w:author="Sven Fischer" w:date="2020-05-20T12:07:00Z">
        <w:r>
          <w:rPr>
            <w:lang w:val="en-US" w:eastAsia="ko-KR"/>
          </w:rPr>
          <w:t>-</w:t>
        </w:r>
        <w:r>
          <w:rPr>
            <w:lang w:val="en-US" w:eastAsia="ko-KR"/>
          </w:rPr>
          <w:tab/>
        </w:r>
      </w:ins>
      <w:ins w:id="12"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-AssistanceData</w:t>
        </w:r>
        <w:r w:rsidR="00944A66">
          <w:rPr>
            <w:lang w:eastAsia="ko-KR"/>
          </w:rPr>
          <w:t xml:space="preserve">, possibly together with </w:t>
        </w:r>
      </w:ins>
      <w:ins w:id="13" w:author="Sven Fischer" w:date="2020-05-20T12:06:00Z">
        <w:r w:rsidR="00944A66" w:rsidRPr="00944A66">
          <w:rPr>
            <w:i/>
            <w:iCs/>
            <w:lang w:eastAsia="ko-KR"/>
          </w:rPr>
          <w:t>NR-SelctedDL-PRS-IndexList</w:t>
        </w:r>
        <w:r w:rsidR="00944A66">
          <w:rPr>
            <w:lang w:eastAsia="ko-KR"/>
          </w:rPr>
          <w:t xml:space="preserve">. </w:t>
        </w:r>
      </w:ins>
      <w:ins w:id="14" w:author="Sven Fischer" w:date="2020-05-20T12:07:00Z">
        <w:r w:rsidR="001D3CE9">
          <w:rPr>
            <w:lang w:val="en-US" w:eastAsia="ko-KR"/>
          </w:rPr>
          <w:t>Using Option 2 seems to result in indicating the reference TRP twice</w:t>
        </w:r>
      </w:ins>
      <w:ins w:id="15"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16" w:author="Sven Fischer" w:date="2020-05-20T12:09:00Z"/>
          <w:lang w:val="en-US" w:eastAsia="ko-KR"/>
        </w:rPr>
      </w:pPr>
      <w:ins w:id="17" w:author="Sven Fischer" w:date="2020-05-20T12:09:00Z">
        <w:r>
          <w:rPr>
            <w:lang w:val="en-US" w:eastAsia="ko-KR"/>
          </w:rPr>
          <w:t xml:space="preserve">(a) </w:t>
        </w:r>
        <w:r w:rsidR="00A22B8C" w:rsidRPr="00142C34">
          <w:rPr>
            <w:i/>
            <w:iCs/>
            <w:lang w:val="en-US" w:eastAsia="ko-KR"/>
          </w:rPr>
          <w:t>nr-DL-PRS-ReferenceInfo</w:t>
        </w:r>
      </w:ins>
      <w:ins w:id="18"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19" w:author="Sven Fischer" w:date="2020-05-20T12:13:00Z"/>
          <w:lang w:val="en-US" w:eastAsia="ko-KR"/>
        </w:rPr>
      </w:pPr>
      <w:ins w:id="20" w:author="Sven Fischer" w:date="2020-05-20T12:09:00Z">
        <w:r>
          <w:rPr>
            <w:lang w:val="en-US" w:eastAsia="ko-KR"/>
          </w:rPr>
          <w:t>(b)</w:t>
        </w:r>
        <w:r>
          <w:rPr>
            <w:lang w:val="en-US" w:eastAsia="ko-KR"/>
          </w:rPr>
          <w:tab/>
          <w:t xml:space="preserve">first entry in </w:t>
        </w:r>
        <w:r w:rsidR="00A4314B" w:rsidRPr="00142C34">
          <w:rPr>
            <w:i/>
            <w:iCs/>
            <w:lang w:val="en-US" w:eastAsia="ko-KR"/>
          </w:rPr>
          <w:t>nr-DL-PRS-AssistanceDataList</w:t>
        </w:r>
      </w:ins>
      <w:ins w:id="21"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2" w:author="Sven Fischer" w:date="2020-05-20T12:12:00Z"/>
          <w:lang w:val="en-US" w:eastAsia="ko-KR"/>
        </w:rPr>
      </w:pPr>
      <w:ins w:id="23" w:author="Sven Fischer" w:date="2020-05-20T12:13:00Z">
        <w:r>
          <w:rPr>
            <w:lang w:val="en-US" w:eastAsia="ko-KR"/>
          </w:rPr>
          <w:t>This seems unnecessary and error prone (i.e., requires unnecessary consiste</w:t>
        </w:r>
      </w:ins>
      <w:ins w:id="24"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25" w:author="Sven Fischer" w:date="2020-05-20T12:24:00Z"/>
          <w:lang w:val="en-US" w:eastAsia="ko-KR"/>
        </w:rPr>
      </w:pPr>
      <w:ins w:id="26" w:author="Sven Fischer" w:date="2020-05-20T12:12:00Z">
        <w:r>
          <w:rPr>
            <w:lang w:val="en-US" w:eastAsia="ko-KR"/>
          </w:rPr>
          <w:t>-</w:t>
        </w:r>
        <w:r>
          <w:rPr>
            <w:lang w:val="en-US" w:eastAsia="ko-KR"/>
          </w:rPr>
          <w:tab/>
        </w:r>
      </w:ins>
      <w:ins w:id="27" w:author="Sven Fischer" w:date="2020-05-20T12:14:00Z">
        <w:r w:rsidR="00900405">
          <w:rPr>
            <w:lang w:val="en-US" w:eastAsia="ko-KR"/>
          </w:rPr>
          <w:t xml:space="preserve">Option 3 </w:t>
        </w:r>
      </w:ins>
      <w:ins w:id="28" w:author="Sven Fischer" w:date="2020-05-21T11:46:00Z">
        <w:r w:rsidR="00F942B5">
          <w:rPr>
            <w:lang w:val="en-US" w:eastAsia="ko-KR"/>
          </w:rPr>
          <w:t xml:space="preserve">seems to </w:t>
        </w:r>
      </w:ins>
      <w:ins w:id="29" w:author="Sven Fischer" w:date="2020-05-20T12:14:00Z">
        <w:r w:rsidR="00900405">
          <w:rPr>
            <w:lang w:val="en-US" w:eastAsia="ko-KR"/>
          </w:rPr>
          <w:t>impl</w:t>
        </w:r>
      </w:ins>
      <w:ins w:id="30" w:author="Sven Fischer" w:date="2020-05-21T11:46:00Z">
        <w:r w:rsidR="00F942B5">
          <w:rPr>
            <w:lang w:val="en-US" w:eastAsia="ko-KR"/>
          </w:rPr>
          <w:t>y</w:t>
        </w:r>
      </w:ins>
      <w:ins w:id="31"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2" w:author="Sven Fischer" w:date="2020-05-20T12:18:00Z">
        <w:r w:rsidR="0071689D">
          <w:rPr>
            <w:lang w:val="en-US" w:eastAsia="ko-KR"/>
          </w:rPr>
          <w:t xml:space="preserve"> same as  the </w:t>
        </w:r>
      </w:ins>
      <w:ins w:id="33" w:author="Sven Fischer" w:date="2020-05-20T12:15:00Z">
        <w:r w:rsidR="00900405" w:rsidRPr="00A113FE">
          <w:rPr>
            <w:lang w:eastAsia="ko-KR"/>
          </w:rPr>
          <w:t>"assistance data reference TRP"</w:t>
        </w:r>
        <w:r w:rsidR="00F80FB7">
          <w:rPr>
            <w:lang w:val="en-US" w:eastAsia="ko-KR"/>
          </w:rPr>
          <w:t xml:space="preserve">, which </w:t>
        </w:r>
      </w:ins>
      <w:ins w:id="34" w:author="Sven Fischer" w:date="2020-05-20T12:18:00Z">
        <w:r w:rsidR="00B8229E">
          <w:rPr>
            <w:lang w:val="en-US" w:eastAsia="ko-KR"/>
          </w:rPr>
          <w:t>seems agains</w:t>
        </w:r>
      </w:ins>
      <w:ins w:id="35" w:author="Sven Fischer" w:date="2020-05-20T12:19:00Z">
        <w:r w:rsidR="00F57B2D">
          <w:rPr>
            <w:lang w:val="en-US" w:eastAsia="ko-KR"/>
          </w:rPr>
          <w:t>t</w:t>
        </w:r>
      </w:ins>
      <w:ins w:id="36" w:author="Sven Fischer" w:date="2020-05-20T12:18:00Z">
        <w:r w:rsidR="00B8229E">
          <w:rPr>
            <w:lang w:val="en-US" w:eastAsia="ko-KR"/>
          </w:rPr>
          <w:t xml:space="preserve"> the RAN1 agreement that the UE </w:t>
        </w:r>
      </w:ins>
      <w:ins w:id="37"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38" w:author="Sven Fischer" w:date="2020-05-22T01:05:00Z"/>
          <w:lang w:val="en-US" w:eastAsia="ko-KR"/>
        </w:rPr>
      </w:pPr>
      <w:ins w:id="39" w:author="Sven Fischer" w:date="2020-05-20T12:24:00Z">
        <w:r>
          <w:rPr>
            <w:lang w:val="en-US" w:eastAsia="ko-KR"/>
          </w:rPr>
          <w:t>-</w:t>
        </w:r>
        <w:r>
          <w:rPr>
            <w:lang w:val="en-US" w:eastAsia="ko-KR"/>
          </w:rPr>
          <w:tab/>
          <w:t xml:space="preserve">The general principle </w:t>
        </w:r>
      </w:ins>
      <w:ins w:id="40" w:author="Sven Fischer" w:date="2020-05-21T03:42:00Z">
        <w:r w:rsidR="009A2891">
          <w:rPr>
            <w:lang w:val="en-US" w:eastAsia="ko-KR"/>
          </w:rPr>
          <w:t>seems</w:t>
        </w:r>
      </w:ins>
      <w:ins w:id="41" w:author="Sven Fischer" w:date="2020-05-21T11:47:00Z">
        <w:r w:rsidR="009A04A5">
          <w:rPr>
            <w:lang w:val="en-US" w:eastAsia="ko-KR"/>
          </w:rPr>
          <w:t xml:space="preserve"> </w:t>
        </w:r>
      </w:ins>
      <w:ins w:id="42" w:author="Sven Fischer" w:date="2020-05-20T12:24:00Z">
        <w:r>
          <w:rPr>
            <w:lang w:val="en-US" w:eastAsia="ko-KR"/>
          </w:rPr>
          <w:t>not different compared to LTE OTDOA: The LMF provides the assistance data with respect to a reference TRP. This reference TRP</w:t>
        </w:r>
      </w:ins>
      <w:ins w:id="43"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44" w:author="Sven Fischer" w:date="2020-05-20T12:24:00Z">
        <w:r>
          <w:rPr>
            <w:lang w:val="en-US" w:eastAsia="ko-KR"/>
          </w:rPr>
          <w:t xml:space="preserve"> may or may not be the same the UE selects for </w:t>
        </w:r>
      </w:ins>
      <w:ins w:id="45" w:author="Sven Fischer" w:date="2020-05-20T12:25:00Z">
        <w:r>
          <w:rPr>
            <w:lang w:val="en-US" w:eastAsia="ko-KR"/>
          </w:rPr>
          <w:t>RSTD measurements</w:t>
        </w:r>
      </w:ins>
      <w:ins w:id="46" w:author="Sven Fischer" w:date="2020-05-20T12:26:00Z">
        <w:r>
          <w:rPr>
            <w:lang w:val="en-US" w:eastAsia="ko-KR"/>
          </w:rPr>
          <w:t xml:space="preserve"> (</w:t>
        </w:r>
        <w:r w:rsidRPr="00A113FE">
          <w:rPr>
            <w:lang w:eastAsia="ko-KR"/>
          </w:rPr>
          <w:t>"RSTD reference TRP"</w:t>
        </w:r>
        <w:r>
          <w:rPr>
            <w:lang w:val="en-US" w:eastAsia="ko-KR"/>
          </w:rPr>
          <w:t>)</w:t>
        </w:r>
      </w:ins>
      <w:ins w:id="47"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48" w:author="Sven Fischer" w:date="2020-05-22T01:04:00Z"/>
          <w:lang w:val="en-US" w:eastAsia="ko-KR"/>
        </w:rPr>
      </w:pPr>
      <w:ins w:id="49"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0"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1" w:author="Sven Fischer" w:date="2020-05-22T01:07:00Z">
        <w:r w:rsidR="0097080A">
          <w:rPr>
            <w:snapToGrid w:val="0"/>
            <w:lang w:val="en-US"/>
          </w:rPr>
          <w:t xml:space="preserve">the </w:t>
        </w:r>
      </w:ins>
      <w:ins w:id="52"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3" w:author="Sven Fischer" w:date="2020-05-20T12:38:00Z"/>
          <w:lang w:val="en-US" w:eastAsia="ko-KR"/>
        </w:rPr>
      </w:pPr>
      <w:ins w:id="54" w:author="Sven Fischer" w:date="2020-05-20T12:31:00Z">
        <w:r>
          <w:rPr>
            <w:lang w:val="en-US" w:eastAsia="ko-KR"/>
          </w:rPr>
          <w:t>-</w:t>
        </w:r>
        <w:r>
          <w:rPr>
            <w:lang w:val="en-US" w:eastAsia="ko-KR"/>
          </w:rPr>
          <w:tab/>
          <w:t xml:space="preserve">Option 1 and 2 </w:t>
        </w:r>
      </w:ins>
      <w:ins w:id="55" w:author="Sven Fischer" w:date="2020-05-20T12:38:00Z">
        <w:r w:rsidR="00015C4F">
          <w:rPr>
            <w:lang w:val="en-US" w:eastAsia="ko-KR"/>
          </w:rPr>
          <w:t>may</w:t>
        </w:r>
      </w:ins>
      <w:ins w:id="56" w:author="Sven Fischer" w:date="2020-05-20T12:31:00Z">
        <w:r>
          <w:rPr>
            <w:lang w:val="en-US" w:eastAsia="ko-KR"/>
          </w:rPr>
          <w:t xml:space="preserve"> be combined</w:t>
        </w:r>
      </w:ins>
      <w:ins w:id="57" w:author="Sven Fischer" w:date="2020-05-20T12:32:00Z">
        <w:r w:rsidR="009D6653">
          <w:rPr>
            <w:lang w:val="en-US" w:eastAsia="ko-KR"/>
          </w:rPr>
          <w:t>:</w:t>
        </w:r>
        <w:r w:rsidR="009D6653">
          <w:rPr>
            <w:lang w:val="en-US" w:eastAsia="ko-KR"/>
          </w:rPr>
          <w:br/>
          <w:t xml:space="preserve">(a) Move the </w:t>
        </w:r>
      </w:ins>
      <w:ins w:id="58" w:author="Sven Fischer" w:date="2020-05-22T01:09:00Z">
        <w:r w:rsidR="00A3432E" w:rsidRPr="002C17F9">
          <w:rPr>
            <w:i/>
            <w:iCs/>
            <w:lang w:val="en-US" w:eastAsia="ko-KR"/>
          </w:rPr>
          <w:t>nr-DL-PRS-ReferenceInfo-r16</w:t>
        </w:r>
        <w:r w:rsidR="00A3432E">
          <w:rPr>
            <w:lang w:val="en-US" w:eastAsia="ko-KR"/>
          </w:rPr>
          <w:t xml:space="preserve"> </w:t>
        </w:r>
      </w:ins>
      <w:ins w:id="59" w:author="Sven Fischer" w:date="2020-05-20T12:33:00Z">
        <w:r w:rsidR="009D6653">
          <w:rPr>
            <w:lang w:val="en-US" w:eastAsia="ko-KR"/>
          </w:rPr>
          <w:t xml:space="preserve">to IE </w:t>
        </w:r>
        <w:r w:rsidR="00C42F48" w:rsidRPr="00C42F48">
          <w:rPr>
            <w:rFonts w:eastAsiaTheme="minorEastAsia"/>
            <w:i/>
            <w:iCs/>
            <w:lang w:val="en-US" w:eastAsia="zh-CN"/>
          </w:rPr>
          <w:t>NR-DL-TDOA-RequestLocationInformation</w:t>
        </w:r>
        <w:r w:rsidR="00C42F48">
          <w:rPr>
            <w:rFonts w:eastAsiaTheme="minorEastAsia"/>
            <w:lang w:val="en-US" w:eastAsia="zh-CN"/>
          </w:rPr>
          <w:t>, indicating the re</w:t>
        </w:r>
      </w:ins>
      <w:ins w:id="60" w:author="Sven Fischer" w:date="2020-05-20T12:34:00Z">
        <w:r w:rsidR="00C42F48">
          <w:rPr>
            <w:rFonts w:eastAsiaTheme="minorEastAsia"/>
            <w:lang w:val="en-US" w:eastAsia="zh-CN"/>
          </w:rPr>
          <w:t xml:space="preserve">quested </w:t>
        </w:r>
        <w:r w:rsidR="00C42F48" w:rsidRPr="00A113FE">
          <w:rPr>
            <w:lang w:eastAsia="ko-KR"/>
          </w:rPr>
          <w:t>"RSTD reference TRP"</w:t>
        </w:r>
      </w:ins>
      <w:ins w:id="61" w:author="Sven Fischer" w:date="2020-05-22T01:10:00Z">
        <w:r w:rsidR="00E65044">
          <w:rPr>
            <w:lang w:val="en-US" w:eastAsia="ko-KR"/>
          </w:rPr>
          <w:t xml:space="preserve"> resource(s)</w:t>
        </w:r>
      </w:ins>
      <w:ins w:id="62"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3"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64" w:author="Sven Fischer" w:date="2020-06-01T10:48:00Z"/>
        </w:rPr>
      </w:pPr>
      <w:ins w:id="65" w:author="Sven Fischer" w:date="2020-05-20T12:38:00Z">
        <w:r>
          <w:rPr>
            <w:lang w:val="en-US" w:eastAsia="ko-KR"/>
          </w:rPr>
          <w:t>-</w:t>
        </w:r>
        <w:r>
          <w:rPr>
            <w:lang w:val="en-US" w:eastAsia="ko-KR"/>
          </w:rPr>
          <w:tab/>
          <w:t>However, if Option 1 and Option 2 w</w:t>
        </w:r>
      </w:ins>
      <w:ins w:id="66"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NR-DL-TDOA-MeasElement</w:t>
        </w:r>
        <w:r w:rsidR="00A67B3D">
          <w:rPr>
            <w:lang w:val="en-US" w:eastAsia="ko-KR"/>
          </w:rPr>
          <w:t xml:space="preserve"> will </w:t>
        </w:r>
        <w:r w:rsidR="00A67B3D" w:rsidRPr="009D5CAD">
          <w:rPr>
            <w:lang w:val="en-US" w:eastAsia="ko-KR"/>
          </w:rPr>
          <w:t>result (item</w:t>
        </w:r>
      </w:ins>
      <w:ins w:id="67" w:author="Sven Fischer" w:date="2020-05-22T01:19:00Z">
        <w:r w:rsidR="00DA0911">
          <w:rPr>
            <w:lang w:val="en-US" w:eastAsia="ko-KR"/>
          </w:rPr>
          <w:t>s</w:t>
        </w:r>
      </w:ins>
      <w:ins w:id="68" w:author="Sven Fischer" w:date="2020-05-20T12:39:00Z">
        <w:r w:rsidR="00A67B3D" w:rsidRPr="009D5CAD">
          <w:rPr>
            <w:lang w:val="en-US" w:eastAsia="ko-KR"/>
          </w:rPr>
          <w:t xml:space="preserve"> #</w:t>
        </w:r>
      </w:ins>
      <w:ins w:id="69" w:author="Sven Fischer" w:date="2020-05-20T12:41:00Z">
        <w:r w:rsidR="007F057C" w:rsidRPr="009D5CAD">
          <w:rPr>
            <w:lang w:val="en-US" w:eastAsia="ko-KR"/>
          </w:rPr>
          <w:t>13-1</w:t>
        </w:r>
      </w:ins>
      <w:ins w:id="70" w:author="Sven Fischer" w:date="2020-05-20T12:39:00Z">
        <w:r w:rsidR="00A67B3D" w:rsidRPr="009D5CAD">
          <w:rPr>
            <w:lang w:val="en-US" w:eastAsia="ko-KR"/>
          </w:rPr>
          <w:t>5</w:t>
        </w:r>
      </w:ins>
      <w:ins w:id="71" w:author="Sven Fischer" w:date="2020-05-21T03:37:00Z">
        <w:r w:rsidR="00595319">
          <w:rPr>
            <w:lang w:val="en-US" w:eastAsia="ko-KR"/>
          </w:rPr>
          <w:t xml:space="preserve"> further down b</w:t>
        </w:r>
      </w:ins>
      <w:ins w:id="72" w:author="Sven Fischer" w:date="2020-05-21T03:38:00Z">
        <w:r w:rsidR="00595319">
          <w:rPr>
            <w:lang w:val="en-US" w:eastAsia="ko-KR"/>
          </w:rPr>
          <w:t>elow</w:t>
        </w:r>
      </w:ins>
      <w:ins w:id="73" w:author="Sven Fischer" w:date="2020-05-20T12:40:00Z">
        <w:r w:rsidR="00A67B3D">
          <w:rPr>
            <w:rFonts w:eastAsia="Times New Roman"/>
            <w:iCs/>
            <w:lang w:val="en-US"/>
          </w:rPr>
          <w:t>)</w:t>
        </w:r>
      </w:ins>
      <w:ins w:id="74" w:author="Sven Fischer" w:date="2020-05-20T12:41:00Z">
        <w:r w:rsidR="007F057C">
          <w:rPr>
            <w:rFonts w:eastAsia="Times New Roman"/>
            <w:iCs/>
            <w:lang w:val="en-US"/>
          </w:rPr>
          <w:t>:</w:t>
        </w:r>
      </w:ins>
      <w:ins w:id="75" w:author="Sven Fischer" w:date="2020-05-22T01:19:00Z">
        <w:r w:rsidR="00DA0911">
          <w:rPr>
            <w:rFonts w:eastAsia="Times New Roman"/>
            <w:iCs/>
            <w:lang w:val="en-US"/>
          </w:rPr>
          <w:br/>
        </w:r>
      </w:ins>
      <w:ins w:id="76" w:author="Sven Fischer" w:date="2020-05-20T12:41:00Z">
        <w:r w:rsidR="007F057C" w:rsidRPr="00DA0911">
          <w:t xml:space="preserve">If the first element in the list is the reference, what will be the expected RSTD for this </w:t>
        </w:r>
        <w:r w:rsidR="00036B65" w:rsidRPr="00DA0911">
          <w:t>first element?</w:t>
        </w:r>
      </w:ins>
      <w:ins w:id="77" w:author="Sven Fischer" w:date="2020-05-20T12:42:00Z">
        <w:r w:rsidR="00036B65" w:rsidRPr="00DA0911">
          <w:t xml:space="preserve"> An RSTD is the TOA of TRP </w:t>
        </w:r>
      </w:ins>
      <w:ins w:id="78" w:author="Sven Fischer" w:date="2020-05-23T05:52:00Z">
        <w:r w:rsidR="00344902">
          <w:rPr>
            <w:lang w:val="en-US"/>
          </w:rPr>
          <w:t>#</w:t>
        </w:r>
      </w:ins>
      <w:ins w:id="79" w:author="Sven Fischer" w:date="2020-05-20T12:42:00Z">
        <w:r w:rsidR="00036B65" w:rsidRPr="00344902">
          <w:rPr>
            <w:i/>
            <w:iCs/>
          </w:rPr>
          <w:t>i</w:t>
        </w:r>
        <w:r w:rsidR="00036B65" w:rsidRPr="00DA0911">
          <w:t xml:space="preserve"> </w:t>
        </w:r>
        <w:r w:rsidR="00FC17A3" w:rsidRPr="00DA0911">
          <w:t>minus the TOA of the refer</w:t>
        </w:r>
      </w:ins>
      <w:ins w:id="80" w:author="Sven Fischer" w:date="2020-05-20T13:08:00Z">
        <w:r w:rsidR="00C6002D" w:rsidRPr="00DA0911">
          <w:t>e</w:t>
        </w:r>
      </w:ins>
      <w:ins w:id="81" w:author="Sven Fischer" w:date="2020-05-20T12:42:00Z">
        <w:r w:rsidR="00FC17A3" w:rsidRPr="00DA0911">
          <w:t>nce TRP. This</w:t>
        </w:r>
      </w:ins>
      <w:ins w:id="82" w:author="Sven Fischer" w:date="2020-05-22T01:19:00Z">
        <w:r w:rsidR="00DA0911">
          <w:rPr>
            <w:lang w:val="en-US"/>
          </w:rPr>
          <w:t xml:space="preserve"> seems to</w:t>
        </w:r>
      </w:ins>
      <w:ins w:id="83" w:author="Sven Fischer" w:date="2020-05-20T12:42:00Z">
        <w:r w:rsidR="00FC17A3" w:rsidRPr="00DA0911">
          <w:t xml:space="preserve"> </w:t>
        </w:r>
      </w:ins>
      <w:ins w:id="84" w:author="Sven Fischer" w:date="2020-05-20T12:43:00Z">
        <w:r w:rsidR="00FC17A3" w:rsidRPr="00DA0911">
          <w:t>impl</w:t>
        </w:r>
      </w:ins>
      <w:ins w:id="85" w:author="Sven Fischer" w:date="2020-05-22T01:19:00Z">
        <w:r w:rsidR="00DA0911">
          <w:rPr>
            <w:lang w:val="en-US"/>
          </w:rPr>
          <w:t>y</w:t>
        </w:r>
      </w:ins>
      <w:ins w:id="86" w:author="Sven Fischer" w:date="2020-05-20T12:42:00Z">
        <w:r w:rsidR="00FC17A3" w:rsidRPr="00DA0911">
          <w:t xml:space="preserve"> that for the first entry in the</w:t>
        </w:r>
      </w:ins>
      <w:ins w:id="87" w:author="Sven Fischer" w:date="2020-05-23T05:50:00Z">
        <w:r w:rsidR="00B25DB3">
          <w:rPr>
            <w:lang w:val="en-US"/>
          </w:rPr>
          <w:t xml:space="preserve"> assistance </w:t>
        </w:r>
        <w:r w:rsidR="00076A21">
          <w:rPr>
            <w:lang w:val="en-US"/>
          </w:rPr>
          <w:t>data</w:t>
        </w:r>
      </w:ins>
      <w:ins w:id="88" w:author="Sven Fischer" w:date="2020-05-20T12:42:00Z">
        <w:r w:rsidR="00FC17A3" w:rsidRPr="00DA0911">
          <w:t xml:space="preserve"> list</w:t>
        </w:r>
      </w:ins>
      <w:ins w:id="89" w:author="Sven Fischer" w:date="2020-05-20T12:43:00Z">
        <w:r w:rsidR="00FC17A3" w:rsidRPr="00DA0911">
          <w:t xml:space="preserve">, the expected RSTD </w:t>
        </w:r>
      </w:ins>
      <w:ins w:id="90" w:author="Sven Fischer" w:date="2020-05-22T01:12:00Z">
        <w:r w:rsidR="003F71F2" w:rsidRPr="00DA0911">
          <w:t>(and</w:t>
        </w:r>
      </w:ins>
      <w:ins w:id="91" w:author="Sven Fischer" w:date="2020-05-21T03:43:00Z">
        <w:r w:rsidR="00560214" w:rsidRPr="00DA0911">
          <w:t xml:space="preserve"> SFN0-offset</w:t>
        </w:r>
      </w:ins>
      <w:ins w:id="92" w:author="Sven Fischer" w:date="2020-05-23T05:52:00Z">
        <w:r w:rsidR="00344902">
          <w:rPr>
            <w:lang w:val="en-US"/>
          </w:rPr>
          <w:t>, etc.</w:t>
        </w:r>
      </w:ins>
      <w:ins w:id="93" w:author="Sven Fischer" w:date="2020-05-22T01:12:00Z">
        <w:r w:rsidR="003F71F2" w:rsidRPr="00DA0911">
          <w:t>)</w:t>
        </w:r>
      </w:ins>
      <w:ins w:id="94" w:author="Sven Fischer" w:date="2020-05-21T03:43:00Z">
        <w:r w:rsidR="00560214" w:rsidRPr="00DA0911">
          <w:t xml:space="preserve"> </w:t>
        </w:r>
      </w:ins>
      <w:ins w:id="95" w:author="Sven Fischer" w:date="2020-05-20T12:43:00Z">
        <w:r w:rsidR="00FC17A3" w:rsidRPr="00DA0911">
          <w:t>is zero</w:t>
        </w:r>
      </w:ins>
      <w:ins w:id="96" w:author="Sven Fischer" w:date="2020-05-20T12:44:00Z">
        <w:r w:rsidR="00475C26" w:rsidRPr="00DA0911">
          <w:t>; i.e., TOA</w:t>
        </w:r>
      </w:ins>
      <w:ins w:id="97" w:author="Sven Fischer" w:date="2020-05-22T01:20:00Z">
        <w:r w:rsidR="00041DFF">
          <w:rPr>
            <w:lang w:val="en-US"/>
          </w:rPr>
          <w:t>-</w:t>
        </w:r>
      </w:ins>
      <w:ins w:id="98" w:author="Sven Fischer" w:date="2020-05-20T12:44:00Z">
        <w:r w:rsidR="00475C26" w:rsidRPr="00DA0911">
          <w:t>of</w:t>
        </w:r>
      </w:ins>
      <w:ins w:id="99" w:author="Sven Fischer" w:date="2020-05-22T01:20:00Z">
        <w:r w:rsidR="00041DFF">
          <w:rPr>
            <w:lang w:val="en-US"/>
          </w:rPr>
          <w:t>-</w:t>
        </w:r>
      </w:ins>
      <w:ins w:id="100" w:author="Sven Fischer" w:date="2020-05-20T12:44:00Z">
        <w:r w:rsidR="00475C26" w:rsidRPr="00DA0911">
          <w:t>Reference</w:t>
        </w:r>
      </w:ins>
      <w:ins w:id="101" w:author="Sven Fischer" w:date="2020-05-22T01:20:00Z">
        <w:r w:rsidR="00041DFF">
          <w:rPr>
            <w:lang w:val="en-US"/>
          </w:rPr>
          <w:t>-</w:t>
        </w:r>
      </w:ins>
      <w:ins w:id="102" w:author="Sven Fischer" w:date="2020-05-20T12:44:00Z">
        <w:r w:rsidR="00475C26" w:rsidRPr="00DA0911">
          <w:t>TRP minus TOA</w:t>
        </w:r>
      </w:ins>
      <w:ins w:id="103" w:author="Sven Fischer" w:date="2020-05-22T01:20:00Z">
        <w:r w:rsidR="00041DFF">
          <w:rPr>
            <w:lang w:val="en-US"/>
          </w:rPr>
          <w:t>-</w:t>
        </w:r>
      </w:ins>
      <w:ins w:id="104" w:author="Sven Fischer" w:date="2020-05-20T12:44:00Z">
        <w:r w:rsidR="00475C26" w:rsidRPr="00DA0911">
          <w:t>of</w:t>
        </w:r>
      </w:ins>
      <w:ins w:id="105" w:author="Sven Fischer" w:date="2020-05-22T01:20:00Z">
        <w:r w:rsidR="00041DFF">
          <w:rPr>
            <w:lang w:val="en-US"/>
          </w:rPr>
          <w:t>-</w:t>
        </w:r>
      </w:ins>
      <w:ins w:id="106" w:author="Sven Fischer" w:date="2020-05-20T12:44:00Z">
        <w:r w:rsidR="00475C26" w:rsidRPr="00DA0911">
          <w:t>Reference</w:t>
        </w:r>
      </w:ins>
      <w:ins w:id="107" w:author="Sven Fischer" w:date="2020-05-22T01:20:00Z">
        <w:r w:rsidR="00041DFF">
          <w:rPr>
            <w:lang w:val="en-US"/>
          </w:rPr>
          <w:t>-</w:t>
        </w:r>
      </w:ins>
      <w:ins w:id="108" w:author="Sven Fischer" w:date="2020-05-20T12:44:00Z">
        <w:r w:rsidR="00475C26" w:rsidRPr="00DA0911">
          <w:t>TRP</w:t>
        </w:r>
      </w:ins>
      <w:ins w:id="109" w:author="Sven Fischer" w:date="2020-05-20T12:43:00Z">
        <w:r w:rsidR="00FC17A3" w:rsidRPr="00DA0911">
          <w:t>. Is this really the intention</w:t>
        </w:r>
      </w:ins>
      <w:ins w:id="110" w:author="Sven Fischer" w:date="2020-05-23T05:53:00Z">
        <w:r w:rsidR="00344902">
          <w:rPr>
            <w:lang w:val="en-US"/>
          </w:rPr>
          <w:t xml:space="preserve"> to signal a zero</w:t>
        </w:r>
      </w:ins>
      <w:ins w:id="111" w:author="Sven Fischer" w:date="2020-05-20T12:43:00Z">
        <w:r w:rsidR="00FC17A3" w:rsidRPr="00DA0911">
          <w:t>?</w:t>
        </w:r>
      </w:ins>
      <w:ins w:id="112" w:author="Sven Fischer" w:date="2020-05-22T01:13:00Z">
        <w:r w:rsidR="00597396" w:rsidRPr="00DA0911">
          <w:t xml:space="preserve"> </w:t>
        </w:r>
      </w:ins>
      <w:ins w:id="113" w:author="Sven Fischer" w:date="2020-06-01T11:13:00Z">
        <w:r w:rsidR="004753C5">
          <w:br/>
        </w:r>
      </w:ins>
    </w:p>
    <w:p w14:paraId="03EBC28B" w14:textId="79C08134" w:rsidR="005F2148" w:rsidRDefault="005F2148" w:rsidP="00DA0911">
      <w:pPr>
        <w:pStyle w:val="B1"/>
        <w:spacing w:after="0"/>
        <w:ind w:left="562" w:hanging="288"/>
        <w:jc w:val="left"/>
        <w:rPr>
          <w:ins w:id="114" w:author="Sven Fischer" w:date="2020-06-01T10:52:00Z"/>
          <w:lang w:val="en-US" w:eastAsia="ko-KR"/>
        </w:rPr>
      </w:pPr>
      <w:ins w:id="115" w:author="Sven Fischer" w:date="2020-06-01T10:48:00Z">
        <w:r>
          <w:rPr>
            <w:lang w:val="en-US"/>
          </w:rPr>
          <w:t>-</w:t>
        </w:r>
        <w:r>
          <w:rPr>
            <w:lang w:val="en-US"/>
          </w:rPr>
          <w:tab/>
          <w:t>Maybe the companies who think the first TRP in the assistance data list is the</w:t>
        </w:r>
      </w:ins>
      <w:ins w:id="116"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17" w:author="Sven Fischer" w:date="2020-06-01T11:32:00Z">
        <w:r w:rsidR="00E85C04">
          <w:rPr>
            <w:lang w:val="en-US" w:eastAsia="ko-KR"/>
          </w:rPr>
          <w:t>provide a description</w:t>
        </w:r>
      </w:ins>
      <w:ins w:id="118" w:author="Sven Fischer" w:date="2020-06-01T10:52:00Z">
        <w:r w:rsidR="00A82F9A">
          <w:rPr>
            <w:lang w:val="en-US" w:eastAsia="ko-KR"/>
          </w:rPr>
          <w:t>.</w:t>
        </w:r>
        <w:r w:rsidR="00A82F9A">
          <w:rPr>
            <w:lang w:val="en-US" w:eastAsia="ko-KR"/>
          </w:rPr>
          <w:br/>
          <w:t>The current structure is as foll</w:t>
        </w:r>
      </w:ins>
      <w:ins w:id="119" w:author="Sven Fischer" w:date="2020-06-01T11:13:00Z">
        <w:r w:rsidR="004753C5">
          <w:rPr>
            <w:lang w:val="en-US" w:eastAsia="ko-KR"/>
          </w:rPr>
          <w:t>o</w:t>
        </w:r>
      </w:ins>
      <w:ins w:id="120"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1"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NR-DL-PRS-AssistanceDataPerTRP</w:t>
      </w:r>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2" w:author="Sven Fischer" w:date="2020-06-01T11:05:00Z"/>
          <w:lang w:val="en-US" w:eastAsia="ko-KR"/>
        </w:rPr>
      </w:pPr>
      <w:ins w:id="123" w:author="Sven Fischer" w:date="2020-06-01T11:01:00Z">
        <w:r>
          <w:rPr>
            <w:lang w:val="en-US" w:eastAsia="ko-KR"/>
          </w:rPr>
          <w:t xml:space="preserve">Therefore, the first element of </w:t>
        </w:r>
      </w:ins>
      <w:ins w:id="124"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25"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26" w:author="Sven Fischer" w:date="2020-06-01T11:04:00Z"/>
          <w:lang w:val="en-US" w:eastAsia="ko-KR"/>
        </w:rPr>
      </w:pPr>
      <w:ins w:id="127"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nr-DL-PRS-expectedRSTD, nr-DL-PRS-expectedRSTD-uncertainty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28" w:author="Sven Fischer" w:date="2020-06-01T11:06:00Z"/>
          <w:lang w:val="en-US" w:eastAsia="ko-KR"/>
        </w:rPr>
      </w:pPr>
      <w:ins w:id="129" w:author="Sven Fischer" w:date="2020-06-01T11:06:00Z">
        <w:r>
          <w:rPr>
            <w:lang w:val="en-US" w:eastAsia="ko-KR"/>
          </w:rPr>
          <w:t xml:space="preserve">What is the significance of the </w:t>
        </w:r>
      </w:ins>
      <w:ins w:id="130"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1"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2" w:author="Sven Fischer" w:date="2020-06-01T11:34:00Z">
        <w:r w:rsidR="004E2D9D">
          <w:rPr>
            <w:lang w:val="en-US" w:eastAsia="ko-KR"/>
          </w:rPr>
          <w:t>a single</w:t>
        </w:r>
      </w:ins>
      <w:ins w:id="133" w:author="Sven Fischer" w:date="2020-06-01T11:08:00Z">
        <w:r w:rsidR="00AE3F29">
          <w:rPr>
            <w:lang w:val="en-US" w:eastAsia="ko-KR"/>
          </w:rPr>
          <w:t xml:space="preserve"> Re</w:t>
        </w:r>
      </w:ins>
      <w:ins w:id="134"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35" w:author="Sven Fischer" w:date="2020-06-01T11:09:00Z"/>
          <w:lang w:val="en-US" w:eastAsia="ko-KR"/>
        </w:rPr>
      </w:pPr>
      <w:ins w:id="136"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nr-DL-PRS-AssistanceDataList</w:t>
        </w:r>
        <w:r>
          <w:rPr>
            <w:lang w:val="en-US" w:eastAsia="ko-KR"/>
          </w:rPr>
          <w:t>. Something like this:</w:t>
        </w:r>
      </w:ins>
    </w:p>
    <w:p w14:paraId="05969B62" w14:textId="77777777" w:rsidR="008004B9" w:rsidRPr="00B932B0" w:rsidRDefault="008004B9" w:rsidP="008004B9">
      <w:pPr>
        <w:pStyle w:val="B1"/>
        <w:spacing w:after="0"/>
        <w:ind w:left="0" w:firstLine="0"/>
        <w:jc w:val="left"/>
        <w:rPr>
          <w:ins w:id="137" w:author="Sven Fischer" w:date="2020-06-01T11:10:00Z"/>
          <w:rFonts w:ascii="Consolas" w:hAnsi="Consolas"/>
          <w:snapToGrid w:val="0"/>
        </w:rPr>
      </w:pPr>
      <w:ins w:id="138"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39" w:author="Sven Fischer" w:date="2020-06-01T11:10:00Z"/>
          <w:rFonts w:ascii="Consolas" w:hAnsi="Consolas"/>
          <w:snapToGrid w:val="0"/>
          <w:lang w:val="en-US"/>
        </w:rPr>
      </w:pPr>
      <w:ins w:id="140"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1" w:author="Sven Fischer" w:date="2020-06-01T11:34:00Z"/>
          <w:rFonts w:ascii="Consolas" w:hAnsi="Consolas"/>
          <w:highlight w:val="green"/>
          <w:lang w:val="en-US" w:eastAsia="ko-KR"/>
        </w:rPr>
      </w:pPr>
      <w:ins w:id="142"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
    <w:p w14:paraId="50C76704" w14:textId="0CC7E33E" w:rsidR="006C3BB1" w:rsidRPr="00AD25FC" w:rsidRDefault="006C3BB1" w:rsidP="006C3BB1">
      <w:pPr>
        <w:pStyle w:val="B1"/>
        <w:spacing w:after="0"/>
        <w:ind w:left="1136" w:firstLine="284"/>
        <w:jc w:val="left"/>
        <w:rPr>
          <w:ins w:id="143" w:author="Sven Fischer" w:date="2020-06-01T11:34:00Z"/>
          <w:rFonts w:ascii="Consolas" w:hAnsi="Consolas"/>
          <w:highlight w:val="green"/>
          <w:lang w:val="en-US" w:eastAsia="ko-KR"/>
        </w:rPr>
      </w:pPr>
      <w:ins w:id="144"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45" w:author="Sven Fischer" w:date="2020-06-01T11:11:00Z"/>
          <w:rFonts w:ascii="Consolas" w:hAnsi="Consolas"/>
          <w:highlight w:val="green"/>
          <w:lang w:val="en-US" w:eastAsia="ko-KR"/>
        </w:rPr>
      </w:pPr>
      <w:ins w:id="146" w:author="Sven Fischer" w:date="2020-06-01T11:11:00Z">
        <w:r w:rsidRPr="00AD25FC">
          <w:rPr>
            <w:rFonts w:ascii="Consolas" w:hAnsi="Consolas"/>
            <w:highlight w:val="green"/>
            <w:lang w:val="en-US" w:eastAsia="ko-KR"/>
          </w:rPr>
          <w:t>T</w:t>
        </w:r>
      </w:ins>
      <w:ins w:id="147"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48" w:author="Sven Fischer" w:date="2020-06-01T11:12:00Z"/>
          <w:rFonts w:ascii="Consolas" w:hAnsi="Consolas"/>
          <w:highlight w:val="green"/>
          <w:lang w:val="en-US" w:eastAsia="ko-KR"/>
        </w:rPr>
      </w:pPr>
      <w:ins w:id="149" w:author="Sven Fischer" w:date="2020-06-01T11:10:00Z">
        <w:r w:rsidRPr="00AD25FC">
          <w:rPr>
            <w:rFonts w:ascii="Consolas" w:hAnsi="Consolas"/>
            <w:highlight w:val="green"/>
            <w:lang w:val="en-US" w:eastAsia="ko-KR"/>
          </w:rPr>
          <w:t>nr-DL-PRS-Config-r16</w:t>
        </w:r>
      </w:ins>
      <w:ins w:id="150"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1" w:author="Sven Fischer" w:date="2020-06-01T11:34:00Z"/>
          <w:rFonts w:ascii="Consolas" w:hAnsi="Consolas"/>
          <w:highlight w:val="green"/>
          <w:lang w:val="en-US" w:eastAsia="ko-KR"/>
        </w:rPr>
      </w:pPr>
      <w:ins w:id="152"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3" w:author="Sven Fischer" w:date="2020-06-01T11:11:00Z"/>
          <w:rFonts w:ascii="Consolas" w:hAnsi="Consolas"/>
          <w:lang w:val="en-US" w:eastAsia="ko-KR"/>
        </w:rPr>
      </w:pPr>
      <w:ins w:id="154"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55" w:author="Sven Fischer" w:date="2020-06-01T11:11:00Z"/>
          <w:rFonts w:ascii="Consolas" w:hAnsi="Consolas"/>
          <w:snapToGrid w:val="0"/>
          <w:lang w:val="en-US"/>
        </w:rPr>
      </w:pPr>
      <w:ins w:id="156"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57"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58"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NR-DL-PRS-AssistanceDataPerTRP</w:t>
      </w:r>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59" w:author="Sven Fischer" w:date="2020-06-01T11:43:00Z">
        <w:r>
          <w:rPr>
            <w:lang w:val="en-US"/>
          </w:rPr>
          <w:t xml:space="preserve">I.e., the </w:t>
        </w:r>
      </w:ins>
      <w:ins w:id="160" w:author="Sven Fischer" w:date="2020-06-01T11:44:00Z">
        <w:r w:rsidRPr="008004B9">
          <w:rPr>
            <w:i/>
            <w:iCs/>
            <w:lang w:val="en-US" w:eastAsia="ko-KR"/>
          </w:rPr>
          <w:t>nr-DL-PRS-SFN0-Offset</w:t>
        </w:r>
        <w:r>
          <w:rPr>
            <w:lang w:val="en-US" w:eastAsia="ko-KR"/>
          </w:rPr>
          <w:t xml:space="preserve">, </w:t>
        </w:r>
        <w:r w:rsidRPr="008004B9">
          <w:rPr>
            <w:i/>
            <w:iCs/>
            <w:lang w:val="en-US" w:eastAsia="ko-KR"/>
          </w:rPr>
          <w:t>nr-DL-PRS-expectedRSTD, nr-DL-PRS-expectedRSTD-uncertainty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1" w:author="Sven Fischer" w:date="2020-06-01T11:47:00Z">
        <w:r w:rsidR="006545AE">
          <w:rPr>
            <w:lang w:val="en-US" w:eastAsia="ko-KR"/>
          </w:rPr>
          <w:t xml:space="preserve">list </w:t>
        </w:r>
      </w:ins>
      <w:ins w:id="162" w:author="Sven Fischer" w:date="2020-06-01T11:44:00Z">
        <w:r w:rsidR="00AD25FC">
          <w:rPr>
            <w:lang w:val="en-US" w:eastAsia="ko-KR"/>
          </w:rPr>
          <w:t xml:space="preserve">and the </w:t>
        </w:r>
        <w:r w:rsidR="00AD25FC" w:rsidRPr="00AD25FC">
          <w:rPr>
            <w:highlight w:val="green"/>
            <w:lang w:val="en-US" w:eastAsia="ko-KR"/>
          </w:rPr>
          <w:t>ReferenceTRPInfo</w:t>
        </w:r>
      </w:ins>
      <w:ins w:id="163"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64"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65" w:author="Sven Fischer" w:date="2020-06-01T11:09:00Z"/>
          <w:lang w:val="en-US" w:eastAsia="ko-KR"/>
        </w:rPr>
      </w:pPr>
      <w:ins w:id="166"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af6"/>
        <w:tblW w:w="0" w:type="auto"/>
        <w:tblLook w:val="04A0" w:firstRow="1" w:lastRow="0" w:firstColumn="1" w:lastColumn="0" w:noHBand="0" w:noVBand="1"/>
      </w:tblPr>
      <w:tblGrid>
        <w:gridCol w:w="1975"/>
        <w:gridCol w:w="7654"/>
      </w:tblGrid>
      <w:tr w:rsidR="00F26D45" w14:paraId="6466298E" w14:textId="77777777" w:rsidTr="001771ED">
        <w:tc>
          <w:tcPr>
            <w:tcW w:w="1975" w:type="dxa"/>
          </w:tcPr>
          <w:p w14:paraId="60EE1264" w14:textId="77777777" w:rsidR="00F26D45" w:rsidRDefault="00F26D45" w:rsidP="001771ED">
            <w:pPr>
              <w:pStyle w:val="TAH"/>
              <w:rPr>
                <w:lang w:eastAsia="ko-KR"/>
              </w:rPr>
            </w:pPr>
            <w:r>
              <w:rPr>
                <w:lang w:eastAsia="ko-KR"/>
              </w:rPr>
              <w:lastRenderedPageBreak/>
              <w:t>Company</w:t>
            </w:r>
          </w:p>
        </w:tc>
        <w:tc>
          <w:tcPr>
            <w:tcW w:w="7654" w:type="dxa"/>
          </w:tcPr>
          <w:p w14:paraId="28446F14" w14:textId="77777777" w:rsidR="00F26D45" w:rsidRDefault="00F26D45" w:rsidP="001771ED">
            <w:pPr>
              <w:pStyle w:val="TAH"/>
              <w:rPr>
                <w:lang w:eastAsia="ko-KR"/>
              </w:rPr>
            </w:pPr>
            <w:r>
              <w:rPr>
                <w:lang w:eastAsia="ko-KR"/>
              </w:rPr>
              <w:t>Comments</w:t>
            </w:r>
          </w:p>
        </w:tc>
      </w:tr>
      <w:tr w:rsidR="00F26D45" w14:paraId="101BBB2F" w14:textId="77777777" w:rsidTr="001771ED">
        <w:tc>
          <w:tcPr>
            <w:tcW w:w="1975" w:type="dxa"/>
          </w:tcPr>
          <w:p w14:paraId="3E551DE1" w14:textId="0996FBF4" w:rsidR="00F26D45" w:rsidRPr="0024237D" w:rsidRDefault="00ED0EA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04C8002" w14:textId="77777777" w:rsidR="00ED0EA4" w:rsidRDefault="00ED0EA4" w:rsidP="00ED0EA4">
            <w:pPr>
              <w:pStyle w:val="TAL"/>
              <w:rPr>
                <w:rFonts w:eastAsiaTheme="minorEastAsia"/>
                <w:lang w:eastAsia="zh-CN"/>
              </w:rPr>
            </w:pPr>
            <w:r>
              <w:rPr>
                <w:rFonts w:eastAsiaTheme="minorEastAsia" w:hint="eastAsia"/>
                <w:lang w:eastAsia="zh-CN"/>
              </w:rPr>
              <w:t>W</w:t>
            </w:r>
            <w:r>
              <w:rPr>
                <w:rFonts w:eastAsiaTheme="minorEastAsia"/>
                <w:lang w:eastAsia="zh-CN"/>
              </w:rPr>
              <w:t>e disagree with the the following Rapporteur’s comments:</w:t>
            </w:r>
          </w:p>
          <w:p w14:paraId="11D78154" w14:textId="77777777" w:rsidR="00ED0EA4" w:rsidRDefault="00ED0EA4" w:rsidP="00ED0EA4">
            <w:pPr>
              <w:pStyle w:val="B1"/>
              <w:spacing w:after="60"/>
              <w:ind w:hanging="288"/>
              <w:jc w:val="left"/>
              <w:rPr>
                <w:ins w:id="167" w:author="Sven Fischer" w:date="2020-05-20T12:24:00Z"/>
                <w:lang w:val="en-US" w:eastAsia="ko-KR"/>
              </w:rPr>
            </w:pPr>
            <w:ins w:id="168" w:author="Sven Fischer" w:date="2020-05-20T12:12:00Z">
              <w:r>
                <w:rPr>
                  <w:lang w:val="en-US" w:eastAsia="ko-KR"/>
                </w:rPr>
                <w:t>-</w:t>
              </w:r>
              <w:r>
                <w:rPr>
                  <w:lang w:val="en-US" w:eastAsia="ko-KR"/>
                </w:rPr>
                <w:tab/>
              </w:r>
            </w:ins>
            <w:ins w:id="169" w:author="Sven Fischer" w:date="2020-05-20T12:14:00Z">
              <w:r>
                <w:rPr>
                  <w:lang w:val="en-US" w:eastAsia="ko-KR"/>
                </w:rPr>
                <w:t xml:space="preserve">Option 3 </w:t>
              </w:r>
            </w:ins>
            <w:ins w:id="170" w:author="Sven Fischer" w:date="2020-05-21T11:46:00Z">
              <w:r>
                <w:rPr>
                  <w:lang w:val="en-US" w:eastAsia="ko-KR"/>
                </w:rPr>
                <w:t xml:space="preserve">seems to </w:t>
              </w:r>
            </w:ins>
            <w:ins w:id="171" w:author="Sven Fischer" w:date="2020-05-20T12:14:00Z">
              <w:r>
                <w:rPr>
                  <w:lang w:val="en-US" w:eastAsia="ko-KR"/>
                </w:rPr>
                <w:t>impl</w:t>
              </w:r>
            </w:ins>
            <w:ins w:id="172" w:author="Sven Fischer" w:date="2020-05-21T11:46:00Z">
              <w:r>
                <w:rPr>
                  <w:lang w:val="en-US" w:eastAsia="ko-KR"/>
                </w:rPr>
                <w:t>y</w:t>
              </w:r>
            </w:ins>
            <w:ins w:id="173" w:author="Sven Fischer" w:date="2020-05-20T12:14:00Z">
              <w:r>
                <w:rPr>
                  <w:lang w:val="en-US" w:eastAsia="ko-KR"/>
                </w:rPr>
                <w:t xml:space="preserve"> that the </w:t>
              </w:r>
              <w:r w:rsidRPr="00A113FE">
                <w:rPr>
                  <w:lang w:eastAsia="ko-KR"/>
                </w:rPr>
                <w:t>"RSTD reference TRP"</w:t>
              </w:r>
              <w:r>
                <w:rPr>
                  <w:lang w:val="en-US" w:eastAsia="ko-KR"/>
                </w:rPr>
                <w:t xml:space="preserve"> is always the</w:t>
              </w:r>
            </w:ins>
            <w:ins w:id="174" w:author="Sven Fischer" w:date="2020-05-20T12:18:00Z">
              <w:r>
                <w:rPr>
                  <w:lang w:val="en-US" w:eastAsia="ko-KR"/>
                </w:rPr>
                <w:t xml:space="preserve"> same as  the </w:t>
              </w:r>
            </w:ins>
            <w:ins w:id="175" w:author="Sven Fischer" w:date="2020-05-20T12:15:00Z">
              <w:r w:rsidRPr="00A113FE">
                <w:rPr>
                  <w:lang w:eastAsia="ko-KR"/>
                </w:rPr>
                <w:t>"assistance data reference TRP"</w:t>
              </w:r>
              <w:r>
                <w:rPr>
                  <w:lang w:val="en-US" w:eastAsia="ko-KR"/>
                </w:rPr>
                <w:t xml:space="preserve">, which </w:t>
              </w:r>
            </w:ins>
            <w:ins w:id="176" w:author="Sven Fischer" w:date="2020-05-20T12:18:00Z">
              <w:r>
                <w:rPr>
                  <w:lang w:val="en-US" w:eastAsia="ko-KR"/>
                </w:rPr>
                <w:t>seems agains</w:t>
              </w:r>
            </w:ins>
            <w:ins w:id="177" w:author="Sven Fischer" w:date="2020-05-20T12:19:00Z">
              <w:r>
                <w:rPr>
                  <w:lang w:val="en-US" w:eastAsia="ko-KR"/>
                </w:rPr>
                <w:t>t</w:t>
              </w:r>
            </w:ins>
            <w:ins w:id="178" w:author="Sven Fischer" w:date="2020-05-20T12:18:00Z">
              <w:r>
                <w:rPr>
                  <w:lang w:val="en-US" w:eastAsia="ko-KR"/>
                </w:rPr>
                <w:t xml:space="preserve"> the RAN1 agreement that the UE </w:t>
              </w:r>
            </w:ins>
            <w:ins w:id="179" w:author="Sven Fischer" w:date="2020-05-20T12:15:00Z">
              <w:r>
                <w:rPr>
                  <w:lang w:val="en-US" w:eastAsia="ko-KR"/>
                </w:rPr>
                <w:t xml:space="preserve">can select a different reference as provided in the assistance data. </w:t>
              </w:r>
            </w:ins>
          </w:p>
          <w:p w14:paraId="13893AA1" w14:textId="77777777" w:rsidR="00ED0EA4" w:rsidRDefault="00ED0EA4" w:rsidP="00ED0EA4">
            <w:pPr>
              <w:pStyle w:val="TAL"/>
              <w:rPr>
                <w:rFonts w:eastAsiaTheme="minorEastAsia"/>
                <w:lang w:val="en-US" w:eastAsia="zh-CN"/>
              </w:rPr>
            </w:pPr>
            <w:r>
              <w:rPr>
                <w:rFonts w:eastAsiaTheme="minorEastAsia"/>
                <w:lang w:val="en-US" w:eastAsia="zh-CN"/>
              </w:rPr>
              <w:t>Which is not true, and is not against RAN1 agreement.</w:t>
            </w:r>
          </w:p>
          <w:p w14:paraId="129ADC6F" w14:textId="77777777" w:rsidR="00ED0EA4" w:rsidRDefault="00ED0EA4" w:rsidP="00ED0EA4">
            <w:pPr>
              <w:pStyle w:val="TAL"/>
              <w:rPr>
                <w:rFonts w:eastAsiaTheme="minorEastAsia"/>
                <w:lang w:val="en-US" w:eastAsia="zh-CN"/>
              </w:rPr>
            </w:pPr>
          </w:p>
          <w:p w14:paraId="5A073EDC" w14:textId="5AA5D2EC" w:rsidR="00ED0EA4" w:rsidRDefault="00ED0EA4" w:rsidP="00ED0EA4">
            <w:pPr>
              <w:pStyle w:val="TAL"/>
              <w:rPr>
                <w:rFonts w:eastAsiaTheme="minorEastAsia"/>
                <w:lang w:val="en-US" w:eastAsia="zh-CN"/>
              </w:rPr>
            </w:pPr>
            <w:r>
              <w:rPr>
                <w:rFonts w:eastAsiaTheme="minorEastAsia"/>
                <w:lang w:val="en-US" w:eastAsia="zh-CN"/>
              </w:rPr>
              <w:t xml:space="preserve">There are three references according to the current spec. </w:t>
            </w:r>
          </w:p>
          <w:p w14:paraId="63035438"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A1: assistance data reference</w:t>
            </w:r>
          </w:p>
          <w:p w14:paraId="11C2D3A5"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A2: network indicated RSTD reference for DL-TDOA</w:t>
            </w:r>
          </w:p>
          <w:p w14:paraId="7A3E189C" w14:textId="77777777" w:rsidR="00ED0EA4" w:rsidRPr="00D75062" w:rsidRDefault="00ED0EA4" w:rsidP="00ED0EA4">
            <w:pPr>
              <w:pStyle w:val="TAL"/>
              <w:numPr>
                <w:ilvl w:val="0"/>
                <w:numId w:val="47"/>
              </w:numPr>
              <w:rPr>
                <w:rFonts w:eastAsiaTheme="minorEastAsia"/>
                <w:lang w:val="en-US" w:eastAsia="zh-CN"/>
              </w:rPr>
            </w:pPr>
            <w:r>
              <w:rPr>
                <w:rFonts w:eastAsiaTheme="minorEastAsia"/>
                <w:lang w:val="en-US" w:eastAsia="zh-CN"/>
              </w:rPr>
              <w:t>A3: UE reselected RSTD reference for DL-TDOA</w:t>
            </w:r>
          </w:p>
          <w:p w14:paraId="3B43174D" w14:textId="77777777" w:rsidR="00ED0EA4" w:rsidRDefault="00ED0EA4" w:rsidP="00ED0EA4">
            <w:pPr>
              <w:pStyle w:val="TAL"/>
              <w:rPr>
                <w:rFonts w:eastAsiaTheme="minorEastAsia"/>
                <w:lang w:eastAsia="zh-CN"/>
              </w:rPr>
            </w:pPr>
          </w:p>
          <w:p w14:paraId="319D3F36" w14:textId="77777777" w:rsidR="001771ED" w:rsidRDefault="00ED0EA4" w:rsidP="001771ED">
            <w:pPr>
              <w:pStyle w:val="TAL"/>
              <w:rPr>
                <w:rFonts w:eastAsiaTheme="minorEastAsia"/>
                <w:lang w:eastAsia="zh-CN"/>
              </w:rPr>
            </w:pPr>
            <w:r>
              <w:rPr>
                <w:rFonts w:eastAsiaTheme="minorEastAsia" w:hint="eastAsia"/>
                <w:lang w:eastAsia="zh-CN"/>
              </w:rPr>
              <w:t>O</w:t>
            </w:r>
            <w:r>
              <w:rPr>
                <w:rFonts w:eastAsiaTheme="minorEastAsia"/>
                <w:lang w:eastAsia="zh-CN"/>
              </w:rPr>
              <w:t xml:space="preserve">ption 3 simply says A1 and A2 are the same; while does not say anything like, the netowkr indicated RSTD reference should be the same as the UE selected RSTD reference. </w:t>
            </w:r>
            <w:r w:rsidR="001771ED">
              <w:rPr>
                <w:rFonts w:eastAsiaTheme="minorEastAsia"/>
                <w:lang w:eastAsia="zh-CN"/>
              </w:rPr>
              <w:t xml:space="preserve">It does not preclude UE to report a different A3, i.e. </w:t>
            </w:r>
            <w:r w:rsidR="001771ED">
              <w:rPr>
                <w:rFonts w:eastAsiaTheme="minorEastAsia"/>
                <w:i/>
                <w:lang w:eastAsia="zh-CN"/>
              </w:rPr>
              <w:t xml:space="preserve">dl-PRS-ReferenceInfo </w:t>
            </w:r>
            <w:r w:rsidR="001771ED">
              <w:rPr>
                <w:rFonts w:eastAsiaTheme="minorEastAsia"/>
                <w:lang w:eastAsia="zh-CN"/>
              </w:rPr>
              <w:t xml:space="preserve">in </w:t>
            </w:r>
            <w:r w:rsidR="001771ED" w:rsidRPr="00D75062">
              <w:rPr>
                <w:rFonts w:eastAsiaTheme="minorEastAsia"/>
                <w:i/>
                <w:lang w:eastAsia="zh-CN"/>
              </w:rPr>
              <w:t>NR-DL-TDOA-SignalMeasurementInformation</w:t>
            </w:r>
            <w:r w:rsidR="001771ED">
              <w:rPr>
                <w:rFonts w:eastAsiaTheme="minorEastAsia"/>
                <w:lang w:eastAsia="zh-CN"/>
              </w:rPr>
              <w:t xml:space="preserve"> for DL-TDOA measuremetn report.</w:t>
            </w:r>
          </w:p>
          <w:p w14:paraId="271143D3" w14:textId="77777777" w:rsidR="00ED0EA4" w:rsidRDefault="00ED0EA4" w:rsidP="00ED0EA4">
            <w:pPr>
              <w:pStyle w:val="TAL"/>
              <w:rPr>
                <w:rFonts w:eastAsiaTheme="minorEastAsia"/>
                <w:lang w:eastAsia="zh-CN"/>
              </w:rPr>
            </w:pPr>
          </w:p>
          <w:p w14:paraId="78F9EA86" w14:textId="77777777" w:rsidR="00ED0EA4" w:rsidRDefault="00ED0EA4" w:rsidP="00ED0EA4">
            <w:pPr>
              <w:pStyle w:val="TAL"/>
              <w:rPr>
                <w:rFonts w:eastAsiaTheme="minorEastAsia"/>
                <w:lang w:eastAsia="zh-CN"/>
              </w:rPr>
            </w:pPr>
          </w:p>
          <w:p w14:paraId="17E1BDEA" w14:textId="68F17154" w:rsidR="00ED0EA4" w:rsidRDefault="00ED0EA4" w:rsidP="00ED0EA4">
            <w:pPr>
              <w:pStyle w:val="TAL"/>
              <w:rPr>
                <w:rFonts w:eastAsiaTheme="minorEastAsia"/>
                <w:lang w:eastAsia="zh-CN"/>
              </w:rPr>
            </w:pPr>
            <w:r>
              <w:rPr>
                <w:rFonts w:eastAsiaTheme="minorEastAsia"/>
                <w:lang w:eastAsia="zh-CN"/>
              </w:rPr>
              <w:t xml:space="preserve">We think there is not need to specifically indicate A2. </w:t>
            </w:r>
            <w:r>
              <w:rPr>
                <w:rFonts w:eastAsiaTheme="minorEastAsia"/>
                <w:i/>
                <w:lang w:eastAsia="zh-CN"/>
              </w:rPr>
              <w:t>nr-DL-PRS-ReferenceInfo</w:t>
            </w:r>
            <w:r>
              <w:rPr>
                <w:rFonts w:eastAsiaTheme="minorEastAsia"/>
                <w:lang w:eastAsia="zh-CN"/>
              </w:rPr>
              <w:t xml:space="preserve"> in </w:t>
            </w:r>
            <w:r w:rsidRPr="00D75062">
              <w:rPr>
                <w:rFonts w:eastAsiaTheme="minorEastAsia"/>
                <w:i/>
                <w:lang w:eastAsia="zh-CN"/>
              </w:rPr>
              <w:t>NR-DL-PRS-AssistanceData-r16</w:t>
            </w:r>
            <w:r>
              <w:rPr>
                <w:rFonts w:eastAsiaTheme="minorEastAsia"/>
                <w:lang w:eastAsia="zh-CN"/>
              </w:rPr>
              <w:t xml:space="preserve"> serves both assistance data reference and network indication of RSTD reference for DL-TDOA measurement report.</w:t>
            </w:r>
          </w:p>
          <w:p w14:paraId="4A3F84C9" w14:textId="77777777" w:rsidR="00ED0EA4" w:rsidRDefault="00ED0EA4" w:rsidP="00ED0EA4">
            <w:pPr>
              <w:pStyle w:val="TAL"/>
              <w:rPr>
                <w:rFonts w:eastAsiaTheme="minorEastAsia"/>
                <w:lang w:eastAsia="zh-CN"/>
              </w:rPr>
            </w:pPr>
          </w:p>
          <w:p w14:paraId="0884B33C" w14:textId="77777777" w:rsidR="00ED0EA4" w:rsidRDefault="00ED0EA4" w:rsidP="00ED0EA4">
            <w:pPr>
              <w:pStyle w:val="TAL"/>
              <w:rPr>
                <w:rFonts w:eastAsiaTheme="minorEastAsia"/>
                <w:lang w:eastAsia="zh-CN"/>
              </w:rPr>
            </w:pPr>
          </w:p>
          <w:p w14:paraId="65DCAE15" w14:textId="39630756" w:rsidR="00ED0EA4" w:rsidRDefault="001771ED" w:rsidP="00ED0EA4">
            <w:pPr>
              <w:pStyle w:val="TAL"/>
              <w:rPr>
                <w:rFonts w:eastAsiaTheme="minorEastAsia"/>
                <w:lang w:eastAsia="zh-CN"/>
              </w:rPr>
            </w:pPr>
            <w:r>
              <w:rPr>
                <w:rFonts w:eastAsiaTheme="minorEastAsia"/>
                <w:lang w:eastAsia="zh-CN"/>
              </w:rPr>
              <w:t>Based on the above, w</w:t>
            </w:r>
            <w:r w:rsidR="00ED0EA4">
              <w:rPr>
                <w:rFonts w:eastAsiaTheme="minorEastAsia"/>
                <w:lang w:eastAsia="zh-CN"/>
              </w:rPr>
              <w:t xml:space="preserve">e do not think overcomplicating this issue is a good approach at the very late stage. One potential fix should be to make the following field </w:t>
            </w:r>
            <w:r w:rsidR="00ED0EA4" w:rsidRPr="0096022E">
              <w:rPr>
                <w:i/>
                <w:snapToGrid w:val="0"/>
                <w:highlight w:val="yellow"/>
              </w:rPr>
              <w:t>nr-DL-PRS-ReferenceInfo</w:t>
            </w:r>
            <w:r w:rsidR="00ED0EA4" w:rsidRPr="0096022E">
              <w:rPr>
                <w:i/>
                <w:highlight w:val="yellow"/>
              </w:rPr>
              <w:t>-r16</w:t>
            </w:r>
            <w:r w:rsidR="00ED0EA4">
              <w:t xml:space="preserve"> </w:t>
            </w:r>
            <w:r w:rsidR="00ED0EA4">
              <w:rPr>
                <w:rFonts w:eastAsiaTheme="minorEastAsia"/>
                <w:lang w:eastAsia="zh-CN"/>
              </w:rPr>
              <w:t>mandatory.</w:t>
            </w:r>
          </w:p>
          <w:p w14:paraId="5E0F4FAF" w14:textId="77777777" w:rsidR="00ED0EA4" w:rsidRDefault="00ED0EA4" w:rsidP="00ED0EA4">
            <w:pPr>
              <w:pStyle w:val="TAL"/>
              <w:rPr>
                <w:rFonts w:eastAsiaTheme="minorEastAsia"/>
                <w:lang w:eastAsia="zh-CN"/>
              </w:rPr>
            </w:pPr>
          </w:p>
          <w:p w14:paraId="0C70C4FE" w14:textId="77777777" w:rsidR="00ED0EA4" w:rsidRPr="00D626B4" w:rsidRDefault="00ED0EA4" w:rsidP="00ED0EA4">
            <w:pPr>
              <w:pStyle w:val="PL"/>
              <w:shd w:val="clear" w:color="auto" w:fill="E6E6E6"/>
              <w:rPr>
                <w:snapToGrid w:val="0"/>
              </w:rPr>
            </w:pPr>
            <w:r w:rsidRPr="00D626B4">
              <w:rPr>
                <w:snapToGrid w:val="0"/>
              </w:rPr>
              <w:t>NR-DL-PRS-AssistanceData-r16 ::= SEQUENCE {</w:t>
            </w:r>
          </w:p>
          <w:p w14:paraId="5D4204A3" w14:textId="77777777" w:rsidR="00ED0EA4" w:rsidRPr="00D626B4" w:rsidRDefault="00ED0EA4" w:rsidP="00ED0EA4">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del w:id="180" w:author="Huawei" w:date="2020-06-02T09:36:00Z">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delText>OPTIONAL</w:delText>
              </w:r>
            </w:del>
            <w:r w:rsidRPr="00990C2D">
              <w:rPr>
                <w:snapToGrid w:val="0"/>
                <w:highlight w:val="yellow"/>
              </w:rPr>
              <w:t>,</w:t>
            </w:r>
            <w:del w:id="181" w:author="Huawei" w:date="2020-06-02T09:36:00Z">
              <w:r w:rsidRPr="00990C2D" w:rsidDel="0096022E">
                <w:rPr>
                  <w:snapToGrid w:val="0"/>
                  <w:highlight w:val="yellow"/>
                </w:rPr>
                <w:tab/>
                <w:delText>-- Need ON</w:delText>
              </w:r>
            </w:del>
          </w:p>
          <w:p w14:paraId="48B8BC2D" w14:textId="77777777" w:rsidR="00ED0EA4" w:rsidRDefault="00ED0EA4" w:rsidP="00ED0EA4">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7217F7D1" w14:textId="77777777" w:rsidR="00ED0EA4" w:rsidRPr="00D626B4" w:rsidRDefault="00ED0EA4" w:rsidP="00ED0EA4">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1C8AF53A" w14:textId="77777777" w:rsidR="00ED0EA4" w:rsidRPr="00D626B4" w:rsidRDefault="00ED0EA4" w:rsidP="00ED0EA4">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19EE85EB" w14:textId="77777777" w:rsidR="00ED0EA4" w:rsidRPr="00D626B4" w:rsidRDefault="00ED0EA4" w:rsidP="00ED0EA4">
            <w:pPr>
              <w:pStyle w:val="PL"/>
              <w:shd w:val="clear" w:color="auto" w:fill="E6E6E6"/>
              <w:rPr>
                <w:snapToGrid w:val="0"/>
              </w:rPr>
            </w:pPr>
            <w:r w:rsidRPr="00D626B4">
              <w:rPr>
                <w:snapToGrid w:val="0"/>
              </w:rPr>
              <w:tab/>
              <w:t>...</w:t>
            </w:r>
          </w:p>
          <w:p w14:paraId="6E9445A9" w14:textId="77777777" w:rsidR="00ED0EA4" w:rsidRPr="00D626B4" w:rsidRDefault="00ED0EA4" w:rsidP="00ED0EA4">
            <w:pPr>
              <w:pStyle w:val="PL"/>
              <w:shd w:val="clear" w:color="auto" w:fill="E6E6E6"/>
            </w:pPr>
            <w:r w:rsidRPr="00D626B4">
              <w:t>}</w:t>
            </w:r>
          </w:p>
          <w:p w14:paraId="6B009331" w14:textId="6AC4BE19" w:rsidR="00F26D45" w:rsidRPr="0024237D" w:rsidRDefault="00F26D45" w:rsidP="001771ED">
            <w:pPr>
              <w:pStyle w:val="TAL"/>
              <w:rPr>
                <w:rFonts w:eastAsiaTheme="minorEastAsia"/>
                <w:lang w:eastAsia="zh-CN"/>
              </w:rPr>
            </w:pPr>
          </w:p>
        </w:tc>
      </w:tr>
      <w:tr w:rsidR="00F26D45" w14:paraId="7188B468" w14:textId="77777777" w:rsidTr="001771ED">
        <w:tc>
          <w:tcPr>
            <w:tcW w:w="1975" w:type="dxa"/>
          </w:tcPr>
          <w:p w14:paraId="12E8C1A2" w14:textId="57E3A1D5" w:rsidR="00F26D45" w:rsidRPr="00AC05CE" w:rsidRDefault="00F26D45" w:rsidP="001771ED">
            <w:pPr>
              <w:pStyle w:val="TAL"/>
              <w:rPr>
                <w:rFonts w:eastAsiaTheme="minorEastAsia"/>
                <w:lang w:val="sv-SE" w:eastAsia="zh-CN"/>
              </w:rPr>
            </w:pPr>
          </w:p>
        </w:tc>
        <w:tc>
          <w:tcPr>
            <w:tcW w:w="7654" w:type="dxa"/>
          </w:tcPr>
          <w:p w14:paraId="4C1C3777" w14:textId="64883199" w:rsidR="00F26D45" w:rsidRPr="00E735C2" w:rsidRDefault="00F26D45" w:rsidP="001771ED">
            <w:pPr>
              <w:pStyle w:val="TAL"/>
              <w:rPr>
                <w:rFonts w:cs="Arial"/>
                <w:sz w:val="20"/>
                <w:lang w:val="sv-SE" w:eastAsia="ko-KR"/>
              </w:rPr>
            </w:pPr>
          </w:p>
        </w:tc>
      </w:tr>
      <w:tr w:rsidR="00F26D45" w14:paraId="75964912" w14:textId="77777777" w:rsidTr="001771ED">
        <w:tc>
          <w:tcPr>
            <w:tcW w:w="1975" w:type="dxa"/>
          </w:tcPr>
          <w:p w14:paraId="3814E645" w14:textId="3285C29A" w:rsidR="00F26D45" w:rsidRPr="00436B19" w:rsidRDefault="00F26D45" w:rsidP="001771ED">
            <w:pPr>
              <w:pStyle w:val="TAL"/>
              <w:rPr>
                <w:lang w:val="en-GB" w:eastAsia="ko-KR"/>
              </w:rPr>
            </w:pPr>
          </w:p>
        </w:tc>
        <w:tc>
          <w:tcPr>
            <w:tcW w:w="7654" w:type="dxa"/>
          </w:tcPr>
          <w:p w14:paraId="14D2C9D9" w14:textId="0BFE36B7" w:rsidR="00F26D45" w:rsidRPr="00440208" w:rsidRDefault="00F26D45" w:rsidP="001771ED">
            <w:pPr>
              <w:pStyle w:val="TAL"/>
              <w:rPr>
                <w:lang w:val="en-US" w:eastAsia="ko-KR"/>
              </w:rPr>
            </w:pPr>
          </w:p>
        </w:tc>
      </w:tr>
      <w:tr w:rsidR="00F26D45" w14:paraId="3333D366" w14:textId="77777777" w:rsidTr="001771ED">
        <w:tc>
          <w:tcPr>
            <w:tcW w:w="1975" w:type="dxa"/>
          </w:tcPr>
          <w:p w14:paraId="217E1D12" w14:textId="5D1602AD" w:rsidR="00F26D45" w:rsidRPr="00F27EE8" w:rsidRDefault="00F26D45" w:rsidP="001771ED">
            <w:pPr>
              <w:pStyle w:val="TAL"/>
              <w:rPr>
                <w:rFonts w:eastAsiaTheme="minorEastAsia"/>
                <w:lang w:val="sv-SE" w:eastAsia="zh-CN"/>
              </w:rPr>
            </w:pPr>
          </w:p>
        </w:tc>
        <w:tc>
          <w:tcPr>
            <w:tcW w:w="7654" w:type="dxa"/>
          </w:tcPr>
          <w:p w14:paraId="4AF1A42B" w14:textId="34FCB0C3" w:rsidR="00F26D45" w:rsidRPr="00F27EE8" w:rsidRDefault="00F26D45" w:rsidP="001771ED">
            <w:pPr>
              <w:pStyle w:val="TAL"/>
              <w:rPr>
                <w:rFonts w:eastAsiaTheme="minorEastAsia"/>
                <w:lang w:val="en-US" w:eastAsia="zh-CN"/>
              </w:rPr>
            </w:pPr>
          </w:p>
        </w:tc>
      </w:tr>
      <w:tr w:rsidR="00F26D45" w14:paraId="00085843" w14:textId="77777777" w:rsidTr="001771ED">
        <w:tc>
          <w:tcPr>
            <w:tcW w:w="1975" w:type="dxa"/>
          </w:tcPr>
          <w:p w14:paraId="6641B85C" w14:textId="11E91D7F" w:rsidR="00F26D45" w:rsidRDefault="00F26D45" w:rsidP="001771ED">
            <w:pPr>
              <w:pStyle w:val="TAL"/>
              <w:rPr>
                <w:lang w:eastAsia="zh-CN"/>
              </w:rPr>
            </w:pPr>
          </w:p>
        </w:tc>
        <w:tc>
          <w:tcPr>
            <w:tcW w:w="7654" w:type="dxa"/>
          </w:tcPr>
          <w:p w14:paraId="024A8621" w14:textId="30719EE2" w:rsidR="00F26D45" w:rsidRDefault="00F26D45" w:rsidP="001771ED">
            <w:pPr>
              <w:pStyle w:val="TAL"/>
              <w:rPr>
                <w:lang w:eastAsia="ko-KR"/>
              </w:rPr>
            </w:pPr>
          </w:p>
        </w:tc>
      </w:tr>
      <w:tr w:rsidR="00F26D45" w14:paraId="1B564321" w14:textId="77777777" w:rsidTr="001771ED">
        <w:tc>
          <w:tcPr>
            <w:tcW w:w="1975" w:type="dxa"/>
          </w:tcPr>
          <w:p w14:paraId="5B2EC5A0" w14:textId="683017A2" w:rsidR="00F26D45" w:rsidRPr="00812044" w:rsidRDefault="00F26D45" w:rsidP="001771ED">
            <w:pPr>
              <w:pStyle w:val="TAL"/>
              <w:rPr>
                <w:lang w:val="en-US" w:eastAsia="ko-KR"/>
              </w:rPr>
            </w:pPr>
          </w:p>
        </w:tc>
        <w:tc>
          <w:tcPr>
            <w:tcW w:w="7654" w:type="dxa"/>
          </w:tcPr>
          <w:p w14:paraId="3172C758" w14:textId="7C97D76B" w:rsidR="00F26D45" w:rsidRPr="00812044" w:rsidRDefault="00F26D45" w:rsidP="001771ED">
            <w:pPr>
              <w:pStyle w:val="TAL"/>
              <w:rPr>
                <w:lang w:val="en-US" w:eastAsia="ko-KR"/>
              </w:rPr>
            </w:pPr>
          </w:p>
        </w:tc>
      </w:tr>
      <w:tr w:rsidR="00F26D45" w14:paraId="34C8EF9C" w14:textId="77777777" w:rsidTr="001771ED">
        <w:tc>
          <w:tcPr>
            <w:tcW w:w="1975" w:type="dxa"/>
          </w:tcPr>
          <w:p w14:paraId="00AECE1B" w14:textId="77777777" w:rsidR="00F26D45" w:rsidRPr="00812044" w:rsidRDefault="00F26D45" w:rsidP="001771ED">
            <w:pPr>
              <w:pStyle w:val="TAL"/>
              <w:rPr>
                <w:lang w:val="en-US" w:eastAsia="ko-KR"/>
              </w:rPr>
            </w:pPr>
          </w:p>
        </w:tc>
        <w:tc>
          <w:tcPr>
            <w:tcW w:w="7654" w:type="dxa"/>
          </w:tcPr>
          <w:p w14:paraId="4D258E17" w14:textId="77777777" w:rsidR="00F26D45" w:rsidRPr="00812044" w:rsidRDefault="00F26D45" w:rsidP="001771ED">
            <w:pPr>
              <w:pStyle w:val="TAL"/>
              <w:rPr>
                <w:lang w:val="en-US" w:eastAsia="ko-KR"/>
              </w:rPr>
            </w:pPr>
          </w:p>
        </w:tc>
      </w:tr>
      <w:tr w:rsidR="00F26D45" w14:paraId="470F9501" w14:textId="77777777" w:rsidTr="001771ED">
        <w:tc>
          <w:tcPr>
            <w:tcW w:w="1975" w:type="dxa"/>
          </w:tcPr>
          <w:p w14:paraId="4C781425" w14:textId="77777777" w:rsidR="00F26D45" w:rsidRPr="00812044" w:rsidRDefault="00F26D45" w:rsidP="001771ED">
            <w:pPr>
              <w:pStyle w:val="TAL"/>
              <w:rPr>
                <w:lang w:val="en-US" w:eastAsia="ko-KR"/>
              </w:rPr>
            </w:pPr>
          </w:p>
        </w:tc>
        <w:tc>
          <w:tcPr>
            <w:tcW w:w="7654" w:type="dxa"/>
          </w:tcPr>
          <w:p w14:paraId="35A99D98" w14:textId="77777777" w:rsidR="00F26D45" w:rsidRPr="00812044" w:rsidRDefault="00F26D45" w:rsidP="001771ED">
            <w:pPr>
              <w:pStyle w:val="TAL"/>
              <w:rPr>
                <w:lang w:val="en-US" w:eastAsia="ko-KR"/>
              </w:rPr>
            </w:pPr>
          </w:p>
        </w:tc>
      </w:tr>
      <w:tr w:rsidR="00F26D45" w14:paraId="14B1F82F" w14:textId="77777777" w:rsidTr="001771ED">
        <w:tc>
          <w:tcPr>
            <w:tcW w:w="1975" w:type="dxa"/>
          </w:tcPr>
          <w:p w14:paraId="35F03CEB" w14:textId="77777777" w:rsidR="00F26D45" w:rsidRPr="00812044" w:rsidRDefault="00F26D45" w:rsidP="001771ED">
            <w:pPr>
              <w:pStyle w:val="TAL"/>
              <w:rPr>
                <w:lang w:val="en-US" w:eastAsia="ko-KR"/>
              </w:rPr>
            </w:pPr>
          </w:p>
        </w:tc>
        <w:tc>
          <w:tcPr>
            <w:tcW w:w="7654" w:type="dxa"/>
          </w:tcPr>
          <w:p w14:paraId="5C5DC741" w14:textId="77777777" w:rsidR="00F26D45" w:rsidRPr="00812044" w:rsidRDefault="00F26D45" w:rsidP="001771ED">
            <w:pPr>
              <w:pStyle w:val="TAL"/>
              <w:rPr>
                <w:lang w:val="en-US" w:eastAsia="ko-KR"/>
              </w:rPr>
            </w:pPr>
          </w:p>
        </w:tc>
      </w:tr>
      <w:tr w:rsidR="00F26D45" w14:paraId="6161ABCA" w14:textId="77777777" w:rsidTr="001771ED">
        <w:tc>
          <w:tcPr>
            <w:tcW w:w="1975" w:type="dxa"/>
          </w:tcPr>
          <w:p w14:paraId="5759F964" w14:textId="75CA1CCF" w:rsidR="00F26D45" w:rsidRDefault="00F26D45" w:rsidP="001771ED">
            <w:pPr>
              <w:pStyle w:val="TAL"/>
              <w:rPr>
                <w:rFonts w:eastAsiaTheme="minorEastAsia"/>
                <w:lang w:val="en-US" w:eastAsia="zh-CN"/>
              </w:rPr>
            </w:pPr>
          </w:p>
        </w:tc>
        <w:tc>
          <w:tcPr>
            <w:tcW w:w="7654" w:type="dxa"/>
          </w:tcPr>
          <w:p w14:paraId="31C15835" w14:textId="1807941F" w:rsidR="00F26D45" w:rsidRDefault="00F26D45" w:rsidP="001771ED">
            <w:pPr>
              <w:pStyle w:val="TAL"/>
              <w:rPr>
                <w:rFonts w:eastAsiaTheme="minorEastAsia"/>
                <w:lang w:val="en-US" w:eastAsia="zh-CN"/>
              </w:rPr>
            </w:pPr>
          </w:p>
        </w:tc>
      </w:tr>
    </w:tbl>
    <w:p w14:paraId="6F929838" w14:textId="6A83D8A2" w:rsidR="004B1F63" w:rsidRDefault="004B1F63" w:rsidP="009E21EC">
      <w:pPr>
        <w:pStyle w:val="NO"/>
        <w:ind w:left="0" w:firstLine="0"/>
        <w:jc w:val="left"/>
        <w:rPr>
          <w:lang w:val="en-US" w:eastAsia="ko-KR"/>
        </w:rPr>
      </w:pPr>
    </w:p>
    <w:p w14:paraId="5F1AB430" w14:textId="1E7F8083" w:rsidR="00F26D45" w:rsidRDefault="00F26D45" w:rsidP="009E21EC">
      <w:pPr>
        <w:pStyle w:val="NO"/>
        <w:ind w:left="0" w:firstLine="0"/>
        <w:jc w:val="left"/>
        <w:rPr>
          <w:lang w:val="en-US" w:eastAsia="ko-KR"/>
        </w:rPr>
      </w:pPr>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r w:rsidRPr="0082206F">
        <w:rPr>
          <w:i/>
          <w:iCs/>
          <w:lang w:val="en-US" w:eastAsia="ko-KR"/>
        </w:rPr>
        <w:t>pci</w:t>
      </w:r>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182"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183" w:author="Sven Fischer" w:date="2020-05-06T09:32:00Z"/>
          <w:snapToGrid w:val="0"/>
        </w:rPr>
      </w:pPr>
      <w:ins w:id="184"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185"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186" w:author="Sven Fischer" w:date="2020-05-06T09:31:00Z">
        <w:r w:rsidR="00790C07" w:rsidRPr="00F80BCA">
          <w:rPr>
            <w:snapToGrid w:val="0"/>
          </w:rPr>
          <w:t>PTIONAL</w:t>
        </w:r>
      </w:ins>
      <w:ins w:id="187" w:author="Sven Fischer" w:date="2020-05-06T09:32:00Z">
        <w:r>
          <w:rPr>
            <w:snapToGrid w:val="0"/>
          </w:rPr>
          <w:t>,</w:t>
        </w:r>
      </w:ins>
      <w:ins w:id="188"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189" w:author="Sven Fischer" w:date="2020-05-06T09:32:00Z"/>
        </w:rPr>
      </w:pPr>
      <w:r w:rsidRPr="00D626B4">
        <w:lastRenderedPageBreak/>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190" w:author="Sven Fischer" w:date="2020-05-06T09:32:00Z">
        <w:r>
          <w:tab/>
        </w:r>
        <w:r>
          <w:tab/>
        </w:r>
        <w:r>
          <w:tab/>
        </w:r>
        <w:r>
          <w:tab/>
        </w:r>
        <w:r>
          <w:tab/>
        </w:r>
        <w:r>
          <w:tab/>
        </w:r>
        <w:r>
          <w:tab/>
        </w:r>
        <w:r>
          <w:tab/>
        </w:r>
        <w:r>
          <w:tab/>
        </w:r>
        <w:r>
          <w:tab/>
        </w:r>
        <w:r>
          <w:tab/>
        </w:r>
        <w:r>
          <w:tab/>
        </w:r>
        <w:r>
          <w:tab/>
        </w:r>
        <w:r>
          <w:tab/>
        </w:r>
      </w:ins>
      <w:ins w:id="191"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1771ED">
        <w:tc>
          <w:tcPr>
            <w:tcW w:w="1975" w:type="dxa"/>
          </w:tcPr>
          <w:p w14:paraId="180A5043" w14:textId="77777777" w:rsidR="00CA4651" w:rsidRPr="00440208" w:rsidRDefault="00CA4651" w:rsidP="001771ED">
            <w:pPr>
              <w:pStyle w:val="TAL"/>
              <w:rPr>
                <w:lang w:val="en-US" w:eastAsia="zh-CN"/>
              </w:rPr>
            </w:pPr>
            <w:r>
              <w:rPr>
                <w:rFonts w:hint="eastAsia"/>
                <w:lang w:val="en-US" w:eastAsia="zh-CN"/>
              </w:rPr>
              <w:t>CATT</w:t>
            </w:r>
          </w:p>
        </w:tc>
        <w:tc>
          <w:tcPr>
            <w:tcW w:w="7654" w:type="dxa"/>
          </w:tcPr>
          <w:p w14:paraId="136BA8FA" w14:textId="77777777" w:rsidR="00CA4651" w:rsidRDefault="00CA4651" w:rsidP="001771ED">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1771ED">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We understand from the email discussion in RAN2#109bis-e that this issue was modified by the proponent and the intention is now to have the pci field omitted if it is the same as the PCI providing the PRS (“Cond NotSameAsPRS-PCI”).  In this form it saves a bit of signalling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CI info should be needed (can be optional if considering the presence of TRP-ID), we do not see the reson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192" w:author="Sven Fischer" w:date="2020-05-20T12:04:00Z"/>
          <w:lang w:val="en-US" w:eastAsia="ko-KR"/>
        </w:rPr>
      </w:pPr>
      <w:ins w:id="193"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194" w:author="Sven Fischer" w:date="2020-05-20T12:07:00Z"/>
          <w:lang w:val="en-US" w:eastAsia="ko-KR"/>
        </w:rPr>
      </w:pPr>
      <w:ins w:id="195"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196" w:author="Sven Fischer" w:date="2020-05-20T22:44:00Z"/>
          <w:lang w:val="en-US" w:eastAsia="ko-KR"/>
        </w:rPr>
      </w:pPr>
      <w:ins w:id="197" w:author="Sven Fischer" w:date="2020-05-20T12:07:00Z">
        <w:r>
          <w:rPr>
            <w:lang w:val="en-US" w:eastAsia="ko-KR"/>
          </w:rPr>
          <w:t>-</w:t>
        </w:r>
        <w:r>
          <w:rPr>
            <w:lang w:val="en-US" w:eastAsia="ko-KR"/>
          </w:rPr>
          <w:tab/>
        </w:r>
      </w:ins>
      <w:ins w:id="198" w:author="Sven Fischer" w:date="2020-05-21T20:10:00Z">
        <w:r w:rsidR="00FF410A">
          <w:rPr>
            <w:lang w:val="en-US" w:eastAsia="ko-KR"/>
          </w:rPr>
          <w:t xml:space="preserve">The Proposal </w:t>
        </w:r>
      </w:ins>
      <w:ins w:id="199" w:author="Sven Fischer" w:date="2020-05-21T20:12:00Z">
        <w:r w:rsidR="009A71AE">
          <w:rPr>
            <w:lang w:val="en-US" w:eastAsia="ko-KR"/>
          </w:rPr>
          <w:t>seems</w:t>
        </w:r>
      </w:ins>
      <w:ins w:id="200" w:author="Sven Fischer" w:date="2020-05-21T20:10:00Z">
        <w:r w:rsidR="00FF410A">
          <w:rPr>
            <w:lang w:val="en-US" w:eastAsia="ko-KR"/>
          </w:rPr>
          <w:t xml:space="preserve"> not chang</w:t>
        </w:r>
      </w:ins>
      <w:ins w:id="201" w:author="Sven Fischer" w:date="2020-05-21T20:12:00Z">
        <w:r w:rsidR="009A71AE">
          <w:rPr>
            <w:lang w:val="en-US" w:eastAsia="ko-KR"/>
          </w:rPr>
          <w:t>ing</w:t>
        </w:r>
      </w:ins>
      <w:ins w:id="202" w:author="Sven Fischer" w:date="2020-05-21T20:10:00Z">
        <w:r w:rsidR="00FF410A">
          <w:rPr>
            <w:lang w:val="en-US" w:eastAsia="ko-KR"/>
          </w:rPr>
          <w:t xml:space="preserve"> the functionality</w:t>
        </w:r>
        <w:r w:rsidR="00115B9C">
          <w:rPr>
            <w:lang w:val="en-US" w:eastAsia="ko-KR"/>
          </w:rPr>
          <w:t>.</w:t>
        </w:r>
      </w:ins>
      <w:ins w:id="203" w:author="Sven Fischer" w:date="2020-05-21T20:13:00Z">
        <w:r w:rsidR="00BE6351">
          <w:rPr>
            <w:lang w:eastAsia="ko-KR"/>
          </w:rPr>
          <w:t xml:space="preserve"> </w:t>
        </w:r>
      </w:ins>
      <w:ins w:id="204" w:author="Sven Fischer" w:date="2020-05-20T12:05:00Z">
        <w:r>
          <w:rPr>
            <w:lang w:eastAsia="ko-KR"/>
          </w:rPr>
          <w:t xml:space="preserve">The </w:t>
        </w:r>
      </w:ins>
      <w:ins w:id="205" w:author="Sven Fischer" w:date="2020-05-20T22:32:00Z">
        <w:r w:rsidR="003132BD">
          <w:rPr>
            <w:lang w:val="en-US" w:eastAsia="ko-KR"/>
          </w:rPr>
          <w:t>PCI</w:t>
        </w:r>
      </w:ins>
      <w:ins w:id="206" w:author="Sven Fischer" w:date="2020-05-20T23:00:00Z">
        <w:r w:rsidR="00E01204">
          <w:rPr>
            <w:lang w:val="en-US" w:eastAsia="ko-KR"/>
          </w:rPr>
          <w:t>/ARFCN</w:t>
        </w:r>
      </w:ins>
      <w:ins w:id="207" w:author="Sven Fischer" w:date="2020-05-20T22:32:00Z">
        <w:r w:rsidR="003132BD">
          <w:rPr>
            <w:lang w:val="en-US" w:eastAsia="ko-KR"/>
          </w:rPr>
          <w:t xml:space="preserve"> </w:t>
        </w:r>
      </w:ins>
      <w:ins w:id="208" w:author="Sven Fischer" w:date="2020-05-20T22:33:00Z">
        <w:r w:rsidR="009E436E">
          <w:rPr>
            <w:lang w:val="en-US" w:eastAsia="ko-KR"/>
          </w:rPr>
          <w:t>would not need to be rep</w:t>
        </w:r>
      </w:ins>
      <w:ins w:id="209" w:author="Sven Fischer" w:date="2020-05-20T22:34:00Z">
        <w:r w:rsidR="009E436E">
          <w:rPr>
            <w:lang w:val="en-US" w:eastAsia="ko-KR"/>
          </w:rPr>
          <w:t xml:space="preserve">eated </w:t>
        </w:r>
      </w:ins>
      <w:ins w:id="210"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211"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NR-DL-PRS-AssistanceData</w:t>
        </w:r>
      </w:ins>
      <w:ins w:id="212" w:author="Sven Fischer" w:date="2020-05-20T22:49:00Z">
        <w:r w:rsidR="00F77D5C">
          <w:rPr>
            <w:i/>
            <w:iCs/>
            <w:lang w:val="en-US" w:eastAsia="ko-KR"/>
          </w:rPr>
          <w:t>P</w:t>
        </w:r>
      </w:ins>
      <w:ins w:id="213" w:author="Sven Fischer" w:date="2020-05-20T22:34:00Z">
        <w:r w:rsidR="0014791C" w:rsidRPr="0014791C">
          <w:rPr>
            <w:i/>
            <w:iCs/>
            <w:lang w:val="en-US" w:eastAsia="ko-KR"/>
          </w:rPr>
          <w:t>er</w:t>
        </w:r>
      </w:ins>
      <w:ins w:id="214" w:author="Sven Fischer" w:date="2020-05-20T22:35:00Z">
        <w:r w:rsidR="0014791C" w:rsidRPr="0014791C">
          <w:rPr>
            <w:i/>
            <w:iCs/>
            <w:lang w:val="en-US" w:eastAsia="ko-KR"/>
          </w:rPr>
          <w:t>TRP</w:t>
        </w:r>
      </w:ins>
      <w:ins w:id="215" w:author="Sven Fischer" w:date="2020-05-20T22:37:00Z">
        <w:r w:rsidR="00D40889">
          <w:rPr>
            <w:i/>
            <w:iCs/>
            <w:lang w:val="en-US" w:eastAsia="ko-KR"/>
          </w:rPr>
          <w:t xml:space="preserve"> </w:t>
        </w:r>
      </w:ins>
      <w:ins w:id="216" w:author="Sven Fischer" w:date="2020-05-21T20:10:00Z">
        <w:r w:rsidR="00115B9C">
          <w:rPr>
            <w:i/>
            <w:iCs/>
            <w:lang w:val="en-US" w:eastAsia="ko-KR"/>
          </w:rPr>
          <w:t>(</w:t>
        </w:r>
      </w:ins>
      <w:ins w:id="217" w:author="Sven Fischer" w:date="2020-05-21T20:11:00Z">
        <w:r w:rsidR="00984D6B" w:rsidRPr="00984D6B">
          <w:rPr>
            <w:lang w:val="en-US" w:eastAsia="ko-KR"/>
          </w:rPr>
          <w:t xml:space="preserve">field </w:t>
        </w:r>
      </w:ins>
      <w:ins w:id="218" w:author="Sven Fischer" w:date="2020-05-21T20:10:00Z">
        <w:r w:rsidR="00115B9C">
          <w:rPr>
            <w:i/>
            <w:iCs/>
            <w:lang w:val="en-US" w:eastAsia="ko-KR"/>
          </w:rPr>
          <w:t xml:space="preserve">trp-id) </w:t>
        </w:r>
      </w:ins>
      <w:ins w:id="219"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220" w:author="Sven Fischer" w:date="2020-05-20T22:37:00Z">
        <w:r w:rsidR="008A2FF0">
          <w:rPr>
            <w:lang w:val="en-US" w:eastAsia="ko-KR"/>
          </w:rPr>
          <w:t xml:space="preserve">; therefore, the proposal </w:t>
        </w:r>
      </w:ins>
      <w:ins w:id="221" w:author="Sven Fischer" w:date="2020-05-20T23:08:00Z">
        <w:r w:rsidR="006E2A1D">
          <w:rPr>
            <w:lang w:val="en-US" w:eastAsia="ko-KR"/>
          </w:rPr>
          <w:t>reduces some overhead</w:t>
        </w:r>
      </w:ins>
      <w:ins w:id="222"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223" w:author="Sven Fischer" w:date="2020-05-20T22:44:00Z">
        <w:r>
          <w:rPr>
            <w:lang w:val="en-US" w:eastAsia="ko-KR"/>
          </w:rPr>
          <w:t>-</w:t>
        </w:r>
        <w:r>
          <w:rPr>
            <w:lang w:val="en-US" w:eastAsia="ko-KR"/>
          </w:rPr>
          <w:tab/>
        </w:r>
      </w:ins>
      <w:ins w:id="224" w:author="Sven Fischer" w:date="2020-05-20T22:57:00Z">
        <w:r w:rsidR="00B13D9E">
          <w:rPr>
            <w:lang w:val="en-US" w:eastAsia="ko-KR"/>
          </w:rPr>
          <w:t>I believe the PCI alone is not sufficient</w:t>
        </w:r>
        <w:r w:rsidR="00160EDF">
          <w:rPr>
            <w:rFonts w:eastAsiaTheme="minorEastAsia"/>
            <w:lang w:val="en-US" w:eastAsia="zh-CN"/>
          </w:rPr>
          <w:t xml:space="preserve">, since there may be </w:t>
        </w:r>
      </w:ins>
      <w:ins w:id="225"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226" w:author="Sven Fischer" w:date="2020-05-20T22:59:00Z">
        <w:r w:rsidR="00D021EA">
          <w:rPr>
            <w:rFonts w:eastAsiaTheme="minorEastAsia"/>
            <w:lang w:val="en-US" w:eastAsia="zh-CN"/>
          </w:rPr>
          <w:t xml:space="preserve">tiple carrier. </w:t>
        </w:r>
      </w:ins>
      <w:ins w:id="227" w:author="Sven Fischer" w:date="2020-05-20T23:10:00Z">
        <w:r w:rsidR="00481B8D">
          <w:rPr>
            <w:rFonts w:eastAsiaTheme="minorEastAsia"/>
            <w:lang w:val="en-US" w:eastAsia="zh-CN"/>
          </w:rPr>
          <w:t xml:space="preserve">Can it be ensured that </w:t>
        </w:r>
      </w:ins>
      <w:ins w:id="228" w:author="Sven Fischer" w:date="2020-05-20T22:59:00Z">
        <w:r w:rsidR="0022792A">
          <w:rPr>
            <w:rFonts w:eastAsiaTheme="minorEastAsia"/>
            <w:lang w:val="en-US" w:eastAsia="zh-CN"/>
          </w:rPr>
          <w:t xml:space="preserve">they </w:t>
        </w:r>
      </w:ins>
      <w:ins w:id="229" w:author="Sven Fischer" w:date="2020-05-20T23:00:00Z">
        <w:r w:rsidR="00BA5E1A">
          <w:rPr>
            <w:rFonts w:eastAsiaTheme="minorEastAsia"/>
            <w:lang w:val="en-US" w:eastAsia="zh-CN"/>
          </w:rPr>
          <w:t xml:space="preserve">always </w:t>
        </w:r>
      </w:ins>
      <w:ins w:id="230" w:author="Sven Fischer" w:date="2020-05-20T22:59:00Z">
        <w:r w:rsidR="0022792A">
          <w:rPr>
            <w:rFonts w:eastAsiaTheme="minorEastAsia"/>
            <w:lang w:val="en-US" w:eastAsia="zh-CN"/>
          </w:rPr>
          <w:t>have different PCIs</w:t>
        </w:r>
      </w:ins>
      <w:ins w:id="231"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A73BCA">
      <w:pPr>
        <w:rPr>
          <w:lang w:val="en-US" w:eastAsia="ko-KR"/>
        </w:rPr>
      </w:pPr>
      <w:r>
        <w:rPr>
          <w:lang w:val="en-US" w:eastAsia="ko-KR"/>
        </w:rPr>
        <w:t>Additional comments (if any):</w:t>
      </w:r>
    </w:p>
    <w:tbl>
      <w:tblPr>
        <w:tblStyle w:val="af6"/>
        <w:tblW w:w="0" w:type="auto"/>
        <w:tblLook w:val="04A0" w:firstRow="1" w:lastRow="0" w:firstColumn="1" w:lastColumn="0" w:noHBand="0" w:noVBand="1"/>
      </w:tblPr>
      <w:tblGrid>
        <w:gridCol w:w="1975"/>
        <w:gridCol w:w="7654"/>
      </w:tblGrid>
      <w:tr w:rsidR="00A73BCA" w14:paraId="377E1DFD" w14:textId="77777777" w:rsidTr="001771ED">
        <w:tc>
          <w:tcPr>
            <w:tcW w:w="1975" w:type="dxa"/>
          </w:tcPr>
          <w:p w14:paraId="3ECF5668" w14:textId="77777777" w:rsidR="00A73BCA" w:rsidRDefault="00A73BCA" w:rsidP="001771ED">
            <w:pPr>
              <w:pStyle w:val="TAH"/>
              <w:rPr>
                <w:lang w:eastAsia="ko-KR"/>
              </w:rPr>
            </w:pPr>
            <w:r>
              <w:rPr>
                <w:lang w:eastAsia="ko-KR"/>
              </w:rPr>
              <w:lastRenderedPageBreak/>
              <w:t>Company</w:t>
            </w:r>
          </w:p>
        </w:tc>
        <w:tc>
          <w:tcPr>
            <w:tcW w:w="7654" w:type="dxa"/>
          </w:tcPr>
          <w:p w14:paraId="33329B57" w14:textId="77777777" w:rsidR="00A73BCA" w:rsidRDefault="00A73BCA" w:rsidP="001771ED">
            <w:pPr>
              <w:pStyle w:val="TAH"/>
              <w:rPr>
                <w:lang w:eastAsia="ko-KR"/>
              </w:rPr>
            </w:pPr>
            <w:r>
              <w:rPr>
                <w:lang w:eastAsia="ko-KR"/>
              </w:rPr>
              <w:t>Comments</w:t>
            </w:r>
          </w:p>
        </w:tc>
      </w:tr>
      <w:tr w:rsidR="00A73BCA" w14:paraId="6AA1C078" w14:textId="77777777" w:rsidTr="001771ED">
        <w:tc>
          <w:tcPr>
            <w:tcW w:w="1975" w:type="dxa"/>
          </w:tcPr>
          <w:p w14:paraId="7C515463" w14:textId="2C1AB98C" w:rsidR="00A73BCA" w:rsidRPr="0024237D" w:rsidRDefault="00CF11C2"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2C76370" w14:textId="42411AE9" w:rsidR="00A73BCA" w:rsidRDefault="00130E93" w:rsidP="001771ED">
            <w:pPr>
              <w:pStyle w:val="TAL"/>
              <w:rPr>
                <w:rFonts w:eastAsiaTheme="minorEastAsia"/>
                <w:lang w:eastAsia="zh-CN"/>
              </w:rPr>
            </w:pPr>
            <w:r>
              <w:rPr>
                <w:rFonts w:eastAsiaTheme="minorEastAsia"/>
                <w:lang w:eastAsia="zh-CN"/>
              </w:rPr>
              <w:t xml:space="preserve">First, we think it is a bit ambiguous to say that SSB frequency layer is the same as PRS frenqyuecn layer </w:t>
            </w:r>
          </w:p>
          <w:p w14:paraId="3A4E079F" w14:textId="3D461B7A" w:rsidR="00130E93" w:rsidRDefault="00130E93" w:rsidP="001771ED">
            <w:pPr>
              <w:pStyle w:val="TAL"/>
              <w:rPr>
                <w:rFonts w:eastAsiaTheme="minorEastAsia"/>
                <w:lang w:eastAsia="zh-CN"/>
              </w:rPr>
            </w:pPr>
            <w:r>
              <w:rPr>
                <w:rFonts w:eastAsiaTheme="minorEastAsia"/>
                <w:lang w:eastAsia="zh-CN"/>
              </w:rPr>
              <w:t>SSB frequency layer is</w:t>
            </w:r>
            <w:r w:rsidR="007E378C">
              <w:rPr>
                <w:rFonts w:eastAsiaTheme="minorEastAsia"/>
                <w:lang w:eastAsia="zh-CN"/>
              </w:rPr>
              <w:t xml:space="preserve"> generally</w:t>
            </w:r>
            <w:r>
              <w:rPr>
                <w:rFonts w:eastAsiaTheme="minorEastAsia"/>
                <w:lang w:eastAsia="zh-CN"/>
              </w:rPr>
              <w:t xml:space="preserve"> defined as the ARFCN of the first RE of the RB#10</w:t>
            </w:r>
          </w:p>
          <w:p w14:paraId="3D4941F2" w14:textId="3187BA98" w:rsidR="00130E93" w:rsidRDefault="00130E93" w:rsidP="001771ED">
            <w:pPr>
              <w:pStyle w:val="TAL"/>
              <w:rPr>
                <w:rFonts w:eastAsiaTheme="minorEastAsia" w:hint="eastAsia"/>
                <w:lang w:eastAsia="zh-CN"/>
              </w:rPr>
            </w:pPr>
            <w:r>
              <w:rPr>
                <w:rFonts w:eastAsiaTheme="minorEastAsia" w:hint="eastAsia"/>
                <w:lang w:eastAsia="zh-CN"/>
              </w:rPr>
              <w:t>P</w:t>
            </w:r>
            <w:r>
              <w:rPr>
                <w:rFonts w:eastAsiaTheme="minorEastAsia"/>
                <w:lang w:eastAsia="zh-CN"/>
              </w:rPr>
              <w:t>RS frequency layer is not defined in terms of ARFCN.</w:t>
            </w:r>
          </w:p>
          <w:p w14:paraId="039C30DA" w14:textId="6473483F" w:rsidR="00130E93" w:rsidRDefault="00130E93" w:rsidP="001771ED">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field can be optinally present and NeedS. When the field is absent, the PCI is the same as the PCI of the DL PRS for the the SSB provides QCL source. </w:t>
            </w:r>
          </w:p>
          <w:p w14:paraId="3F0E22CC" w14:textId="77777777" w:rsidR="00130E93" w:rsidRDefault="00130E93" w:rsidP="001771ED">
            <w:pPr>
              <w:pStyle w:val="TAL"/>
              <w:rPr>
                <w:rFonts w:eastAsiaTheme="minorEastAsia" w:hint="eastAsia"/>
                <w:lang w:eastAsia="zh-CN"/>
              </w:rPr>
            </w:pPr>
          </w:p>
          <w:p w14:paraId="3C448C2A" w14:textId="69DE4019" w:rsidR="00CF11C2" w:rsidRDefault="003343C8" w:rsidP="00CA4CFA">
            <w:pPr>
              <w:pStyle w:val="TAL"/>
              <w:rPr>
                <w:rFonts w:eastAsiaTheme="minorEastAsia"/>
                <w:lang w:eastAsia="zh-CN"/>
              </w:rPr>
            </w:pPr>
            <w:r>
              <w:rPr>
                <w:rFonts w:eastAsiaTheme="minorEastAsia"/>
                <w:lang w:eastAsia="zh-CN"/>
              </w:rPr>
              <w:t>Second, f</w:t>
            </w:r>
            <w:r w:rsidR="00CA4CFA">
              <w:rPr>
                <w:rFonts w:eastAsiaTheme="minorEastAsia"/>
                <w:lang w:eastAsia="zh-CN"/>
              </w:rPr>
              <w:t>or</w:t>
            </w:r>
            <w:r w:rsidR="009103ED">
              <w:rPr>
                <w:rFonts w:eastAsiaTheme="minorEastAsia"/>
                <w:lang w:eastAsia="zh-CN"/>
              </w:rPr>
              <w:t xml:space="preserve"> newly</w:t>
            </w:r>
            <w:r w:rsidR="00CA4CFA">
              <w:rPr>
                <w:rFonts w:eastAsiaTheme="minorEastAsia"/>
                <w:lang w:eastAsia="zh-CN"/>
              </w:rPr>
              <w:t xml:space="preserve"> </w:t>
            </w:r>
            <w:r w:rsidR="009103ED">
              <w:rPr>
                <w:rFonts w:eastAsiaTheme="minorEastAsia"/>
                <w:lang w:eastAsia="zh-CN"/>
              </w:rPr>
              <w:t xml:space="preserve">proposed </w:t>
            </w:r>
            <w:r w:rsidR="00CA4CFA">
              <w:rPr>
                <w:rFonts w:eastAsiaTheme="minorEastAsia"/>
                <w:lang w:eastAsia="zh-CN"/>
              </w:rPr>
              <w:t>sourceARFCN, similar to the disucssion above, there is no definition of ARFCN for PRS frequency layer</w:t>
            </w:r>
            <w:r w:rsidR="00B76C7B">
              <w:rPr>
                <w:rFonts w:eastAsiaTheme="minorEastAsia"/>
                <w:lang w:eastAsia="zh-CN"/>
              </w:rPr>
              <w:t xml:space="preserve">. Hence, the condition defined by the conditional presence tag does not hold. </w:t>
            </w:r>
          </w:p>
          <w:p w14:paraId="2CC20E49" w14:textId="77777777" w:rsidR="008328E3" w:rsidRDefault="008328E3" w:rsidP="00CA4CFA">
            <w:pPr>
              <w:pStyle w:val="TAL"/>
              <w:rPr>
                <w:rFonts w:eastAsiaTheme="minorEastAsia"/>
                <w:lang w:eastAsia="zh-CN"/>
              </w:rPr>
            </w:pPr>
          </w:p>
          <w:p w14:paraId="571F663B" w14:textId="2136D6D0" w:rsidR="008328E3" w:rsidRPr="0024237D" w:rsidRDefault="008328E3" w:rsidP="00CA4CFA">
            <w:pPr>
              <w:pStyle w:val="TAL"/>
              <w:rPr>
                <w:rFonts w:eastAsiaTheme="minorEastAsia"/>
                <w:lang w:eastAsia="zh-CN"/>
              </w:rPr>
            </w:pPr>
            <w:r>
              <w:rPr>
                <w:rFonts w:eastAsiaTheme="minorEastAsia"/>
                <w:lang w:eastAsia="zh-CN"/>
              </w:rPr>
              <w:t xml:space="preserve">Regarding the issue of PCI ambiguity, currently, the UE capability for QCL relation with SSB for PRS is reported per band. Hence, the source SSB and PRS are restracted on the same band. Then, for the SSB on the same band, is it possible that PCIs of the SSBs on  different frequency layers can be the same? We don’t think this is quite possible and this might be a corner case. If not, not quite necessary to add a new field for this. </w:t>
            </w:r>
          </w:p>
        </w:tc>
      </w:tr>
      <w:tr w:rsidR="00A73BCA" w14:paraId="6C3BAB36" w14:textId="77777777" w:rsidTr="001771ED">
        <w:tc>
          <w:tcPr>
            <w:tcW w:w="1975" w:type="dxa"/>
          </w:tcPr>
          <w:p w14:paraId="5A61B008" w14:textId="77777777" w:rsidR="00A73BCA" w:rsidRPr="00AC05CE" w:rsidRDefault="00A73BCA" w:rsidP="001771ED">
            <w:pPr>
              <w:pStyle w:val="TAL"/>
              <w:rPr>
                <w:rFonts w:eastAsiaTheme="minorEastAsia"/>
                <w:lang w:val="sv-SE" w:eastAsia="zh-CN"/>
              </w:rPr>
            </w:pPr>
          </w:p>
        </w:tc>
        <w:tc>
          <w:tcPr>
            <w:tcW w:w="7654" w:type="dxa"/>
          </w:tcPr>
          <w:p w14:paraId="70AB0715" w14:textId="77777777" w:rsidR="00A73BCA" w:rsidRPr="00E735C2" w:rsidRDefault="00A73BCA" w:rsidP="001771ED">
            <w:pPr>
              <w:pStyle w:val="TAL"/>
              <w:rPr>
                <w:rFonts w:cs="Arial"/>
                <w:sz w:val="20"/>
                <w:lang w:val="sv-SE" w:eastAsia="ko-KR"/>
              </w:rPr>
            </w:pPr>
          </w:p>
        </w:tc>
      </w:tr>
      <w:tr w:rsidR="00A73BCA" w14:paraId="59B4786C" w14:textId="77777777" w:rsidTr="001771ED">
        <w:tc>
          <w:tcPr>
            <w:tcW w:w="1975" w:type="dxa"/>
          </w:tcPr>
          <w:p w14:paraId="482416C0" w14:textId="77777777" w:rsidR="00A73BCA" w:rsidRPr="00436B19" w:rsidRDefault="00A73BCA" w:rsidP="001771ED">
            <w:pPr>
              <w:pStyle w:val="TAL"/>
              <w:rPr>
                <w:lang w:val="en-GB" w:eastAsia="ko-KR"/>
              </w:rPr>
            </w:pPr>
          </w:p>
        </w:tc>
        <w:tc>
          <w:tcPr>
            <w:tcW w:w="7654" w:type="dxa"/>
          </w:tcPr>
          <w:p w14:paraId="2B899F64" w14:textId="77777777" w:rsidR="00A73BCA" w:rsidRPr="00440208" w:rsidRDefault="00A73BCA" w:rsidP="001771ED">
            <w:pPr>
              <w:pStyle w:val="TAL"/>
              <w:rPr>
                <w:lang w:val="en-US" w:eastAsia="ko-KR"/>
              </w:rPr>
            </w:pPr>
          </w:p>
        </w:tc>
      </w:tr>
      <w:tr w:rsidR="00A73BCA" w14:paraId="4F89E8D5" w14:textId="77777777" w:rsidTr="001771ED">
        <w:tc>
          <w:tcPr>
            <w:tcW w:w="1975" w:type="dxa"/>
          </w:tcPr>
          <w:p w14:paraId="7B7CB0CE" w14:textId="77777777" w:rsidR="00A73BCA" w:rsidRPr="00F27EE8" w:rsidRDefault="00A73BCA" w:rsidP="001771ED">
            <w:pPr>
              <w:pStyle w:val="TAL"/>
              <w:rPr>
                <w:rFonts w:eastAsiaTheme="minorEastAsia"/>
                <w:lang w:val="sv-SE" w:eastAsia="zh-CN"/>
              </w:rPr>
            </w:pPr>
          </w:p>
        </w:tc>
        <w:tc>
          <w:tcPr>
            <w:tcW w:w="7654" w:type="dxa"/>
          </w:tcPr>
          <w:p w14:paraId="7997CC6A" w14:textId="77777777" w:rsidR="00A73BCA" w:rsidRPr="00F27EE8" w:rsidRDefault="00A73BCA" w:rsidP="001771ED">
            <w:pPr>
              <w:pStyle w:val="TAL"/>
              <w:rPr>
                <w:rFonts w:eastAsiaTheme="minorEastAsia"/>
                <w:lang w:val="en-US" w:eastAsia="zh-CN"/>
              </w:rPr>
            </w:pPr>
          </w:p>
        </w:tc>
      </w:tr>
      <w:tr w:rsidR="00A73BCA" w14:paraId="561A53FD" w14:textId="77777777" w:rsidTr="001771ED">
        <w:tc>
          <w:tcPr>
            <w:tcW w:w="1975" w:type="dxa"/>
          </w:tcPr>
          <w:p w14:paraId="78B603A0" w14:textId="77777777" w:rsidR="00A73BCA" w:rsidRDefault="00A73BCA" w:rsidP="001771ED">
            <w:pPr>
              <w:pStyle w:val="TAL"/>
              <w:rPr>
                <w:lang w:eastAsia="zh-CN"/>
              </w:rPr>
            </w:pPr>
          </w:p>
        </w:tc>
        <w:tc>
          <w:tcPr>
            <w:tcW w:w="7654" w:type="dxa"/>
          </w:tcPr>
          <w:p w14:paraId="79B5FF91" w14:textId="77777777" w:rsidR="00A73BCA" w:rsidRDefault="00A73BCA" w:rsidP="001771ED">
            <w:pPr>
              <w:pStyle w:val="TAL"/>
              <w:rPr>
                <w:lang w:eastAsia="ko-KR"/>
              </w:rPr>
            </w:pPr>
          </w:p>
        </w:tc>
      </w:tr>
      <w:tr w:rsidR="00A73BCA" w14:paraId="4568E81F" w14:textId="77777777" w:rsidTr="001771ED">
        <w:tc>
          <w:tcPr>
            <w:tcW w:w="1975" w:type="dxa"/>
          </w:tcPr>
          <w:p w14:paraId="4B14E38E" w14:textId="77777777" w:rsidR="00A73BCA" w:rsidRPr="00812044" w:rsidRDefault="00A73BCA" w:rsidP="001771ED">
            <w:pPr>
              <w:pStyle w:val="TAL"/>
              <w:rPr>
                <w:lang w:val="en-US" w:eastAsia="ko-KR"/>
              </w:rPr>
            </w:pPr>
          </w:p>
        </w:tc>
        <w:tc>
          <w:tcPr>
            <w:tcW w:w="7654" w:type="dxa"/>
          </w:tcPr>
          <w:p w14:paraId="7B6AA5D5" w14:textId="77777777" w:rsidR="00A73BCA" w:rsidRPr="00812044" w:rsidRDefault="00A73BCA" w:rsidP="001771ED">
            <w:pPr>
              <w:pStyle w:val="TAL"/>
              <w:rPr>
                <w:lang w:val="en-US" w:eastAsia="ko-KR"/>
              </w:rPr>
            </w:pPr>
          </w:p>
        </w:tc>
      </w:tr>
      <w:tr w:rsidR="00A73BCA" w14:paraId="528B9BA0" w14:textId="77777777" w:rsidTr="001771ED">
        <w:tc>
          <w:tcPr>
            <w:tcW w:w="1975" w:type="dxa"/>
          </w:tcPr>
          <w:p w14:paraId="649DBDF5" w14:textId="77777777" w:rsidR="00A73BCA" w:rsidRPr="00812044" w:rsidRDefault="00A73BCA" w:rsidP="001771ED">
            <w:pPr>
              <w:pStyle w:val="TAL"/>
              <w:rPr>
                <w:lang w:val="en-US" w:eastAsia="ko-KR"/>
              </w:rPr>
            </w:pPr>
          </w:p>
        </w:tc>
        <w:tc>
          <w:tcPr>
            <w:tcW w:w="7654" w:type="dxa"/>
          </w:tcPr>
          <w:p w14:paraId="128D51E6" w14:textId="77777777" w:rsidR="00A73BCA" w:rsidRPr="00812044" w:rsidRDefault="00A73BCA" w:rsidP="001771ED">
            <w:pPr>
              <w:pStyle w:val="TAL"/>
              <w:rPr>
                <w:lang w:val="en-US" w:eastAsia="ko-KR"/>
              </w:rPr>
            </w:pPr>
          </w:p>
        </w:tc>
      </w:tr>
      <w:tr w:rsidR="00A73BCA" w14:paraId="4E947D7D" w14:textId="77777777" w:rsidTr="001771ED">
        <w:tc>
          <w:tcPr>
            <w:tcW w:w="1975" w:type="dxa"/>
          </w:tcPr>
          <w:p w14:paraId="50DE365F" w14:textId="77777777" w:rsidR="00A73BCA" w:rsidRPr="00812044" w:rsidRDefault="00A73BCA" w:rsidP="001771ED">
            <w:pPr>
              <w:pStyle w:val="TAL"/>
              <w:rPr>
                <w:lang w:val="en-US" w:eastAsia="ko-KR"/>
              </w:rPr>
            </w:pPr>
          </w:p>
        </w:tc>
        <w:tc>
          <w:tcPr>
            <w:tcW w:w="7654" w:type="dxa"/>
          </w:tcPr>
          <w:p w14:paraId="77D8ADE7" w14:textId="77777777" w:rsidR="00A73BCA" w:rsidRPr="00812044" w:rsidRDefault="00A73BCA" w:rsidP="001771ED">
            <w:pPr>
              <w:pStyle w:val="TAL"/>
              <w:rPr>
                <w:lang w:val="en-US" w:eastAsia="ko-KR"/>
              </w:rPr>
            </w:pPr>
          </w:p>
        </w:tc>
      </w:tr>
      <w:tr w:rsidR="00A73BCA" w14:paraId="17076872" w14:textId="77777777" w:rsidTr="001771ED">
        <w:tc>
          <w:tcPr>
            <w:tcW w:w="1975" w:type="dxa"/>
          </w:tcPr>
          <w:p w14:paraId="319F06F1" w14:textId="77777777" w:rsidR="00A73BCA" w:rsidRPr="00812044" w:rsidRDefault="00A73BCA" w:rsidP="001771ED">
            <w:pPr>
              <w:pStyle w:val="TAL"/>
              <w:rPr>
                <w:lang w:val="en-US" w:eastAsia="ko-KR"/>
              </w:rPr>
            </w:pPr>
          </w:p>
        </w:tc>
        <w:tc>
          <w:tcPr>
            <w:tcW w:w="7654" w:type="dxa"/>
          </w:tcPr>
          <w:p w14:paraId="3CDA1FEC" w14:textId="77777777" w:rsidR="00A73BCA" w:rsidRPr="00812044" w:rsidRDefault="00A73BCA" w:rsidP="001771ED">
            <w:pPr>
              <w:pStyle w:val="TAL"/>
              <w:rPr>
                <w:lang w:val="en-US" w:eastAsia="ko-KR"/>
              </w:rPr>
            </w:pPr>
          </w:p>
        </w:tc>
      </w:tr>
      <w:tr w:rsidR="00A73BCA" w14:paraId="6E1AA766" w14:textId="77777777" w:rsidTr="001771ED">
        <w:tc>
          <w:tcPr>
            <w:tcW w:w="1975" w:type="dxa"/>
          </w:tcPr>
          <w:p w14:paraId="123E8A60" w14:textId="77777777" w:rsidR="00A73BCA" w:rsidRDefault="00A73BCA" w:rsidP="001771ED">
            <w:pPr>
              <w:pStyle w:val="TAL"/>
              <w:rPr>
                <w:rFonts w:eastAsiaTheme="minorEastAsia"/>
                <w:lang w:val="en-US" w:eastAsia="zh-CN"/>
              </w:rPr>
            </w:pPr>
          </w:p>
        </w:tc>
        <w:tc>
          <w:tcPr>
            <w:tcW w:w="7654" w:type="dxa"/>
          </w:tcPr>
          <w:p w14:paraId="044F37C1" w14:textId="77777777" w:rsidR="00A73BCA" w:rsidRDefault="00A73BCA" w:rsidP="001771ED">
            <w:pPr>
              <w:pStyle w:val="TAL"/>
              <w:rPr>
                <w:rFonts w:eastAsiaTheme="minorEastAsia"/>
                <w:lang w:val="en-US" w:eastAsia="zh-CN"/>
              </w:rPr>
            </w:pPr>
          </w:p>
        </w:tc>
      </w:tr>
    </w:tbl>
    <w:p w14:paraId="0F94EE6A" w14:textId="77777777" w:rsidR="00A73BCA" w:rsidRDefault="00A73BCA" w:rsidP="00A73BCA">
      <w:pPr>
        <w:pStyle w:val="NO"/>
        <w:ind w:left="0" w:firstLine="0"/>
        <w:jc w:val="left"/>
        <w:rPr>
          <w:lang w:val="en-US" w:eastAsia="ko-KR"/>
        </w:rPr>
      </w:pPr>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r w:rsidRPr="00F342B1">
        <w:rPr>
          <w:i/>
          <w:iCs/>
        </w:rPr>
        <w:t>trp-id</w:t>
      </w:r>
      <w:r>
        <w:t xml:space="preserve"> field in IE </w:t>
      </w:r>
      <w:r w:rsidRPr="001B3D01">
        <w:rPr>
          <w:i/>
          <w:iCs/>
        </w:rPr>
        <w:t>NR-TimeStamp</w:t>
      </w:r>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r w:rsidRPr="00AA447A">
        <w:rPr>
          <w:i/>
          <w:iCs/>
          <w:lang w:val="en-US"/>
        </w:rPr>
        <w:t>trp-ID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can not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1771ED">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1771ED">
            <w:pPr>
              <w:pStyle w:val="TAL"/>
              <w:rPr>
                <w:snapToGrid w:val="0"/>
              </w:rPr>
            </w:pPr>
            <w:r w:rsidRPr="00345317">
              <w:rPr>
                <w:i/>
                <w:iCs/>
                <w:snapToGrid w:val="0"/>
              </w:rPr>
              <w:t>NR-TimeStamp</w:t>
            </w:r>
            <w:r>
              <w:rPr>
                <w:rFonts w:eastAsia="宋体" w:hint="eastAsia"/>
                <w:i/>
                <w:iCs/>
                <w:snapToGrid w:val="0"/>
                <w:lang w:eastAsia="zh-CN"/>
              </w:rPr>
              <w:t xml:space="preserve"> </w:t>
            </w:r>
            <w:r>
              <w:rPr>
                <w:lang w:val="en-US" w:eastAsia="ko-KR"/>
              </w:rPr>
              <w:t>provide the time stamp for the location estimate (UE-based)</w:t>
            </w:r>
            <w:r>
              <w:rPr>
                <w:rFonts w:eastAsia="宋体" w:hint="eastAsia"/>
                <w:iCs/>
                <w:snapToGrid w:val="0"/>
                <w:lang w:eastAsia="zh-CN"/>
              </w:rPr>
              <w:t xml:space="preserve"> in </w:t>
            </w:r>
            <w:r w:rsidRPr="00D626B4">
              <w:rPr>
                <w:snapToGrid w:val="0"/>
              </w:rPr>
              <w:t>NR-DL-TDOA-LocationInformation-r16</w:t>
            </w:r>
            <w:r>
              <w:rPr>
                <w:rFonts w:eastAsia="宋体" w:hint="eastAsia"/>
                <w:snapToGrid w:val="0"/>
                <w:lang w:eastAsia="zh-CN"/>
              </w:rPr>
              <w:t>/</w:t>
            </w:r>
            <w:r w:rsidRPr="00D626B4">
              <w:rPr>
                <w:snapToGrid w:val="0"/>
              </w:rPr>
              <w:t xml:space="preserve"> NR-DL-AoD-LocationInformation-r16</w:t>
            </w:r>
            <w:r>
              <w:rPr>
                <w:rFonts w:eastAsia="宋体" w:hint="eastAsia"/>
                <w:snapToGrid w:val="0"/>
                <w:lang w:eastAsia="zh-CN"/>
              </w:rPr>
              <w:t xml:space="preserve">(UE-based report). </w:t>
            </w:r>
            <w:bookmarkStart w:id="232" w:name="OLE_LINK31"/>
            <w:bookmarkStart w:id="233" w:name="OLE_LINK32"/>
          </w:p>
          <w:bookmarkEnd w:id="232"/>
          <w:bookmarkEnd w:id="233"/>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 xml:space="preserve">nclude the relevant fields in NR-timeStamp. Note that the majority of companies were in favour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NR-TimeStamp, it is fine but it need to be clarified in the field description of NR-TimeStamp.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We tend to share the view from above that NOTE 7c needs to be taken into account,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234" w:author="Sven Fischer" w:date="2020-05-20T23:19:00Z"/>
          <w:lang w:val="en-US" w:eastAsia="ko-KR"/>
        </w:rPr>
      </w:pPr>
      <w:ins w:id="235"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236" w:author="Sven Fischer" w:date="2020-05-20T23:19:00Z"/>
          <w:lang w:val="en-US" w:eastAsia="ko-KR"/>
        </w:rPr>
      </w:pPr>
      <w:ins w:id="237"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238" w:author="Sven Fischer" w:date="2020-06-01T11:50:00Z"/>
          <w:lang w:val="en-US"/>
        </w:rPr>
      </w:pPr>
      <w:ins w:id="239" w:author="Sven Fischer" w:date="2020-05-20T23:19:00Z">
        <w:r>
          <w:rPr>
            <w:lang w:val="en-US" w:eastAsia="ko-KR"/>
          </w:rPr>
          <w:t>-</w:t>
        </w:r>
        <w:r>
          <w:rPr>
            <w:lang w:val="en-US" w:eastAsia="ko-KR"/>
          </w:rPr>
          <w:tab/>
        </w:r>
        <w:r>
          <w:rPr>
            <w:lang w:eastAsia="ko-KR"/>
          </w:rPr>
          <w:t xml:space="preserve">A conditional presence </w:t>
        </w:r>
      </w:ins>
      <w:ins w:id="240" w:author="Sven Fischer" w:date="2020-05-20T23:20:00Z">
        <w:r w:rsidR="009D5DDA" w:rsidRPr="00D34CBA">
          <w:rPr>
            <w:lang w:val="en-US"/>
          </w:rPr>
          <w:t>"</w:t>
        </w:r>
      </w:ins>
      <w:ins w:id="241" w:author="Sven Fischer" w:date="2020-05-20T23:19:00Z">
        <w:r w:rsidR="009D5DDA">
          <w:rPr>
            <w:rFonts w:eastAsiaTheme="minorEastAsia"/>
            <w:lang w:val="en-US" w:eastAsia="zh-CN"/>
          </w:rPr>
          <w:t xml:space="preserve">mandatory if not the same as the </w:t>
        </w:r>
      </w:ins>
      <w:ins w:id="242"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243" w:author="Sven Fischer" w:date="2020-05-21T20:19:00Z">
        <w:r w:rsidR="007006A4">
          <w:rPr>
            <w:rFonts w:eastAsiaTheme="minorEastAsia"/>
            <w:lang w:val="en-US" w:eastAsia="zh-CN"/>
          </w:rPr>
          <w:t>an</w:t>
        </w:r>
      </w:ins>
      <w:ins w:id="244" w:author="Sven Fischer" w:date="2020-05-20T23:20:00Z">
        <w:r w:rsidR="00CC20ED">
          <w:rPr>
            <w:rFonts w:eastAsiaTheme="minorEastAsia"/>
            <w:lang w:val="en-US" w:eastAsia="zh-CN"/>
          </w:rPr>
          <w:t xml:space="preserve"> </w:t>
        </w:r>
      </w:ins>
      <w:ins w:id="245" w:author="Sven Fischer" w:date="2020-05-20T23:29:00Z">
        <w:r w:rsidR="00A61579">
          <w:rPr>
            <w:rFonts w:eastAsiaTheme="minorEastAsia"/>
            <w:lang w:val="en-US" w:eastAsia="zh-CN"/>
          </w:rPr>
          <w:t xml:space="preserve">LMF which receives the </w:t>
        </w:r>
      </w:ins>
      <w:ins w:id="246"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247" w:author="Sven Fischer" w:date="2020-05-21T22:00:00Z">
        <w:r w:rsidR="00056546">
          <w:rPr>
            <w:lang w:val="en-US"/>
          </w:rPr>
          <w:t xml:space="preserve">in the UE </w:t>
        </w:r>
      </w:ins>
      <w:ins w:id="248" w:author="Sven Fischer" w:date="2020-05-20T23:20:00Z">
        <w:r w:rsidR="00CC20ED">
          <w:rPr>
            <w:lang w:val="en-US"/>
          </w:rPr>
          <w:t xml:space="preserve">was. </w:t>
        </w:r>
      </w:ins>
      <w:ins w:id="249" w:author="Sven Fischer" w:date="2020-05-20T23:24:00Z">
        <w:r w:rsidR="00035F0B">
          <w:rPr>
            <w:lang w:val="en-US"/>
          </w:rPr>
          <w:t>T</w:t>
        </w:r>
      </w:ins>
      <w:ins w:id="250" w:author="Sven Fischer" w:date="2020-05-20T23:20:00Z">
        <w:r w:rsidR="00CC20ED">
          <w:rPr>
            <w:lang w:val="en-US"/>
          </w:rPr>
          <w:t xml:space="preserve">his </w:t>
        </w:r>
      </w:ins>
      <w:ins w:id="251" w:author="Sven Fischer" w:date="2020-05-20T23:21:00Z">
        <w:r w:rsidR="00CC20ED">
          <w:rPr>
            <w:lang w:val="en-US"/>
          </w:rPr>
          <w:t>may not always be the case if the assistance data were obtained via broadcast or via MO-LR</w:t>
        </w:r>
      </w:ins>
      <w:ins w:id="252" w:author="Sven Fischer" w:date="2020-05-20T23:22:00Z">
        <w:r w:rsidR="00CA4B81">
          <w:rPr>
            <w:lang w:val="en-US"/>
          </w:rPr>
          <w:t>, and t</w:t>
        </w:r>
      </w:ins>
      <w:ins w:id="253" w:author="Sven Fischer" w:date="2020-05-20T23:23:00Z">
        <w:r w:rsidR="0042303C">
          <w:rPr>
            <w:lang w:val="en-US"/>
          </w:rPr>
          <w:t>h</w:t>
        </w:r>
      </w:ins>
      <w:ins w:id="254" w:author="Sven Fischer" w:date="2020-05-20T23:22:00Z">
        <w:r w:rsidR="00CA4B81">
          <w:rPr>
            <w:lang w:val="en-US"/>
          </w:rPr>
          <w:t>e UE just reports measurements/location estimate</w:t>
        </w:r>
      </w:ins>
      <w:ins w:id="255" w:author="Sven Fischer" w:date="2020-05-21T20:18:00Z">
        <w:r w:rsidR="008F2770">
          <w:rPr>
            <w:lang w:val="en-US"/>
          </w:rPr>
          <w:t xml:space="preserve"> to an LMF</w:t>
        </w:r>
      </w:ins>
      <w:ins w:id="256"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257" w:author="Sven Fischer" w:date="2020-06-01T11:50:00Z"/>
          <w:lang w:val="en-US"/>
        </w:rPr>
      </w:pPr>
      <w:ins w:id="258"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1771ED">
        <w:trPr>
          <w:cantSplit/>
          <w:tblHeader/>
          <w:ins w:id="259" w:author="Sven Fischer" w:date="2020-06-01T11:50:00Z"/>
        </w:trPr>
        <w:tc>
          <w:tcPr>
            <w:tcW w:w="2268" w:type="dxa"/>
          </w:tcPr>
          <w:p w14:paraId="67E81F74" w14:textId="77777777" w:rsidR="00351DCD" w:rsidRPr="00D626B4" w:rsidRDefault="00351DCD" w:rsidP="001771ED">
            <w:pPr>
              <w:pStyle w:val="TAH"/>
              <w:rPr>
                <w:ins w:id="260" w:author="Sven Fischer" w:date="2020-06-01T11:50:00Z"/>
              </w:rPr>
            </w:pPr>
            <w:ins w:id="261" w:author="Sven Fischer" w:date="2020-06-01T11:50:00Z">
              <w:r w:rsidRPr="00D626B4">
                <w:t>Conditional presence</w:t>
              </w:r>
            </w:ins>
          </w:p>
        </w:tc>
        <w:tc>
          <w:tcPr>
            <w:tcW w:w="7371" w:type="dxa"/>
          </w:tcPr>
          <w:p w14:paraId="4F0B948F" w14:textId="77777777" w:rsidR="00351DCD" w:rsidRPr="00D626B4" w:rsidRDefault="00351DCD" w:rsidP="001771ED">
            <w:pPr>
              <w:pStyle w:val="TAH"/>
              <w:rPr>
                <w:ins w:id="262" w:author="Sven Fischer" w:date="2020-06-01T11:50:00Z"/>
              </w:rPr>
            </w:pPr>
            <w:ins w:id="263" w:author="Sven Fischer" w:date="2020-06-01T11:50:00Z">
              <w:r w:rsidRPr="00D626B4">
                <w:t>Explanation</w:t>
              </w:r>
            </w:ins>
          </w:p>
        </w:tc>
      </w:tr>
      <w:tr w:rsidR="00351DCD" w:rsidRPr="00D626B4" w14:paraId="22A040E3" w14:textId="77777777" w:rsidTr="001771ED">
        <w:trPr>
          <w:cantSplit/>
          <w:ins w:id="264" w:author="Sven Fischer" w:date="2020-06-01T11:50:00Z"/>
        </w:trPr>
        <w:tc>
          <w:tcPr>
            <w:tcW w:w="2268" w:type="dxa"/>
          </w:tcPr>
          <w:p w14:paraId="1616AF76" w14:textId="77777777" w:rsidR="00351DCD" w:rsidRPr="00D626B4" w:rsidRDefault="00351DCD" w:rsidP="001771ED">
            <w:pPr>
              <w:pStyle w:val="TAL"/>
              <w:rPr>
                <w:ins w:id="265" w:author="Sven Fischer" w:date="2020-06-01T11:50:00Z"/>
                <w:i/>
              </w:rPr>
            </w:pPr>
            <w:ins w:id="266" w:author="Sven Fischer" w:date="2020-06-01T11:50:00Z">
              <w:r w:rsidRPr="00D626B4">
                <w:rPr>
                  <w:i/>
                </w:rPr>
                <w:t>NotSameAsRefServ0</w:t>
              </w:r>
            </w:ins>
          </w:p>
        </w:tc>
        <w:tc>
          <w:tcPr>
            <w:tcW w:w="7371" w:type="dxa"/>
          </w:tcPr>
          <w:p w14:paraId="7F5608E5" w14:textId="77777777" w:rsidR="00351DCD" w:rsidRPr="00D626B4" w:rsidRDefault="00351DCD" w:rsidP="001771ED">
            <w:pPr>
              <w:pStyle w:val="TAL"/>
              <w:rPr>
                <w:ins w:id="267" w:author="Sven Fischer" w:date="2020-06-01T11:50:00Z"/>
              </w:rPr>
            </w:pPr>
            <w:ins w:id="268"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269" w:author="Sven Fischer" w:date="2020-06-01T11:51:00Z"/>
          <w:lang w:val="en-US"/>
        </w:rPr>
      </w:pPr>
      <w:ins w:id="270" w:author="Sven Fischer" w:date="2020-06-01T11:50:00Z">
        <w:r>
          <w:rPr>
            <w:lang w:val="en-US"/>
          </w:rPr>
          <w:t>-</w:t>
        </w:r>
        <w:r>
          <w:rPr>
            <w:lang w:val="en-US"/>
          </w:rPr>
          <w:tab/>
        </w:r>
      </w:ins>
      <w:ins w:id="271"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272" w:author="Sven Fischer" w:date="2020-06-01T11:54:00Z"/>
          <w:lang w:val="en-US" w:eastAsia="ko-KR"/>
        </w:rPr>
      </w:pPr>
      <w:ins w:id="273" w:author="Sven Fischer" w:date="2020-06-01T11:52:00Z">
        <w:r>
          <w:rPr>
            <w:lang w:val="en-US"/>
          </w:rPr>
          <w:t>-</w:t>
        </w:r>
        <w:r>
          <w:rPr>
            <w:lang w:val="en-US"/>
          </w:rPr>
          <w:tab/>
          <w:t>For DL-TDOA, the UE can select a</w:t>
        </w:r>
      </w:ins>
      <w:ins w:id="274" w:author="Sven Fischer" w:date="2020-06-01T11:53:00Z">
        <w:r w:rsidR="00934876">
          <w:rPr>
            <w:lang w:val="en-US"/>
          </w:rPr>
          <w:t xml:space="preserve"> different</w:t>
        </w:r>
      </w:ins>
      <w:ins w:id="275" w:author="Sven Fischer" w:date="2020-06-01T11:51:00Z">
        <w:r w:rsidR="00E452FA">
          <w:rPr>
            <w:lang w:val="en-US"/>
          </w:rPr>
          <w:t xml:space="preserve"> </w:t>
        </w:r>
      </w:ins>
      <w:ins w:id="276" w:author="Sven Fischer" w:date="2020-06-01T12:05:00Z">
        <w:r w:rsidR="00907537" w:rsidRPr="00A113FE">
          <w:rPr>
            <w:lang w:eastAsia="ko-KR"/>
          </w:rPr>
          <w:t>"RSTD reference TRP"</w:t>
        </w:r>
        <w:r w:rsidR="00907537">
          <w:rPr>
            <w:lang w:val="en-US" w:eastAsia="ko-KR"/>
          </w:rPr>
          <w:t xml:space="preserve"> </w:t>
        </w:r>
      </w:ins>
      <w:ins w:id="277"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278" w:author="Sven Fischer" w:date="2020-06-01T11:58:00Z">
        <w:r w:rsidR="00DF2B21">
          <w:rPr>
            <w:lang w:val="en-US" w:eastAsia="ko-KR"/>
          </w:rPr>
          <w:t>.</w:t>
        </w:r>
      </w:ins>
      <w:del w:id="279"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280" w:author="Sven Fischer" w:date="2020-06-01T11:56:00Z"/>
          <w:lang w:val="en-US" w:eastAsia="ko-KR"/>
        </w:rPr>
      </w:pPr>
      <w:ins w:id="281" w:author="Sven Fischer" w:date="2020-06-01T11:54:00Z">
        <w:r>
          <w:rPr>
            <w:lang w:val="en-US" w:eastAsia="ko-KR"/>
          </w:rPr>
          <w:t>-</w:t>
        </w:r>
        <w:r>
          <w:rPr>
            <w:lang w:val="en-US" w:eastAsia="ko-KR"/>
          </w:rPr>
          <w:tab/>
          <w:t xml:space="preserve">For DL-AoD, Multi-RTT, there is no </w:t>
        </w:r>
        <w:r w:rsidRPr="00A113FE">
          <w:rPr>
            <w:lang w:eastAsia="ko-KR"/>
          </w:rPr>
          <w:t>"RSTD reference TRP</w:t>
        </w:r>
      </w:ins>
      <w:ins w:id="282"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283" w:author="Sven Fischer" w:date="2020-06-01T12:03:00Z"/>
          <w:lang w:val="en-US"/>
        </w:rPr>
      </w:pPr>
      <w:ins w:id="284" w:author="Sven Fischer" w:date="2020-06-01T11:56:00Z">
        <w:r>
          <w:rPr>
            <w:lang w:val="en-US" w:eastAsia="ko-KR"/>
          </w:rPr>
          <w:t>-</w:t>
        </w:r>
        <w:r>
          <w:rPr>
            <w:lang w:val="en-US" w:eastAsia="ko-KR"/>
          </w:rPr>
          <w:tab/>
          <w:t>Shoul</w:t>
        </w:r>
      </w:ins>
      <w:ins w:id="285"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286" w:author="Sven Fischer" w:date="2020-06-01T12:05:00Z">
        <w:r w:rsidR="00907537">
          <w:rPr>
            <w:lang w:val="en-US"/>
          </w:rPr>
          <w:t>Even if differen</w:t>
        </w:r>
      </w:ins>
      <w:ins w:id="287" w:author="Sven Fischer" w:date="2020-06-01T12:06:00Z">
        <w:r w:rsidR="00F11741">
          <w:rPr>
            <w:lang w:val="en-US"/>
          </w:rPr>
          <w:t>t</w:t>
        </w:r>
      </w:ins>
      <w:ins w:id="288"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289" w:author="Sven Fischer" w:date="2020-06-01T11:54:00Z"/>
          <w:lang w:val="en-US" w:eastAsia="ko-KR"/>
        </w:rPr>
      </w:pPr>
      <w:ins w:id="290"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291" w:author="Sven Fischer" w:date="2020-06-01T12:04:00Z">
        <w:r w:rsidRPr="00A113FE">
          <w:rPr>
            <w:lang w:eastAsia="ko-KR"/>
          </w:rPr>
          <w:t>"RSTD reference TRP"</w:t>
        </w:r>
        <w:r>
          <w:rPr>
            <w:lang w:val="en-US" w:eastAsia="ko-KR"/>
          </w:rPr>
          <w:t xml:space="preserve"> more precisely</w:t>
        </w:r>
      </w:ins>
      <w:ins w:id="292" w:author="Sven Fischer" w:date="2020-06-01T12:42:00Z">
        <w:r w:rsidR="00C41692">
          <w:rPr>
            <w:lang w:val="en-US" w:eastAsia="ko-KR"/>
          </w:rPr>
          <w:t xml:space="preserve"> (the latter should only be applicable to DL-TDOA)</w:t>
        </w:r>
      </w:ins>
      <w:ins w:id="293"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294"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lastRenderedPageBreak/>
        <w:t>Additional comments (if any):</w:t>
      </w:r>
    </w:p>
    <w:tbl>
      <w:tblPr>
        <w:tblStyle w:val="af6"/>
        <w:tblW w:w="0" w:type="auto"/>
        <w:tblLook w:val="04A0" w:firstRow="1" w:lastRow="0" w:firstColumn="1" w:lastColumn="0" w:noHBand="0" w:noVBand="1"/>
      </w:tblPr>
      <w:tblGrid>
        <w:gridCol w:w="1975"/>
        <w:gridCol w:w="7654"/>
      </w:tblGrid>
      <w:tr w:rsidR="004A010D" w14:paraId="59345BF1" w14:textId="77777777" w:rsidTr="001771ED">
        <w:tc>
          <w:tcPr>
            <w:tcW w:w="1975" w:type="dxa"/>
          </w:tcPr>
          <w:p w14:paraId="5E85A770" w14:textId="77777777" w:rsidR="004A010D" w:rsidRDefault="004A010D" w:rsidP="001771ED">
            <w:pPr>
              <w:pStyle w:val="TAH"/>
              <w:rPr>
                <w:lang w:eastAsia="ko-KR"/>
              </w:rPr>
            </w:pPr>
            <w:r>
              <w:rPr>
                <w:lang w:eastAsia="ko-KR"/>
              </w:rPr>
              <w:t>Company</w:t>
            </w:r>
          </w:p>
        </w:tc>
        <w:tc>
          <w:tcPr>
            <w:tcW w:w="7654" w:type="dxa"/>
          </w:tcPr>
          <w:p w14:paraId="48755B17" w14:textId="77777777" w:rsidR="004A010D" w:rsidRDefault="004A010D" w:rsidP="001771ED">
            <w:pPr>
              <w:pStyle w:val="TAH"/>
              <w:rPr>
                <w:lang w:eastAsia="ko-KR"/>
              </w:rPr>
            </w:pPr>
            <w:r>
              <w:rPr>
                <w:lang w:eastAsia="ko-KR"/>
              </w:rPr>
              <w:t>Comments</w:t>
            </w:r>
          </w:p>
        </w:tc>
      </w:tr>
      <w:tr w:rsidR="004A010D" w14:paraId="1EA3359B" w14:textId="77777777" w:rsidTr="001771ED">
        <w:tc>
          <w:tcPr>
            <w:tcW w:w="1975" w:type="dxa"/>
          </w:tcPr>
          <w:p w14:paraId="48B81D8B" w14:textId="0686C1DE" w:rsidR="004A010D" w:rsidRPr="0024237D" w:rsidRDefault="00031C9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256D539" w14:textId="77777777" w:rsidR="004A010D" w:rsidRDefault="00C66619" w:rsidP="001771ED">
            <w:pPr>
              <w:pStyle w:val="TAL"/>
              <w:rPr>
                <w:rFonts w:eastAsiaTheme="minorEastAsia"/>
                <w:lang w:eastAsia="zh-CN"/>
              </w:rPr>
            </w:pPr>
            <w:r>
              <w:rPr>
                <w:rFonts w:eastAsiaTheme="minorEastAsia"/>
                <w:lang w:eastAsia="zh-CN"/>
              </w:rPr>
              <w:t>It is the basic assumption that the UE can obtian the timing from the assistance data reference TRP. For example, all the RAN4 defined UE requirements are defined based on this assumption. If the UE cannot obtain the timing fro</w:t>
            </w:r>
            <w:r>
              <w:rPr>
                <w:rFonts w:eastAsiaTheme="minorEastAsia" w:hint="eastAsia"/>
                <w:lang w:eastAsia="zh-CN"/>
              </w:rPr>
              <w:t>m</w:t>
            </w:r>
            <w:r>
              <w:rPr>
                <w:rFonts w:eastAsiaTheme="minorEastAsia"/>
                <w:lang w:eastAsia="zh-CN"/>
              </w:rPr>
              <w:t xml:space="preserve"> AD reference TRP, the RAN4 defined requirements would not hold since it takes extra time to obtian the timing from other timing sources. </w:t>
            </w:r>
          </w:p>
          <w:p w14:paraId="783EB535" w14:textId="77777777" w:rsidR="00C66619" w:rsidRDefault="00C66619" w:rsidP="001771ED">
            <w:pPr>
              <w:pStyle w:val="TAL"/>
              <w:rPr>
                <w:rFonts w:eastAsiaTheme="minorEastAsia"/>
                <w:lang w:eastAsia="zh-CN"/>
              </w:rPr>
            </w:pPr>
          </w:p>
          <w:p w14:paraId="023D35C2" w14:textId="77777777" w:rsidR="00C66619" w:rsidRDefault="00C66619" w:rsidP="001771ED">
            <w:pPr>
              <w:pStyle w:val="TAL"/>
              <w:rPr>
                <w:rFonts w:eastAsiaTheme="minorEastAsia"/>
                <w:lang w:eastAsia="zh-CN"/>
              </w:rPr>
            </w:pPr>
            <w:r>
              <w:rPr>
                <w:rFonts w:eastAsiaTheme="minorEastAsia"/>
                <w:lang w:eastAsia="zh-CN"/>
              </w:rPr>
              <w:t>We wonder why the UE cannot obtian the SFN from the AS reference TRP</w:t>
            </w:r>
          </w:p>
          <w:p w14:paraId="01440D2D" w14:textId="77777777" w:rsidR="00C66619" w:rsidRDefault="00C66619" w:rsidP="001771ED">
            <w:pPr>
              <w:pStyle w:val="TAL"/>
              <w:rPr>
                <w:rFonts w:eastAsiaTheme="minorEastAsia"/>
                <w:lang w:eastAsia="zh-CN"/>
              </w:rPr>
            </w:pPr>
          </w:p>
          <w:p w14:paraId="2ABA2595" w14:textId="77777777" w:rsidR="00C66619" w:rsidRPr="00200DBA" w:rsidRDefault="00C66619" w:rsidP="00C66619">
            <w:pPr>
              <w:pStyle w:val="NO"/>
              <w:jc w:val="left"/>
              <w:rPr>
                <w:lang w:val="en-US"/>
              </w:rPr>
            </w:pPr>
            <w:r>
              <w:rPr>
                <w:lang w:val="en-US"/>
              </w:rPr>
              <w:t>NOTE 7c:</w:t>
            </w:r>
            <w:r>
              <w:rPr>
                <w:lang w:val="en-US"/>
              </w:rPr>
              <w:tab/>
              <w:t>If Option 2 is desired, w</w:t>
            </w:r>
            <w:r w:rsidRPr="008E436A">
              <w:rPr>
                <w:lang w:val="en-US"/>
              </w:rPr>
              <w:t xml:space="preserve">hat should happen if the UE can not obtain the SFN from the (assistance data) reference TRP? E.g., reference TRP is </w:t>
            </w:r>
            <w:r>
              <w:rPr>
                <w:lang w:val="en-US"/>
              </w:rPr>
              <w:t xml:space="preserve">not </w:t>
            </w:r>
            <w:r w:rsidRPr="008E436A">
              <w:rPr>
                <w:lang w:val="en-US"/>
              </w:rPr>
              <w:t>the same as serving cell</w:t>
            </w:r>
            <w:r>
              <w:rPr>
                <w:lang w:val="en-US"/>
              </w:rPr>
              <w:t xml:space="preserve"> anymore (e.g., after cell change)</w:t>
            </w:r>
            <w:r w:rsidRPr="008E436A">
              <w:rPr>
                <w:lang w:val="en-US"/>
              </w:rPr>
              <w:t>? Not report any measurements, or not report any time stamp for the measurements (which may effectively be the same)?</w:t>
            </w:r>
            <w:r>
              <w:rPr>
                <w:lang w:val="en-US"/>
              </w:rPr>
              <w:t xml:space="preserve"> </w:t>
            </w:r>
          </w:p>
          <w:p w14:paraId="6B840D7F" w14:textId="2013692F" w:rsidR="00C66619" w:rsidRDefault="00A628D2" w:rsidP="001771ED">
            <w:pPr>
              <w:pStyle w:val="TAL"/>
              <w:rPr>
                <w:rFonts w:eastAsiaTheme="minorEastAsia"/>
                <w:lang w:eastAsia="zh-CN"/>
              </w:rPr>
            </w:pPr>
            <w:r>
              <w:rPr>
                <w:rFonts w:eastAsiaTheme="minorEastAsia" w:hint="eastAsia"/>
                <w:lang w:eastAsia="zh-CN"/>
              </w:rPr>
              <w:t>B</w:t>
            </w:r>
            <w:r>
              <w:rPr>
                <w:rFonts w:eastAsiaTheme="minorEastAsia"/>
                <w:lang w:eastAsia="zh-CN"/>
              </w:rPr>
              <w:t xml:space="preserve">esides, according to the following RAN1 agreement, it seems that TRP id is not needed since the assumption is that the UE is guarrenteed to obtain the SFN from the RSTD reference TRP. </w:t>
            </w:r>
          </w:p>
          <w:p w14:paraId="4406C430" w14:textId="77777777" w:rsidR="00A628D2" w:rsidRDefault="00A628D2" w:rsidP="001771ED">
            <w:pPr>
              <w:pStyle w:val="TAL"/>
              <w:rPr>
                <w:rFonts w:eastAsiaTheme="minorEastAsia"/>
                <w:lang w:eastAsia="zh-CN"/>
              </w:rPr>
            </w:pPr>
          </w:p>
          <w:p w14:paraId="52A13370" w14:textId="77777777" w:rsidR="00A628D2" w:rsidRDefault="00A628D2" w:rsidP="00A628D2">
            <w:pPr>
              <w:adjustRightInd w:val="0"/>
              <w:snapToGrid w:val="0"/>
              <w:spacing w:beforeLines="50" w:before="120" w:afterLines="50" w:after="120"/>
              <w:rPr>
                <w:b/>
                <w:iCs/>
              </w:rPr>
            </w:pPr>
            <w:r>
              <w:rPr>
                <w:b/>
                <w:iCs/>
                <w:highlight w:val="green"/>
              </w:rPr>
              <w:t>Agreement</w:t>
            </w:r>
            <w:r>
              <w:rPr>
                <w:b/>
                <w:iCs/>
              </w:rPr>
              <w:t xml:space="preserve"> (</w:t>
            </w:r>
            <w:r>
              <w:rPr>
                <w:rFonts w:hint="eastAsia"/>
                <w:iCs/>
              </w:rPr>
              <w:t>RAN1#99</w:t>
            </w:r>
            <w:r>
              <w:rPr>
                <w:iCs/>
              </w:rPr>
              <w:t>)</w:t>
            </w:r>
          </w:p>
          <w:p w14:paraId="0D3F2CE7" w14:textId="77777777" w:rsidR="00A628D2" w:rsidRDefault="00A628D2" w:rsidP="00A628D2">
            <w:pPr>
              <w:adjustRightInd w:val="0"/>
              <w:snapToGrid w:val="0"/>
              <w:spacing w:beforeLines="50" w:before="120" w:afterLines="50" w:after="120"/>
              <w:jc w:val="left"/>
              <w:rPr>
                <w:iCs/>
              </w:rPr>
            </w:pPr>
            <w:r>
              <w:rPr>
                <w:iCs/>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03F5155E" w14:textId="77777777" w:rsidR="00A628D2" w:rsidRDefault="00A628D2" w:rsidP="001771ED">
            <w:pPr>
              <w:pStyle w:val="TAL"/>
              <w:rPr>
                <w:rFonts w:eastAsiaTheme="minorEastAsia"/>
                <w:lang w:eastAsia="zh-CN"/>
              </w:rPr>
            </w:pPr>
            <w:r>
              <w:rPr>
                <w:rFonts w:eastAsiaTheme="minorEastAsia" w:hint="eastAsia"/>
                <w:lang w:eastAsia="zh-CN"/>
              </w:rPr>
              <w:t>N</w:t>
            </w:r>
            <w:r>
              <w:rPr>
                <w:rFonts w:eastAsiaTheme="minorEastAsia"/>
                <w:lang w:eastAsia="zh-CN"/>
              </w:rPr>
              <w:t xml:space="preserve">ote that, for the above RSTD refernece, at the time of the conclusion was made, there is only RSTD refernece and no AD refrence. Here, i think the reference is actually AD reference. </w:t>
            </w:r>
          </w:p>
          <w:p w14:paraId="6C4170C4" w14:textId="77777777" w:rsidR="00A628D2" w:rsidRDefault="00A628D2" w:rsidP="001771ED">
            <w:pPr>
              <w:pStyle w:val="TAL"/>
              <w:rPr>
                <w:rFonts w:eastAsiaTheme="minorEastAsia"/>
                <w:lang w:eastAsia="zh-CN"/>
              </w:rPr>
            </w:pPr>
          </w:p>
          <w:p w14:paraId="0BFA0F30" w14:textId="77777777" w:rsidR="00A628D2" w:rsidRDefault="00A628D2" w:rsidP="009D3765">
            <w:pPr>
              <w:pStyle w:val="TAL"/>
              <w:rPr>
                <w:rFonts w:eastAsiaTheme="minorEastAsia"/>
                <w:lang w:eastAsia="zh-CN"/>
              </w:rPr>
            </w:pPr>
            <w:r>
              <w:rPr>
                <w:rFonts w:eastAsiaTheme="minorEastAsia"/>
                <w:lang w:eastAsia="zh-CN"/>
              </w:rPr>
              <w:t xml:space="preserve">For the question from QC, in the conditional presence tag, the reference TRP should be </w:t>
            </w:r>
            <w:r w:rsidR="009D3765">
              <w:rPr>
                <w:rFonts w:eastAsiaTheme="minorEastAsia"/>
                <w:lang w:eastAsia="zh-CN"/>
              </w:rPr>
              <w:t xml:space="preserve">TRP transmitting the </w:t>
            </w:r>
            <w:r>
              <w:rPr>
                <w:rFonts w:eastAsiaTheme="minorEastAsia"/>
                <w:lang w:eastAsia="zh-CN"/>
              </w:rPr>
              <w:t>AD reference since the TS is inlcuded for DL-TDOA, DLAOD and multi-RTT</w:t>
            </w:r>
            <w:r w:rsidR="00BE4B2E">
              <w:rPr>
                <w:rFonts w:eastAsiaTheme="minorEastAsia"/>
                <w:lang w:eastAsia="zh-CN"/>
              </w:rPr>
              <w:t xml:space="preserve">. </w:t>
            </w:r>
          </w:p>
          <w:p w14:paraId="13256A6C" w14:textId="77777777" w:rsidR="000A2ABB" w:rsidRDefault="000A2ABB" w:rsidP="009D3765">
            <w:pPr>
              <w:pStyle w:val="TAL"/>
              <w:rPr>
                <w:rFonts w:eastAsiaTheme="minorEastAsia"/>
                <w:lang w:eastAsia="zh-CN"/>
              </w:rPr>
            </w:pPr>
          </w:p>
          <w:p w14:paraId="5A523409" w14:textId="4738232F" w:rsidR="000A2ABB" w:rsidRPr="0024237D" w:rsidRDefault="000A2ABB" w:rsidP="009D3765">
            <w:pPr>
              <w:pStyle w:val="TAL"/>
              <w:rPr>
                <w:rFonts w:eastAsiaTheme="minorEastAsia" w:hint="eastAsia"/>
                <w:lang w:eastAsia="zh-CN"/>
              </w:rPr>
            </w:pPr>
            <w:r>
              <w:rPr>
                <w:rFonts w:eastAsiaTheme="minorEastAsia"/>
                <w:lang w:eastAsia="zh-CN"/>
              </w:rPr>
              <w:t xml:space="preserve">Futhermore, the rapporteur’s opinion seems to be that the current speci is ok? and this is not covered by the existing two options. </w:t>
            </w:r>
          </w:p>
        </w:tc>
      </w:tr>
      <w:tr w:rsidR="004A010D" w14:paraId="73D211AC" w14:textId="77777777" w:rsidTr="001771ED">
        <w:tc>
          <w:tcPr>
            <w:tcW w:w="1975" w:type="dxa"/>
          </w:tcPr>
          <w:p w14:paraId="764C4A35" w14:textId="77777777" w:rsidR="004A010D" w:rsidRPr="00AC05CE" w:rsidRDefault="004A010D" w:rsidP="001771ED">
            <w:pPr>
              <w:pStyle w:val="TAL"/>
              <w:rPr>
                <w:rFonts w:eastAsiaTheme="minorEastAsia"/>
                <w:lang w:val="sv-SE" w:eastAsia="zh-CN"/>
              </w:rPr>
            </w:pPr>
          </w:p>
        </w:tc>
        <w:tc>
          <w:tcPr>
            <w:tcW w:w="7654" w:type="dxa"/>
          </w:tcPr>
          <w:p w14:paraId="67C7B75B" w14:textId="77777777" w:rsidR="004A010D" w:rsidRPr="00E735C2" w:rsidRDefault="004A010D" w:rsidP="001771ED">
            <w:pPr>
              <w:pStyle w:val="TAL"/>
              <w:rPr>
                <w:rFonts w:cs="Arial"/>
                <w:sz w:val="20"/>
                <w:lang w:val="sv-SE" w:eastAsia="ko-KR"/>
              </w:rPr>
            </w:pPr>
          </w:p>
        </w:tc>
      </w:tr>
      <w:tr w:rsidR="004A010D" w14:paraId="2C164896" w14:textId="77777777" w:rsidTr="001771ED">
        <w:tc>
          <w:tcPr>
            <w:tcW w:w="1975" w:type="dxa"/>
          </w:tcPr>
          <w:p w14:paraId="5CFCD7BD" w14:textId="77777777" w:rsidR="004A010D" w:rsidRPr="00436B19" w:rsidRDefault="004A010D" w:rsidP="001771ED">
            <w:pPr>
              <w:pStyle w:val="TAL"/>
              <w:rPr>
                <w:lang w:val="en-GB" w:eastAsia="ko-KR"/>
              </w:rPr>
            </w:pPr>
          </w:p>
        </w:tc>
        <w:tc>
          <w:tcPr>
            <w:tcW w:w="7654" w:type="dxa"/>
          </w:tcPr>
          <w:p w14:paraId="6AED48FF" w14:textId="77777777" w:rsidR="004A010D" w:rsidRPr="00440208" w:rsidRDefault="004A010D" w:rsidP="001771ED">
            <w:pPr>
              <w:pStyle w:val="TAL"/>
              <w:rPr>
                <w:lang w:val="en-US" w:eastAsia="ko-KR"/>
              </w:rPr>
            </w:pPr>
          </w:p>
        </w:tc>
      </w:tr>
      <w:tr w:rsidR="004A010D" w14:paraId="74EDD582" w14:textId="77777777" w:rsidTr="001771ED">
        <w:tc>
          <w:tcPr>
            <w:tcW w:w="1975" w:type="dxa"/>
          </w:tcPr>
          <w:p w14:paraId="6DEB7656" w14:textId="77777777" w:rsidR="004A010D" w:rsidRPr="00F27EE8" w:rsidRDefault="004A010D" w:rsidP="001771ED">
            <w:pPr>
              <w:pStyle w:val="TAL"/>
              <w:rPr>
                <w:rFonts w:eastAsiaTheme="minorEastAsia"/>
                <w:lang w:val="sv-SE" w:eastAsia="zh-CN"/>
              </w:rPr>
            </w:pPr>
          </w:p>
        </w:tc>
        <w:tc>
          <w:tcPr>
            <w:tcW w:w="7654" w:type="dxa"/>
          </w:tcPr>
          <w:p w14:paraId="7D27A4E5" w14:textId="77777777" w:rsidR="004A010D" w:rsidRPr="00F27EE8" w:rsidRDefault="004A010D" w:rsidP="001771ED">
            <w:pPr>
              <w:pStyle w:val="TAL"/>
              <w:rPr>
                <w:rFonts w:eastAsiaTheme="minorEastAsia"/>
                <w:lang w:val="en-US" w:eastAsia="zh-CN"/>
              </w:rPr>
            </w:pPr>
          </w:p>
        </w:tc>
      </w:tr>
      <w:tr w:rsidR="004A010D" w14:paraId="7B5F7D58" w14:textId="77777777" w:rsidTr="001771ED">
        <w:tc>
          <w:tcPr>
            <w:tcW w:w="1975" w:type="dxa"/>
          </w:tcPr>
          <w:p w14:paraId="6324C0DA" w14:textId="77777777" w:rsidR="004A010D" w:rsidRDefault="004A010D" w:rsidP="001771ED">
            <w:pPr>
              <w:pStyle w:val="TAL"/>
              <w:rPr>
                <w:lang w:eastAsia="zh-CN"/>
              </w:rPr>
            </w:pPr>
          </w:p>
        </w:tc>
        <w:tc>
          <w:tcPr>
            <w:tcW w:w="7654" w:type="dxa"/>
          </w:tcPr>
          <w:p w14:paraId="1407694D" w14:textId="77777777" w:rsidR="004A010D" w:rsidRDefault="004A010D" w:rsidP="001771ED">
            <w:pPr>
              <w:pStyle w:val="TAL"/>
              <w:rPr>
                <w:lang w:eastAsia="ko-KR"/>
              </w:rPr>
            </w:pPr>
          </w:p>
        </w:tc>
      </w:tr>
      <w:tr w:rsidR="004A010D" w14:paraId="6CC45882" w14:textId="77777777" w:rsidTr="001771ED">
        <w:tc>
          <w:tcPr>
            <w:tcW w:w="1975" w:type="dxa"/>
          </w:tcPr>
          <w:p w14:paraId="19589906" w14:textId="77777777" w:rsidR="004A010D" w:rsidRPr="00812044" w:rsidRDefault="004A010D" w:rsidP="001771ED">
            <w:pPr>
              <w:pStyle w:val="TAL"/>
              <w:rPr>
                <w:lang w:val="en-US" w:eastAsia="ko-KR"/>
              </w:rPr>
            </w:pPr>
          </w:p>
        </w:tc>
        <w:tc>
          <w:tcPr>
            <w:tcW w:w="7654" w:type="dxa"/>
          </w:tcPr>
          <w:p w14:paraId="76F33EFD" w14:textId="77777777" w:rsidR="004A010D" w:rsidRPr="00812044" w:rsidRDefault="004A010D" w:rsidP="001771ED">
            <w:pPr>
              <w:pStyle w:val="TAL"/>
              <w:rPr>
                <w:lang w:val="en-US" w:eastAsia="ko-KR"/>
              </w:rPr>
            </w:pPr>
          </w:p>
        </w:tc>
      </w:tr>
      <w:tr w:rsidR="004A010D" w14:paraId="229D442B" w14:textId="77777777" w:rsidTr="001771ED">
        <w:tc>
          <w:tcPr>
            <w:tcW w:w="1975" w:type="dxa"/>
          </w:tcPr>
          <w:p w14:paraId="438462F2" w14:textId="77777777" w:rsidR="004A010D" w:rsidRPr="00812044" w:rsidRDefault="004A010D" w:rsidP="001771ED">
            <w:pPr>
              <w:pStyle w:val="TAL"/>
              <w:rPr>
                <w:lang w:val="en-US" w:eastAsia="ko-KR"/>
              </w:rPr>
            </w:pPr>
          </w:p>
        </w:tc>
        <w:tc>
          <w:tcPr>
            <w:tcW w:w="7654" w:type="dxa"/>
          </w:tcPr>
          <w:p w14:paraId="48D4B129" w14:textId="77777777" w:rsidR="004A010D" w:rsidRPr="00812044" w:rsidRDefault="004A010D" w:rsidP="001771ED">
            <w:pPr>
              <w:pStyle w:val="TAL"/>
              <w:rPr>
                <w:lang w:val="en-US" w:eastAsia="ko-KR"/>
              </w:rPr>
            </w:pPr>
          </w:p>
        </w:tc>
      </w:tr>
      <w:tr w:rsidR="004A010D" w14:paraId="5542F1CB" w14:textId="77777777" w:rsidTr="001771ED">
        <w:tc>
          <w:tcPr>
            <w:tcW w:w="1975" w:type="dxa"/>
          </w:tcPr>
          <w:p w14:paraId="064CEA09" w14:textId="77777777" w:rsidR="004A010D" w:rsidRPr="00812044" w:rsidRDefault="004A010D" w:rsidP="001771ED">
            <w:pPr>
              <w:pStyle w:val="TAL"/>
              <w:rPr>
                <w:lang w:val="en-US" w:eastAsia="ko-KR"/>
              </w:rPr>
            </w:pPr>
          </w:p>
        </w:tc>
        <w:tc>
          <w:tcPr>
            <w:tcW w:w="7654" w:type="dxa"/>
          </w:tcPr>
          <w:p w14:paraId="4FBB0887" w14:textId="77777777" w:rsidR="004A010D" w:rsidRPr="00812044" w:rsidRDefault="004A010D" w:rsidP="001771ED">
            <w:pPr>
              <w:pStyle w:val="TAL"/>
              <w:rPr>
                <w:lang w:val="en-US" w:eastAsia="ko-KR"/>
              </w:rPr>
            </w:pPr>
          </w:p>
        </w:tc>
      </w:tr>
      <w:tr w:rsidR="004A010D" w14:paraId="74345E00" w14:textId="77777777" w:rsidTr="001771ED">
        <w:tc>
          <w:tcPr>
            <w:tcW w:w="1975" w:type="dxa"/>
          </w:tcPr>
          <w:p w14:paraId="0442CEEB" w14:textId="77777777" w:rsidR="004A010D" w:rsidRPr="00812044" w:rsidRDefault="004A010D" w:rsidP="001771ED">
            <w:pPr>
              <w:pStyle w:val="TAL"/>
              <w:rPr>
                <w:lang w:val="en-US" w:eastAsia="ko-KR"/>
              </w:rPr>
            </w:pPr>
          </w:p>
        </w:tc>
        <w:tc>
          <w:tcPr>
            <w:tcW w:w="7654" w:type="dxa"/>
          </w:tcPr>
          <w:p w14:paraId="1208BC81" w14:textId="77777777" w:rsidR="004A010D" w:rsidRPr="00812044" w:rsidRDefault="004A010D" w:rsidP="001771ED">
            <w:pPr>
              <w:pStyle w:val="TAL"/>
              <w:rPr>
                <w:lang w:val="en-US" w:eastAsia="ko-KR"/>
              </w:rPr>
            </w:pPr>
          </w:p>
        </w:tc>
      </w:tr>
      <w:tr w:rsidR="004A010D" w14:paraId="3E432354" w14:textId="77777777" w:rsidTr="001771ED">
        <w:tc>
          <w:tcPr>
            <w:tcW w:w="1975" w:type="dxa"/>
          </w:tcPr>
          <w:p w14:paraId="18072E99" w14:textId="77777777" w:rsidR="004A010D" w:rsidRDefault="004A010D" w:rsidP="001771ED">
            <w:pPr>
              <w:pStyle w:val="TAL"/>
              <w:rPr>
                <w:rFonts w:eastAsiaTheme="minorEastAsia"/>
                <w:lang w:val="en-US" w:eastAsia="zh-CN"/>
              </w:rPr>
            </w:pPr>
          </w:p>
        </w:tc>
        <w:tc>
          <w:tcPr>
            <w:tcW w:w="7654" w:type="dxa"/>
          </w:tcPr>
          <w:p w14:paraId="66935C27" w14:textId="77777777" w:rsidR="004A010D" w:rsidRDefault="004A010D" w:rsidP="001771ED">
            <w:pPr>
              <w:pStyle w:val="TAL"/>
              <w:rPr>
                <w:rFonts w:eastAsiaTheme="minorEastAsia"/>
                <w:lang w:val="en-US" w:eastAsia="zh-CN"/>
              </w:rPr>
            </w:pPr>
          </w:p>
        </w:tc>
      </w:tr>
    </w:tbl>
    <w:p w14:paraId="30AF1B38" w14:textId="77777777" w:rsidR="004A010D" w:rsidRDefault="004A010D" w:rsidP="004A010D">
      <w:pPr>
        <w:pStyle w:val="NO"/>
        <w:ind w:left="0" w:firstLine="0"/>
        <w:jc w:val="left"/>
        <w:rPr>
          <w:lang w:val="en-US" w:eastAsia="ko-KR"/>
        </w:rPr>
      </w:pPr>
    </w:p>
    <w:p w14:paraId="48B3F4AE" w14:textId="77777777" w:rsidR="004A010D" w:rsidRDefault="004A010D" w:rsidP="004A010D">
      <w:pPr>
        <w:pStyle w:val="NO"/>
        <w:ind w:left="0" w:firstLine="0"/>
        <w:jc w:val="left"/>
        <w:rPr>
          <w:lang w:val="en-US" w:eastAsia="ko-KR"/>
        </w:rPr>
      </w:pPr>
    </w:p>
    <w:p w14:paraId="515C851E" w14:textId="656B9FC5" w:rsidR="00E40A5F" w:rsidRDefault="00E40A5F" w:rsidP="00874EC5">
      <w:pPr>
        <w:pStyle w:val="NO"/>
        <w:spacing w:after="60"/>
        <w:ind w:left="0" w:firstLine="0"/>
        <w:jc w:val="left"/>
        <w:rPr>
          <w:lang w:val="en-US" w:eastAsia="ko-KR"/>
        </w:rPr>
      </w:pPr>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af6"/>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NR-DL-PRS-AssistanceData</w:t>
      </w:r>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lastRenderedPageBreak/>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DL-AoD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295" w:author="Sven Fischer" w:date="2020-05-06T22:52:00Z">
        <w:r w:rsidRPr="00D626B4" w:rsidDel="003A6AEB">
          <w:delText>Need ON</w:delText>
        </w:r>
      </w:del>
      <w:ins w:id="296"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297" w:author="Sven Fischer" w:date="2020-05-06T22:52:00Z"/>
        </w:trPr>
        <w:tc>
          <w:tcPr>
            <w:tcW w:w="2268" w:type="dxa"/>
          </w:tcPr>
          <w:p w14:paraId="76C1B63B" w14:textId="76E7191B" w:rsidR="003A6AEB" w:rsidRPr="00D626B4" w:rsidRDefault="003A6AEB" w:rsidP="00892412">
            <w:pPr>
              <w:pStyle w:val="TAL"/>
              <w:rPr>
                <w:ins w:id="298" w:author="Sven Fischer" w:date="2020-05-06T22:52:00Z"/>
                <w:i/>
                <w:noProof/>
              </w:rPr>
            </w:pPr>
            <w:ins w:id="299"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300" w:author="Sven Fischer" w:date="2020-05-06T22:52:00Z"/>
              </w:rPr>
            </w:pPr>
            <w:ins w:id="301"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ins>
          </w:p>
        </w:tc>
      </w:tr>
    </w:tbl>
    <w:p w14:paraId="3A615B3C" w14:textId="3E32A904" w:rsidR="004A3B07" w:rsidRDefault="004A3B07" w:rsidP="004A3B07">
      <w:pPr>
        <w:rPr>
          <w:ins w:id="302"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303"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304" w:author="Sven Fischer" w:date="2020-05-06T22:53:00Z"/>
              </w:rPr>
            </w:pPr>
            <w:ins w:id="305" w:author="Sven Fischer" w:date="2020-05-06T22:53: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F702D0" w:rsidRPr="00081EE7" w14:paraId="70D93E5C" w14:textId="77777777" w:rsidTr="00892412">
        <w:trPr>
          <w:cantSplit/>
          <w:ins w:id="306"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307" w:author="Sven Fischer" w:date="2020-05-06T22:53:00Z"/>
                <w:b/>
                <w:i/>
              </w:rPr>
            </w:pPr>
            <w:ins w:id="308" w:author="Sven Fischer" w:date="2020-05-06T22:53:00Z">
              <w:r w:rsidRPr="0051087F">
                <w:rPr>
                  <w:b/>
                  <w:i/>
                </w:rPr>
                <w:t>nr-DL-PRS-AssistanceData</w:t>
              </w:r>
            </w:ins>
          </w:p>
          <w:p w14:paraId="05A6F387" w14:textId="77777777" w:rsidR="00F702D0" w:rsidRPr="00C449FF" w:rsidRDefault="00F702D0" w:rsidP="00892412">
            <w:pPr>
              <w:pStyle w:val="TAL"/>
              <w:keepNext w:val="0"/>
              <w:keepLines w:val="0"/>
              <w:widowControl w:val="0"/>
              <w:jc w:val="left"/>
              <w:rPr>
                <w:ins w:id="309" w:author="Sven Fischer" w:date="2020-05-06T22:53:00Z"/>
                <w:lang w:val="en-US"/>
              </w:rPr>
            </w:pPr>
            <w:ins w:id="310"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nr-SelectedDL-PRS-IndexList</w:t>
              </w:r>
              <w:r>
                <w:rPr>
                  <w:lang w:val="en-US"/>
                </w:rPr>
                <w:t xml:space="preserve"> field is present, the </w:t>
              </w:r>
              <w:r w:rsidRPr="0000322D">
                <w:rPr>
                  <w:i/>
                  <w:iCs/>
                  <w:lang w:val="en-US"/>
                </w:rPr>
                <w:t>nr-DL-PRS-AssistanceData</w:t>
              </w:r>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F702D0" w:rsidRPr="00081EE7" w14:paraId="1A072720" w14:textId="77777777" w:rsidTr="00892412">
        <w:trPr>
          <w:cantSplit/>
          <w:ins w:id="311" w:author="Sven Fischer" w:date="2020-05-06T22:53:00Z"/>
        </w:trPr>
        <w:tc>
          <w:tcPr>
            <w:tcW w:w="9639" w:type="dxa"/>
          </w:tcPr>
          <w:p w14:paraId="593A31BA" w14:textId="77777777" w:rsidR="00F702D0" w:rsidRPr="00E15263" w:rsidRDefault="00F702D0" w:rsidP="00892412">
            <w:pPr>
              <w:pStyle w:val="TAL"/>
              <w:jc w:val="left"/>
              <w:rPr>
                <w:ins w:id="312" w:author="Sven Fischer" w:date="2020-05-06T22:53:00Z"/>
                <w:b/>
                <w:i/>
              </w:rPr>
            </w:pPr>
            <w:ins w:id="313" w:author="Sven Fischer" w:date="2020-05-06T22:53:00Z">
              <w:r w:rsidRPr="00E15263">
                <w:rPr>
                  <w:b/>
                  <w:i/>
                </w:rPr>
                <w:t xml:space="preserve">nr-SelectedDL-PRS-IndexList </w:t>
              </w:r>
            </w:ins>
          </w:p>
          <w:p w14:paraId="28929266" w14:textId="77777777" w:rsidR="00F702D0" w:rsidRPr="00C96668" w:rsidRDefault="00F702D0" w:rsidP="00892412">
            <w:pPr>
              <w:pStyle w:val="TAL"/>
              <w:jc w:val="left"/>
              <w:rPr>
                <w:ins w:id="314" w:author="Sven Fischer" w:date="2020-05-06T22:53:00Z"/>
                <w:snapToGrid w:val="0"/>
                <w:lang w:val="en-US"/>
              </w:rPr>
            </w:pPr>
            <w:ins w:id="315"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ins>
          </w:p>
        </w:tc>
      </w:tr>
      <w:tr w:rsidR="00F702D0" w:rsidRPr="00F80BCA" w14:paraId="322EE476" w14:textId="77777777" w:rsidTr="00892412">
        <w:trPr>
          <w:cantSplit/>
          <w:ins w:id="316"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317" w:author="Sven Fischer" w:date="2020-05-06T22:53:00Z"/>
                <w:b/>
                <w:i/>
                <w:snapToGrid w:val="0"/>
              </w:rPr>
            </w:pPr>
            <w:ins w:id="318" w:author="Sven Fischer" w:date="2020-05-06T22:53:00Z">
              <w:r w:rsidRPr="00081EE7">
                <w:rPr>
                  <w:b/>
                  <w:i/>
                  <w:snapToGrid w:val="0"/>
                </w:rPr>
                <w:t>nr-PositionCalculationAssistanceData</w:t>
              </w:r>
            </w:ins>
          </w:p>
          <w:p w14:paraId="5E490418" w14:textId="77777777" w:rsidR="00F702D0" w:rsidRPr="00AB26BF" w:rsidRDefault="00F702D0" w:rsidP="00892412">
            <w:pPr>
              <w:pStyle w:val="TAL"/>
              <w:keepNext w:val="0"/>
              <w:keepLines w:val="0"/>
              <w:widowControl w:val="0"/>
              <w:jc w:val="left"/>
              <w:rPr>
                <w:ins w:id="319" w:author="Sven Fischer" w:date="2020-05-06T22:53:00Z"/>
                <w:snapToGrid w:val="0"/>
              </w:rPr>
            </w:pPr>
            <w:ins w:id="320"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r w:rsidRPr="00964E72">
                <w:rPr>
                  <w:i/>
                  <w:iCs/>
                  <w:snapToGrid w:val="0"/>
                  <w:lang w:val="en-US"/>
                </w:rPr>
                <w:t>SelectedDL-PRS-IndexList</w:t>
              </w:r>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321" w:author="Sven Fischer" w:date="2020-05-06T22:53:00Z"/>
        </w:trPr>
        <w:tc>
          <w:tcPr>
            <w:tcW w:w="9639" w:type="dxa"/>
          </w:tcPr>
          <w:p w14:paraId="4BFF513E" w14:textId="77777777" w:rsidR="00F702D0" w:rsidRDefault="00F702D0" w:rsidP="00892412">
            <w:pPr>
              <w:pStyle w:val="TAL"/>
              <w:keepNext w:val="0"/>
              <w:keepLines w:val="0"/>
              <w:widowControl w:val="0"/>
              <w:jc w:val="left"/>
              <w:rPr>
                <w:ins w:id="322" w:author="Sven Fischer" w:date="2020-05-06T22:53:00Z"/>
                <w:b/>
                <w:i/>
                <w:snapToGrid w:val="0"/>
              </w:rPr>
            </w:pPr>
            <w:ins w:id="323"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324" w:author="Sven Fischer" w:date="2020-05-06T22:53:00Z"/>
                <w:bCs/>
                <w:iCs/>
                <w:snapToGrid w:val="0"/>
                <w:lang w:val="en-US"/>
              </w:rPr>
            </w:pPr>
            <w:ins w:id="325"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DL-AoD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326" w:author="Sven Fischer" w:date="2020-05-06T22:54:00Z"/>
        </w:rPr>
      </w:pPr>
      <w:del w:id="327"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lastRenderedPageBreak/>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328"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af6"/>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nr-SelectedDL-PRS-IndexList</w:t>
            </w:r>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NR-DL-TDOA-ProvideAssistanceData</w:t>
            </w:r>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nr-SelectedDL-PRS-IndexList</w:t>
            </w:r>
            <w:r>
              <w:rPr>
                <w:lang w:val="en-US" w:eastAsia="ko-KR"/>
              </w:rPr>
              <w:t xml:space="preserve">, we do not think it needs to have 2-stage perFreq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2821D2">
        <w:tc>
          <w:tcPr>
            <w:tcW w:w="2358" w:type="dxa"/>
          </w:tcPr>
          <w:p w14:paraId="685E7F24" w14:textId="77777777" w:rsidR="00C712AE" w:rsidRPr="00A2319E" w:rsidRDefault="00C712AE" w:rsidP="001771ED">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1771ED">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1771ED">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DL-AoD and Multi-RTT</w:t>
            </w:r>
            <w:r>
              <w:rPr>
                <w:rFonts w:hint="eastAsia"/>
                <w:lang w:val="en-US" w:eastAsia="zh-CN"/>
              </w:rPr>
              <w:t>.</w:t>
            </w:r>
          </w:p>
          <w:p w14:paraId="13798DDF" w14:textId="77777777" w:rsidR="00C712AE" w:rsidRPr="006F083A" w:rsidRDefault="00C712AE" w:rsidP="001771ED">
            <w:pPr>
              <w:pStyle w:val="TAL"/>
              <w:rPr>
                <w:rFonts w:eastAsiaTheme="minorEastAsia"/>
                <w:lang w:eastAsia="zh-CN"/>
              </w:rPr>
            </w:pPr>
          </w:p>
          <w:p w14:paraId="39446DE4" w14:textId="77777777" w:rsidR="00C712AE" w:rsidRDefault="00C712AE" w:rsidP="001771ED">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1771ED">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the frequency layer level is removed in the selectedTRP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unlogical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r w:rsidR="00574690" w:rsidRPr="00574690">
              <w:rPr>
                <w:lang w:val="en-US" w:eastAsia="ko-KR"/>
              </w:rPr>
              <w:t>CommonIEsProvideAssistanceData</w:t>
            </w:r>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771ED">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329" w:author="Ericsson" w:date="2020-04-24T09:56:00Z"/>
                <w:rFonts w:ascii="Arial" w:eastAsia="Times New Roman" w:hAnsi="Arial"/>
                <w:sz w:val="24"/>
              </w:rPr>
            </w:pPr>
            <w:bookmarkStart w:id="330" w:name="_Toc37681232"/>
            <w:ins w:id="331" w:author="Ericsson" w:date="2020-04-24T09:56:00Z">
              <w:r w:rsidRPr="00E77D43">
                <w:rPr>
                  <w:rFonts w:ascii="Arial" w:eastAsia="Times New Roman" w:hAnsi="Arial"/>
                  <w:sz w:val="24"/>
                </w:rPr>
                <w:t>–</w:t>
              </w:r>
              <w:r w:rsidRPr="00E77D43">
                <w:rPr>
                  <w:rFonts w:ascii="Arial" w:eastAsia="Times New Roman" w:hAnsi="Arial"/>
                  <w:sz w:val="24"/>
                </w:rPr>
                <w:tab/>
              </w:r>
              <w:bookmarkStart w:id="332" w:name="_Hlk38976664"/>
              <w:r w:rsidRPr="00E77D43">
                <w:rPr>
                  <w:rFonts w:ascii="Arial" w:eastAsia="Times New Roman" w:hAnsi="Arial"/>
                  <w:i/>
                  <w:sz w:val="24"/>
                </w:rPr>
                <w:t>NR-</w:t>
              </w:r>
            </w:ins>
            <w:ins w:id="333" w:author="Ericsson" w:date="2020-04-24T09:57:00Z">
              <w:r>
                <w:rPr>
                  <w:rFonts w:ascii="Arial" w:eastAsia="Times New Roman" w:hAnsi="Arial"/>
                  <w:i/>
                  <w:sz w:val="24"/>
                </w:rPr>
                <w:t>DL-PRS</w:t>
              </w:r>
            </w:ins>
            <w:ins w:id="334" w:author="Ericsson" w:date="2020-04-24T09:56:00Z">
              <w:r w:rsidRPr="00E77D43">
                <w:rPr>
                  <w:rFonts w:ascii="Arial" w:eastAsia="Times New Roman" w:hAnsi="Arial"/>
                  <w:i/>
                  <w:sz w:val="24"/>
                </w:rPr>
                <w:t>-Request</w:t>
              </w:r>
              <w:r w:rsidRPr="00E77D43">
                <w:rPr>
                  <w:rFonts w:ascii="Arial" w:eastAsia="Times New Roman" w:hAnsi="Arial"/>
                  <w:i/>
                  <w:noProof/>
                  <w:sz w:val="24"/>
                </w:rPr>
                <w:t>AssistanceData</w:t>
              </w:r>
              <w:bookmarkEnd w:id="330"/>
              <w:bookmarkEnd w:id="332"/>
            </w:ins>
          </w:p>
          <w:p w14:paraId="026FEDF2" w14:textId="77777777" w:rsidR="00574690" w:rsidRPr="00E77D43" w:rsidRDefault="00574690" w:rsidP="00574690">
            <w:pPr>
              <w:keepLines/>
              <w:jc w:val="left"/>
              <w:rPr>
                <w:ins w:id="335" w:author="Ericsson" w:date="2020-04-24T09:56:00Z"/>
                <w:rFonts w:eastAsia="Times New Roman"/>
              </w:rPr>
            </w:pPr>
            <w:ins w:id="336" w:author="Ericsson" w:date="2020-04-24T09:56:00Z">
              <w:r w:rsidRPr="00E77D43">
                <w:rPr>
                  <w:rFonts w:eastAsia="Times New Roman"/>
                </w:rPr>
                <w:t xml:space="preserve">The IE </w:t>
              </w:r>
              <w:r w:rsidRPr="00E77D43">
                <w:rPr>
                  <w:rFonts w:eastAsia="Times New Roman"/>
                  <w:i/>
                </w:rPr>
                <w:t>NR-</w:t>
              </w:r>
            </w:ins>
            <w:ins w:id="337" w:author="Ericsson" w:date="2020-04-24T09:57:00Z">
              <w:r>
                <w:rPr>
                  <w:rFonts w:eastAsia="Times New Roman"/>
                  <w:i/>
                </w:rPr>
                <w:t>DL-PRS</w:t>
              </w:r>
            </w:ins>
            <w:ins w:id="338" w:author="Ericsson" w:date="2020-04-24T09:56:00Z">
              <w:r w:rsidRPr="00E77D43">
                <w:rPr>
                  <w:rFonts w:eastAsia="Times New Roman"/>
                  <w:i/>
                </w:rPr>
                <w:t>-Request</w:t>
              </w:r>
              <w:r w:rsidRPr="00E77D43">
                <w:rPr>
                  <w:rFonts w:eastAsia="Times New Roman"/>
                  <w:i/>
                  <w:noProof/>
                </w:rPr>
                <w:t>AssistanceData</w:t>
              </w:r>
              <w:r w:rsidRPr="00E77D43">
                <w:rPr>
                  <w:rFonts w:eastAsia="Times New Roman"/>
                  <w:noProof/>
                </w:rPr>
                <w:t xml:space="preserve"> is</w:t>
              </w:r>
              <w:r w:rsidRPr="00E77D43">
                <w:rPr>
                  <w:rFonts w:eastAsia="Times New Roman"/>
                </w:rPr>
                <w:t xml:space="preserve"> used by the target device to request </w:t>
              </w:r>
            </w:ins>
            <w:ins w:id="339" w:author="Ericsson" w:date="2020-04-24T09:57:00Z">
              <w:r>
                <w:rPr>
                  <w:rFonts w:eastAsia="Times New Roman"/>
                </w:rPr>
                <w:t xml:space="preserve">NR DL-PRS </w:t>
              </w:r>
            </w:ins>
            <w:ins w:id="340"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1" w:author="Ericsson" w:date="2020-04-24T09:56:00Z"/>
                <w:rFonts w:ascii="Courier New" w:eastAsia="Times New Roman" w:hAnsi="Courier New"/>
                <w:noProof/>
                <w:sz w:val="16"/>
              </w:rPr>
            </w:pPr>
            <w:ins w:id="342"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3"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4" w:author="Ericsson" w:date="2020-04-24T09:56:00Z"/>
                <w:rFonts w:ascii="Courier New" w:eastAsia="Times New Roman" w:hAnsi="Courier New"/>
                <w:noProof/>
                <w:snapToGrid w:val="0"/>
                <w:sz w:val="16"/>
              </w:rPr>
            </w:pPr>
            <w:ins w:id="345" w:author="Ericsson" w:date="2020-04-24T09:56:00Z">
              <w:r w:rsidRPr="00E77D43">
                <w:rPr>
                  <w:rFonts w:ascii="Courier New" w:eastAsia="Times New Roman" w:hAnsi="Courier New"/>
                  <w:noProof/>
                  <w:snapToGrid w:val="0"/>
                  <w:sz w:val="16"/>
                </w:rPr>
                <w:t>NR-</w:t>
              </w:r>
            </w:ins>
            <w:ins w:id="346" w:author="Ericsson" w:date="2020-04-24T09:57:00Z">
              <w:r>
                <w:rPr>
                  <w:rFonts w:ascii="Courier New" w:eastAsia="Times New Roman" w:hAnsi="Courier New"/>
                  <w:noProof/>
                  <w:snapToGrid w:val="0"/>
                  <w:sz w:val="16"/>
                </w:rPr>
                <w:t>DL-PRS</w:t>
              </w:r>
            </w:ins>
            <w:ins w:id="347"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8" w:author="Ericsson" w:date="2020-04-24T09:56:00Z"/>
                <w:rFonts w:ascii="Courier New" w:eastAsia="Times New Roman" w:hAnsi="Courier New"/>
                <w:noProof/>
                <w:snapToGrid w:val="0"/>
                <w:sz w:val="16"/>
              </w:rPr>
            </w:pPr>
            <w:ins w:id="349"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350" w:author="Ericsson" w:date="2020-04-24T10:05:00Z"/>
                <w:snapToGrid w:val="0"/>
              </w:rPr>
            </w:pPr>
            <w:ins w:id="351"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2" w:author="Ericsson" w:date="2020-04-24T09:56:00Z"/>
                <w:rFonts w:ascii="Courier New" w:eastAsia="Times New Roman" w:hAnsi="Courier New"/>
                <w:noProof/>
                <w:snapToGrid w:val="0"/>
                <w:sz w:val="16"/>
              </w:rPr>
            </w:pPr>
            <w:ins w:id="353"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4" w:author="Ericsson" w:date="2020-04-24T09:56:00Z"/>
                <w:rFonts w:ascii="Courier New" w:eastAsia="Times New Roman" w:hAnsi="Courier New"/>
                <w:noProof/>
                <w:snapToGrid w:val="0"/>
                <w:sz w:val="16"/>
              </w:rPr>
            </w:pPr>
            <w:ins w:id="355"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6"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7" w:author="Ericsson" w:date="2020-04-24T09:56:00Z"/>
                <w:rFonts w:ascii="Courier New" w:eastAsia="Times New Roman" w:hAnsi="Courier New"/>
                <w:noProof/>
                <w:sz w:val="16"/>
              </w:rPr>
            </w:pPr>
            <w:ins w:id="358"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359"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1771ED">
              <w:trPr>
                <w:cantSplit/>
                <w:tblHeader/>
                <w:ins w:id="360"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361" w:author="Ericsson" w:date="2020-04-24T09:56:00Z"/>
                      <w:rFonts w:ascii="Arial" w:hAnsi="Arial" w:cs="Arial"/>
                      <w:b/>
                      <w:sz w:val="18"/>
                    </w:rPr>
                  </w:pPr>
                  <w:ins w:id="362" w:author="Ericsson" w:date="2020-04-24T09:56:00Z">
                    <w:r w:rsidRPr="00E77D43">
                      <w:rPr>
                        <w:rFonts w:ascii="Arial" w:hAnsi="Arial" w:cs="Arial"/>
                        <w:b/>
                        <w:i/>
                        <w:sz w:val="18"/>
                      </w:rPr>
                      <w:t>NR-</w:t>
                    </w:r>
                  </w:ins>
                  <w:ins w:id="363" w:author="Ericsson" w:date="2020-04-24T10:08:00Z">
                    <w:r>
                      <w:rPr>
                        <w:rFonts w:ascii="Arial" w:hAnsi="Arial" w:cs="Arial"/>
                        <w:b/>
                        <w:i/>
                        <w:sz w:val="18"/>
                      </w:rPr>
                      <w:t>DL-PRS</w:t>
                    </w:r>
                  </w:ins>
                  <w:ins w:id="364" w:author="Ericsson" w:date="2020-04-24T09:56:00Z">
                    <w:r w:rsidRPr="00E77D43">
                      <w:rPr>
                        <w:rFonts w:ascii="Arial" w:hAnsi="Arial" w:cs="Arial"/>
                        <w:b/>
                        <w:i/>
                        <w:sz w:val="18"/>
                      </w:rPr>
                      <w:t>-Request</w:t>
                    </w:r>
                    <w:r w:rsidRPr="00E77D43">
                      <w:rPr>
                        <w:rFonts w:ascii="Arial" w:hAnsi="Arial" w:cs="Arial"/>
                        <w:b/>
                        <w:i/>
                        <w:noProof/>
                        <w:sz w:val="18"/>
                      </w:rPr>
                      <w:t xml:space="preserve">AssistanceData </w:t>
                    </w:r>
                    <w:r w:rsidRPr="00E77D43">
                      <w:rPr>
                        <w:rFonts w:ascii="Arial" w:hAnsi="Arial" w:cs="Arial"/>
                        <w:b/>
                        <w:iCs/>
                        <w:noProof/>
                        <w:sz w:val="18"/>
                      </w:rPr>
                      <w:t>field descriptions</w:t>
                    </w:r>
                  </w:ins>
                </w:p>
              </w:tc>
            </w:tr>
            <w:tr w:rsidR="00574690" w:rsidRPr="00E77D43" w14:paraId="4180AAE8" w14:textId="77777777" w:rsidTr="001771ED">
              <w:trPr>
                <w:cantSplit/>
                <w:ins w:id="365"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366" w:author="Ericsson" w:date="2020-04-24T09:56:00Z"/>
                      <w:rFonts w:ascii="Arial" w:eastAsia="Times New Roman" w:hAnsi="Arial"/>
                      <w:b/>
                      <w:i/>
                      <w:noProof/>
                      <w:sz w:val="18"/>
                    </w:rPr>
                  </w:pPr>
                  <w:ins w:id="367"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368" w:author="Ericsson" w:date="2020-04-24T09:56:00Z"/>
                      <w:rFonts w:ascii="Arial" w:eastAsia="Times New Roman" w:hAnsi="Arial"/>
                      <w:sz w:val="18"/>
                    </w:rPr>
                  </w:pPr>
                  <w:ins w:id="369"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1771ED">
              <w:trPr>
                <w:cantSplit/>
                <w:ins w:id="370"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371" w:author="Ericsson" w:date="2020-04-24T10:09:00Z"/>
                      <w:rFonts w:ascii="Arial" w:eastAsia="Times New Roman" w:hAnsi="Arial"/>
                      <w:b/>
                      <w:i/>
                      <w:noProof/>
                      <w:sz w:val="18"/>
                    </w:rPr>
                  </w:pPr>
                  <w:ins w:id="372"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373" w:author="Ericsson" w:date="2020-04-24T10:09:00Z"/>
                      <w:rFonts w:ascii="Arial" w:eastAsia="Times New Roman" w:hAnsi="Arial"/>
                      <w:b/>
                      <w:i/>
                      <w:noProof/>
                      <w:sz w:val="18"/>
                    </w:rPr>
                  </w:pPr>
                  <w:ins w:id="374" w:author="Ericsson" w:date="2020-04-24T10:09:00Z">
                    <w:r w:rsidRPr="000252F7">
                      <w:rPr>
                        <w:rFonts w:eastAsia="Times New Roman"/>
                      </w:rPr>
                      <w:t xml:space="preserve">This field indicates the requested assistance data. </w:t>
                    </w:r>
                    <w:r w:rsidRPr="000252F7">
                      <w:rPr>
                        <w:rFonts w:eastAsia="Times New Roman"/>
                        <w:i/>
                        <w:iCs/>
                      </w:rPr>
                      <w:t>dl-prs</w:t>
                    </w:r>
                    <w:r w:rsidRPr="000252F7">
                      <w:rPr>
                        <w:rFonts w:eastAsia="Times New Roman"/>
                      </w:rPr>
                      <w:t xml:space="preserve"> means requested assistance data is</w:t>
                    </w:r>
                  </w:ins>
                  <w:ins w:id="375" w:author="Ericsson" w:date="2020-04-24T10:13:00Z">
                    <w:r>
                      <w:rPr>
                        <w:rFonts w:eastAsia="Times New Roman"/>
                      </w:rPr>
                      <w:t xml:space="preserve"> </w:t>
                    </w:r>
                    <w:r w:rsidRPr="00AE1D13">
                      <w:rPr>
                        <w:rFonts w:eastAsia="Times New Roman"/>
                        <w:i/>
                        <w:iCs/>
                      </w:rPr>
                      <w:t>NR</w:t>
                    </w:r>
                  </w:ins>
                  <w:ins w:id="376" w:author="Ericsson" w:date="2020-04-24T10:09:00Z">
                    <w:r w:rsidRPr="000252F7">
                      <w:rPr>
                        <w:rFonts w:eastAsia="Times New Roman"/>
                        <w:i/>
                      </w:rPr>
                      <w:t>-DL-PRS-AssistanceData</w:t>
                    </w:r>
                    <w:r w:rsidRPr="000252F7">
                      <w:rPr>
                        <w:rFonts w:eastAsia="Times New Roman"/>
                      </w:rPr>
                      <w:t xml:space="preserve">, </w:t>
                    </w:r>
                    <w:r>
                      <w:rPr>
                        <w:rFonts w:eastAsia="Times New Roman"/>
                        <w:i/>
                        <w:iCs/>
                      </w:rPr>
                      <w:t>locInfo</w:t>
                    </w:r>
                    <w:r w:rsidRPr="000252F7">
                      <w:rPr>
                        <w:rFonts w:eastAsia="Times New Roman"/>
                      </w:rPr>
                      <w:t xml:space="preserve"> means requested assistance data is </w:t>
                    </w:r>
                  </w:ins>
                  <w:ins w:id="377" w:author="Ericsson" w:date="2020-04-24T10:14:00Z">
                    <w:r>
                      <w:rPr>
                        <w:rFonts w:eastAsia="Times New Roman"/>
                        <w:i/>
                        <w:iCs/>
                      </w:rPr>
                      <w:t>NR</w:t>
                    </w:r>
                  </w:ins>
                  <w:ins w:id="378" w:author="Ericsson" w:date="2020-04-24T10:12:00Z">
                    <w:r w:rsidRPr="000252F7">
                      <w:rPr>
                        <w:i/>
                        <w:iCs/>
                      </w:rPr>
                      <w:t>-</w:t>
                    </w:r>
                  </w:ins>
                  <w:ins w:id="379" w:author="Ericsson" w:date="2020-04-24T10:14:00Z">
                    <w:r>
                      <w:rPr>
                        <w:i/>
                        <w:iCs/>
                      </w:rPr>
                      <w:t>TRP</w:t>
                    </w:r>
                  </w:ins>
                  <w:ins w:id="380" w:author="Ericsson" w:date="2020-04-24T10:12:00Z">
                    <w:r w:rsidRPr="000252F7">
                      <w:rPr>
                        <w:i/>
                        <w:iCs/>
                      </w:rPr>
                      <w:t>-LocationInfo</w:t>
                    </w:r>
                    <w:r>
                      <w:rPr>
                        <w:rFonts w:eastAsia="Times New Roman"/>
                      </w:rPr>
                      <w:t xml:space="preserve">, </w:t>
                    </w:r>
                    <w:r w:rsidRPr="000252F7">
                      <w:rPr>
                        <w:rFonts w:eastAsia="Times New Roman"/>
                        <w:i/>
                        <w:iCs/>
                      </w:rPr>
                      <w:t>beam</w:t>
                    </w:r>
                    <w:r>
                      <w:rPr>
                        <w:rFonts w:eastAsia="Times New Roman"/>
                        <w:i/>
                        <w:iCs/>
                      </w:rPr>
                      <w:t>Info</w:t>
                    </w:r>
                    <w:r w:rsidRPr="000252F7">
                      <w:rPr>
                        <w:rFonts w:eastAsia="Times New Roman"/>
                      </w:rPr>
                      <w:t xml:space="preserve"> means requested assistance data is </w:t>
                    </w:r>
                  </w:ins>
                  <w:ins w:id="381" w:author="Ericsson" w:date="2020-04-24T10:14:00Z">
                    <w:r w:rsidRPr="00AE1D13">
                      <w:rPr>
                        <w:rFonts w:eastAsia="Times New Roman"/>
                        <w:i/>
                        <w:iCs/>
                      </w:rPr>
                      <w:t>NR</w:t>
                    </w:r>
                  </w:ins>
                  <w:ins w:id="382" w:author="Ericsson" w:date="2020-04-24T10:13:00Z">
                    <w:r w:rsidRPr="00AE1D13">
                      <w:rPr>
                        <w:i/>
                        <w:iCs/>
                      </w:rPr>
                      <w:t>-</w:t>
                    </w:r>
                  </w:ins>
                  <w:ins w:id="383" w:author="Ericsson" w:date="2020-04-24T10:14:00Z">
                    <w:r>
                      <w:rPr>
                        <w:i/>
                        <w:iCs/>
                      </w:rPr>
                      <w:t>DL</w:t>
                    </w:r>
                  </w:ins>
                  <w:ins w:id="384" w:author="Ericsson" w:date="2020-04-24T10:13:00Z">
                    <w:r w:rsidRPr="00AE1D13">
                      <w:rPr>
                        <w:i/>
                        <w:iCs/>
                      </w:rPr>
                      <w:t>-</w:t>
                    </w:r>
                  </w:ins>
                  <w:ins w:id="385" w:author="Ericsson" w:date="2020-04-24T10:14:00Z">
                    <w:r>
                      <w:rPr>
                        <w:i/>
                        <w:iCs/>
                      </w:rPr>
                      <w:t>PRS</w:t>
                    </w:r>
                  </w:ins>
                  <w:ins w:id="386" w:author="Ericsson" w:date="2020-04-24T10:13:00Z">
                    <w:r w:rsidRPr="00AE1D13">
                      <w:rPr>
                        <w:i/>
                        <w:iCs/>
                      </w:rPr>
                      <w:t>-BeamInfo</w:t>
                    </w:r>
                    <w:r w:rsidRPr="000252F7">
                      <w:rPr>
                        <w:rFonts w:eastAsia="Times New Roman"/>
                        <w:i/>
                        <w:iCs/>
                      </w:rPr>
                      <w:t xml:space="preserve"> </w:t>
                    </w:r>
                    <w:r w:rsidRPr="00AE1D13">
                      <w:rPr>
                        <w:rFonts w:eastAsia="Times New Roman"/>
                      </w:rPr>
                      <w:t>and</w:t>
                    </w:r>
                    <w:r>
                      <w:rPr>
                        <w:rFonts w:eastAsia="Times New Roman"/>
                        <w:i/>
                        <w:iCs/>
                      </w:rPr>
                      <w:t xml:space="preserve"> </w:t>
                    </w:r>
                  </w:ins>
                  <w:ins w:id="387" w:author="Ericsson" w:date="2020-04-24T10:14:00Z">
                    <w:r>
                      <w:rPr>
                        <w:rFonts w:eastAsia="Times New Roman"/>
                        <w:i/>
                        <w:iCs/>
                      </w:rPr>
                      <w:t xml:space="preserve">rtdInfo </w:t>
                    </w:r>
                    <w:r>
                      <w:rPr>
                        <w:rFonts w:eastAsia="Times New Roman"/>
                      </w:rPr>
                      <w:t xml:space="preserve">means requested assistance data is </w:t>
                    </w:r>
                  </w:ins>
                  <w:ins w:id="388" w:author="Ericsson" w:date="2020-04-24T10:15:00Z">
                    <w:r w:rsidRPr="00AE1D13">
                      <w:rPr>
                        <w:rFonts w:eastAsia="Times New Roman"/>
                        <w:i/>
                        <w:iCs/>
                      </w:rPr>
                      <w:t>NR-RTD-Info</w:t>
                    </w:r>
                    <w:r>
                      <w:rPr>
                        <w:rFonts w:eastAsia="Times New Roman"/>
                      </w:rPr>
                      <w:t xml:space="preserve"> </w:t>
                    </w:r>
                  </w:ins>
                  <w:ins w:id="389"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ProvideAssistanceData IE contains a bunch of assistance data for different methods when all of a sudden you see the PRS specific assistance data included in it. We wonder if it is possible to include the DL-PRS-AssistanceData inside </w:t>
            </w:r>
            <w:r w:rsidRPr="006E564F">
              <w:rPr>
                <w:lang w:val="en-US" w:eastAsia="ko-KR"/>
              </w:rPr>
              <w:t>CommonIEsProvideAssistanceData</w:t>
            </w:r>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390"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391"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392" w:author="Sven Fischer" w:date="2020-05-21T00:30:00Z"/>
          <w:lang w:val="en-US" w:eastAsia="ko-KR"/>
        </w:rPr>
      </w:pPr>
      <w:ins w:id="393"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394" w:author="Sven Fischer" w:date="2020-05-21T00:35:00Z"/>
          <w:lang w:val="en-US" w:eastAsia="ko-KR"/>
        </w:rPr>
      </w:pPr>
      <w:ins w:id="395" w:author="Sven Fischer" w:date="2020-05-21T00:30:00Z">
        <w:r>
          <w:rPr>
            <w:lang w:eastAsia="ko-KR"/>
          </w:rPr>
          <w:t>-</w:t>
        </w:r>
        <w:r>
          <w:rPr>
            <w:lang w:eastAsia="ko-KR"/>
          </w:rPr>
          <w:tab/>
        </w:r>
      </w:ins>
      <w:ins w:id="396" w:author="Sven Fischer" w:date="2020-05-21T00:31:00Z">
        <w:r>
          <w:rPr>
            <w:lang w:val="en-US" w:eastAsia="ko-KR"/>
          </w:rPr>
          <w:t>Difficult to conclude</w:t>
        </w:r>
      </w:ins>
      <w:ins w:id="397" w:author="Sven Fischer" w:date="2020-05-21T20:41:00Z">
        <w:r w:rsidR="00903F38">
          <w:rPr>
            <w:lang w:val="en-US" w:eastAsia="ko-KR"/>
          </w:rPr>
          <w:t>:</w:t>
        </w:r>
      </w:ins>
      <w:ins w:id="398"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399" w:author="Sven Fischer" w:date="2020-05-21T00:33:00Z">
        <w:r w:rsidR="00905E5B">
          <w:rPr>
            <w:lang w:val="en-US" w:eastAsia="ko-KR"/>
          </w:rPr>
          <w:t xml:space="preserve">vivo, </w:t>
        </w:r>
      </w:ins>
      <w:ins w:id="400" w:author="Sven Fischer" w:date="2020-05-21T00:34:00Z">
        <w:r w:rsidR="00905E5B">
          <w:rPr>
            <w:lang w:val="en-US" w:eastAsia="ko-KR"/>
          </w:rPr>
          <w:t>CATT, Intel (slightly)</w:t>
        </w:r>
      </w:ins>
      <w:ins w:id="401" w:author="Sven Fischer" w:date="2020-05-21T00:31:00Z">
        <w:r w:rsidR="0094023D">
          <w:rPr>
            <w:lang w:val="en-US" w:eastAsia="ko-KR"/>
          </w:rPr>
          <w:br/>
          <w:t>-</w:t>
        </w:r>
        <w:r w:rsidR="0094023D">
          <w:rPr>
            <w:lang w:val="en-US" w:eastAsia="ko-KR"/>
          </w:rPr>
          <w:tab/>
          <w:t>Option 2:</w:t>
        </w:r>
      </w:ins>
      <w:ins w:id="402" w:author="Sven Fischer" w:date="2020-05-21T00:33:00Z">
        <w:r w:rsidR="0094023D">
          <w:rPr>
            <w:lang w:val="en-US" w:eastAsia="ko-KR"/>
          </w:rPr>
          <w:t xml:space="preserve"> Huawei, </w:t>
        </w:r>
      </w:ins>
      <w:ins w:id="403" w:author="Sven Fischer" w:date="2020-05-21T00:34:00Z">
        <w:r w:rsidR="00905E5B">
          <w:rPr>
            <w:lang w:val="en-US" w:eastAsia="ko-KR"/>
          </w:rPr>
          <w:t>Ericsson</w:t>
        </w:r>
      </w:ins>
      <w:ins w:id="404" w:author="Sven Fischer" w:date="2020-05-21T00:31:00Z">
        <w:r w:rsidR="0094023D">
          <w:rPr>
            <w:lang w:val="en-US" w:eastAsia="ko-KR"/>
          </w:rPr>
          <w:br/>
          <w:t>-</w:t>
        </w:r>
        <w:r w:rsidR="0094023D">
          <w:rPr>
            <w:lang w:val="en-US" w:eastAsia="ko-KR"/>
          </w:rPr>
          <w:tab/>
        </w:r>
      </w:ins>
      <w:ins w:id="405" w:author="Sven Fischer" w:date="2020-05-21T00:32:00Z">
        <w:r w:rsidR="0094023D">
          <w:rPr>
            <w:lang w:val="en-US" w:eastAsia="ko-KR"/>
          </w:rPr>
          <w:t xml:space="preserve">No strong view: </w:t>
        </w:r>
      </w:ins>
      <w:ins w:id="406" w:author="Sven Fischer" w:date="2020-05-21T00:34:00Z">
        <w:r w:rsidR="00905E5B">
          <w:rPr>
            <w:lang w:val="en-US" w:eastAsia="ko-KR"/>
          </w:rPr>
          <w:t>MTK</w:t>
        </w:r>
      </w:ins>
      <w:ins w:id="407" w:author="Sven Fischer" w:date="2020-05-29T22:23:00Z">
        <w:r w:rsidR="002821D2">
          <w:rPr>
            <w:lang w:val="en-US" w:eastAsia="ko-KR"/>
          </w:rPr>
          <w:t>, OPPO</w:t>
        </w:r>
      </w:ins>
    </w:p>
    <w:p w14:paraId="13BC14FD" w14:textId="6780B1B6" w:rsidR="00905E5B" w:rsidRDefault="00905E5B" w:rsidP="00187DC9">
      <w:pPr>
        <w:pStyle w:val="B1"/>
        <w:spacing w:after="60"/>
        <w:jc w:val="left"/>
        <w:rPr>
          <w:ins w:id="408" w:author="Sven Fischer" w:date="2020-05-21T00:36:00Z"/>
          <w:rFonts w:eastAsiaTheme="minorEastAsia"/>
          <w:iCs/>
          <w:lang w:val="en-US" w:eastAsia="zh-CN"/>
        </w:rPr>
      </w:pPr>
      <w:ins w:id="409" w:author="Sven Fischer" w:date="2020-05-21T00:35:00Z">
        <w:r>
          <w:rPr>
            <w:lang w:val="en-US" w:eastAsia="ko-KR"/>
          </w:rPr>
          <w:t>-</w:t>
        </w:r>
        <w:r>
          <w:rPr>
            <w:lang w:val="en-US" w:eastAsia="ko-KR"/>
          </w:rPr>
          <w:tab/>
        </w:r>
      </w:ins>
      <w:ins w:id="410" w:author="Sven Fischer" w:date="2020-05-21T00:36:00Z">
        <w:r w:rsidR="009E1242">
          <w:rPr>
            <w:lang w:val="en-US" w:eastAsia="ko-KR"/>
          </w:rPr>
          <w:t xml:space="preserve">The </w:t>
        </w:r>
        <w:r w:rsidR="009E1242">
          <w:rPr>
            <w:rFonts w:eastAsiaTheme="minorEastAsia"/>
            <w:i/>
            <w:lang w:eastAsia="zh-CN"/>
          </w:rPr>
          <w:t>NR-DL-PRS-AssistanceData</w:t>
        </w:r>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411" w:author="Sven Fischer" w:date="2020-05-21T00:41:00Z">
        <w:r w:rsidR="00316B0D">
          <w:rPr>
            <w:rFonts w:eastAsiaTheme="minorEastAsia"/>
            <w:iCs/>
            <w:lang w:val="en-US" w:eastAsia="zh-CN"/>
          </w:rPr>
          <w:t>, as currently defined</w:t>
        </w:r>
      </w:ins>
      <w:ins w:id="412" w:author="Sven Fischer" w:date="2020-05-21T00:36:00Z">
        <w:r w:rsidR="00117B0E">
          <w:rPr>
            <w:rFonts w:eastAsiaTheme="minorEastAsia"/>
            <w:iCs/>
            <w:lang w:val="en-US" w:eastAsia="zh-CN"/>
          </w:rPr>
          <w:t xml:space="preserve">) nor a </w:t>
        </w:r>
      </w:ins>
      <w:ins w:id="413" w:author="Sven Fischer" w:date="2020-05-21T00:41:00Z">
        <w:r w:rsidR="00C418B1" w:rsidRPr="00715AD3">
          <w:t>"</w:t>
        </w:r>
      </w:ins>
      <w:ins w:id="414" w:author="Sven Fischer" w:date="2020-05-21T00:36:00Z">
        <w:r w:rsidR="00117B0E">
          <w:rPr>
            <w:rFonts w:eastAsiaTheme="minorEastAsia"/>
            <w:iCs/>
            <w:lang w:val="en-US" w:eastAsia="zh-CN"/>
          </w:rPr>
          <w:t>positioning method</w:t>
        </w:r>
      </w:ins>
      <w:ins w:id="415" w:author="Sven Fischer" w:date="2020-05-21T00:41:00Z">
        <w:r w:rsidR="00C418B1" w:rsidRPr="00715AD3">
          <w:t>"</w:t>
        </w:r>
      </w:ins>
      <w:ins w:id="416"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417" w:author="Sven Fischer" w:date="2020-05-21T00:50:00Z"/>
          <w:rFonts w:eastAsiaTheme="minorEastAsia"/>
          <w:iCs/>
          <w:lang w:val="en-US" w:eastAsia="zh-CN"/>
        </w:rPr>
      </w:pPr>
      <w:ins w:id="418" w:author="Sven Fischer" w:date="2020-05-21T00:37:00Z">
        <w:r>
          <w:rPr>
            <w:rFonts w:eastAsiaTheme="minorEastAsia"/>
            <w:iCs/>
            <w:lang w:val="en-US" w:eastAsia="zh-CN"/>
          </w:rPr>
          <w:t>-</w:t>
        </w:r>
        <w:r>
          <w:rPr>
            <w:rFonts w:eastAsiaTheme="minorEastAsia"/>
            <w:iCs/>
            <w:lang w:val="en-US" w:eastAsia="zh-CN"/>
          </w:rPr>
          <w:tab/>
        </w:r>
      </w:ins>
      <w:ins w:id="419" w:author="Sven Fischer" w:date="2020-05-21T00:40:00Z">
        <w:r w:rsidR="00B44D1F">
          <w:rPr>
            <w:rFonts w:eastAsiaTheme="minorEastAsia"/>
            <w:iCs/>
            <w:lang w:val="en-US" w:eastAsia="zh-CN"/>
          </w:rPr>
          <w:t xml:space="preserve">Similar </w:t>
        </w:r>
      </w:ins>
      <w:ins w:id="420" w:author="Sven Fischer" w:date="2020-05-21T00:46:00Z">
        <w:r w:rsidR="00595D9E">
          <w:rPr>
            <w:rFonts w:eastAsiaTheme="minorEastAsia"/>
            <w:iCs/>
            <w:lang w:val="en-US" w:eastAsia="zh-CN"/>
          </w:rPr>
          <w:t>c</w:t>
        </w:r>
      </w:ins>
      <w:ins w:id="421" w:author="Sven Fischer" w:date="2020-05-21T00:37:00Z">
        <w:r>
          <w:rPr>
            <w:rFonts w:eastAsiaTheme="minorEastAsia"/>
            <w:iCs/>
            <w:lang w:val="en-US" w:eastAsia="zh-CN"/>
          </w:rPr>
          <w:t xml:space="preserve">ross-reference of IEs in different positioning methods </w:t>
        </w:r>
      </w:ins>
      <w:ins w:id="422" w:author="Sven Fischer" w:date="2020-05-21T00:40:00Z">
        <w:r w:rsidR="00B44D1F">
          <w:rPr>
            <w:rFonts w:eastAsiaTheme="minorEastAsia"/>
            <w:iCs/>
            <w:lang w:val="en-US" w:eastAsia="zh-CN"/>
          </w:rPr>
          <w:t>(as in Option 1</w:t>
        </w:r>
      </w:ins>
      <w:ins w:id="423"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424" w:author="Sven Fischer" w:date="2020-05-21T00:40:00Z">
        <w:r w:rsidR="00B44D1F">
          <w:rPr>
            <w:rFonts w:eastAsiaTheme="minorEastAsia"/>
            <w:iCs/>
            <w:lang w:val="en-US" w:eastAsia="zh-CN"/>
          </w:rPr>
          <w:t xml:space="preserve">) </w:t>
        </w:r>
      </w:ins>
      <w:ins w:id="425" w:author="Sven Fischer" w:date="2020-05-21T00:37:00Z">
        <w:r>
          <w:rPr>
            <w:rFonts w:eastAsiaTheme="minorEastAsia"/>
            <w:iCs/>
            <w:lang w:val="en-US" w:eastAsia="zh-CN"/>
          </w:rPr>
          <w:t>is already used in LPP (e.g., Sensors an</w:t>
        </w:r>
      </w:ins>
      <w:ins w:id="426" w:author="Sven Fischer" w:date="2020-05-21T00:43:00Z">
        <w:r w:rsidR="006B3FC3">
          <w:rPr>
            <w:rFonts w:eastAsiaTheme="minorEastAsia"/>
            <w:iCs/>
            <w:lang w:val="en-US" w:eastAsia="zh-CN"/>
          </w:rPr>
          <w:t>d</w:t>
        </w:r>
      </w:ins>
      <w:ins w:id="427" w:author="Sven Fischer" w:date="2020-05-21T00:37:00Z">
        <w:r>
          <w:rPr>
            <w:rFonts w:eastAsiaTheme="minorEastAsia"/>
            <w:iCs/>
            <w:lang w:val="en-US" w:eastAsia="zh-CN"/>
          </w:rPr>
          <w:t xml:space="preserve"> OTDOA)</w:t>
        </w:r>
      </w:ins>
      <w:ins w:id="428" w:author="Sven Fischer" w:date="2020-05-21T00:39:00Z">
        <w:r w:rsidR="00F0014C">
          <w:rPr>
            <w:rFonts w:eastAsiaTheme="minorEastAsia"/>
            <w:iCs/>
            <w:lang w:val="en-US" w:eastAsia="zh-CN"/>
          </w:rPr>
          <w:t>.</w:t>
        </w:r>
      </w:ins>
      <w:ins w:id="429"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430" w:author="Sven Fischer" w:date="2020-05-21T00:57:00Z"/>
          <w:snapToGrid w:val="0"/>
          <w:lang w:val="en-US"/>
        </w:rPr>
      </w:pPr>
      <w:ins w:id="431"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432" w:author="Sven Fischer" w:date="2020-05-21T00:51:00Z">
        <w:r w:rsidR="00486937" w:rsidRPr="00A931AE">
          <w:rPr>
            <w:snapToGrid w:val="0"/>
            <w:lang w:val="en-US"/>
          </w:rPr>
          <w:t>p</w:t>
        </w:r>
      </w:ins>
      <w:ins w:id="433" w:author="Sven Fischer" w:date="2020-05-21T00:50:00Z">
        <w:r w:rsidR="00327C8C" w:rsidRPr="00A931AE">
          <w:rPr>
            <w:snapToGrid w:val="0"/>
            <w:lang w:val="en-US"/>
          </w:rPr>
          <w:t>ability</w:t>
        </w:r>
      </w:ins>
      <w:ins w:id="434"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435"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436" w:author="Sven Fischer" w:date="2020-05-21T01:04:00Z"/>
          <w:rFonts w:eastAsiaTheme="minorEastAsia"/>
          <w:iCs/>
          <w:lang w:val="en-US" w:eastAsia="zh-CN"/>
        </w:rPr>
      </w:pPr>
      <w:ins w:id="437"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r>
          <w:rPr>
            <w:lang w:eastAsia="ko-KR"/>
          </w:rPr>
          <w:t xml:space="preserve">oth Options can </w:t>
        </w:r>
      </w:ins>
      <w:ins w:id="438" w:author="Sven Fischer" w:date="2020-05-21T20:48:00Z">
        <w:r>
          <w:rPr>
            <w:lang w:val="en-US" w:eastAsia="ko-KR"/>
          </w:rPr>
          <w:t>provide the functionality</w:t>
        </w:r>
      </w:ins>
      <w:ins w:id="439" w:author="Sven Fischer" w:date="2020-05-21T20:46:00Z">
        <w:r>
          <w:rPr>
            <w:lang w:eastAsia="ko-KR"/>
          </w:rPr>
          <w:t xml:space="preserve">. </w:t>
        </w:r>
        <w:r>
          <w:rPr>
            <w:lang w:val="en-US" w:eastAsia="ko-KR"/>
          </w:rPr>
          <w:t xml:space="preserve">However, I </w:t>
        </w:r>
      </w:ins>
      <w:ins w:id="440" w:author="Sven Fischer" w:date="2020-05-21T20:48:00Z">
        <w:r w:rsidR="000643B7">
          <w:rPr>
            <w:lang w:val="en-US" w:eastAsia="ko-KR"/>
          </w:rPr>
          <w:t xml:space="preserve">believe </w:t>
        </w:r>
      </w:ins>
      <w:ins w:id="441" w:author="Sven Fischer" w:date="2020-05-21T20:49:00Z">
        <w:r w:rsidR="000643B7">
          <w:rPr>
            <w:lang w:val="en-US" w:eastAsia="ko-KR"/>
          </w:rPr>
          <w:t xml:space="preserve">Option 2 starts creating the </w:t>
        </w:r>
      </w:ins>
      <w:ins w:id="442" w:author="Sven Fischer" w:date="2020-05-21T20:50:00Z">
        <w:r w:rsidR="001C0943" w:rsidRPr="00715AD3">
          <w:t>"</w:t>
        </w:r>
      </w:ins>
      <w:ins w:id="443" w:author="Sven Fischer" w:date="2020-05-21T20:49:00Z">
        <w:r w:rsidR="000643B7">
          <w:rPr>
            <w:lang w:val="en-US" w:eastAsia="ko-KR"/>
          </w:rPr>
          <w:t>mess</w:t>
        </w:r>
      </w:ins>
      <w:ins w:id="444" w:author="Sven Fischer" w:date="2020-05-21T20:50:00Z">
        <w:r w:rsidR="001C0943" w:rsidRPr="00715AD3">
          <w:t>"</w:t>
        </w:r>
        <w:r w:rsidR="001C0943">
          <w:rPr>
            <w:lang w:val="en-US"/>
          </w:rPr>
          <w:t xml:space="preserve"> since </w:t>
        </w:r>
      </w:ins>
      <w:ins w:id="445" w:author="Sven Fischer" w:date="2020-05-22T01:52:00Z">
        <w:r w:rsidR="00AC4609">
          <w:rPr>
            <w:lang w:val="en-US"/>
          </w:rPr>
          <w:t xml:space="preserve">it deviates from current LPP and </w:t>
        </w:r>
      </w:ins>
      <w:ins w:id="446"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447" w:author="Sven Fischer" w:date="2020-05-21T00:37:00Z"/>
          <w:rFonts w:eastAsiaTheme="minorEastAsia"/>
          <w:iCs/>
          <w:lang w:val="en-US" w:eastAsia="zh-CN"/>
        </w:rPr>
      </w:pPr>
      <w:ins w:id="448" w:author="Sven Fischer" w:date="2020-05-21T01:04:00Z">
        <w:r>
          <w:rPr>
            <w:rFonts w:eastAsiaTheme="minorEastAsia"/>
            <w:iCs/>
            <w:lang w:val="en-US" w:eastAsia="zh-CN"/>
          </w:rPr>
          <w:t>-</w:t>
        </w:r>
        <w:r>
          <w:rPr>
            <w:rFonts w:eastAsiaTheme="minorEastAsia"/>
            <w:iCs/>
            <w:lang w:val="en-US" w:eastAsia="zh-CN"/>
          </w:rPr>
          <w:tab/>
        </w:r>
      </w:ins>
      <w:ins w:id="449" w:author="Sven Fischer" w:date="2020-05-21T00:57:00Z">
        <w:r w:rsidR="00B52E80">
          <w:rPr>
            <w:snapToGrid w:val="0"/>
            <w:lang w:val="en-US"/>
          </w:rPr>
          <w:t xml:space="preserve">I suggest </w:t>
        </w:r>
      </w:ins>
      <w:ins w:id="450" w:author="Sven Fischer" w:date="2020-05-21T00:58:00Z">
        <w:r w:rsidR="00B52E80">
          <w:rPr>
            <w:snapToGrid w:val="0"/>
            <w:lang w:val="en-US"/>
          </w:rPr>
          <w:t>mak</w:t>
        </w:r>
      </w:ins>
      <w:ins w:id="451" w:author="Sven Fischer" w:date="2020-05-21T20:51:00Z">
        <w:r w:rsidR="00D73B0E">
          <w:rPr>
            <w:snapToGrid w:val="0"/>
            <w:lang w:val="en-US"/>
          </w:rPr>
          <w:t>ing</w:t>
        </w:r>
      </w:ins>
      <w:ins w:id="452"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453"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af6"/>
        <w:tblW w:w="0" w:type="auto"/>
        <w:tblLook w:val="04A0" w:firstRow="1" w:lastRow="0" w:firstColumn="1" w:lastColumn="0" w:noHBand="0" w:noVBand="1"/>
      </w:tblPr>
      <w:tblGrid>
        <w:gridCol w:w="1975"/>
        <w:gridCol w:w="7654"/>
      </w:tblGrid>
      <w:tr w:rsidR="000E3C7A" w14:paraId="056101CC" w14:textId="77777777" w:rsidTr="001771ED">
        <w:tc>
          <w:tcPr>
            <w:tcW w:w="1975" w:type="dxa"/>
          </w:tcPr>
          <w:p w14:paraId="1D171FB9" w14:textId="77777777" w:rsidR="000E3C7A" w:rsidRDefault="000E3C7A" w:rsidP="001771ED">
            <w:pPr>
              <w:pStyle w:val="TAH"/>
              <w:rPr>
                <w:lang w:eastAsia="ko-KR"/>
              </w:rPr>
            </w:pPr>
            <w:r>
              <w:rPr>
                <w:lang w:eastAsia="ko-KR"/>
              </w:rPr>
              <w:t>Company</w:t>
            </w:r>
          </w:p>
        </w:tc>
        <w:tc>
          <w:tcPr>
            <w:tcW w:w="7654" w:type="dxa"/>
          </w:tcPr>
          <w:p w14:paraId="1B28C02B" w14:textId="77777777" w:rsidR="000E3C7A" w:rsidRDefault="000E3C7A" w:rsidP="001771ED">
            <w:pPr>
              <w:pStyle w:val="TAH"/>
              <w:rPr>
                <w:lang w:eastAsia="ko-KR"/>
              </w:rPr>
            </w:pPr>
            <w:r>
              <w:rPr>
                <w:lang w:eastAsia="ko-KR"/>
              </w:rPr>
              <w:t>Comments</w:t>
            </w:r>
          </w:p>
        </w:tc>
      </w:tr>
      <w:tr w:rsidR="000E3C7A" w14:paraId="12D43AC0" w14:textId="77777777" w:rsidTr="001771ED">
        <w:tc>
          <w:tcPr>
            <w:tcW w:w="1975" w:type="dxa"/>
          </w:tcPr>
          <w:p w14:paraId="758EB038" w14:textId="4CBB1D3C" w:rsidR="000E3C7A" w:rsidRPr="0024237D" w:rsidRDefault="00970707"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4B06039" w14:textId="77777777" w:rsidR="000E3C7A" w:rsidRDefault="004D5EE2" w:rsidP="004D5EE2">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current strucutre of PRS AD is not quite reasonable if the PRS config can be under an arbituray positioning method AD while another positioning method AD can refer to this PRS config. it is better to put it under the message body such that you do not put hierachy on different positioning methods. </w:t>
            </w:r>
          </w:p>
          <w:p w14:paraId="7E0B4EA0" w14:textId="1D8BCD73" w:rsidR="004D5EE2" w:rsidRPr="0024237D" w:rsidRDefault="004D5EE2" w:rsidP="004D5EE2">
            <w:pPr>
              <w:pStyle w:val="TAL"/>
              <w:rPr>
                <w:rFonts w:eastAsiaTheme="minorEastAsia"/>
                <w:lang w:eastAsia="zh-CN"/>
              </w:rPr>
            </w:pPr>
            <w:r>
              <w:rPr>
                <w:rFonts w:eastAsiaTheme="minorEastAsia"/>
                <w:lang w:eastAsia="zh-CN"/>
              </w:rPr>
              <w:t xml:space="preserve">The same rationale should be applicable for PRS processing/QCL capabilities. </w:t>
            </w:r>
          </w:p>
        </w:tc>
      </w:tr>
      <w:tr w:rsidR="000E3C7A" w14:paraId="70BC9CE2" w14:textId="77777777" w:rsidTr="001771ED">
        <w:tc>
          <w:tcPr>
            <w:tcW w:w="1975" w:type="dxa"/>
          </w:tcPr>
          <w:p w14:paraId="72DE9D81" w14:textId="77777777" w:rsidR="000E3C7A" w:rsidRPr="00AC05CE" w:rsidRDefault="000E3C7A" w:rsidP="001771ED">
            <w:pPr>
              <w:pStyle w:val="TAL"/>
              <w:rPr>
                <w:rFonts w:eastAsiaTheme="minorEastAsia"/>
                <w:lang w:val="sv-SE" w:eastAsia="zh-CN"/>
              </w:rPr>
            </w:pPr>
          </w:p>
        </w:tc>
        <w:tc>
          <w:tcPr>
            <w:tcW w:w="7654" w:type="dxa"/>
          </w:tcPr>
          <w:p w14:paraId="614D622F" w14:textId="77777777" w:rsidR="000E3C7A" w:rsidRPr="00E735C2" w:rsidRDefault="000E3C7A" w:rsidP="001771ED">
            <w:pPr>
              <w:pStyle w:val="TAL"/>
              <w:rPr>
                <w:rFonts w:cs="Arial"/>
                <w:sz w:val="20"/>
                <w:lang w:val="sv-SE" w:eastAsia="ko-KR"/>
              </w:rPr>
            </w:pPr>
          </w:p>
        </w:tc>
      </w:tr>
      <w:tr w:rsidR="000E3C7A" w14:paraId="07239706" w14:textId="77777777" w:rsidTr="001771ED">
        <w:tc>
          <w:tcPr>
            <w:tcW w:w="1975" w:type="dxa"/>
          </w:tcPr>
          <w:p w14:paraId="0EDB74F4" w14:textId="77777777" w:rsidR="000E3C7A" w:rsidRPr="00436B19" w:rsidRDefault="000E3C7A" w:rsidP="001771ED">
            <w:pPr>
              <w:pStyle w:val="TAL"/>
              <w:rPr>
                <w:lang w:val="en-GB" w:eastAsia="ko-KR"/>
              </w:rPr>
            </w:pPr>
          </w:p>
        </w:tc>
        <w:tc>
          <w:tcPr>
            <w:tcW w:w="7654" w:type="dxa"/>
          </w:tcPr>
          <w:p w14:paraId="14226905" w14:textId="77777777" w:rsidR="000E3C7A" w:rsidRPr="00440208" w:rsidRDefault="000E3C7A" w:rsidP="001771ED">
            <w:pPr>
              <w:pStyle w:val="TAL"/>
              <w:rPr>
                <w:lang w:val="en-US" w:eastAsia="ko-KR"/>
              </w:rPr>
            </w:pPr>
          </w:p>
        </w:tc>
      </w:tr>
      <w:tr w:rsidR="000E3C7A" w14:paraId="1A99799F" w14:textId="77777777" w:rsidTr="001771ED">
        <w:tc>
          <w:tcPr>
            <w:tcW w:w="1975" w:type="dxa"/>
          </w:tcPr>
          <w:p w14:paraId="7B65691D" w14:textId="77777777" w:rsidR="000E3C7A" w:rsidRPr="00F27EE8" w:rsidRDefault="000E3C7A" w:rsidP="001771ED">
            <w:pPr>
              <w:pStyle w:val="TAL"/>
              <w:rPr>
                <w:rFonts w:eastAsiaTheme="minorEastAsia"/>
                <w:lang w:val="sv-SE" w:eastAsia="zh-CN"/>
              </w:rPr>
            </w:pPr>
          </w:p>
        </w:tc>
        <w:tc>
          <w:tcPr>
            <w:tcW w:w="7654" w:type="dxa"/>
          </w:tcPr>
          <w:p w14:paraId="7C7E769E" w14:textId="77777777" w:rsidR="000E3C7A" w:rsidRPr="00F27EE8" w:rsidRDefault="000E3C7A" w:rsidP="001771ED">
            <w:pPr>
              <w:pStyle w:val="TAL"/>
              <w:rPr>
                <w:rFonts w:eastAsiaTheme="minorEastAsia"/>
                <w:lang w:val="en-US" w:eastAsia="zh-CN"/>
              </w:rPr>
            </w:pPr>
          </w:p>
        </w:tc>
      </w:tr>
      <w:tr w:rsidR="000E3C7A" w14:paraId="6EE67ED5" w14:textId="77777777" w:rsidTr="001771ED">
        <w:tc>
          <w:tcPr>
            <w:tcW w:w="1975" w:type="dxa"/>
          </w:tcPr>
          <w:p w14:paraId="0CDB83BC" w14:textId="77777777" w:rsidR="000E3C7A" w:rsidRDefault="000E3C7A" w:rsidP="001771ED">
            <w:pPr>
              <w:pStyle w:val="TAL"/>
              <w:rPr>
                <w:lang w:eastAsia="zh-CN"/>
              </w:rPr>
            </w:pPr>
          </w:p>
        </w:tc>
        <w:tc>
          <w:tcPr>
            <w:tcW w:w="7654" w:type="dxa"/>
          </w:tcPr>
          <w:p w14:paraId="5C5974E6" w14:textId="77777777" w:rsidR="000E3C7A" w:rsidRDefault="000E3C7A" w:rsidP="001771ED">
            <w:pPr>
              <w:pStyle w:val="TAL"/>
              <w:rPr>
                <w:lang w:eastAsia="ko-KR"/>
              </w:rPr>
            </w:pPr>
          </w:p>
        </w:tc>
      </w:tr>
      <w:tr w:rsidR="000E3C7A" w14:paraId="2A32E81F" w14:textId="77777777" w:rsidTr="001771ED">
        <w:tc>
          <w:tcPr>
            <w:tcW w:w="1975" w:type="dxa"/>
          </w:tcPr>
          <w:p w14:paraId="1B9CA512" w14:textId="77777777" w:rsidR="000E3C7A" w:rsidRPr="00812044" w:rsidRDefault="000E3C7A" w:rsidP="001771ED">
            <w:pPr>
              <w:pStyle w:val="TAL"/>
              <w:rPr>
                <w:lang w:val="en-US" w:eastAsia="ko-KR"/>
              </w:rPr>
            </w:pPr>
          </w:p>
        </w:tc>
        <w:tc>
          <w:tcPr>
            <w:tcW w:w="7654" w:type="dxa"/>
          </w:tcPr>
          <w:p w14:paraId="63756865" w14:textId="77777777" w:rsidR="000E3C7A" w:rsidRPr="00812044" w:rsidRDefault="000E3C7A" w:rsidP="001771ED">
            <w:pPr>
              <w:pStyle w:val="TAL"/>
              <w:rPr>
                <w:lang w:val="en-US" w:eastAsia="ko-KR"/>
              </w:rPr>
            </w:pPr>
          </w:p>
        </w:tc>
      </w:tr>
      <w:tr w:rsidR="000E3C7A" w14:paraId="4D662292" w14:textId="77777777" w:rsidTr="001771ED">
        <w:tc>
          <w:tcPr>
            <w:tcW w:w="1975" w:type="dxa"/>
          </w:tcPr>
          <w:p w14:paraId="7DFFC9A5" w14:textId="77777777" w:rsidR="000E3C7A" w:rsidRPr="00812044" w:rsidRDefault="000E3C7A" w:rsidP="001771ED">
            <w:pPr>
              <w:pStyle w:val="TAL"/>
              <w:rPr>
                <w:lang w:val="en-US" w:eastAsia="ko-KR"/>
              </w:rPr>
            </w:pPr>
          </w:p>
        </w:tc>
        <w:tc>
          <w:tcPr>
            <w:tcW w:w="7654" w:type="dxa"/>
          </w:tcPr>
          <w:p w14:paraId="58E7BDB8" w14:textId="77777777" w:rsidR="000E3C7A" w:rsidRPr="00812044" w:rsidRDefault="000E3C7A" w:rsidP="001771ED">
            <w:pPr>
              <w:pStyle w:val="TAL"/>
              <w:rPr>
                <w:lang w:val="en-US" w:eastAsia="ko-KR"/>
              </w:rPr>
            </w:pPr>
          </w:p>
        </w:tc>
      </w:tr>
      <w:tr w:rsidR="000E3C7A" w14:paraId="649F42E4" w14:textId="77777777" w:rsidTr="001771ED">
        <w:tc>
          <w:tcPr>
            <w:tcW w:w="1975" w:type="dxa"/>
          </w:tcPr>
          <w:p w14:paraId="62491600" w14:textId="77777777" w:rsidR="000E3C7A" w:rsidRPr="00812044" w:rsidRDefault="000E3C7A" w:rsidP="001771ED">
            <w:pPr>
              <w:pStyle w:val="TAL"/>
              <w:rPr>
                <w:lang w:val="en-US" w:eastAsia="ko-KR"/>
              </w:rPr>
            </w:pPr>
          </w:p>
        </w:tc>
        <w:tc>
          <w:tcPr>
            <w:tcW w:w="7654" w:type="dxa"/>
          </w:tcPr>
          <w:p w14:paraId="28DDEB79" w14:textId="77777777" w:rsidR="000E3C7A" w:rsidRPr="00812044" w:rsidRDefault="000E3C7A" w:rsidP="001771ED">
            <w:pPr>
              <w:pStyle w:val="TAL"/>
              <w:rPr>
                <w:lang w:val="en-US" w:eastAsia="ko-KR"/>
              </w:rPr>
            </w:pPr>
          </w:p>
        </w:tc>
      </w:tr>
      <w:tr w:rsidR="000E3C7A" w14:paraId="164570E8" w14:textId="77777777" w:rsidTr="001771ED">
        <w:tc>
          <w:tcPr>
            <w:tcW w:w="1975" w:type="dxa"/>
          </w:tcPr>
          <w:p w14:paraId="4CD61F09" w14:textId="77777777" w:rsidR="000E3C7A" w:rsidRPr="00812044" w:rsidRDefault="000E3C7A" w:rsidP="001771ED">
            <w:pPr>
              <w:pStyle w:val="TAL"/>
              <w:rPr>
                <w:lang w:val="en-US" w:eastAsia="ko-KR"/>
              </w:rPr>
            </w:pPr>
          </w:p>
        </w:tc>
        <w:tc>
          <w:tcPr>
            <w:tcW w:w="7654" w:type="dxa"/>
          </w:tcPr>
          <w:p w14:paraId="4D717FEC" w14:textId="77777777" w:rsidR="000E3C7A" w:rsidRPr="00812044" w:rsidRDefault="000E3C7A" w:rsidP="001771ED">
            <w:pPr>
              <w:pStyle w:val="TAL"/>
              <w:rPr>
                <w:lang w:val="en-US" w:eastAsia="ko-KR"/>
              </w:rPr>
            </w:pPr>
          </w:p>
        </w:tc>
      </w:tr>
      <w:tr w:rsidR="000E3C7A" w14:paraId="564934E5" w14:textId="77777777" w:rsidTr="001771ED">
        <w:tc>
          <w:tcPr>
            <w:tcW w:w="1975" w:type="dxa"/>
          </w:tcPr>
          <w:p w14:paraId="0109248A" w14:textId="77777777" w:rsidR="000E3C7A" w:rsidRDefault="000E3C7A" w:rsidP="001771ED">
            <w:pPr>
              <w:pStyle w:val="TAL"/>
              <w:rPr>
                <w:rFonts w:eastAsiaTheme="minorEastAsia"/>
                <w:lang w:val="en-US" w:eastAsia="zh-CN"/>
              </w:rPr>
            </w:pPr>
          </w:p>
        </w:tc>
        <w:tc>
          <w:tcPr>
            <w:tcW w:w="7654" w:type="dxa"/>
          </w:tcPr>
          <w:p w14:paraId="56CB74B5" w14:textId="77777777" w:rsidR="000E3C7A" w:rsidRDefault="000E3C7A" w:rsidP="001771ED">
            <w:pPr>
              <w:pStyle w:val="TAL"/>
              <w:rPr>
                <w:rFonts w:eastAsiaTheme="minorEastAsia"/>
                <w:lang w:val="en-US" w:eastAsia="zh-CN"/>
              </w:rPr>
            </w:pPr>
          </w:p>
        </w:tc>
      </w:tr>
    </w:tbl>
    <w:p w14:paraId="517F2522" w14:textId="77777777" w:rsidR="000E3C7A" w:rsidRDefault="000E3C7A" w:rsidP="000E3C7A">
      <w:pPr>
        <w:pStyle w:val="NO"/>
        <w:ind w:left="0" w:firstLine="0"/>
        <w:jc w:val="left"/>
        <w:rPr>
          <w:lang w:val="en-US" w:eastAsia="ko-KR"/>
        </w:rPr>
      </w:pPr>
    </w:p>
    <w:p w14:paraId="17BC9570" w14:textId="15C0716E" w:rsidR="00FB2245" w:rsidRDefault="00FB2245" w:rsidP="00F5706A">
      <w:pPr>
        <w:rPr>
          <w:lang w:val="en-US" w:eastAsia="ko-KR"/>
        </w:rPr>
      </w:pPr>
    </w:p>
    <w:p w14:paraId="12CC47E7" w14:textId="77777777" w:rsidR="000E3C7A" w:rsidRDefault="000E3C7A" w:rsidP="00F5706A">
      <w:pPr>
        <w:rPr>
          <w:lang w:val="en-US" w:eastAsia="ko-KR"/>
        </w:rPr>
      </w:pPr>
    </w:p>
    <w:tbl>
      <w:tblPr>
        <w:tblStyle w:val="af6"/>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t xml:space="preserve">It was proposed </w:t>
      </w:r>
      <w:r>
        <w:rPr>
          <w:lang w:val="en-US"/>
        </w:rPr>
        <w:t xml:space="preserve">adding the RSRP measurements for the RSTD Reference TRP to the IE </w:t>
      </w:r>
      <w:r w:rsidRPr="00A15C3B">
        <w:rPr>
          <w:i/>
          <w:iCs/>
          <w:lang w:val="en-US"/>
        </w:rPr>
        <w:t>NR-DL-TDOA-SignalMeasurementInformation</w:t>
      </w:r>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454"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455"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456"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lastRenderedPageBreak/>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af6"/>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r w:rsidR="008A7718" w:rsidRPr="00295BDD">
              <w:rPr>
                <w:lang w:val="en-US" w:eastAsia="ko-KR"/>
              </w:rPr>
              <w:t>AdditionalMeasurement (</w:t>
            </w:r>
            <w:r w:rsidRPr="00295BDD">
              <w:rPr>
                <w:rFonts w:hint="eastAsia"/>
                <w:lang w:val="en-US" w:eastAsia="ko-KR"/>
              </w:rPr>
              <w:t>e.g. additional measurements from resources different from the reference resource) should also be included.</w:t>
            </w:r>
          </w:p>
        </w:tc>
      </w:tr>
      <w:tr w:rsidR="00E54429" w14:paraId="14C02A87" w14:textId="77777777" w:rsidTr="001771ED">
        <w:tc>
          <w:tcPr>
            <w:tcW w:w="1975" w:type="dxa"/>
          </w:tcPr>
          <w:p w14:paraId="525FC763" w14:textId="77777777" w:rsidR="00E54429" w:rsidRPr="00A2319E" w:rsidRDefault="00E54429" w:rsidP="001771ED">
            <w:pPr>
              <w:pStyle w:val="TAL"/>
              <w:rPr>
                <w:lang w:val="sv-SE" w:eastAsia="zh-CN"/>
              </w:rPr>
            </w:pPr>
            <w:r>
              <w:rPr>
                <w:rFonts w:hint="eastAsia"/>
                <w:lang w:val="sv-SE" w:eastAsia="zh-CN"/>
              </w:rPr>
              <w:t>CATT</w:t>
            </w:r>
          </w:p>
        </w:tc>
        <w:tc>
          <w:tcPr>
            <w:tcW w:w="7654" w:type="dxa"/>
          </w:tcPr>
          <w:p w14:paraId="3F710059" w14:textId="77777777" w:rsidR="00E54429" w:rsidRDefault="00E54429" w:rsidP="001771ED">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1771ED">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NR-DL-TDOA-SignalMeasurementInformation: “</w:t>
            </w:r>
            <w:r w:rsidRPr="00AD08FE">
              <w:rPr>
                <w:lang w:val="en-US" w:eastAsia="ko-KR"/>
              </w:rPr>
              <w:t>The measurements are provided as a list of TRPs, where the first TRP in the list is used as reference TRP in case RSTD measurements are reported.</w:t>
            </w:r>
            <w:r>
              <w:rPr>
                <w:lang w:val="en-US" w:eastAsia="ko-KR"/>
              </w:rPr>
              <w:t>”  So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n we also need additional path, and timingMeasQuality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Same view as Huawei and Mediatek.</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457" w:author="Sven Fischer" w:date="2020-05-21T02:40:00Z"/>
          <w:lang w:val="en-US" w:eastAsia="ko-KR"/>
        </w:rPr>
      </w:pPr>
      <w:ins w:id="458" w:author="Sven Fischer" w:date="2020-05-21T02:40:00Z">
        <w:r>
          <w:rPr>
            <w:lang w:val="en-US" w:eastAsia="ko-KR"/>
          </w:rPr>
          <w:t>Issue needs further discussion.</w:t>
        </w:r>
      </w:ins>
    </w:p>
    <w:p w14:paraId="6992E8A0" w14:textId="77777777" w:rsidR="002353EA" w:rsidRDefault="002353EA" w:rsidP="002353EA">
      <w:pPr>
        <w:pStyle w:val="NO"/>
        <w:ind w:left="0" w:firstLine="0"/>
        <w:jc w:val="left"/>
        <w:rPr>
          <w:ins w:id="459" w:author="Sven Fischer" w:date="2020-05-21T02:40:00Z"/>
          <w:lang w:val="en-US" w:eastAsia="ko-KR"/>
        </w:rPr>
      </w:pPr>
      <w:ins w:id="460"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461" w:author="Sven Fischer" w:date="2020-05-21T02:44:00Z"/>
          <w:snapToGrid w:val="0"/>
          <w:lang w:val="en-US"/>
        </w:rPr>
      </w:pPr>
      <w:ins w:id="462" w:author="Sven Fischer" w:date="2020-05-21T02:40:00Z">
        <w:r>
          <w:rPr>
            <w:lang w:val="en-US" w:eastAsia="ko-KR"/>
          </w:rPr>
          <w:t>-</w:t>
        </w:r>
        <w:r>
          <w:rPr>
            <w:lang w:val="en-US" w:eastAsia="ko-KR"/>
          </w:rPr>
          <w:tab/>
        </w:r>
      </w:ins>
      <w:ins w:id="463" w:author="Sven Fischer" w:date="2020-05-21T02:41:00Z">
        <w:r w:rsidR="00EA5C46">
          <w:rPr>
            <w:lang w:val="en-US"/>
          </w:rPr>
          <w:t xml:space="preserve">The key question </w:t>
        </w:r>
      </w:ins>
      <w:ins w:id="464" w:author="Sven Fischer" w:date="2020-05-21T02:42:00Z">
        <w:r w:rsidR="00407B72">
          <w:rPr>
            <w:lang w:val="en-US"/>
          </w:rPr>
          <w:t xml:space="preserve">in this context </w:t>
        </w:r>
      </w:ins>
      <w:ins w:id="465" w:author="Sven Fischer" w:date="2020-05-21T02:41:00Z">
        <w:r w:rsidR="00EA5C46">
          <w:rPr>
            <w:lang w:val="en-US"/>
          </w:rPr>
          <w:t>is indeed</w:t>
        </w:r>
      </w:ins>
      <w:ins w:id="466" w:author="Sven Fischer" w:date="2020-05-21T02:42:00Z">
        <w:r w:rsidR="00EA5C46">
          <w:rPr>
            <w:lang w:val="en-US"/>
          </w:rPr>
          <w:t xml:space="preserve"> what is the RSTD measurement result for the reference TRP? </w:t>
        </w:r>
      </w:ins>
      <w:ins w:id="467"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468" w:author="Sven Fischer" w:date="2020-05-21T02:44:00Z">
        <w:r>
          <w:rPr>
            <w:snapToGrid w:val="0"/>
            <w:lang w:val="en-US"/>
          </w:rPr>
          <w:t>-</w:t>
        </w:r>
        <w:r>
          <w:rPr>
            <w:snapToGrid w:val="0"/>
            <w:lang w:val="en-US"/>
          </w:rPr>
          <w:tab/>
          <w:t>The introcuction sentence for thi</w:t>
        </w:r>
      </w:ins>
      <w:ins w:id="469" w:author="Sven Fischer" w:date="2020-05-21T02:46:00Z">
        <w:r w:rsidR="00F3129A">
          <w:rPr>
            <w:snapToGrid w:val="0"/>
            <w:lang w:val="en-US"/>
          </w:rPr>
          <w:t>s</w:t>
        </w:r>
      </w:ins>
      <w:ins w:id="470" w:author="Sven Fischer" w:date="2020-05-21T02:44:00Z">
        <w:r>
          <w:rPr>
            <w:snapToGrid w:val="0"/>
            <w:lang w:val="en-US"/>
          </w:rPr>
          <w:t xml:space="preserve"> IE</w:t>
        </w:r>
      </w:ins>
      <w:ins w:id="471" w:author="Sven Fischer" w:date="2020-05-21T02:47:00Z">
        <w:r w:rsidR="002D6D33">
          <w:rPr>
            <w:snapToGrid w:val="0"/>
            <w:lang w:val="en-US"/>
          </w:rPr>
          <w:t xml:space="preserve"> indeed states:</w:t>
        </w:r>
      </w:ins>
      <w:ins w:id="472" w:author="Sven Fischer" w:date="2020-05-21T02:44:00Z">
        <w:r>
          <w:rPr>
            <w:snapToGrid w:val="0"/>
            <w:lang w:val="en-US"/>
          </w:rPr>
          <w:br/>
        </w:r>
      </w:ins>
      <w:ins w:id="473" w:author="Sven Fischer" w:date="2020-05-21T02:45:00Z">
        <w:r w:rsidR="00766699" w:rsidRPr="00715AD3">
          <w:t>"</w:t>
        </w:r>
      </w:ins>
      <w:ins w:id="474"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475" w:author="Sven Fischer" w:date="2020-05-21T02:45:00Z">
        <w:r w:rsidR="00766699" w:rsidRPr="00715AD3">
          <w:t>"</w:t>
        </w:r>
      </w:ins>
      <w:ins w:id="476" w:author="Sven Fischer" w:date="2020-05-21T02:44:00Z">
        <w:r>
          <w:rPr>
            <w:lang w:val="en-US" w:eastAsia="ko-KR"/>
          </w:rPr>
          <w:t xml:space="preserve"> </w:t>
        </w:r>
      </w:ins>
      <w:ins w:id="477"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478"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479" w:author="Sven Fischer" w:date="2020-06-01T12:10:00Z"/>
          <w:lang w:val="en-US" w:eastAsia="ko-KR"/>
        </w:rPr>
      </w:pPr>
      <w:ins w:id="480" w:author="Sven Fischer" w:date="2020-06-01T12:09:00Z">
        <w:r>
          <w:rPr>
            <w:lang w:val="en-US" w:eastAsia="ko-KR"/>
          </w:rPr>
          <w:t>-</w:t>
        </w:r>
        <w:r>
          <w:rPr>
            <w:lang w:val="en-US" w:eastAsia="ko-KR"/>
          </w:rPr>
          <w:tab/>
          <w:t xml:space="preserve">Essentially the same basic issue/question  as </w:t>
        </w:r>
        <w:r w:rsidR="00855933">
          <w:rPr>
            <w:lang w:val="en-US" w:eastAsia="ko-KR"/>
          </w:rPr>
          <w:t>item #3 above. What is an RSTD of a single (reference)</w:t>
        </w:r>
      </w:ins>
      <w:ins w:id="481" w:author="Sven Fischer" w:date="2020-06-01T12:10:00Z">
        <w:r w:rsidR="00855933">
          <w:rPr>
            <w:lang w:val="en-US" w:eastAsia="ko-KR"/>
          </w:rPr>
          <w:t xml:space="preserve"> </w:t>
        </w:r>
      </w:ins>
      <w:ins w:id="482" w:author="Sven Fischer" w:date="2020-06-01T12:09:00Z">
        <w:r w:rsidR="00855933">
          <w:rPr>
            <w:lang w:val="en-US" w:eastAsia="ko-KR"/>
          </w:rPr>
          <w:t>TRP</w:t>
        </w:r>
      </w:ins>
      <w:ins w:id="483" w:author="Sven Fischer" w:date="2020-06-01T12:10:00Z">
        <w:r w:rsidR="00855933">
          <w:rPr>
            <w:lang w:val="en-US" w:eastAsia="ko-KR"/>
          </w:rPr>
          <w:t>?</w:t>
        </w:r>
      </w:ins>
      <w:ins w:id="484" w:author="Sven Fischer" w:date="2020-05-21T02:47:00Z">
        <w:r w:rsidR="000A2156">
          <w:rPr>
            <w:lang w:val="en-US" w:eastAsia="ko-KR"/>
          </w:rPr>
          <w:br/>
        </w:r>
      </w:ins>
      <w:ins w:id="485"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af6"/>
        <w:tblW w:w="0" w:type="auto"/>
        <w:tblLook w:val="04A0" w:firstRow="1" w:lastRow="0" w:firstColumn="1" w:lastColumn="0" w:noHBand="0" w:noVBand="1"/>
      </w:tblPr>
      <w:tblGrid>
        <w:gridCol w:w="1975"/>
        <w:gridCol w:w="7654"/>
      </w:tblGrid>
      <w:tr w:rsidR="00855933" w14:paraId="13DDA26F" w14:textId="77777777" w:rsidTr="001771ED">
        <w:tc>
          <w:tcPr>
            <w:tcW w:w="1975" w:type="dxa"/>
          </w:tcPr>
          <w:p w14:paraId="0E95C600" w14:textId="77777777" w:rsidR="00855933" w:rsidRDefault="00855933" w:rsidP="001771ED">
            <w:pPr>
              <w:pStyle w:val="TAH"/>
              <w:rPr>
                <w:lang w:eastAsia="ko-KR"/>
              </w:rPr>
            </w:pPr>
            <w:r>
              <w:rPr>
                <w:lang w:eastAsia="ko-KR"/>
              </w:rPr>
              <w:lastRenderedPageBreak/>
              <w:t>Company</w:t>
            </w:r>
          </w:p>
        </w:tc>
        <w:tc>
          <w:tcPr>
            <w:tcW w:w="7654" w:type="dxa"/>
          </w:tcPr>
          <w:p w14:paraId="22D9AD64" w14:textId="77777777" w:rsidR="00855933" w:rsidRDefault="00855933" w:rsidP="001771ED">
            <w:pPr>
              <w:pStyle w:val="TAH"/>
              <w:rPr>
                <w:lang w:eastAsia="ko-KR"/>
              </w:rPr>
            </w:pPr>
            <w:r>
              <w:rPr>
                <w:lang w:eastAsia="ko-KR"/>
              </w:rPr>
              <w:t>Comments</w:t>
            </w:r>
          </w:p>
        </w:tc>
      </w:tr>
      <w:tr w:rsidR="00855933" w14:paraId="1E1EFCF9" w14:textId="77777777" w:rsidTr="001771ED">
        <w:tc>
          <w:tcPr>
            <w:tcW w:w="1975" w:type="dxa"/>
          </w:tcPr>
          <w:p w14:paraId="38AD2C47" w14:textId="496725CC" w:rsidR="00855933" w:rsidRPr="0024237D" w:rsidRDefault="00581B0B"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521F142" w14:textId="77777777" w:rsidR="00581B0B" w:rsidRDefault="00581B0B" w:rsidP="00581B0B">
            <w:pPr>
              <w:pStyle w:val="TAL"/>
              <w:rPr>
                <w:rFonts w:eastAsiaTheme="minorEastAsia"/>
                <w:lang w:eastAsia="zh-CN"/>
              </w:rPr>
            </w:pPr>
            <w:r>
              <w:rPr>
                <w:rFonts w:eastAsiaTheme="minorEastAsia"/>
                <w:lang w:eastAsia="zh-CN"/>
              </w:rPr>
              <w:t xml:space="preserve">One potential fix would be that UE should always report 0Tc for nr-RSTD of the TRP selected as RSTD reference by UE indicated by </w:t>
            </w:r>
            <w:r>
              <w:rPr>
                <w:rFonts w:eastAsiaTheme="minorEastAsia"/>
                <w:i/>
                <w:lang w:eastAsia="zh-CN"/>
              </w:rPr>
              <w:t>dl-PRS-ReferenceInfo</w:t>
            </w:r>
            <w:r>
              <w:rPr>
                <w:rFonts w:eastAsiaTheme="minorEastAsia"/>
                <w:lang w:eastAsia="zh-CN"/>
              </w:rPr>
              <w:t>.</w:t>
            </w:r>
          </w:p>
          <w:p w14:paraId="523124E7" w14:textId="77777777" w:rsidR="00581B0B" w:rsidRDefault="00581B0B" w:rsidP="00581B0B">
            <w:pPr>
              <w:pStyle w:val="TAL"/>
              <w:rPr>
                <w:rFonts w:eastAsiaTheme="minorEastAsia"/>
                <w:lang w:eastAsia="zh-CN"/>
              </w:rPr>
            </w:pPr>
          </w:p>
          <w:p w14:paraId="66888339" w14:textId="4E829C3B" w:rsidR="00855933" w:rsidRPr="0024237D" w:rsidRDefault="00581B0B" w:rsidP="00581B0B">
            <w:pPr>
              <w:pStyle w:val="TAL"/>
              <w:rPr>
                <w:rFonts w:eastAsiaTheme="minorEastAsia"/>
                <w:lang w:eastAsia="zh-CN"/>
              </w:rPr>
            </w:pPr>
            <w:r>
              <w:rPr>
                <w:rFonts w:eastAsiaTheme="minorEastAsia"/>
                <w:lang w:eastAsia="zh-CN"/>
              </w:rPr>
              <w:t>Then</w:t>
            </w:r>
            <w:r>
              <w:rPr>
                <w:rFonts w:eastAsiaTheme="minorEastAsia"/>
                <w:lang w:eastAsia="zh-CN"/>
              </w:rPr>
              <w:t>, all the other fields are common for reference TRP and non-reference TRP, including RSRP, timing measurement quality, additional path, etc.</w:t>
            </w:r>
          </w:p>
        </w:tc>
      </w:tr>
      <w:tr w:rsidR="00855933" w14:paraId="445B7930" w14:textId="77777777" w:rsidTr="001771ED">
        <w:tc>
          <w:tcPr>
            <w:tcW w:w="1975" w:type="dxa"/>
          </w:tcPr>
          <w:p w14:paraId="25DB9913" w14:textId="77777777" w:rsidR="00855933" w:rsidRPr="00AC05CE" w:rsidRDefault="00855933" w:rsidP="001771ED">
            <w:pPr>
              <w:pStyle w:val="TAL"/>
              <w:rPr>
                <w:rFonts w:eastAsiaTheme="minorEastAsia"/>
                <w:lang w:val="sv-SE" w:eastAsia="zh-CN"/>
              </w:rPr>
            </w:pPr>
          </w:p>
        </w:tc>
        <w:tc>
          <w:tcPr>
            <w:tcW w:w="7654" w:type="dxa"/>
          </w:tcPr>
          <w:p w14:paraId="748C45B7" w14:textId="77777777" w:rsidR="00855933" w:rsidRPr="00E735C2" w:rsidRDefault="00855933" w:rsidP="001771ED">
            <w:pPr>
              <w:pStyle w:val="TAL"/>
              <w:rPr>
                <w:rFonts w:cs="Arial"/>
                <w:sz w:val="20"/>
                <w:lang w:val="sv-SE" w:eastAsia="ko-KR"/>
              </w:rPr>
            </w:pPr>
          </w:p>
        </w:tc>
      </w:tr>
      <w:tr w:rsidR="00855933" w14:paraId="19C805BF" w14:textId="77777777" w:rsidTr="001771ED">
        <w:tc>
          <w:tcPr>
            <w:tcW w:w="1975" w:type="dxa"/>
          </w:tcPr>
          <w:p w14:paraId="0444FC16" w14:textId="77777777" w:rsidR="00855933" w:rsidRPr="00436B19" w:rsidRDefault="00855933" w:rsidP="001771ED">
            <w:pPr>
              <w:pStyle w:val="TAL"/>
              <w:rPr>
                <w:lang w:val="en-GB" w:eastAsia="ko-KR"/>
              </w:rPr>
            </w:pPr>
          </w:p>
        </w:tc>
        <w:tc>
          <w:tcPr>
            <w:tcW w:w="7654" w:type="dxa"/>
          </w:tcPr>
          <w:p w14:paraId="65877CB5" w14:textId="77777777" w:rsidR="00855933" w:rsidRPr="00440208" w:rsidRDefault="00855933" w:rsidP="001771ED">
            <w:pPr>
              <w:pStyle w:val="TAL"/>
              <w:rPr>
                <w:lang w:val="en-US" w:eastAsia="ko-KR"/>
              </w:rPr>
            </w:pPr>
          </w:p>
        </w:tc>
      </w:tr>
      <w:tr w:rsidR="00855933" w14:paraId="5E54B7F9" w14:textId="77777777" w:rsidTr="001771ED">
        <w:tc>
          <w:tcPr>
            <w:tcW w:w="1975" w:type="dxa"/>
          </w:tcPr>
          <w:p w14:paraId="299129A2" w14:textId="77777777" w:rsidR="00855933" w:rsidRPr="00F27EE8" w:rsidRDefault="00855933" w:rsidP="001771ED">
            <w:pPr>
              <w:pStyle w:val="TAL"/>
              <w:rPr>
                <w:rFonts w:eastAsiaTheme="minorEastAsia"/>
                <w:lang w:val="sv-SE" w:eastAsia="zh-CN"/>
              </w:rPr>
            </w:pPr>
          </w:p>
        </w:tc>
        <w:tc>
          <w:tcPr>
            <w:tcW w:w="7654" w:type="dxa"/>
          </w:tcPr>
          <w:p w14:paraId="40F6FD00" w14:textId="77777777" w:rsidR="00855933" w:rsidRPr="00F27EE8" w:rsidRDefault="00855933" w:rsidP="001771ED">
            <w:pPr>
              <w:pStyle w:val="TAL"/>
              <w:rPr>
                <w:rFonts w:eastAsiaTheme="minorEastAsia"/>
                <w:lang w:val="en-US" w:eastAsia="zh-CN"/>
              </w:rPr>
            </w:pPr>
          </w:p>
        </w:tc>
      </w:tr>
      <w:tr w:rsidR="00855933" w14:paraId="33089466" w14:textId="77777777" w:rsidTr="001771ED">
        <w:tc>
          <w:tcPr>
            <w:tcW w:w="1975" w:type="dxa"/>
          </w:tcPr>
          <w:p w14:paraId="7322B687" w14:textId="77777777" w:rsidR="00855933" w:rsidRDefault="00855933" w:rsidP="001771ED">
            <w:pPr>
              <w:pStyle w:val="TAL"/>
              <w:rPr>
                <w:lang w:eastAsia="zh-CN"/>
              </w:rPr>
            </w:pPr>
          </w:p>
        </w:tc>
        <w:tc>
          <w:tcPr>
            <w:tcW w:w="7654" w:type="dxa"/>
          </w:tcPr>
          <w:p w14:paraId="15C1488A" w14:textId="77777777" w:rsidR="00855933" w:rsidRDefault="00855933" w:rsidP="001771ED">
            <w:pPr>
              <w:pStyle w:val="TAL"/>
              <w:rPr>
                <w:lang w:eastAsia="ko-KR"/>
              </w:rPr>
            </w:pPr>
          </w:p>
        </w:tc>
      </w:tr>
      <w:tr w:rsidR="00855933" w14:paraId="175AE8EC" w14:textId="77777777" w:rsidTr="001771ED">
        <w:tc>
          <w:tcPr>
            <w:tcW w:w="1975" w:type="dxa"/>
          </w:tcPr>
          <w:p w14:paraId="6B31E4B8" w14:textId="77777777" w:rsidR="00855933" w:rsidRPr="00812044" w:rsidRDefault="00855933" w:rsidP="001771ED">
            <w:pPr>
              <w:pStyle w:val="TAL"/>
              <w:rPr>
                <w:lang w:val="en-US" w:eastAsia="ko-KR"/>
              </w:rPr>
            </w:pPr>
          </w:p>
        </w:tc>
        <w:tc>
          <w:tcPr>
            <w:tcW w:w="7654" w:type="dxa"/>
          </w:tcPr>
          <w:p w14:paraId="7420549C" w14:textId="77777777" w:rsidR="00855933" w:rsidRPr="00812044" w:rsidRDefault="00855933" w:rsidP="001771ED">
            <w:pPr>
              <w:pStyle w:val="TAL"/>
              <w:rPr>
                <w:lang w:val="en-US" w:eastAsia="ko-KR"/>
              </w:rPr>
            </w:pPr>
          </w:p>
        </w:tc>
      </w:tr>
      <w:tr w:rsidR="00855933" w14:paraId="12C208D1" w14:textId="77777777" w:rsidTr="001771ED">
        <w:tc>
          <w:tcPr>
            <w:tcW w:w="1975" w:type="dxa"/>
          </w:tcPr>
          <w:p w14:paraId="15A67024" w14:textId="77777777" w:rsidR="00855933" w:rsidRPr="00812044" w:rsidRDefault="00855933" w:rsidP="001771ED">
            <w:pPr>
              <w:pStyle w:val="TAL"/>
              <w:rPr>
                <w:lang w:val="en-US" w:eastAsia="ko-KR"/>
              </w:rPr>
            </w:pPr>
          </w:p>
        </w:tc>
        <w:tc>
          <w:tcPr>
            <w:tcW w:w="7654" w:type="dxa"/>
          </w:tcPr>
          <w:p w14:paraId="2D28D6B7" w14:textId="77777777" w:rsidR="00855933" w:rsidRPr="00812044" w:rsidRDefault="00855933" w:rsidP="001771ED">
            <w:pPr>
              <w:pStyle w:val="TAL"/>
              <w:rPr>
                <w:lang w:val="en-US" w:eastAsia="ko-KR"/>
              </w:rPr>
            </w:pPr>
          </w:p>
        </w:tc>
      </w:tr>
      <w:tr w:rsidR="00855933" w14:paraId="74D02D5D" w14:textId="77777777" w:rsidTr="001771ED">
        <w:tc>
          <w:tcPr>
            <w:tcW w:w="1975" w:type="dxa"/>
          </w:tcPr>
          <w:p w14:paraId="38D907B4" w14:textId="77777777" w:rsidR="00855933" w:rsidRPr="00812044" w:rsidRDefault="00855933" w:rsidP="001771ED">
            <w:pPr>
              <w:pStyle w:val="TAL"/>
              <w:rPr>
                <w:lang w:val="en-US" w:eastAsia="ko-KR"/>
              </w:rPr>
            </w:pPr>
          </w:p>
        </w:tc>
        <w:tc>
          <w:tcPr>
            <w:tcW w:w="7654" w:type="dxa"/>
          </w:tcPr>
          <w:p w14:paraId="79094CB1" w14:textId="77777777" w:rsidR="00855933" w:rsidRPr="00812044" w:rsidRDefault="00855933" w:rsidP="001771ED">
            <w:pPr>
              <w:pStyle w:val="TAL"/>
              <w:rPr>
                <w:lang w:val="en-US" w:eastAsia="ko-KR"/>
              </w:rPr>
            </w:pPr>
          </w:p>
        </w:tc>
      </w:tr>
      <w:tr w:rsidR="00855933" w14:paraId="13C1FD78" w14:textId="77777777" w:rsidTr="001771ED">
        <w:tc>
          <w:tcPr>
            <w:tcW w:w="1975" w:type="dxa"/>
          </w:tcPr>
          <w:p w14:paraId="71694DC8" w14:textId="77777777" w:rsidR="00855933" w:rsidRPr="00812044" w:rsidRDefault="00855933" w:rsidP="001771ED">
            <w:pPr>
              <w:pStyle w:val="TAL"/>
              <w:rPr>
                <w:lang w:val="en-US" w:eastAsia="ko-KR"/>
              </w:rPr>
            </w:pPr>
          </w:p>
        </w:tc>
        <w:tc>
          <w:tcPr>
            <w:tcW w:w="7654" w:type="dxa"/>
          </w:tcPr>
          <w:p w14:paraId="6FD9DB61" w14:textId="77777777" w:rsidR="00855933" w:rsidRPr="00812044" w:rsidRDefault="00855933" w:rsidP="001771ED">
            <w:pPr>
              <w:pStyle w:val="TAL"/>
              <w:rPr>
                <w:lang w:val="en-US" w:eastAsia="ko-KR"/>
              </w:rPr>
            </w:pPr>
          </w:p>
        </w:tc>
      </w:tr>
      <w:tr w:rsidR="00855933" w14:paraId="18289EB4" w14:textId="77777777" w:rsidTr="001771ED">
        <w:tc>
          <w:tcPr>
            <w:tcW w:w="1975" w:type="dxa"/>
          </w:tcPr>
          <w:p w14:paraId="1425A75C" w14:textId="77777777" w:rsidR="00855933" w:rsidRDefault="00855933" w:rsidP="001771ED">
            <w:pPr>
              <w:pStyle w:val="TAL"/>
              <w:rPr>
                <w:rFonts w:eastAsiaTheme="minorEastAsia"/>
                <w:lang w:val="en-US" w:eastAsia="zh-CN"/>
              </w:rPr>
            </w:pPr>
          </w:p>
        </w:tc>
        <w:tc>
          <w:tcPr>
            <w:tcW w:w="7654" w:type="dxa"/>
          </w:tcPr>
          <w:p w14:paraId="039221D5" w14:textId="77777777" w:rsidR="00855933" w:rsidRDefault="00855933" w:rsidP="001771ED">
            <w:pPr>
              <w:pStyle w:val="TAL"/>
              <w:rPr>
                <w:rFonts w:eastAsiaTheme="minorEastAsia"/>
                <w:lang w:val="en-US" w:eastAsia="zh-CN"/>
              </w:rPr>
            </w:pPr>
          </w:p>
        </w:tc>
      </w:tr>
    </w:tbl>
    <w:p w14:paraId="695D2D50" w14:textId="77777777" w:rsidR="00855933" w:rsidRDefault="00855933" w:rsidP="00855933">
      <w:pPr>
        <w:pStyle w:val="NO"/>
        <w:ind w:left="0" w:firstLine="0"/>
        <w:jc w:val="left"/>
        <w:rPr>
          <w:lang w:val="en-US" w:eastAsia="ko-KR"/>
        </w:rPr>
      </w:pPr>
    </w:p>
    <w:p w14:paraId="60AC0A21" w14:textId="430D825C" w:rsidR="00855933" w:rsidRDefault="00855933" w:rsidP="00855933">
      <w:pPr>
        <w:pStyle w:val="B1"/>
        <w:ind w:left="0" w:firstLine="0"/>
        <w:jc w:val="left"/>
        <w:rPr>
          <w:lang w:val="en-US" w:eastAsia="ko-KR"/>
        </w:rPr>
      </w:pPr>
    </w:p>
    <w:p w14:paraId="784ECC40" w14:textId="01FEA25F" w:rsidR="00855933" w:rsidRDefault="00855933" w:rsidP="000E3C7A">
      <w:pPr>
        <w:pStyle w:val="B1"/>
        <w:ind w:left="284" w:firstLine="0"/>
        <w:jc w:val="left"/>
        <w:rPr>
          <w:lang w:val="en-US" w:eastAsia="ko-KR"/>
        </w:rPr>
      </w:pPr>
    </w:p>
    <w:p w14:paraId="20A7D860" w14:textId="77777777" w:rsidR="00855933" w:rsidRPr="00407B72" w:rsidRDefault="00855933" w:rsidP="000E3C7A">
      <w:pPr>
        <w:pStyle w:val="B1"/>
        <w:ind w:left="284" w:firstLine="0"/>
        <w:jc w:val="left"/>
        <w:rPr>
          <w:rStyle w:val="B1Char1"/>
          <w:lang w:val="en-US"/>
        </w:rPr>
      </w:pPr>
    </w:p>
    <w:p w14:paraId="709397E7" w14:textId="693772D3" w:rsidR="00E72F29" w:rsidRDefault="00E72F29" w:rsidP="00B82154">
      <w:pPr>
        <w:jc w:val="left"/>
        <w:rPr>
          <w:lang w:val="en-US" w:eastAsia="ko-KR"/>
        </w:rPr>
      </w:pPr>
    </w:p>
    <w:tbl>
      <w:tblPr>
        <w:tblStyle w:val="af6"/>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486" w:author="Sven Fischer" w:date="2020-06-01T12:11:00Z">
              <w:r w:rsidR="00326C59">
                <w:rPr>
                  <w:lang w:val="en-US" w:eastAsia="ko-KR"/>
                </w:rPr>
                <w:t>3</w:t>
              </w:r>
            </w:ins>
            <w:del w:id="487"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r w:rsidRPr="002E5024">
        <w:rPr>
          <w:i/>
          <w:iCs/>
          <w:lang w:eastAsia="ko-KR"/>
        </w:rPr>
        <w:t>TimingMeasQuality</w:t>
      </w:r>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NR-TimingMeasQuality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NR-TimingMeasQuality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NR-TimingMeasQuality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r w:rsidRPr="002E5024">
        <w:rPr>
          <w:i/>
          <w:iCs/>
          <w:lang w:eastAsia="ko-KR"/>
        </w:rPr>
        <w:t>TimingMeasQuality</w:t>
      </w:r>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488" w:author="Sven Fischer" w:date="2020-04-03T02:35:00Z">
        <w:r w:rsidR="00EC20D2">
          <w:t>nr-</w:t>
        </w:r>
      </w:ins>
      <w:ins w:id="489" w:author="Sven Fischer" w:date="2020-05-06T23:22:00Z">
        <w:r w:rsidR="00223890">
          <w:t>TOA-</w:t>
        </w:r>
      </w:ins>
      <w:ins w:id="490" w:author="Sven Fischer" w:date="2020-05-06T23:25:00Z">
        <w:r w:rsidR="005167C2">
          <w:t>Ref-</w:t>
        </w:r>
      </w:ins>
      <w:ins w:id="491" w:author="Sven Fischer" w:date="2020-04-03T02:35:00Z">
        <w:r w:rsidR="00EC20D2">
          <w:t>Quality-r16</w:t>
        </w:r>
        <w:r w:rsidR="00EC20D2">
          <w:tab/>
        </w:r>
      </w:ins>
      <w:ins w:id="492" w:author="Sven Fischer" w:date="2020-04-03T02:36:00Z">
        <w:r w:rsidR="00EC20D2">
          <w:tab/>
        </w:r>
        <w:r w:rsidR="00EC20D2">
          <w:tab/>
        </w:r>
        <w:r w:rsidR="00EC20D2" w:rsidRPr="005D1E3A">
          <w:t>NR-TimingMeasQuality-r16</w:t>
        </w:r>
      </w:ins>
      <w:ins w:id="493"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lastRenderedPageBreak/>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494" w:author="Sven Fischer" w:date="2020-05-06T23:22:00Z">
        <w:r w:rsidRPr="00D626B4" w:rsidDel="00EF4664">
          <w:rPr>
            <w:snapToGrid w:val="0"/>
          </w:rPr>
          <w:delText>TimingMeasQuality</w:delText>
        </w:r>
      </w:del>
      <w:ins w:id="495" w:author="Sven Fischer" w:date="2020-05-06T23:22:00Z">
        <w:r w:rsidR="00EF4664">
          <w:rPr>
            <w:snapToGrid w:val="0"/>
          </w:rPr>
          <w:t>TOA</w:t>
        </w:r>
      </w:ins>
      <w:ins w:id="496" w:author="Sven Fischer" w:date="2020-05-06T23:23:00Z">
        <w:r w:rsidR="00EF4664">
          <w:rPr>
            <w:snapToGrid w:val="0"/>
          </w:rPr>
          <w:t>-</w:t>
        </w:r>
      </w:ins>
      <w:ins w:id="497" w:author="Sven Fischer" w:date="2020-05-06T23:22:00Z">
        <w:r w:rsidR="00EF4664" w:rsidRPr="00D626B4">
          <w:rPr>
            <w:snapToGrid w:val="0"/>
          </w:rPr>
          <w:t>Quality</w:t>
        </w:r>
      </w:ins>
      <w:r w:rsidRPr="00D626B4">
        <w:rPr>
          <w:snapToGrid w:val="0"/>
        </w:rPr>
        <w:t>-r16</w:t>
      </w:r>
      <w:r w:rsidRPr="00D626B4">
        <w:rPr>
          <w:snapToGrid w:val="0"/>
        </w:rPr>
        <w:tab/>
      </w:r>
      <w:ins w:id="498"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499"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500" w:author="Sven Fischer" w:date="2020-05-08T01:10:00Z">
        <w:r>
          <w:rPr>
            <w:snapToGrid w:val="0"/>
          </w:rPr>
          <w:tab/>
        </w:r>
      </w:ins>
      <w:ins w:id="501"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af6"/>
        <w:tblW w:w="0" w:type="auto"/>
        <w:tblLook w:val="04A0" w:firstRow="1" w:lastRow="0" w:firstColumn="1" w:lastColumn="0" w:noHBand="0" w:noVBand="1"/>
      </w:tblPr>
      <w:tblGrid>
        <w:gridCol w:w="1975"/>
        <w:gridCol w:w="7654"/>
      </w:tblGrid>
      <w:tr w:rsidR="004B3AD3" w14:paraId="15CD669C" w14:textId="77777777" w:rsidTr="00355F9D">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502" w:author="Sven Fischer" w:date="2020-05-21T02:40:00Z"/>
          <w:lang w:val="en-US" w:eastAsia="ko-KR"/>
        </w:rPr>
      </w:pPr>
      <w:ins w:id="503"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504" w:author="Sven Fischer" w:date="2020-05-21T02:40:00Z"/>
          <w:lang w:val="en-US" w:eastAsia="ko-KR"/>
        </w:rPr>
      </w:pPr>
      <w:ins w:id="505"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506" w:author="Sven Fischer" w:date="2020-05-21T02:53:00Z"/>
          <w:rFonts w:eastAsia="Times New Roman"/>
          <w:iCs/>
          <w:lang w:val="en-US"/>
        </w:rPr>
      </w:pPr>
      <w:ins w:id="507" w:author="Sven Fischer" w:date="2020-05-21T02:40:00Z">
        <w:r>
          <w:rPr>
            <w:lang w:val="en-US" w:eastAsia="ko-KR"/>
          </w:rPr>
          <w:t>-</w:t>
        </w:r>
        <w:r>
          <w:rPr>
            <w:lang w:val="en-US" w:eastAsia="ko-KR"/>
          </w:rPr>
          <w:tab/>
        </w:r>
      </w:ins>
      <w:ins w:id="508" w:author="Sven Fischer" w:date="2020-05-21T02:52:00Z">
        <w:r>
          <w:rPr>
            <w:lang w:val="en-US" w:eastAsia="ko-KR"/>
          </w:rPr>
          <w:t xml:space="preserve">Same basic question/issue </w:t>
        </w:r>
        <w:r w:rsidR="00A06081">
          <w:rPr>
            <w:lang w:val="en-US" w:eastAsia="ko-KR"/>
          </w:rPr>
          <w:t>as for #</w:t>
        </w:r>
      </w:ins>
      <w:ins w:id="509"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510" w:author="Sven Fischer" w:date="2020-05-21T02:53:00Z">
        <w:r>
          <w:rPr>
            <w:rFonts w:eastAsia="Times New Roman"/>
            <w:iCs/>
            <w:lang w:val="en-US"/>
          </w:rPr>
          <w:t>-</w:t>
        </w:r>
        <w:r>
          <w:rPr>
            <w:rFonts w:eastAsia="Times New Roman"/>
            <w:iCs/>
            <w:lang w:val="en-US"/>
          </w:rPr>
          <w:tab/>
        </w:r>
      </w:ins>
      <w:ins w:id="511" w:author="Sven Fischer" w:date="2020-05-21T02:54:00Z">
        <w:r>
          <w:rPr>
            <w:rFonts w:eastAsia="Times New Roman"/>
            <w:iCs/>
            <w:lang w:val="en-US"/>
          </w:rPr>
          <w:t xml:space="preserve">The </w:t>
        </w:r>
        <w:r w:rsidR="0032518C">
          <w:rPr>
            <w:rFonts w:eastAsia="Times New Roman"/>
            <w:iCs/>
            <w:lang w:val="en-US"/>
          </w:rPr>
          <w:t xml:space="preserve">RAN1 conclusion </w:t>
        </w:r>
      </w:ins>
      <w:ins w:id="512" w:author="Sven Fischer" w:date="2020-05-21T02:55:00Z">
        <w:r w:rsidR="0032518C">
          <w:rPr>
            <w:rFonts w:eastAsia="Times New Roman"/>
            <w:iCs/>
            <w:lang w:val="en-US"/>
          </w:rPr>
          <w:t xml:space="preserve"> </w:t>
        </w:r>
      </w:ins>
      <w:ins w:id="513" w:author="Sven Fischer" w:date="2020-05-22T02:01:00Z">
        <w:r w:rsidR="00CF14DE">
          <w:rPr>
            <w:rFonts w:eastAsia="Times New Roman"/>
            <w:iCs/>
            <w:lang w:val="en-US"/>
          </w:rPr>
          <w:t>defines the</w:t>
        </w:r>
      </w:ins>
      <w:ins w:id="514" w:author="Sven Fischer" w:date="2020-05-21T02:55:00Z">
        <w:r w:rsidR="0032518C">
          <w:rPr>
            <w:rFonts w:eastAsia="Times New Roman"/>
            <w:iCs/>
            <w:lang w:val="en-US"/>
          </w:rPr>
          <w:t xml:space="preserve"> </w:t>
        </w:r>
      </w:ins>
      <w:ins w:id="515" w:author="Sven Fischer" w:date="2020-05-21T02:44:00Z">
        <w:r w:rsidR="00033358">
          <w:rPr>
            <w:lang w:val="en-US" w:eastAsia="ko-KR"/>
          </w:rPr>
          <w:t xml:space="preserve"> </w:t>
        </w:r>
      </w:ins>
      <w:ins w:id="516" w:author="Sven Fischer" w:date="2020-05-21T02:55:00Z">
        <w:r w:rsidR="0032518C" w:rsidRPr="002C129E">
          <w:rPr>
            <w:i/>
            <w:iCs/>
            <w:snapToGrid w:val="0"/>
          </w:rPr>
          <w:t>NR-TimingMeasQuality</w:t>
        </w:r>
        <w:r w:rsidR="0032518C">
          <w:rPr>
            <w:snapToGrid w:val="0"/>
            <w:lang w:val="en-US"/>
          </w:rPr>
          <w:t xml:space="preserve"> (now  </w:t>
        </w:r>
      </w:ins>
      <w:ins w:id="517" w:author="Sven Fischer" w:date="2020-05-21T02:57:00Z">
        <w:r w:rsidR="009E4E1C" w:rsidRPr="002C129E">
          <w:rPr>
            <w:i/>
            <w:iCs/>
            <w:snapToGrid w:val="0"/>
          </w:rPr>
          <w:t>NR-TimingQuality</w:t>
        </w:r>
        <w:r w:rsidR="009E4E1C">
          <w:rPr>
            <w:snapToGrid w:val="0"/>
            <w:lang w:val="en-US"/>
          </w:rPr>
          <w:t xml:space="preserve"> </w:t>
        </w:r>
        <w:r w:rsidR="002C129E">
          <w:rPr>
            <w:snapToGrid w:val="0"/>
            <w:lang w:val="en-US"/>
          </w:rPr>
          <w:t>per</w:t>
        </w:r>
      </w:ins>
      <w:ins w:id="518" w:author="Sven Fischer" w:date="2020-05-21T02:55:00Z">
        <w:r w:rsidR="0032518C">
          <w:rPr>
            <w:snapToGrid w:val="0"/>
            <w:lang w:val="en-US"/>
          </w:rPr>
          <w:t xml:space="preserve"> Proposed Conclusion </w:t>
        </w:r>
      </w:ins>
      <w:ins w:id="519" w:author="Sven Fischer" w:date="2020-05-21T22:11:00Z">
        <w:r w:rsidR="009129B7">
          <w:rPr>
            <w:snapToGrid w:val="0"/>
            <w:lang w:val="en-US"/>
          </w:rPr>
          <w:t>2</w:t>
        </w:r>
      </w:ins>
      <w:ins w:id="520" w:author="Sven Fischer" w:date="2020-05-21T02:55:00Z">
        <w:r w:rsidR="0032518C">
          <w:rPr>
            <w:snapToGrid w:val="0"/>
            <w:lang w:val="en-US"/>
          </w:rPr>
          <w:t xml:space="preserve">) </w:t>
        </w:r>
      </w:ins>
      <w:ins w:id="521" w:author="Sven Fischer" w:date="2020-05-22T22:31:00Z">
        <w:r w:rsidR="00B125B7">
          <w:rPr>
            <w:snapToGrid w:val="0"/>
            <w:lang w:val="en-US"/>
          </w:rPr>
          <w:t xml:space="preserve">as </w:t>
        </w:r>
      </w:ins>
      <w:ins w:id="522"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523" w:author="Sven Fischer" w:date="2020-05-22T22:32:00Z">
        <w:r w:rsidR="009142AF">
          <w:rPr>
            <w:snapToGrid w:val="0"/>
            <w:lang w:val="en-US"/>
          </w:rPr>
          <w:t xml:space="preserve">slightly </w:t>
        </w:r>
      </w:ins>
      <w:ins w:id="524" w:author="Sven Fischer" w:date="2020-05-21T02:56:00Z">
        <w:r w:rsidR="002C129E">
          <w:rPr>
            <w:snapToGrid w:val="0"/>
            <w:lang w:val="en-US"/>
          </w:rPr>
          <w:t>different compared to LTE</w:t>
        </w:r>
      </w:ins>
      <w:ins w:id="525" w:author="Sven Fischer" w:date="2020-05-21T02:58:00Z">
        <w:r w:rsidR="009E4E1C">
          <w:rPr>
            <w:snapToGrid w:val="0"/>
            <w:lang w:val="en-US"/>
          </w:rPr>
          <w:t xml:space="preserve">. </w:t>
        </w:r>
      </w:ins>
    </w:p>
    <w:p w14:paraId="7149BE34" w14:textId="178D39A3" w:rsidR="00033358" w:rsidRDefault="00033358" w:rsidP="00202336">
      <w:pPr>
        <w:rPr>
          <w:ins w:id="526"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af6"/>
        <w:tblW w:w="0" w:type="auto"/>
        <w:tblLook w:val="04A0" w:firstRow="1" w:lastRow="0" w:firstColumn="1" w:lastColumn="0" w:noHBand="0" w:noVBand="1"/>
      </w:tblPr>
      <w:tblGrid>
        <w:gridCol w:w="1975"/>
        <w:gridCol w:w="7654"/>
      </w:tblGrid>
      <w:tr w:rsidR="00326C59" w14:paraId="758ADF4E" w14:textId="77777777" w:rsidTr="001771ED">
        <w:tc>
          <w:tcPr>
            <w:tcW w:w="1975" w:type="dxa"/>
          </w:tcPr>
          <w:p w14:paraId="57E3149E" w14:textId="77777777" w:rsidR="00326C59" w:rsidRDefault="00326C59" w:rsidP="001771ED">
            <w:pPr>
              <w:pStyle w:val="TAH"/>
              <w:rPr>
                <w:lang w:eastAsia="ko-KR"/>
              </w:rPr>
            </w:pPr>
            <w:r>
              <w:rPr>
                <w:lang w:eastAsia="ko-KR"/>
              </w:rPr>
              <w:lastRenderedPageBreak/>
              <w:t>Company</w:t>
            </w:r>
          </w:p>
        </w:tc>
        <w:tc>
          <w:tcPr>
            <w:tcW w:w="7654" w:type="dxa"/>
          </w:tcPr>
          <w:p w14:paraId="3D9AC52B" w14:textId="77777777" w:rsidR="00326C59" w:rsidRDefault="00326C59" w:rsidP="001771ED">
            <w:pPr>
              <w:pStyle w:val="TAH"/>
              <w:rPr>
                <w:lang w:eastAsia="ko-KR"/>
              </w:rPr>
            </w:pPr>
            <w:r>
              <w:rPr>
                <w:lang w:eastAsia="ko-KR"/>
              </w:rPr>
              <w:t>Comments</w:t>
            </w:r>
          </w:p>
        </w:tc>
      </w:tr>
      <w:tr w:rsidR="00524015" w14:paraId="58B5A1AF" w14:textId="77777777" w:rsidTr="001771ED">
        <w:tc>
          <w:tcPr>
            <w:tcW w:w="1975" w:type="dxa"/>
          </w:tcPr>
          <w:p w14:paraId="6BA5A79F" w14:textId="1F26270F" w:rsidR="00524015" w:rsidRPr="0024237D" w:rsidRDefault="00524015" w:rsidP="00524015">
            <w:pPr>
              <w:pStyle w:val="TAL"/>
              <w:rPr>
                <w:rFonts w:eastAsiaTheme="minorEastAsia"/>
                <w:lang w:eastAsia="zh-CN"/>
              </w:rPr>
            </w:pPr>
            <w:r>
              <w:rPr>
                <w:rFonts w:eastAsiaTheme="minorEastAsia" w:hint="eastAsia"/>
                <w:lang w:eastAsia="zh-CN"/>
              </w:rPr>
              <w:t>H</w:t>
            </w:r>
            <w:r w:rsidR="00861D87">
              <w:rPr>
                <w:rFonts w:eastAsiaTheme="minorEastAsia"/>
                <w:lang w:eastAsia="zh-CN"/>
              </w:rPr>
              <w:t xml:space="preserve">uawei, </w:t>
            </w:r>
            <w:r>
              <w:rPr>
                <w:rFonts w:eastAsiaTheme="minorEastAsia"/>
                <w:lang w:eastAsia="zh-CN"/>
              </w:rPr>
              <w:t>HiSilicon</w:t>
            </w:r>
          </w:p>
        </w:tc>
        <w:tc>
          <w:tcPr>
            <w:tcW w:w="7654" w:type="dxa"/>
          </w:tcPr>
          <w:p w14:paraId="6106D6E7" w14:textId="77777777" w:rsidR="00524015" w:rsidRDefault="00524015" w:rsidP="00524015">
            <w:pPr>
              <w:pStyle w:val="TAL"/>
              <w:rPr>
                <w:rFonts w:eastAsiaTheme="minorEastAsia"/>
                <w:lang w:eastAsia="zh-CN"/>
              </w:rPr>
            </w:pPr>
            <w:r>
              <w:rPr>
                <w:rFonts w:eastAsiaTheme="minorEastAsia" w:hint="eastAsia"/>
                <w:lang w:eastAsia="zh-CN"/>
              </w:rPr>
              <w:t>W</w:t>
            </w:r>
            <w:r>
              <w:rPr>
                <w:rFonts w:eastAsiaTheme="minorEastAsia"/>
                <w:lang w:eastAsia="zh-CN"/>
              </w:rPr>
              <w:t xml:space="preserve">e do not think we need </w:t>
            </w:r>
          </w:p>
          <w:p w14:paraId="5E6F548D" w14:textId="77777777" w:rsidR="00524015" w:rsidRPr="00EC20D2" w:rsidRDefault="00524015" w:rsidP="00524015">
            <w:pPr>
              <w:pStyle w:val="StylePLPatternClearGray-10"/>
              <w:rPr>
                <w:snapToGrid w:val="0"/>
              </w:rPr>
            </w:pPr>
            <w:ins w:id="527" w:author="Sven Fischer" w:date="2020-04-03T02:35:00Z">
              <w:r>
                <w:t>nr-</w:t>
              </w:r>
            </w:ins>
            <w:ins w:id="528" w:author="Sven Fischer" w:date="2020-05-06T23:22:00Z">
              <w:r>
                <w:t>TOA-</w:t>
              </w:r>
            </w:ins>
            <w:ins w:id="529" w:author="Sven Fischer" w:date="2020-05-06T23:25:00Z">
              <w:r>
                <w:t>Ref-</w:t>
              </w:r>
            </w:ins>
            <w:ins w:id="530" w:author="Sven Fischer" w:date="2020-04-03T02:35:00Z">
              <w:r>
                <w:t>Quality-r16</w:t>
              </w:r>
              <w:r>
                <w:tab/>
              </w:r>
            </w:ins>
            <w:ins w:id="531" w:author="Sven Fischer" w:date="2020-04-03T02:36:00Z">
              <w:r>
                <w:tab/>
              </w:r>
              <w:r>
                <w:tab/>
              </w:r>
              <w:r w:rsidRPr="005D1E3A">
                <w:t>NR-TimingMeasQuality-r16</w:t>
              </w:r>
            </w:ins>
            <w:ins w:id="532" w:author="Sven Fischer" w:date="2020-04-03T01:57:00Z">
              <w:r w:rsidRPr="00232F64">
                <w:t>,</w:t>
              </w:r>
            </w:ins>
          </w:p>
          <w:p w14:paraId="700B8FFE" w14:textId="77777777" w:rsidR="00524015" w:rsidRDefault="00524015" w:rsidP="00524015">
            <w:pPr>
              <w:pStyle w:val="TAL"/>
              <w:rPr>
                <w:rFonts w:eastAsiaTheme="minorEastAsia"/>
                <w:lang w:val="en-GB" w:eastAsia="zh-CN"/>
              </w:rPr>
            </w:pPr>
          </w:p>
          <w:p w14:paraId="4D1C7B5E" w14:textId="069FFD43" w:rsidR="00524015" w:rsidRPr="0024237D" w:rsidRDefault="00524015" w:rsidP="00524015">
            <w:pPr>
              <w:pStyle w:val="TAL"/>
              <w:rPr>
                <w:rFonts w:eastAsiaTheme="minorEastAsia"/>
                <w:lang w:eastAsia="zh-CN"/>
              </w:rPr>
            </w:pPr>
            <w:r>
              <w:rPr>
                <w:rFonts w:eastAsiaTheme="minorEastAsia"/>
                <w:lang w:val="en-GB" w:eastAsia="zh-CN"/>
              </w:rPr>
              <w:t xml:space="preserve">Measurement corresponding to reference TRP is also included in </w:t>
            </w:r>
            <w:r w:rsidRPr="00743AEF">
              <w:rPr>
                <w:i/>
                <w:snapToGrid w:val="0"/>
              </w:rPr>
              <w:t>NR-DL-TDOA-AdditionalMeasurementElement-r16</w:t>
            </w:r>
            <w:r>
              <w:rPr>
                <w:snapToGrid w:val="0"/>
              </w:rPr>
              <w:t>, which already contains the TOA quality.</w:t>
            </w:r>
          </w:p>
        </w:tc>
      </w:tr>
      <w:tr w:rsidR="00524015" w14:paraId="533145D7" w14:textId="77777777" w:rsidTr="001771ED">
        <w:tc>
          <w:tcPr>
            <w:tcW w:w="1975" w:type="dxa"/>
          </w:tcPr>
          <w:p w14:paraId="4B089CED" w14:textId="77777777" w:rsidR="00524015" w:rsidRPr="00AC05CE" w:rsidRDefault="00524015" w:rsidP="00524015">
            <w:pPr>
              <w:pStyle w:val="TAL"/>
              <w:rPr>
                <w:rFonts w:eastAsiaTheme="minorEastAsia"/>
                <w:lang w:val="sv-SE" w:eastAsia="zh-CN"/>
              </w:rPr>
            </w:pPr>
          </w:p>
        </w:tc>
        <w:tc>
          <w:tcPr>
            <w:tcW w:w="7654" w:type="dxa"/>
          </w:tcPr>
          <w:p w14:paraId="24790E96" w14:textId="77777777" w:rsidR="00524015" w:rsidRPr="00E735C2" w:rsidRDefault="00524015" w:rsidP="00524015">
            <w:pPr>
              <w:pStyle w:val="TAL"/>
              <w:rPr>
                <w:rFonts w:cs="Arial"/>
                <w:sz w:val="20"/>
                <w:lang w:val="sv-SE" w:eastAsia="ko-KR"/>
              </w:rPr>
            </w:pPr>
          </w:p>
        </w:tc>
      </w:tr>
      <w:tr w:rsidR="00524015" w14:paraId="6B192483" w14:textId="77777777" w:rsidTr="001771ED">
        <w:tc>
          <w:tcPr>
            <w:tcW w:w="1975" w:type="dxa"/>
          </w:tcPr>
          <w:p w14:paraId="24512F89" w14:textId="77777777" w:rsidR="00524015" w:rsidRPr="00436B19" w:rsidRDefault="00524015" w:rsidP="00524015">
            <w:pPr>
              <w:pStyle w:val="TAL"/>
              <w:rPr>
                <w:lang w:val="en-GB" w:eastAsia="ko-KR"/>
              </w:rPr>
            </w:pPr>
          </w:p>
        </w:tc>
        <w:tc>
          <w:tcPr>
            <w:tcW w:w="7654" w:type="dxa"/>
          </w:tcPr>
          <w:p w14:paraId="599959DC" w14:textId="77777777" w:rsidR="00524015" w:rsidRPr="00440208" w:rsidRDefault="00524015" w:rsidP="00524015">
            <w:pPr>
              <w:pStyle w:val="TAL"/>
              <w:rPr>
                <w:lang w:val="en-US" w:eastAsia="ko-KR"/>
              </w:rPr>
            </w:pPr>
          </w:p>
        </w:tc>
      </w:tr>
      <w:tr w:rsidR="00524015" w14:paraId="47BAEF53" w14:textId="77777777" w:rsidTr="001771ED">
        <w:tc>
          <w:tcPr>
            <w:tcW w:w="1975" w:type="dxa"/>
          </w:tcPr>
          <w:p w14:paraId="3E9A9C64" w14:textId="77777777" w:rsidR="00524015" w:rsidRPr="00F27EE8" w:rsidRDefault="00524015" w:rsidP="00524015">
            <w:pPr>
              <w:pStyle w:val="TAL"/>
              <w:rPr>
                <w:rFonts w:eastAsiaTheme="minorEastAsia"/>
                <w:lang w:val="sv-SE" w:eastAsia="zh-CN"/>
              </w:rPr>
            </w:pPr>
          </w:p>
        </w:tc>
        <w:tc>
          <w:tcPr>
            <w:tcW w:w="7654" w:type="dxa"/>
          </w:tcPr>
          <w:p w14:paraId="4C6E8A42" w14:textId="77777777" w:rsidR="00524015" w:rsidRPr="00F27EE8" w:rsidRDefault="00524015" w:rsidP="00524015">
            <w:pPr>
              <w:pStyle w:val="TAL"/>
              <w:rPr>
                <w:rFonts w:eastAsiaTheme="minorEastAsia"/>
                <w:lang w:val="en-US" w:eastAsia="zh-CN"/>
              </w:rPr>
            </w:pPr>
          </w:p>
        </w:tc>
      </w:tr>
      <w:tr w:rsidR="00524015" w14:paraId="2BA6BCA8" w14:textId="77777777" w:rsidTr="001771ED">
        <w:tc>
          <w:tcPr>
            <w:tcW w:w="1975" w:type="dxa"/>
          </w:tcPr>
          <w:p w14:paraId="697C2BD3" w14:textId="77777777" w:rsidR="00524015" w:rsidRDefault="00524015" w:rsidP="00524015">
            <w:pPr>
              <w:pStyle w:val="TAL"/>
              <w:rPr>
                <w:lang w:eastAsia="zh-CN"/>
              </w:rPr>
            </w:pPr>
          </w:p>
        </w:tc>
        <w:tc>
          <w:tcPr>
            <w:tcW w:w="7654" w:type="dxa"/>
          </w:tcPr>
          <w:p w14:paraId="5BAA3456" w14:textId="77777777" w:rsidR="00524015" w:rsidRDefault="00524015" w:rsidP="00524015">
            <w:pPr>
              <w:pStyle w:val="TAL"/>
              <w:rPr>
                <w:lang w:eastAsia="ko-KR"/>
              </w:rPr>
            </w:pPr>
          </w:p>
        </w:tc>
      </w:tr>
      <w:tr w:rsidR="00524015" w14:paraId="5C4913A0" w14:textId="77777777" w:rsidTr="001771ED">
        <w:tc>
          <w:tcPr>
            <w:tcW w:w="1975" w:type="dxa"/>
          </w:tcPr>
          <w:p w14:paraId="36A044B6" w14:textId="77777777" w:rsidR="00524015" w:rsidRPr="00812044" w:rsidRDefault="00524015" w:rsidP="00524015">
            <w:pPr>
              <w:pStyle w:val="TAL"/>
              <w:rPr>
                <w:lang w:val="en-US" w:eastAsia="ko-KR"/>
              </w:rPr>
            </w:pPr>
          </w:p>
        </w:tc>
        <w:tc>
          <w:tcPr>
            <w:tcW w:w="7654" w:type="dxa"/>
          </w:tcPr>
          <w:p w14:paraId="3D78BF20" w14:textId="77777777" w:rsidR="00524015" w:rsidRPr="00812044" w:rsidRDefault="00524015" w:rsidP="00524015">
            <w:pPr>
              <w:pStyle w:val="TAL"/>
              <w:rPr>
                <w:lang w:val="en-US" w:eastAsia="ko-KR"/>
              </w:rPr>
            </w:pPr>
          </w:p>
        </w:tc>
      </w:tr>
      <w:tr w:rsidR="00524015" w14:paraId="2BB70C4A" w14:textId="77777777" w:rsidTr="001771ED">
        <w:tc>
          <w:tcPr>
            <w:tcW w:w="1975" w:type="dxa"/>
          </w:tcPr>
          <w:p w14:paraId="7A82DBA1" w14:textId="77777777" w:rsidR="00524015" w:rsidRPr="00812044" w:rsidRDefault="00524015" w:rsidP="00524015">
            <w:pPr>
              <w:pStyle w:val="TAL"/>
              <w:rPr>
                <w:lang w:val="en-US" w:eastAsia="ko-KR"/>
              </w:rPr>
            </w:pPr>
          </w:p>
        </w:tc>
        <w:tc>
          <w:tcPr>
            <w:tcW w:w="7654" w:type="dxa"/>
          </w:tcPr>
          <w:p w14:paraId="0930AF05" w14:textId="77777777" w:rsidR="00524015" w:rsidRPr="00812044" w:rsidRDefault="00524015" w:rsidP="00524015">
            <w:pPr>
              <w:pStyle w:val="TAL"/>
              <w:rPr>
                <w:lang w:val="en-US" w:eastAsia="ko-KR"/>
              </w:rPr>
            </w:pPr>
          </w:p>
        </w:tc>
      </w:tr>
      <w:tr w:rsidR="00524015" w14:paraId="69550349" w14:textId="77777777" w:rsidTr="001771ED">
        <w:tc>
          <w:tcPr>
            <w:tcW w:w="1975" w:type="dxa"/>
          </w:tcPr>
          <w:p w14:paraId="285F3293" w14:textId="77777777" w:rsidR="00524015" w:rsidRPr="00812044" w:rsidRDefault="00524015" w:rsidP="00524015">
            <w:pPr>
              <w:pStyle w:val="TAL"/>
              <w:rPr>
                <w:lang w:val="en-US" w:eastAsia="ko-KR"/>
              </w:rPr>
            </w:pPr>
          </w:p>
        </w:tc>
        <w:tc>
          <w:tcPr>
            <w:tcW w:w="7654" w:type="dxa"/>
          </w:tcPr>
          <w:p w14:paraId="6723F403" w14:textId="77777777" w:rsidR="00524015" w:rsidRPr="00812044" w:rsidRDefault="00524015" w:rsidP="00524015">
            <w:pPr>
              <w:pStyle w:val="TAL"/>
              <w:rPr>
                <w:lang w:val="en-US" w:eastAsia="ko-KR"/>
              </w:rPr>
            </w:pPr>
          </w:p>
        </w:tc>
      </w:tr>
      <w:tr w:rsidR="00524015" w14:paraId="2542A214" w14:textId="77777777" w:rsidTr="001771ED">
        <w:tc>
          <w:tcPr>
            <w:tcW w:w="1975" w:type="dxa"/>
          </w:tcPr>
          <w:p w14:paraId="7D6BEC72" w14:textId="77777777" w:rsidR="00524015" w:rsidRPr="00812044" w:rsidRDefault="00524015" w:rsidP="00524015">
            <w:pPr>
              <w:pStyle w:val="TAL"/>
              <w:rPr>
                <w:lang w:val="en-US" w:eastAsia="ko-KR"/>
              </w:rPr>
            </w:pPr>
          </w:p>
        </w:tc>
        <w:tc>
          <w:tcPr>
            <w:tcW w:w="7654" w:type="dxa"/>
          </w:tcPr>
          <w:p w14:paraId="305AC4F4" w14:textId="77777777" w:rsidR="00524015" w:rsidRPr="00812044" w:rsidRDefault="00524015" w:rsidP="00524015">
            <w:pPr>
              <w:pStyle w:val="TAL"/>
              <w:rPr>
                <w:lang w:val="en-US" w:eastAsia="ko-KR"/>
              </w:rPr>
            </w:pPr>
          </w:p>
        </w:tc>
      </w:tr>
      <w:tr w:rsidR="00524015" w14:paraId="1DFA75BD" w14:textId="77777777" w:rsidTr="001771ED">
        <w:tc>
          <w:tcPr>
            <w:tcW w:w="1975" w:type="dxa"/>
          </w:tcPr>
          <w:p w14:paraId="0850A027" w14:textId="77777777" w:rsidR="00524015" w:rsidRDefault="00524015" w:rsidP="00524015">
            <w:pPr>
              <w:pStyle w:val="TAL"/>
              <w:rPr>
                <w:rFonts w:eastAsiaTheme="minorEastAsia"/>
                <w:lang w:val="en-US" w:eastAsia="zh-CN"/>
              </w:rPr>
            </w:pPr>
          </w:p>
        </w:tc>
        <w:tc>
          <w:tcPr>
            <w:tcW w:w="7654" w:type="dxa"/>
          </w:tcPr>
          <w:p w14:paraId="181CA534" w14:textId="77777777" w:rsidR="00524015" w:rsidRDefault="00524015" w:rsidP="00524015">
            <w:pPr>
              <w:pStyle w:val="TAL"/>
              <w:rPr>
                <w:rFonts w:eastAsiaTheme="minorEastAsia"/>
                <w:lang w:val="en-US" w:eastAsia="zh-CN"/>
              </w:rPr>
            </w:pPr>
          </w:p>
        </w:tc>
      </w:tr>
    </w:tbl>
    <w:p w14:paraId="2C838FD4" w14:textId="77777777" w:rsidR="00326C59" w:rsidRDefault="00326C59" w:rsidP="00326C59">
      <w:pPr>
        <w:pStyle w:val="NO"/>
        <w:ind w:left="0" w:firstLine="0"/>
        <w:jc w:val="left"/>
        <w:rPr>
          <w:lang w:val="en-US" w:eastAsia="ko-KR"/>
        </w:rPr>
      </w:pPr>
    </w:p>
    <w:p w14:paraId="1FE8E979" w14:textId="4E318C62" w:rsidR="00326C59" w:rsidRDefault="00326C59" w:rsidP="00202336">
      <w:pPr>
        <w:rPr>
          <w:lang w:val="en-US" w:eastAsia="ko-KR"/>
        </w:rPr>
      </w:pPr>
    </w:p>
    <w:p w14:paraId="5DE379AB" w14:textId="77777777" w:rsidR="00326C59" w:rsidRDefault="00326C59" w:rsidP="00202336">
      <w:pPr>
        <w:rPr>
          <w:lang w:val="en-US" w:eastAsia="ko-KR"/>
        </w:rPr>
      </w:pPr>
    </w:p>
    <w:p w14:paraId="01405F0C" w14:textId="77777777" w:rsidR="004B3AD3" w:rsidRPr="00767FF7" w:rsidRDefault="004B3AD3" w:rsidP="00202336">
      <w:pPr>
        <w:rPr>
          <w:lang w:val="en-US" w:eastAsia="ko-KR"/>
        </w:rPr>
      </w:pPr>
    </w:p>
    <w:tbl>
      <w:tblPr>
        <w:tblStyle w:val="af6"/>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NR-DL-TDOA-MeasElement</w:t>
      </w:r>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533"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534"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af6"/>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lastRenderedPageBreak/>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1771ED">
        <w:tc>
          <w:tcPr>
            <w:tcW w:w="1975" w:type="dxa"/>
          </w:tcPr>
          <w:p w14:paraId="00BBAC50" w14:textId="77777777" w:rsidR="00FB38B9" w:rsidRPr="00A2319E" w:rsidRDefault="00FB38B9" w:rsidP="001771ED">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1771ED">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1771ED">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Agree with Huawei and M</w:t>
            </w:r>
            <w:r>
              <w:rPr>
                <w:rFonts w:eastAsiaTheme="minorEastAsia"/>
                <w:lang w:val="en-US" w:eastAsia="zh-CN"/>
              </w:rPr>
              <w:t>ediatek</w:t>
            </w:r>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535" w:author="Sven Fischer" w:date="2020-05-21T02:59:00Z"/>
          <w:lang w:val="en-US" w:eastAsia="ko-KR"/>
        </w:rPr>
      </w:pPr>
      <w:ins w:id="536"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537" w:author="Sven Fischer" w:date="2020-05-21T02:59:00Z"/>
          <w:lang w:val="en-US" w:eastAsia="ko-KR"/>
        </w:rPr>
      </w:pPr>
      <w:ins w:id="538" w:author="Sven Fischer" w:date="2020-05-21T02:59:00Z">
        <w:r>
          <w:rPr>
            <w:lang w:val="en-US" w:eastAsia="ko-KR"/>
          </w:rPr>
          <w:t xml:space="preserve">Rapporteur’s Comments: </w:t>
        </w:r>
      </w:ins>
    </w:p>
    <w:p w14:paraId="68B1A697" w14:textId="77777777" w:rsidR="00EE4678" w:rsidRDefault="00EE4678" w:rsidP="00EE4678">
      <w:pPr>
        <w:pStyle w:val="B1"/>
        <w:jc w:val="left"/>
        <w:rPr>
          <w:ins w:id="539" w:author="Sven Fischer" w:date="2020-05-21T02:59:00Z"/>
          <w:rFonts w:eastAsia="Times New Roman"/>
          <w:iCs/>
          <w:lang w:val="en-US"/>
        </w:rPr>
      </w:pPr>
      <w:ins w:id="540"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af6"/>
        <w:tblW w:w="0" w:type="auto"/>
        <w:tblLook w:val="04A0" w:firstRow="1" w:lastRow="0" w:firstColumn="1" w:lastColumn="0" w:noHBand="0" w:noVBand="1"/>
      </w:tblPr>
      <w:tblGrid>
        <w:gridCol w:w="1975"/>
        <w:gridCol w:w="7654"/>
      </w:tblGrid>
      <w:tr w:rsidR="00E13FD2" w14:paraId="60CAF4F4" w14:textId="77777777" w:rsidTr="001771ED">
        <w:tc>
          <w:tcPr>
            <w:tcW w:w="1975" w:type="dxa"/>
          </w:tcPr>
          <w:p w14:paraId="73B7FB72" w14:textId="77777777" w:rsidR="00E13FD2" w:rsidRDefault="00E13FD2" w:rsidP="001771ED">
            <w:pPr>
              <w:pStyle w:val="TAH"/>
              <w:rPr>
                <w:lang w:eastAsia="ko-KR"/>
              </w:rPr>
            </w:pPr>
            <w:r>
              <w:rPr>
                <w:lang w:eastAsia="ko-KR"/>
              </w:rPr>
              <w:t>Company</w:t>
            </w:r>
          </w:p>
        </w:tc>
        <w:tc>
          <w:tcPr>
            <w:tcW w:w="7654" w:type="dxa"/>
          </w:tcPr>
          <w:p w14:paraId="74364391" w14:textId="77777777" w:rsidR="00E13FD2" w:rsidRDefault="00E13FD2" w:rsidP="001771ED">
            <w:pPr>
              <w:pStyle w:val="TAH"/>
              <w:rPr>
                <w:lang w:eastAsia="ko-KR"/>
              </w:rPr>
            </w:pPr>
            <w:r>
              <w:rPr>
                <w:lang w:eastAsia="ko-KR"/>
              </w:rPr>
              <w:t>Comments</w:t>
            </w:r>
          </w:p>
        </w:tc>
      </w:tr>
      <w:tr w:rsidR="00A90FA2" w14:paraId="1DC4D89F" w14:textId="77777777" w:rsidTr="001771ED">
        <w:tc>
          <w:tcPr>
            <w:tcW w:w="1975" w:type="dxa"/>
          </w:tcPr>
          <w:p w14:paraId="65242867" w14:textId="6E5DFA7D" w:rsidR="00A90FA2" w:rsidRPr="0024237D" w:rsidRDefault="00A90FA2" w:rsidP="00A90FA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4E9FBA1" w14:textId="77777777" w:rsidR="00A90FA2" w:rsidRDefault="00A90FA2" w:rsidP="00A90FA2">
            <w:pPr>
              <w:pStyle w:val="TAL"/>
              <w:rPr>
                <w:rFonts w:eastAsiaTheme="minorEastAsia"/>
                <w:lang w:eastAsia="zh-CN"/>
              </w:rPr>
            </w:pPr>
            <w:r>
              <w:rPr>
                <w:rFonts w:eastAsiaTheme="minorEastAsia" w:hint="eastAsia"/>
                <w:lang w:eastAsia="zh-CN"/>
              </w:rPr>
              <w:t>I</w:t>
            </w:r>
            <w:r>
              <w:rPr>
                <w:rFonts w:eastAsiaTheme="minorEastAsia"/>
                <w:lang w:eastAsia="zh-CN"/>
              </w:rPr>
              <w:t>f UE go with LTE approach, it will be too much of a change, including provide assistance data and provide location information.</w:t>
            </w:r>
          </w:p>
          <w:p w14:paraId="1F670584" w14:textId="77777777" w:rsidR="00A90FA2" w:rsidRDefault="00A90FA2" w:rsidP="00A90FA2">
            <w:pPr>
              <w:pStyle w:val="TAL"/>
              <w:rPr>
                <w:rFonts w:eastAsiaTheme="minorEastAsia"/>
                <w:lang w:eastAsia="zh-CN"/>
              </w:rPr>
            </w:pPr>
          </w:p>
          <w:p w14:paraId="372EE99C" w14:textId="4E4B4B01" w:rsidR="00A90FA2" w:rsidRPr="0024237D" w:rsidRDefault="00A90FA2" w:rsidP="00A90FA2">
            <w:pPr>
              <w:pStyle w:val="TAL"/>
              <w:rPr>
                <w:rFonts w:eastAsiaTheme="minorEastAsia"/>
                <w:lang w:eastAsia="zh-CN"/>
              </w:rPr>
            </w:pPr>
            <w:r>
              <w:rPr>
                <w:rFonts w:eastAsiaTheme="minorEastAsia"/>
                <w:lang w:eastAsia="zh-CN"/>
              </w:rPr>
              <w:t>Considering we are approaching ASN.1 freeze target, we suggest to keep the current structure.</w:t>
            </w:r>
          </w:p>
        </w:tc>
      </w:tr>
      <w:tr w:rsidR="00A90FA2" w14:paraId="67301E81" w14:textId="77777777" w:rsidTr="001771ED">
        <w:tc>
          <w:tcPr>
            <w:tcW w:w="1975" w:type="dxa"/>
          </w:tcPr>
          <w:p w14:paraId="23B70229" w14:textId="77777777" w:rsidR="00A90FA2" w:rsidRPr="00AC05CE" w:rsidRDefault="00A90FA2" w:rsidP="00A90FA2">
            <w:pPr>
              <w:pStyle w:val="TAL"/>
              <w:rPr>
                <w:rFonts w:eastAsiaTheme="minorEastAsia"/>
                <w:lang w:val="sv-SE" w:eastAsia="zh-CN"/>
              </w:rPr>
            </w:pPr>
          </w:p>
        </w:tc>
        <w:tc>
          <w:tcPr>
            <w:tcW w:w="7654" w:type="dxa"/>
          </w:tcPr>
          <w:p w14:paraId="3EDAB3CA" w14:textId="77777777" w:rsidR="00A90FA2" w:rsidRPr="00E735C2" w:rsidRDefault="00A90FA2" w:rsidP="00A90FA2">
            <w:pPr>
              <w:pStyle w:val="TAL"/>
              <w:rPr>
                <w:rFonts w:cs="Arial"/>
                <w:sz w:val="20"/>
                <w:lang w:val="sv-SE" w:eastAsia="ko-KR"/>
              </w:rPr>
            </w:pPr>
          </w:p>
        </w:tc>
      </w:tr>
      <w:tr w:rsidR="00A90FA2" w14:paraId="51413DD4" w14:textId="77777777" w:rsidTr="001771ED">
        <w:tc>
          <w:tcPr>
            <w:tcW w:w="1975" w:type="dxa"/>
          </w:tcPr>
          <w:p w14:paraId="3C0F17B3" w14:textId="77777777" w:rsidR="00A90FA2" w:rsidRPr="00436B19" w:rsidRDefault="00A90FA2" w:rsidP="00A90FA2">
            <w:pPr>
              <w:pStyle w:val="TAL"/>
              <w:rPr>
                <w:lang w:val="en-GB" w:eastAsia="ko-KR"/>
              </w:rPr>
            </w:pPr>
          </w:p>
        </w:tc>
        <w:tc>
          <w:tcPr>
            <w:tcW w:w="7654" w:type="dxa"/>
          </w:tcPr>
          <w:p w14:paraId="2A0D09E4" w14:textId="77777777" w:rsidR="00A90FA2" w:rsidRPr="00440208" w:rsidRDefault="00A90FA2" w:rsidP="00A90FA2">
            <w:pPr>
              <w:pStyle w:val="TAL"/>
              <w:rPr>
                <w:lang w:val="en-US" w:eastAsia="ko-KR"/>
              </w:rPr>
            </w:pPr>
          </w:p>
        </w:tc>
      </w:tr>
      <w:tr w:rsidR="00A90FA2" w14:paraId="20D8C3E8" w14:textId="77777777" w:rsidTr="001771ED">
        <w:tc>
          <w:tcPr>
            <w:tcW w:w="1975" w:type="dxa"/>
          </w:tcPr>
          <w:p w14:paraId="4EEDCB3A" w14:textId="77777777" w:rsidR="00A90FA2" w:rsidRPr="00F27EE8" w:rsidRDefault="00A90FA2" w:rsidP="00A90FA2">
            <w:pPr>
              <w:pStyle w:val="TAL"/>
              <w:rPr>
                <w:rFonts w:eastAsiaTheme="minorEastAsia"/>
                <w:lang w:val="sv-SE" w:eastAsia="zh-CN"/>
              </w:rPr>
            </w:pPr>
          </w:p>
        </w:tc>
        <w:tc>
          <w:tcPr>
            <w:tcW w:w="7654" w:type="dxa"/>
          </w:tcPr>
          <w:p w14:paraId="139A486A" w14:textId="77777777" w:rsidR="00A90FA2" w:rsidRPr="00F27EE8" w:rsidRDefault="00A90FA2" w:rsidP="00A90FA2">
            <w:pPr>
              <w:pStyle w:val="TAL"/>
              <w:rPr>
                <w:rFonts w:eastAsiaTheme="minorEastAsia"/>
                <w:lang w:val="en-US" w:eastAsia="zh-CN"/>
              </w:rPr>
            </w:pPr>
          </w:p>
        </w:tc>
      </w:tr>
      <w:tr w:rsidR="00A90FA2" w14:paraId="3A16918B" w14:textId="77777777" w:rsidTr="001771ED">
        <w:tc>
          <w:tcPr>
            <w:tcW w:w="1975" w:type="dxa"/>
          </w:tcPr>
          <w:p w14:paraId="36E05401" w14:textId="77777777" w:rsidR="00A90FA2" w:rsidRDefault="00A90FA2" w:rsidP="00A90FA2">
            <w:pPr>
              <w:pStyle w:val="TAL"/>
              <w:rPr>
                <w:lang w:eastAsia="zh-CN"/>
              </w:rPr>
            </w:pPr>
          </w:p>
        </w:tc>
        <w:tc>
          <w:tcPr>
            <w:tcW w:w="7654" w:type="dxa"/>
          </w:tcPr>
          <w:p w14:paraId="57037118" w14:textId="77777777" w:rsidR="00A90FA2" w:rsidRDefault="00A90FA2" w:rsidP="00A90FA2">
            <w:pPr>
              <w:pStyle w:val="TAL"/>
              <w:rPr>
                <w:lang w:eastAsia="ko-KR"/>
              </w:rPr>
            </w:pPr>
          </w:p>
        </w:tc>
      </w:tr>
      <w:tr w:rsidR="00A90FA2" w14:paraId="7AADA20E" w14:textId="77777777" w:rsidTr="001771ED">
        <w:tc>
          <w:tcPr>
            <w:tcW w:w="1975" w:type="dxa"/>
          </w:tcPr>
          <w:p w14:paraId="0EDA4396" w14:textId="77777777" w:rsidR="00A90FA2" w:rsidRPr="00812044" w:rsidRDefault="00A90FA2" w:rsidP="00A90FA2">
            <w:pPr>
              <w:pStyle w:val="TAL"/>
              <w:rPr>
                <w:lang w:val="en-US" w:eastAsia="ko-KR"/>
              </w:rPr>
            </w:pPr>
          </w:p>
        </w:tc>
        <w:tc>
          <w:tcPr>
            <w:tcW w:w="7654" w:type="dxa"/>
          </w:tcPr>
          <w:p w14:paraId="665F8CE9" w14:textId="77777777" w:rsidR="00A90FA2" w:rsidRPr="00812044" w:rsidRDefault="00A90FA2" w:rsidP="00A90FA2">
            <w:pPr>
              <w:pStyle w:val="TAL"/>
              <w:rPr>
                <w:lang w:val="en-US" w:eastAsia="ko-KR"/>
              </w:rPr>
            </w:pPr>
          </w:p>
        </w:tc>
      </w:tr>
      <w:tr w:rsidR="00A90FA2" w14:paraId="3C6BB23A" w14:textId="77777777" w:rsidTr="001771ED">
        <w:tc>
          <w:tcPr>
            <w:tcW w:w="1975" w:type="dxa"/>
          </w:tcPr>
          <w:p w14:paraId="722EE400" w14:textId="77777777" w:rsidR="00A90FA2" w:rsidRPr="00812044" w:rsidRDefault="00A90FA2" w:rsidP="00A90FA2">
            <w:pPr>
              <w:pStyle w:val="TAL"/>
              <w:rPr>
                <w:lang w:val="en-US" w:eastAsia="ko-KR"/>
              </w:rPr>
            </w:pPr>
          </w:p>
        </w:tc>
        <w:tc>
          <w:tcPr>
            <w:tcW w:w="7654" w:type="dxa"/>
          </w:tcPr>
          <w:p w14:paraId="0BEDCA04" w14:textId="77777777" w:rsidR="00A90FA2" w:rsidRPr="00812044" w:rsidRDefault="00A90FA2" w:rsidP="00A90FA2">
            <w:pPr>
              <w:pStyle w:val="TAL"/>
              <w:rPr>
                <w:lang w:val="en-US" w:eastAsia="ko-KR"/>
              </w:rPr>
            </w:pPr>
          </w:p>
        </w:tc>
      </w:tr>
      <w:tr w:rsidR="00A90FA2" w14:paraId="0C395F2C" w14:textId="77777777" w:rsidTr="001771ED">
        <w:tc>
          <w:tcPr>
            <w:tcW w:w="1975" w:type="dxa"/>
          </w:tcPr>
          <w:p w14:paraId="0AA12C72" w14:textId="77777777" w:rsidR="00A90FA2" w:rsidRPr="00812044" w:rsidRDefault="00A90FA2" w:rsidP="00A90FA2">
            <w:pPr>
              <w:pStyle w:val="TAL"/>
              <w:rPr>
                <w:lang w:val="en-US" w:eastAsia="ko-KR"/>
              </w:rPr>
            </w:pPr>
          </w:p>
        </w:tc>
        <w:tc>
          <w:tcPr>
            <w:tcW w:w="7654" w:type="dxa"/>
          </w:tcPr>
          <w:p w14:paraId="6432CEEE" w14:textId="77777777" w:rsidR="00A90FA2" w:rsidRPr="00812044" w:rsidRDefault="00A90FA2" w:rsidP="00A90FA2">
            <w:pPr>
              <w:pStyle w:val="TAL"/>
              <w:rPr>
                <w:lang w:val="en-US" w:eastAsia="ko-KR"/>
              </w:rPr>
            </w:pPr>
          </w:p>
        </w:tc>
      </w:tr>
      <w:tr w:rsidR="00A90FA2" w14:paraId="41AF8449" w14:textId="77777777" w:rsidTr="001771ED">
        <w:tc>
          <w:tcPr>
            <w:tcW w:w="1975" w:type="dxa"/>
          </w:tcPr>
          <w:p w14:paraId="1004E53E" w14:textId="77777777" w:rsidR="00A90FA2" w:rsidRPr="00812044" w:rsidRDefault="00A90FA2" w:rsidP="00A90FA2">
            <w:pPr>
              <w:pStyle w:val="TAL"/>
              <w:rPr>
                <w:lang w:val="en-US" w:eastAsia="ko-KR"/>
              </w:rPr>
            </w:pPr>
          </w:p>
        </w:tc>
        <w:tc>
          <w:tcPr>
            <w:tcW w:w="7654" w:type="dxa"/>
          </w:tcPr>
          <w:p w14:paraId="26DB2F3A" w14:textId="77777777" w:rsidR="00A90FA2" w:rsidRPr="00812044" w:rsidRDefault="00A90FA2" w:rsidP="00A90FA2">
            <w:pPr>
              <w:pStyle w:val="TAL"/>
              <w:rPr>
                <w:lang w:val="en-US" w:eastAsia="ko-KR"/>
              </w:rPr>
            </w:pPr>
          </w:p>
        </w:tc>
      </w:tr>
      <w:tr w:rsidR="00A90FA2" w14:paraId="7D1133CD" w14:textId="77777777" w:rsidTr="001771ED">
        <w:tc>
          <w:tcPr>
            <w:tcW w:w="1975" w:type="dxa"/>
          </w:tcPr>
          <w:p w14:paraId="0572B18D" w14:textId="77777777" w:rsidR="00A90FA2" w:rsidRDefault="00A90FA2" w:rsidP="00A90FA2">
            <w:pPr>
              <w:pStyle w:val="TAL"/>
              <w:rPr>
                <w:rFonts w:eastAsiaTheme="minorEastAsia"/>
                <w:lang w:val="en-US" w:eastAsia="zh-CN"/>
              </w:rPr>
            </w:pPr>
          </w:p>
        </w:tc>
        <w:tc>
          <w:tcPr>
            <w:tcW w:w="7654" w:type="dxa"/>
          </w:tcPr>
          <w:p w14:paraId="1C121736" w14:textId="77777777" w:rsidR="00A90FA2" w:rsidRDefault="00A90FA2" w:rsidP="00A90FA2">
            <w:pPr>
              <w:pStyle w:val="TAL"/>
              <w:rPr>
                <w:rFonts w:eastAsiaTheme="minorEastAsia"/>
                <w:lang w:val="en-US" w:eastAsia="zh-CN"/>
              </w:rPr>
            </w:pPr>
          </w:p>
        </w:tc>
      </w:tr>
    </w:tbl>
    <w:p w14:paraId="17FD40BA" w14:textId="77777777" w:rsidR="00E13FD2" w:rsidRDefault="00E13FD2" w:rsidP="00E13FD2">
      <w:pPr>
        <w:pStyle w:val="NO"/>
        <w:ind w:left="0" w:firstLine="0"/>
        <w:jc w:val="left"/>
        <w:rPr>
          <w:lang w:val="en-US" w:eastAsia="ko-KR"/>
        </w:rPr>
      </w:pPr>
    </w:p>
    <w:p w14:paraId="3931B19A" w14:textId="69A8DFC8" w:rsidR="00E13FD2" w:rsidRDefault="00E13FD2" w:rsidP="00B56228">
      <w:pPr>
        <w:rPr>
          <w:lang w:eastAsia="ko-KR"/>
        </w:rPr>
      </w:pPr>
    </w:p>
    <w:p w14:paraId="0E9DEF0D" w14:textId="5BE86EB5" w:rsidR="00E13FD2" w:rsidRDefault="00E13FD2" w:rsidP="00B56228">
      <w:pPr>
        <w:rPr>
          <w:lang w:eastAsia="ko-KR"/>
        </w:rPr>
      </w:pPr>
    </w:p>
    <w:p w14:paraId="7EEBFD4D" w14:textId="77777777" w:rsidR="00E13FD2" w:rsidRDefault="00E13FD2" w:rsidP="00B56228">
      <w:pPr>
        <w:rPr>
          <w:lang w:eastAsia="ko-KR"/>
        </w:rPr>
      </w:pPr>
    </w:p>
    <w:tbl>
      <w:tblPr>
        <w:tblStyle w:val="af6"/>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710B02">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1"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39"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614"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E13FD2">
        <w:tc>
          <w:tcPr>
            <w:tcW w:w="417" w:type="dxa"/>
            <w:shd w:val="clear" w:color="auto" w:fill="FFFF00"/>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1" w:type="dxa"/>
          </w:tcPr>
          <w:p w14:paraId="70DD4E7F" w14:textId="3BB49549"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E13FD2">
              <w:rPr>
                <w:lang w:val="en-US" w:eastAsia="ko-KR"/>
              </w:rPr>
              <w:t>3</w:t>
            </w:r>
            <w:r>
              <w:rPr>
                <w:lang w:val="en-US" w:eastAsia="ko-KR"/>
              </w:rPr>
              <w:t>]</w:t>
            </w:r>
          </w:p>
        </w:tc>
        <w:tc>
          <w:tcPr>
            <w:tcW w:w="1239"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614"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DL-AoD</w:t>
            </w:r>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DL-AoD as well.</w:t>
      </w:r>
    </w:p>
    <w:p w14:paraId="2D1889D7" w14:textId="77777777" w:rsidR="003B316B" w:rsidRDefault="003B316B"/>
    <w:tbl>
      <w:tblPr>
        <w:tblStyle w:val="af6"/>
        <w:tblW w:w="0" w:type="auto"/>
        <w:tblInd w:w="198" w:type="dxa"/>
        <w:tblLook w:val="04A0" w:firstRow="1" w:lastRow="0" w:firstColumn="1" w:lastColumn="0" w:noHBand="0" w:noVBand="1"/>
      </w:tblPr>
      <w:tblGrid>
        <w:gridCol w:w="417"/>
        <w:gridCol w:w="1161"/>
        <w:gridCol w:w="1238"/>
        <w:gridCol w:w="6615"/>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E13FD2">
        <w:tc>
          <w:tcPr>
            <w:tcW w:w="417" w:type="dxa"/>
            <w:shd w:val="clear" w:color="auto" w:fill="FFFF00"/>
          </w:tcPr>
          <w:p w14:paraId="229EFB68" w14:textId="77777777" w:rsidR="00540EB4" w:rsidRDefault="00540EB4" w:rsidP="00892412">
            <w:pPr>
              <w:pStyle w:val="TAL"/>
              <w:keepNext w:val="0"/>
              <w:keepLines w:val="0"/>
              <w:widowControl w:val="0"/>
              <w:jc w:val="left"/>
              <w:rPr>
                <w:lang w:val="en-US" w:eastAsia="ko-KR"/>
              </w:rPr>
            </w:pPr>
            <w:r>
              <w:rPr>
                <w:lang w:val="en-US" w:eastAsia="ko-KR"/>
              </w:rPr>
              <w:t>21</w:t>
            </w:r>
          </w:p>
        </w:tc>
        <w:tc>
          <w:tcPr>
            <w:tcW w:w="1165" w:type="dxa"/>
          </w:tcPr>
          <w:p w14:paraId="481F7BC8" w14:textId="56997035"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w:t>
            </w:r>
            <w:r w:rsidR="00E13FD2">
              <w:rPr>
                <w:lang w:val="en-US" w:eastAsia="ko-KR"/>
              </w:rPr>
              <w:t>3</w:t>
            </w:r>
            <w:r>
              <w:rPr>
                <w:lang w:val="en-US" w:eastAsia="ko-KR"/>
              </w:rPr>
              <w:t>]</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nr-DL-PRS-RxBeamIndex</w:t>
      </w:r>
      <w:r>
        <w:t xml:space="preserve"> in </w:t>
      </w:r>
      <w:r w:rsidRPr="00C03163">
        <w:rPr>
          <w:i/>
          <w:iCs/>
        </w:rPr>
        <w:t>NR-DL-AoD-MeasElement</w:t>
      </w:r>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NR-DL-AoD-MeasList</w:t>
      </w:r>
      <w:r w:rsidR="00C03163">
        <w:rPr>
          <w:snapToGrid w:val="0"/>
        </w:rPr>
        <w:t xml:space="preserve"> which have been made with the same RX beam will get the same value of </w:t>
      </w:r>
      <w:r w:rsidR="00C03163" w:rsidRPr="00C03163">
        <w:rPr>
          <w:i/>
          <w:iCs/>
          <w:snapToGrid w:val="0"/>
        </w:rPr>
        <w:t>nr-DL-PRS-RxBeamIndex</w:t>
      </w:r>
      <w:r w:rsidR="000A5C03">
        <w:rPr>
          <w:snapToGrid w:val="0"/>
        </w:rPr>
        <w:t>:</w:t>
      </w:r>
    </w:p>
    <w:p w14:paraId="56BE518B" w14:textId="77777777" w:rsidR="00D55F31" w:rsidRPr="00D626B4" w:rsidRDefault="00D55F31" w:rsidP="00D55F31">
      <w:pPr>
        <w:pStyle w:val="PL"/>
        <w:shd w:val="clear" w:color="auto" w:fill="E6E6E6"/>
      </w:pPr>
      <w:r w:rsidRPr="00D626B4">
        <w:lastRenderedPageBreak/>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t>NR-DL-AoD-MeasElement-r16 ::= SEQUENCE {</w:t>
      </w:r>
    </w:p>
    <w:p w14:paraId="70C534E2" w14:textId="77777777" w:rsidR="00D55F31" w:rsidRPr="00D626B4" w:rsidRDefault="00D55F31" w:rsidP="00D55F31">
      <w:pPr>
        <w:pStyle w:val="PL"/>
        <w:shd w:val="clear" w:color="auto" w:fill="E6E6E6"/>
        <w:rPr>
          <w:rStyle w:val="ab"/>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AoD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NR-DL-PRS-ResourceSetId</w:t>
      </w:r>
      <w:r w:rsidR="00507B6C">
        <w:rPr>
          <w:lang w:val="en-US"/>
        </w:rPr>
        <w:t xml:space="preserve"> in </w:t>
      </w:r>
      <w:r w:rsidR="00507B6C" w:rsidRPr="00B23355">
        <w:rPr>
          <w:i/>
          <w:iCs/>
        </w:rPr>
        <w:t>NR-DL-AoD-AdditionalMeasurementElement</w:t>
      </w:r>
      <w:r w:rsidR="00507B6C">
        <w:rPr>
          <w:lang w:val="en-US"/>
        </w:rPr>
        <w:t xml:space="preserve"> is not needed, and another SEQUENCE for </w:t>
      </w:r>
      <w:r w:rsidR="00B23355">
        <w:rPr>
          <w:lang w:val="en-US"/>
        </w:rPr>
        <w:t xml:space="preserve">1:2 </w:t>
      </w:r>
      <w:r w:rsidR="00B23355" w:rsidRPr="00B23355">
        <w:rPr>
          <w:i/>
          <w:iCs/>
          <w:lang w:val="en-US"/>
        </w:rPr>
        <w:t>NR-DL-PRS-ResourceSetId</w:t>
      </w:r>
      <w:r w:rsidR="00B23355">
        <w:rPr>
          <w:lang w:val="en-US"/>
        </w:rPr>
        <w:t>’s may be required.</w:t>
      </w:r>
    </w:p>
    <w:p w14:paraId="2EAB83EB" w14:textId="77777777" w:rsidR="001349A2" w:rsidRDefault="001349A2" w:rsidP="00036501">
      <w:pPr>
        <w:pStyle w:val="NO"/>
        <w:ind w:left="1136"/>
        <w:jc w:val="left"/>
      </w:pPr>
    </w:p>
    <w:tbl>
      <w:tblPr>
        <w:tblStyle w:val="af6"/>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lastRenderedPageBreak/>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DL-AoD</w:t>
            </w:r>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DA0551">
        <w:trPr>
          <w:trHeight w:val="2303"/>
        </w:trPr>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857C4A" w14:paraId="464FB17D" w14:textId="77777777" w:rsidTr="00857C4A">
        <w:trPr>
          <w:trHeight w:val="917"/>
        </w:trPr>
        <w:tc>
          <w:tcPr>
            <w:tcW w:w="1975" w:type="dxa"/>
          </w:tcPr>
          <w:p w14:paraId="23D8BFD5" w14:textId="511BC1EE" w:rsidR="00857C4A" w:rsidRDefault="00857C4A" w:rsidP="00857C4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30EBB05D" w14:textId="77777777" w:rsidR="00857C4A" w:rsidRDefault="00857C4A" w:rsidP="00857C4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4D440A65" w14:textId="5CD99EA6" w:rsidR="00857C4A" w:rsidRDefault="00857C4A" w:rsidP="00857C4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2FF56182" w14:textId="77777777" w:rsidR="005E19A8" w:rsidRDefault="005E19A8" w:rsidP="00FD51AC">
      <w:pPr>
        <w:pStyle w:val="NO"/>
        <w:jc w:val="left"/>
      </w:pPr>
    </w:p>
    <w:p w14:paraId="249656CB" w14:textId="77777777" w:rsidR="00B51DF8" w:rsidRPr="00130F54" w:rsidRDefault="00B51DF8" w:rsidP="00B51DF8">
      <w:pPr>
        <w:pStyle w:val="NO"/>
        <w:ind w:left="0" w:firstLine="0"/>
        <w:jc w:val="left"/>
        <w:rPr>
          <w:ins w:id="541" w:author="Sven Fischer" w:date="2020-05-21T02:59:00Z"/>
          <w:lang w:val="en-US" w:eastAsia="ko-KR"/>
        </w:rPr>
      </w:pPr>
      <w:ins w:id="542" w:author="Sven Fischer" w:date="2020-05-21T02:59:00Z">
        <w:r>
          <w:rPr>
            <w:lang w:val="en-US" w:eastAsia="ko-KR"/>
          </w:rPr>
          <w:t>Issue needs further discussion.</w:t>
        </w:r>
      </w:ins>
    </w:p>
    <w:p w14:paraId="368C6CF5" w14:textId="77777777" w:rsidR="00B51DF8" w:rsidRDefault="00B51DF8" w:rsidP="008648D6">
      <w:pPr>
        <w:pStyle w:val="NO"/>
        <w:spacing w:after="60"/>
        <w:ind w:left="0" w:firstLine="0"/>
        <w:jc w:val="left"/>
        <w:rPr>
          <w:ins w:id="543" w:author="Sven Fischer" w:date="2020-05-21T02:59:00Z"/>
          <w:lang w:val="en-US" w:eastAsia="ko-KR"/>
        </w:rPr>
      </w:pPr>
      <w:ins w:id="544" w:author="Sven Fischer" w:date="2020-05-21T02:59:00Z">
        <w:r>
          <w:rPr>
            <w:lang w:val="en-US" w:eastAsia="ko-KR"/>
          </w:rPr>
          <w:t xml:space="preserve">Rapporteur’s Comments: </w:t>
        </w:r>
      </w:ins>
    </w:p>
    <w:p w14:paraId="1DFFE2E4" w14:textId="0B517B1F" w:rsidR="00D75BC5" w:rsidRDefault="00B51DF8" w:rsidP="00E13FD2">
      <w:pPr>
        <w:pStyle w:val="B1"/>
        <w:spacing w:after="60"/>
        <w:jc w:val="left"/>
        <w:rPr>
          <w:ins w:id="545" w:author="Sven Fischer" w:date="2020-06-01T12:14:00Z"/>
          <w:lang w:val="en-US" w:eastAsia="ko-KR"/>
        </w:rPr>
      </w:pPr>
      <w:ins w:id="546" w:author="Sven Fischer" w:date="2020-05-21T02:59:00Z">
        <w:r>
          <w:rPr>
            <w:lang w:val="en-US" w:eastAsia="ko-KR"/>
          </w:rPr>
          <w:t>-</w:t>
        </w:r>
        <w:r>
          <w:rPr>
            <w:lang w:val="en-US" w:eastAsia="ko-KR"/>
          </w:rPr>
          <w:tab/>
        </w:r>
      </w:ins>
      <w:ins w:id="547" w:author="Sven Fischer" w:date="2020-06-01T12:14:00Z">
        <w:r w:rsidR="00E13FD2">
          <w:rPr>
            <w:lang w:val="en-US" w:eastAsia="ko-KR"/>
          </w:rPr>
          <w:t>Agreement from RAN1#</w:t>
        </w:r>
        <w:r w:rsidR="005B35F2">
          <w:rPr>
            <w:lang w:val="en-US" w:eastAsia="ko-KR"/>
          </w:rPr>
          <w:t>101e:</w:t>
        </w:r>
      </w:ins>
      <w:ins w:id="548" w:author="Sven Fischer" w:date="2020-06-01T12:15:00Z">
        <w:r w:rsidR="00392619">
          <w:rPr>
            <w:lang w:val="en-US" w:eastAsia="ko-KR"/>
          </w:rPr>
          <w:br/>
        </w:r>
      </w:ins>
    </w:p>
    <w:p w14:paraId="51D95457" w14:textId="77777777" w:rsidR="00392619" w:rsidRPr="00AA096E" w:rsidRDefault="00392619" w:rsidP="00392619">
      <w:pPr>
        <w:ind w:left="1440" w:hanging="1440"/>
        <w:rPr>
          <w:ins w:id="549" w:author="Sven Fischer" w:date="2020-06-01T12:15:00Z"/>
          <w:lang w:eastAsia="x-none"/>
        </w:rPr>
      </w:pPr>
      <w:ins w:id="550" w:author="Sven Fischer" w:date="2020-06-01T12:15:00Z">
        <w:r w:rsidRPr="005029E7">
          <w:rPr>
            <w:highlight w:val="green"/>
            <w:lang w:eastAsia="x-none"/>
          </w:rPr>
          <w:t>Agreement:</w:t>
        </w:r>
      </w:ins>
    </w:p>
    <w:p w14:paraId="198563ED" w14:textId="77777777" w:rsidR="00392619" w:rsidRDefault="00392619" w:rsidP="00392619">
      <w:pPr>
        <w:keepNext/>
        <w:keepLines/>
        <w:numPr>
          <w:ilvl w:val="0"/>
          <w:numId w:val="46"/>
        </w:numPr>
        <w:autoSpaceDE w:val="0"/>
        <w:autoSpaceDN w:val="0"/>
        <w:snapToGrid w:val="0"/>
        <w:spacing w:before="100" w:beforeAutospacing="1"/>
        <w:contextualSpacing/>
        <w:jc w:val="left"/>
        <w:rPr>
          <w:ins w:id="551" w:author="Sven Fischer" w:date="2020-06-01T12:15:00Z"/>
          <w:rFonts w:eastAsia="宋体"/>
          <w:lang w:val="en-US" w:eastAsia="ko-KR"/>
        </w:rPr>
      </w:pPr>
      <w:ins w:id="552" w:author="Sven Fischer" w:date="2020-06-01T12:15:00Z">
        <w:r>
          <w:rPr>
            <w:lang w:val="en-US" w:eastAsia="ko-KR"/>
          </w:rPr>
          <w:t xml:space="preserve">When the UE reports DL PRS-RSRP measurement on DL PRS resources from one DL PRS resource set, the UE </w:t>
        </w:r>
        <w:r w:rsidRPr="00931A85">
          <w:rPr>
            <w:lang w:val="en-US" w:eastAsia="ko-KR"/>
          </w:rPr>
          <w:t>may</w:t>
        </w:r>
        <w:r>
          <w:rPr>
            <w:lang w:val="en-US" w:eastAsia="ko-KR"/>
          </w:rPr>
          <w:t xml:space="preserve"> report the </w:t>
        </w:r>
        <w:r>
          <w:rPr>
            <w:i/>
            <w:iCs/>
            <w:lang w:val="en-US" w:eastAsia="ko-KR"/>
          </w:rPr>
          <w:t>nr-DL-PRS-RxBeamIndex</w:t>
        </w:r>
        <w:r>
          <w:rPr>
            <w:lang w:val="en-US" w:eastAsia="ko-KR"/>
          </w:rPr>
          <w:t xml:space="preserve"> to associate with each of the RSRP measurement in the report if for each </w:t>
        </w:r>
        <w:r>
          <w:rPr>
            <w:i/>
            <w:iCs/>
            <w:lang w:val="en-US" w:eastAsia="ko-KR"/>
          </w:rPr>
          <w:t>nr-DL-PRS-RxBeamIndex</w:t>
        </w:r>
        <w:r>
          <w:rPr>
            <w:lang w:val="en-US" w:eastAsia="ko-KR"/>
          </w:rPr>
          <w:t xml:space="preserve"> reported there are at least 2 RSRP measurements associated with it within the DL PRS resource set.</w:t>
        </w:r>
      </w:ins>
    </w:p>
    <w:p w14:paraId="2D57382A" w14:textId="77777777" w:rsidR="00392619" w:rsidRDefault="00392619" w:rsidP="00392619">
      <w:pPr>
        <w:keepNext/>
        <w:keepLines/>
        <w:numPr>
          <w:ilvl w:val="0"/>
          <w:numId w:val="46"/>
        </w:numPr>
        <w:autoSpaceDE w:val="0"/>
        <w:autoSpaceDN w:val="0"/>
        <w:snapToGrid w:val="0"/>
        <w:contextualSpacing/>
        <w:jc w:val="left"/>
        <w:rPr>
          <w:ins w:id="553" w:author="Sven Fischer" w:date="2020-06-01T12:15:00Z"/>
          <w:rFonts w:eastAsia="宋体"/>
          <w:lang w:val="en-US" w:eastAsia="ko-KR"/>
        </w:rPr>
      </w:pPr>
      <w:ins w:id="554" w:author="Sven Fischer" w:date="2020-06-01T12:15:00Z">
        <w:r>
          <w:rPr>
            <w:lang w:val="en-US" w:eastAsia="ko-KR"/>
          </w:rPr>
          <w:t xml:space="preserve">The DL PRS-RSRP measurements for a TRP reported with the same </w:t>
        </w:r>
        <w:r>
          <w:rPr>
            <w:i/>
            <w:iCs/>
            <w:lang w:val="en-US" w:eastAsia="ko-KR"/>
          </w:rPr>
          <w:t>nr-DL-PRS-RxBeamIndex</w:t>
        </w:r>
        <w:r>
          <w:rPr>
            <w:lang w:val="en-US" w:eastAsia="ko-KR"/>
          </w:rPr>
          <w:t xml:space="preserve"> have been received using the same Rx beam.</w:t>
        </w:r>
      </w:ins>
    </w:p>
    <w:p w14:paraId="06127E86" w14:textId="77777777" w:rsidR="00392619" w:rsidRPr="004653EC" w:rsidRDefault="00392619" w:rsidP="00392619">
      <w:pPr>
        <w:keepNext/>
        <w:keepLines/>
        <w:numPr>
          <w:ilvl w:val="0"/>
          <w:numId w:val="46"/>
        </w:numPr>
        <w:autoSpaceDE w:val="0"/>
        <w:autoSpaceDN w:val="0"/>
        <w:snapToGrid w:val="0"/>
        <w:spacing w:after="120"/>
        <w:contextualSpacing/>
        <w:jc w:val="left"/>
        <w:rPr>
          <w:ins w:id="555" w:author="Sven Fischer" w:date="2020-06-01T12:15:00Z"/>
          <w:rFonts w:eastAsia="宋体"/>
          <w:lang w:val="en-US" w:eastAsia="ko-KR"/>
        </w:rPr>
      </w:pPr>
      <w:ins w:id="556" w:author="Sven Fischer" w:date="2020-06-01T12:15:00Z">
        <w:r>
          <w:rPr>
            <w:lang w:val="en-US" w:eastAsia="ko-KR"/>
          </w:rPr>
          <w:t xml:space="preserve">Note: In the current LPP spec, </w:t>
        </w:r>
        <w:r>
          <w:rPr>
            <w:i/>
            <w:iCs/>
            <w:lang w:val="en-US" w:eastAsia="ko-KR"/>
          </w:rPr>
          <w:t>nr-DL-PRS-RxbeamIndex</w:t>
        </w:r>
        <w:r>
          <w:rPr>
            <w:lang w:val="en-US" w:eastAsia="ko-KR"/>
          </w:rPr>
          <w:t xml:space="preserve"> is only reported for DL-AoD measurement.</w:t>
        </w:r>
      </w:ins>
    </w:p>
    <w:p w14:paraId="0E8C974D" w14:textId="77777777" w:rsidR="00392619" w:rsidRDefault="00392619" w:rsidP="00392619">
      <w:pPr>
        <w:spacing w:after="120"/>
        <w:rPr>
          <w:ins w:id="557" w:author="Sven Fischer" w:date="2020-06-01T12:15:00Z"/>
        </w:rPr>
      </w:pPr>
    </w:p>
    <w:p w14:paraId="2CDF4F85" w14:textId="44D14547" w:rsidR="005B35F2" w:rsidRDefault="005B35F2" w:rsidP="006817AE">
      <w:pPr>
        <w:pStyle w:val="B1"/>
        <w:spacing w:after="60"/>
        <w:ind w:left="0" w:firstLine="0"/>
        <w:jc w:val="left"/>
        <w:rPr>
          <w:lang w:val="en-US" w:eastAsia="ko-KR"/>
        </w:rPr>
      </w:pPr>
    </w:p>
    <w:p w14:paraId="6FCF8D4D" w14:textId="77777777" w:rsidR="006817AE" w:rsidRPr="00B932B0" w:rsidRDefault="006817AE" w:rsidP="006817AE">
      <w:pPr>
        <w:rPr>
          <w:lang w:val="en-US" w:eastAsia="ko-KR"/>
        </w:rPr>
      </w:pPr>
      <w:r>
        <w:rPr>
          <w:lang w:val="en-US" w:eastAsia="ko-KR"/>
        </w:rPr>
        <w:t>Additional comments (if any):</w:t>
      </w:r>
    </w:p>
    <w:tbl>
      <w:tblPr>
        <w:tblStyle w:val="af6"/>
        <w:tblW w:w="0" w:type="auto"/>
        <w:tblLook w:val="04A0" w:firstRow="1" w:lastRow="0" w:firstColumn="1" w:lastColumn="0" w:noHBand="0" w:noVBand="1"/>
      </w:tblPr>
      <w:tblGrid>
        <w:gridCol w:w="1975"/>
        <w:gridCol w:w="7654"/>
      </w:tblGrid>
      <w:tr w:rsidR="006817AE" w14:paraId="08319502" w14:textId="77777777" w:rsidTr="001771ED">
        <w:tc>
          <w:tcPr>
            <w:tcW w:w="1975" w:type="dxa"/>
          </w:tcPr>
          <w:p w14:paraId="086CB218" w14:textId="77777777" w:rsidR="006817AE" w:rsidRDefault="006817AE" w:rsidP="001771ED">
            <w:pPr>
              <w:pStyle w:val="TAH"/>
              <w:rPr>
                <w:lang w:eastAsia="ko-KR"/>
              </w:rPr>
            </w:pPr>
            <w:r>
              <w:rPr>
                <w:lang w:eastAsia="ko-KR"/>
              </w:rPr>
              <w:lastRenderedPageBreak/>
              <w:t>Company</w:t>
            </w:r>
          </w:p>
        </w:tc>
        <w:tc>
          <w:tcPr>
            <w:tcW w:w="7654" w:type="dxa"/>
          </w:tcPr>
          <w:p w14:paraId="4CF90495" w14:textId="77777777" w:rsidR="006817AE" w:rsidRDefault="006817AE" w:rsidP="001771ED">
            <w:pPr>
              <w:pStyle w:val="TAH"/>
              <w:rPr>
                <w:lang w:eastAsia="ko-KR"/>
              </w:rPr>
            </w:pPr>
            <w:r>
              <w:rPr>
                <w:lang w:eastAsia="ko-KR"/>
              </w:rPr>
              <w:t>Comments</w:t>
            </w:r>
          </w:p>
        </w:tc>
      </w:tr>
      <w:tr w:rsidR="006817AE" w14:paraId="2A84F25E" w14:textId="77777777" w:rsidTr="001771ED">
        <w:tc>
          <w:tcPr>
            <w:tcW w:w="1975" w:type="dxa"/>
          </w:tcPr>
          <w:p w14:paraId="712E2F23" w14:textId="7A472B98" w:rsidR="006817AE" w:rsidRPr="0024237D" w:rsidRDefault="00DD5D41"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760623A" w14:textId="77777777" w:rsidR="00DD5D41" w:rsidRDefault="00DD5D41" w:rsidP="00DD5D41">
            <w:pPr>
              <w:pStyle w:val="TAL"/>
              <w:rPr>
                <w:snapToGrid w:val="0"/>
              </w:rPr>
            </w:pPr>
            <w:r>
              <w:rPr>
                <w:rFonts w:eastAsiaTheme="minorEastAsia"/>
                <w:lang w:eastAsia="zh-CN"/>
              </w:rPr>
              <w:t xml:space="preserve">We think the only changes to LPP would be that the field </w:t>
            </w:r>
            <w:r w:rsidRPr="00560D0F">
              <w:rPr>
                <w:i/>
                <w:snapToGrid w:val="0"/>
              </w:rPr>
              <w:t>nr-DL-PRS-RxBeamIndex-r16</w:t>
            </w:r>
            <w:r>
              <w:rPr>
                <w:snapToGrid w:val="0"/>
              </w:rPr>
              <w:t xml:space="preserve"> should be optional, since UE may not report it for a RSRP not sharing any Rx beam with other RSRPs.</w:t>
            </w:r>
          </w:p>
          <w:p w14:paraId="67A51639" w14:textId="77777777" w:rsidR="00DD5D41" w:rsidRDefault="00DD5D41" w:rsidP="00DD5D41">
            <w:pPr>
              <w:pStyle w:val="TAL"/>
              <w:rPr>
                <w:rFonts w:eastAsiaTheme="minorEastAsia"/>
                <w:snapToGrid w:val="0"/>
                <w:lang w:eastAsia="zh-CN"/>
              </w:rPr>
            </w:pPr>
          </w:p>
          <w:p w14:paraId="13D34183" w14:textId="7363EC19" w:rsidR="006817AE" w:rsidRPr="0024237D" w:rsidRDefault="00DD5D41" w:rsidP="00DD5D41">
            <w:pPr>
              <w:pStyle w:val="TAL"/>
              <w:rPr>
                <w:rFonts w:eastAsiaTheme="minorEastAsia"/>
                <w:lang w:eastAsia="zh-CN"/>
              </w:rPr>
            </w:pPr>
            <w:r>
              <w:rPr>
                <w:rFonts w:eastAsiaTheme="minorEastAsia" w:hint="eastAsia"/>
                <w:snapToGrid w:val="0"/>
                <w:lang w:eastAsia="zh-CN"/>
              </w:rPr>
              <w:t>H</w:t>
            </w:r>
            <w:r>
              <w:rPr>
                <w:rFonts w:eastAsiaTheme="minorEastAsia"/>
                <w:snapToGrid w:val="0"/>
                <w:lang w:eastAsia="zh-CN"/>
              </w:rPr>
              <w:t xml:space="preserve">owever, we assume that the most common scenario would be that UE reports all RSRP received under the same Rx beam, in which case optionality of the field </w:t>
            </w:r>
            <w:r w:rsidR="00920C02">
              <w:rPr>
                <w:rFonts w:eastAsiaTheme="minorEastAsia"/>
                <w:snapToGrid w:val="0"/>
                <w:lang w:eastAsia="zh-CN"/>
              </w:rPr>
              <w:t>will add a bit overhead per RSTD</w:t>
            </w:r>
            <w:r>
              <w:rPr>
                <w:rFonts w:eastAsiaTheme="minorEastAsia"/>
                <w:snapToGrid w:val="0"/>
                <w:lang w:eastAsia="zh-CN"/>
              </w:rPr>
              <w:t xml:space="preserve"> report, or UE only reports the RSRPs received using a single Rx beam. Therefore, we are also OK to make no change to LPP.</w:t>
            </w:r>
          </w:p>
        </w:tc>
      </w:tr>
      <w:tr w:rsidR="006817AE" w14:paraId="65177EBE" w14:textId="77777777" w:rsidTr="001771ED">
        <w:tc>
          <w:tcPr>
            <w:tcW w:w="1975" w:type="dxa"/>
          </w:tcPr>
          <w:p w14:paraId="4952C754" w14:textId="77777777" w:rsidR="006817AE" w:rsidRPr="00AC05CE" w:rsidRDefault="006817AE" w:rsidP="001771ED">
            <w:pPr>
              <w:pStyle w:val="TAL"/>
              <w:rPr>
                <w:rFonts w:eastAsiaTheme="minorEastAsia"/>
                <w:lang w:val="sv-SE" w:eastAsia="zh-CN"/>
              </w:rPr>
            </w:pPr>
          </w:p>
        </w:tc>
        <w:tc>
          <w:tcPr>
            <w:tcW w:w="7654" w:type="dxa"/>
          </w:tcPr>
          <w:p w14:paraId="07B5D0CA" w14:textId="77777777" w:rsidR="006817AE" w:rsidRPr="00E735C2" w:rsidRDefault="006817AE" w:rsidP="001771ED">
            <w:pPr>
              <w:pStyle w:val="TAL"/>
              <w:rPr>
                <w:rFonts w:cs="Arial"/>
                <w:sz w:val="20"/>
                <w:lang w:val="sv-SE" w:eastAsia="ko-KR"/>
              </w:rPr>
            </w:pPr>
          </w:p>
        </w:tc>
      </w:tr>
      <w:tr w:rsidR="006817AE" w14:paraId="12A47C87" w14:textId="77777777" w:rsidTr="001771ED">
        <w:tc>
          <w:tcPr>
            <w:tcW w:w="1975" w:type="dxa"/>
          </w:tcPr>
          <w:p w14:paraId="5166230D" w14:textId="77777777" w:rsidR="006817AE" w:rsidRPr="00436B19" w:rsidRDefault="006817AE" w:rsidP="001771ED">
            <w:pPr>
              <w:pStyle w:val="TAL"/>
              <w:rPr>
                <w:lang w:val="en-GB" w:eastAsia="ko-KR"/>
              </w:rPr>
            </w:pPr>
          </w:p>
        </w:tc>
        <w:tc>
          <w:tcPr>
            <w:tcW w:w="7654" w:type="dxa"/>
          </w:tcPr>
          <w:p w14:paraId="565B965E" w14:textId="77777777" w:rsidR="006817AE" w:rsidRPr="00440208" w:rsidRDefault="006817AE" w:rsidP="001771ED">
            <w:pPr>
              <w:pStyle w:val="TAL"/>
              <w:rPr>
                <w:lang w:val="en-US" w:eastAsia="ko-KR"/>
              </w:rPr>
            </w:pPr>
          </w:p>
        </w:tc>
      </w:tr>
      <w:tr w:rsidR="006817AE" w14:paraId="2CACD0E1" w14:textId="77777777" w:rsidTr="001771ED">
        <w:tc>
          <w:tcPr>
            <w:tcW w:w="1975" w:type="dxa"/>
          </w:tcPr>
          <w:p w14:paraId="4B49FB7E" w14:textId="77777777" w:rsidR="006817AE" w:rsidRPr="00F27EE8" w:rsidRDefault="006817AE" w:rsidP="001771ED">
            <w:pPr>
              <w:pStyle w:val="TAL"/>
              <w:rPr>
                <w:rFonts w:eastAsiaTheme="minorEastAsia"/>
                <w:lang w:val="sv-SE" w:eastAsia="zh-CN"/>
              </w:rPr>
            </w:pPr>
          </w:p>
        </w:tc>
        <w:tc>
          <w:tcPr>
            <w:tcW w:w="7654" w:type="dxa"/>
          </w:tcPr>
          <w:p w14:paraId="7041F04E" w14:textId="77777777" w:rsidR="006817AE" w:rsidRPr="00F27EE8" w:rsidRDefault="006817AE" w:rsidP="001771ED">
            <w:pPr>
              <w:pStyle w:val="TAL"/>
              <w:rPr>
                <w:rFonts w:eastAsiaTheme="minorEastAsia"/>
                <w:lang w:val="en-US" w:eastAsia="zh-CN"/>
              </w:rPr>
            </w:pPr>
          </w:p>
        </w:tc>
      </w:tr>
      <w:tr w:rsidR="006817AE" w14:paraId="79F6C7D8" w14:textId="77777777" w:rsidTr="001771ED">
        <w:tc>
          <w:tcPr>
            <w:tcW w:w="1975" w:type="dxa"/>
          </w:tcPr>
          <w:p w14:paraId="7CD61AFB" w14:textId="77777777" w:rsidR="006817AE" w:rsidRDefault="006817AE" w:rsidP="001771ED">
            <w:pPr>
              <w:pStyle w:val="TAL"/>
              <w:rPr>
                <w:lang w:eastAsia="zh-CN"/>
              </w:rPr>
            </w:pPr>
          </w:p>
        </w:tc>
        <w:tc>
          <w:tcPr>
            <w:tcW w:w="7654" w:type="dxa"/>
          </w:tcPr>
          <w:p w14:paraId="3CD607D2" w14:textId="77777777" w:rsidR="006817AE" w:rsidRDefault="006817AE" w:rsidP="001771ED">
            <w:pPr>
              <w:pStyle w:val="TAL"/>
              <w:rPr>
                <w:lang w:eastAsia="ko-KR"/>
              </w:rPr>
            </w:pPr>
          </w:p>
        </w:tc>
      </w:tr>
      <w:tr w:rsidR="006817AE" w14:paraId="3A511B67" w14:textId="77777777" w:rsidTr="001771ED">
        <w:tc>
          <w:tcPr>
            <w:tcW w:w="1975" w:type="dxa"/>
          </w:tcPr>
          <w:p w14:paraId="0B5DB164" w14:textId="77777777" w:rsidR="006817AE" w:rsidRPr="00812044" w:rsidRDefault="006817AE" w:rsidP="001771ED">
            <w:pPr>
              <w:pStyle w:val="TAL"/>
              <w:rPr>
                <w:lang w:val="en-US" w:eastAsia="ko-KR"/>
              </w:rPr>
            </w:pPr>
          </w:p>
        </w:tc>
        <w:tc>
          <w:tcPr>
            <w:tcW w:w="7654" w:type="dxa"/>
          </w:tcPr>
          <w:p w14:paraId="246B0FFD" w14:textId="77777777" w:rsidR="006817AE" w:rsidRPr="00812044" w:rsidRDefault="006817AE" w:rsidP="001771ED">
            <w:pPr>
              <w:pStyle w:val="TAL"/>
              <w:rPr>
                <w:lang w:val="en-US" w:eastAsia="ko-KR"/>
              </w:rPr>
            </w:pPr>
          </w:p>
        </w:tc>
      </w:tr>
      <w:tr w:rsidR="006817AE" w14:paraId="58FAF357" w14:textId="77777777" w:rsidTr="001771ED">
        <w:tc>
          <w:tcPr>
            <w:tcW w:w="1975" w:type="dxa"/>
          </w:tcPr>
          <w:p w14:paraId="549504A0" w14:textId="77777777" w:rsidR="006817AE" w:rsidRPr="00812044" w:rsidRDefault="006817AE" w:rsidP="001771ED">
            <w:pPr>
              <w:pStyle w:val="TAL"/>
              <w:rPr>
                <w:lang w:val="en-US" w:eastAsia="ko-KR"/>
              </w:rPr>
            </w:pPr>
          </w:p>
        </w:tc>
        <w:tc>
          <w:tcPr>
            <w:tcW w:w="7654" w:type="dxa"/>
          </w:tcPr>
          <w:p w14:paraId="73DF4F87" w14:textId="77777777" w:rsidR="006817AE" w:rsidRPr="00812044" w:rsidRDefault="006817AE" w:rsidP="001771ED">
            <w:pPr>
              <w:pStyle w:val="TAL"/>
              <w:rPr>
                <w:lang w:val="en-US" w:eastAsia="ko-KR"/>
              </w:rPr>
            </w:pPr>
          </w:p>
        </w:tc>
      </w:tr>
      <w:tr w:rsidR="006817AE" w14:paraId="3DADD283" w14:textId="77777777" w:rsidTr="001771ED">
        <w:tc>
          <w:tcPr>
            <w:tcW w:w="1975" w:type="dxa"/>
          </w:tcPr>
          <w:p w14:paraId="2E562FD7" w14:textId="77777777" w:rsidR="006817AE" w:rsidRPr="00812044" w:rsidRDefault="006817AE" w:rsidP="001771ED">
            <w:pPr>
              <w:pStyle w:val="TAL"/>
              <w:rPr>
                <w:lang w:val="en-US" w:eastAsia="ko-KR"/>
              </w:rPr>
            </w:pPr>
          </w:p>
        </w:tc>
        <w:tc>
          <w:tcPr>
            <w:tcW w:w="7654" w:type="dxa"/>
          </w:tcPr>
          <w:p w14:paraId="3B761FC6" w14:textId="77777777" w:rsidR="006817AE" w:rsidRPr="00812044" w:rsidRDefault="006817AE" w:rsidP="001771ED">
            <w:pPr>
              <w:pStyle w:val="TAL"/>
              <w:rPr>
                <w:lang w:val="en-US" w:eastAsia="ko-KR"/>
              </w:rPr>
            </w:pPr>
          </w:p>
        </w:tc>
      </w:tr>
      <w:tr w:rsidR="006817AE" w14:paraId="328BC9CF" w14:textId="77777777" w:rsidTr="001771ED">
        <w:tc>
          <w:tcPr>
            <w:tcW w:w="1975" w:type="dxa"/>
          </w:tcPr>
          <w:p w14:paraId="5071AE6D" w14:textId="77777777" w:rsidR="006817AE" w:rsidRPr="00812044" w:rsidRDefault="006817AE" w:rsidP="001771ED">
            <w:pPr>
              <w:pStyle w:val="TAL"/>
              <w:rPr>
                <w:lang w:val="en-US" w:eastAsia="ko-KR"/>
              </w:rPr>
            </w:pPr>
          </w:p>
        </w:tc>
        <w:tc>
          <w:tcPr>
            <w:tcW w:w="7654" w:type="dxa"/>
          </w:tcPr>
          <w:p w14:paraId="343D6656" w14:textId="77777777" w:rsidR="006817AE" w:rsidRPr="00812044" w:rsidRDefault="006817AE" w:rsidP="001771ED">
            <w:pPr>
              <w:pStyle w:val="TAL"/>
              <w:rPr>
                <w:lang w:val="en-US" w:eastAsia="ko-KR"/>
              </w:rPr>
            </w:pPr>
          </w:p>
        </w:tc>
      </w:tr>
      <w:tr w:rsidR="006817AE" w14:paraId="2FCE4791" w14:textId="77777777" w:rsidTr="001771ED">
        <w:tc>
          <w:tcPr>
            <w:tcW w:w="1975" w:type="dxa"/>
          </w:tcPr>
          <w:p w14:paraId="37C9D880" w14:textId="77777777" w:rsidR="006817AE" w:rsidRDefault="006817AE" w:rsidP="001771ED">
            <w:pPr>
              <w:pStyle w:val="TAL"/>
              <w:rPr>
                <w:rFonts w:eastAsiaTheme="minorEastAsia"/>
                <w:lang w:val="en-US" w:eastAsia="zh-CN"/>
              </w:rPr>
            </w:pPr>
          </w:p>
        </w:tc>
        <w:tc>
          <w:tcPr>
            <w:tcW w:w="7654" w:type="dxa"/>
          </w:tcPr>
          <w:p w14:paraId="55837938" w14:textId="77777777" w:rsidR="006817AE" w:rsidRDefault="006817AE" w:rsidP="001771ED">
            <w:pPr>
              <w:pStyle w:val="TAL"/>
              <w:rPr>
                <w:rFonts w:eastAsiaTheme="minorEastAsia"/>
                <w:lang w:val="en-US" w:eastAsia="zh-CN"/>
              </w:rPr>
            </w:pPr>
          </w:p>
        </w:tc>
      </w:tr>
    </w:tbl>
    <w:p w14:paraId="179C4092" w14:textId="77777777" w:rsidR="006817AE" w:rsidRDefault="006817AE" w:rsidP="006817AE">
      <w:pPr>
        <w:pStyle w:val="NO"/>
        <w:ind w:left="0" w:firstLine="0"/>
        <w:jc w:val="left"/>
        <w:rPr>
          <w:lang w:val="en-US" w:eastAsia="ko-KR"/>
        </w:rPr>
      </w:pPr>
    </w:p>
    <w:p w14:paraId="6065F209" w14:textId="77777777" w:rsidR="006817AE" w:rsidRDefault="006817AE" w:rsidP="006817AE">
      <w:pPr>
        <w:rPr>
          <w:lang w:eastAsia="ko-KR"/>
        </w:rPr>
      </w:pPr>
    </w:p>
    <w:p w14:paraId="2B5B7CCD" w14:textId="77777777" w:rsidR="006817AE" w:rsidRDefault="006817AE" w:rsidP="006817AE">
      <w:pPr>
        <w:pStyle w:val="B1"/>
        <w:spacing w:after="60"/>
        <w:ind w:left="0" w:firstLine="0"/>
        <w:jc w:val="left"/>
        <w:rPr>
          <w:lang w:val="en-US" w:eastAsia="ko-KR"/>
        </w:rPr>
      </w:pPr>
    </w:p>
    <w:p w14:paraId="336CDC8D" w14:textId="77777777" w:rsidR="00E13FD2" w:rsidRDefault="00E13FD2" w:rsidP="00E13FD2">
      <w:pPr>
        <w:pStyle w:val="B1"/>
        <w:spacing w:after="60"/>
        <w:jc w:val="left"/>
      </w:pPr>
    </w:p>
    <w:p w14:paraId="750A70C2" w14:textId="77777777" w:rsidR="00B7322A" w:rsidRDefault="00B7322A"/>
    <w:tbl>
      <w:tblPr>
        <w:tblStyle w:val="af6"/>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af6"/>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1771ED">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1771ED">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Add a request for posSIBs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We can include the posSIB that UE requires in the LPP request assistance data message. If NW is already broadcasting, posSIBType6-1 and posSIBType6-2; UE may only request posSIBType6-3 from the NW. The request assistance data can be aligned to reflect the posSIB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NR-UEB-TRP-LocationData</w:t>
                  </w:r>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4"/>
              <w:keepNext w:val="0"/>
              <w:widowControl w:val="0"/>
              <w:ind w:left="864" w:firstLine="0"/>
            </w:pPr>
            <w:r>
              <w:rPr>
                <w:i/>
              </w:rPr>
              <w:t>NR-DL-TDOA-Request</w:t>
            </w:r>
            <w:r>
              <w:rPr>
                <w:i/>
                <w:noProof/>
              </w:rPr>
              <w:t>AssistanceData</w:t>
            </w:r>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NR-DL-TDOA-Request</w:t>
            </w:r>
            <w:r w:rsidRPr="002025E1">
              <w:rPr>
                <w:i/>
                <w:noProof/>
                <w:lang w:val="en-US"/>
              </w:rPr>
              <w:t>AssistanceData</w:t>
            </w:r>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558"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559"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560" w:author="Ericsson" w:date="2020-04-07T08:40:00Z"/>
                <w:snapToGrid w:val="0"/>
              </w:rPr>
            </w:pPr>
            <w:ins w:id="561"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562"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563" w:author="Ericsson" w:date="2020-04-07T08:40:00Z"/>
                <w:snapToGrid w:val="0"/>
              </w:rPr>
            </w:pPr>
            <w:ins w:id="564"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565" w:author="Ericsson" w:date="2020-04-09T16:47:00Z">
              <w:r>
                <w:rPr>
                  <w:snapToGrid w:val="0"/>
                </w:rPr>
                <w:t>,</w:t>
              </w:r>
            </w:ins>
            <w:ins w:id="566"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567"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NR-DL-TDOA-Request</w:t>
                  </w:r>
                  <w:r w:rsidRPr="002025E1">
                    <w:rPr>
                      <w:i/>
                      <w:noProof/>
                      <w:lang w:val="en-US"/>
                    </w:rPr>
                    <w:t xml:space="preserve">AssistanceData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568"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 xml:space="preserve">This field indicates the requested assistance data. dl-prs means requested assistance data is </w:t>
                  </w:r>
                  <w:r w:rsidRPr="002025E1">
                    <w:rPr>
                      <w:i/>
                      <w:lang w:val="en-US"/>
                    </w:rPr>
                    <w:t>nr-DL-PRS-AssistanceData</w:t>
                  </w:r>
                  <w:r w:rsidRPr="002025E1">
                    <w:rPr>
                      <w:lang w:val="en-US"/>
                    </w:rPr>
                    <w:t xml:space="preserve">, posCalc means requested assistance data is </w:t>
                  </w:r>
                  <w:r w:rsidRPr="002025E1">
                    <w:rPr>
                      <w:i/>
                      <w:lang w:val="en-US"/>
                    </w:rPr>
                    <w:t>nr-PositionCalculationAssistanceData</w:t>
                  </w:r>
                  <w:r w:rsidRPr="002025E1">
                    <w:rPr>
                      <w:lang w:val="en-US"/>
                    </w:rPr>
                    <w:t xml:space="preserve"> for UE based positioning</w:t>
                  </w:r>
                  <w:r w:rsidRPr="004F4B1F">
                    <w:rPr>
                      <w:i/>
                      <w:lang w:val="en-US"/>
                    </w:rPr>
                    <w:t>.</w:t>
                  </w:r>
                  <w:ins w:id="569"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570"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571" w:author="Ericsson" w:date="2020-04-07T08:42:00Z">
                    <w:r>
                      <w:rPr>
                        <w:snapToGrid w:val="0"/>
                        <w:lang w:val="en-US"/>
                      </w:rPr>
                      <w:t>2</w:t>
                    </w:r>
                  </w:ins>
                  <w:ins w:id="572" w:author="Ericsson" w:date="2020-04-07T08:41:00Z">
                    <w:r>
                      <w:rPr>
                        <w:snapToGrid w:val="0"/>
                        <w:lang w:val="en-US"/>
                      </w:rPr>
                      <w:t xml:space="preserve"> means requested assistance data </w:t>
                    </w:r>
                  </w:ins>
                  <w:ins w:id="573" w:author="Ericsson" w:date="2020-04-07T08:42:00Z">
                    <w:r>
                      <w:rPr>
                        <w:i/>
                        <w:snapToGrid w:val="0"/>
                        <w:lang w:val="en-US"/>
                      </w:rPr>
                      <w:t>NR-UEB-TRP-LocationData</w:t>
                    </w:r>
                  </w:ins>
                  <w:ins w:id="574"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575" w:author="Ericsson" w:date="2020-04-07T08:42:00Z">
                    <w:r>
                      <w:rPr>
                        <w:i/>
                        <w:snapToGrid w:val="0"/>
                        <w:lang w:val="en-US"/>
                      </w:rPr>
                      <w:t>3</w:t>
                    </w:r>
                  </w:ins>
                  <w:ins w:id="576" w:author="Ericsson" w:date="2020-04-07T08:41:00Z">
                    <w:r>
                      <w:rPr>
                        <w:snapToGrid w:val="0"/>
                        <w:lang w:val="en-US"/>
                      </w:rPr>
                      <w:t xml:space="preserve"> means requested assistance data </w:t>
                    </w:r>
                  </w:ins>
                  <w:ins w:id="577"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578" w:author="Sven Fischer" w:date="2020-05-21T22:23:00Z"/>
        </w:rPr>
      </w:pPr>
    </w:p>
    <w:p w14:paraId="380123D2" w14:textId="77777777" w:rsidR="00716D6B" w:rsidRDefault="00716D6B" w:rsidP="00716D6B">
      <w:pPr>
        <w:pStyle w:val="NO"/>
        <w:ind w:left="0" w:firstLine="0"/>
        <w:jc w:val="left"/>
        <w:rPr>
          <w:ins w:id="579" w:author="Sven Fischer" w:date="2020-05-21T22:23:00Z"/>
          <w:lang w:val="en-US" w:eastAsia="ko-KR"/>
        </w:rPr>
      </w:pPr>
      <w:ins w:id="580" w:author="Sven Fischer" w:date="2020-05-21T22:23:00Z">
        <w:r>
          <w:rPr>
            <w:lang w:val="en-US" w:eastAsia="ko-KR"/>
          </w:rPr>
          <w:t xml:space="preserve">Rapporteur’s Comments: </w:t>
        </w:r>
      </w:ins>
    </w:p>
    <w:p w14:paraId="2C2D316C" w14:textId="0A015BB8" w:rsidR="00DB0CCC" w:rsidRDefault="00716D6B" w:rsidP="00310F01">
      <w:pPr>
        <w:pStyle w:val="B1"/>
        <w:rPr>
          <w:ins w:id="581" w:author="Sven Fischer" w:date="2020-06-01T06:09:00Z"/>
          <w:lang w:val="en-US" w:eastAsia="ko-KR"/>
        </w:rPr>
      </w:pPr>
      <w:ins w:id="582" w:author="Sven Fischer" w:date="2020-05-21T22:23:00Z">
        <w:r>
          <w:rPr>
            <w:lang w:eastAsia="ko-KR"/>
          </w:rPr>
          <w:t>-</w:t>
        </w:r>
        <w:r>
          <w:rPr>
            <w:lang w:eastAsia="ko-KR"/>
          </w:rPr>
          <w:tab/>
        </w:r>
      </w:ins>
      <w:ins w:id="583" w:author="Sven Fischer" w:date="2020-06-01T06:07:00Z">
        <w:r w:rsidR="00C576C2">
          <w:rPr>
            <w:lang w:val="en-US" w:eastAsia="ko-KR"/>
          </w:rPr>
          <w:t xml:space="preserve">Not quite clear what the problem is. </w:t>
        </w:r>
      </w:ins>
      <w:ins w:id="584"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af6"/>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1771ED">
            <w:pPr>
              <w:pStyle w:val="TAH"/>
              <w:rPr>
                <w:lang w:eastAsia="ko-KR"/>
              </w:rPr>
            </w:pPr>
            <w:r>
              <w:rPr>
                <w:lang w:eastAsia="ko-KR"/>
              </w:rPr>
              <w:lastRenderedPageBreak/>
              <w:t>Company</w:t>
            </w:r>
          </w:p>
        </w:tc>
        <w:tc>
          <w:tcPr>
            <w:tcW w:w="12780" w:type="dxa"/>
          </w:tcPr>
          <w:p w14:paraId="2A39EE4A" w14:textId="77777777" w:rsidR="001A24B1" w:rsidRDefault="001A24B1" w:rsidP="001771ED">
            <w:pPr>
              <w:pStyle w:val="TAH"/>
              <w:rPr>
                <w:lang w:eastAsia="ko-KR"/>
              </w:rPr>
            </w:pPr>
            <w:r>
              <w:rPr>
                <w:lang w:eastAsia="ko-KR"/>
              </w:rPr>
              <w:t>Comments</w:t>
            </w:r>
          </w:p>
        </w:tc>
      </w:tr>
      <w:tr w:rsidR="001A24B1" w14:paraId="65C73087" w14:textId="77777777" w:rsidTr="001A24B1">
        <w:tc>
          <w:tcPr>
            <w:tcW w:w="1975" w:type="dxa"/>
          </w:tcPr>
          <w:p w14:paraId="5BC97957" w14:textId="4A987318" w:rsidR="001A24B1" w:rsidRPr="000549CF" w:rsidRDefault="00BA2481"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B40F36B" w14:textId="03965E5C" w:rsidR="001A24B1" w:rsidRPr="00B4461F" w:rsidRDefault="001849AF" w:rsidP="001849AF">
            <w:pPr>
              <w:pStyle w:val="TAL"/>
              <w:rPr>
                <w:rFonts w:eastAsiaTheme="minorEastAsia" w:hint="eastAsia"/>
                <w:lang w:val="sv-SE" w:eastAsia="zh-CN"/>
              </w:rPr>
            </w:pPr>
            <w:r>
              <w:rPr>
                <w:rFonts w:eastAsiaTheme="minorEastAsia"/>
                <w:lang w:val="sv-SE" w:eastAsia="zh-CN"/>
              </w:rPr>
              <w:t>We see some value for this and ok with this</w:t>
            </w:r>
            <w:bookmarkStart w:id="585" w:name="_GoBack"/>
            <w:bookmarkEnd w:id="585"/>
            <w:r>
              <w:rPr>
                <w:rFonts w:eastAsiaTheme="minorEastAsia"/>
                <w:lang w:val="sv-SE" w:eastAsia="zh-CN"/>
              </w:rPr>
              <w:t xml:space="preserve">. The RTD can be requested individually with the other AD such as NR-UEB-TRP-LocatrionData being static. </w:t>
            </w:r>
          </w:p>
        </w:tc>
      </w:tr>
      <w:tr w:rsidR="001A24B1" w14:paraId="00C9BE9C" w14:textId="77777777" w:rsidTr="001A24B1">
        <w:tc>
          <w:tcPr>
            <w:tcW w:w="1975" w:type="dxa"/>
          </w:tcPr>
          <w:p w14:paraId="259D9106" w14:textId="56005670" w:rsidR="001A24B1" w:rsidRPr="00A2319E" w:rsidRDefault="001A24B1" w:rsidP="001771ED">
            <w:pPr>
              <w:pStyle w:val="TAL"/>
              <w:rPr>
                <w:lang w:val="sv-SE" w:eastAsia="zh-CN"/>
              </w:rPr>
            </w:pPr>
          </w:p>
        </w:tc>
        <w:tc>
          <w:tcPr>
            <w:tcW w:w="12780" w:type="dxa"/>
          </w:tcPr>
          <w:p w14:paraId="28D14ED3" w14:textId="3C0CE6D5" w:rsidR="001A24B1" w:rsidRPr="000307A9" w:rsidRDefault="001A24B1" w:rsidP="001771ED">
            <w:pPr>
              <w:pStyle w:val="TAL"/>
              <w:rPr>
                <w:lang w:val="en-US" w:eastAsia="zh-CN"/>
              </w:rPr>
            </w:pPr>
          </w:p>
        </w:tc>
      </w:tr>
      <w:tr w:rsidR="001A24B1" w14:paraId="7528097D" w14:textId="77777777" w:rsidTr="001A24B1">
        <w:tc>
          <w:tcPr>
            <w:tcW w:w="1975" w:type="dxa"/>
          </w:tcPr>
          <w:p w14:paraId="7B4782C9" w14:textId="77777777" w:rsidR="001A24B1" w:rsidRPr="00A2319E" w:rsidRDefault="001A24B1" w:rsidP="001771ED">
            <w:pPr>
              <w:pStyle w:val="TAL"/>
              <w:rPr>
                <w:lang w:val="sv-SE" w:eastAsia="zh-CN"/>
              </w:rPr>
            </w:pPr>
          </w:p>
        </w:tc>
        <w:tc>
          <w:tcPr>
            <w:tcW w:w="12780" w:type="dxa"/>
          </w:tcPr>
          <w:p w14:paraId="01715DCC" w14:textId="77777777" w:rsidR="001A24B1" w:rsidRPr="000307A9" w:rsidRDefault="001A24B1" w:rsidP="001771ED">
            <w:pPr>
              <w:pStyle w:val="TAL"/>
              <w:rPr>
                <w:lang w:val="en-US" w:eastAsia="zh-CN"/>
              </w:rPr>
            </w:pPr>
          </w:p>
        </w:tc>
      </w:tr>
      <w:tr w:rsidR="001A24B1" w14:paraId="7EDA1775" w14:textId="77777777" w:rsidTr="001A24B1">
        <w:tc>
          <w:tcPr>
            <w:tcW w:w="1975" w:type="dxa"/>
          </w:tcPr>
          <w:p w14:paraId="1A7212D4" w14:textId="77777777" w:rsidR="001A24B1" w:rsidRPr="00A2319E" w:rsidRDefault="001A24B1" w:rsidP="001771ED">
            <w:pPr>
              <w:pStyle w:val="TAL"/>
              <w:rPr>
                <w:lang w:val="sv-SE" w:eastAsia="zh-CN"/>
              </w:rPr>
            </w:pPr>
          </w:p>
        </w:tc>
        <w:tc>
          <w:tcPr>
            <w:tcW w:w="12780" w:type="dxa"/>
          </w:tcPr>
          <w:p w14:paraId="25490F3B" w14:textId="77777777" w:rsidR="001A24B1" w:rsidRPr="000307A9" w:rsidRDefault="001A24B1" w:rsidP="001771ED">
            <w:pPr>
              <w:pStyle w:val="TAL"/>
              <w:rPr>
                <w:lang w:val="en-US" w:eastAsia="zh-CN"/>
              </w:rPr>
            </w:pPr>
          </w:p>
        </w:tc>
      </w:tr>
      <w:tr w:rsidR="001A24B1" w14:paraId="14849104" w14:textId="77777777" w:rsidTr="001A24B1">
        <w:tc>
          <w:tcPr>
            <w:tcW w:w="1975" w:type="dxa"/>
          </w:tcPr>
          <w:p w14:paraId="3681EE2A" w14:textId="77777777" w:rsidR="001A24B1" w:rsidRPr="00A2319E" w:rsidRDefault="001A24B1" w:rsidP="001771ED">
            <w:pPr>
              <w:pStyle w:val="TAL"/>
              <w:rPr>
                <w:lang w:val="sv-SE" w:eastAsia="zh-CN"/>
              </w:rPr>
            </w:pPr>
          </w:p>
        </w:tc>
        <w:tc>
          <w:tcPr>
            <w:tcW w:w="12780" w:type="dxa"/>
          </w:tcPr>
          <w:p w14:paraId="319AA3A4" w14:textId="77777777" w:rsidR="001A24B1" w:rsidRPr="000307A9" w:rsidRDefault="001A24B1" w:rsidP="001771ED">
            <w:pPr>
              <w:pStyle w:val="TAL"/>
              <w:rPr>
                <w:lang w:val="en-US" w:eastAsia="zh-CN"/>
              </w:rPr>
            </w:pPr>
          </w:p>
        </w:tc>
      </w:tr>
      <w:tr w:rsidR="001A24B1" w14:paraId="712B0F4B" w14:textId="77777777" w:rsidTr="001A24B1">
        <w:tc>
          <w:tcPr>
            <w:tcW w:w="1975" w:type="dxa"/>
          </w:tcPr>
          <w:p w14:paraId="0F33E52D" w14:textId="77777777" w:rsidR="001A24B1" w:rsidRPr="00A2319E" w:rsidRDefault="001A24B1" w:rsidP="001771ED">
            <w:pPr>
              <w:pStyle w:val="TAL"/>
              <w:rPr>
                <w:lang w:val="sv-SE" w:eastAsia="zh-CN"/>
              </w:rPr>
            </w:pPr>
          </w:p>
        </w:tc>
        <w:tc>
          <w:tcPr>
            <w:tcW w:w="12780" w:type="dxa"/>
          </w:tcPr>
          <w:p w14:paraId="54EBB27C" w14:textId="77777777" w:rsidR="001A24B1" w:rsidRPr="000307A9" w:rsidRDefault="001A24B1" w:rsidP="001771ED">
            <w:pPr>
              <w:pStyle w:val="TAL"/>
              <w:rPr>
                <w:lang w:val="en-US" w:eastAsia="zh-CN"/>
              </w:rPr>
            </w:pPr>
          </w:p>
        </w:tc>
      </w:tr>
      <w:tr w:rsidR="001A24B1" w14:paraId="2949DF8A" w14:textId="77777777" w:rsidTr="001A24B1">
        <w:tc>
          <w:tcPr>
            <w:tcW w:w="1975" w:type="dxa"/>
          </w:tcPr>
          <w:p w14:paraId="386CB5D2" w14:textId="77777777" w:rsidR="001A24B1" w:rsidRPr="00A2319E" w:rsidRDefault="001A24B1" w:rsidP="001771ED">
            <w:pPr>
              <w:pStyle w:val="TAL"/>
              <w:rPr>
                <w:lang w:val="sv-SE" w:eastAsia="zh-CN"/>
              </w:rPr>
            </w:pPr>
          </w:p>
        </w:tc>
        <w:tc>
          <w:tcPr>
            <w:tcW w:w="12780" w:type="dxa"/>
          </w:tcPr>
          <w:p w14:paraId="3D881993" w14:textId="77777777" w:rsidR="001A24B1" w:rsidRPr="000307A9" w:rsidRDefault="001A24B1" w:rsidP="001771ED">
            <w:pPr>
              <w:pStyle w:val="TAL"/>
              <w:rPr>
                <w:lang w:val="en-US" w:eastAsia="zh-CN"/>
              </w:rPr>
            </w:pPr>
          </w:p>
        </w:tc>
      </w:tr>
      <w:tr w:rsidR="001A24B1" w14:paraId="62185489" w14:textId="77777777" w:rsidTr="001A24B1">
        <w:tc>
          <w:tcPr>
            <w:tcW w:w="1975" w:type="dxa"/>
          </w:tcPr>
          <w:p w14:paraId="56A224DC" w14:textId="4E220524" w:rsidR="001A24B1" w:rsidRPr="00C712AE" w:rsidRDefault="001A24B1" w:rsidP="001771ED">
            <w:pPr>
              <w:pStyle w:val="TAL"/>
              <w:rPr>
                <w:lang w:val="en-GB" w:eastAsia="ko-KR"/>
              </w:rPr>
            </w:pPr>
          </w:p>
        </w:tc>
        <w:tc>
          <w:tcPr>
            <w:tcW w:w="12780" w:type="dxa"/>
          </w:tcPr>
          <w:p w14:paraId="256D02FC" w14:textId="6600F774" w:rsidR="001A24B1" w:rsidRPr="00440208" w:rsidRDefault="001A24B1" w:rsidP="001771ED">
            <w:pPr>
              <w:pStyle w:val="TAL"/>
              <w:rPr>
                <w:lang w:val="en-US" w:eastAsia="ko-KR"/>
              </w:rPr>
            </w:pPr>
          </w:p>
        </w:tc>
      </w:tr>
      <w:tr w:rsidR="001A24B1" w14:paraId="723160D3" w14:textId="77777777" w:rsidTr="001A24B1">
        <w:tc>
          <w:tcPr>
            <w:tcW w:w="1975" w:type="dxa"/>
          </w:tcPr>
          <w:p w14:paraId="5A70078D" w14:textId="5817F448" w:rsidR="001A24B1" w:rsidRPr="0037161E" w:rsidRDefault="001A24B1" w:rsidP="001771ED">
            <w:pPr>
              <w:pStyle w:val="TAL"/>
              <w:rPr>
                <w:rFonts w:eastAsiaTheme="minorEastAsia"/>
                <w:lang w:val="sv-SE" w:eastAsia="zh-CN"/>
              </w:rPr>
            </w:pPr>
          </w:p>
        </w:tc>
        <w:tc>
          <w:tcPr>
            <w:tcW w:w="12780" w:type="dxa"/>
          </w:tcPr>
          <w:p w14:paraId="16DE88C3" w14:textId="0A2C146B" w:rsidR="001A24B1" w:rsidRPr="0037161E" w:rsidRDefault="001A24B1" w:rsidP="001771ED">
            <w:pPr>
              <w:pStyle w:val="TAL"/>
              <w:rPr>
                <w:rFonts w:eastAsiaTheme="minorEastAsia"/>
                <w:lang w:val="en-US" w:eastAsia="zh-CN"/>
              </w:rPr>
            </w:pPr>
          </w:p>
        </w:tc>
      </w:tr>
      <w:tr w:rsidR="001A24B1" w14:paraId="0C915AFE" w14:textId="77777777" w:rsidTr="001A24B1">
        <w:tc>
          <w:tcPr>
            <w:tcW w:w="1975" w:type="dxa"/>
          </w:tcPr>
          <w:p w14:paraId="6B5C837F" w14:textId="5E0CEF5B" w:rsidR="001A24B1" w:rsidRDefault="001A24B1" w:rsidP="001771ED">
            <w:pPr>
              <w:pStyle w:val="TAL"/>
              <w:rPr>
                <w:lang w:eastAsia="zh-CN"/>
              </w:rPr>
            </w:pPr>
          </w:p>
        </w:tc>
        <w:tc>
          <w:tcPr>
            <w:tcW w:w="12780" w:type="dxa"/>
          </w:tcPr>
          <w:p w14:paraId="572DA149" w14:textId="2A035CD4" w:rsidR="001A24B1" w:rsidRDefault="001A24B1" w:rsidP="001771ED">
            <w:pPr>
              <w:pStyle w:val="TAL"/>
              <w:rPr>
                <w:lang w:eastAsia="ko-KR"/>
              </w:rPr>
            </w:pPr>
          </w:p>
        </w:tc>
      </w:tr>
      <w:tr w:rsidR="001A24B1" w14:paraId="15B19586" w14:textId="77777777" w:rsidTr="001A24B1">
        <w:tc>
          <w:tcPr>
            <w:tcW w:w="1975" w:type="dxa"/>
          </w:tcPr>
          <w:p w14:paraId="3F5C8436" w14:textId="1888F3F4" w:rsidR="001A24B1" w:rsidRPr="00812044" w:rsidRDefault="001A24B1" w:rsidP="001771ED">
            <w:pPr>
              <w:pStyle w:val="TAL"/>
              <w:rPr>
                <w:lang w:val="en-US" w:eastAsia="ko-KR"/>
              </w:rPr>
            </w:pPr>
          </w:p>
        </w:tc>
        <w:tc>
          <w:tcPr>
            <w:tcW w:w="12780" w:type="dxa"/>
          </w:tcPr>
          <w:p w14:paraId="5B48DF76" w14:textId="314754B2" w:rsidR="001A24B1" w:rsidRPr="00812044" w:rsidRDefault="001A24B1" w:rsidP="001771ED">
            <w:pPr>
              <w:pStyle w:val="TAL"/>
              <w:rPr>
                <w:lang w:val="en-US" w:eastAsia="ko-KR"/>
              </w:rPr>
            </w:pPr>
          </w:p>
        </w:tc>
      </w:tr>
      <w:tr w:rsidR="001A24B1" w14:paraId="4A0668B3" w14:textId="77777777" w:rsidTr="001A24B1">
        <w:tc>
          <w:tcPr>
            <w:tcW w:w="1975" w:type="dxa"/>
          </w:tcPr>
          <w:p w14:paraId="58C1FF7C" w14:textId="78A38811" w:rsidR="001A24B1" w:rsidRDefault="001A24B1" w:rsidP="001771ED">
            <w:pPr>
              <w:pStyle w:val="TAL"/>
              <w:rPr>
                <w:rFonts w:eastAsiaTheme="minorEastAsia"/>
                <w:lang w:val="en-US" w:eastAsia="zh-CN"/>
              </w:rPr>
            </w:pPr>
          </w:p>
        </w:tc>
        <w:tc>
          <w:tcPr>
            <w:tcW w:w="12780" w:type="dxa"/>
          </w:tcPr>
          <w:p w14:paraId="25730EAA" w14:textId="59038F76" w:rsidR="001A24B1" w:rsidRDefault="001A24B1" w:rsidP="001771ED">
            <w:pPr>
              <w:pStyle w:val="TAL"/>
              <w:rPr>
                <w:rFonts w:eastAsiaTheme="minorEastAsia"/>
                <w:lang w:val="en-US" w:eastAsia="zh-CN"/>
              </w:rPr>
            </w:pPr>
          </w:p>
        </w:tc>
      </w:tr>
    </w:tbl>
    <w:p w14:paraId="47372F48" w14:textId="2B1DB9D8" w:rsidR="001A24B1" w:rsidRDefault="001A24B1" w:rsidP="00310F01">
      <w:pPr>
        <w:pStyle w:val="B1"/>
        <w:rPr>
          <w:lang w:val="en-US" w:eastAsia="ko-KR"/>
        </w:rPr>
      </w:pPr>
    </w:p>
    <w:p w14:paraId="2E6F6165" w14:textId="77777777" w:rsidR="001A24B1" w:rsidRDefault="001A24B1" w:rsidP="00310F01">
      <w:pPr>
        <w:pStyle w:val="B1"/>
        <w:rPr>
          <w:ins w:id="586" w:author="Sven Fischer" w:date="2020-06-01T06:08:00Z"/>
          <w:lang w:val="en-US" w:eastAsia="ko-KR"/>
        </w:rPr>
      </w:pPr>
    </w:p>
    <w:p w14:paraId="7D15DFA1" w14:textId="4464F875" w:rsidR="001A24B1" w:rsidRDefault="001A24B1" w:rsidP="00310F01">
      <w:pPr>
        <w:pStyle w:val="B1"/>
        <w:rPr>
          <w:ins w:id="587" w:author="Sven Fischer" w:date="2020-06-01T06:08:00Z"/>
          <w:lang w:val="en-US"/>
        </w:rPr>
      </w:pPr>
    </w:p>
    <w:tbl>
      <w:tblPr>
        <w:tblStyle w:val="af6"/>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1771ED">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1771ED">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等线" w:hAnsi="Arial" w:cs="Arial"/>
                <w:sz w:val="21"/>
                <w:szCs w:val="21"/>
                <w:lang w:eastAsia="zh-CN"/>
              </w:rPr>
            </w:pPr>
            <w:r w:rsidRPr="00E94664">
              <w:rPr>
                <w:rFonts w:ascii="Arial" w:eastAsia="等线" w:hAnsi="Arial" w:cs="Arial"/>
                <w:sz w:val="21"/>
                <w:szCs w:val="21"/>
              </w:rPr>
              <w:t>dl-PRS-NumSymbols-r16 which is now under IE NR-DL-PRS-ResourceSet-r16. But the description of dl-PRS-NumSymbol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等线" w:cs="Arial"/>
                <w:sz w:val="21"/>
                <w:szCs w:val="21"/>
              </w:rPr>
              <w:t>So we think dl-PRS-NumSymbols-r16 should be mo</w:t>
            </w:r>
            <w:r w:rsidRPr="00E94664">
              <w:rPr>
                <w:rFonts w:eastAsia="等线" w:cs="Arial"/>
                <w:sz w:val="21"/>
                <w:szCs w:val="21"/>
              </w:rPr>
              <w:t>ved under NR-DL-PRS-Resource-r16.</w:t>
            </w:r>
          </w:p>
        </w:tc>
      </w:tr>
    </w:tbl>
    <w:p w14:paraId="644B105C" w14:textId="0F325E86" w:rsidR="00310F01" w:rsidRDefault="00310F01" w:rsidP="004F2D83">
      <w:pPr>
        <w:jc w:val="left"/>
        <w:rPr>
          <w:ins w:id="588" w:author="Sven Fischer" w:date="2020-05-21T22:33:00Z"/>
        </w:rPr>
      </w:pPr>
    </w:p>
    <w:p w14:paraId="7BEE95C3" w14:textId="77777777" w:rsidR="00CD1F4E" w:rsidRDefault="00CD1F4E" w:rsidP="004F2D83">
      <w:pPr>
        <w:pStyle w:val="NO"/>
        <w:ind w:left="0" w:firstLine="0"/>
        <w:jc w:val="left"/>
        <w:rPr>
          <w:ins w:id="589" w:author="Sven Fischer" w:date="2020-05-21T22:33:00Z"/>
          <w:lang w:val="en-US" w:eastAsia="ko-KR"/>
        </w:rPr>
      </w:pPr>
      <w:ins w:id="590"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591" w:author="Sven Fischer" w:date="2020-05-21T22:33:00Z"/>
          <w:lang w:val="en-US"/>
        </w:rPr>
      </w:pPr>
      <w:ins w:id="592" w:author="Sven Fischer" w:date="2020-05-21T22:33:00Z">
        <w:r>
          <w:rPr>
            <w:lang w:eastAsia="ko-KR"/>
          </w:rPr>
          <w:t>-</w:t>
        </w:r>
        <w:r>
          <w:rPr>
            <w:lang w:eastAsia="ko-KR"/>
          </w:rPr>
          <w:tab/>
        </w:r>
        <w:r w:rsidRPr="00CD1F4E">
          <w:rPr>
            <w:rFonts w:eastAsia="等线" w:cs="Arial"/>
            <w:i/>
            <w:iCs/>
            <w:sz w:val="21"/>
            <w:szCs w:val="21"/>
          </w:rPr>
          <w:t>dl-PRS-NumSymbols</w:t>
        </w:r>
        <w:r>
          <w:rPr>
            <w:rFonts w:eastAsia="等线" w:cs="Arial"/>
            <w:sz w:val="21"/>
            <w:szCs w:val="21"/>
            <w:lang w:val="en-US"/>
          </w:rPr>
          <w:t xml:space="preserve"> is a property of the DL-PRS Resource</w:t>
        </w:r>
      </w:ins>
      <w:ins w:id="593" w:author="Sven Fischer" w:date="2020-05-21T22:37:00Z">
        <w:r w:rsidR="00D90802">
          <w:rPr>
            <w:rFonts w:eastAsia="等线" w:cs="Arial"/>
            <w:sz w:val="21"/>
            <w:szCs w:val="21"/>
            <w:lang w:val="en-US"/>
          </w:rPr>
          <w:t xml:space="preserve"> (defines the number of symbols per DL-PRS Resource within a slot)</w:t>
        </w:r>
      </w:ins>
      <w:ins w:id="594" w:author="Sven Fischer" w:date="2020-05-21T22:34:00Z">
        <w:r>
          <w:rPr>
            <w:rFonts w:eastAsia="等线" w:cs="Arial"/>
            <w:sz w:val="21"/>
            <w:szCs w:val="21"/>
            <w:lang w:val="en-US"/>
          </w:rPr>
          <w:t xml:space="preserve">. </w:t>
        </w:r>
      </w:ins>
      <w:ins w:id="595" w:author="Sven Fischer" w:date="2020-05-21T22:56:00Z">
        <w:r w:rsidR="00E76747">
          <w:rPr>
            <w:rFonts w:eastAsia="等线" w:cs="Arial"/>
            <w:sz w:val="21"/>
            <w:szCs w:val="21"/>
            <w:lang w:val="en-US"/>
          </w:rPr>
          <w:t>It seems</w:t>
        </w:r>
      </w:ins>
      <w:ins w:id="596" w:author="Sven Fischer" w:date="2020-05-21T22:34:00Z">
        <w:r>
          <w:rPr>
            <w:rFonts w:eastAsia="等线" w:cs="Arial"/>
            <w:sz w:val="21"/>
            <w:szCs w:val="21"/>
            <w:lang w:val="en-US"/>
          </w:rPr>
          <w:t xml:space="preserve"> all DL-PRS Resources </w:t>
        </w:r>
        <w:r w:rsidR="004F2D83">
          <w:rPr>
            <w:rFonts w:eastAsia="等线" w:cs="Arial"/>
            <w:sz w:val="21"/>
            <w:szCs w:val="21"/>
            <w:lang w:val="en-US"/>
          </w:rPr>
          <w:t xml:space="preserve">in a set have the same value of </w:t>
        </w:r>
        <w:r w:rsidR="004F2D83" w:rsidRPr="00CD1F4E">
          <w:rPr>
            <w:rFonts w:eastAsia="等线" w:cs="Arial"/>
            <w:i/>
            <w:iCs/>
            <w:sz w:val="21"/>
            <w:szCs w:val="21"/>
          </w:rPr>
          <w:t>dl-PRS-NumSymbols</w:t>
        </w:r>
      </w:ins>
      <w:ins w:id="597" w:author="Sven Fischer" w:date="2020-05-21T22:56:00Z">
        <w:r w:rsidR="00E76747">
          <w:rPr>
            <w:rFonts w:eastAsia="等线" w:cs="Arial"/>
            <w:i/>
            <w:iCs/>
            <w:sz w:val="21"/>
            <w:szCs w:val="21"/>
            <w:lang w:val="en-US"/>
          </w:rPr>
          <w:t>.</w:t>
        </w:r>
      </w:ins>
      <w:ins w:id="598" w:author="Sven Fischer" w:date="2020-05-21T22:58:00Z">
        <w:r w:rsidR="00B6462B">
          <w:rPr>
            <w:rFonts w:eastAsia="等线" w:cs="Arial"/>
            <w:i/>
            <w:iCs/>
            <w:sz w:val="21"/>
            <w:szCs w:val="21"/>
            <w:lang w:val="en-US"/>
          </w:rPr>
          <w:t xml:space="preserve"> </w:t>
        </w:r>
      </w:ins>
      <w:ins w:id="599" w:author="Sven Fischer" w:date="2020-05-21T23:09:00Z">
        <w:r w:rsidR="003743D2">
          <w:rPr>
            <w:rFonts w:eastAsia="等线" w:cs="Arial"/>
            <w:sz w:val="21"/>
            <w:szCs w:val="21"/>
            <w:lang w:val="en-US"/>
          </w:rPr>
          <w:t>However, I couldn’t find the corresponding RAN1 reference.</w:t>
        </w:r>
      </w:ins>
    </w:p>
    <w:tbl>
      <w:tblPr>
        <w:tblStyle w:val="af6"/>
        <w:tblW w:w="14755" w:type="dxa"/>
        <w:tblLook w:val="04A0" w:firstRow="1" w:lastRow="0" w:firstColumn="1" w:lastColumn="0" w:noHBand="0" w:noVBand="1"/>
      </w:tblPr>
      <w:tblGrid>
        <w:gridCol w:w="1975"/>
        <w:gridCol w:w="12780"/>
      </w:tblGrid>
      <w:tr w:rsidR="00FA267E" w14:paraId="71B18B58" w14:textId="77777777" w:rsidTr="001771ED">
        <w:tc>
          <w:tcPr>
            <w:tcW w:w="1975" w:type="dxa"/>
          </w:tcPr>
          <w:p w14:paraId="7C3A4D88" w14:textId="77777777" w:rsidR="00FA267E" w:rsidRDefault="00FA267E" w:rsidP="001771ED">
            <w:pPr>
              <w:pStyle w:val="TAH"/>
              <w:rPr>
                <w:lang w:eastAsia="ko-KR"/>
              </w:rPr>
            </w:pPr>
            <w:r>
              <w:rPr>
                <w:lang w:eastAsia="ko-KR"/>
              </w:rPr>
              <w:lastRenderedPageBreak/>
              <w:t>Company</w:t>
            </w:r>
          </w:p>
        </w:tc>
        <w:tc>
          <w:tcPr>
            <w:tcW w:w="12780" w:type="dxa"/>
          </w:tcPr>
          <w:p w14:paraId="63BD56A3" w14:textId="77777777" w:rsidR="00FA267E" w:rsidRDefault="00FA267E" w:rsidP="001771ED">
            <w:pPr>
              <w:pStyle w:val="TAH"/>
              <w:rPr>
                <w:lang w:eastAsia="ko-KR"/>
              </w:rPr>
            </w:pPr>
            <w:r>
              <w:rPr>
                <w:lang w:eastAsia="ko-KR"/>
              </w:rPr>
              <w:t>Comments</w:t>
            </w:r>
          </w:p>
        </w:tc>
      </w:tr>
      <w:tr w:rsidR="00FA267E" w14:paraId="2631D5A6" w14:textId="77777777" w:rsidTr="001771ED">
        <w:tc>
          <w:tcPr>
            <w:tcW w:w="1975" w:type="dxa"/>
          </w:tcPr>
          <w:p w14:paraId="433BB0E5" w14:textId="747147F6" w:rsidR="00FA267E" w:rsidRPr="000549CF" w:rsidRDefault="00931A85"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8E2A8FB" w14:textId="77777777" w:rsidR="00931A85" w:rsidRDefault="00931A85" w:rsidP="00931A85">
            <w:pPr>
              <w:pStyle w:val="TAL"/>
              <w:rPr>
                <w:rFonts w:eastAsiaTheme="minorEastAsia"/>
                <w:lang w:val="sv-SE" w:eastAsia="zh-CN"/>
              </w:rPr>
            </w:pPr>
            <w:r>
              <w:rPr>
                <w:rFonts w:eastAsiaTheme="minorEastAsia" w:hint="eastAsia"/>
                <w:lang w:val="sv-SE" w:eastAsia="zh-CN"/>
              </w:rPr>
              <w:t>W</w:t>
            </w:r>
            <w:r>
              <w:rPr>
                <w:rFonts w:eastAsiaTheme="minorEastAsia"/>
                <w:lang w:val="sv-SE" w:eastAsia="zh-CN"/>
              </w:rPr>
              <w:t>e think it related to the following RAN1 spec:</w:t>
            </w:r>
          </w:p>
          <w:p w14:paraId="6A798A1C" w14:textId="77777777" w:rsidR="00931A85" w:rsidRDefault="00931A85" w:rsidP="00931A85">
            <w:pPr>
              <w:pStyle w:val="TAL"/>
              <w:rPr>
                <w:rFonts w:eastAsiaTheme="minorEastAsia"/>
                <w:lang w:val="sv-SE" w:eastAsia="zh-CN"/>
              </w:rPr>
            </w:pPr>
          </w:p>
          <w:tbl>
            <w:tblPr>
              <w:tblStyle w:val="af6"/>
              <w:tblW w:w="0" w:type="auto"/>
              <w:tblInd w:w="568" w:type="dxa"/>
              <w:tblLook w:val="04A0" w:firstRow="1" w:lastRow="0" w:firstColumn="1" w:lastColumn="0" w:noHBand="0" w:noVBand="1"/>
            </w:tblPr>
            <w:tblGrid>
              <w:gridCol w:w="11986"/>
            </w:tblGrid>
            <w:tr w:rsidR="00931A85" w14:paraId="3B4D6B14" w14:textId="77777777" w:rsidTr="00470320">
              <w:tc>
                <w:tcPr>
                  <w:tcW w:w="12554" w:type="dxa"/>
                </w:tcPr>
                <w:p w14:paraId="53B447B6" w14:textId="77777777" w:rsidR="00931A85" w:rsidRDefault="00931A85" w:rsidP="00931A85">
                  <w:r>
                    <w:t>A DL PRS resource is defined by:</w:t>
                  </w:r>
                </w:p>
                <w:p w14:paraId="462FEE67" w14:textId="77777777" w:rsidR="00931A85" w:rsidRDefault="00931A85" w:rsidP="00931A85">
                  <w:pPr>
                    <w:pStyle w:val="B1"/>
                  </w:pPr>
                  <w:r>
                    <w:rPr>
                      <w:i/>
                    </w:rPr>
                    <w:t>-</w:t>
                  </w:r>
                  <w:r>
                    <w:rPr>
                      <w:i/>
                    </w:rPr>
                    <w:tab/>
                    <w:t>DL-PRS-ResourceList</w:t>
                  </w:r>
                  <w:r>
                    <w:t xml:space="preserve"> determines the DL PRS resources that are contained within one DL PRS resource set. </w:t>
                  </w:r>
                </w:p>
                <w:p w14:paraId="37D9C4BA" w14:textId="77777777" w:rsidR="00931A85" w:rsidRDefault="00931A85" w:rsidP="00931A85">
                  <w:pPr>
                    <w:pStyle w:val="B1"/>
                  </w:pPr>
                  <w:r>
                    <w:rPr>
                      <w:i/>
                    </w:rPr>
                    <w:t>-</w:t>
                  </w:r>
                  <w:r>
                    <w:rPr>
                      <w:i/>
                    </w:rPr>
                    <w:tab/>
                    <w:t xml:space="preserve">DL-PRS-ResourceId </w:t>
                  </w:r>
                  <w:r>
                    <w:t>determines the DL PRS resource configuration identity. All DL PRS resource IDs are locally defined within a DL PRS resource set.</w:t>
                  </w:r>
                </w:p>
                <w:p w14:paraId="385CEF35" w14:textId="77777777" w:rsidR="00931A85" w:rsidRDefault="00931A85" w:rsidP="00931A85">
                  <w:pPr>
                    <w:pStyle w:val="B1"/>
                  </w:pPr>
                  <w:r>
                    <w:rPr>
                      <w:i/>
                    </w:rPr>
                    <w:t>-</w:t>
                  </w:r>
                  <w:r>
                    <w:rPr>
                      <w:i/>
                    </w:rPr>
                    <w:tab/>
                    <w:t>DL-PRS-SequenceId</w:t>
                  </w:r>
                  <w:r>
                    <w:t xml:space="preserve"> is used to initialize c</w:t>
                  </w:r>
                  <w:r>
                    <w:rPr>
                      <w:vertAlign w:val="subscript"/>
                    </w:rPr>
                    <w:t>init</w:t>
                  </w:r>
                  <w:r>
                    <w:t xml:space="preserve"> value used in pseudo random generator [4, TS38.211, 7.4.1.7.2] for generation of DL PRS sequence for a given DL PRS resource.</w:t>
                  </w:r>
                </w:p>
                <w:p w14:paraId="6051A3B6" w14:textId="77777777" w:rsidR="00931A85" w:rsidRDefault="00931A85" w:rsidP="00931A85">
                  <w:pPr>
                    <w:pStyle w:val="B1"/>
                  </w:pPr>
                  <w:r>
                    <w:rPr>
                      <w:i/>
                    </w:rPr>
                    <w:t>-</w:t>
                  </w:r>
                  <w:r>
                    <w:rPr>
                      <w:i/>
                    </w:rPr>
                    <w:tab/>
                    <w:t xml:space="preserve">DL-PRS-ReOffset </w:t>
                  </w:r>
                  <w:r>
                    <w:t xml:space="preserve">defines the starting RE offset of the first symbol within a DL PRS resource in frequency. The relative RE offsets of the remaining symbols within a DL PRS resource are defined based on the initial offset and the rule described in Clause 7.4.1.7.3 of [4, TS38.211]. </w:t>
                  </w:r>
                </w:p>
                <w:p w14:paraId="370266B1" w14:textId="77777777" w:rsidR="00931A85" w:rsidRDefault="00931A85" w:rsidP="00931A85">
                  <w:pPr>
                    <w:pStyle w:val="B1"/>
                  </w:pPr>
                  <w:r>
                    <w:rPr>
                      <w:i/>
                    </w:rPr>
                    <w:t>-</w:t>
                  </w:r>
                  <w:r>
                    <w:rPr>
                      <w:i/>
                    </w:rPr>
                    <w:tab/>
                    <w:t>DL-PRS-ResourceSlotOffset</w:t>
                  </w:r>
                  <w:r>
                    <w:t xml:space="preserve"> determines the starting slot of the DL PRS resource with respect to corresponding </w:t>
                  </w:r>
                  <w:r>
                    <w:rPr>
                      <w:i/>
                    </w:rPr>
                    <w:t>DL-PRS-ResourceSetSlotOffset</w:t>
                  </w:r>
                </w:p>
                <w:p w14:paraId="722A6B84" w14:textId="77777777" w:rsidR="00931A85" w:rsidRDefault="00931A85" w:rsidP="00931A85">
                  <w:pPr>
                    <w:pStyle w:val="B1"/>
                  </w:pPr>
                  <w:r>
                    <w:rPr>
                      <w:i/>
                    </w:rPr>
                    <w:t>-</w:t>
                  </w:r>
                  <w:r>
                    <w:rPr>
                      <w:i/>
                    </w:rPr>
                    <w:tab/>
                    <w:t>DL-PRS-ResourceSymbolOffset</w:t>
                  </w:r>
                  <w:r>
                    <w:t xml:space="preserve"> determines the starting symbol of the DL PRS resource within the starting slot. </w:t>
                  </w:r>
                </w:p>
                <w:p w14:paraId="606B9146" w14:textId="77777777" w:rsidR="00931A85" w:rsidRDefault="00931A85" w:rsidP="00931A85">
                  <w:pPr>
                    <w:pStyle w:val="B1"/>
                  </w:pPr>
                  <w:r w:rsidRPr="002B5C90">
                    <w:rPr>
                      <w:i/>
                      <w:highlight w:val="yellow"/>
                    </w:rPr>
                    <w:t>-</w:t>
                  </w:r>
                  <w:r w:rsidRPr="002B5C90">
                    <w:rPr>
                      <w:i/>
                      <w:highlight w:val="yellow"/>
                    </w:rPr>
                    <w:tab/>
                    <w:t>DL-PRS-NumSymbols</w:t>
                  </w:r>
                  <w:r w:rsidRPr="002B5C90">
                    <w:rPr>
                      <w:highlight w:val="yellow"/>
                    </w:rPr>
                    <w:t xml:space="preserve"> defines the number of symbols of the DL PRS resource within a slot where the allowable values are given in Clause 7.4.1.7.1 of [4, TS38.211].</w:t>
                  </w:r>
                  <w:r>
                    <w:t xml:space="preserve"> </w:t>
                  </w:r>
                </w:p>
                <w:p w14:paraId="19B1210B" w14:textId="77777777" w:rsidR="00931A85" w:rsidRPr="002B5C90" w:rsidRDefault="00931A85" w:rsidP="00931A85">
                  <w:pPr>
                    <w:pStyle w:val="B1"/>
                  </w:pPr>
                  <w:r>
                    <w:rPr>
                      <w:i/>
                    </w:rPr>
                    <w:t>-</w:t>
                  </w:r>
                  <w:r>
                    <w:rPr>
                      <w:i/>
                    </w:rPr>
                    <w:tab/>
                    <w:t xml:space="preserve">DL-PRS-QCL-Info </w:t>
                  </w:r>
                  <w:r>
                    <w:t>defines any quasi-colocation information of the DL PRS resource with other reference signals. The DL PRS may be configured to be 'QCL-Type-D' with a DL PRS or SS/PBCH Block from a serving cell or a non-serving cell. The DL PRS may be configured to be 'QCL-Type-C' with a SS/PBCH Block from a serving or non-serving cell. If the DL PRS is configured as both 'QCL-Type-C' and 'QCL-Type-D' with a SS/PBCH Block then the SSB index indicated should be the same.</w:t>
                  </w:r>
                </w:p>
              </w:tc>
            </w:tr>
          </w:tbl>
          <w:p w14:paraId="2411AE11" w14:textId="77777777" w:rsidR="00931A85" w:rsidRDefault="00931A85" w:rsidP="00931A85">
            <w:pPr>
              <w:pStyle w:val="TAL"/>
              <w:rPr>
                <w:rFonts w:eastAsiaTheme="minorEastAsia"/>
                <w:lang w:val="sv-SE" w:eastAsia="zh-CN"/>
              </w:rPr>
            </w:pPr>
          </w:p>
          <w:p w14:paraId="63FE19D4" w14:textId="554F86CF" w:rsidR="00FA267E" w:rsidRPr="00A2319E" w:rsidRDefault="00931A85" w:rsidP="00931A85">
            <w:pPr>
              <w:pStyle w:val="TAL"/>
              <w:rPr>
                <w:lang w:val="sv-SE" w:eastAsia="ko-KR"/>
              </w:rPr>
            </w:pPr>
            <w:r w:rsidRPr="002B5C90">
              <w:rPr>
                <w:rFonts w:eastAsiaTheme="minorEastAsia" w:hint="eastAsia"/>
                <w:lang w:val="sv-SE" w:eastAsia="zh-CN"/>
              </w:rPr>
              <w:t>W</w:t>
            </w:r>
            <w:r w:rsidRPr="002B5C90">
              <w:rPr>
                <w:rFonts w:eastAsiaTheme="minorEastAsia"/>
                <w:lang w:val="sv-SE" w:eastAsia="zh-CN"/>
              </w:rPr>
              <w:t xml:space="preserve">e do not </w:t>
            </w:r>
            <w:r>
              <w:rPr>
                <w:rFonts w:eastAsiaTheme="minorEastAsia"/>
                <w:lang w:val="sv-SE" w:eastAsia="zh-CN"/>
              </w:rPr>
              <w:t>have a strong view, but it is better to achieve alignment between RAN1 spec and RAN2 spec.</w:t>
            </w:r>
          </w:p>
        </w:tc>
      </w:tr>
      <w:tr w:rsidR="00FA267E" w14:paraId="3A9B2253" w14:textId="77777777" w:rsidTr="001771ED">
        <w:tc>
          <w:tcPr>
            <w:tcW w:w="1975" w:type="dxa"/>
          </w:tcPr>
          <w:p w14:paraId="60DE0FE7" w14:textId="77777777" w:rsidR="00FA267E" w:rsidRPr="00A2319E" w:rsidRDefault="00FA267E" w:rsidP="001771ED">
            <w:pPr>
              <w:pStyle w:val="TAL"/>
              <w:rPr>
                <w:lang w:val="sv-SE" w:eastAsia="zh-CN"/>
              </w:rPr>
            </w:pPr>
          </w:p>
        </w:tc>
        <w:tc>
          <w:tcPr>
            <w:tcW w:w="12780" w:type="dxa"/>
          </w:tcPr>
          <w:p w14:paraId="4214FF83" w14:textId="77777777" w:rsidR="00FA267E" w:rsidRPr="000307A9" w:rsidRDefault="00FA267E" w:rsidP="001771ED">
            <w:pPr>
              <w:pStyle w:val="TAL"/>
              <w:rPr>
                <w:lang w:val="en-US" w:eastAsia="zh-CN"/>
              </w:rPr>
            </w:pPr>
          </w:p>
        </w:tc>
      </w:tr>
      <w:tr w:rsidR="00FA267E" w14:paraId="13250E5F" w14:textId="77777777" w:rsidTr="001771ED">
        <w:tc>
          <w:tcPr>
            <w:tcW w:w="1975" w:type="dxa"/>
          </w:tcPr>
          <w:p w14:paraId="6C80ACE8" w14:textId="77777777" w:rsidR="00FA267E" w:rsidRPr="00A2319E" w:rsidRDefault="00FA267E" w:rsidP="001771ED">
            <w:pPr>
              <w:pStyle w:val="TAL"/>
              <w:rPr>
                <w:lang w:val="sv-SE" w:eastAsia="zh-CN"/>
              </w:rPr>
            </w:pPr>
          </w:p>
        </w:tc>
        <w:tc>
          <w:tcPr>
            <w:tcW w:w="12780" w:type="dxa"/>
          </w:tcPr>
          <w:p w14:paraId="1F76298F" w14:textId="77777777" w:rsidR="00FA267E" w:rsidRPr="000307A9" w:rsidRDefault="00FA267E" w:rsidP="001771ED">
            <w:pPr>
              <w:pStyle w:val="TAL"/>
              <w:rPr>
                <w:lang w:val="en-US" w:eastAsia="zh-CN"/>
              </w:rPr>
            </w:pPr>
          </w:p>
        </w:tc>
      </w:tr>
      <w:tr w:rsidR="00FA267E" w14:paraId="685BB938" w14:textId="77777777" w:rsidTr="001771ED">
        <w:tc>
          <w:tcPr>
            <w:tcW w:w="1975" w:type="dxa"/>
          </w:tcPr>
          <w:p w14:paraId="0FA50790" w14:textId="77777777" w:rsidR="00FA267E" w:rsidRPr="00A2319E" w:rsidRDefault="00FA267E" w:rsidP="001771ED">
            <w:pPr>
              <w:pStyle w:val="TAL"/>
              <w:rPr>
                <w:lang w:val="sv-SE" w:eastAsia="zh-CN"/>
              </w:rPr>
            </w:pPr>
          </w:p>
        </w:tc>
        <w:tc>
          <w:tcPr>
            <w:tcW w:w="12780" w:type="dxa"/>
          </w:tcPr>
          <w:p w14:paraId="491FE9DE" w14:textId="77777777" w:rsidR="00FA267E" w:rsidRPr="000307A9" w:rsidRDefault="00FA267E" w:rsidP="001771ED">
            <w:pPr>
              <w:pStyle w:val="TAL"/>
              <w:rPr>
                <w:lang w:val="en-US" w:eastAsia="zh-CN"/>
              </w:rPr>
            </w:pPr>
          </w:p>
        </w:tc>
      </w:tr>
      <w:tr w:rsidR="00FA267E" w14:paraId="48E1C943" w14:textId="77777777" w:rsidTr="001771ED">
        <w:tc>
          <w:tcPr>
            <w:tcW w:w="1975" w:type="dxa"/>
          </w:tcPr>
          <w:p w14:paraId="21DD95CD" w14:textId="77777777" w:rsidR="00FA267E" w:rsidRPr="00A2319E" w:rsidRDefault="00FA267E" w:rsidP="001771ED">
            <w:pPr>
              <w:pStyle w:val="TAL"/>
              <w:rPr>
                <w:lang w:val="sv-SE" w:eastAsia="zh-CN"/>
              </w:rPr>
            </w:pPr>
          </w:p>
        </w:tc>
        <w:tc>
          <w:tcPr>
            <w:tcW w:w="12780" w:type="dxa"/>
          </w:tcPr>
          <w:p w14:paraId="4CC8A7FF" w14:textId="77777777" w:rsidR="00FA267E" w:rsidRPr="000307A9" w:rsidRDefault="00FA267E" w:rsidP="001771ED">
            <w:pPr>
              <w:pStyle w:val="TAL"/>
              <w:rPr>
                <w:lang w:val="en-US" w:eastAsia="zh-CN"/>
              </w:rPr>
            </w:pPr>
          </w:p>
        </w:tc>
      </w:tr>
      <w:tr w:rsidR="00FA267E" w14:paraId="3974DA4B" w14:textId="77777777" w:rsidTr="001771ED">
        <w:tc>
          <w:tcPr>
            <w:tcW w:w="1975" w:type="dxa"/>
          </w:tcPr>
          <w:p w14:paraId="18F2F133" w14:textId="77777777" w:rsidR="00FA267E" w:rsidRPr="00A2319E" w:rsidRDefault="00FA267E" w:rsidP="001771ED">
            <w:pPr>
              <w:pStyle w:val="TAL"/>
              <w:rPr>
                <w:lang w:val="sv-SE" w:eastAsia="zh-CN"/>
              </w:rPr>
            </w:pPr>
          </w:p>
        </w:tc>
        <w:tc>
          <w:tcPr>
            <w:tcW w:w="12780" w:type="dxa"/>
          </w:tcPr>
          <w:p w14:paraId="3B1BED8C" w14:textId="77777777" w:rsidR="00FA267E" w:rsidRPr="000307A9" w:rsidRDefault="00FA267E" w:rsidP="001771ED">
            <w:pPr>
              <w:pStyle w:val="TAL"/>
              <w:rPr>
                <w:lang w:val="en-US" w:eastAsia="zh-CN"/>
              </w:rPr>
            </w:pPr>
          </w:p>
        </w:tc>
      </w:tr>
      <w:tr w:rsidR="00FA267E" w14:paraId="477D9394" w14:textId="77777777" w:rsidTr="001771ED">
        <w:tc>
          <w:tcPr>
            <w:tcW w:w="1975" w:type="dxa"/>
          </w:tcPr>
          <w:p w14:paraId="52E73F32" w14:textId="77777777" w:rsidR="00FA267E" w:rsidRPr="00A2319E" w:rsidRDefault="00FA267E" w:rsidP="001771ED">
            <w:pPr>
              <w:pStyle w:val="TAL"/>
              <w:rPr>
                <w:lang w:val="sv-SE" w:eastAsia="zh-CN"/>
              </w:rPr>
            </w:pPr>
          </w:p>
        </w:tc>
        <w:tc>
          <w:tcPr>
            <w:tcW w:w="12780" w:type="dxa"/>
          </w:tcPr>
          <w:p w14:paraId="0C7033BD" w14:textId="77777777" w:rsidR="00FA267E" w:rsidRPr="000307A9" w:rsidRDefault="00FA267E" w:rsidP="001771ED">
            <w:pPr>
              <w:pStyle w:val="TAL"/>
              <w:rPr>
                <w:lang w:val="en-US" w:eastAsia="zh-CN"/>
              </w:rPr>
            </w:pPr>
          </w:p>
        </w:tc>
      </w:tr>
      <w:tr w:rsidR="00FA267E" w14:paraId="656046B8" w14:textId="77777777" w:rsidTr="001771ED">
        <w:tc>
          <w:tcPr>
            <w:tcW w:w="1975" w:type="dxa"/>
          </w:tcPr>
          <w:p w14:paraId="37937E44" w14:textId="77777777" w:rsidR="00FA267E" w:rsidRPr="00C712AE" w:rsidRDefault="00FA267E" w:rsidP="001771ED">
            <w:pPr>
              <w:pStyle w:val="TAL"/>
              <w:rPr>
                <w:lang w:val="en-GB" w:eastAsia="ko-KR"/>
              </w:rPr>
            </w:pPr>
          </w:p>
        </w:tc>
        <w:tc>
          <w:tcPr>
            <w:tcW w:w="12780" w:type="dxa"/>
          </w:tcPr>
          <w:p w14:paraId="305FC6F4" w14:textId="77777777" w:rsidR="00FA267E" w:rsidRPr="00440208" w:rsidRDefault="00FA267E" w:rsidP="001771ED">
            <w:pPr>
              <w:pStyle w:val="TAL"/>
              <w:rPr>
                <w:lang w:val="en-US" w:eastAsia="ko-KR"/>
              </w:rPr>
            </w:pPr>
          </w:p>
        </w:tc>
      </w:tr>
      <w:tr w:rsidR="00FA267E" w14:paraId="39E9CDF3" w14:textId="77777777" w:rsidTr="001771ED">
        <w:tc>
          <w:tcPr>
            <w:tcW w:w="1975" w:type="dxa"/>
          </w:tcPr>
          <w:p w14:paraId="3985F702" w14:textId="77777777" w:rsidR="00FA267E" w:rsidRPr="0037161E" w:rsidRDefault="00FA267E" w:rsidP="001771ED">
            <w:pPr>
              <w:pStyle w:val="TAL"/>
              <w:rPr>
                <w:rFonts w:eastAsiaTheme="minorEastAsia"/>
                <w:lang w:val="sv-SE" w:eastAsia="zh-CN"/>
              </w:rPr>
            </w:pPr>
          </w:p>
        </w:tc>
        <w:tc>
          <w:tcPr>
            <w:tcW w:w="12780" w:type="dxa"/>
          </w:tcPr>
          <w:p w14:paraId="6361CC5C" w14:textId="77777777" w:rsidR="00FA267E" w:rsidRPr="0037161E" w:rsidRDefault="00FA267E" w:rsidP="001771ED">
            <w:pPr>
              <w:pStyle w:val="TAL"/>
              <w:rPr>
                <w:rFonts w:eastAsiaTheme="minorEastAsia"/>
                <w:lang w:val="en-US" w:eastAsia="zh-CN"/>
              </w:rPr>
            </w:pPr>
          </w:p>
        </w:tc>
      </w:tr>
      <w:tr w:rsidR="00FA267E" w14:paraId="63D0B7A6" w14:textId="77777777" w:rsidTr="001771ED">
        <w:tc>
          <w:tcPr>
            <w:tcW w:w="1975" w:type="dxa"/>
          </w:tcPr>
          <w:p w14:paraId="598EA5AA" w14:textId="77777777" w:rsidR="00FA267E" w:rsidRDefault="00FA267E" w:rsidP="001771ED">
            <w:pPr>
              <w:pStyle w:val="TAL"/>
              <w:rPr>
                <w:lang w:eastAsia="zh-CN"/>
              </w:rPr>
            </w:pPr>
          </w:p>
        </w:tc>
        <w:tc>
          <w:tcPr>
            <w:tcW w:w="12780" w:type="dxa"/>
          </w:tcPr>
          <w:p w14:paraId="5076420C" w14:textId="77777777" w:rsidR="00FA267E" w:rsidRDefault="00FA267E" w:rsidP="001771ED">
            <w:pPr>
              <w:pStyle w:val="TAL"/>
              <w:rPr>
                <w:lang w:eastAsia="ko-KR"/>
              </w:rPr>
            </w:pPr>
          </w:p>
        </w:tc>
      </w:tr>
      <w:tr w:rsidR="00FA267E" w14:paraId="3CBF4410" w14:textId="77777777" w:rsidTr="001771ED">
        <w:tc>
          <w:tcPr>
            <w:tcW w:w="1975" w:type="dxa"/>
          </w:tcPr>
          <w:p w14:paraId="59224DB8" w14:textId="77777777" w:rsidR="00FA267E" w:rsidRPr="00812044" w:rsidRDefault="00FA267E" w:rsidP="001771ED">
            <w:pPr>
              <w:pStyle w:val="TAL"/>
              <w:rPr>
                <w:lang w:val="en-US" w:eastAsia="ko-KR"/>
              </w:rPr>
            </w:pPr>
          </w:p>
        </w:tc>
        <w:tc>
          <w:tcPr>
            <w:tcW w:w="12780" w:type="dxa"/>
          </w:tcPr>
          <w:p w14:paraId="140C73B3" w14:textId="77777777" w:rsidR="00FA267E" w:rsidRPr="00812044" w:rsidRDefault="00FA267E" w:rsidP="001771ED">
            <w:pPr>
              <w:pStyle w:val="TAL"/>
              <w:rPr>
                <w:lang w:val="en-US" w:eastAsia="ko-KR"/>
              </w:rPr>
            </w:pPr>
          </w:p>
        </w:tc>
      </w:tr>
      <w:tr w:rsidR="00FA267E" w14:paraId="483A0D92" w14:textId="77777777" w:rsidTr="001771ED">
        <w:tc>
          <w:tcPr>
            <w:tcW w:w="1975" w:type="dxa"/>
          </w:tcPr>
          <w:p w14:paraId="10A2EFD5" w14:textId="77777777" w:rsidR="00FA267E" w:rsidRDefault="00FA267E" w:rsidP="001771ED">
            <w:pPr>
              <w:pStyle w:val="TAL"/>
              <w:rPr>
                <w:rFonts w:eastAsiaTheme="minorEastAsia"/>
                <w:lang w:val="en-US" w:eastAsia="zh-CN"/>
              </w:rPr>
            </w:pPr>
          </w:p>
        </w:tc>
        <w:tc>
          <w:tcPr>
            <w:tcW w:w="12780" w:type="dxa"/>
          </w:tcPr>
          <w:p w14:paraId="55D785EF" w14:textId="77777777" w:rsidR="00FA267E" w:rsidRDefault="00FA267E" w:rsidP="001771ED">
            <w:pPr>
              <w:pStyle w:val="TAL"/>
              <w:rPr>
                <w:rFonts w:eastAsiaTheme="minorEastAsia"/>
                <w:lang w:val="en-US" w:eastAsia="zh-CN"/>
              </w:rPr>
            </w:pPr>
          </w:p>
        </w:tc>
      </w:tr>
    </w:tbl>
    <w:p w14:paraId="1A60EFE2" w14:textId="77777777" w:rsidR="00CD1F4E" w:rsidRDefault="00CD1F4E"/>
    <w:p w14:paraId="5B6033B5" w14:textId="243119C8" w:rsidR="00310F01" w:rsidRDefault="00310F01"/>
    <w:p w14:paraId="0AB6C9E7" w14:textId="216C57E5" w:rsidR="00FA267E" w:rsidRDefault="00FA267E"/>
    <w:p w14:paraId="5474AFC7" w14:textId="1B8838FE" w:rsidR="00FA267E" w:rsidRDefault="00FA267E"/>
    <w:tbl>
      <w:tblPr>
        <w:tblStyle w:val="af6"/>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1771ED">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1771ED">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nr-DL-PRS-UE-Rx-Tx-MeasurementInfoRequest</w:t>
            </w:r>
            <w:r>
              <w:rPr>
                <w:rFonts w:eastAsia="Times New Roman"/>
                <w:iCs/>
                <w:lang w:val="en-US"/>
              </w:rPr>
              <w:t xml:space="preserve"> to </w:t>
            </w:r>
            <w:r w:rsidRPr="008760A5">
              <w:rPr>
                <w:rFonts w:eastAsia="Times New Roman"/>
                <w:i/>
                <w:lang w:val="en-US"/>
              </w:rPr>
              <w:t>NR-Multi-RTT-RequestLocationInformation</w:t>
            </w:r>
            <w:r>
              <w:rPr>
                <w:rFonts w:eastAsia="Times New Roman"/>
                <w:iCs/>
                <w:lang w:val="en-US"/>
              </w:rPr>
              <w:t xml:space="preserve">, analogous to </w:t>
            </w:r>
            <w:r w:rsidRPr="008760A5">
              <w:rPr>
                <w:rFonts w:eastAsia="Times New Roman"/>
                <w:i/>
                <w:lang w:val="en-US"/>
              </w:rPr>
              <w:t>nr-DL-PRS-RstdMeasurementInfoRequest</w:t>
            </w:r>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600" w:name="_Hlk40349570"/>
            <w:r w:rsidRPr="00943B89">
              <w:rPr>
                <w:rFonts w:ascii="Arial" w:eastAsiaTheme="minorEastAsia" w:hAnsi="Arial" w:cs="Arial"/>
                <w:lang w:eastAsia="zh-CN"/>
              </w:rPr>
              <w:t xml:space="preserve">It is noted that </w:t>
            </w:r>
            <w:bookmarkStart w:id="601" w:name="_Hlk40349438"/>
            <w:r w:rsidRPr="00943B89">
              <w:rPr>
                <w:rFonts w:ascii="Arial" w:eastAsiaTheme="minorEastAsia" w:hAnsi="Arial" w:cs="Arial"/>
                <w:lang w:eastAsia="zh-CN"/>
              </w:rPr>
              <w:t>the parameter nr-DL-PRS-UE-Rx-Tx-MeasurementInfoRequest is not captured in the latest version of TS 37.355</w:t>
            </w:r>
            <w:bookmarkEnd w:id="601"/>
            <w:r w:rsidRPr="00943B89">
              <w:rPr>
                <w:rFonts w:ascii="Arial" w:eastAsiaTheme="minorEastAsia" w:hAnsi="Arial" w:cs="Arial"/>
                <w:lang w:eastAsia="zh-CN"/>
              </w:rPr>
              <w:t xml:space="preserve">. But the parameter nr-DL-PRS-UE-Rx-Tx-MeasurementInfoRequest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-DL-PRS-RstdMeasurementInfoRequest. So, we think that is an oversight of RAN2</w:t>
            </w:r>
            <w:bookmarkEnd w:id="600"/>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NR-Multi-RTT-Request</w:t>
            </w:r>
            <w:r w:rsidRPr="00002736">
              <w:rPr>
                <w:rFonts w:ascii="Arial" w:hAnsi="Arial" w:cs="Arial"/>
                <w:i/>
                <w:noProof/>
              </w:rPr>
              <w:t>LocationInformation</w:t>
            </w:r>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1771ED">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1771ED">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1771ED">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1771ED">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1771ED">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602" w:author="Sven Fischer" w:date="2020-05-21T23:15:00Z"/>
        </w:rPr>
      </w:pPr>
    </w:p>
    <w:p w14:paraId="53CA0E12" w14:textId="77777777" w:rsidR="00BC5E8A" w:rsidRDefault="00BC5E8A" w:rsidP="00BC5E8A">
      <w:pPr>
        <w:pStyle w:val="NO"/>
        <w:ind w:left="0" w:firstLine="0"/>
        <w:jc w:val="left"/>
        <w:rPr>
          <w:ins w:id="603" w:author="Sven Fischer" w:date="2020-05-21T23:15:00Z"/>
          <w:lang w:val="en-US" w:eastAsia="ko-KR"/>
        </w:rPr>
      </w:pPr>
      <w:ins w:id="604"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605" w:author="Sven Fischer" w:date="2020-05-21T23:15:00Z"/>
          <w:lang w:val="en-US"/>
        </w:rPr>
      </w:pPr>
      <w:ins w:id="606" w:author="Sven Fischer" w:date="2020-05-21T23:15:00Z">
        <w:r>
          <w:rPr>
            <w:lang w:eastAsia="ko-KR"/>
          </w:rPr>
          <w:t>-</w:t>
        </w:r>
        <w:r>
          <w:rPr>
            <w:lang w:eastAsia="ko-KR"/>
          </w:rPr>
          <w:tab/>
        </w:r>
      </w:ins>
      <w:ins w:id="607"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af6"/>
        <w:tblW w:w="14755" w:type="dxa"/>
        <w:tblLook w:val="04A0" w:firstRow="1" w:lastRow="0" w:firstColumn="1" w:lastColumn="0" w:noHBand="0" w:noVBand="1"/>
      </w:tblPr>
      <w:tblGrid>
        <w:gridCol w:w="1975"/>
        <w:gridCol w:w="12780"/>
      </w:tblGrid>
      <w:tr w:rsidR="00FA267E" w14:paraId="06E0D48C" w14:textId="77777777" w:rsidTr="001771ED">
        <w:tc>
          <w:tcPr>
            <w:tcW w:w="1975" w:type="dxa"/>
          </w:tcPr>
          <w:p w14:paraId="0775497D" w14:textId="77777777" w:rsidR="00FA267E" w:rsidRDefault="00FA267E" w:rsidP="001771ED">
            <w:pPr>
              <w:pStyle w:val="TAH"/>
              <w:rPr>
                <w:lang w:eastAsia="ko-KR"/>
              </w:rPr>
            </w:pPr>
            <w:r>
              <w:rPr>
                <w:lang w:eastAsia="ko-KR"/>
              </w:rPr>
              <w:t>Company</w:t>
            </w:r>
          </w:p>
        </w:tc>
        <w:tc>
          <w:tcPr>
            <w:tcW w:w="12780" w:type="dxa"/>
          </w:tcPr>
          <w:p w14:paraId="3990E653" w14:textId="77777777" w:rsidR="00FA267E" w:rsidRDefault="00FA267E" w:rsidP="001771ED">
            <w:pPr>
              <w:pStyle w:val="TAH"/>
              <w:rPr>
                <w:lang w:eastAsia="ko-KR"/>
              </w:rPr>
            </w:pPr>
            <w:r>
              <w:rPr>
                <w:lang w:eastAsia="ko-KR"/>
              </w:rPr>
              <w:t>Comments</w:t>
            </w:r>
          </w:p>
        </w:tc>
      </w:tr>
      <w:tr w:rsidR="00FC4F3A" w14:paraId="77F37A4E" w14:textId="77777777" w:rsidTr="001771ED">
        <w:tc>
          <w:tcPr>
            <w:tcW w:w="1975" w:type="dxa"/>
          </w:tcPr>
          <w:p w14:paraId="7A46C2E4" w14:textId="037421AA" w:rsidR="00FC4F3A" w:rsidRPr="000549CF" w:rsidRDefault="00FC4F3A" w:rsidP="00FC4F3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uawei,HiSilicon</w:t>
            </w:r>
          </w:p>
        </w:tc>
        <w:tc>
          <w:tcPr>
            <w:tcW w:w="12780" w:type="dxa"/>
          </w:tcPr>
          <w:p w14:paraId="07AFA256" w14:textId="0B7FAF7E" w:rsidR="00FC4F3A" w:rsidRPr="00A2319E" w:rsidRDefault="00FC4F3A" w:rsidP="00FC4F3A">
            <w:pPr>
              <w:pStyle w:val="TAL"/>
              <w:rPr>
                <w:lang w:val="sv-SE" w:eastAsia="ko-KR"/>
              </w:rPr>
            </w:pPr>
            <w:r>
              <w:rPr>
                <w:rFonts w:eastAsiaTheme="minorEastAsia" w:hint="eastAsia"/>
                <w:lang w:val="sv-SE" w:eastAsia="zh-CN"/>
              </w:rPr>
              <w:t>S</w:t>
            </w:r>
            <w:r>
              <w:rPr>
                <w:rFonts w:eastAsiaTheme="minorEastAsia"/>
                <w:lang w:val="sv-SE" w:eastAsia="zh-CN"/>
              </w:rPr>
              <w:t>upport.</w:t>
            </w:r>
          </w:p>
        </w:tc>
      </w:tr>
      <w:tr w:rsidR="00FC4F3A" w14:paraId="0BD408E5" w14:textId="77777777" w:rsidTr="001771ED">
        <w:tc>
          <w:tcPr>
            <w:tcW w:w="1975" w:type="dxa"/>
          </w:tcPr>
          <w:p w14:paraId="52A803F6" w14:textId="77777777" w:rsidR="00FC4F3A" w:rsidRPr="00A2319E" w:rsidRDefault="00FC4F3A" w:rsidP="00FC4F3A">
            <w:pPr>
              <w:pStyle w:val="TAL"/>
              <w:rPr>
                <w:lang w:val="sv-SE" w:eastAsia="zh-CN"/>
              </w:rPr>
            </w:pPr>
          </w:p>
        </w:tc>
        <w:tc>
          <w:tcPr>
            <w:tcW w:w="12780" w:type="dxa"/>
          </w:tcPr>
          <w:p w14:paraId="12ACD780" w14:textId="77777777" w:rsidR="00FC4F3A" w:rsidRPr="000307A9" w:rsidRDefault="00FC4F3A" w:rsidP="00FC4F3A">
            <w:pPr>
              <w:pStyle w:val="TAL"/>
              <w:rPr>
                <w:lang w:val="en-US" w:eastAsia="zh-CN"/>
              </w:rPr>
            </w:pPr>
          </w:p>
        </w:tc>
      </w:tr>
      <w:tr w:rsidR="00FC4F3A" w14:paraId="75684CB8" w14:textId="77777777" w:rsidTr="001771ED">
        <w:tc>
          <w:tcPr>
            <w:tcW w:w="1975" w:type="dxa"/>
          </w:tcPr>
          <w:p w14:paraId="6065DFED" w14:textId="77777777" w:rsidR="00FC4F3A" w:rsidRPr="00A2319E" w:rsidRDefault="00FC4F3A" w:rsidP="00FC4F3A">
            <w:pPr>
              <w:pStyle w:val="TAL"/>
              <w:rPr>
                <w:lang w:val="sv-SE" w:eastAsia="zh-CN"/>
              </w:rPr>
            </w:pPr>
          </w:p>
        </w:tc>
        <w:tc>
          <w:tcPr>
            <w:tcW w:w="12780" w:type="dxa"/>
          </w:tcPr>
          <w:p w14:paraId="3F4C83C7" w14:textId="77777777" w:rsidR="00FC4F3A" w:rsidRPr="000307A9" w:rsidRDefault="00FC4F3A" w:rsidP="00FC4F3A">
            <w:pPr>
              <w:pStyle w:val="TAL"/>
              <w:rPr>
                <w:lang w:val="en-US" w:eastAsia="zh-CN"/>
              </w:rPr>
            </w:pPr>
          </w:p>
        </w:tc>
      </w:tr>
      <w:tr w:rsidR="00FC4F3A" w14:paraId="28DCF4F6" w14:textId="77777777" w:rsidTr="001771ED">
        <w:tc>
          <w:tcPr>
            <w:tcW w:w="1975" w:type="dxa"/>
          </w:tcPr>
          <w:p w14:paraId="3D543078" w14:textId="77777777" w:rsidR="00FC4F3A" w:rsidRPr="00A2319E" w:rsidRDefault="00FC4F3A" w:rsidP="00FC4F3A">
            <w:pPr>
              <w:pStyle w:val="TAL"/>
              <w:rPr>
                <w:lang w:val="sv-SE" w:eastAsia="zh-CN"/>
              </w:rPr>
            </w:pPr>
          </w:p>
        </w:tc>
        <w:tc>
          <w:tcPr>
            <w:tcW w:w="12780" w:type="dxa"/>
          </w:tcPr>
          <w:p w14:paraId="61D44EB9" w14:textId="77777777" w:rsidR="00FC4F3A" w:rsidRPr="000307A9" w:rsidRDefault="00FC4F3A" w:rsidP="00FC4F3A">
            <w:pPr>
              <w:pStyle w:val="TAL"/>
              <w:rPr>
                <w:lang w:val="en-US" w:eastAsia="zh-CN"/>
              </w:rPr>
            </w:pPr>
          </w:p>
        </w:tc>
      </w:tr>
      <w:tr w:rsidR="00FC4F3A" w14:paraId="69D8F912" w14:textId="77777777" w:rsidTr="001771ED">
        <w:tc>
          <w:tcPr>
            <w:tcW w:w="1975" w:type="dxa"/>
          </w:tcPr>
          <w:p w14:paraId="3FAE4E78" w14:textId="77777777" w:rsidR="00FC4F3A" w:rsidRPr="00A2319E" w:rsidRDefault="00FC4F3A" w:rsidP="00FC4F3A">
            <w:pPr>
              <w:pStyle w:val="TAL"/>
              <w:rPr>
                <w:lang w:val="sv-SE" w:eastAsia="zh-CN"/>
              </w:rPr>
            </w:pPr>
          </w:p>
        </w:tc>
        <w:tc>
          <w:tcPr>
            <w:tcW w:w="12780" w:type="dxa"/>
          </w:tcPr>
          <w:p w14:paraId="1D0527EA" w14:textId="77777777" w:rsidR="00FC4F3A" w:rsidRPr="000307A9" w:rsidRDefault="00FC4F3A" w:rsidP="00FC4F3A">
            <w:pPr>
              <w:pStyle w:val="TAL"/>
              <w:rPr>
                <w:lang w:val="en-US" w:eastAsia="zh-CN"/>
              </w:rPr>
            </w:pPr>
          </w:p>
        </w:tc>
      </w:tr>
      <w:tr w:rsidR="00FC4F3A" w14:paraId="3BDEE2FA" w14:textId="77777777" w:rsidTr="001771ED">
        <w:tc>
          <w:tcPr>
            <w:tcW w:w="1975" w:type="dxa"/>
          </w:tcPr>
          <w:p w14:paraId="43D8292A" w14:textId="77777777" w:rsidR="00FC4F3A" w:rsidRPr="00A2319E" w:rsidRDefault="00FC4F3A" w:rsidP="00FC4F3A">
            <w:pPr>
              <w:pStyle w:val="TAL"/>
              <w:rPr>
                <w:lang w:val="sv-SE" w:eastAsia="zh-CN"/>
              </w:rPr>
            </w:pPr>
          </w:p>
        </w:tc>
        <w:tc>
          <w:tcPr>
            <w:tcW w:w="12780" w:type="dxa"/>
          </w:tcPr>
          <w:p w14:paraId="56B0133D" w14:textId="77777777" w:rsidR="00FC4F3A" w:rsidRPr="000307A9" w:rsidRDefault="00FC4F3A" w:rsidP="00FC4F3A">
            <w:pPr>
              <w:pStyle w:val="TAL"/>
              <w:rPr>
                <w:lang w:val="en-US" w:eastAsia="zh-CN"/>
              </w:rPr>
            </w:pPr>
          </w:p>
        </w:tc>
      </w:tr>
      <w:tr w:rsidR="00FC4F3A" w14:paraId="0A633F47" w14:textId="77777777" w:rsidTr="001771ED">
        <w:tc>
          <w:tcPr>
            <w:tcW w:w="1975" w:type="dxa"/>
          </w:tcPr>
          <w:p w14:paraId="70B66629" w14:textId="77777777" w:rsidR="00FC4F3A" w:rsidRPr="00A2319E" w:rsidRDefault="00FC4F3A" w:rsidP="00FC4F3A">
            <w:pPr>
              <w:pStyle w:val="TAL"/>
              <w:rPr>
                <w:lang w:val="sv-SE" w:eastAsia="zh-CN"/>
              </w:rPr>
            </w:pPr>
          </w:p>
        </w:tc>
        <w:tc>
          <w:tcPr>
            <w:tcW w:w="12780" w:type="dxa"/>
          </w:tcPr>
          <w:p w14:paraId="207A2ED4" w14:textId="77777777" w:rsidR="00FC4F3A" w:rsidRPr="000307A9" w:rsidRDefault="00FC4F3A" w:rsidP="00FC4F3A">
            <w:pPr>
              <w:pStyle w:val="TAL"/>
              <w:rPr>
                <w:lang w:val="en-US" w:eastAsia="zh-CN"/>
              </w:rPr>
            </w:pPr>
          </w:p>
        </w:tc>
      </w:tr>
      <w:tr w:rsidR="00FC4F3A" w14:paraId="230FC17C" w14:textId="77777777" w:rsidTr="001771ED">
        <w:tc>
          <w:tcPr>
            <w:tcW w:w="1975" w:type="dxa"/>
          </w:tcPr>
          <w:p w14:paraId="1C7F4C7B" w14:textId="77777777" w:rsidR="00FC4F3A" w:rsidRPr="00C712AE" w:rsidRDefault="00FC4F3A" w:rsidP="00FC4F3A">
            <w:pPr>
              <w:pStyle w:val="TAL"/>
              <w:rPr>
                <w:lang w:val="en-GB" w:eastAsia="ko-KR"/>
              </w:rPr>
            </w:pPr>
          </w:p>
        </w:tc>
        <w:tc>
          <w:tcPr>
            <w:tcW w:w="12780" w:type="dxa"/>
          </w:tcPr>
          <w:p w14:paraId="5AA5BB50" w14:textId="77777777" w:rsidR="00FC4F3A" w:rsidRPr="00440208" w:rsidRDefault="00FC4F3A" w:rsidP="00FC4F3A">
            <w:pPr>
              <w:pStyle w:val="TAL"/>
              <w:rPr>
                <w:lang w:val="en-US" w:eastAsia="ko-KR"/>
              </w:rPr>
            </w:pPr>
          </w:p>
        </w:tc>
      </w:tr>
      <w:tr w:rsidR="00FC4F3A" w14:paraId="06E71527" w14:textId="77777777" w:rsidTr="001771ED">
        <w:tc>
          <w:tcPr>
            <w:tcW w:w="1975" w:type="dxa"/>
          </w:tcPr>
          <w:p w14:paraId="2E7E6839" w14:textId="77777777" w:rsidR="00FC4F3A" w:rsidRPr="0037161E" w:rsidRDefault="00FC4F3A" w:rsidP="00FC4F3A">
            <w:pPr>
              <w:pStyle w:val="TAL"/>
              <w:rPr>
                <w:rFonts w:eastAsiaTheme="minorEastAsia"/>
                <w:lang w:val="sv-SE" w:eastAsia="zh-CN"/>
              </w:rPr>
            </w:pPr>
          </w:p>
        </w:tc>
        <w:tc>
          <w:tcPr>
            <w:tcW w:w="12780" w:type="dxa"/>
          </w:tcPr>
          <w:p w14:paraId="427112B2" w14:textId="77777777" w:rsidR="00FC4F3A" w:rsidRPr="0037161E" w:rsidRDefault="00FC4F3A" w:rsidP="00FC4F3A">
            <w:pPr>
              <w:pStyle w:val="TAL"/>
              <w:rPr>
                <w:rFonts w:eastAsiaTheme="minorEastAsia"/>
                <w:lang w:val="en-US" w:eastAsia="zh-CN"/>
              </w:rPr>
            </w:pPr>
          </w:p>
        </w:tc>
      </w:tr>
      <w:tr w:rsidR="00FC4F3A" w14:paraId="7063C2B0" w14:textId="77777777" w:rsidTr="001771ED">
        <w:tc>
          <w:tcPr>
            <w:tcW w:w="1975" w:type="dxa"/>
          </w:tcPr>
          <w:p w14:paraId="6A232E84" w14:textId="77777777" w:rsidR="00FC4F3A" w:rsidRDefault="00FC4F3A" w:rsidP="00FC4F3A">
            <w:pPr>
              <w:pStyle w:val="TAL"/>
              <w:rPr>
                <w:lang w:eastAsia="zh-CN"/>
              </w:rPr>
            </w:pPr>
          </w:p>
        </w:tc>
        <w:tc>
          <w:tcPr>
            <w:tcW w:w="12780" w:type="dxa"/>
          </w:tcPr>
          <w:p w14:paraId="62BC6461" w14:textId="77777777" w:rsidR="00FC4F3A" w:rsidRDefault="00FC4F3A" w:rsidP="00FC4F3A">
            <w:pPr>
              <w:pStyle w:val="TAL"/>
              <w:rPr>
                <w:lang w:eastAsia="ko-KR"/>
              </w:rPr>
            </w:pPr>
          </w:p>
        </w:tc>
      </w:tr>
      <w:tr w:rsidR="00FC4F3A" w14:paraId="43DADE4A" w14:textId="77777777" w:rsidTr="001771ED">
        <w:tc>
          <w:tcPr>
            <w:tcW w:w="1975" w:type="dxa"/>
          </w:tcPr>
          <w:p w14:paraId="3E30D7E4" w14:textId="77777777" w:rsidR="00FC4F3A" w:rsidRPr="00812044" w:rsidRDefault="00FC4F3A" w:rsidP="00FC4F3A">
            <w:pPr>
              <w:pStyle w:val="TAL"/>
              <w:rPr>
                <w:lang w:val="en-US" w:eastAsia="ko-KR"/>
              </w:rPr>
            </w:pPr>
          </w:p>
        </w:tc>
        <w:tc>
          <w:tcPr>
            <w:tcW w:w="12780" w:type="dxa"/>
          </w:tcPr>
          <w:p w14:paraId="72D72CB4" w14:textId="77777777" w:rsidR="00FC4F3A" w:rsidRPr="00812044" w:rsidRDefault="00FC4F3A" w:rsidP="00FC4F3A">
            <w:pPr>
              <w:pStyle w:val="TAL"/>
              <w:rPr>
                <w:lang w:val="en-US" w:eastAsia="ko-KR"/>
              </w:rPr>
            </w:pPr>
          </w:p>
        </w:tc>
      </w:tr>
      <w:tr w:rsidR="00FC4F3A" w14:paraId="43E55882" w14:textId="77777777" w:rsidTr="001771ED">
        <w:tc>
          <w:tcPr>
            <w:tcW w:w="1975" w:type="dxa"/>
          </w:tcPr>
          <w:p w14:paraId="3E8EA21D" w14:textId="77777777" w:rsidR="00FC4F3A" w:rsidRDefault="00FC4F3A" w:rsidP="00FC4F3A">
            <w:pPr>
              <w:pStyle w:val="TAL"/>
              <w:rPr>
                <w:rFonts w:eastAsiaTheme="minorEastAsia"/>
                <w:lang w:val="en-US" w:eastAsia="zh-CN"/>
              </w:rPr>
            </w:pPr>
          </w:p>
        </w:tc>
        <w:tc>
          <w:tcPr>
            <w:tcW w:w="12780" w:type="dxa"/>
          </w:tcPr>
          <w:p w14:paraId="00EDF53A" w14:textId="77777777" w:rsidR="00FC4F3A" w:rsidRDefault="00FC4F3A" w:rsidP="00FC4F3A">
            <w:pPr>
              <w:pStyle w:val="TAL"/>
              <w:rPr>
                <w:rFonts w:eastAsiaTheme="minorEastAsia"/>
                <w:lang w:val="en-US" w:eastAsia="zh-CN"/>
              </w:rPr>
            </w:pPr>
          </w:p>
        </w:tc>
      </w:tr>
    </w:tbl>
    <w:p w14:paraId="5EFAD331" w14:textId="77777777" w:rsidR="00FA267E" w:rsidRDefault="00FA267E" w:rsidP="00BC5E8A"/>
    <w:p w14:paraId="29B6ADA4" w14:textId="603028AB" w:rsidR="00FA267E" w:rsidRDefault="00FA267E" w:rsidP="00BC5E8A"/>
    <w:p w14:paraId="32951BE3" w14:textId="77777777" w:rsidR="00FA267E" w:rsidRDefault="00FA267E" w:rsidP="00BC5E8A"/>
    <w:tbl>
      <w:tblPr>
        <w:tblStyle w:val="af6"/>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1771ED">
            <w:pPr>
              <w:pStyle w:val="TAL"/>
              <w:keepNext w:val="0"/>
              <w:keepLines w:val="0"/>
              <w:widowControl w:val="0"/>
              <w:jc w:val="left"/>
              <w:rPr>
                <w:lang w:val="en-US" w:eastAsia="ko-KR"/>
              </w:rPr>
            </w:pPr>
            <w:r>
              <w:rPr>
                <w:lang w:val="en-US" w:eastAsia="ko-KR"/>
              </w:rPr>
              <w:t>28</w:t>
            </w:r>
          </w:p>
        </w:tc>
        <w:tc>
          <w:tcPr>
            <w:tcW w:w="1115" w:type="dxa"/>
            <w:gridSpan w:val="2"/>
            <w:shd w:val="clear" w:color="auto" w:fill="D9E2F3" w:themeFill="accent1" w:themeFillTint="33"/>
          </w:tcPr>
          <w:p w14:paraId="3B9FC75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1771ED">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behaviour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integerSubframeOffset-r16 in nr-DL-PRS-SFN0-Offset-r16 is Need OP, but behaviour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608" w:author="Sven Fischer" w:date="2020-05-21T23:30:00Z"/>
        </w:rPr>
      </w:pPr>
    </w:p>
    <w:p w14:paraId="10F485F6" w14:textId="77777777" w:rsidR="00660DD3" w:rsidRDefault="00660DD3" w:rsidP="00660DD3">
      <w:pPr>
        <w:pStyle w:val="NO"/>
        <w:ind w:left="0" w:firstLine="0"/>
        <w:jc w:val="left"/>
        <w:rPr>
          <w:ins w:id="609" w:author="Sven Fischer" w:date="2020-05-21T23:30:00Z"/>
          <w:lang w:val="en-US" w:eastAsia="ko-KR"/>
        </w:rPr>
      </w:pPr>
      <w:ins w:id="610"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611" w:author="Sven Fischer" w:date="2020-05-21T23:30:00Z">
        <w:r>
          <w:rPr>
            <w:lang w:eastAsia="ko-KR"/>
          </w:rPr>
          <w:t>-</w:t>
        </w:r>
        <w:r>
          <w:rPr>
            <w:lang w:eastAsia="ko-KR"/>
          </w:rPr>
          <w:tab/>
        </w:r>
      </w:ins>
      <w:ins w:id="612" w:author="Sven Fischer" w:date="2020-05-21T23:32:00Z">
        <w:r w:rsidR="00A940BE">
          <w:rPr>
            <w:lang w:val="en-US" w:eastAsia="ko-KR"/>
          </w:rPr>
          <w:t>Probably simplest making the field mandatory present.</w:t>
        </w:r>
      </w:ins>
      <w:ins w:id="613" w:author="Sven Fischer" w:date="2020-05-21T23:30:00Z">
        <w:r>
          <w:rPr>
            <w:lang w:val="en-US"/>
          </w:rPr>
          <w:t xml:space="preserve"> </w:t>
        </w:r>
      </w:ins>
    </w:p>
    <w:p w14:paraId="1B0A2FF7" w14:textId="77777777" w:rsidR="00D56CED" w:rsidRPr="00AF1466" w:rsidRDefault="00D56CED" w:rsidP="00660DD3">
      <w:pPr>
        <w:pStyle w:val="B1"/>
        <w:rPr>
          <w:ins w:id="614" w:author="Sven Fischer" w:date="2020-05-21T23:30:00Z"/>
          <w:lang w:val="en-US"/>
        </w:rPr>
      </w:pPr>
    </w:p>
    <w:tbl>
      <w:tblPr>
        <w:tblStyle w:val="af6"/>
        <w:tblW w:w="14755" w:type="dxa"/>
        <w:tblLook w:val="04A0" w:firstRow="1" w:lastRow="0" w:firstColumn="1" w:lastColumn="0" w:noHBand="0" w:noVBand="1"/>
      </w:tblPr>
      <w:tblGrid>
        <w:gridCol w:w="1975"/>
        <w:gridCol w:w="12780"/>
      </w:tblGrid>
      <w:tr w:rsidR="00D56CED" w14:paraId="56506DC5" w14:textId="77777777" w:rsidTr="001771ED">
        <w:tc>
          <w:tcPr>
            <w:tcW w:w="1975" w:type="dxa"/>
          </w:tcPr>
          <w:p w14:paraId="3F04CF71" w14:textId="77777777" w:rsidR="00D56CED" w:rsidRDefault="00D56CED" w:rsidP="001771ED">
            <w:pPr>
              <w:pStyle w:val="TAH"/>
              <w:rPr>
                <w:lang w:eastAsia="ko-KR"/>
              </w:rPr>
            </w:pPr>
            <w:r>
              <w:rPr>
                <w:lang w:eastAsia="ko-KR"/>
              </w:rPr>
              <w:lastRenderedPageBreak/>
              <w:t>Company</w:t>
            </w:r>
          </w:p>
        </w:tc>
        <w:tc>
          <w:tcPr>
            <w:tcW w:w="12780" w:type="dxa"/>
          </w:tcPr>
          <w:p w14:paraId="3696E809" w14:textId="77777777" w:rsidR="00D56CED" w:rsidRDefault="00D56CED" w:rsidP="001771ED">
            <w:pPr>
              <w:pStyle w:val="TAH"/>
              <w:rPr>
                <w:lang w:eastAsia="ko-KR"/>
              </w:rPr>
            </w:pPr>
            <w:r>
              <w:rPr>
                <w:lang w:eastAsia="ko-KR"/>
              </w:rPr>
              <w:t>Comments</w:t>
            </w:r>
          </w:p>
        </w:tc>
      </w:tr>
      <w:tr w:rsidR="00D56CED" w14:paraId="62F1BF0E" w14:textId="77777777" w:rsidTr="001771ED">
        <w:tc>
          <w:tcPr>
            <w:tcW w:w="1975" w:type="dxa"/>
          </w:tcPr>
          <w:p w14:paraId="669009DD" w14:textId="07EDFD9A"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ED74152" w14:textId="5026B90A" w:rsidR="00D56CED" w:rsidRPr="00A2319E" w:rsidRDefault="00FC4F3A" w:rsidP="001771ED">
            <w:pPr>
              <w:pStyle w:val="TAL"/>
              <w:rPr>
                <w:lang w:val="sv-SE" w:eastAsia="ko-KR"/>
              </w:rPr>
            </w:pPr>
            <w:r>
              <w:rPr>
                <w:rFonts w:eastAsiaTheme="minorEastAsia" w:hint="eastAsia"/>
                <w:lang w:val="sv-SE" w:eastAsia="zh-CN"/>
              </w:rPr>
              <w:t>S</w:t>
            </w:r>
            <w:r>
              <w:rPr>
                <w:rFonts w:eastAsiaTheme="minorEastAsia"/>
                <w:lang w:val="sv-SE" w:eastAsia="zh-CN"/>
              </w:rPr>
              <w:t>upport to make it mandatory.</w:t>
            </w:r>
          </w:p>
        </w:tc>
      </w:tr>
      <w:tr w:rsidR="00D56CED" w14:paraId="2ED4327D" w14:textId="77777777" w:rsidTr="001771ED">
        <w:tc>
          <w:tcPr>
            <w:tcW w:w="1975" w:type="dxa"/>
          </w:tcPr>
          <w:p w14:paraId="6F3B54E0" w14:textId="77777777" w:rsidR="00D56CED" w:rsidRPr="00A2319E" w:rsidRDefault="00D56CED" w:rsidP="001771ED">
            <w:pPr>
              <w:pStyle w:val="TAL"/>
              <w:rPr>
                <w:lang w:val="sv-SE" w:eastAsia="zh-CN"/>
              </w:rPr>
            </w:pPr>
          </w:p>
        </w:tc>
        <w:tc>
          <w:tcPr>
            <w:tcW w:w="12780" w:type="dxa"/>
          </w:tcPr>
          <w:p w14:paraId="5233F894" w14:textId="77777777" w:rsidR="00D56CED" w:rsidRPr="000307A9" w:rsidRDefault="00D56CED" w:rsidP="001771ED">
            <w:pPr>
              <w:pStyle w:val="TAL"/>
              <w:rPr>
                <w:lang w:val="en-US" w:eastAsia="zh-CN"/>
              </w:rPr>
            </w:pPr>
          </w:p>
        </w:tc>
      </w:tr>
      <w:tr w:rsidR="00D56CED" w14:paraId="08E2E4BA" w14:textId="77777777" w:rsidTr="001771ED">
        <w:tc>
          <w:tcPr>
            <w:tcW w:w="1975" w:type="dxa"/>
          </w:tcPr>
          <w:p w14:paraId="1DA1AE65" w14:textId="77777777" w:rsidR="00D56CED" w:rsidRPr="00A2319E" w:rsidRDefault="00D56CED" w:rsidP="001771ED">
            <w:pPr>
              <w:pStyle w:val="TAL"/>
              <w:rPr>
                <w:lang w:val="sv-SE" w:eastAsia="zh-CN"/>
              </w:rPr>
            </w:pPr>
          </w:p>
        </w:tc>
        <w:tc>
          <w:tcPr>
            <w:tcW w:w="12780" w:type="dxa"/>
          </w:tcPr>
          <w:p w14:paraId="5EAC0905" w14:textId="77777777" w:rsidR="00D56CED" w:rsidRPr="000307A9" w:rsidRDefault="00D56CED" w:rsidP="001771ED">
            <w:pPr>
              <w:pStyle w:val="TAL"/>
              <w:rPr>
                <w:lang w:val="en-US" w:eastAsia="zh-CN"/>
              </w:rPr>
            </w:pPr>
          </w:p>
        </w:tc>
      </w:tr>
      <w:tr w:rsidR="00D56CED" w14:paraId="302C354F" w14:textId="77777777" w:rsidTr="001771ED">
        <w:tc>
          <w:tcPr>
            <w:tcW w:w="1975" w:type="dxa"/>
          </w:tcPr>
          <w:p w14:paraId="036D7A3B" w14:textId="77777777" w:rsidR="00D56CED" w:rsidRPr="00A2319E" w:rsidRDefault="00D56CED" w:rsidP="001771ED">
            <w:pPr>
              <w:pStyle w:val="TAL"/>
              <w:rPr>
                <w:lang w:val="sv-SE" w:eastAsia="zh-CN"/>
              </w:rPr>
            </w:pPr>
          </w:p>
        </w:tc>
        <w:tc>
          <w:tcPr>
            <w:tcW w:w="12780" w:type="dxa"/>
          </w:tcPr>
          <w:p w14:paraId="19F6E7ED" w14:textId="77777777" w:rsidR="00D56CED" w:rsidRPr="000307A9" w:rsidRDefault="00D56CED" w:rsidP="001771ED">
            <w:pPr>
              <w:pStyle w:val="TAL"/>
              <w:rPr>
                <w:lang w:val="en-US" w:eastAsia="zh-CN"/>
              </w:rPr>
            </w:pPr>
          </w:p>
        </w:tc>
      </w:tr>
      <w:tr w:rsidR="00D56CED" w14:paraId="5DBC1329" w14:textId="77777777" w:rsidTr="001771ED">
        <w:tc>
          <w:tcPr>
            <w:tcW w:w="1975" w:type="dxa"/>
          </w:tcPr>
          <w:p w14:paraId="2B05D2BF" w14:textId="77777777" w:rsidR="00D56CED" w:rsidRPr="00A2319E" w:rsidRDefault="00D56CED" w:rsidP="001771ED">
            <w:pPr>
              <w:pStyle w:val="TAL"/>
              <w:rPr>
                <w:lang w:val="sv-SE" w:eastAsia="zh-CN"/>
              </w:rPr>
            </w:pPr>
          </w:p>
        </w:tc>
        <w:tc>
          <w:tcPr>
            <w:tcW w:w="12780" w:type="dxa"/>
          </w:tcPr>
          <w:p w14:paraId="1972A1F6" w14:textId="77777777" w:rsidR="00D56CED" w:rsidRPr="000307A9" w:rsidRDefault="00D56CED" w:rsidP="001771ED">
            <w:pPr>
              <w:pStyle w:val="TAL"/>
              <w:rPr>
                <w:lang w:val="en-US" w:eastAsia="zh-CN"/>
              </w:rPr>
            </w:pPr>
          </w:p>
        </w:tc>
      </w:tr>
      <w:tr w:rsidR="00D56CED" w14:paraId="08DC7F38" w14:textId="77777777" w:rsidTr="001771ED">
        <w:tc>
          <w:tcPr>
            <w:tcW w:w="1975" w:type="dxa"/>
          </w:tcPr>
          <w:p w14:paraId="1337FFF6" w14:textId="77777777" w:rsidR="00D56CED" w:rsidRPr="00A2319E" w:rsidRDefault="00D56CED" w:rsidP="001771ED">
            <w:pPr>
              <w:pStyle w:val="TAL"/>
              <w:rPr>
                <w:lang w:val="sv-SE" w:eastAsia="zh-CN"/>
              </w:rPr>
            </w:pPr>
          </w:p>
        </w:tc>
        <w:tc>
          <w:tcPr>
            <w:tcW w:w="12780" w:type="dxa"/>
          </w:tcPr>
          <w:p w14:paraId="666341B4" w14:textId="77777777" w:rsidR="00D56CED" w:rsidRPr="000307A9" w:rsidRDefault="00D56CED" w:rsidP="001771ED">
            <w:pPr>
              <w:pStyle w:val="TAL"/>
              <w:rPr>
                <w:lang w:val="en-US" w:eastAsia="zh-CN"/>
              </w:rPr>
            </w:pPr>
          </w:p>
        </w:tc>
      </w:tr>
      <w:tr w:rsidR="00D56CED" w14:paraId="12692D4F" w14:textId="77777777" w:rsidTr="001771ED">
        <w:tc>
          <w:tcPr>
            <w:tcW w:w="1975" w:type="dxa"/>
          </w:tcPr>
          <w:p w14:paraId="0E093F3E" w14:textId="77777777" w:rsidR="00D56CED" w:rsidRPr="00A2319E" w:rsidRDefault="00D56CED" w:rsidP="001771ED">
            <w:pPr>
              <w:pStyle w:val="TAL"/>
              <w:rPr>
                <w:lang w:val="sv-SE" w:eastAsia="zh-CN"/>
              </w:rPr>
            </w:pPr>
          </w:p>
        </w:tc>
        <w:tc>
          <w:tcPr>
            <w:tcW w:w="12780" w:type="dxa"/>
          </w:tcPr>
          <w:p w14:paraId="13CBF455" w14:textId="77777777" w:rsidR="00D56CED" w:rsidRPr="000307A9" w:rsidRDefault="00D56CED" w:rsidP="001771ED">
            <w:pPr>
              <w:pStyle w:val="TAL"/>
              <w:rPr>
                <w:lang w:val="en-US" w:eastAsia="zh-CN"/>
              </w:rPr>
            </w:pPr>
          </w:p>
        </w:tc>
      </w:tr>
      <w:tr w:rsidR="00D56CED" w14:paraId="1F670CE7" w14:textId="77777777" w:rsidTr="001771ED">
        <w:tc>
          <w:tcPr>
            <w:tcW w:w="1975" w:type="dxa"/>
          </w:tcPr>
          <w:p w14:paraId="67FBEDAA" w14:textId="77777777" w:rsidR="00D56CED" w:rsidRPr="00C712AE" w:rsidRDefault="00D56CED" w:rsidP="001771ED">
            <w:pPr>
              <w:pStyle w:val="TAL"/>
              <w:rPr>
                <w:lang w:val="en-GB" w:eastAsia="ko-KR"/>
              </w:rPr>
            </w:pPr>
          </w:p>
        </w:tc>
        <w:tc>
          <w:tcPr>
            <w:tcW w:w="12780" w:type="dxa"/>
          </w:tcPr>
          <w:p w14:paraId="46D974EA" w14:textId="77777777" w:rsidR="00D56CED" w:rsidRPr="00440208" w:rsidRDefault="00D56CED" w:rsidP="001771ED">
            <w:pPr>
              <w:pStyle w:val="TAL"/>
              <w:rPr>
                <w:lang w:val="en-US" w:eastAsia="ko-KR"/>
              </w:rPr>
            </w:pPr>
          </w:p>
        </w:tc>
      </w:tr>
      <w:tr w:rsidR="00D56CED" w14:paraId="09E4E892" w14:textId="77777777" w:rsidTr="001771ED">
        <w:tc>
          <w:tcPr>
            <w:tcW w:w="1975" w:type="dxa"/>
          </w:tcPr>
          <w:p w14:paraId="4F66AFDE" w14:textId="77777777" w:rsidR="00D56CED" w:rsidRPr="0037161E" w:rsidRDefault="00D56CED" w:rsidP="001771ED">
            <w:pPr>
              <w:pStyle w:val="TAL"/>
              <w:rPr>
                <w:rFonts w:eastAsiaTheme="minorEastAsia"/>
                <w:lang w:val="sv-SE" w:eastAsia="zh-CN"/>
              </w:rPr>
            </w:pPr>
          </w:p>
        </w:tc>
        <w:tc>
          <w:tcPr>
            <w:tcW w:w="12780" w:type="dxa"/>
          </w:tcPr>
          <w:p w14:paraId="3175A919" w14:textId="77777777" w:rsidR="00D56CED" w:rsidRPr="0037161E" w:rsidRDefault="00D56CED" w:rsidP="001771ED">
            <w:pPr>
              <w:pStyle w:val="TAL"/>
              <w:rPr>
                <w:rFonts w:eastAsiaTheme="minorEastAsia"/>
                <w:lang w:val="en-US" w:eastAsia="zh-CN"/>
              </w:rPr>
            </w:pPr>
          </w:p>
        </w:tc>
      </w:tr>
      <w:tr w:rsidR="00D56CED" w14:paraId="1B95476C" w14:textId="77777777" w:rsidTr="001771ED">
        <w:tc>
          <w:tcPr>
            <w:tcW w:w="1975" w:type="dxa"/>
          </w:tcPr>
          <w:p w14:paraId="2DBADD44" w14:textId="77777777" w:rsidR="00D56CED" w:rsidRDefault="00D56CED" w:rsidP="001771ED">
            <w:pPr>
              <w:pStyle w:val="TAL"/>
              <w:rPr>
                <w:lang w:eastAsia="zh-CN"/>
              </w:rPr>
            </w:pPr>
          </w:p>
        </w:tc>
        <w:tc>
          <w:tcPr>
            <w:tcW w:w="12780" w:type="dxa"/>
          </w:tcPr>
          <w:p w14:paraId="74C74454" w14:textId="77777777" w:rsidR="00D56CED" w:rsidRDefault="00D56CED" w:rsidP="001771ED">
            <w:pPr>
              <w:pStyle w:val="TAL"/>
              <w:rPr>
                <w:lang w:eastAsia="ko-KR"/>
              </w:rPr>
            </w:pPr>
          </w:p>
        </w:tc>
      </w:tr>
      <w:tr w:rsidR="00D56CED" w14:paraId="1548122A" w14:textId="77777777" w:rsidTr="001771ED">
        <w:tc>
          <w:tcPr>
            <w:tcW w:w="1975" w:type="dxa"/>
          </w:tcPr>
          <w:p w14:paraId="48E1CC48" w14:textId="77777777" w:rsidR="00D56CED" w:rsidRPr="00812044" w:rsidRDefault="00D56CED" w:rsidP="001771ED">
            <w:pPr>
              <w:pStyle w:val="TAL"/>
              <w:rPr>
                <w:lang w:val="en-US" w:eastAsia="ko-KR"/>
              </w:rPr>
            </w:pPr>
          </w:p>
        </w:tc>
        <w:tc>
          <w:tcPr>
            <w:tcW w:w="12780" w:type="dxa"/>
          </w:tcPr>
          <w:p w14:paraId="1966BC07" w14:textId="77777777" w:rsidR="00D56CED" w:rsidRPr="00812044" w:rsidRDefault="00D56CED" w:rsidP="001771ED">
            <w:pPr>
              <w:pStyle w:val="TAL"/>
              <w:rPr>
                <w:lang w:val="en-US" w:eastAsia="ko-KR"/>
              </w:rPr>
            </w:pPr>
          </w:p>
        </w:tc>
      </w:tr>
      <w:tr w:rsidR="00D56CED" w14:paraId="3C8A1053" w14:textId="77777777" w:rsidTr="001771ED">
        <w:tc>
          <w:tcPr>
            <w:tcW w:w="1975" w:type="dxa"/>
          </w:tcPr>
          <w:p w14:paraId="08EDA2E3" w14:textId="77777777" w:rsidR="00D56CED" w:rsidRDefault="00D56CED" w:rsidP="001771ED">
            <w:pPr>
              <w:pStyle w:val="TAL"/>
              <w:rPr>
                <w:rFonts w:eastAsiaTheme="minorEastAsia"/>
                <w:lang w:val="en-US" w:eastAsia="zh-CN"/>
              </w:rPr>
            </w:pPr>
          </w:p>
        </w:tc>
        <w:tc>
          <w:tcPr>
            <w:tcW w:w="12780" w:type="dxa"/>
          </w:tcPr>
          <w:p w14:paraId="1F8E98D6" w14:textId="77777777" w:rsidR="00D56CED" w:rsidRDefault="00D56CED" w:rsidP="001771ED">
            <w:pPr>
              <w:pStyle w:val="TAL"/>
              <w:rPr>
                <w:rFonts w:eastAsiaTheme="minorEastAsia"/>
                <w:lang w:val="en-US" w:eastAsia="zh-CN"/>
              </w:rPr>
            </w:pPr>
          </w:p>
        </w:tc>
      </w:tr>
    </w:tbl>
    <w:p w14:paraId="1D69AF9E" w14:textId="62DFC1AF" w:rsidR="00660DD3" w:rsidRDefault="00660DD3"/>
    <w:p w14:paraId="3D163D00" w14:textId="192F0E75" w:rsidR="00D56CED" w:rsidRDefault="00D56CED"/>
    <w:tbl>
      <w:tblPr>
        <w:tblStyle w:val="af6"/>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1771ED">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1771ED">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4F3C59DB" w:rsidR="00507824" w:rsidRDefault="00507824">
      <w:pPr>
        <w:rPr>
          <w:ins w:id="615" w:author="Sven Fischer" w:date="2020-05-21T23:37:00Z"/>
        </w:rPr>
      </w:pPr>
    </w:p>
    <w:p w14:paraId="4F60538C" w14:textId="77777777" w:rsidR="004A2436" w:rsidRDefault="004A2436" w:rsidP="00E747EE">
      <w:pPr>
        <w:pStyle w:val="NO"/>
        <w:spacing w:after="60"/>
        <w:ind w:left="0" w:firstLine="0"/>
        <w:jc w:val="left"/>
        <w:rPr>
          <w:ins w:id="616" w:author="Sven Fischer" w:date="2020-05-21T23:35:00Z"/>
          <w:lang w:val="en-US" w:eastAsia="ko-KR"/>
        </w:rPr>
      </w:pPr>
      <w:ins w:id="617" w:author="Sven Fischer" w:date="2020-05-21T23:35:00Z">
        <w:r>
          <w:rPr>
            <w:lang w:val="en-US" w:eastAsia="ko-KR"/>
          </w:rPr>
          <w:t xml:space="preserve">Rapporteur’s Comments: </w:t>
        </w:r>
      </w:ins>
    </w:p>
    <w:p w14:paraId="4B6F4159" w14:textId="104FEF10" w:rsidR="00E747EE" w:rsidRDefault="004A2436" w:rsidP="00E145EA">
      <w:pPr>
        <w:pStyle w:val="B1"/>
        <w:spacing w:after="60"/>
        <w:rPr>
          <w:lang w:val="en-US"/>
        </w:rPr>
      </w:pPr>
      <w:ins w:id="618" w:author="Sven Fischer" w:date="2020-05-21T23:35:00Z">
        <w:r>
          <w:rPr>
            <w:lang w:eastAsia="ko-KR"/>
          </w:rPr>
          <w:t>-</w:t>
        </w:r>
        <w:r>
          <w:rPr>
            <w:lang w:eastAsia="ko-KR"/>
          </w:rPr>
          <w:tab/>
        </w:r>
      </w:ins>
      <w:ins w:id="619" w:author="Sven Fischer" w:date="2020-05-21T23:38:00Z">
        <w:r w:rsidR="005A18CB">
          <w:rPr>
            <w:lang w:val="en-US" w:eastAsia="ko-KR"/>
          </w:rPr>
          <w:t>In LPP</w:t>
        </w:r>
        <w:r w:rsidR="00EF358C">
          <w:rPr>
            <w:lang w:val="en-US" w:eastAsia="ko-KR"/>
          </w:rPr>
          <w:t xml:space="preserve">, muting is OPTIONAL </w:t>
        </w:r>
      </w:ins>
      <w:ins w:id="620" w:author="Sven Fischer" w:date="2020-05-21T23:36:00Z">
        <w:r w:rsidR="00284712">
          <w:rPr>
            <w:lang w:val="en-US" w:eastAsia="ko-KR"/>
          </w:rPr>
          <w:t xml:space="preserve">in the latest baseline </w:t>
        </w:r>
      </w:ins>
      <w:ins w:id="621" w:author="Sven Fischer" w:date="2020-06-01T12:48:00Z">
        <w:r w:rsidR="00CE7834">
          <w:rPr>
            <w:lang w:eastAsia="ko-KR"/>
          </w:rPr>
          <w:t>R2-2005213</w:t>
        </w:r>
      </w:ins>
      <w:ins w:id="622" w:author="Sven Fischer" w:date="2020-06-01T12:49:00Z">
        <w:r w:rsidR="00CE7834">
          <w:rPr>
            <w:lang w:val="en-US" w:eastAsia="ko-KR"/>
          </w:rPr>
          <w:t xml:space="preserve"> </w:t>
        </w:r>
      </w:ins>
      <w:ins w:id="623" w:author="Sven Fischer" w:date="2020-05-21T23:36:00Z">
        <w:r w:rsidR="00284712">
          <w:rPr>
            <w:lang w:val="en-US"/>
          </w:rPr>
          <w:t>[</w:t>
        </w:r>
      </w:ins>
      <w:ins w:id="624" w:author="Sven Fischer" w:date="2020-06-01T12:49:00Z">
        <w:r w:rsidR="00CE7834">
          <w:rPr>
            <w:lang w:val="en-US"/>
          </w:rPr>
          <w:t>2</w:t>
        </w:r>
      </w:ins>
      <w:ins w:id="625" w:author="Sven Fischer" w:date="2020-05-21T23:36:00Z">
        <w:r w:rsidR="00284712">
          <w:rPr>
            <w:lang w:val="en-US"/>
          </w:rPr>
          <w:t xml:space="preserve">]. </w:t>
        </w:r>
      </w:ins>
    </w:p>
    <w:tbl>
      <w:tblPr>
        <w:tblStyle w:val="af6"/>
        <w:tblW w:w="14755" w:type="dxa"/>
        <w:tblLook w:val="04A0" w:firstRow="1" w:lastRow="0" w:firstColumn="1" w:lastColumn="0" w:noHBand="0" w:noVBand="1"/>
      </w:tblPr>
      <w:tblGrid>
        <w:gridCol w:w="1975"/>
        <w:gridCol w:w="12780"/>
      </w:tblGrid>
      <w:tr w:rsidR="00D56CED" w14:paraId="7B6EBD2B" w14:textId="77777777" w:rsidTr="001771ED">
        <w:tc>
          <w:tcPr>
            <w:tcW w:w="1975" w:type="dxa"/>
          </w:tcPr>
          <w:p w14:paraId="1DF3DBBB" w14:textId="77777777" w:rsidR="00D56CED" w:rsidRDefault="00D56CED" w:rsidP="001771ED">
            <w:pPr>
              <w:pStyle w:val="TAH"/>
              <w:rPr>
                <w:lang w:eastAsia="ko-KR"/>
              </w:rPr>
            </w:pPr>
            <w:r>
              <w:rPr>
                <w:lang w:eastAsia="ko-KR"/>
              </w:rPr>
              <w:lastRenderedPageBreak/>
              <w:t>Company</w:t>
            </w:r>
          </w:p>
        </w:tc>
        <w:tc>
          <w:tcPr>
            <w:tcW w:w="12780" w:type="dxa"/>
          </w:tcPr>
          <w:p w14:paraId="2F41693B" w14:textId="77777777" w:rsidR="00D56CED" w:rsidRDefault="00D56CED" w:rsidP="001771ED">
            <w:pPr>
              <w:pStyle w:val="TAH"/>
              <w:rPr>
                <w:lang w:eastAsia="ko-KR"/>
              </w:rPr>
            </w:pPr>
            <w:r>
              <w:rPr>
                <w:lang w:eastAsia="ko-KR"/>
              </w:rPr>
              <w:t>Comments</w:t>
            </w:r>
          </w:p>
        </w:tc>
      </w:tr>
      <w:tr w:rsidR="00D56CED" w14:paraId="699606E9" w14:textId="77777777" w:rsidTr="001771ED">
        <w:tc>
          <w:tcPr>
            <w:tcW w:w="1975" w:type="dxa"/>
          </w:tcPr>
          <w:p w14:paraId="625C186D" w14:textId="0FE1151C"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0221E68B" w14:textId="63A01AD0" w:rsidR="00D56CED" w:rsidRPr="00FC4F3A" w:rsidRDefault="00FC4F3A" w:rsidP="001771ED">
            <w:pPr>
              <w:pStyle w:val="TAL"/>
              <w:rPr>
                <w:rFonts w:eastAsiaTheme="minorEastAsia" w:hint="eastAsia"/>
                <w:lang w:val="sv-SE" w:eastAsia="zh-CN"/>
              </w:rPr>
            </w:pPr>
            <w:r>
              <w:rPr>
                <w:rFonts w:eastAsiaTheme="minorEastAsia" w:hint="eastAsia"/>
                <w:lang w:val="sv-SE" w:eastAsia="zh-CN"/>
              </w:rPr>
              <w:t>A</w:t>
            </w:r>
            <w:r>
              <w:rPr>
                <w:rFonts w:eastAsiaTheme="minorEastAsia"/>
                <w:lang w:val="sv-SE" w:eastAsia="zh-CN"/>
              </w:rPr>
              <w:t>lready in the baseline</w:t>
            </w:r>
          </w:p>
        </w:tc>
      </w:tr>
      <w:tr w:rsidR="00D56CED" w14:paraId="5C08B101" w14:textId="77777777" w:rsidTr="001771ED">
        <w:tc>
          <w:tcPr>
            <w:tcW w:w="1975" w:type="dxa"/>
          </w:tcPr>
          <w:p w14:paraId="3B93FD20" w14:textId="77777777" w:rsidR="00D56CED" w:rsidRPr="00A2319E" w:rsidRDefault="00D56CED" w:rsidP="001771ED">
            <w:pPr>
              <w:pStyle w:val="TAL"/>
              <w:rPr>
                <w:lang w:val="sv-SE" w:eastAsia="zh-CN"/>
              </w:rPr>
            </w:pPr>
          </w:p>
        </w:tc>
        <w:tc>
          <w:tcPr>
            <w:tcW w:w="12780" w:type="dxa"/>
          </w:tcPr>
          <w:p w14:paraId="3762955C" w14:textId="77777777" w:rsidR="00D56CED" w:rsidRPr="000307A9" w:rsidRDefault="00D56CED" w:rsidP="001771ED">
            <w:pPr>
              <w:pStyle w:val="TAL"/>
              <w:rPr>
                <w:lang w:val="en-US" w:eastAsia="zh-CN"/>
              </w:rPr>
            </w:pPr>
          </w:p>
        </w:tc>
      </w:tr>
      <w:tr w:rsidR="00D56CED" w14:paraId="1349E4CD" w14:textId="77777777" w:rsidTr="001771ED">
        <w:tc>
          <w:tcPr>
            <w:tcW w:w="1975" w:type="dxa"/>
          </w:tcPr>
          <w:p w14:paraId="547B513F" w14:textId="77777777" w:rsidR="00D56CED" w:rsidRPr="00A2319E" w:rsidRDefault="00D56CED" w:rsidP="001771ED">
            <w:pPr>
              <w:pStyle w:val="TAL"/>
              <w:rPr>
                <w:lang w:val="sv-SE" w:eastAsia="zh-CN"/>
              </w:rPr>
            </w:pPr>
          </w:p>
        </w:tc>
        <w:tc>
          <w:tcPr>
            <w:tcW w:w="12780" w:type="dxa"/>
          </w:tcPr>
          <w:p w14:paraId="19E8CE95" w14:textId="77777777" w:rsidR="00D56CED" w:rsidRPr="000307A9" w:rsidRDefault="00D56CED" w:rsidP="001771ED">
            <w:pPr>
              <w:pStyle w:val="TAL"/>
              <w:rPr>
                <w:lang w:val="en-US" w:eastAsia="zh-CN"/>
              </w:rPr>
            </w:pPr>
          </w:p>
        </w:tc>
      </w:tr>
      <w:tr w:rsidR="00D56CED" w14:paraId="131EBB19" w14:textId="77777777" w:rsidTr="001771ED">
        <w:tc>
          <w:tcPr>
            <w:tcW w:w="1975" w:type="dxa"/>
          </w:tcPr>
          <w:p w14:paraId="14DB4891" w14:textId="77777777" w:rsidR="00D56CED" w:rsidRPr="00A2319E" w:rsidRDefault="00D56CED" w:rsidP="001771ED">
            <w:pPr>
              <w:pStyle w:val="TAL"/>
              <w:rPr>
                <w:lang w:val="sv-SE" w:eastAsia="zh-CN"/>
              </w:rPr>
            </w:pPr>
          </w:p>
        </w:tc>
        <w:tc>
          <w:tcPr>
            <w:tcW w:w="12780" w:type="dxa"/>
          </w:tcPr>
          <w:p w14:paraId="3B7BB014" w14:textId="77777777" w:rsidR="00D56CED" w:rsidRPr="000307A9" w:rsidRDefault="00D56CED" w:rsidP="001771ED">
            <w:pPr>
              <w:pStyle w:val="TAL"/>
              <w:rPr>
                <w:lang w:val="en-US" w:eastAsia="zh-CN"/>
              </w:rPr>
            </w:pPr>
          </w:p>
        </w:tc>
      </w:tr>
      <w:tr w:rsidR="00D56CED" w14:paraId="5F66AB35" w14:textId="77777777" w:rsidTr="001771ED">
        <w:tc>
          <w:tcPr>
            <w:tcW w:w="1975" w:type="dxa"/>
          </w:tcPr>
          <w:p w14:paraId="1CFC5AAB" w14:textId="77777777" w:rsidR="00D56CED" w:rsidRPr="00A2319E" w:rsidRDefault="00D56CED" w:rsidP="001771ED">
            <w:pPr>
              <w:pStyle w:val="TAL"/>
              <w:rPr>
                <w:lang w:val="sv-SE" w:eastAsia="zh-CN"/>
              </w:rPr>
            </w:pPr>
          </w:p>
        </w:tc>
        <w:tc>
          <w:tcPr>
            <w:tcW w:w="12780" w:type="dxa"/>
          </w:tcPr>
          <w:p w14:paraId="182F0886" w14:textId="77777777" w:rsidR="00D56CED" w:rsidRPr="000307A9" w:rsidRDefault="00D56CED" w:rsidP="001771ED">
            <w:pPr>
              <w:pStyle w:val="TAL"/>
              <w:rPr>
                <w:lang w:val="en-US" w:eastAsia="zh-CN"/>
              </w:rPr>
            </w:pPr>
          </w:p>
        </w:tc>
      </w:tr>
      <w:tr w:rsidR="00D56CED" w14:paraId="24193F01" w14:textId="77777777" w:rsidTr="001771ED">
        <w:tc>
          <w:tcPr>
            <w:tcW w:w="1975" w:type="dxa"/>
          </w:tcPr>
          <w:p w14:paraId="00C308BE" w14:textId="77777777" w:rsidR="00D56CED" w:rsidRPr="00A2319E" w:rsidRDefault="00D56CED" w:rsidP="001771ED">
            <w:pPr>
              <w:pStyle w:val="TAL"/>
              <w:rPr>
                <w:lang w:val="sv-SE" w:eastAsia="zh-CN"/>
              </w:rPr>
            </w:pPr>
          </w:p>
        </w:tc>
        <w:tc>
          <w:tcPr>
            <w:tcW w:w="12780" w:type="dxa"/>
          </w:tcPr>
          <w:p w14:paraId="5533177F" w14:textId="77777777" w:rsidR="00D56CED" w:rsidRPr="000307A9" w:rsidRDefault="00D56CED" w:rsidP="001771ED">
            <w:pPr>
              <w:pStyle w:val="TAL"/>
              <w:rPr>
                <w:lang w:val="en-US" w:eastAsia="zh-CN"/>
              </w:rPr>
            </w:pPr>
          </w:p>
        </w:tc>
      </w:tr>
      <w:tr w:rsidR="00D56CED" w14:paraId="7D7E7B4D" w14:textId="77777777" w:rsidTr="001771ED">
        <w:tc>
          <w:tcPr>
            <w:tcW w:w="1975" w:type="dxa"/>
          </w:tcPr>
          <w:p w14:paraId="7792BC76" w14:textId="77777777" w:rsidR="00D56CED" w:rsidRPr="00A2319E" w:rsidRDefault="00D56CED" w:rsidP="001771ED">
            <w:pPr>
              <w:pStyle w:val="TAL"/>
              <w:rPr>
                <w:lang w:val="sv-SE" w:eastAsia="zh-CN"/>
              </w:rPr>
            </w:pPr>
          </w:p>
        </w:tc>
        <w:tc>
          <w:tcPr>
            <w:tcW w:w="12780" w:type="dxa"/>
          </w:tcPr>
          <w:p w14:paraId="5354F66C" w14:textId="77777777" w:rsidR="00D56CED" w:rsidRPr="000307A9" w:rsidRDefault="00D56CED" w:rsidP="001771ED">
            <w:pPr>
              <w:pStyle w:val="TAL"/>
              <w:rPr>
                <w:lang w:val="en-US" w:eastAsia="zh-CN"/>
              </w:rPr>
            </w:pPr>
          </w:p>
        </w:tc>
      </w:tr>
      <w:tr w:rsidR="00D56CED" w14:paraId="5D51ADCB" w14:textId="77777777" w:rsidTr="001771ED">
        <w:tc>
          <w:tcPr>
            <w:tcW w:w="1975" w:type="dxa"/>
          </w:tcPr>
          <w:p w14:paraId="784D32A7" w14:textId="77777777" w:rsidR="00D56CED" w:rsidRPr="00C712AE" w:rsidRDefault="00D56CED" w:rsidP="001771ED">
            <w:pPr>
              <w:pStyle w:val="TAL"/>
              <w:rPr>
                <w:lang w:val="en-GB" w:eastAsia="ko-KR"/>
              </w:rPr>
            </w:pPr>
          </w:p>
        </w:tc>
        <w:tc>
          <w:tcPr>
            <w:tcW w:w="12780" w:type="dxa"/>
          </w:tcPr>
          <w:p w14:paraId="449D3045" w14:textId="77777777" w:rsidR="00D56CED" w:rsidRPr="00440208" w:rsidRDefault="00D56CED" w:rsidP="001771ED">
            <w:pPr>
              <w:pStyle w:val="TAL"/>
              <w:rPr>
                <w:lang w:val="en-US" w:eastAsia="ko-KR"/>
              </w:rPr>
            </w:pPr>
          </w:p>
        </w:tc>
      </w:tr>
      <w:tr w:rsidR="00D56CED" w14:paraId="24F88302" w14:textId="77777777" w:rsidTr="001771ED">
        <w:tc>
          <w:tcPr>
            <w:tcW w:w="1975" w:type="dxa"/>
          </w:tcPr>
          <w:p w14:paraId="21851FB6" w14:textId="77777777" w:rsidR="00D56CED" w:rsidRPr="0037161E" w:rsidRDefault="00D56CED" w:rsidP="001771ED">
            <w:pPr>
              <w:pStyle w:val="TAL"/>
              <w:rPr>
                <w:rFonts w:eastAsiaTheme="minorEastAsia"/>
                <w:lang w:val="sv-SE" w:eastAsia="zh-CN"/>
              </w:rPr>
            </w:pPr>
          </w:p>
        </w:tc>
        <w:tc>
          <w:tcPr>
            <w:tcW w:w="12780" w:type="dxa"/>
          </w:tcPr>
          <w:p w14:paraId="0B1E503A" w14:textId="77777777" w:rsidR="00D56CED" w:rsidRPr="0037161E" w:rsidRDefault="00D56CED" w:rsidP="001771ED">
            <w:pPr>
              <w:pStyle w:val="TAL"/>
              <w:rPr>
                <w:rFonts w:eastAsiaTheme="minorEastAsia"/>
                <w:lang w:val="en-US" w:eastAsia="zh-CN"/>
              </w:rPr>
            </w:pPr>
          </w:p>
        </w:tc>
      </w:tr>
      <w:tr w:rsidR="00D56CED" w14:paraId="4601599E" w14:textId="77777777" w:rsidTr="001771ED">
        <w:tc>
          <w:tcPr>
            <w:tcW w:w="1975" w:type="dxa"/>
          </w:tcPr>
          <w:p w14:paraId="6CC6B792" w14:textId="77777777" w:rsidR="00D56CED" w:rsidRDefault="00D56CED" w:rsidP="001771ED">
            <w:pPr>
              <w:pStyle w:val="TAL"/>
              <w:rPr>
                <w:lang w:eastAsia="zh-CN"/>
              </w:rPr>
            </w:pPr>
          </w:p>
        </w:tc>
        <w:tc>
          <w:tcPr>
            <w:tcW w:w="12780" w:type="dxa"/>
          </w:tcPr>
          <w:p w14:paraId="1E7D3FB2" w14:textId="77777777" w:rsidR="00D56CED" w:rsidRDefault="00D56CED" w:rsidP="001771ED">
            <w:pPr>
              <w:pStyle w:val="TAL"/>
              <w:rPr>
                <w:lang w:eastAsia="ko-KR"/>
              </w:rPr>
            </w:pPr>
          </w:p>
        </w:tc>
      </w:tr>
      <w:tr w:rsidR="00D56CED" w14:paraId="14C1A823" w14:textId="77777777" w:rsidTr="001771ED">
        <w:tc>
          <w:tcPr>
            <w:tcW w:w="1975" w:type="dxa"/>
          </w:tcPr>
          <w:p w14:paraId="3CD7E6F4" w14:textId="77777777" w:rsidR="00D56CED" w:rsidRPr="00812044" w:rsidRDefault="00D56CED" w:rsidP="001771ED">
            <w:pPr>
              <w:pStyle w:val="TAL"/>
              <w:rPr>
                <w:lang w:val="en-US" w:eastAsia="ko-KR"/>
              </w:rPr>
            </w:pPr>
          </w:p>
        </w:tc>
        <w:tc>
          <w:tcPr>
            <w:tcW w:w="12780" w:type="dxa"/>
          </w:tcPr>
          <w:p w14:paraId="41C3EF57" w14:textId="77777777" w:rsidR="00D56CED" w:rsidRPr="00812044" w:rsidRDefault="00D56CED" w:rsidP="001771ED">
            <w:pPr>
              <w:pStyle w:val="TAL"/>
              <w:rPr>
                <w:lang w:val="en-US" w:eastAsia="ko-KR"/>
              </w:rPr>
            </w:pPr>
          </w:p>
        </w:tc>
      </w:tr>
      <w:tr w:rsidR="00D56CED" w14:paraId="56850519" w14:textId="77777777" w:rsidTr="001771ED">
        <w:tc>
          <w:tcPr>
            <w:tcW w:w="1975" w:type="dxa"/>
          </w:tcPr>
          <w:p w14:paraId="645BFDC9" w14:textId="77777777" w:rsidR="00D56CED" w:rsidRDefault="00D56CED" w:rsidP="001771ED">
            <w:pPr>
              <w:pStyle w:val="TAL"/>
              <w:rPr>
                <w:rFonts w:eastAsiaTheme="minorEastAsia"/>
                <w:lang w:val="en-US" w:eastAsia="zh-CN"/>
              </w:rPr>
            </w:pPr>
          </w:p>
        </w:tc>
        <w:tc>
          <w:tcPr>
            <w:tcW w:w="12780" w:type="dxa"/>
          </w:tcPr>
          <w:p w14:paraId="3823F544" w14:textId="77777777" w:rsidR="00D56CED" w:rsidRDefault="00D56CED" w:rsidP="001771ED">
            <w:pPr>
              <w:pStyle w:val="TAL"/>
              <w:rPr>
                <w:rFonts w:eastAsiaTheme="minorEastAsia"/>
                <w:lang w:val="en-US" w:eastAsia="zh-CN"/>
              </w:rPr>
            </w:pPr>
          </w:p>
        </w:tc>
      </w:tr>
    </w:tbl>
    <w:p w14:paraId="2725025D" w14:textId="4821704A" w:rsidR="00D56CED" w:rsidRDefault="00D56CED" w:rsidP="00E145EA">
      <w:pPr>
        <w:pStyle w:val="B1"/>
        <w:spacing w:after="60"/>
        <w:rPr>
          <w:lang w:val="en-US"/>
        </w:rPr>
      </w:pPr>
    </w:p>
    <w:p w14:paraId="45DDA96A" w14:textId="77777777" w:rsidR="00D56CED" w:rsidRDefault="00D56CED" w:rsidP="00E145EA">
      <w:pPr>
        <w:pStyle w:val="B1"/>
        <w:spacing w:after="60"/>
        <w:rPr>
          <w:lang w:val="en-US"/>
        </w:rPr>
      </w:pPr>
    </w:p>
    <w:tbl>
      <w:tblPr>
        <w:tblStyle w:val="af6"/>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1771ED">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1771ED">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t xml:space="preserve">The SSB Configuration can be provided in </w:t>
            </w:r>
            <w:r w:rsidRPr="00CE1555">
              <w:rPr>
                <w:i/>
                <w:iCs/>
                <w:lang w:val="en-US" w:eastAsia="ko-KR"/>
              </w:rPr>
              <w:t>NR-DL-PRS-AssistanceData</w:t>
            </w:r>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lastRenderedPageBreak/>
              <w:t>Although, 255 SSB configurations should be sufficient,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626" w:author="Sven Fischer" w:date="2020-05-21T23:35:00Z"/>
          <w:lang w:val="en-US" w:eastAsia="ko-KR"/>
        </w:rPr>
      </w:pPr>
      <w:ins w:id="627"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628" w:author="Sven Fischer" w:date="2020-05-21T23:35:00Z">
        <w:r>
          <w:rPr>
            <w:lang w:eastAsia="ko-KR"/>
          </w:rPr>
          <w:t>-</w:t>
        </w:r>
        <w:r>
          <w:rPr>
            <w:lang w:eastAsia="ko-KR"/>
          </w:rPr>
          <w:tab/>
        </w:r>
      </w:ins>
      <w:ins w:id="629" w:author="Sven Fischer" w:date="2020-06-01T06:19:00Z">
        <w:r>
          <w:rPr>
            <w:lang w:val="en-US" w:eastAsia="ko-KR"/>
          </w:rPr>
          <w:t>Where is the number 255 curr</w:t>
        </w:r>
      </w:ins>
      <w:ins w:id="630" w:author="Sven Fischer" w:date="2020-06-01T12:49:00Z">
        <w:r w:rsidR="00CE7834">
          <w:rPr>
            <w:lang w:val="en-US" w:eastAsia="ko-KR"/>
          </w:rPr>
          <w:t>e</w:t>
        </w:r>
      </w:ins>
      <w:ins w:id="631" w:author="Sven Fischer" w:date="2020-06-01T06:19:00Z">
        <w:r>
          <w:rPr>
            <w:lang w:val="en-US" w:eastAsia="ko-KR"/>
          </w:rPr>
          <w:t xml:space="preserve">ntly </w:t>
        </w:r>
      </w:ins>
      <w:ins w:id="632" w:author="Sven Fischer" w:date="2020-06-01T12:49:00Z">
        <w:r w:rsidR="00CE7834">
          <w:rPr>
            <w:lang w:val="en-US" w:eastAsia="ko-KR"/>
          </w:rPr>
          <w:t xml:space="preserve">used </w:t>
        </w:r>
      </w:ins>
      <w:ins w:id="633" w:author="Sven Fischer" w:date="2020-06-01T06:19:00Z">
        <w:r>
          <w:rPr>
            <w:lang w:val="en-US" w:eastAsia="ko-KR"/>
          </w:rPr>
          <w:t xml:space="preserve">in the specification </w:t>
        </w:r>
        <w:r>
          <w:rPr>
            <w:lang w:val="en-US"/>
          </w:rPr>
          <w:t>coming from?</w:t>
        </w:r>
      </w:ins>
      <w:ins w:id="634" w:author="Sven Fischer" w:date="2020-05-21T23:36:00Z">
        <w:r>
          <w:rPr>
            <w:lang w:val="en-US"/>
          </w:rPr>
          <w:t xml:space="preserve"> </w:t>
        </w:r>
      </w:ins>
    </w:p>
    <w:p w14:paraId="0CCBBBE1" w14:textId="77777777" w:rsidR="00D56CED" w:rsidRDefault="00D56CED">
      <w:pPr>
        <w:rPr>
          <w:ins w:id="635" w:author="Sven Fischer" w:date="2020-05-21T23:45:00Z"/>
        </w:rPr>
      </w:pPr>
    </w:p>
    <w:tbl>
      <w:tblPr>
        <w:tblStyle w:val="af6"/>
        <w:tblW w:w="14755" w:type="dxa"/>
        <w:tblLook w:val="04A0" w:firstRow="1" w:lastRow="0" w:firstColumn="1" w:lastColumn="0" w:noHBand="0" w:noVBand="1"/>
      </w:tblPr>
      <w:tblGrid>
        <w:gridCol w:w="1975"/>
        <w:gridCol w:w="12780"/>
      </w:tblGrid>
      <w:tr w:rsidR="00D56CED" w14:paraId="60B5915C" w14:textId="77777777" w:rsidTr="001771ED">
        <w:tc>
          <w:tcPr>
            <w:tcW w:w="1975" w:type="dxa"/>
          </w:tcPr>
          <w:p w14:paraId="69DB77CD" w14:textId="77777777" w:rsidR="00D56CED" w:rsidRDefault="00D56CED" w:rsidP="001771ED">
            <w:pPr>
              <w:pStyle w:val="TAH"/>
              <w:rPr>
                <w:lang w:eastAsia="ko-KR"/>
              </w:rPr>
            </w:pPr>
            <w:r>
              <w:rPr>
                <w:lang w:eastAsia="ko-KR"/>
              </w:rPr>
              <w:t>Company</w:t>
            </w:r>
          </w:p>
        </w:tc>
        <w:tc>
          <w:tcPr>
            <w:tcW w:w="12780" w:type="dxa"/>
          </w:tcPr>
          <w:p w14:paraId="238FDA47" w14:textId="77777777" w:rsidR="00D56CED" w:rsidRDefault="00D56CED" w:rsidP="001771ED">
            <w:pPr>
              <w:pStyle w:val="TAH"/>
              <w:rPr>
                <w:lang w:eastAsia="ko-KR"/>
              </w:rPr>
            </w:pPr>
            <w:r>
              <w:rPr>
                <w:lang w:eastAsia="ko-KR"/>
              </w:rPr>
              <w:t>Comments</w:t>
            </w:r>
          </w:p>
        </w:tc>
      </w:tr>
      <w:tr w:rsidR="00D56CED" w14:paraId="5107A7D9" w14:textId="77777777" w:rsidTr="001771ED">
        <w:tc>
          <w:tcPr>
            <w:tcW w:w="1975" w:type="dxa"/>
          </w:tcPr>
          <w:p w14:paraId="30965FC6" w14:textId="576EF4E6"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3E4F13F" w14:textId="1CF5DC7B" w:rsidR="00D56CED" w:rsidRPr="00FC4F3A" w:rsidRDefault="00FC4F3A" w:rsidP="001771ED">
            <w:pPr>
              <w:pStyle w:val="TAL"/>
              <w:rPr>
                <w:rFonts w:eastAsiaTheme="minorEastAsia" w:hint="eastAsia"/>
                <w:lang w:val="sv-SE" w:eastAsia="zh-CN"/>
              </w:rPr>
            </w:pPr>
            <w:r>
              <w:rPr>
                <w:rFonts w:eastAsiaTheme="minorEastAsia" w:hint="eastAsia"/>
                <w:lang w:val="sv-SE" w:eastAsia="zh-CN"/>
              </w:rPr>
              <w:t>O</w:t>
            </w:r>
            <w:r>
              <w:rPr>
                <w:rFonts w:eastAsiaTheme="minorEastAsia"/>
                <w:lang w:val="sv-SE" w:eastAsia="zh-CN"/>
              </w:rPr>
              <w:t>K</w:t>
            </w:r>
          </w:p>
        </w:tc>
      </w:tr>
      <w:tr w:rsidR="00D56CED" w14:paraId="56AF90AA" w14:textId="77777777" w:rsidTr="001771ED">
        <w:tc>
          <w:tcPr>
            <w:tcW w:w="1975" w:type="dxa"/>
          </w:tcPr>
          <w:p w14:paraId="2DBEFEE2" w14:textId="77777777" w:rsidR="00D56CED" w:rsidRPr="00A2319E" w:rsidRDefault="00D56CED" w:rsidP="001771ED">
            <w:pPr>
              <w:pStyle w:val="TAL"/>
              <w:rPr>
                <w:lang w:val="sv-SE" w:eastAsia="zh-CN"/>
              </w:rPr>
            </w:pPr>
          </w:p>
        </w:tc>
        <w:tc>
          <w:tcPr>
            <w:tcW w:w="12780" w:type="dxa"/>
          </w:tcPr>
          <w:p w14:paraId="1344EFC8" w14:textId="77777777" w:rsidR="00D56CED" w:rsidRPr="000307A9" w:rsidRDefault="00D56CED" w:rsidP="001771ED">
            <w:pPr>
              <w:pStyle w:val="TAL"/>
              <w:rPr>
                <w:lang w:val="en-US" w:eastAsia="zh-CN"/>
              </w:rPr>
            </w:pPr>
          </w:p>
        </w:tc>
      </w:tr>
      <w:tr w:rsidR="00D56CED" w14:paraId="07B496B7" w14:textId="77777777" w:rsidTr="001771ED">
        <w:tc>
          <w:tcPr>
            <w:tcW w:w="1975" w:type="dxa"/>
          </w:tcPr>
          <w:p w14:paraId="284DAEC3" w14:textId="77777777" w:rsidR="00D56CED" w:rsidRPr="00A2319E" w:rsidRDefault="00D56CED" w:rsidP="001771ED">
            <w:pPr>
              <w:pStyle w:val="TAL"/>
              <w:rPr>
                <w:lang w:val="sv-SE" w:eastAsia="zh-CN"/>
              </w:rPr>
            </w:pPr>
          </w:p>
        </w:tc>
        <w:tc>
          <w:tcPr>
            <w:tcW w:w="12780" w:type="dxa"/>
          </w:tcPr>
          <w:p w14:paraId="473642FC" w14:textId="77777777" w:rsidR="00D56CED" w:rsidRPr="000307A9" w:rsidRDefault="00D56CED" w:rsidP="001771ED">
            <w:pPr>
              <w:pStyle w:val="TAL"/>
              <w:rPr>
                <w:lang w:val="en-US" w:eastAsia="zh-CN"/>
              </w:rPr>
            </w:pPr>
          </w:p>
        </w:tc>
      </w:tr>
      <w:tr w:rsidR="00D56CED" w14:paraId="5FE3B6B5" w14:textId="77777777" w:rsidTr="001771ED">
        <w:tc>
          <w:tcPr>
            <w:tcW w:w="1975" w:type="dxa"/>
          </w:tcPr>
          <w:p w14:paraId="3606A3CD" w14:textId="77777777" w:rsidR="00D56CED" w:rsidRPr="00A2319E" w:rsidRDefault="00D56CED" w:rsidP="001771ED">
            <w:pPr>
              <w:pStyle w:val="TAL"/>
              <w:rPr>
                <w:lang w:val="sv-SE" w:eastAsia="zh-CN"/>
              </w:rPr>
            </w:pPr>
          </w:p>
        </w:tc>
        <w:tc>
          <w:tcPr>
            <w:tcW w:w="12780" w:type="dxa"/>
          </w:tcPr>
          <w:p w14:paraId="37C6C797" w14:textId="77777777" w:rsidR="00D56CED" w:rsidRPr="000307A9" w:rsidRDefault="00D56CED" w:rsidP="001771ED">
            <w:pPr>
              <w:pStyle w:val="TAL"/>
              <w:rPr>
                <w:lang w:val="en-US" w:eastAsia="zh-CN"/>
              </w:rPr>
            </w:pPr>
          </w:p>
        </w:tc>
      </w:tr>
      <w:tr w:rsidR="00D56CED" w14:paraId="5E2A7F86" w14:textId="77777777" w:rsidTr="001771ED">
        <w:tc>
          <w:tcPr>
            <w:tcW w:w="1975" w:type="dxa"/>
          </w:tcPr>
          <w:p w14:paraId="3DE52934" w14:textId="77777777" w:rsidR="00D56CED" w:rsidRPr="00A2319E" w:rsidRDefault="00D56CED" w:rsidP="001771ED">
            <w:pPr>
              <w:pStyle w:val="TAL"/>
              <w:rPr>
                <w:lang w:val="sv-SE" w:eastAsia="zh-CN"/>
              </w:rPr>
            </w:pPr>
          </w:p>
        </w:tc>
        <w:tc>
          <w:tcPr>
            <w:tcW w:w="12780" w:type="dxa"/>
          </w:tcPr>
          <w:p w14:paraId="1B6A7580" w14:textId="77777777" w:rsidR="00D56CED" w:rsidRPr="000307A9" w:rsidRDefault="00D56CED" w:rsidP="001771ED">
            <w:pPr>
              <w:pStyle w:val="TAL"/>
              <w:rPr>
                <w:lang w:val="en-US" w:eastAsia="zh-CN"/>
              </w:rPr>
            </w:pPr>
          </w:p>
        </w:tc>
      </w:tr>
      <w:tr w:rsidR="00D56CED" w14:paraId="7EF5D7BC" w14:textId="77777777" w:rsidTr="001771ED">
        <w:tc>
          <w:tcPr>
            <w:tcW w:w="1975" w:type="dxa"/>
          </w:tcPr>
          <w:p w14:paraId="1F6B1139" w14:textId="77777777" w:rsidR="00D56CED" w:rsidRPr="00A2319E" w:rsidRDefault="00D56CED" w:rsidP="001771ED">
            <w:pPr>
              <w:pStyle w:val="TAL"/>
              <w:rPr>
                <w:lang w:val="sv-SE" w:eastAsia="zh-CN"/>
              </w:rPr>
            </w:pPr>
          </w:p>
        </w:tc>
        <w:tc>
          <w:tcPr>
            <w:tcW w:w="12780" w:type="dxa"/>
          </w:tcPr>
          <w:p w14:paraId="69806D81" w14:textId="77777777" w:rsidR="00D56CED" w:rsidRPr="000307A9" w:rsidRDefault="00D56CED" w:rsidP="001771ED">
            <w:pPr>
              <w:pStyle w:val="TAL"/>
              <w:rPr>
                <w:lang w:val="en-US" w:eastAsia="zh-CN"/>
              </w:rPr>
            </w:pPr>
          </w:p>
        </w:tc>
      </w:tr>
      <w:tr w:rsidR="00D56CED" w14:paraId="2025CD83" w14:textId="77777777" w:rsidTr="001771ED">
        <w:tc>
          <w:tcPr>
            <w:tcW w:w="1975" w:type="dxa"/>
          </w:tcPr>
          <w:p w14:paraId="38623A63" w14:textId="77777777" w:rsidR="00D56CED" w:rsidRPr="00A2319E" w:rsidRDefault="00D56CED" w:rsidP="001771ED">
            <w:pPr>
              <w:pStyle w:val="TAL"/>
              <w:rPr>
                <w:lang w:val="sv-SE" w:eastAsia="zh-CN"/>
              </w:rPr>
            </w:pPr>
          </w:p>
        </w:tc>
        <w:tc>
          <w:tcPr>
            <w:tcW w:w="12780" w:type="dxa"/>
          </w:tcPr>
          <w:p w14:paraId="2B66C1CE" w14:textId="77777777" w:rsidR="00D56CED" w:rsidRPr="000307A9" w:rsidRDefault="00D56CED" w:rsidP="001771ED">
            <w:pPr>
              <w:pStyle w:val="TAL"/>
              <w:rPr>
                <w:lang w:val="en-US" w:eastAsia="zh-CN"/>
              </w:rPr>
            </w:pPr>
          </w:p>
        </w:tc>
      </w:tr>
      <w:tr w:rsidR="00D56CED" w14:paraId="57F269E0" w14:textId="77777777" w:rsidTr="001771ED">
        <w:tc>
          <w:tcPr>
            <w:tcW w:w="1975" w:type="dxa"/>
          </w:tcPr>
          <w:p w14:paraId="6549CD9D" w14:textId="77777777" w:rsidR="00D56CED" w:rsidRPr="00C712AE" w:rsidRDefault="00D56CED" w:rsidP="001771ED">
            <w:pPr>
              <w:pStyle w:val="TAL"/>
              <w:rPr>
                <w:lang w:val="en-GB" w:eastAsia="ko-KR"/>
              </w:rPr>
            </w:pPr>
          </w:p>
        </w:tc>
        <w:tc>
          <w:tcPr>
            <w:tcW w:w="12780" w:type="dxa"/>
          </w:tcPr>
          <w:p w14:paraId="5B61F49F" w14:textId="77777777" w:rsidR="00D56CED" w:rsidRPr="00440208" w:rsidRDefault="00D56CED" w:rsidP="001771ED">
            <w:pPr>
              <w:pStyle w:val="TAL"/>
              <w:rPr>
                <w:lang w:val="en-US" w:eastAsia="ko-KR"/>
              </w:rPr>
            </w:pPr>
          </w:p>
        </w:tc>
      </w:tr>
      <w:tr w:rsidR="00D56CED" w14:paraId="042CA54F" w14:textId="77777777" w:rsidTr="001771ED">
        <w:tc>
          <w:tcPr>
            <w:tcW w:w="1975" w:type="dxa"/>
          </w:tcPr>
          <w:p w14:paraId="09D4A8B8" w14:textId="77777777" w:rsidR="00D56CED" w:rsidRPr="0037161E" w:rsidRDefault="00D56CED" w:rsidP="001771ED">
            <w:pPr>
              <w:pStyle w:val="TAL"/>
              <w:rPr>
                <w:rFonts w:eastAsiaTheme="minorEastAsia"/>
                <w:lang w:val="sv-SE" w:eastAsia="zh-CN"/>
              </w:rPr>
            </w:pPr>
          </w:p>
        </w:tc>
        <w:tc>
          <w:tcPr>
            <w:tcW w:w="12780" w:type="dxa"/>
          </w:tcPr>
          <w:p w14:paraId="3E59555D" w14:textId="77777777" w:rsidR="00D56CED" w:rsidRPr="0037161E" w:rsidRDefault="00D56CED" w:rsidP="001771ED">
            <w:pPr>
              <w:pStyle w:val="TAL"/>
              <w:rPr>
                <w:rFonts w:eastAsiaTheme="minorEastAsia"/>
                <w:lang w:val="en-US" w:eastAsia="zh-CN"/>
              </w:rPr>
            </w:pPr>
          </w:p>
        </w:tc>
      </w:tr>
      <w:tr w:rsidR="00D56CED" w14:paraId="080F5255" w14:textId="77777777" w:rsidTr="001771ED">
        <w:tc>
          <w:tcPr>
            <w:tcW w:w="1975" w:type="dxa"/>
          </w:tcPr>
          <w:p w14:paraId="3FCE76FB" w14:textId="77777777" w:rsidR="00D56CED" w:rsidRDefault="00D56CED" w:rsidP="001771ED">
            <w:pPr>
              <w:pStyle w:val="TAL"/>
              <w:rPr>
                <w:lang w:eastAsia="zh-CN"/>
              </w:rPr>
            </w:pPr>
          </w:p>
        </w:tc>
        <w:tc>
          <w:tcPr>
            <w:tcW w:w="12780" w:type="dxa"/>
          </w:tcPr>
          <w:p w14:paraId="6EB74642" w14:textId="77777777" w:rsidR="00D56CED" w:rsidRDefault="00D56CED" w:rsidP="001771ED">
            <w:pPr>
              <w:pStyle w:val="TAL"/>
              <w:rPr>
                <w:lang w:eastAsia="ko-KR"/>
              </w:rPr>
            </w:pPr>
          </w:p>
        </w:tc>
      </w:tr>
      <w:tr w:rsidR="00D56CED" w14:paraId="4F76D0CB" w14:textId="77777777" w:rsidTr="001771ED">
        <w:tc>
          <w:tcPr>
            <w:tcW w:w="1975" w:type="dxa"/>
          </w:tcPr>
          <w:p w14:paraId="4ED64033" w14:textId="77777777" w:rsidR="00D56CED" w:rsidRPr="00812044" w:rsidRDefault="00D56CED" w:rsidP="001771ED">
            <w:pPr>
              <w:pStyle w:val="TAL"/>
              <w:rPr>
                <w:lang w:val="en-US" w:eastAsia="ko-KR"/>
              </w:rPr>
            </w:pPr>
          </w:p>
        </w:tc>
        <w:tc>
          <w:tcPr>
            <w:tcW w:w="12780" w:type="dxa"/>
          </w:tcPr>
          <w:p w14:paraId="0C69BCA6" w14:textId="77777777" w:rsidR="00D56CED" w:rsidRPr="00812044" w:rsidRDefault="00D56CED" w:rsidP="001771ED">
            <w:pPr>
              <w:pStyle w:val="TAL"/>
              <w:rPr>
                <w:lang w:val="en-US" w:eastAsia="ko-KR"/>
              </w:rPr>
            </w:pPr>
          </w:p>
        </w:tc>
      </w:tr>
      <w:tr w:rsidR="00D56CED" w14:paraId="008D31F5" w14:textId="77777777" w:rsidTr="001771ED">
        <w:tc>
          <w:tcPr>
            <w:tcW w:w="1975" w:type="dxa"/>
          </w:tcPr>
          <w:p w14:paraId="1C34E732" w14:textId="77777777" w:rsidR="00D56CED" w:rsidRDefault="00D56CED" w:rsidP="001771ED">
            <w:pPr>
              <w:pStyle w:val="TAL"/>
              <w:rPr>
                <w:rFonts w:eastAsiaTheme="minorEastAsia"/>
                <w:lang w:val="en-US" w:eastAsia="zh-CN"/>
              </w:rPr>
            </w:pPr>
          </w:p>
        </w:tc>
        <w:tc>
          <w:tcPr>
            <w:tcW w:w="12780" w:type="dxa"/>
          </w:tcPr>
          <w:p w14:paraId="34962EC6" w14:textId="77777777" w:rsidR="00D56CED" w:rsidRDefault="00D56CED" w:rsidP="001771ED">
            <w:pPr>
              <w:pStyle w:val="TAL"/>
              <w:rPr>
                <w:rFonts w:eastAsiaTheme="minorEastAsia"/>
                <w:lang w:val="en-US" w:eastAsia="zh-CN"/>
              </w:rPr>
            </w:pPr>
          </w:p>
        </w:tc>
      </w:tr>
    </w:tbl>
    <w:p w14:paraId="301BC970" w14:textId="27E369C0" w:rsidR="008B0490" w:rsidRDefault="008B0490"/>
    <w:p w14:paraId="5A5CA019" w14:textId="2E76C583" w:rsidR="00D56CED" w:rsidRDefault="00D56CED"/>
    <w:tbl>
      <w:tblPr>
        <w:tblStyle w:val="af6"/>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1771ED">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1771ED">
            <w:pPr>
              <w:pStyle w:val="TAL"/>
              <w:keepNext w:val="0"/>
              <w:keepLines w:val="0"/>
              <w:widowControl w:val="0"/>
              <w:jc w:val="left"/>
              <w:rPr>
                <w:lang w:val="en-US"/>
              </w:rPr>
            </w:pPr>
            <w:r>
              <w:rPr>
                <w:lang w:val="en-US"/>
              </w:rPr>
              <w:t>6.5.10-13</w:t>
            </w:r>
          </w:p>
          <w:p w14:paraId="3C956F4B" w14:textId="77777777" w:rsidR="00A95A0A" w:rsidRDefault="00A95A0A" w:rsidP="001771ED">
            <w:pPr>
              <w:pStyle w:val="TAL"/>
              <w:keepNext w:val="0"/>
              <w:keepLines w:val="0"/>
              <w:widowControl w:val="0"/>
              <w:jc w:val="left"/>
              <w:rPr>
                <w:lang w:val="en-US"/>
              </w:rPr>
            </w:pPr>
            <w:r>
              <w:rPr>
                <w:lang w:val="en-US"/>
              </w:rPr>
              <w:t>6.5.11-9</w:t>
            </w:r>
          </w:p>
          <w:p w14:paraId="4BDB5FAB" w14:textId="77777777" w:rsidR="00A95A0A" w:rsidRPr="00286A04" w:rsidRDefault="00A95A0A" w:rsidP="001771ED">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DL-AoD,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NR-DL-PRS-AssistanceData</w:t>
            </w:r>
            <w:r>
              <w:rPr>
                <w:lang w:val="en-US" w:eastAsia="ko-KR"/>
              </w:rPr>
              <w:t xml:space="preserve"> and possibly </w:t>
            </w:r>
            <w:r w:rsidRPr="00B53C6E">
              <w:rPr>
                <w:i/>
                <w:iCs/>
                <w:lang w:val="en-US" w:eastAsia="ko-KR"/>
              </w:rPr>
              <w:t>NR-SelectedDL-PRS-IndexList</w:t>
            </w:r>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lastRenderedPageBreak/>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lastRenderedPageBreak/>
              <w:t>Add a description to DL-TDOA, DL-AoD,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4"/>
              <w:keepNext w:val="0"/>
              <w:widowControl w:val="0"/>
            </w:pPr>
            <w:bookmarkStart w:id="636" w:name="_Toc12618268"/>
            <w:bookmarkStart w:id="637" w:name="_Toc37681190"/>
            <w:r w:rsidRPr="00D626B4">
              <w:t>–</w:t>
            </w:r>
            <w:r w:rsidRPr="00D626B4">
              <w:tab/>
            </w:r>
            <w:r w:rsidRPr="00D626B4">
              <w:rPr>
                <w:i/>
              </w:rPr>
              <w:t>NR-DL-TDOA-Provide</w:t>
            </w:r>
            <w:r w:rsidRPr="00D626B4">
              <w:rPr>
                <w:i/>
                <w:noProof/>
              </w:rPr>
              <w:t>AssistanceData</w:t>
            </w:r>
            <w:bookmarkEnd w:id="636"/>
            <w:bookmarkEnd w:id="637"/>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638"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af6"/>
        <w:tblW w:w="14755" w:type="dxa"/>
        <w:tblLook w:val="04A0" w:firstRow="1" w:lastRow="0" w:firstColumn="1" w:lastColumn="0" w:noHBand="0" w:noVBand="1"/>
      </w:tblPr>
      <w:tblGrid>
        <w:gridCol w:w="1975"/>
        <w:gridCol w:w="12780"/>
      </w:tblGrid>
      <w:tr w:rsidR="00A95A0A" w14:paraId="08CEC12E" w14:textId="77777777" w:rsidTr="001771ED">
        <w:tc>
          <w:tcPr>
            <w:tcW w:w="1975" w:type="dxa"/>
          </w:tcPr>
          <w:p w14:paraId="354B6247" w14:textId="77777777" w:rsidR="00A95A0A" w:rsidRDefault="00A95A0A" w:rsidP="001771ED">
            <w:pPr>
              <w:pStyle w:val="TAH"/>
              <w:rPr>
                <w:lang w:eastAsia="ko-KR"/>
              </w:rPr>
            </w:pPr>
            <w:r>
              <w:rPr>
                <w:lang w:eastAsia="ko-KR"/>
              </w:rPr>
              <w:t>Company</w:t>
            </w:r>
          </w:p>
        </w:tc>
        <w:tc>
          <w:tcPr>
            <w:tcW w:w="12780" w:type="dxa"/>
          </w:tcPr>
          <w:p w14:paraId="2805FD2F" w14:textId="77777777" w:rsidR="00A95A0A" w:rsidRDefault="00A95A0A" w:rsidP="001771ED">
            <w:pPr>
              <w:pStyle w:val="TAH"/>
              <w:rPr>
                <w:lang w:eastAsia="ko-KR"/>
              </w:rPr>
            </w:pPr>
            <w:r>
              <w:rPr>
                <w:lang w:eastAsia="ko-KR"/>
              </w:rPr>
              <w:t>Comments</w:t>
            </w:r>
          </w:p>
        </w:tc>
      </w:tr>
      <w:tr w:rsidR="00A95A0A" w14:paraId="1246CEC7" w14:textId="77777777" w:rsidTr="001771ED">
        <w:tc>
          <w:tcPr>
            <w:tcW w:w="1975" w:type="dxa"/>
          </w:tcPr>
          <w:p w14:paraId="7ED5B1A9" w14:textId="46930AEC" w:rsidR="00A95A0A"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70DAA30" w14:textId="77FD4AAB" w:rsidR="00A95A0A" w:rsidRPr="00A2319E" w:rsidRDefault="00A90DB8" w:rsidP="001771ED">
            <w:pPr>
              <w:pStyle w:val="TAL"/>
              <w:rPr>
                <w:lang w:val="sv-SE" w:eastAsia="ko-KR"/>
              </w:rPr>
            </w:pPr>
            <w:r>
              <w:rPr>
                <w:rFonts w:eastAsiaTheme="minorEastAsia" w:hint="eastAsia"/>
                <w:lang w:val="sv-SE" w:eastAsia="zh-CN"/>
              </w:rPr>
              <w:t>R</w:t>
            </w:r>
            <w:r>
              <w:rPr>
                <w:rFonts w:eastAsiaTheme="minorEastAsia"/>
                <w:lang w:val="sv-SE" w:eastAsia="zh-CN"/>
              </w:rPr>
              <w:t>AN1 is also discussing this issue. Suggest to wait for RAN1 conclusion.</w:t>
            </w:r>
          </w:p>
        </w:tc>
      </w:tr>
      <w:tr w:rsidR="00A95A0A" w14:paraId="4969FA0B" w14:textId="77777777" w:rsidTr="001771ED">
        <w:tc>
          <w:tcPr>
            <w:tcW w:w="1975" w:type="dxa"/>
          </w:tcPr>
          <w:p w14:paraId="41776BE1" w14:textId="77777777" w:rsidR="00A95A0A" w:rsidRPr="00A2319E" w:rsidRDefault="00A95A0A" w:rsidP="001771ED">
            <w:pPr>
              <w:pStyle w:val="TAL"/>
              <w:rPr>
                <w:lang w:val="sv-SE" w:eastAsia="zh-CN"/>
              </w:rPr>
            </w:pPr>
          </w:p>
        </w:tc>
        <w:tc>
          <w:tcPr>
            <w:tcW w:w="12780" w:type="dxa"/>
          </w:tcPr>
          <w:p w14:paraId="1D726A70" w14:textId="77777777" w:rsidR="00A95A0A" w:rsidRPr="000307A9" w:rsidRDefault="00A95A0A" w:rsidP="001771ED">
            <w:pPr>
              <w:pStyle w:val="TAL"/>
              <w:rPr>
                <w:lang w:val="en-US" w:eastAsia="zh-CN"/>
              </w:rPr>
            </w:pPr>
          </w:p>
        </w:tc>
      </w:tr>
      <w:tr w:rsidR="00A95A0A" w14:paraId="5308C745" w14:textId="77777777" w:rsidTr="001771ED">
        <w:tc>
          <w:tcPr>
            <w:tcW w:w="1975" w:type="dxa"/>
          </w:tcPr>
          <w:p w14:paraId="01AA4A0C" w14:textId="77777777" w:rsidR="00A95A0A" w:rsidRPr="00A2319E" w:rsidRDefault="00A95A0A" w:rsidP="001771ED">
            <w:pPr>
              <w:pStyle w:val="TAL"/>
              <w:rPr>
                <w:lang w:val="sv-SE" w:eastAsia="zh-CN"/>
              </w:rPr>
            </w:pPr>
          </w:p>
        </w:tc>
        <w:tc>
          <w:tcPr>
            <w:tcW w:w="12780" w:type="dxa"/>
          </w:tcPr>
          <w:p w14:paraId="7CE75DDC" w14:textId="77777777" w:rsidR="00A95A0A" w:rsidRPr="000307A9" w:rsidRDefault="00A95A0A" w:rsidP="001771ED">
            <w:pPr>
              <w:pStyle w:val="TAL"/>
              <w:rPr>
                <w:lang w:val="en-US" w:eastAsia="zh-CN"/>
              </w:rPr>
            </w:pPr>
          </w:p>
        </w:tc>
      </w:tr>
      <w:tr w:rsidR="00A95A0A" w14:paraId="4CADCEE8" w14:textId="77777777" w:rsidTr="001771ED">
        <w:tc>
          <w:tcPr>
            <w:tcW w:w="1975" w:type="dxa"/>
          </w:tcPr>
          <w:p w14:paraId="12D17B4F" w14:textId="77777777" w:rsidR="00A95A0A" w:rsidRPr="00A2319E" w:rsidRDefault="00A95A0A" w:rsidP="001771ED">
            <w:pPr>
              <w:pStyle w:val="TAL"/>
              <w:rPr>
                <w:lang w:val="sv-SE" w:eastAsia="zh-CN"/>
              </w:rPr>
            </w:pPr>
          </w:p>
        </w:tc>
        <w:tc>
          <w:tcPr>
            <w:tcW w:w="12780" w:type="dxa"/>
          </w:tcPr>
          <w:p w14:paraId="097445FE" w14:textId="77777777" w:rsidR="00A95A0A" w:rsidRPr="000307A9" w:rsidRDefault="00A95A0A" w:rsidP="001771ED">
            <w:pPr>
              <w:pStyle w:val="TAL"/>
              <w:rPr>
                <w:lang w:val="en-US" w:eastAsia="zh-CN"/>
              </w:rPr>
            </w:pPr>
          </w:p>
        </w:tc>
      </w:tr>
      <w:tr w:rsidR="00A95A0A" w14:paraId="7CC7F388" w14:textId="77777777" w:rsidTr="001771ED">
        <w:tc>
          <w:tcPr>
            <w:tcW w:w="1975" w:type="dxa"/>
          </w:tcPr>
          <w:p w14:paraId="42E76582" w14:textId="77777777" w:rsidR="00A95A0A" w:rsidRPr="00A2319E" w:rsidRDefault="00A95A0A" w:rsidP="001771ED">
            <w:pPr>
              <w:pStyle w:val="TAL"/>
              <w:rPr>
                <w:lang w:val="sv-SE" w:eastAsia="zh-CN"/>
              </w:rPr>
            </w:pPr>
          </w:p>
        </w:tc>
        <w:tc>
          <w:tcPr>
            <w:tcW w:w="12780" w:type="dxa"/>
          </w:tcPr>
          <w:p w14:paraId="422E1427" w14:textId="77777777" w:rsidR="00A95A0A" w:rsidRPr="000307A9" w:rsidRDefault="00A95A0A" w:rsidP="001771ED">
            <w:pPr>
              <w:pStyle w:val="TAL"/>
              <w:rPr>
                <w:lang w:val="en-US" w:eastAsia="zh-CN"/>
              </w:rPr>
            </w:pPr>
          </w:p>
        </w:tc>
      </w:tr>
      <w:tr w:rsidR="00A95A0A" w14:paraId="6D1922D1" w14:textId="77777777" w:rsidTr="001771ED">
        <w:tc>
          <w:tcPr>
            <w:tcW w:w="1975" w:type="dxa"/>
          </w:tcPr>
          <w:p w14:paraId="1DD6A0AB" w14:textId="77777777" w:rsidR="00A95A0A" w:rsidRPr="00A2319E" w:rsidRDefault="00A95A0A" w:rsidP="001771ED">
            <w:pPr>
              <w:pStyle w:val="TAL"/>
              <w:rPr>
                <w:lang w:val="sv-SE" w:eastAsia="zh-CN"/>
              </w:rPr>
            </w:pPr>
          </w:p>
        </w:tc>
        <w:tc>
          <w:tcPr>
            <w:tcW w:w="12780" w:type="dxa"/>
          </w:tcPr>
          <w:p w14:paraId="4DDE8820" w14:textId="77777777" w:rsidR="00A95A0A" w:rsidRPr="000307A9" w:rsidRDefault="00A95A0A" w:rsidP="001771ED">
            <w:pPr>
              <w:pStyle w:val="TAL"/>
              <w:rPr>
                <w:lang w:val="en-US" w:eastAsia="zh-CN"/>
              </w:rPr>
            </w:pPr>
          </w:p>
        </w:tc>
      </w:tr>
      <w:tr w:rsidR="00A95A0A" w14:paraId="633CA0A8" w14:textId="77777777" w:rsidTr="001771ED">
        <w:tc>
          <w:tcPr>
            <w:tcW w:w="1975" w:type="dxa"/>
          </w:tcPr>
          <w:p w14:paraId="78599B0B" w14:textId="77777777" w:rsidR="00A95A0A" w:rsidRPr="00A2319E" w:rsidRDefault="00A95A0A" w:rsidP="001771ED">
            <w:pPr>
              <w:pStyle w:val="TAL"/>
              <w:rPr>
                <w:lang w:val="sv-SE" w:eastAsia="zh-CN"/>
              </w:rPr>
            </w:pPr>
          </w:p>
        </w:tc>
        <w:tc>
          <w:tcPr>
            <w:tcW w:w="12780" w:type="dxa"/>
          </w:tcPr>
          <w:p w14:paraId="209DDD39" w14:textId="77777777" w:rsidR="00A95A0A" w:rsidRPr="000307A9" w:rsidRDefault="00A95A0A" w:rsidP="001771ED">
            <w:pPr>
              <w:pStyle w:val="TAL"/>
              <w:rPr>
                <w:lang w:val="en-US" w:eastAsia="zh-CN"/>
              </w:rPr>
            </w:pPr>
          </w:p>
        </w:tc>
      </w:tr>
      <w:tr w:rsidR="00A95A0A" w14:paraId="11101C76" w14:textId="77777777" w:rsidTr="001771ED">
        <w:tc>
          <w:tcPr>
            <w:tcW w:w="1975" w:type="dxa"/>
          </w:tcPr>
          <w:p w14:paraId="27EC3BC7" w14:textId="77777777" w:rsidR="00A95A0A" w:rsidRPr="00C712AE" w:rsidRDefault="00A95A0A" w:rsidP="001771ED">
            <w:pPr>
              <w:pStyle w:val="TAL"/>
              <w:rPr>
                <w:lang w:val="en-GB" w:eastAsia="ko-KR"/>
              </w:rPr>
            </w:pPr>
          </w:p>
        </w:tc>
        <w:tc>
          <w:tcPr>
            <w:tcW w:w="12780" w:type="dxa"/>
          </w:tcPr>
          <w:p w14:paraId="2CBE069A" w14:textId="77777777" w:rsidR="00A95A0A" w:rsidRPr="00440208" w:rsidRDefault="00A95A0A" w:rsidP="001771ED">
            <w:pPr>
              <w:pStyle w:val="TAL"/>
              <w:rPr>
                <w:lang w:val="en-US" w:eastAsia="ko-KR"/>
              </w:rPr>
            </w:pPr>
          </w:p>
        </w:tc>
      </w:tr>
      <w:tr w:rsidR="00A95A0A" w14:paraId="318CA05A" w14:textId="77777777" w:rsidTr="001771ED">
        <w:tc>
          <w:tcPr>
            <w:tcW w:w="1975" w:type="dxa"/>
          </w:tcPr>
          <w:p w14:paraId="32209E87" w14:textId="77777777" w:rsidR="00A95A0A" w:rsidRPr="0037161E" w:rsidRDefault="00A95A0A" w:rsidP="001771ED">
            <w:pPr>
              <w:pStyle w:val="TAL"/>
              <w:rPr>
                <w:rFonts w:eastAsiaTheme="minorEastAsia"/>
                <w:lang w:val="sv-SE" w:eastAsia="zh-CN"/>
              </w:rPr>
            </w:pPr>
          </w:p>
        </w:tc>
        <w:tc>
          <w:tcPr>
            <w:tcW w:w="12780" w:type="dxa"/>
          </w:tcPr>
          <w:p w14:paraId="286E7BB5" w14:textId="77777777" w:rsidR="00A95A0A" w:rsidRPr="0037161E" w:rsidRDefault="00A95A0A" w:rsidP="001771ED">
            <w:pPr>
              <w:pStyle w:val="TAL"/>
              <w:rPr>
                <w:rFonts w:eastAsiaTheme="minorEastAsia"/>
                <w:lang w:val="en-US" w:eastAsia="zh-CN"/>
              </w:rPr>
            </w:pPr>
          </w:p>
        </w:tc>
      </w:tr>
      <w:tr w:rsidR="00A95A0A" w14:paraId="5C20D057" w14:textId="77777777" w:rsidTr="001771ED">
        <w:tc>
          <w:tcPr>
            <w:tcW w:w="1975" w:type="dxa"/>
          </w:tcPr>
          <w:p w14:paraId="7AF06F1D" w14:textId="77777777" w:rsidR="00A95A0A" w:rsidRDefault="00A95A0A" w:rsidP="001771ED">
            <w:pPr>
              <w:pStyle w:val="TAL"/>
              <w:rPr>
                <w:lang w:eastAsia="zh-CN"/>
              </w:rPr>
            </w:pPr>
          </w:p>
        </w:tc>
        <w:tc>
          <w:tcPr>
            <w:tcW w:w="12780" w:type="dxa"/>
          </w:tcPr>
          <w:p w14:paraId="74E3A43E" w14:textId="77777777" w:rsidR="00A95A0A" w:rsidRDefault="00A95A0A" w:rsidP="001771ED">
            <w:pPr>
              <w:pStyle w:val="TAL"/>
              <w:rPr>
                <w:lang w:eastAsia="ko-KR"/>
              </w:rPr>
            </w:pPr>
          </w:p>
        </w:tc>
      </w:tr>
      <w:tr w:rsidR="00A95A0A" w14:paraId="112B2858" w14:textId="77777777" w:rsidTr="001771ED">
        <w:tc>
          <w:tcPr>
            <w:tcW w:w="1975" w:type="dxa"/>
          </w:tcPr>
          <w:p w14:paraId="71E57025" w14:textId="77777777" w:rsidR="00A95A0A" w:rsidRPr="00812044" w:rsidRDefault="00A95A0A" w:rsidP="001771ED">
            <w:pPr>
              <w:pStyle w:val="TAL"/>
              <w:rPr>
                <w:lang w:val="en-US" w:eastAsia="ko-KR"/>
              </w:rPr>
            </w:pPr>
          </w:p>
        </w:tc>
        <w:tc>
          <w:tcPr>
            <w:tcW w:w="12780" w:type="dxa"/>
          </w:tcPr>
          <w:p w14:paraId="0A0C33C8" w14:textId="77777777" w:rsidR="00A95A0A" w:rsidRPr="00812044" w:rsidRDefault="00A95A0A" w:rsidP="001771ED">
            <w:pPr>
              <w:pStyle w:val="TAL"/>
              <w:rPr>
                <w:lang w:val="en-US" w:eastAsia="ko-KR"/>
              </w:rPr>
            </w:pPr>
          </w:p>
        </w:tc>
      </w:tr>
      <w:tr w:rsidR="00A95A0A" w14:paraId="4E10AE11" w14:textId="77777777" w:rsidTr="001771ED">
        <w:tc>
          <w:tcPr>
            <w:tcW w:w="1975" w:type="dxa"/>
          </w:tcPr>
          <w:p w14:paraId="3FB783A6" w14:textId="77777777" w:rsidR="00A95A0A" w:rsidRDefault="00A95A0A" w:rsidP="001771ED">
            <w:pPr>
              <w:pStyle w:val="TAL"/>
              <w:rPr>
                <w:rFonts w:eastAsiaTheme="minorEastAsia"/>
                <w:lang w:val="en-US" w:eastAsia="zh-CN"/>
              </w:rPr>
            </w:pPr>
          </w:p>
        </w:tc>
        <w:tc>
          <w:tcPr>
            <w:tcW w:w="12780" w:type="dxa"/>
          </w:tcPr>
          <w:p w14:paraId="7E423C4F" w14:textId="77777777" w:rsidR="00A95A0A" w:rsidRDefault="00A95A0A" w:rsidP="001771ED">
            <w:pPr>
              <w:pStyle w:val="TAL"/>
              <w:rPr>
                <w:rFonts w:eastAsiaTheme="minorEastAsia"/>
                <w:lang w:val="en-US" w:eastAsia="zh-CN"/>
              </w:rPr>
            </w:pPr>
          </w:p>
        </w:tc>
      </w:tr>
    </w:tbl>
    <w:p w14:paraId="3D7D2439" w14:textId="731E6164" w:rsidR="00545442" w:rsidRDefault="00545442"/>
    <w:p w14:paraId="6F8B1D5B" w14:textId="46F218C8" w:rsidR="00A95A0A" w:rsidRDefault="00A95A0A"/>
    <w:tbl>
      <w:tblPr>
        <w:tblStyle w:val="af6"/>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1771ED">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1771ED">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-RxTxTimeDiffAdditional</w:t>
            </w:r>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639"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640"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641" w:author="Sven Fischer" w:date="2020-05-21T23:51:00Z"/>
          <w:lang w:eastAsia="ko-KR"/>
        </w:rPr>
      </w:pPr>
    </w:p>
    <w:tbl>
      <w:tblPr>
        <w:tblStyle w:val="af6"/>
        <w:tblW w:w="14755" w:type="dxa"/>
        <w:tblLook w:val="04A0" w:firstRow="1" w:lastRow="0" w:firstColumn="1" w:lastColumn="0" w:noHBand="0" w:noVBand="1"/>
      </w:tblPr>
      <w:tblGrid>
        <w:gridCol w:w="1975"/>
        <w:gridCol w:w="12780"/>
      </w:tblGrid>
      <w:tr w:rsidR="00A95A0A" w14:paraId="01CEA04F" w14:textId="77777777" w:rsidTr="001771ED">
        <w:tc>
          <w:tcPr>
            <w:tcW w:w="1975" w:type="dxa"/>
          </w:tcPr>
          <w:p w14:paraId="2A72FAF2" w14:textId="77777777" w:rsidR="00A95A0A" w:rsidRDefault="00A95A0A" w:rsidP="001771ED">
            <w:pPr>
              <w:pStyle w:val="TAH"/>
              <w:rPr>
                <w:lang w:eastAsia="ko-KR"/>
              </w:rPr>
            </w:pPr>
            <w:r>
              <w:rPr>
                <w:lang w:eastAsia="ko-KR"/>
              </w:rPr>
              <w:lastRenderedPageBreak/>
              <w:t>Company</w:t>
            </w:r>
          </w:p>
        </w:tc>
        <w:tc>
          <w:tcPr>
            <w:tcW w:w="12780" w:type="dxa"/>
          </w:tcPr>
          <w:p w14:paraId="1811E6C4" w14:textId="77777777" w:rsidR="00A95A0A" w:rsidRDefault="00A95A0A" w:rsidP="001771ED">
            <w:pPr>
              <w:pStyle w:val="TAH"/>
              <w:rPr>
                <w:lang w:eastAsia="ko-KR"/>
              </w:rPr>
            </w:pPr>
            <w:r>
              <w:rPr>
                <w:lang w:eastAsia="ko-KR"/>
              </w:rPr>
              <w:t>Comments</w:t>
            </w:r>
          </w:p>
        </w:tc>
      </w:tr>
      <w:tr w:rsidR="00A95A0A" w14:paraId="53AAD510" w14:textId="77777777" w:rsidTr="001771ED">
        <w:tc>
          <w:tcPr>
            <w:tcW w:w="1975" w:type="dxa"/>
          </w:tcPr>
          <w:p w14:paraId="6EE8A587" w14:textId="0E4E4C33" w:rsidR="00A95A0A" w:rsidRPr="000549CF" w:rsidRDefault="006918F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E231A0A" w14:textId="025B4865" w:rsidR="00A95A0A" w:rsidRPr="006918FA" w:rsidRDefault="006918FA" w:rsidP="001771ED">
            <w:pPr>
              <w:pStyle w:val="TAL"/>
              <w:rPr>
                <w:rFonts w:eastAsiaTheme="minorEastAsia" w:hint="eastAsia"/>
                <w:lang w:val="sv-SE" w:eastAsia="zh-CN"/>
              </w:rPr>
            </w:pPr>
            <w:r>
              <w:rPr>
                <w:rFonts w:eastAsiaTheme="minorEastAsia" w:hint="eastAsia"/>
                <w:lang w:val="sv-SE" w:eastAsia="zh-CN"/>
              </w:rPr>
              <w:t>S</w:t>
            </w:r>
            <w:r>
              <w:rPr>
                <w:rFonts w:eastAsiaTheme="minorEastAsia"/>
                <w:lang w:val="sv-SE" w:eastAsia="zh-CN"/>
              </w:rPr>
              <w:t>upport</w:t>
            </w:r>
          </w:p>
        </w:tc>
      </w:tr>
      <w:tr w:rsidR="00A95A0A" w14:paraId="5CA340CF" w14:textId="77777777" w:rsidTr="001771ED">
        <w:tc>
          <w:tcPr>
            <w:tcW w:w="1975" w:type="dxa"/>
          </w:tcPr>
          <w:p w14:paraId="5BBCA226" w14:textId="77777777" w:rsidR="00A95A0A" w:rsidRPr="00A2319E" w:rsidRDefault="00A95A0A" w:rsidP="001771ED">
            <w:pPr>
              <w:pStyle w:val="TAL"/>
              <w:rPr>
                <w:lang w:val="sv-SE" w:eastAsia="zh-CN"/>
              </w:rPr>
            </w:pPr>
          </w:p>
        </w:tc>
        <w:tc>
          <w:tcPr>
            <w:tcW w:w="12780" w:type="dxa"/>
          </w:tcPr>
          <w:p w14:paraId="6EA575C0" w14:textId="77777777" w:rsidR="00A95A0A" w:rsidRPr="000307A9" w:rsidRDefault="00A95A0A" w:rsidP="001771ED">
            <w:pPr>
              <w:pStyle w:val="TAL"/>
              <w:rPr>
                <w:lang w:val="en-US" w:eastAsia="zh-CN"/>
              </w:rPr>
            </w:pPr>
          </w:p>
        </w:tc>
      </w:tr>
      <w:tr w:rsidR="00A95A0A" w14:paraId="7FBCF7A0" w14:textId="77777777" w:rsidTr="001771ED">
        <w:tc>
          <w:tcPr>
            <w:tcW w:w="1975" w:type="dxa"/>
          </w:tcPr>
          <w:p w14:paraId="7DFA1AFD" w14:textId="77777777" w:rsidR="00A95A0A" w:rsidRPr="00A2319E" w:rsidRDefault="00A95A0A" w:rsidP="001771ED">
            <w:pPr>
              <w:pStyle w:val="TAL"/>
              <w:rPr>
                <w:lang w:val="sv-SE" w:eastAsia="zh-CN"/>
              </w:rPr>
            </w:pPr>
          </w:p>
        </w:tc>
        <w:tc>
          <w:tcPr>
            <w:tcW w:w="12780" w:type="dxa"/>
          </w:tcPr>
          <w:p w14:paraId="7EEA5B49" w14:textId="77777777" w:rsidR="00A95A0A" w:rsidRPr="000307A9" w:rsidRDefault="00A95A0A" w:rsidP="001771ED">
            <w:pPr>
              <w:pStyle w:val="TAL"/>
              <w:rPr>
                <w:lang w:val="en-US" w:eastAsia="zh-CN"/>
              </w:rPr>
            </w:pPr>
          </w:p>
        </w:tc>
      </w:tr>
      <w:tr w:rsidR="00A95A0A" w14:paraId="78393613" w14:textId="77777777" w:rsidTr="001771ED">
        <w:tc>
          <w:tcPr>
            <w:tcW w:w="1975" w:type="dxa"/>
          </w:tcPr>
          <w:p w14:paraId="0F74BBED" w14:textId="77777777" w:rsidR="00A95A0A" w:rsidRPr="00A2319E" w:rsidRDefault="00A95A0A" w:rsidP="001771ED">
            <w:pPr>
              <w:pStyle w:val="TAL"/>
              <w:rPr>
                <w:lang w:val="sv-SE" w:eastAsia="zh-CN"/>
              </w:rPr>
            </w:pPr>
          </w:p>
        </w:tc>
        <w:tc>
          <w:tcPr>
            <w:tcW w:w="12780" w:type="dxa"/>
          </w:tcPr>
          <w:p w14:paraId="0C5A1DE3" w14:textId="77777777" w:rsidR="00A95A0A" w:rsidRPr="000307A9" w:rsidRDefault="00A95A0A" w:rsidP="001771ED">
            <w:pPr>
              <w:pStyle w:val="TAL"/>
              <w:rPr>
                <w:lang w:val="en-US" w:eastAsia="zh-CN"/>
              </w:rPr>
            </w:pPr>
          </w:p>
        </w:tc>
      </w:tr>
      <w:tr w:rsidR="00A95A0A" w14:paraId="5E743AC6" w14:textId="77777777" w:rsidTr="001771ED">
        <w:tc>
          <w:tcPr>
            <w:tcW w:w="1975" w:type="dxa"/>
          </w:tcPr>
          <w:p w14:paraId="45DC61FA" w14:textId="77777777" w:rsidR="00A95A0A" w:rsidRPr="00A2319E" w:rsidRDefault="00A95A0A" w:rsidP="001771ED">
            <w:pPr>
              <w:pStyle w:val="TAL"/>
              <w:rPr>
                <w:lang w:val="sv-SE" w:eastAsia="zh-CN"/>
              </w:rPr>
            </w:pPr>
          </w:p>
        </w:tc>
        <w:tc>
          <w:tcPr>
            <w:tcW w:w="12780" w:type="dxa"/>
          </w:tcPr>
          <w:p w14:paraId="32A77D07" w14:textId="77777777" w:rsidR="00A95A0A" w:rsidRPr="000307A9" w:rsidRDefault="00A95A0A" w:rsidP="001771ED">
            <w:pPr>
              <w:pStyle w:val="TAL"/>
              <w:rPr>
                <w:lang w:val="en-US" w:eastAsia="zh-CN"/>
              </w:rPr>
            </w:pPr>
          </w:p>
        </w:tc>
      </w:tr>
      <w:tr w:rsidR="00A95A0A" w14:paraId="074330C2" w14:textId="77777777" w:rsidTr="001771ED">
        <w:tc>
          <w:tcPr>
            <w:tcW w:w="1975" w:type="dxa"/>
          </w:tcPr>
          <w:p w14:paraId="2BFFB7D7" w14:textId="77777777" w:rsidR="00A95A0A" w:rsidRPr="00A2319E" w:rsidRDefault="00A95A0A" w:rsidP="001771ED">
            <w:pPr>
              <w:pStyle w:val="TAL"/>
              <w:rPr>
                <w:lang w:val="sv-SE" w:eastAsia="zh-CN"/>
              </w:rPr>
            </w:pPr>
          </w:p>
        </w:tc>
        <w:tc>
          <w:tcPr>
            <w:tcW w:w="12780" w:type="dxa"/>
          </w:tcPr>
          <w:p w14:paraId="0C3C7AE4" w14:textId="77777777" w:rsidR="00A95A0A" w:rsidRPr="000307A9" w:rsidRDefault="00A95A0A" w:rsidP="001771ED">
            <w:pPr>
              <w:pStyle w:val="TAL"/>
              <w:rPr>
                <w:lang w:val="en-US" w:eastAsia="zh-CN"/>
              </w:rPr>
            </w:pPr>
          </w:p>
        </w:tc>
      </w:tr>
      <w:tr w:rsidR="00A95A0A" w14:paraId="044DFE58" w14:textId="77777777" w:rsidTr="001771ED">
        <w:tc>
          <w:tcPr>
            <w:tcW w:w="1975" w:type="dxa"/>
          </w:tcPr>
          <w:p w14:paraId="37B2313C" w14:textId="77777777" w:rsidR="00A95A0A" w:rsidRPr="00A2319E" w:rsidRDefault="00A95A0A" w:rsidP="001771ED">
            <w:pPr>
              <w:pStyle w:val="TAL"/>
              <w:rPr>
                <w:lang w:val="sv-SE" w:eastAsia="zh-CN"/>
              </w:rPr>
            </w:pPr>
          </w:p>
        </w:tc>
        <w:tc>
          <w:tcPr>
            <w:tcW w:w="12780" w:type="dxa"/>
          </w:tcPr>
          <w:p w14:paraId="4A178B76" w14:textId="77777777" w:rsidR="00A95A0A" w:rsidRPr="000307A9" w:rsidRDefault="00A95A0A" w:rsidP="001771ED">
            <w:pPr>
              <w:pStyle w:val="TAL"/>
              <w:rPr>
                <w:lang w:val="en-US" w:eastAsia="zh-CN"/>
              </w:rPr>
            </w:pPr>
          </w:p>
        </w:tc>
      </w:tr>
      <w:tr w:rsidR="00A95A0A" w14:paraId="1BA4A0CB" w14:textId="77777777" w:rsidTr="001771ED">
        <w:tc>
          <w:tcPr>
            <w:tcW w:w="1975" w:type="dxa"/>
          </w:tcPr>
          <w:p w14:paraId="3F232C98" w14:textId="77777777" w:rsidR="00A95A0A" w:rsidRPr="00C712AE" w:rsidRDefault="00A95A0A" w:rsidP="001771ED">
            <w:pPr>
              <w:pStyle w:val="TAL"/>
              <w:rPr>
                <w:lang w:val="en-GB" w:eastAsia="ko-KR"/>
              </w:rPr>
            </w:pPr>
          </w:p>
        </w:tc>
        <w:tc>
          <w:tcPr>
            <w:tcW w:w="12780" w:type="dxa"/>
          </w:tcPr>
          <w:p w14:paraId="437286A8" w14:textId="77777777" w:rsidR="00A95A0A" w:rsidRPr="00440208" w:rsidRDefault="00A95A0A" w:rsidP="001771ED">
            <w:pPr>
              <w:pStyle w:val="TAL"/>
              <w:rPr>
                <w:lang w:val="en-US" w:eastAsia="ko-KR"/>
              </w:rPr>
            </w:pPr>
          </w:p>
        </w:tc>
      </w:tr>
      <w:tr w:rsidR="00A95A0A" w14:paraId="219C059E" w14:textId="77777777" w:rsidTr="001771ED">
        <w:tc>
          <w:tcPr>
            <w:tcW w:w="1975" w:type="dxa"/>
          </w:tcPr>
          <w:p w14:paraId="15B94359" w14:textId="77777777" w:rsidR="00A95A0A" w:rsidRPr="0037161E" w:rsidRDefault="00A95A0A" w:rsidP="001771ED">
            <w:pPr>
              <w:pStyle w:val="TAL"/>
              <w:rPr>
                <w:rFonts w:eastAsiaTheme="minorEastAsia"/>
                <w:lang w:val="sv-SE" w:eastAsia="zh-CN"/>
              </w:rPr>
            </w:pPr>
          </w:p>
        </w:tc>
        <w:tc>
          <w:tcPr>
            <w:tcW w:w="12780" w:type="dxa"/>
          </w:tcPr>
          <w:p w14:paraId="7F595843" w14:textId="77777777" w:rsidR="00A95A0A" w:rsidRPr="0037161E" w:rsidRDefault="00A95A0A" w:rsidP="001771ED">
            <w:pPr>
              <w:pStyle w:val="TAL"/>
              <w:rPr>
                <w:rFonts w:eastAsiaTheme="minorEastAsia"/>
                <w:lang w:val="en-US" w:eastAsia="zh-CN"/>
              </w:rPr>
            </w:pPr>
          </w:p>
        </w:tc>
      </w:tr>
      <w:tr w:rsidR="00A95A0A" w14:paraId="03FFB8C8" w14:textId="77777777" w:rsidTr="001771ED">
        <w:tc>
          <w:tcPr>
            <w:tcW w:w="1975" w:type="dxa"/>
          </w:tcPr>
          <w:p w14:paraId="79903ADD" w14:textId="77777777" w:rsidR="00A95A0A" w:rsidRDefault="00A95A0A" w:rsidP="001771ED">
            <w:pPr>
              <w:pStyle w:val="TAL"/>
              <w:rPr>
                <w:lang w:eastAsia="zh-CN"/>
              </w:rPr>
            </w:pPr>
          </w:p>
        </w:tc>
        <w:tc>
          <w:tcPr>
            <w:tcW w:w="12780" w:type="dxa"/>
          </w:tcPr>
          <w:p w14:paraId="2D2F2087" w14:textId="77777777" w:rsidR="00A95A0A" w:rsidRDefault="00A95A0A" w:rsidP="001771ED">
            <w:pPr>
              <w:pStyle w:val="TAL"/>
              <w:rPr>
                <w:lang w:eastAsia="ko-KR"/>
              </w:rPr>
            </w:pPr>
          </w:p>
        </w:tc>
      </w:tr>
      <w:tr w:rsidR="00A95A0A" w14:paraId="09429E90" w14:textId="77777777" w:rsidTr="001771ED">
        <w:tc>
          <w:tcPr>
            <w:tcW w:w="1975" w:type="dxa"/>
          </w:tcPr>
          <w:p w14:paraId="04608D0D" w14:textId="77777777" w:rsidR="00A95A0A" w:rsidRPr="00812044" w:rsidRDefault="00A95A0A" w:rsidP="001771ED">
            <w:pPr>
              <w:pStyle w:val="TAL"/>
              <w:rPr>
                <w:lang w:val="en-US" w:eastAsia="ko-KR"/>
              </w:rPr>
            </w:pPr>
          </w:p>
        </w:tc>
        <w:tc>
          <w:tcPr>
            <w:tcW w:w="12780" w:type="dxa"/>
          </w:tcPr>
          <w:p w14:paraId="070FEEA3" w14:textId="77777777" w:rsidR="00A95A0A" w:rsidRPr="00812044" w:rsidRDefault="00A95A0A" w:rsidP="001771ED">
            <w:pPr>
              <w:pStyle w:val="TAL"/>
              <w:rPr>
                <w:lang w:val="en-US" w:eastAsia="ko-KR"/>
              </w:rPr>
            </w:pPr>
          </w:p>
        </w:tc>
      </w:tr>
      <w:tr w:rsidR="00A95A0A" w14:paraId="64645A59" w14:textId="77777777" w:rsidTr="001771ED">
        <w:tc>
          <w:tcPr>
            <w:tcW w:w="1975" w:type="dxa"/>
          </w:tcPr>
          <w:p w14:paraId="5BC9A864" w14:textId="77777777" w:rsidR="00A95A0A" w:rsidRDefault="00A95A0A" w:rsidP="001771ED">
            <w:pPr>
              <w:pStyle w:val="TAL"/>
              <w:rPr>
                <w:rFonts w:eastAsiaTheme="minorEastAsia"/>
                <w:lang w:val="en-US" w:eastAsia="zh-CN"/>
              </w:rPr>
            </w:pPr>
          </w:p>
        </w:tc>
        <w:tc>
          <w:tcPr>
            <w:tcW w:w="12780" w:type="dxa"/>
          </w:tcPr>
          <w:p w14:paraId="624DF95D" w14:textId="77777777" w:rsidR="00A95A0A" w:rsidRDefault="00A95A0A" w:rsidP="001771ED">
            <w:pPr>
              <w:pStyle w:val="TAL"/>
              <w:rPr>
                <w:rFonts w:eastAsiaTheme="minorEastAsia"/>
                <w:lang w:val="en-US" w:eastAsia="zh-CN"/>
              </w:rPr>
            </w:pPr>
          </w:p>
        </w:tc>
      </w:tr>
    </w:tbl>
    <w:p w14:paraId="54495EA1" w14:textId="1BBBCF8D" w:rsidR="00F23E23" w:rsidRDefault="00F23E23" w:rsidP="005B191C">
      <w:pPr>
        <w:jc w:val="left"/>
        <w:rPr>
          <w:lang w:eastAsia="ko-KR"/>
        </w:rPr>
      </w:pPr>
    </w:p>
    <w:p w14:paraId="0F1613D7" w14:textId="5D03DABF" w:rsidR="00A95A0A" w:rsidRDefault="00A95A0A"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1771ED">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1771ED">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nr-rstd</w:t>
            </w:r>
            <w:r>
              <w:rPr>
                <w:lang w:val="en-US" w:eastAsia="ko-KR"/>
              </w:rPr>
              <w:t xml:space="preserve"> in IE </w:t>
            </w:r>
            <w:r w:rsidRPr="00D35C72">
              <w:rPr>
                <w:i/>
                <w:iCs/>
                <w:snapToGrid w:val="0"/>
              </w:rPr>
              <w:t>NR-DL-TDOA-MeasElement</w:t>
            </w:r>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Huawei, HiSilicon</w:t>
            </w:r>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宋体" w:hAnsi="Arial" w:cs="Arial"/>
                <w:bCs/>
                <w:sz w:val="18"/>
                <w:szCs w:val="18"/>
                <w:lang w:eastAsia="zh-CN"/>
              </w:rPr>
            </w:pPr>
            <w:r w:rsidRPr="006038D7">
              <w:rPr>
                <w:rFonts w:ascii="Arial" w:eastAsia="宋体"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宋体" w:hAnsi="Arial" w:cs="Arial"/>
                <w:bCs/>
                <w:sz w:val="18"/>
                <w:szCs w:val="18"/>
                <w:lang w:eastAsia="zh-CN"/>
              </w:rPr>
            </w:pPr>
            <w:r w:rsidRPr="006038D7">
              <w:rPr>
                <w:rFonts w:ascii="Arial" w:eastAsia="宋体" w:hAnsi="Arial" w:cs="Arial"/>
                <w:bCs/>
                <w:sz w:val="18"/>
                <w:szCs w:val="18"/>
                <w:lang w:eastAsia="zh-CN"/>
              </w:rPr>
              <w:t>The reporting range is from -985024</w:t>
            </w:r>
            <w:r w:rsidRPr="006038D7">
              <w:rPr>
                <w:rFonts w:ascii="Arial" w:eastAsia="宋体" w:hAnsi="Arial" w:cs="Arial"/>
                <w:bCs/>
                <w:sz w:val="18"/>
                <w:szCs w:val="18"/>
                <w:lang w:eastAsia="zh-CN"/>
              </w:rPr>
              <w:sym w:font="Symbol" w:char="F0B4"/>
            </w:r>
            <w:r w:rsidRPr="006038D7">
              <w:rPr>
                <w:rFonts w:ascii="Arial" w:eastAsia="宋体" w:hAnsi="Arial" w:cs="Arial"/>
                <w:bCs/>
                <w:sz w:val="18"/>
                <w:szCs w:val="18"/>
                <w:lang w:eastAsia="zh-CN"/>
              </w:rPr>
              <w:t>T</w:t>
            </w:r>
            <w:r w:rsidRPr="006038D7">
              <w:rPr>
                <w:rFonts w:ascii="Arial" w:eastAsia="宋体" w:hAnsi="Arial" w:cs="Arial"/>
                <w:bCs/>
                <w:sz w:val="18"/>
                <w:szCs w:val="18"/>
                <w:vertAlign w:val="subscript"/>
                <w:lang w:eastAsia="zh-CN"/>
              </w:rPr>
              <w:t>c</w:t>
            </w:r>
            <w:r w:rsidRPr="006038D7">
              <w:rPr>
                <w:rFonts w:ascii="Arial" w:eastAsia="宋体" w:hAnsi="Arial" w:cs="Arial"/>
                <w:bCs/>
                <w:sz w:val="18"/>
                <w:szCs w:val="18"/>
                <w:lang w:eastAsia="zh-CN"/>
              </w:rPr>
              <w:t xml:space="preserve"> to +985024</w:t>
            </w:r>
            <w:r w:rsidRPr="006038D7">
              <w:rPr>
                <w:rFonts w:ascii="Arial" w:eastAsia="宋体" w:hAnsi="Arial" w:cs="Arial"/>
                <w:bCs/>
                <w:sz w:val="18"/>
                <w:szCs w:val="18"/>
                <w:lang w:eastAsia="zh-CN"/>
              </w:rPr>
              <w:sym w:font="Symbol" w:char="F0B4"/>
            </w:r>
            <w:r w:rsidRPr="006038D7">
              <w:rPr>
                <w:rFonts w:ascii="Arial" w:eastAsia="宋体" w:hAnsi="Arial" w:cs="Arial"/>
                <w:bCs/>
                <w:sz w:val="18"/>
                <w:szCs w:val="18"/>
                <w:lang w:eastAsia="zh-CN"/>
              </w:rPr>
              <w:t>T</w:t>
            </w:r>
            <w:r w:rsidRPr="006038D7">
              <w:rPr>
                <w:rFonts w:ascii="Arial" w:eastAsia="宋体" w:hAnsi="Arial" w:cs="Arial"/>
                <w:bCs/>
                <w:sz w:val="18"/>
                <w:szCs w:val="18"/>
                <w:vertAlign w:val="subscript"/>
                <w:lang w:eastAsia="zh-CN"/>
              </w:rPr>
              <w:t>c</w:t>
            </w:r>
            <w:r w:rsidRPr="006038D7">
              <w:rPr>
                <w:rFonts w:ascii="Arial" w:eastAsia="宋体"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宋体" w:hAnsi="Arial" w:cs="Arial"/>
                <w:bCs/>
                <w:sz w:val="18"/>
                <w:szCs w:val="18"/>
                <w:lang w:eastAsia="zh-CN"/>
              </w:rPr>
            </w:pPr>
            <w:r w:rsidRPr="006038D7">
              <w:rPr>
                <w:rFonts w:ascii="Arial" w:eastAsia="宋体" w:hAnsi="Arial" w:cs="Arial"/>
                <w:bCs/>
                <w:sz w:val="18"/>
                <w:szCs w:val="18"/>
                <w:lang w:eastAsia="zh-CN"/>
              </w:rPr>
              <w:t>The reporting granularity is uniform across the reporting range in each report mapping table (one table per k) and is defined as T = T</w:t>
            </w:r>
            <w:r w:rsidRPr="006038D7">
              <w:rPr>
                <w:rFonts w:ascii="Arial" w:eastAsia="宋体" w:hAnsi="Arial" w:cs="Arial"/>
                <w:bCs/>
                <w:sz w:val="18"/>
                <w:szCs w:val="18"/>
                <w:vertAlign w:val="subscript"/>
                <w:lang w:eastAsia="zh-CN"/>
              </w:rPr>
              <w:t>c</w:t>
            </w:r>
            <w:r w:rsidRPr="006038D7">
              <w:rPr>
                <w:rFonts w:ascii="Arial" w:eastAsia="宋体" w:hAnsi="Arial" w:cs="Arial"/>
                <w:bCs/>
                <w:sz w:val="18"/>
                <w:szCs w:val="18"/>
                <w:lang w:eastAsia="zh-CN"/>
              </w:rPr>
              <w:t>*2</w:t>
            </w:r>
            <w:r w:rsidRPr="006038D7">
              <w:rPr>
                <w:rFonts w:ascii="Arial" w:eastAsia="宋体" w:hAnsi="Arial" w:cs="Arial"/>
                <w:bCs/>
                <w:sz w:val="18"/>
                <w:szCs w:val="18"/>
                <w:vertAlign w:val="superscript"/>
                <w:lang w:eastAsia="zh-CN"/>
              </w:rPr>
              <w:t>k</w:t>
            </w:r>
            <w:r w:rsidRPr="006038D7">
              <w:rPr>
                <w:rFonts w:ascii="Arial" w:eastAsia="宋体"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宋体"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宋体" w:hAnsi="Arial" w:cs="Arial"/>
                <w:bCs/>
                <w:sz w:val="18"/>
                <w:szCs w:val="18"/>
                <w:lang w:eastAsia="zh-CN"/>
              </w:rPr>
            </w:pPr>
            <w:r w:rsidRPr="006038D7">
              <w:rPr>
                <w:rFonts w:ascii="Arial" w:eastAsia="宋体"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lastRenderedPageBreak/>
              <w:t>k=3: 246258</w:t>
            </w:r>
          </w:p>
          <w:p w14:paraId="4C8D8BD6"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DL-TDOA-MeasElement</w:t>
            </w:r>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642"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643" w:author="Huawei" w:date="2020-05-18T20:29:00Z">
              <w:r>
                <w:rPr>
                  <w:snapToGrid w:val="0"/>
                </w:rPr>
                <w:delText>INTEGER (0..ffs),</w:delText>
              </w:r>
              <w:r>
                <w:rPr>
                  <w:snapToGrid w:val="0"/>
                </w:rPr>
                <w:tab/>
                <w:delText>-- FFS on the value range</w:delText>
              </w:r>
            </w:del>
            <w:ins w:id="644" w:author="Huawei" w:date="2020-05-18T20:29:00Z">
              <w:r>
                <w:rPr>
                  <w:snapToGrid w:val="0"/>
                </w:rPr>
                <w:t>CHOICE {</w:t>
              </w:r>
            </w:ins>
          </w:p>
          <w:p w14:paraId="03A964BA" w14:textId="77777777" w:rsidR="005403D2" w:rsidRDefault="005403D2" w:rsidP="005403D2">
            <w:pPr>
              <w:pStyle w:val="PL"/>
              <w:shd w:val="clear" w:color="auto" w:fill="E6E6E6"/>
              <w:rPr>
                <w:ins w:id="645" w:author="Huawei" w:date="2020-05-18T20:29:00Z"/>
                <w:snapToGrid w:val="0"/>
              </w:rPr>
            </w:pPr>
            <w:ins w:id="646" w:author="Huawei" w:date="2020-05-18T20:29:00Z">
              <w:r>
                <w:rPr>
                  <w:snapToGrid w:val="0"/>
                </w:rPr>
                <w:t xml:space="preserve">  </w:t>
              </w:r>
              <w:r>
                <w:rPr>
                  <w:snapToGrid w:val="0"/>
                </w:rPr>
                <w:tab/>
              </w:r>
              <w:r>
                <w:rPr>
                  <w:snapToGrid w:val="0"/>
                </w:rPr>
                <w:tab/>
              </w:r>
              <w:r>
                <w:rPr>
                  <w:snapToGrid w:val="0"/>
                </w:rPr>
                <w:tab/>
                <w:t>k0                    INTEGER(0</w:t>
              </w:r>
            </w:ins>
            <w:ins w:id="647" w:author="Huawei" w:date="2020-05-19T09:42:00Z">
              <w:r>
                <w:t>..</w:t>
              </w:r>
            </w:ins>
            <w:ins w:id="648" w:author="Huawei" w:date="2020-05-18T20:29:00Z">
              <w:r>
                <w:rPr>
                  <w:snapToGrid w:val="0"/>
                </w:rPr>
                <w:t>1970049),</w:t>
              </w:r>
            </w:ins>
          </w:p>
          <w:p w14:paraId="1489F2BD" w14:textId="77777777" w:rsidR="005403D2" w:rsidRDefault="005403D2" w:rsidP="005403D2">
            <w:pPr>
              <w:pStyle w:val="PL"/>
              <w:shd w:val="clear" w:color="auto" w:fill="E6E6E6"/>
              <w:rPr>
                <w:ins w:id="649" w:author="Huawei" w:date="2020-05-18T20:29:00Z"/>
                <w:snapToGrid w:val="0"/>
              </w:rPr>
            </w:pPr>
            <w:ins w:id="650" w:author="Huawei" w:date="2020-05-18T20:29:00Z">
              <w:r>
                <w:rPr>
                  <w:snapToGrid w:val="0"/>
                </w:rPr>
                <w:t xml:space="preserve">  </w:t>
              </w:r>
              <w:r>
                <w:rPr>
                  <w:snapToGrid w:val="0"/>
                </w:rPr>
                <w:tab/>
              </w:r>
              <w:r>
                <w:rPr>
                  <w:snapToGrid w:val="0"/>
                </w:rPr>
                <w:tab/>
              </w:r>
              <w:r>
                <w:rPr>
                  <w:snapToGrid w:val="0"/>
                </w:rPr>
                <w:tab/>
                <w:t>k1                    INTEGER(0</w:t>
              </w:r>
            </w:ins>
            <w:ins w:id="651" w:author="Huawei" w:date="2020-05-19T09:42:00Z">
              <w:r>
                <w:t>..</w:t>
              </w:r>
            </w:ins>
            <w:ins w:id="652" w:author="Huawei" w:date="2020-05-18T20:29:00Z">
              <w:r>
                <w:rPr>
                  <w:snapToGrid w:val="0"/>
                </w:rPr>
                <w:t>985025),</w:t>
              </w:r>
            </w:ins>
          </w:p>
          <w:p w14:paraId="0B31F4DC" w14:textId="77777777" w:rsidR="005403D2" w:rsidRDefault="005403D2" w:rsidP="005403D2">
            <w:pPr>
              <w:pStyle w:val="PL"/>
              <w:shd w:val="clear" w:color="auto" w:fill="E6E6E6"/>
              <w:rPr>
                <w:ins w:id="653" w:author="Huawei" w:date="2020-05-18T20:29:00Z"/>
                <w:snapToGrid w:val="0"/>
              </w:rPr>
            </w:pPr>
            <w:ins w:id="654" w:author="Huawei" w:date="2020-05-18T20:29:00Z">
              <w:r>
                <w:rPr>
                  <w:snapToGrid w:val="0"/>
                </w:rPr>
                <w:t xml:space="preserve">  </w:t>
              </w:r>
              <w:r>
                <w:rPr>
                  <w:snapToGrid w:val="0"/>
                </w:rPr>
                <w:tab/>
              </w:r>
              <w:r>
                <w:rPr>
                  <w:snapToGrid w:val="0"/>
                </w:rPr>
                <w:tab/>
              </w:r>
              <w:r>
                <w:rPr>
                  <w:snapToGrid w:val="0"/>
                </w:rPr>
                <w:tab/>
                <w:t>k2                    INTEGER(0</w:t>
              </w:r>
            </w:ins>
            <w:ins w:id="655" w:author="Huawei" w:date="2020-05-19T09:42:00Z">
              <w:r>
                <w:t>..</w:t>
              </w:r>
            </w:ins>
            <w:ins w:id="656" w:author="Huawei" w:date="2020-05-18T20:29:00Z">
              <w:r>
                <w:rPr>
                  <w:bCs/>
                  <w:snapToGrid w:val="0"/>
                </w:rPr>
                <w:t>492513</w:t>
              </w:r>
              <w:r>
                <w:rPr>
                  <w:snapToGrid w:val="0"/>
                </w:rPr>
                <w:t>),</w:t>
              </w:r>
            </w:ins>
          </w:p>
          <w:p w14:paraId="168B583E" w14:textId="77777777" w:rsidR="005403D2" w:rsidRDefault="005403D2" w:rsidP="005403D2">
            <w:pPr>
              <w:pStyle w:val="PL"/>
              <w:shd w:val="clear" w:color="auto" w:fill="E6E6E6"/>
              <w:rPr>
                <w:ins w:id="657" w:author="Huawei" w:date="2020-05-18T20:29:00Z"/>
                <w:snapToGrid w:val="0"/>
              </w:rPr>
            </w:pPr>
            <w:ins w:id="658" w:author="Huawei" w:date="2020-05-18T20:29:00Z">
              <w:r>
                <w:rPr>
                  <w:snapToGrid w:val="0"/>
                </w:rPr>
                <w:t xml:space="preserve">  </w:t>
              </w:r>
              <w:r>
                <w:rPr>
                  <w:snapToGrid w:val="0"/>
                </w:rPr>
                <w:tab/>
              </w:r>
              <w:r>
                <w:rPr>
                  <w:snapToGrid w:val="0"/>
                </w:rPr>
                <w:tab/>
              </w:r>
              <w:r>
                <w:rPr>
                  <w:snapToGrid w:val="0"/>
                </w:rPr>
                <w:tab/>
                <w:t>k3                    INTEGER(0</w:t>
              </w:r>
            </w:ins>
            <w:ins w:id="659" w:author="Huawei" w:date="2020-05-19T09:42:00Z">
              <w:r>
                <w:t>..</w:t>
              </w:r>
            </w:ins>
            <w:ins w:id="660" w:author="Huawei" w:date="2020-05-18T20:29:00Z">
              <w:r>
                <w:rPr>
                  <w:snapToGrid w:val="0"/>
                </w:rPr>
                <w:t>246257),</w:t>
              </w:r>
            </w:ins>
          </w:p>
          <w:p w14:paraId="7AC4FE76" w14:textId="77777777" w:rsidR="005403D2" w:rsidRDefault="005403D2" w:rsidP="005403D2">
            <w:pPr>
              <w:pStyle w:val="PL"/>
              <w:shd w:val="clear" w:color="auto" w:fill="E6E6E6"/>
              <w:rPr>
                <w:ins w:id="661" w:author="Huawei" w:date="2020-05-18T20:29:00Z"/>
                <w:snapToGrid w:val="0"/>
              </w:rPr>
            </w:pPr>
            <w:ins w:id="662" w:author="Huawei" w:date="2020-05-18T20:29:00Z">
              <w:r>
                <w:rPr>
                  <w:snapToGrid w:val="0"/>
                </w:rPr>
                <w:t xml:space="preserve">  </w:t>
              </w:r>
              <w:r>
                <w:rPr>
                  <w:snapToGrid w:val="0"/>
                </w:rPr>
                <w:tab/>
              </w:r>
              <w:r>
                <w:rPr>
                  <w:snapToGrid w:val="0"/>
                </w:rPr>
                <w:tab/>
              </w:r>
              <w:r>
                <w:rPr>
                  <w:snapToGrid w:val="0"/>
                </w:rPr>
                <w:tab/>
                <w:t>k4                    INTEGER(0</w:t>
              </w:r>
            </w:ins>
            <w:ins w:id="663" w:author="Huawei" w:date="2020-05-19T09:42:00Z">
              <w:r>
                <w:t>..</w:t>
              </w:r>
            </w:ins>
            <w:ins w:id="664" w:author="Huawei" w:date="2020-05-18T20:29:00Z">
              <w:r>
                <w:rPr>
                  <w:snapToGrid w:val="0"/>
                </w:rPr>
                <w:t>123129),</w:t>
              </w:r>
            </w:ins>
          </w:p>
          <w:p w14:paraId="7263010E" w14:textId="77777777" w:rsidR="005403D2" w:rsidRDefault="005403D2" w:rsidP="005403D2">
            <w:pPr>
              <w:pStyle w:val="PL"/>
              <w:shd w:val="clear" w:color="auto" w:fill="E6E6E6"/>
              <w:rPr>
                <w:ins w:id="665" w:author="Huawei" w:date="2020-05-18T20:29:00Z"/>
                <w:snapToGrid w:val="0"/>
              </w:rPr>
            </w:pPr>
            <w:ins w:id="666" w:author="Huawei" w:date="2020-05-18T20:29:00Z">
              <w:r>
                <w:rPr>
                  <w:snapToGrid w:val="0"/>
                </w:rPr>
                <w:t xml:space="preserve">  </w:t>
              </w:r>
              <w:r>
                <w:rPr>
                  <w:snapToGrid w:val="0"/>
                </w:rPr>
                <w:tab/>
              </w:r>
              <w:r>
                <w:rPr>
                  <w:snapToGrid w:val="0"/>
                </w:rPr>
                <w:tab/>
              </w:r>
              <w:r>
                <w:rPr>
                  <w:snapToGrid w:val="0"/>
                </w:rPr>
                <w:tab/>
                <w:t>k5                    INTEGER(0</w:t>
              </w:r>
            </w:ins>
            <w:ins w:id="667" w:author="Huawei" w:date="2020-05-19T09:42:00Z">
              <w:r>
                <w:t>..</w:t>
              </w:r>
            </w:ins>
            <w:ins w:id="668" w:author="Huawei" w:date="2020-05-18T20:29:00Z">
              <w:r>
                <w:rPr>
                  <w:snapToGrid w:val="0"/>
                </w:rPr>
                <w:t>61565),</w:t>
              </w:r>
            </w:ins>
          </w:p>
          <w:p w14:paraId="5B2C7098" w14:textId="77777777" w:rsidR="005403D2" w:rsidRDefault="005403D2" w:rsidP="005403D2">
            <w:pPr>
              <w:pStyle w:val="PL"/>
              <w:shd w:val="clear" w:color="auto" w:fill="E6E6E6"/>
              <w:rPr>
                <w:ins w:id="669" w:author="Huawei" w:date="2020-05-18T20:29:00Z"/>
                <w:snapToGrid w:val="0"/>
              </w:rPr>
            </w:pPr>
            <w:ins w:id="670" w:author="Huawei" w:date="2020-05-18T20:30:00Z">
              <w:r>
                <w:rPr>
                  <w:snapToGrid w:val="0"/>
                </w:rPr>
                <w:tab/>
              </w:r>
              <w:r>
                <w:rPr>
                  <w:snapToGrid w:val="0"/>
                </w:rPr>
                <w:tab/>
              </w:r>
              <w:r>
                <w:rPr>
                  <w:snapToGrid w:val="0"/>
                </w:rPr>
                <w:tab/>
              </w:r>
            </w:ins>
            <w:ins w:id="671"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672" w:author="Huawei" w:date="2020-05-18T20:33:00Z">
              <w:r>
                <w:rPr>
                  <w:snapToGrid w:val="0"/>
                </w:rPr>
                <w:delText>FFS</w:delText>
              </w:r>
            </w:del>
            <w:ins w:id="673" w:author="Huawei" w:date="2020-05-18T20:33:00Z">
              <w:r>
                <w:rPr>
                  <w:snapToGrid w:val="0"/>
                </w:rPr>
                <w:t>0</w:t>
              </w:r>
            </w:ins>
            <w:ins w:id="674" w:author="Huawei" w:date="2020-05-19T09:43:00Z">
              <w:r>
                <w:t>..</w:t>
              </w:r>
            </w:ins>
            <w:ins w:id="675" w:author="Huawei" w:date="2020-05-18T20:33:00Z">
              <w:r>
                <w:rPr>
                  <w:snapToGrid w:val="0"/>
                </w:rPr>
                <w:t>5</w:t>
              </w:r>
            </w:ins>
            <w:r>
              <w:rPr>
                <w:snapToGrid w:val="0"/>
              </w:rPr>
              <w:t>)</w:t>
            </w:r>
            <w:r>
              <w:rPr>
                <w:snapToGrid w:val="0"/>
              </w:rPr>
              <w:tab/>
              <w:t>OPTIONAL</w:t>
            </w:r>
            <w:r>
              <w:rPr>
                <w:snapToGrid w:val="0"/>
              </w:rPr>
              <w:tab/>
            </w:r>
            <w:del w:id="676"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A95A0A" w14:paraId="215F28DD" w14:textId="77777777" w:rsidTr="001771ED">
        <w:tc>
          <w:tcPr>
            <w:tcW w:w="1975" w:type="dxa"/>
          </w:tcPr>
          <w:p w14:paraId="35ADB37F" w14:textId="77777777" w:rsidR="00A95A0A" w:rsidRDefault="00A95A0A" w:rsidP="001771ED">
            <w:pPr>
              <w:pStyle w:val="TAH"/>
              <w:rPr>
                <w:lang w:eastAsia="ko-KR"/>
              </w:rPr>
            </w:pPr>
            <w:r>
              <w:rPr>
                <w:lang w:eastAsia="ko-KR"/>
              </w:rPr>
              <w:t>Company</w:t>
            </w:r>
          </w:p>
        </w:tc>
        <w:tc>
          <w:tcPr>
            <w:tcW w:w="12780" w:type="dxa"/>
          </w:tcPr>
          <w:p w14:paraId="63CBED65" w14:textId="77777777" w:rsidR="00A95A0A" w:rsidRDefault="00A95A0A" w:rsidP="001771ED">
            <w:pPr>
              <w:pStyle w:val="TAH"/>
              <w:rPr>
                <w:lang w:eastAsia="ko-KR"/>
              </w:rPr>
            </w:pPr>
            <w:r>
              <w:rPr>
                <w:lang w:eastAsia="ko-KR"/>
              </w:rPr>
              <w:t>Comments</w:t>
            </w:r>
          </w:p>
        </w:tc>
      </w:tr>
      <w:tr w:rsidR="00A95A0A" w14:paraId="37DBBB92" w14:textId="77777777" w:rsidTr="001771ED">
        <w:tc>
          <w:tcPr>
            <w:tcW w:w="1975" w:type="dxa"/>
          </w:tcPr>
          <w:p w14:paraId="5AAF72B6" w14:textId="5C9C8707" w:rsidR="00A95A0A" w:rsidRPr="000549CF" w:rsidRDefault="00E341A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D09473" w14:textId="20A8B5B2" w:rsidR="00A95A0A" w:rsidRPr="000D50F3" w:rsidRDefault="000D50F3" w:rsidP="001771ED">
            <w:pPr>
              <w:pStyle w:val="TAL"/>
              <w:rPr>
                <w:rFonts w:eastAsiaTheme="minorEastAsia" w:hint="eastAsia"/>
                <w:lang w:val="sv-SE" w:eastAsia="zh-CN"/>
              </w:rPr>
            </w:pPr>
            <w:r>
              <w:rPr>
                <w:rFonts w:eastAsiaTheme="minorEastAsia"/>
                <w:lang w:val="sv-SE" w:eastAsia="zh-CN"/>
              </w:rPr>
              <w:t xml:space="preserve">Support and aligned with the RAN4 LS. </w:t>
            </w:r>
            <w:r w:rsidR="00560095">
              <w:rPr>
                <w:rFonts w:eastAsiaTheme="minorEastAsia"/>
                <w:lang w:val="sv-SE" w:eastAsia="zh-CN"/>
              </w:rPr>
              <w:t>But the comma after k5 needs to be removed and this is a syntac error</w:t>
            </w:r>
          </w:p>
        </w:tc>
      </w:tr>
      <w:tr w:rsidR="00A95A0A" w14:paraId="4A2C4A60" w14:textId="77777777" w:rsidTr="001771ED">
        <w:tc>
          <w:tcPr>
            <w:tcW w:w="1975" w:type="dxa"/>
          </w:tcPr>
          <w:p w14:paraId="03B7A7EF" w14:textId="77777777" w:rsidR="00A95A0A" w:rsidRPr="00A2319E" w:rsidRDefault="00A95A0A" w:rsidP="001771ED">
            <w:pPr>
              <w:pStyle w:val="TAL"/>
              <w:rPr>
                <w:lang w:val="sv-SE" w:eastAsia="zh-CN"/>
              </w:rPr>
            </w:pPr>
          </w:p>
        </w:tc>
        <w:tc>
          <w:tcPr>
            <w:tcW w:w="12780" w:type="dxa"/>
          </w:tcPr>
          <w:p w14:paraId="37B231C6" w14:textId="77777777" w:rsidR="00A95A0A" w:rsidRPr="000307A9" w:rsidRDefault="00A95A0A" w:rsidP="001771ED">
            <w:pPr>
              <w:pStyle w:val="TAL"/>
              <w:rPr>
                <w:lang w:val="en-US" w:eastAsia="zh-CN"/>
              </w:rPr>
            </w:pPr>
          </w:p>
        </w:tc>
      </w:tr>
      <w:tr w:rsidR="00A95A0A" w14:paraId="6CB0AABC" w14:textId="77777777" w:rsidTr="001771ED">
        <w:tc>
          <w:tcPr>
            <w:tcW w:w="1975" w:type="dxa"/>
          </w:tcPr>
          <w:p w14:paraId="202E2FBA" w14:textId="77777777" w:rsidR="00A95A0A" w:rsidRPr="00A2319E" w:rsidRDefault="00A95A0A" w:rsidP="001771ED">
            <w:pPr>
              <w:pStyle w:val="TAL"/>
              <w:rPr>
                <w:lang w:val="sv-SE" w:eastAsia="zh-CN"/>
              </w:rPr>
            </w:pPr>
          </w:p>
        </w:tc>
        <w:tc>
          <w:tcPr>
            <w:tcW w:w="12780" w:type="dxa"/>
          </w:tcPr>
          <w:p w14:paraId="26E9A6CC" w14:textId="77777777" w:rsidR="00A95A0A" w:rsidRPr="000307A9" w:rsidRDefault="00A95A0A" w:rsidP="001771ED">
            <w:pPr>
              <w:pStyle w:val="TAL"/>
              <w:rPr>
                <w:lang w:val="en-US" w:eastAsia="zh-CN"/>
              </w:rPr>
            </w:pPr>
          </w:p>
        </w:tc>
      </w:tr>
      <w:tr w:rsidR="00A95A0A" w14:paraId="10AEFC0F" w14:textId="77777777" w:rsidTr="001771ED">
        <w:tc>
          <w:tcPr>
            <w:tcW w:w="1975" w:type="dxa"/>
          </w:tcPr>
          <w:p w14:paraId="5092EB34" w14:textId="77777777" w:rsidR="00A95A0A" w:rsidRPr="00A2319E" w:rsidRDefault="00A95A0A" w:rsidP="001771ED">
            <w:pPr>
              <w:pStyle w:val="TAL"/>
              <w:rPr>
                <w:lang w:val="sv-SE" w:eastAsia="zh-CN"/>
              </w:rPr>
            </w:pPr>
          </w:p>
        </w:tc>
        <w:tc>
          <w:tcPr>
            <w:tcW w:w="12780" w:type="dxa"/>
          </w:tcPr>
          <w:p w14:paraId="2F55FBF0" w14:textId="77777777" w:rsidR="00A95A0A" w:rsidRPr="000307A9" w:rsidRDefault="00A95A0A" w:rsidP="001771ED">
            <w:pPr>
              <w:pStyle w:val="TAL"/>
              <w:rPr>
                <w:lang w:val="en-US" w:eastAsia="zh-CN"/>
              </w:rPr>
            </w:pPr>
          </w:p>
        </w:tc>
      </w:tr>
      <w:tr w:rsidR="00A95A0A" w14:paraId="0C9618FE" w14:textId="77777777" w:rsidTr="001771ED">
        <w:tc>
          <w:tcPr>
            <w:tcW w:w="1975" w:type="dxa"/>
          </w:tcPr>
          <w:p w14:paraId="24088512" w14:textId="77777777" w:rsidR="00A95A0A" w:rsidRPr="00A2319E" w:rsidRDefault="00A95A0A" w:rsidP="001771ED">
            <w:pPr>
              <w:pStyle w:val="TAL"/>
              <w:rPr>
                <w:lang w:val="sv-SE" w:eastAsia="zh-CN"/>
              </w:rPr>
            </w:pPr>
          </w:p>
        </w:tc>
        <w:tc>
          <w:tcPr>
            <w:tcW w:w="12780" w:type="dxa"/>
          </w:tcPr>
          <w:p w14:paraId="75E5D129" w14:textId="77777777" w:rsidR="00A95A0A" w:rsidRPr="000307A9" w:rsidRDefault="00A95A0A" w:rsidP="001771ED">
            <w:pPr>
              <w:pStyle w:val="TAL"/>
              <w:rPr>
                <w:lang w:val="en-US" w:eastAsia="zh-CN"/>
              </w:rPr>
            </w:pPr>
          </w:p>
        </w:tc>
      </w:tr>
      <w:tr w:rsidR="00A95A0A" w14:paraId="078D5ACA" w14:textId="77777777" w:rsidTr="001771ED">
        <w:tc>
          <w:tcPr>
            <w:tcW w:w="1975" w:type="dxa"/>
          </w:tcPr>
          <w:p w14:paraId="75498EEE" w14:textId="77777777" w:rsidR="00A95A0A" w:rsidRPr="00A2319E" w:rsidRDefault="00A95A0A" w:rsidP="001771ED">
            <w:pPr>
              <w:pStyle w:val="TAL"/>
              <w:rPr>
                <w:lang w:val="sv-SE" w:eastAsia="zh-CN"/>
              </w:rPr>
            </w:pPr>
          </w:p>
        </w:tc>
        <w:tc>
          <w:tcPr>
            <w:tcW w:w="12780" w:type="dxa"/>
          </w:tcPr>
          <w:p w14:paraId="21FD2551" w14:textId="77777777" w:rsidR="00A95A0A" w:rsidRPr="000307A9" w:rsidRDefault="00A95A0A" w:rsidP="001771ED">
            <w:pPr>
              <w:pStyle w:val="TAL"/>
              <w:rPr>
                <w:lang w:val="en-US" w:eastAsia="zh-CN"/>
              </w:rPr>
            </w:pPr>
          </w:p>
        </w:tc>
      </w:tr>
      <w:tr w:rsidR="00A95A0A" w14:paraId="32A00E36" w14:textId="77777777" w:rsidTr="001771ED">
        <w:tc>
          <w:tcPr>
            <w:tcW w:w="1975" w:type="dxa"/>
          </w:tcPr>
          <w:p w14:paraId="54E09A00" w14:textId="77777777" w:rsidR="00A95A0A" w:rsidRPr="00A2319E" w:rsidRDefault="00A95A0A" w:rsidP="001771ED">
            <w:pPr>
              <w:pStyle w:val="TAL"/>
              <w:rPr>
                <w:lang w:val="sv-SE" w:eastAsia="zh-CN"/>
              </w:rPr>
            </w:pPr>
          </w:p>
        </w:tc>
        <w:tc>
          <w:tcPr>
            <w:tcW w:w="12780" w:type="dxa"/>
          </w:tcPr>
          <w:p w14:paraId="4780C8B1" w14:textId="77777777" w:rsidR="00A95A0A" w:rsidRPr="000307A9" w:rsidRDefault="00A95A0A" w:rsidP="001771ED">
            <w:pPr>
              <w:pStyle w:val="TAL"/>
              <w:rPr>
                <w:lang w:val="en-US" w:eastAsia="zh-CN"/>
              </w:rPr>
            </w:pPr>
          </w:p>
        </w:tc>
      </w:tr>
      <w:tr w:rsidR="00A95A0A" w14:paraId="4A7AE4BA" w14:textId="77777777" w:rsidTr="001771ED">
        <w:tc>
          <w:tcPr>
            <w:tcW w:w="1975" w:type="dxa"/>
          </w:tcPr>
          <w:p w14:paraId="414DF446" w14:textId="77777777" w:rsidR="00A95A0A" w:rsidRPr="00C712AE" w:rsidRDefault="00A95A0A" w:rsidP="001771ED">
            <w:pPr>
              <w:pStyle w:val="TAL"/>
              <w:rPr>
                <w:lang w:val="en-GB" w:eastAsia="ko-KR"/>
              </w:rPr>
            </w:pPr>
          </w:p>
        </w:tc>
        <w:tc>
          <w:tcPr>
            <w:tcW w:w="12780" w:type="dxa"/>
          </w:tcPr>
          <w:p w14:paraId="66A10648" w14:textId="77777777" w:rsidR="00A95A0A" w:rsidRPr="00440208" w:rsidRDefault="00A95A0A" w:rsidP="001771ED">
            <w:pPr>
              <w:pStyle w:val="TAL"/>
              <w:rPr>
                <w:lang w:val="en-US" w:eastAsia="ko-KR"/>
              </w:rPr>
            </w:pPr>
          </w:p>
        </w:tc>
      </w:tr>
      <w:tr w:rsidR="00A95A0A" w14:paraId="0055E047" w14:textId="77777777" w:rsidTr="001771ED">
        <w:tc>
          <w:tcPr>
            <w:tcW w:w="1975" w:type="dxa"/>
          </w:tcPr>
          <w:p w14:paraId="67A594FA" w14:textId="77777777" w:rsidR="00A95A0A" w:rsidRPr="0037161E" w:rsidRDefault="00A95A0A" w:rsidP="001771ED">
            <w:pPr>
              <w:pStyle w:val="TAL"/>
              <w:rPr>
                <w:rFonts w:eastAsiaTheme="minorEastAsia"/>
                <w:lang w:val="sv-SE" w:eastAsia="zh-CN"/>
              </w:rPr>
            </w:pPr>
          </w:p>
        </w:tc>
        <w:tc>
          <w:tcPr>
            <w:tcW w:w="12780" w:type="dxa"/>
          </w:tcPr>
          <w:p w14:paraId="565119C1" w14:textId="77777777" w:rsidR="00A95A0A" w:rsidRPr="0037161E" w:rsidRDefault="00A95A0A" w:rsidP="001771ED">
            <w:pPr>
              <w:pStyle w:val="TAL"/>
              <w:rPr>
                <w:rFonts w:eastAsiaTheme="minorEastAsia"/>
                <w:lang w:val="en-US" w:eastAsia="zh-CN"/>
              </w:rPr>
            </w:pPr>
          </w:p>
        </w:tc>
      </w:tr>
      <w:tr w:rsidR="00A95A0A" w14:paraId="3C2F6F26" w14:textId="77777777" w:rsidTr="001771ED">
        <w:tc>
          <w:tcPr>
            <w:tcW w:w="1975" w:type="dxa"/>
          </w:tcPr>
          <w:p w14:paraId="7989AB21" w14:textId="77777777" w:rsidR="00A95A0A" w:rsidRDefault="00A95A0A" w:rsidP="001771ED">
            <w:pPr>
              <w:pStyle w:val="TAL"/>
              <w:rPr>
                <w:lang w:eastAsia="zh-CN"/>
              </w:rPr>
            </w:pPr>
          </w:p>
        </w:tc>
        <w:tc>
          <w:tcPr>
            <w:tcW w:w="12780" w:type="dxa"/>
          </w:tcPr>
          <w:p w14:paraId="3176F8B1" w14:textId="77777777" w:rsidR="00A95A0A" w:rsidRDefault="00A95A0A" w:rsidP="001771ED">
            <w:pPr>
              <w:pStyle w:val="TAL"/>
              <w:rPr>
                <w:lang w:eastAsia="ko-KR"/>
              </w:rPr>
            </w:pPr>
          </w:p>
        </w:tc>
      </w:tr>
      <w:tr w:rsidR="00A95A0A" w14:paraId="42DD1BF9" w14:textId="77777777" w:rsidTr="001771ED">
        <w:tc>
          <w:tcPr>
            <w:tcW w:w="1975" w:type="dxa"/>
          </w:tcPr>
          <w:p w14:paraId="02C7DE46" w14:textId="77777777" w:rsidR="00A95A0A" w:rsidRPr="00812044" w:rsidRDefault="00A95A0A" w:rsidP="001771ED">
            <w:pPr>
              <w:pStyle w:val="TAL"/>
              <w:rPr>
                <w:lang w:val="en-US" w:eastAsia="ko-KR"/>
              </w:rPr>
            </w:pPr>
          </w:p>
        </w:tc>
        <w:tc>
          <w:tcPr>
            <w:tcW w:w="12780" w:type="dxa"/>
          </w:tcPr>
          <w:p w14:paraId="48A6D242" w14:textId="77777777" w:rsidR="00A95A0A" w:rsidRPr="00812044" w:rsidRDefault="00A95A0A" w:rsidP="001771ED">
            <w:pPr>
              <w:pStyle w:val="TAL"/>
              <w:rPr>
                <w:lang w:val="en-US" w:eastAsia="ko-KR"/>
              </w:rPr>
            </w:pPr>
          </w:p>
        </w:tc>
      </w:tr>
      <w:tr w:rsidR="00A95A0A" w14:paraId="457DEDA9" w14:textId="77777777" w:rsidTr="001771ED">
        <w:tc>
          <w:tcPr>
            <w:tcW w:w="1975" w:type="dxa"/>
          </w:tcPr>
          <w:p w14:paraId="378702D0" w14:textId="77777777" w:rsidR="00A95A0A" w:rsidRDefault="00A95A0A" w:rsidP="001771ED">
            <w:pPr>
              <w:pStyle w:val="TAL"/>
              <w:rPr>
                <w:rFonts w:eastAsiaTheme="minorEastAsia"/>
                <w:lang w:val="en-US" w:eastAsia="zh-CN"/>
              </w:rPr>
            </w:pPr>
          </w:p>
        </w:tc>
        <w:tc>
          <w:tcPr>
            <w:tcW w:w="12780" w:type="dxa"/>
          </w:tcPr>
          <w:p w14:paraId="5183B9DB" w14:textId="77777777" w:rsidR="00A95A0A" w:rsidRDefault="00A95A0A" w:rsidP="001771ED">
            <w:pPr>
              <w:pStyle w:val="TAL"/>
              <w:rPr>
                <w:rFonts w:eastAsiaTheme="minorEastAsia"/>
                <w:lang w:val="en-US" w:eastAsia="zh-CN"/>
              </w:rPr>
            </w:pPr>
          </w:p>
        </w:tc>
      </w:tr>
    </w:tbl>
    <w:p w14:paraId="57CF09DD" w14:textId="43E06BBD" w:rsidR="00507DAF" w:rsidRDefault="00507DAF" w:rsidP="005B191C">
      <w:pPr>
        <w:jc w:val="left"/>
        <w:rPr>
          <w:lang w:eastAsia="ko-KR"/>
        </w:rPr>
      </w:pPr>
    </w:p>
    <w:p w14:paraId="139210D2" w14:textId="659C15FD" w:rsidR="00A95A0A" w:rsidRDefault="00A95A0A"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1771ED">
            <w:pPr>
              <w:pStyle w:val="TAL"/>
              <w:keepNext w:val="0"/>
              <w:keepLines w:val="0"/>
              <w:widowControl w:val="0"/>
              <w:jc w:val="left"/>
              <w:rPr>
                <w:lang w:val="en-US" w:eastAsia="ko-KR"/>
              </w:rPr>
            </w:pPr>
            <w:r>
              <w:rPr>
                <w:lang w:val="en-US" w:eastAsia="ko-KR"/>
              </w:rPr>
              <w:t>34</w:t>
            </w:r>
          </w:p>
        </w:tc>
        <w:tc>
          <w:tcPr>
            <w:tcW w:w="1115" w:type="dxa"/>
            <w:gridSpan w:val="2"/>
            <w:shd w:val="clear" w:color="auto" w:fill="D9E2F3" w:themeFill="accent1" w:themeFillTint="33"/>
          </w:tcPr>
          <w:p w14:paraId="0D7969AC" w14:textId="77777777" w:rsidR="00C76655" w:rsidRDefault="00C76655"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1771ED">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7FE8465D" w14:textId="77777777" w:rsidTr="00C76655">
        <w:tc>
          <w:tcPr>
            <w:tcW w:w="1087" w:type="dxa"/>
            <w:gridSpan w:val="2"/>
          </w:tcPr>
          <w:p w14:paraId="3CBA466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or differential RSTD, the follwing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宋体" w:hAnsi="Arial" w:cs="Arial"/>
                <w:bCs/>
                <w:sz w:val="18"/>
                <w:szCs w:val="18"/>
                <w:lang w:eastAsia="zh-CN"/>
              </w:rPr>
            </w:pPr>
            <w:r w:rsidRPr="004F5092">
              <w:rPr>
                <w:rFonts w:ascii="Arial" w:eastAsia="宋体"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宋体" w:hAnsi="Arial" w:cs="Arial"/>
                <w:bCs/>
                <w:sz w:val="18"/>
                <w:szCs w:val="18"/>
                <w:lang w:eastAsia="zh-CN"/>
              </w:rPr>
            </w:pPr>
            <w:r w:rsidRPr="004F5092">
              <w:rPr>
                <w:rFonts w:ascii="Arial" w:eastAsia="宋体" w:hAnsi="Arial" w:cs="Arial"/>
                <w:bCs/>
                <w:sz w:val="18"/>
                <w:szCs w:val="18"/>
                <w:lang w:eastAsia="zh-CN"/>
              </w:rPr>
              <w:t>The reporting range is from 0 to +8191</w:t>
            </w:r>
            <w:r w:rsidRPr="004F5092">
              <w:rPr>
                <w:rFonts w:ascii="Arial" w:eastAsia="宋体" w:hAnsi="Arial" w:cs="Arial"/>
                <w:bCs/>
                <w:sz w:val="18"/>
                <w:szCs w:val="18"/>
                <w:lang w:eastAsia="zh-CN"/>
              </w:rPr>
              <w:sym w:font="Symbol" w:char="F0B4"/>
            </w:r>
            <w:r w:rsidRPr="004F5092">
              <w:rPr>
                <w:rFonts w:ascii="Arial" w:eastAsia="宋体" w:hAnsi="Arial" w:cs="Arial"/>
                <w:bCs/>
                <w:sz w:val="18"/>
                <w:szCs w:val="18"/>
                <w:lang w:eastAsia="zh-CN"/>
              </w:rPr>
              <w:t>T</w:t>
            </w:r>
            <w:r w:rsidRPr="004F5092">
              <w:rPr>
                <w:rFonts w:ascii="Arial" w:eastAsia="宋体"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宋体" w:hAnsi="Arial" w:cs="Arial"/>
                <w:bCs/>
                <w:sz w:val="18"/>
                <w:szCs w:val="18"/>
                <w:lang w:eastAsia="zh-CN"/>
              </w:rPr>
            </w:pPr>
            <w:r w:rsidRPr="004F5092">
              <w:rPr>
                <w:rFonts w:ascii="Arial" w:eastAsia="宋体"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宋体" w:hAnsi="Arial" w:cs="Arial"/>
                <w:bCs/>
                <w:sz w:val="18"/>
                <w:szCs w:val="18"/>
                <w:lang w:eastAsia="zh-CN"/>
              </w:rPr>
            </w:pPr>
            <w:r w:rsidRPr="004F5092">
              <w:rPr>
                <w:rFonts w:ascii="Arial" w:eastAsia="宋体"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宋体" w:hAnsi="Arial" w:cs="Arial"/>
                <w:bCs/>
                <w:sz w:val="18"/>
                <w:szCs w:val="18"/>
                <w:lang w:eastAsia="zh-CN"/>
              </w:rPr>
            </w:pPr>
            <w:r w:rsidRPr="004F5092">
              <w:rPr>
                <w:rFonts w:ascii="Arial" w:eastAsia="宋体"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677" w:author="Huawei" w:date="2020-05-18T20:31:00Z"/>
                <w:snapToGrid w:val="0"/>
              </w:rPr>
            </w:pPr>
            <w:r>
              <w:rPr>
                <w:snapToGrid w:val="0"/>
              </w:rPr>
              <w:tab/>
              <w:t>nr-RSTD-ResultDiff-r16</w:t>
            </w:r>
            <w:r>
              <w:rPr>
                <w:snapToGrid w:val="0"/>
              </w:rPr>
              <w:tab/>
            </w:r>
            <w:r>
              <w:rPr>
                <w:snapToGrid w:val="0"/>
              </w:rPr>
              <w:tab/>
            </w:r>
            <w:r>
              <w:rPr>
                <w:snapToGrid w:val="0"/>
              </w:rPr>
              <w:tab/>
            </w:r>
            <w:del w:id="678"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79" w:author="Huawei" w:date="2020-05-18T20:31:00Z">
              <w:r>
                <w:rPr>
                  <w:snapToGrid w:val="0"/>
                </w:rPr>
                <w:t>CHOICE {</w:t>
              </w:r>
            </w:ins>
          </w:p>
          <w:p w14:paraId="77C6BBD9" w14:textId="77777777" w:rsidR="00826F2E" w:rsidRDefault="00826F2E" w:rsidP="00826F2E">
            <w:pPr>
              <w:pStyle w:val="PL"/>
              <w:shd w:val="clear" w:color="auto" w:fill="E6E6E6"/>
              <w:rPr>
                <w:ins w:id="680" w:author="Huawei" w:date="2020-05-18T20:31:00Z"/>
                <w:snapToGrid w:val="0"/>
              </w:rPr>
            </w:pPr>
            <w:ins w:id="681" w:author="Huawei" w:date="2020-05-18T20:31:00Z">
              <w:r>
                <w:rPr>
                  <w:snapToGrid w:val="0"/>
                </w:rPr>
                <w:t xml:space="preserve">  </w:t>
              </w:r>
              <w:r>
                <w:rPr>
                  <w:snapToGrid w:val="0"/>
                </w:rPr>
                <w:tab/>
              </w:r>
              <w:r>
                <w:rPr>
                  <w:snapToGrid w:val="0"/>
                </w:rPr>
                <w:tab/>
              </w:r>
              <w:r>
                <w:rPr>
                  <w:snapToGrid w:val="0"/>
                </w:rPr>
                <w:tab/>
                <w:t>k0                    INTEGER(0</w:t>
              </w:r>
            </w:ins>
            <w:ins w:id="682" w:author="Huawei" w:date="2020-05-19T09:42:00Z">
              <w:r>
                <w:t>..</w:t>
              </w:r>
            </w:ins>
            <w:ins w:id="683" w:author="Huawei" w:date="2020-05-18T20:31:00Z">
              <w:r>
                <w:rPr>
                  <w:snapToGrid w:val="0"/>
                </w:rPr>
                <w:t>8191),</w:t>
              </w:r>
            </w:ins>
          </w:p>
          <w:p w14:paraId="1E217CA7" w14:textId="77777777" w:rsidR="00826F2E" w:rsidRDefault="00826F2E" w:rsidP="00826F2E">
            <w:pPr>
              <w:pStyle w:val="PL"/>
              <w:shd w:val="clear" w:color="auto" w:fill="E6E6E6"/>
              <w:rPr>
                <w:ins w:id="684" w:author="Huawei" w:date="2020-05-18T20:31:00Z"/>
                <w:snapToGrid w:val="0"/>
              </w:rPr>
            </w:pPr>
            <w:ins w:id="685" w:author="Huawei" w:date="2020-05-18T20:31:00Z">
              <w:r>
                <w:rPr>
                  <w:snapToGrid w:val="0"/>
                </w:rPr>
                <w:t xml:space="preserve">  </w:t>
              </w:r>
              <w:r>
                <w:rPr>
                  <w:snapToGrid w:val="0"/>
                </w:rPr>
                <w:tab/>
              </w:r>
              <w:r>
                <w:rPr>
                  <w:snapToGrid w:val="0"/>
                </w:rPr>
                <w:tab/>
              </w:r>
              <w:r>
                <w:rPr>
                  <w:snapToGrid w:val="0"/>
                </w:rPr>
                <w:tab/>
                <w:t>k1                    INTEGER(0</w:t>
              </w:r>
            </w:ins>
            <w:ins w:id="686" w:author="Huawei" w:date="2020-05-19T09:42:00Z">
              <w:r>
                <w:t>..</w:t>
              </w:r>
            </w:ins>
            <w:ins w:id="687" w:author="Huawei" w:date="2020-05-18T20:31:00Z">
              <w:r>
                <w:rPr>
                  <w:snapToGrid w:val="0"/>
                </w:rPr>
                <w:t>4095),</w:t>
              </w:r>
            </w:ins>
          </w:p>
          <w:p w14:paraId="05B7E039" w14:textId="77777777" w:rsidR="00826F2E" w:rsidRDefault="00826F2E" w:rsidP="00826F2E">
            <w:pPr>
              <w:pStyle w:val="PL"/>
              <w:shd w:val="clear" w:color="auto" w:fill="E6E6E6"/>
              <w:rPr>
                <w:ins w:id="688" w:author="Huawei" w:date="2020-05-18T20:31:00Z"/>
                <w:snapToGrid w:val="0"/>
              </w:rPr>
            </w:pPr>
            <w:ins w:id="689" w:author="Huawei" w:date="2020-05-18T20:31:00Z">
              <w:r>
                <w:rPr>
                  <w:snapToGrid w:val="0"/>
                </w:rPr>
                <w:t xml:space="preserve">  </w:t>
              </w:r>
              <w:r>
                <w:rPr>
                  <w:snapToGrid w:val="0"/>
                </w:rPr>
                <w:tab/>
              </w:r>
              <w:r>
                <w:rPr>
                  <w:snapToGrid w:val="0"/>
                </w:rPr>
                <w:tab/>
              </w:r>
              <w:r>
                <w:rPr>
                  <w:snapToGrid w:val="0"/>
                </w:rPr>
                <w:tab/>
                <w:t>k2                    INTEGER(0</w:t>
              </w:r>
            </w:ins>
            <w:ins w:id="690" w:author="Huawei" w:date="2020-05-19T09:42:00Z">
              <w:r>
                <w:t>..</w:t>
              </w:r>
            </w:ins>
            <w:ins w:id="691" w:author="Huawei" w:date="2020-05-18T20:31:00Z">
              <w:r>
                <w:rPr>
                  <w:bCs/>
                  <w:snapToGrid w:val="0"/>
                </w:rPr>
                <w:t>2047</w:t>
              </w:r>
              <w:r>
                <w:rPr>
                  <w:snapToGrid w:val="0"/>
                </w:rPr>
                <w:t>),</w:t>
              </w:r>
            </w:ins>
          </w:p>
          <w:p w14:paraId="7A219E1B" w14:textId="77777777" w:rsidR="00826F2E" w:rsidRDefault="00826F2E" w:rsidP="00826F2E">
            <w:pPr>
              <w:pStyle w:val="PL"/>
              <w:shd w:val="clear" w:color="auto" w:fill="E6E6E6"/>
              <w:rPr>
                <w:ins w:id="692" w:author="Huawei" w:date="2020-05-18T20:31:00Z"/>
                <w:snapToGrid w:val="0"/>
              </w:rPr>
            </w:pPr>
            <w:ins w:id="693" w:author="Huawei" w:date="2020-05-18T20:31:00Z">
              <w:r>
                <w:rPr>
                  <w:snapToGrid w:val="0"/>
                </w:rPr>
                <w:t xml:space="preserve">  </w:t>
              </w:r>
              <w:r>
                <w:rPr>
                  <w:snapToGrid w:val="0"/>
                </w:rPr>
                <w:tab/>
              </w:r>
              <w:r>
                <w:rPr>
                  <w:snapToGrid w:val="0"/>
                </w:rPr>
                <w:tab/>
              </w:r>
              <w:r>
                <w:rPr>
                  <w:snapToGrid w:val="0"/>
                </w:rPr>
                <w:tab/>
                <w:t>k3                    INTEGER(0</w:t>
              </w:r>
            </w:ins>
            <w:ins w:id="694" w:author="Huawei" w:date="2020-05-19T09:42:00Z">
              <w:r>
                <w:t>..</w:t>
              </w:r>
            </w:ins>
            <w:ins w:id="695" w:author="Huawei" w:date="2020-05-18T20:31:00Z">
              <w:r>
                <w:rPr>
                  <w:snapToGrid w:val="0"/>
                </w:rPr>
                <w:t>1023),</w:t>
              </w:r>
            </w:ins>
          </w:p>
          <w:p w14:paraId="76BB62DF" w14:textId="77777777" w:rsidR="00826F2E" w:rsidRDefault="00826F2E" w:rsidP="00826F2E">
            <w:pPr>
              <w:pStyle w:val="PL"/>
              <w:shd w:val="clear" w:color="auto" w:fill="E6E6E6"/>
              <w:rPr>
                <w:ins w:id="696" w:author="Huawei" w:date="2020-05-18T20:31:00Z"/>
                <w:snapToGrid w:val="0"/>
              </w:rPr>
            </w:pPr>
            <w:ins w:id="697" w:author="Huawei" w:date="2020-05-18T20:31:00Z">
              <w:r>
                <w:rPr>
                  <w:snapToGrid w:val="0"/>
                </w:rPr>
                <w:t xml:space="preserve">  </w:t>
              </w:r>
              <w:r>
                <w:rPr>
                  <w:snapToGrid w:val="0"/>
                </w:rPr>
                <w:tab/>
              </w:r>
              <w:r>
                <w:rPr>
                  <w:snapToGrid w:val="0"/>
                </w:rPr>
                <w:tab/>
              </w:r>
              <w:r>
                <w:rPr>
                  <w:snapToGrid w:val="0"/>
                </w:rPr>
                <w:tab/>
                <w:t>k4                    INTEGER(0</w:t>
              </w:r>
            </w:ins>
            <w:ins w:id="698" w:author="Huawei" w:date="2020-05-19T09:42:00Z">
              <w:r>
                <w:t>..</w:t>
              </w:r>
            </w:ins>
            <w:ins w:id="699" w:author="Huawei" w:date="2020-05-18T20:31:00Z">
              <w:r>
                <w:rPr>
                  <w:snapToGrid w:val="0"/>
                </w:rPr>
                <w:t>511),</w:t>
              </w:r>
            </w:ins>
          </w:p>
          <w:p w14:paraId="0DCD08F7" w14:textId="77777777" w:rsidR="00826F2E" w:rsidRDefault="00826F2E" w:rsidP="00826F2E">
            <w:pPr>
              <w:pStyle w:val="PL"/>
              <w:shd w:val="clear" w:color="auto" w:fill="E6E6E6"/>
              <w:rPr>
                <w:ins w:id="700" w:author="Huawei" w:date="2020-05-18T20:31:00Z"/>
                <w:snapToGrid w:val="0"/>
              </w:rPr>
            </w:pPr>
            <w:ins w:id="701" w:author="Huawei" w:date="2020-05-18T20:31:00Z">
              <w:r>
                <w:rPr>
                  <w:snapToGrid w:val="0"/>
                </w:rPr>
                <w:t xml:space="preserve">  </w:t>
              </w:r>
              <w:r>
                <w:rPr>
                  <w:snapToGrid w:val="0"/>
                </w:rPr>
                <w:tab/>
              </w:r>
              <w:r>
                <w:rPr>
                  <w:snapToGrid w:val="0"/>
                </w:rPr>
                <w:tab/>
              </w:r>
              <w:r>
                <w:rPr>
                  <w:snapToGrid w:val="0"/>
                </w:rPr>
                <w:tab/>
                <w:t>k5                    INTEGER(0</w:t>
              </w:r>
            </w:ins>
            <w:ins w:id="702" w:author="Huawei" w:date="2020-05-19T09:42:00Z">
              <w:r>
                <w:t>..</w:t>
              </w:r>
            </w:ins>
            <w:ins w:id="703" w:author="Huawei" w:date="2020-05-18T20:31:00Z">
              <w:r>
                <w:rPr>
                  <w:snapToGrid w:val="0"/>
                </w:rPr>
                <w:t>255)</w:t>
              </w:r>
            </w:ins>
          </w:p>
          <w:p w14:paraId="282A7571" w14:textId="77777777" w:rsidR="00507DAF" w:rsidRPr="004F60DC" w:rsidRDefault="00507DAF" w:rsidP="001771ED">
            <w:pPr>
              <w:pStyle w:val="TAL"/>
              <w:keepNext w:val="0"/>
              <w:widowControl w:val="0"/>
              <w:rPr>
                <w:lang w:val="en-US" w:eastAsia="ko-KR"/>
              </w:rPr>
            </w:pPr>
          </w:p>
        </w:tc>
      </w:tr>
    </w:tbl>
    <w:p w14:paraId="66D10F9E" w14:textId="60C0AC86" w:rsidR="00507DAF" w:rsidRDefault="00507DAF"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C76655" w14:paraId="3AD8ECC4" w14:textId="77777777" w:rsidTr="001771ED">
        <w:tc>
          <w:tcPr>
            <w:tcW w:w="1975" w:type="dxa"/>
          </w:tcPr>
          <w:p w14:paraId="053B5EC1" w14:textId="77777777" w:rsidR="00C76655" w:rsidRDefault="00C76655" w:rsidP="001771ED">
            <w:pPr>
              <w:pStyle w:val="TAH"/>
              <w:rPr>
                <w:lang w:eastAsia="ko-KR"/>
              </w:rPr>
            </w:pPr>
            <w:r>
              <w:rPr>
                <w:lang w:eastAsia="ko-KR"/>
              </w:rPr>
              <w:lastRenderedPageBreak/>
              <w:t>Company</w:t>
            </w:r>
          </w:p>
        </w:tc>
        <w:tc>
          <w:tcPr>
            <w:tcW w:w="12780" w:type="dxa"/>
          </w:tcPr>
          <w:p w14:paraId="51AED2C7" w14:textId="77777777" w:rsidR="00C76655" w:rsidRDefault="00C76655" w:rsidP="001771ED">
            <w:pPr>
              <w:pStyle w:val="TAH"/>
              <w:rPr>
                <w:lang w:eastAsia="ko-KR"/>
              </w:rPr>
            </w:pPr>
            <w:r>
              <w:rPr>
                <w:lang w:eastAsia="ko-KR"/>
              </w:rPr>
              <w:t>Comments</w:t>
            </w:r>
          </w:p>
        </w:tc>
      </w:tr>
      <w:tr w:rsidR="00560095" w14:paraId="567770EB" w14:textId="77777777" w:rsidTr="001771ED">
        <w:tc>
          <w:tcPr>
            <w:tcW w:w="1975" w:type="dxa"/>
          </w:tcPr>
          <w:p w14:paraId="2EFFF831" w14:textId="24DD9F16"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E1333D" w14:textId="016BB598" w:rsidR="00560095" w:rsidRPr="00A2319E" w:rsidRDefault="00560095" w:rsidP="00560095">
            <w:pPr>
              <w:pStyle w:val="TAL"/>
              <w:rPr>
                <w:lang w:val="sv-SE" w:eastAsia="ko-KR"/>
              </w:rPr>
            </w:pPr>
            <w:r>
              <w:rPr>
                <w:rFonts w:eastAsiaTheme="minorEastAsia"/>
                <w:lang w:val="sv-SE" w:eastAsia="zh-CN"/>
              </w:rPr>
              <w:t>Support and aligned with the RAN4 LS.</w:t>
            </w:r>
          </w:p>
        </w:tc>
      </w:tr>
      <w:tr w:rsidR="00560095" w14:paraId="1186DE43" w14:textId="77777777" w:rsidTr="001771ED">
        <w:tc>
          <w:tcPr>
            <w:tcW w:w="1975" w:type="dxa"/>
          </w:tcPr>
          <w:p w14:paraId="3F33C555" w14:textId="77777777" w:rsidR="00560095" w:rsidRPr="00A2319E" w:rsidRDefault="00560095" w:rsidP="00560095">
            <w:pPr>
              <w:pStyle w:val="TAL"/>
              <w:rPr>
                <w:lang w:val="sv-SE" w:eastAsia="zh-CN"/>
              </w:rPr>
            </w:pPr>
          </w:p>
        </w:tc>
        <w:tc>
          <w:tcPr>
            <w:tcW w:w="12780" w:type="dxa"/>
          </w:tcPr>
          <w:p w14:paraId="40261F2D" w14:textId="77777777" w:rsidR="00560095" w:rsidRPr="000307A9" w:rsidRDefault="00560095" w:rsidP="00560095">
            <w:pPr>
              <w:pStyle w:val="TAL"/>
              <w:rPr>
                <w:lang w:val="en-US" w:eastAsia="zh-CN"/>
              </w:rPr>
            </w:pPr>
          </w:p>
        </w:tc>
      </w:tr>
      <w:tr w:rsidR="00560095" w14:paraId="78D5DBFF" w14:textId="77777777" w:rsidTr="001771ED">
        <w:tc>
          <w:tcPr>
            <w:tcW w:w="1975" w:type="dxa"/>
          </w:tcPr>
          <w:p w14:paraId="7E096CCE" w14:textId="77777777" w:rsidR="00560095" w:rsidRPr="00A2319E" w:rsidRDefault="00560095" w:rsidP="00560095">
            <w:pPr>
              <w:pStyle w:val="TAL"/>
              <w:rPr>
                <w:lang w:val="sv-SE" w:eastAsia="zh-CN"/>
              </w:rPr>
            </w:pPr>
          </w:p>
        </w:tc>
        <w:tc>
          <w:tcPr>
            <w:tcW w:w="12780" w:type="dxa"/>
          </w:tcPr>
          <w:p w14:paraId="4AA00B14" w14:textId="77777777" w:rsidR="00560095" w:rsidRPr="000307A9" w:rsidRDefault="00560095" w:rsidP="00560095">
            <w:pPr>
              <w:pStyle w:val="TAL"/>
              <w:rPr>
                <w:lang w:val="en-US" w:eastAsia="zh-CN"/>
              </w:rPr>
            </w:pPr>
          </w:p>
        </w:tc>
      </w:tr>
      <w:tr w:rsidR="00560095" w14:paraId="50F69669" w14:textId="77777777" w:rsidTr="001771ED">
        <w:tc>
          <w:tcPr>
            <w:tcW w:w="1975" w:type="dxa"/>
          </w:tcPr>
          <w:p w14:paraId="3F65CEC2" w14:textId="77777777" w:rsidR="00560095" w:rsidRPr="00A2319E" w:rsidRDefault="00560095" w:rsidP="00560095">
            <w:pPr>
              <w:pStyle w:val="TAL"/>
              <w:rPr>
                <w:lang w:val="sv-SE" w:eastAsia="zh-CN"/>
              </w:rPr>
            </w:pPr>
          </w:p>
        </w:tc>
        <w:tc>
          <w:tcPr>
            <w:tcW w:w="12780" w:type="dxa"/>
          </w:tcPr>
          <w:p w14:paraId="3FB9AB8A" w14:textId="77777777" w:rsidR="00560095" w:rsidRPr="000307A9" w:rsidRDefault="00560095" w:rsidP="00560095">
            <w:pPr>
              <w:pStyle w:val="TAL"/>
              <w:rPr>
                <w:lang w:val="en-US" w:eastAsia="zh-CN"/>
              </w:rPr>
            </w:pPr>
          </w:p>
        </w:tc>
      </w:tr>
      <w:tr w:rsidR="00560095" w14:paraId="0FCAC9A8" w14:textId="77777777" w:rsidTr="001771ED">
        <w:tc>
          <w:tcPr>
            <w:tcW w:w="1975" w:type="dxa"/>
          </w:tcPr>
          <w:p w14:paraId="1EF52CB6" w14:textId="77777777" w:rsidR="00560095" w:rsidRPr="00A2319E" w:rsidRDefault="00560095" w:rsidP="00560095">
            <w:pPr>
              <w:pStyle w:val="TAL"/>
              <w:rPr>
                <w:lang w:val="sv-SE" w:eastAsia="zh-CN"/>
              </w:rPr>
            </w:pPr>
          </w:p>
        </w:tc>
        <w:tc>
          <w:tcPr>
            <w:tcW w:w="12780" w:type="dxa"/>
          </w:tcPr>
          <w:p w14:paraId="3EC1118B" w14:textId="77777777" w:rsidR="00560095" w:rsidRPr="000307A9" w:rsidRDefault="00560095" w:rsidP="00560095">
            <w:pPr>
              <w:pStyle w:val="TAL"/>
              <w:rPr>
                <w:lang w:val="en-US" w:eastAsia="zh-CN"/>
              </w:rPr>
            </w:pPr>
          </w:p>
        </w:tc>
      </w:tr>
      <w:tr w:rsidR="00560095" w14:paraId="6606C480" w14:textId="77777777" w:rsidTr="001771ED">
        <w:tc>
          <w:tcPr>
            <w:tcW w:w="1975" w:type="dxa"/>
          </w:tcPr>
          <w:p w14:paraId="71A6E26F" w14:textId="77777777" w:rsidR="00560095" w:rsidRPr="00A2319E" w:rsidRDefault="00560095" w:rsidP="00560095">
            <w:pPr>
              <w:pStyle w:val="TAL"/>
              <w:rPr>
                <w:lang w:val="sv-SE" w:eastAsia="zh-CN"/>
              </w:rPr>
            </w:pPr>
          </w:p>
        </w:tc>
        <w:tc>
          <w:tcPr>
            <w:tcW w:w="12780" w:type="dxa"/>
          </w:tcPr>
          <w:p w14:paraId="2A49A334" w14:textId="77777777" w:rsidR="00560095" w:rsidRPr="000307A9" w:rsidRDefault="00560095" w:rsidP="00560095">
            <w:pPr>
              <w:pStyle w:val="TAL"/>
              <w:rPr>
                <w:lang w:val="en-US" w:eastAsia="zh-CN"/>
              </w:rPr>
            </w:pPr>
          </w:p>
        </w:tc>
      </w:tr>
      <w:tr w:rsidR="00560095" w14:paraId="10B17F66" w14:textId="77777777" w:rsidTr="001771ED">
        <w:tc>
          <w:tcPr>
            <w:tcW w:w="1975" w:type="dxa"/>
          </w:tcPr>
          <w:p w14:paraId="2CAD4EB3" w14:textId="77777777" w:rsidR="00560095" w:rsidRPr="00A2319E" w:rsidRDefault="00560095" w:rsidP="00560095">
            <w:pPr>
              <w:pStyle w:val="TAL"/>
              <w:rPr>
                <w:lang w:val="sv-SE" w:eastAsia="zh-CN"/>
              </w:rPr>
            </w:pPr>
          </w:p>
        </w:tc>
        <w:tc>
          <w:tcPr>
            <w:tcW w:w="12780" w:type="dxa"/>
          </w:tcPr>
          <w:p w14:paraId="0FB0E799" w14:textId="77777777" w:rsidR="00560095" w:rsidRPr="000307A9" w:rsidRDefault="00560095" w:rsidP="00560095">
            <w:pPr>
              <w:pStyle w:val="TAL"/>
              <w:rPr>
                <w:lang w:val="en-US" w:eastAsia="zh-CN"/>
              </w:rPr>
            </w:pPr>
          </w:p>
        </w:tc>
      </w:tr>
      <w:tr w:rsidR="00560095" w14:paraId="560CBDA0" w14:textId="77777777" w:rsidTr="001771ED">
        <w:tc>
          <w:tcPr>
            <w:tcW w:w="1975" w:type="dxa"/>
          </w:tcPr>
          <w:p w14:paraId="047122FB" w14:textId="77777777" w:rsidR="00560095" w:rsidRPr="00C712AE" w:rsidRDefault="00560095" w:rsidP="00560095">
            <w:pPr>
              <w:pStyle w:val="TAL"/>
              <w:rPr>
                <w:lang w:val="en-GB" w:eastAsia="ko-KR"/>
              </w:rPr>
            </w:pPr>
          </w:p>
        </w:tc>
        <w:tc>
          <w:tcPr>
            <w:tcW w:w="12780" w:type="dxa"/>
          </w:tcPr>
          <w:p w14:paraId="0357B022" w14:textId="77777777" w:rsidR="00560095" w:rsidRPr="00440208" w:rsidRDefault="00560095" w:rsidP="00560095">
            <w:pPr>
              <w:pStyle w:val="TAL"/>
              <w:rPr>
                <w:lang w:val="en-US" w:eastAsia="ko-KR"/>
              </w:rPr>
            </w:pPr>
          </w:p>
        </w:tc>
      </w:tr>
      <w:tr w:rsidR="00560095" w14:paraId="060E0B9C" w14:textId="77777777" w:rsidTr="001771ED">
        <w:tc>
          <w:tcPr>
            <w:tcW w:w="1975" w:type="dxa"/>
          </w:tcPr>
          <w:p w14:paraId="41D38295" w14:textId="77777777" w:rsidR="00560095" w:rsidRPr="0037161E" w:rsidRDefault="00560095" w:rsidP="00560095">
            <w:pPr>
              <w:pStyle w:val="TAL"/>
              <w:rPr>
                <w:rFonts w:eastAsiaTheme="minorEastAsia"/>
                <w:lang w:val="sv-SE" w:eastAsia="zh-CN"/>
              </w:rPr>
            </w:pPr>
          </w:p>
        </w:tc>
        <w:tc>
          <w:tcPr>
            <w:tcW w:w="12780" w:type="dxa"/>
          </w:tcPr>
          <w:p w14:paraId="6A4577B3" w14:textId="77777777" w:rsidR="00560095" w:rsidRPr="0037161E" w:rsidRDefault="00560095" w:rsidP="00560095">
            <w:pPr>
              <w:pStyle w:val="TAL"/>
              <w:rPr>
                <w:rFonts w:eastAsiaTheme="minorEastAsia"/>
                <w:lang w:val="en-US" w:eastAsia="zh-CN"/>
              </w:rPr>
            </w:pPr>
          </w:p>
        </w:tc>
      </w:tr>
      <w:tr w:rsidR="00560095" w14:paraId="7AC3A3A7" w14:textId="77777777" w:rsidTr="001771ED">
        <w:tc>
          <w:tcPr>
            <w:tcW w:w="1975" w:type="dxa"/>
          </w:tcPr>
          <w:p w14:paraId="63E023A1" w14:textId="77777777" w:rsidR="00560095" w:rsidRDefault="00560095" w:rsidP="00560095">
            <w:pPr>
              <w:pStyle w:val="TAL"/>
              <w:rPr>
                <w:lang w:eastAsia="zh-CN"/>
              </w:rPr>
            </w:pPr>
          </w:p>
        </w:tc>
        <w:tc>
          <w:tcPr>
            <w:tcW w:w="12780" w:type="dxa"/>
          </w:tcPr>
          <w:p w14:paraId="28C3CE07" w14:textId="77777777" w:rsidR="00560095" w:rsidRDefault="00560095" w:rsidP="00560095">
            <w:pPr>
              <w:pStyle w:val="TAL"/>
              <w:rPr>
                <w:lang w:eastAsia="ko-KR"/>
              </w:rPr>
            </w:pPr>
          </w:p>
        </w:tc>
      </w:tr>
      <w:tr w:rsidR="00560095" w14:paraId="4393169A" w14:textId="77777777" w:rsidTr="001771ED">
        <w:tc>
          <w:tcPr>
            <w:tcW w:w="1975" w:type="dxa"/>
          </w:tcPr>
          <w:p w14:paraId="3E6A37F4" w14:textId="77777777" w:rsidR="00560095" w:rsidRPr="00812044" w:rsidRDefault="00560095" w:rsidP="00560095">
            <w:pPr>
              <w:pStyle w:val="TAL"/>
              <w:rPr>
                <w:lang w:val="en-US" w:eastAsia="ko-KR"/>
              </w:rPr>
            </w:pPr>
          </w:p>
        </w:tc>
        <w:tc>
          <w:tcPr>
            <w:tcW w:w="12780" w:type="dxa"/>
          </w:tcPr>
          <w:p w14:paraId="0BF14FE7" w14:textId="77777777" w:rsidR="00560095" w:rsidRPr="00812044" w:rsidRDefault="00560095" w:rsidP="00560095">
            <w:pPr>
              <w:pStyle w:val="TAL"/>
              <w:rPr>
                <w:lang w:val="en-US" w:eastAsia="ko-KR"/>
              </w:rPr>
            </w:pPr>
          </w:p>
        </w:tc>
      </w:tr>
      <w:tr w:rsidR="00560095" w14:paraId="002A5AD9" w14:textId="77777777" w:rsidTr="001771ED">
        <w:tc>
          <w:tcPr>
            <w:tcW w:w="1975" w:type="dxa"/>
          </w:tcPr>
          <w:p w14:paraId="7CD6E8EF" w14:textId="77777777" w:rsidR="00560095" w:rsidRDefault="00560095" w:rsidP="00560095">
            <w:pPr>
              <w:pStyle w:val="TAL"/>
              <w:rPr>
                <w:rFonts w:eastAsiaTheme="minorEastAsia"/>
                <w:lang w:val="en-US" w:eastAsia="zh-CN"/>
              </w:rPr>
            </w:pPr>
          </w:p>
        </w:tc>
        <w:tc>
          <w:tcPr>
            <w:tcW w:w="12780" w:type="dxa"/>
          </w:tcPr>
          <w:p w14:paraId="5BB3149B" w14:textId="77777777" w:rsidR="00560095" w:rsidRDefault="00560095" w:rsidP="00560095">
            <w:pPr>
              <w:pStyle w:val="TAL"/>
              <w:rPr>
                <w:rFonts w:eastAsiaTheme="minorEastAsia"/>
                <w:lang w:val="en-US" w:eastAsia="zh-CN"/>
              </w:rPr>
            </w:pPr>
          </w:p>
        </w:tc>
      </w:tr>
    </w:tbl>
    <w:p w14:paraId="5AA78C29" w14:textId="0B1FF195" w:rsidR="00C76655" w:rsidRDefault="00C76655" w:rsidP="005B191C">
      <w:pPr>
        <w:jc w:val="left"/>
        <w:rPr>
          <w:lang w:eastAsia="ko-KR"/>
        </w:rPr>
      </w:pPr>
    </w:p>
    <w:p w14:paraId="6383919B" w14:textId="77777777" w:rsidR="00785C2E" w:rsidRDefault="00785C2E"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1771ED">
            <w:pPr>
              <w:pStyle w:val="TAL"/>
              <w:keepNext w:val="0"/>
              <w:keepLines w:val="0"/>
              <w:widowControl w:val="0"/>
              <w:jc w:val="left"/>
              <w:rPr>
                <w:lang w:val="en-US" w:eastAsia="ko-KR"/>
              </w:rPr>
            </w:pPr>
            <w:r>
              <w:rPr>
                <w:lang w:val="en-US" w:eastAsia="ko-KR"/>
              </w:rPr>
              <w:t>35</w:t>
            </w:r>
          </w:p>
        </w:tc>
        <w:tc>
          <w:tcPr>
            <w:tcW w:w="1115" w:type="dxa"/>
            <w:gridSpan w:val="2"/>
            <w:shd w:val="clear" w:color="auto" w:fill="D9E2F3" w:themeFill="accent1" w:themeFillTint="33"/>
          </w:tcPr>
          <w:p w14:paraId="298D19FE" w14:textId="77777777" w:rsidR="00785C2E" w:rsidRDefault="00785C2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1771ED">
            <w:pPr>
              <w:pStyle w:val="TAL"/>
              <w:keepNext w:val="0"/>
              <w:keepLines w:val="0"/>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BFB3AA3" w14:textId="77777777" w:rsidR="00556425" w:rsidRPr="00556425" w:rsidRDefault="00556425" w:rsidP="00556425">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or additional Path reporting for RSTD and UE Rx-Tx time differenece, the following agrement has been made in RAN4:</w:t>
            </w:r>
          </w:p>
          <w:p w14:paraId="70058A6E" w14:textId="77777777" w:rsidR="00556425" w:rsidRPr="00556425" w:rsidRDefault="00556425" w:rsidP="00556425">
            <w:pPr>
              <w:pStyle w:val="TAL"/>
              <w:jc w:val="left"/>
              <w:rPr>
                <w:rFonts w:eastAsiaTheme="minorEastAsia"/>
                <w:szCs w:val="18"/>
                <w:lang w:eastAsia="zh-CN"/>
              </w:rPr>
            </w:pPr>
          </w:p>
          <w:p w14:paraId="1F9C8AAF" w14:textId="77777777" w:rsidR="00556425" w:rsidRPr="00556425" w:rsidRDefault="00556425" w:rsidP="00556425">
            <w:pPr>
              <w:spacing w:after="0"/>
              <w:jc w:val="left"/>
              <w:rPr>
                <w:rFonts w:ascii="Arial" w:eastAsia="宋体" w:hAnsi="Arial" w:cs="Arial"/>
                <w:bCs/>
                <w:sz w:val="18"/>
                <w:szCs w:val="18"/>
                <w:lang w:eastAsia="zh-CN"/>
              </w:rPr>
            </w:pPr>
            <w:r w:rsidRPr="00556425">
              <w:rPr>
                <w:rFonts w:ascii="Arial" w:eastAsia="宋体" w:hAnsi="Arial" w:cs="Arial"/>
                <w:bCs/>
                <w:sz w:val="18"/>
                <w:szCs w:val="18"/>
                <w:lang w:eastAsia="zh-CN"/>
              </w:rPr>
              <w:t>AdditionalPath reporting for RSTD and UE Rx-Tx time difference</w:t>
            </w:r>
          </w:p>
          <w:p w14:paraId="538124A1" w14:textId="77777777" w:rsidR="00556425" w:rsidRPr="00556425" w:rsidRDefault="00556425" w:rsidP="00556425">
            <w:pPr>
              <w:spacing w:after="0"/>
              <w:ind w:left="238"/>
              <w:jc w:val="left"/>
              <w:rPr>
                <w:rFonts w:ascii="Arial" w:eastAsia="宋体" w:hAnsi="Arial" w:cs="Arial"/>
                <w:bCs/>
                <w:sz w:val="18"/>
                <w:szCs w:val="18"/>
                <w:lang w:eastAsia="zh-CN"/>
              </w:rPr>
            </w:pPr>
            <w:r w:rsidRPr="00556425">
              <w:rPr>
                <w:rFonts w:ascii="Arial" w:eastAsia="宋体" w:hAnsi="Arial" w:cs="Arial"/>
                <w:bCs/>
                <w:sz w:val="18"/>
                <w:szCs w:val="18"/>
                <w:lang w:eastAsia="zh-CN"/>
              </w:rPr>
              <w:t>The reporting range is from -8175</w:t>
            </w:r>
            <w:r w:rsidRPr="00556425">
              <w:rPr>
                <w:rFonts w:ascii="Arial" w:eastAsia="宋体" w:hAnsi="Arial" w:cs="Arial"/>
                <w:bCs/>
                <w:sz w:val="18"/>
                <w:szCs w:val="18"/>
                <w:lang w:eastAsia="zh-CN"/>
              </w:rPr>
              <w:sym w:font="Symbol" w:char="F0B4"/>
            </w:r>
            <w:r w:rsidRPr="00556425">
              <w:rPr>
                <w:rFonts w:ascii="Arial" w:eastAsia="宋体" w:hAnsi="Arial" w:cs="Arial"/>
                <w:bCs/>
                <w:sz w:val="18"/>
                <w:szCs w:val="18"/>
                <w:lang w:eastAsia="zh-CN"/>
              </w:rPr>
              <w:t>Tc to +8175</w:t>
            </w:r>
            <w:r w:rsidRPr="00556425">
              <w:rPr>
                <w:rFonts w:ascii="Arial" w:eastAsia="宋体" w:hAnsi="Arial" w:cs="Arial"/>
                <w:bCs/>
                <w:sz w:val="18"/>
                <w:szCs w:val="18"/>
                <w:lang w:eastAsia="zh-CN"/>
              </w:rPr>
              <w:sym w:font="Symbol" w:char="F0B4"/>
            </w:r>
            <w:r w:rsidRPr="00556425">
              <w:rPr>
                <w:rFonts w:ascii="Arial" w:eastAsia="宋体" w:hAnsi="Arial" w:cs="Arial"/>
                <w:bCs/>
                <w:sz w:val="18"/>
                <w:szCs w:val="18"/>
                <w:lang w:eastAsia="zh-CN"/>
              </w:rPr>
              <w:t>Tc</w:t>
            </w:r>
          </w:p>
          <w:p w14:paraId="1C671227" w14:textId="77777777" w:rsidR="00556425" w:rsidRPr="00556425" w:rsidRDefault="00556425" w:rsidP="00556425">
            <w:pPr>
              <w:spacing w:after="0"/>
              <w:ind w:left="238"/>
              <w:jc w:val="left"/>
              <w:rPr>
                <w:rFonts w:ascii="Arial" w:eastAsia="宋体" w:hAnsi="Arial" w:cs="Arial"/>
                <w:bCs/>
                <w:sz w:val="18"/>
                <w:szCs w:val="18"/>
                <w:lang w:eastAsia="zh-CN"/>
              </w:rPr>
            </w:pPr>
            <w:r w:rsidRPr="00556425">
              <w:rPr>
                <w:rFonts w:ascii="Arial" w:eastAsia="宋体" w:hAnsi="Arial" w:cs="Arial"/>
                <w:bCs/>
                <w:sz w:val="18"/>
                <w:szCs w:val="18"/>
                <w:lang w:eastAsia="zh-CN"/>
              </w:rPr>
              <w:t xml:space="preserve">The reporting granularity is the same as for absolute RSTD reporting </w:t>
            </w:r>
          </w:p>
          <w:p w14:paraId="39301798" w14:textId="77777777" w:rsidR="00556425" w:rsidRPr="00556425" w:rsidRDefault="00556425" w:rsidP="00556425">
            <w:pPr>
              <w:spacing w:after="0"/>
              <w:ind w:left="238"/>
              <w:jc w:val="left"/>
              <w:rPr>
                <w:rFonts w:ascii="Arial" w:eastAsia="宋体" w:hAnsi="Arial" w:cs="Arial"/>
                <w:bCs/>
                <w:sz w:val="18"/>
                <w:szCs w:val="18"/>
                <w:lang w:eastAsia="zh-CN"/>
              </w:rPr>
            </w:pPr>
            <w:r w:rsidRPr="00556425">
              <w:rPr>
                <w:rFonts w:ascii="Arial" w:eastAsia="宋体" w:hAnsi="Arial" w:cs="Arial"/>
                <w:bCs/>
                <w:sz w:val="18"/>
                <w:szCs w:val="18"/>
                <w:lang w:eastAsia="zh-CN"/>
              </w:rPr>
              <w:t>The number of reportable entities, depending on k, is:</w:t>
            </w:r>
          </w:p>
          <w:p w14:paraId="0505E941"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k=0: 16352</w:t>
            </w:r>
          </w:p>
          <w:p w14:paraId="4ED21D95"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k=1: 8177</w:t>
            </w:r>
          </w:p>
          <w:p w14:paraId="6DC5B518"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k=2: 4089</w:t>
            </w:r>
          </w:p>
          <w:p w14:paraId="54C13CFF"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k=3: 2045</w:t>
            </w:r>
          </w:p>
          <w:p w14:paraId="144DF667"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k=4: 1023</w:t>
            </w:r>
          </w:p>
          <w:p w14:paraId="2BC42C79" w14:textId="17B05504" w:rsidR="00507DAF"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k=5: 512</w:t>
            </w:r>
          </w:p>
        </w:tc>
        <w:tc>
          <w:tcPr>
            <w:tcW w:w="9973" w:type="dxa"/>
          </w:tcPr>
          <w:p w14:paraId="166E31DD" w14:textId="77777777" w:rsidR="00597610" w:rsidRDefault="00597610" w:rsidP="00597610">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1C7B95C6" w14:textId="77777777" w:rsidR="00597610" w:rsidRDefault="00597610" w:rsidP="00597610">
            <w:pPr>
              <w:pStyle w:val="TAL"/>
              <w:rPr>
                <w:rFonts w:eastAsiaTheme="minorEastAsia"/>
                <w:lang w:eastAsia="zh-CN"/>
              </w:rPr>
            </w:pPr>
          </w:p>
          <w:p w14:paraId="4C2D8008" w14:textId="77777777" w:rsidR="00597610" w:rsidRDefault="00597610" w:rsidP="00597610">
            <w:pPr>
              <w:pStyle w:val="4"/>
              <w:rPr>
                <w:rFonts w:eastAsia="MS Mincho"/>
              </w:rPr>
            </w:pPr>
            <w:bookmarkStart w:id="704" w:name="_Toc37680847"/>
            <w:r>
              <w:rPr>
                <w:i/>
                <w:iCs/>
              </w:rPr>
              <w:t>–</w:t>
            </w:r>
            <w:r>
              <w:rPr>
                <w:i/>
                <w:iCs/>
              </w:rPr>
              <w:tab/>
            </w:r>
            <w:r>
              <w:rPr>
                <w:i/>
                <w:iCs/>
                <w:noProof/>
              </w:rPr>
              <w:t>NR-AdditionalPath</w:t>
            </w:r>
            <w:bookmarkEnd w:id="704"/>
          </w:p>
          <w:p w14:paraId="0895881A" w14:textId="77777777" w:rsidR="00597610" w:rsidRDefault="00597610" w:rsidP="00597610">
            <w:pPr>
              <w:keepLines/>
              <w:rPr>
                <w:rFonts w:eastAsiaTheme="minorEastAsia"/>
                <w:strike/>
              </w:rPr>
            </w:pPr>
            <w:r>
              <w:t xml:space="preserve">The IE </w:t>
            </w:r>
            <w:r>
              <w:rPr>
                <w:i/>
              </w:rPr>
              <w:t>NR-AdditionalPath</w:t>
            </w:r>
            <w:r>
              <w:t xml:space="preserve"> is used by the target device to provide information about additional paths in association to the TOA measurements associated to NR positioning in the form of a relative time difference and a quality value. The additional path </w:t>
            </w:r>
            <w:r>
              <w:rPr>
                <w:i/>
              </w:rPr>
              <w:t>nr-relativeTimeDifference</w:t>
            </w:r>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597610">
            <w:pPr>
              <w:pStyle w:val="PL"/>
              <w:shd w:val="clear" w:color="auto" w:fill="E6E6E6"/>
            </w:pPr>
            <w:r>
              <w:t>-- ASN1START</w:t>
            </w:r>
          </w:p>
          <w:p w14:paraId="049C6C9F" w14:textId="77777777" w:rsidR="00597610" w:rsidRDefault="00597610" w:rsidP="00597610">
            <w:pPr>
              <w:pStyle w:val="PL"/>
              <w:shd w:val="clear" w:color="auto" w:fill="E6E6E6"/>
            </w:pPr>
          </w:p>
          <w:p w14:paraId="7FFFC6D5" w14:textId="77777777" w:rsidR="00597610" w:rsidRDefault="00597610" w:rsidP="00597610">
            <w:pPr>
              <w:pStyle w:val="PL"/>
              <w:shd w:val="clear" w:color="auto" w:fill="E6E6E6"/>
            </w:pPr>
            <w:r>
              <w:t>NR-AdditionalPath-r16 ::= SEQUENCE {</w:t>
            </w:r>
          </w:p>
          <w:p w14:paraId="127BC6A1" w14:textId="77777777" w:rsidR="00597610" w:rsidRDefault="00597610" w:rsidP="00597610">
            <w:pPr>
              <w:pStyle w:val="PL"/>
              <w:shd w:val="clear" w:color="auto" w:fill="E6E6E6"/>
              <w:rPr>
                <w:ins w:id="705" w:author="Huawei" w:date="2020-05-18T20:24:00Z"/>
              </w:rPr>
            </w:pPr>
            <w:r>
              <w:tab/>
              <w:t>nr-relativeTimeDifference-r16</w:t>
            </w:r>
            <w:r>
              <w:tab/>
            </w:r>
            <w:del w:id="706" w:author="Huawei" w:date="2020-05-18T20:24:00Z">
              <w:r>
                <w:delText>INTEGER (FFS),--FFS to be decided in RAN4</w:delText>
              </w:r>
            </w:del>
            <w:ins w:id="707" w:author="Huawei" w:date="2020-05-18T20:24:00Z">
              <w:r>
                <w:t>CHOICE {</w:t>
              </w:r>
            </w:ins>
          </w:p>
          <w:p w14:paraId="317FBBAC" w14:textId="77777777" w:rsidR="00597610" w:rsidRDefault="00597610" w:rsidP="00597610">
            <w:pPr>
              <w:pStyle w:val="PL"/>
              <w:shd w:val="clear" w:color="auto" w:fill="E6E6E6"/>
              <w:rPr>
                <w:ins w:id="708" w:author="Huawei" w:date="2020-05-18T20:24:00Z"/>
              </w:rPr>
            </w:pPr>
            <w:ins w:id="709" w:author="Huawei" w:date="2020-05-18T20:24:00Z">
              <w:r>
                <w:t xml:space="preserve">  </w:t>
              </w:r>
              <w:r>
                <w:tab/>
              </w:r>
              <w:r>
                <w:tab/>
              </w:r>
              <w:r>
                <w:tab/>
              </w:r>
              <w:r>
                <w:tab/>
                <w:t>k0                    INTEGER(0</w:t>
              </w:r>
            </w:ins>
            <w:ins w:id="710" w:author="Huawei" w:date="2020-05-19T09:41:00Z">
              <w:r>
                <w:t>..</w:t>
              </w:r>
            </w:ins>
            <w:ins w:id="711" w:author="Huawei" w:date="2020-05-18T20:24:00Z">
              <w:r>
                <w:t>16351),</w:t>
              </w:r>
            </w:ins>
          </w:p>
          <w:p w14:paraId="0C4F7D45" w14:textId="77777777" w:rsidR="00597610" w:rsidRDefault="00597610" w:rsidP="00597610">
            <w:pPr>
              <w:pStyle w:val="PL"/>
              <w:shd w:val="clear" w:color="auto" w:fill="E6E6E6"/>
              <w:rPr>
                <w:ins w:id="712" w:author="Huawei" w:date="2020-05-18T20:24:00Z"/>
              </w:rPr>
            </w:pPr>
            <w:ins w:id="713" w:author="Huawei" w:date="2020-05-18T20:24:00Z">
              <w:r>
                <w:t xml:space="preserve">  </w:t>
              </w:r>
              <w:r>
                <w:tab/>
              </w:r>
              <w:r>
                <w:tab/>
              </w:r>
              <w:r>
                <w:tab/>
              </w:r>
              <w:r>
                <w:tab/>
                <w:t>k1                    INTEGER(0</w:t>
              </w:r>
            </w:ins>
            <w:ins w:id="714" w:author="Huawei" w:date="2020-05-19T09:41:00Z">
              <w:r>
                <w:t>..</w:t>
              </w:r>
            </w:ins>
            <w:ins w:id="715" w:author="Huawei" w:date="2020-05-18T20:24:00Z">
              <w:r>
                <w:t>8176),</w:t>
              </w:r>
            </w:ins>
          </w:p>
          <w:p w14:paraId="608573FD" w14:textId="77777777" w:rsidR="00597610" w:rsidRDefault="00597610" w:rsidP="00597610">
            <w:pPr>
              <w:pStyle w:val="PL"/>
              <w:shd w:val="clear" w:color="auto" w:fill="E6E6E6"/>
              <w:rPr>
                <w:ins w:id="716" w:author="Huawei" w:date="2020-05-18T20:24:00Z"/>
              </w:rPr>
            </w:pPr>
            <w:ins w:id="717" w:author="Huawei" w:date="2020-05-18T20:24:00Z">
              <w:r>
                <w:t xml:space="preserve">  </w:t>
              </w:r>
              <w:r>
                <w:tab/>
              </w:r>
              <w:r>
                <w:tab/>
              </w:r>
              <w:r>
                <w:tab/>
              </w:r>
              <w:r>
                <w:tab/>
                <w:t>k2                    INTEGER(0</w:t>
              </w:r>
            </w:ins>
            <w:ins w:id="718" w:author="Huawei" w:date="2020-05-19T09:41:00Z">
              <w:r>
                <w:t>..</w:t>
              </w:r>
            </w:ins>
            <w:ins w:id="719" w:author="Huawei" w:date="2020-05-18T20:24:00Z">
              <w:r>
                <w:t>4088),</w:t>
              </w:r>
            </w:ins>
          </w:p>
          <w:p w14:paraId="7ABFAC64" w14:textId="77777777" w:rsidR="00597610" w:rsidRDefault="00597610" w:rsidP="00597610">
            <w:pPr>
              <w:pStyle w:val="PL"/>
              <w:shd w:val="clear" w:color="auto" w:fill="E6E6E6"/>
              <w:rPr>
                <w:ins w:id="720" w:author="Huawei" w:date="2020-05-18T20:24:00Z"/>
              </w:rPr>
            </w:pPr>
            <w:ins w:id="721" w:author="Huawei" w:date="2020-05-18T20:24:00Z">
              <w:r>
                <w:t xml:space="preserve">  </w:t>
              </w:r>
              <w:r>
                <w:tab/>
              </w:r>
              <w:r>
                <w:tab/>
              </w:r>
              <w:r>
                <w:tab/>
              </w:r>
              <w:r>
                <w:tab/>
                <w:t>k3                    INTEGER(0</w:t>
              </w:r>
            </w:ins>
            <w:ins w:id="722" w:author="Huawei" w:date="2020-05-19T09:42:00Z">
              <w:r>
                <w:t>..</w:t>
              </w:r>
            </w:ins>
            <w:ins w:id="723" w:author="Huawei" w:date="2020-05-18T20:24:00Z">
              <w:r>
                <w:t>2044),</w:t>
              </w:r>
            </w:ins>
          </w:p>
          <w:p w14:paraId="26455F5B" w14:textId="77777777" w:rsidR="00597610" w:rsidRDefault="00597610" w:rsidP="00597610">
            <w:pPr>
              <w:pStyle w:val="PL"/>
              <w:shd w:val="clear" w:color="auto" w:fill="E6E6E6"/>
              <w:rPr>
                <w:ins w:id="724" w:author="Huawei" w:date="2020-05-18T20:24:00Z"/>
              </w:rPr>
            </w:pPr>
            <w:ins w:id="725" w:author="Huawei" w:date="2020-05-18T20:24:00Z">
              <w:r>
                <w:t xml:space="preserve">  </w:t>
              </w:r>
              <w:r>
                <w:tab/>
              </w:r>
              <w:r>
                <w:tab/>
              </w:r>
              <w:r>
                <w:tab/>
              </w:r>
              <w:r>
                <w:tab/>
                <w:t>k4                    INTEGER(0</w:t>
              </w:r>
            </w:ins>
            <w:ins w:id="726" w:author="Huawei" w:date="2020-05-19T09:42:00Z">
              <w:r>
                <w:t>..</w:t>
              </w:r>
            </w:ins>
            <w:ins w:id="727" w:author="Huawei" w:date="2020-05-18T20:24:00Z">
              <w:r>
                <w:t>1022),</w:t>
              </w:r>
            </w:ins>
          </w:p>
          <w:p w14:paraId="4E67F69B" w14:textId="77777777" w:rsidR="00597610" w:rsidRDefault="00597610" w:rsidP="00597610">
            <w:pPr>
              <w:pStyle w:val="PL"/>
              <w:shd w:val="clear" w:color="auto" w:fill="E6E6E6"/>
              <w:rPr>
                <w:ins w:id="728" w:author="Huawei" w:date="2020-05-18T20:24:00Z"/>
              </w:rPr>
            </w:pPr>
            <w:ins w:id="729" w:author="Huawei" w:date="2020-05-18T20:24:00Z">
              <w:r>
                <w:t xml:space="preserve">  </w:t>
              </w:r>
              <w:r>
                <w:tab/>
              </w:r>
              <w:r>
                <w:tab/>
              </w:r>
              <w:r>
                <w:tab/>
              </w:r>
              <w:r>
                <w:tab/>
                <w:t>k5                    INTEGER(0</w:t>
              </w:r>
            </w:ins>
            <w:ins w:id="730" w:author="Huawei" w:date="2020-05-19T09:42:00Z">
              <w:r>
                <w:t>..</w:t>
              </w:r>
            </w:ins>
            <w:ins w:id="731" w:author="Huawei" w:date="2020-05-18T20:24:00Z">
              <w:r>
                <w:t>511)</w:t>
              </w:r>
            </w:ins>
          </w:p>
          <w:p w14:paraId="056C7C44" w14:textId="77777777" w:rsidR="00597610" w:rsidRDefault="00597610" w:rsidP="00597610">
            <w:pPr>
              <w:pStyle w:val="PL"/>
              <w:shd w:val="clear" w:color="auto" w:fill="E6E6E6"/>
            </w:pPr>
            <w:ins w:id="732" w:author="Huawei" w:date="2020-05-18T20:30:00Z">
              <w:r>
                <w:tab/>
              </w:r>
              <w:r>
                <w:tab/>
              </w:r>
              <w:r>
                <w:tab/>
              </w:r>
              <w:r>
                <w:tab/>
              </w:r>
            </w:ins>
            <w:ins w:id="733" w:author="Huawei" w:date="2020-05-18T20:24:00Z">
              <w:r>
                <w:t>}</w:t>
              </w:r>
            </w:ins>
            <w:r>
              <w:tab/>
            </w:r>
            <w:r>
              <w:tab/>
            </w:r>
            <w:r>
              <w:tab/>
            </w:r>
          </w:p>
          <w:p w14:paraId="2DE7FC05" w14:textId="77777777" w:rsidR="00597610" w:rsidRDefault="00597610" w:rsidP="00597610">
            <w:pPr>
              <w:pStyle w:val="PL"/>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597610">
            <w:pPr>
              <w:pStyle w:val="PL"/>
              <w:shd w:val="clear" w:color="auto" w:fill="E6E6E6"/>
            </w:pPr>
            <w:r>
              <w:tab/>
              <w:t>...</w:t>
            </w:r>
          </w:p>
          <w:p w14:paraId="450971B7" w14:textId="77777777" w:rsidR="00597610" w:rsidRDefault="00597610" w:rsidP="00597610">
            <w:pPr>
              <w:pStyle w:val="PL"/>
              <w:shd w:val="clear" w:color="auto" w:fill="E6E6E6"/>
            </w:pPr>
            <w:r>
              <w:t>}</w:t>
            </w:r>
          </w:p>
          <w:p w14:paraId="165C5C8A" w14:textId="77777777" w:rsidR="00597610" w:rsidRDefault="00597610" w:rsidP="00597610">
            <w:pPr>
              <w:pStyle w:val="PL"/>
              <w:shd w:val="pct10" w:color="auto" w:fill="auto"/>
              <w:rPr>
                <w:lang w:eastAsia="ko-KR"/>
              </w:rPr>
            </w:pPr>
          </w:p>
          <w:p w14:paraId="7056D28D" w14:textId="77777777" w:rsidR="00597610" w:rsidRDefault="00597610" w:rsidP="00597610">
            <w:pPr>
              <w:pStyle w:val="PL"/>
              <w:shd w:val="pct10" w:color="auto" w:fill="auto"/>
              <w:rPr>
                <w:lang w:eastAsia="ko-KR"/>
              </w:rPr>
            </w:pPr>
            <w:r>
              <w:rPr>
                <w:lang w:eastAsia="ko-KR"/>
              </w:rPr>
              <w:t>-- ASN1STOP</w:t>
            </w:r>
          </w:p>
          <w:p w14:paraId="1FEAEBA9" w14:textId="77777777" w:rsidR="00507DAF" w:rsidRPr="004F60DC" w:rsidRDefault="00507DAF" w:rsidP="001771ED">
            <w:pPr>
              <w:pStyle w:val="TAL"/>
              <w:keepNext w:val="0"/>
              <w:widowControl w:val="0"/>
              <w:rPr>
                <w:lang w:val="en-US" w:eastAsia="ko-KR"/>
              </w:rPr>
            </w:pPr>
          </w:p>
        </w:tc>
      </w:tr>
    </w:tbl>
    <w:p w14:paraId="3E34B1BD" w14:textId="77777777" w:rsidR="00507DAF" w:rsidRDefault="00507DAF"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DD75F8" w14:paraId="3574EF7D" w14:textId="77777777" w:rsidTr="001771ED">
        <w:tc>
          <w:tcPr>
            <w:tcW w:w="1975" w:type="dxa"/>
          </w:tcPr>
          <w:p w14:paraId="6D0DB87E" w14:textId="77777777" w:rsidR="00DD75F8" w:rsidRDefault="00DD75F8" w:rsidP="001771ED">
            <w:pPr>
              <w:pStyle w:val="TAH"/>
              <w:rPr>
                <w:lang w:eastAsia="ko-KR"/>
              </w:rPr>
            </w:pPr>
            <w:r>
              <w:rPr>
                <w:lang w:eastAsia="ko-KR"/>
              </w:rPr>
              <w:lastRenderedPageBreak/>
              <w:t>Company</w:t>
            </w:r>
          </w:p>
        </w:tc>
        <w:tc>
          <w:tcPr>
            <w:tcW w:w="12780" w:type="dxa"/>
          </w:tcPr>
          <w:p w14:paraId="426B9D0E" w14:textId="77777777" w:rsidR="00DD75F8" w:rsidRDefault="00DD75F8" w:rsidP="001771ED">
            <w:pPr>
              <w:pStyle w:val="TAH"/>
              <w:rPr>
                <w:lang w:eastAsia="ko-KR"/>
              </w:rPr>
            </w:pPr>
            <w:r>
              <w:rPr>
                <w:lang w:eastAsia="ko-KR"/>
              </w:rPr>
              <w:t>Comments</w:t>
            </w:r>
          </w:p>
        </w:tc>
      </w:tr>
      <w:tr w:rsidR="00560095" w14:paraId="63224D91" w14:textId="77777777" w:rsidTr="001771ED">
        <w:tc>
          <w:tcPr>
            <w:tcW w:w="1975" w:type="dxa"/>
          </w:tcPr>
          <w:p w14:paraId="62145A3C" w14:textId="12D8976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A91B" w14:textId="6E6277C1" w:rsidR="00560095" w:rsidRPr="00A2319E" w:rsidRDefault="00560095" w:rsidP="00560095">
            <w:pPr>
              <w:pStyle w:val="TAL"/>
              <w:rPr>
                <w:lang w:val="sv-SE" w:eastAsia="ko-KR"/>
              </w:rPr>
            </w:pPr>
            <w:r>
              <w:rPr>
                <w:rFonts w:eastAsiaTheme="minorEastAsia"/>
                <w:lang w:val="sv-SE" w:eastAsia="zh-CN"/>
              </w:rPr>
              <w:t xml:space="preserve">Support and aligned with the RAN4 LS. </w:t>
            </w:r>
          </w:p>
        </w:tc>
      </w:tr>
      <w:tr w:rsidR="00560095" w14:paraId="5F9C98C0" w14:textId="77777777" w:rsidTr="001771ED">
        <w:tc>
          <w:tcPr>
            <w:tcW w:w="1975" w:type="dxa"/>
          </w:tcPr>
          <w:p w14:paraId="3606AEEF" w14:textId="77777777" w:rsidR="00560095" w:rsidRPr="00A2319E" w:rsidRDefault="00560095" w:rsidP="00560095">
            <w:pPr>
              <w:pStyle w:val="TAL"/>
              <w:rPr>
                <w:lang w:val="sv-SE" w:eastAsia="zh-CN"/>
              </w:rPr>
            </w:pPr>
          </w:p>
        </w:tc>
        <w:tc>
          <w:tcPr>
            <w:tcW w:w="12780" w:type="dxa"/>
          </w:tcPr>
          <w:p w14:paraId="3971D8F2" w14:textId="77777777" w:rsidR="00560095" w:rsidRPr="000307A9" w:rsidRDefault="00560095" w:rsidP="00560095">
            <w:pPr>
              <w:pStyle w:val="TAL"/>
              <w:rPr>
                <w:lang w:val="en-US" w:eastAsia="zh-CN"/>
              </w:rPr>
            </w:pPr>
          </w:p>
        </w:tc>
      </w:tr>
      <w:tr w:rsidR="00560095" w14:paraId="073A787C" w14:textId="77777777" w:rsidTr="001771ED">
        <w:tc>
          <w:tcPr>
            <w:tcW w:w="1975" w:type="dxa"/>
          </w:tcPr>
          <w:p w14:paraId="159CD99D" w14:textId="77777777" w:rsidR="00560095" w:rsidRPr="00A2319E" w:rsidRDefault="00560095" w:rsidP="00560095">
            <w:pPr>
              <w:pStyle w:val="TAL"/>
              <w:rPr>
                <w:lang w:val="sv-SE" w:eastAsia="zh-CN"/>
              </w:rPr>
            </w:pPr>
          </w:p>
        </w:tc>
        <w:tc>
          <w:tcPr>
            <w:tcW w:w="12780" w:type="dxa"/>
          </w:tcPr>
          <w:p w14:paraId="3D552A09" w14:textId="77777777" w:rsidR="00560095" w:rsidRPr="000307A9" w:rsidRDefault="00560095" w:rsidP="00560095">
            <w:pPr>
              <w:pStyle w:val="TAL"/>
              <w:rPr>
                <w:lang w:val="en-US" w:eastAsia="zh-CN"/>
              </w:rPr>
            </w:pPr>
          </w:p>
        </w:tc>
      </w:tr>
      <w:tr w:rsidR="00560095" w14:paraId="104D7E46" w14:textId="77777777" w:rsidTr="001771ED">
        <w:tc>
          <w:tcPr>
            <w:tcW w:w="1975" w:type="dxa"/>
          </w:tcPr>
          <w:p w14:paraId="692CDF06" w14:textId="77777777" w:rsidR="00560095" w:rsidRPr="00A2319E" w:rsidRDefault="00560095" w:rsidP="00560095">
            <w:pPr>
              <w:pStyle w:val="TAL"/>
              <w:rPr>
                <w:lang w:val="sv-SE" w:eastAsia="zh-CN"/>
              </w:rPr>
            </w:pPr>
          </w:p>
        </w:tc>
        <w:tc>
          <w:tcPr>
            <w:tcW w:w="12780" w:type="dxa"/>
          </w:tcPr>
          <w:p w14:paraId="7974C8EF" w14:textId="77777777" w:rsidR="00560095" w:rsidRPr="000307A9" w:rsidRDefault="00560095" w:rsidP="00560095">
            <w:pPr>
              <w:pStyle w:val="TAL"/>
              <w:rPr>
                <w:lang w:val="en-US" w:eastAsia="zh-CN"/>
              </w:rPr>
            </w:pPr>
          </w:p>
        </w:tc>
      </w:tr>
      <w:tr w:rsidR="00560095" w14:paraId="182768D3" w14:textId="77777777" w:rsidTr="001771ED">
        <w:tc>
          <w:tcPr>
            <w:tcW w:w="1975" w:type="dxa"/>
          </w:tcPr>
          <w:p w14:paraId="07F20A3E" w14:textId="77777777" w:rsidR="00560095" w:rsidRPr="00A2319E" w:rsidRDefault="00560095" w:rsidP="00560095">
            <w:pPr>
              <w:pStyle w:val="TAL"/>
              <w:rPr>
                <w:lang w:val="sv-SE" w:eastAsia="zh-CN"/>
              </w:rPr>
            </w:pPr>
          </w:p>
        </w:tc>
        <w:tc>
          <w:tcPr>
            <w:tcW w:w="12780" w:type="dxa"/>
          </w:tcPr>
          <w:p w14:paraId="6B7F9296" w14:textId="77777777" w:rsidR="00560095" w:rsidRPr="000307A9" w:rsidRDefault="00560095" w:rsidP="00560095">
            <w:pPr>
              <w:pStyle w:val="TAL"/>
              <w:rPr>
                <w:lang w:val="en-US" w:eastAsia="zh-CN"/>
              </w:rPr>
            </w:pPr>
          </w:p>
        </w:tc>
      </w:tr>
      <w:tr w:rsidR="00560095" w14:paraId="08B5C18B" w14:textId="77777777" w:rsidTr="001771ED">
        <w:tc>
          <w:tcPr>
            <w:tcW w:w="1975" w:type="dxa"/>
          </w:tcPr>
          <w:p w14:paraId="3AED2285" w14:textId="77777777" w:rsidR="00560095" w:rsidRPr="00A2319E" w:rsidRDefault="00560095" w:rsidP="00560095">
            <w:pPr>
              <w:pStyle w:val="TAL"/>
              <w:rPr>
                <w:lang w:val="sv-SE" w:eastAsia="zh-CN"/>
              </w:rPr>
            </w:pPr>
          </w:p>
        </w:tc>
        <w:tc>
          <w:tcPr>
            <w:tcW w:w="12780" w:type="dxa"/>
          </w:tcPr>
          <w:p w14:paraId="3652272D" w14:textId="77777777" w:rsidR="00560095" w:rsidRPr="000307A9" w:rsidRDefault="00560095" w:rsidP="00560095">
            <w:pPr>
              <w:pStyle w:val="TAL"/>
              <w:rPr>
                <w:lang w:val="en-US" w:eastAsia="zh-CN"/>
              </w:rPr>
            </w:pPr>
          </w:p>
        </w:tc>
      </w:tr>
      <w:tr w:rsidR="00560095" w14:paraId="5A38A713" w14:textId="77777777" w:rsidTr="001771ED">
        <w:tc>
          <w:tcPr>
            <w:tcW w:w="1975" w:type="dxa"/>
          </w:tcPr>
          <w:p w14:paraId="3FCE9CF4" w14:textId="77777777" w:rsidR="00560095" w:rsidRPr="00A2319E" w:rsidRDefault="00560095" w:rsidP="00560095">
            <w:pPr>
              <w:pStyle w:val="TAL"/>
              <w:rPr>
                <w:lang w:val="sv-SE" w:eastAsia="zh-CN"/>
              </w:rPr>
            </w:pPr>
          </w:p>
        </w:tc>
        <w:tc>
          <w:tcPr>
            <w:tcW w:w="12780" w:type="dxa"/>
          </w:tcPr>
          <w:p w14:paraId="746823F7" w14:textId="77777777" w:rsidR="00560095" w:rsidRPr="000307A9" w:rsidRDefault="00560095" w:rsidP="00560095">
            <w:pPr>
              <w:pStyle w:val="TAL"/>
              <w:rPr>
                <w:lang w:val="en-US" w:eastAsia="zh-CN"/>
              </w:rPr>
            </w:pPr>
          </w:p>
        </w:tc>
      </w:tr>
      <w:tr w:rsidR="00560095" w14:paraId="24DE6851" w14:textId="77777777" w:rsidTr="001771ED">
        <w:tc>
          <w:tcPr>
            <w:tcW w:w="1975" w:type="dxa"/>
          </w:tcPr>
          <w:p w14:paraId="4A6E76EB" w14:textId="77777777" w:rsidR="00560095" w:rsidRPr="00C712AE" w:rsidRDefault="00560095" w:rsidP="00560095">
            <w:pPr>
              <w:pStyle w:val="TAL"/>
              <w:rPr>
                <w:lang w:val="en-GB" w:eastAsia="ko-KR"/>
              </w:rPr>
            </w:pPr>
          </w:p>
        </w:tc>
        <w:tc>
          <w:tcPr>
            <w:tcW w:w="12780" w:type="dxa"/>
          </w:tcPr>
          <w:p w14:paraId="0AD4E83F" w14:textId="77777777" w:rsidR="00560095" w:rsidRPr="00440208" w:rsidRDefault="00560095" w:rsidP="00560095">
            <w:pPr>
              <w:pStyle w:val="TAL"/>
              <w:rPr>
                <w:lang w:val="en-US" w:eastAsia="ko-KR"/>
              </w:rPr>
            </w:pPr>
          </w:p>
        </w:tc>
      </w:tr>
      <w:tr w:rsidR="00560095" w14:paraId="4DBC1678" w14:textId="77777777" w:rsidTr="001771ED">
        <w:tc>
          <w:tcPr>
            <w:tcW w:w="1975" w:type="dxa"/>
          </w:tcPr>
          <w:p w14:paraId="0354C472" w14:textId="77777777" w:rsidR="00560095" w:rsidRPr="0037161E" w:rsidRDefault="00560095" w:rsidP="00560095">
            <w:pPr>
              <w:pStyle w:val="TAL"/>
              <w:rPr>
                <w:rFonts w:eastAsiaTheme="minorEastAsia"/>
                <w:lang w:val="sv-SE" w:eastAsia="zh-CN"/>
              </w:rPr>
            </w:pPr>
          </w:p>
        </w:tc>
        <w:tc>
          <w:tcPr>
            <w:tcW w:w="12780" w:type="dxa"/>
          </w:tcPr>
          <w:p w14:paraId="6600F4CC" w14:textId="77777777" w:rsidR="00560095" w:rsidRPr="0037161E" w:rsidRDefault="00560095" w:rsidP="00560095">
            <w:pPr>
              <w:pStyle w:val="TAL"/>
              <w:rPr>
                <w:rFonts w:eastAsiaTheme="minorEastAsia"/>
                <w:lang w:val="en-US" w:eastAsia="zh-CN"/>
              </w:rPr>
            </w:pPr>
          </w:p>
        </w:tc>
      </w:tr>
      <w:tr w:rsidR="00560095" w14:paraId="2DF8A16C" w14:textId="77777777" w:rsidTr="001771ED">
        <w:tc>
          <w:tcPr>
            <w:tcW w:w="1975" w:type="dxa"/>
          </w:tcPr>
          <w:p w14:paraId="43B6DAB3" w14:textId="77777777" w:rsidR="00560095" w:rsidRDefault="00560095" w:rsidP="00560095">
            <w:pPr>
              <w:pStyle w:val="TAL"/>
              <w:rPr>
                <w:lang w:eastAsia="zh-CN"/>
              </w:rPr>
            </w:pPr>
          </w:p>
        </w:tc>
        <w:tc>
          <w:tcPr>
            <w:tcW w:w="12780" w:type="dxa"/>
          </w:tcPr>
          <w:p w14:paraId="58F0EE73" w14:textId="77777777" w:rsidR="00560095" w:rsidRDefault="00560095" w:rsidP="00560095">
            <w:pPr>
              <w:pStyle w:val="TAL"/>
              <w:rPr>
                <w:lang w:eastAsia="ko-KR"/>
              </w:rPr>
            </w:pPr>
          </w:p>
        </w:tc>
      </w:tr>
      <w:tr w:rsidR="00560095" w14:paraId="241490B1" w14:textId="77777777" w:rsidTr="001771ED">
        <w:tc>
          <w:tcPr>
            <w:tcW w:w="1975" w:type="dxa"/>
          </w:tcPr>
          <w:p w14:paraId="36557870" w14:textId="77777777" w:rsidR="00560095" w:rsidRPr="00812044" w:rsidRDefault="00560095" w:rsidP="00560095">
            <w:pPr>
              <w:pStyle w:val="TAL"/>
              <w:rPr>
                <w:lang w:val="en-US" w:eastAsia="ko-KR"/>
              </w:rPr>
            </w:pPr>
          </w:p>
        </w:tc>
        <w:tc>
          <w:tcPr>
            <w:tcW w:w="12780" w:type="dxa"/>
          </w:tcPr>
          <w:p w14:paraId="07FA301E" w14:textId="77777777" w:rsidR="00560095" w:rsidRPr="00812044" w:rsidRDefault="00560095" w:rsidP="00560095">
            <w:pPr>
              <w:pStyle w:val="TAL"/>
              <w:rPr>
                <w:lang w:val="en-US" w:eastAsia="ko-KR"/>
              </w:rPr>
            </w:pPr>
          </w:p>
        </w:tc>
      </w:tr>
      <w:tr w:rsidR="00560095" w14:paraId="7435779F" w14:textId="77777777" w:rsidTr="001771ED">
        <w:tc>
          <w:tcPr>
            <w:tcW w:w="1975" w:type="dxa"/>
          </w:tcPr>
          <w:p w14:paraId="43FFAD11" w14:textId="77777777" w:rsidR="00560095" w:rsidRDefault="00560095" w:rsidP="00560095">
            <w:pPr>
              <w:pStyle w:val="TAL"/>
              <w:rPr>
                <w:rFonts w:eastAsiaTheme="minorEastAsia"/>
                <w:lang w:val="en-US" w:eastAsia="zh-CN"/>
              </w:rPr>
            </w:pPr>
          </w:p>
        </w:tc>
        <w:tc>
          <w:tcPr>
            <w:tcW w:w="12780" w:type="dxa"/>
          </w:tcPr>
          <w:p w14:paraId="429F4C0D" w14:textId="77777777" w:rsidR="00560095" w:rsidRDefault="00560095" w:rsidP="00560095">
            <w:pPr>
              <w:pStyle w:val="TAL"/>
              <w:rPr>
                <w:rFonts w:eastAsiaTheme="minorEastAsia"/>
                <w:lang w:val="en-US" w:eastAsia="zh-CN"/>
              </w:rPr>
            </w:pPr>
          </w:p>
        </w:tc>
      </w:tr>
    </w:tbl>
    <w:p w14:paraId="135BA802" w14:textId="338D8C76" w:rsidR="00507DAF" w:rsidRDefault="00507DAF" w:rsidP="005B191C">
      <w:pPr>
        <w:jc w:val="left"/>
        <w:rPr>
          <w:lang w:eastAsia="ko-KR"/>
        </w:rPr>
      </w:pPr>
    </w:p>
    <w:p w14:paraId="58526C33" w14:textId="79F03480" w:rsidR="00DD75F8" w:rsidRDefault="00DD75F8"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1771ED">
            <w:pPr>
              <w:pStyle w:val="TAL"/>
              <w:keepNext w:val="0"/>
              <w:keepLines w:val="0"/>
              <w:widowControl w:val="0"/>
              <w:jc w:val="left"/>
              <w:rPr>
                <w:lang w:val="en-US" w:eastAsia="ko-KR"/>
              </w:rPr>
            </w:pPr>
            <w:r>
              <w:rPr>
                <w:lang w:val="en-US" w:eastAsia="ko-KR"/>
              </w:rPr>
              <w:t>36</w:t>
            </w:r>
          </w:p>
        </w:tc>
        <w:tc>
          <w:tcPr>
            <w:tcW w:w="1115" w:type="dxa"/>
            <w:gridSpan w:val="2"/>
            <w:shd w:val="clear" w:color="auto" w:fill="D9E2F3" w:themeFill="accent1" w:themeFillTint="33"/>
          </w:tcPr>
          <w:p w14:paraId="7BA8CF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1771ED">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B0A7E">
            <w:pPr>
              <w:pStyle w:val="TAL"/>
              <w:keepNext w:val="0"/>
              <w:widowControl w:val="0"/>
              <w:rPr>
                <w:lang w:val="en-US" w:eastAsia="ko-KR"/>
              </w:rPr>
            </w:pPr>
            <w:r>
              <w:rPr>
                <w:rFonts w:eastAsiaTheme="minorEastAsia"/>
                <w:lang w:eastAsia="zh-CN"/>
              </w:rPr>
              <w:t>Huawei, HiSilicon</w:t>
            </w:r>
          </w:p>
        </w:tc>
        <w:tc>
          <w:tcPr>
            <w:tcW w:w="3646" w:type="dxa"/>
            <w:gridSpan w:val="3"/>
          </w:tcPr>
          <w:p w14:paraId="5D8D77B4" w14:textId="77777777" w:rsidR="001B0A7E" w:rsidRPr="001B0A7E" w:rsidRDefault="001B0A7E" w:rsidP="001B0A7E">
            <w:pPr>
              <w:pStyle w:val="TAL"/>
              <w:keepNext w:val="0"/>
              <w:keepLines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B0A7E">
            <w:pPr>
              <w:pStyle w:val="TAL"/>
              <w:keepNext w:val="0"/>
              <w:keepLines w:val="0"/>
              <w:jc w:val="left"/>
              <w:rPr>
                <w:rFonts w:eastAsiaTheme="minorEastAsia"/>
                <w:szCs w:val="18"/>
                <w:lang w:eastAsia="zh-CN"/>
              </w:rPr>
            </w:pPr>
          </w:p>
          <w:p w14:paraId="1402AE9C" w14:textId="77777777" w:rsidR="001B0A7E" w:rsidRPr="001B0A7E" w:rsidRDefault="001B0A7E" w:rsidP="001B0A7E">
            <w:pPr>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B0A7E">
            <w:pPr>
              <w:spacing w:after="0"/>
              <w:ind w:left="328"/>
              <w:jc w:val="left"/>
              <w:rPr>
                <w:rFonts w:ascii="Arial" w:eastAsia="宋体" w:hAnsi="Arial" w:cs="Arial"/>
                <w:bCs/>
                <w:sz w:val="18"/>
                <w:szCs w:val="18"/>
                <w:lang w:eastAsia="zh-CN"/>
              </w:rPr>
            </w:pPr>
            <w:r w:rsidRPr="001B0A7E">
              <w:rPr>
                <w:rFonts w:ascii="Arial" w:eastAsia="宋体" w:hAnsi="Arial" w:cs="Arial"/>
                <w:bCs/>
                <w:sz w:val="18"/>
                <w:szCs w:val="18"/>
                <w:lang w:eastAsia="zh-CN"/>
              </w:rPr>
              <w:t>Absolute value</w:t>
            </w:r>
          </w:p>
          <w:p w14:paraId="58C416CA" w14:textId="77777777" w:rsidR="001B0A7E" w:rsidRPr="001B0A7E" w:rsidRDefault="001B0A7E" w:rsidP="001B0A7E">
            <w:pPr>
              <w:spacing w:after="0"/>
              <w:ind w:left="508"/>
              <w:jc w:val="left"/>
              <w:rPr>
                <w:rFonts w:ascii="Arial" w:eastAsia="宋体" w:hAnsi="Arial" w:cs="Arial"/>
                <w:bCs/>
                <w:sz w:val="18"/>
                <w:szCs w:val="18"/>
                <w:lang w:eastAsia="zh-CN"/>
              </w:rPr>
            </w:pPr>
            <w:r w:rsidRPr="001B0A7E">
              <w:rPr>
                <w:rFonts w:ascii="Arial" w:eastAsia="宋体" w:hAnsi="Arial" w:cs="Arial"/>
                <w:bCs/>
                <w:sz w:val="18"/>
                <w:szCs w:val="18"/>
                <w:lang w:eastAsia="zh-CN"/>
              </w:rPr>
              <w:t>The same report mapping as for absolute RSTD reporting</w:t>
            </w:r>
          </w:p>
          <w:p w14:paraId="75AB253C" w14:textId="77777777" w:rsidR="001B0A7E" w:rsidRPr="001B0A7E" w:rsidRDefault="001B0A7E" w:rsidP="001B0A7E">
            <w:pPr>
              <w:spacing w:after="0"/>
              <w:ind w:left="328"/>
              <w:jc w:val="left"/>
              <w:rPr>
                <w:rFonts w:ascii="Arial" w:eastAsia="宋体" w:hAnsi="Arial" w:cs="Arial"/>
                <w:bCs/>
                <w:sz w:val="18"/>
                <w:szCs w:val="18"/>
                <w:lang w:eastAsia="zh-CN"/>
              </w:rPr>
            </w:pPr>
            <w:r w:rsidRPr="001B0A7E">
              <w:rPr>
                <w:rFonts w:ascii="Arial" w:eastAsia="宋体" w:hAnsi="Arial" w:cs="Arial"/>
                <w:bCs/>
                <w:sz w:val="18"/>
                <w:szCs w:val="18"/>
                <w:lang w:eastAsia="zh-CN"/>
              </w:rPr>
              <w:t>Differential value for additional resource reporting</w:t>
            </w:r>
          </w:p>
          <w:p w14:paraId="11739416" w14:textId="7CE06664" w:rsidR="001B0A7E" w:rsidRPr="001B0A7E" w:rsidRDefault="001B0A7E" w:rsidP="001B0A7E">
            <w:pPr>
              <w:spacing w:after="0"/>
              <w:ind w:left="508"/>
              <w:jc w:val="left"/>
              <w:rPr>
                <w:rFonts w:ascii="Arial" w:eastAsia="宋体" w:hAnsi="Arial" w:cs="Arial"/>
                <w:bCs/>
                <w:lang w:eastAsia="zh-CN"/>
              </w:rPr>
            </w:pPr>
            <w:r w:rsidRPr="001B0A7E">
              <w:rPr>
                <w:rFonts w:ascii="Arial" w:eastAsia="宋体" w:hAnsi="Arial" w:cs="Arial"/>
                <w:bCs/>
                <w:sz w:val="18"/>
                <w:szCs w:val="18"/>
                <w:lang w:eastAsia="zh-CN"/>
              </w:rPr>
              <w:t>The same report mapping as for differential RSTD reporting</w:t>
            </w:r>
          </w:p>
        </w:tc>
        <w:tc>
          <w:tcPr>
            <w:tcW w:w="9973" w:type="dxa"/>
          </w:tcPr>
          <w:p w14:paraId="358BEBCE" w14:textId="77777777" w:rsidR="00B32955" w:rsidRDefault="00B32955" w:rsidP="00B32955">
            <w:pPr>
              <w:pStyle w:val="TAL"/>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B32955">
            <w:pPr>
              <w:pStyle w:val="TAL"/>
              <w:jc w:val="left"/>
              <w:rPr>
                <w:rFonts w:eastAsiaTheme="minorEastAsia"/>
                <w:lang w:eastAsia="zh-CN"/>
              </w:rPr>
            </w:pPr>
          </w:p>
          <w:p w14:paraId="20D61A80" w14:textId="77777777" w:rsidR="00B32955" w:rsidRDefault="00B32955" w:rsidP="00B32955">
            <w:pPr>
              <w:pStyle w:val="4"/>
              <w:rPr>
                <w:i/>
              </w:rPr>
            </w:pPr>
            <w:bookmarkStart w:id="734" w:name="_Toc37681236"/>
            <w:r>
              <w:t>–</w:t>
            </w:r>
            <w:r>
              <w:tab/>
            </w:r>
            <w:r>
              <w:rPr>
                <w:i/>
              </w:rPr>
              <w:t>NR-Multi-RTT-SignalMeasurementInformation</w:t>
            </w:r>
            <w:bookmarkEnd w:id="734"/>
          </w:p>
          <w:p w14:paraId="50C36296" w14:textId="77777777" w:rsidR="00B32955" w:rsidRDefault="00B32955" w:rsidP="00B32955">
            <w:pPr>
              <w:keepLines/>
              <w:jc w:val="left"/>
            </w:pPr>
            <w:r>
              <w:t xml:space="preserve">The IE </w:t>
            </w:r>
            <w:r>
              <w:rPr>
                <w:i/>
              </w:rPr>
              <w:t>NR-Multi-RTT-SignalMeasurementInformation</w:t>
            </w:r>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B32955">
            <w:pPr>
              <w:pStyle w:val="PL"/>
              <w:shd w:val="clear" w:color="auto" w:fill="E6E6E6"/>
            </w:pPr>
            <w:r>
              <w:t>-- ASN1START</w:t>
            </w:r>
          </w:p>
          <w:p w14:paraId="7D59B6D7" w14:textId="77777777" w:rsidR="00B32955" w:rsidRDefault="00B32955" w:rsidP="00B32955">
            <w:pPr>
              <w:pStyle w:val="PL"/>
              <w:shd w:val="clear" w:color="auto" w:fill="E6E6E6"/>
              <w:rPr>
                <w:snapToGrid w:val="0"/>
              </w:rPr>
            </w:pPr>
          </w:p>
          <w:p w14:paraId="75C84705" w14:textId="77777777" w:rsidR="00B32955" w:rsidRDefault="00B32955" w:rsidP="00B32955">
            <w:pPr>
              <w:pStyle w:val="PL"/>
              <w:shd w:val="clear" w:color="auto" w:fill="E6E6E6"/>
              <w:rPr>
                <w:snapToGrid w:val="0"/>
              </w:rPr>
            </w:pPr>
            <w:r>
              <w:rPr>
                <w:snapToGrid w:val="0"/>
              </w:rPr>
              <w:t>NR-Multi-RTT-SignalMeasurementInformation-r16 ::= SEQUENCE {</w:t>
            </w:r>
          </w:p>
          <w:p w14:paraId="1F5980D5" w14:textId="77777777" w:rsidR="00B32955" w:rsidRDefault="00B32955" w:rsidP="00B32955">
            <w:pPr>
              <w:pStyle w:val="PL"/>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B32955">
            <w:pPr>
              <w:pStyle w:val="PL"/>
              <w:shd w:val="clear" w:color="auto" w:fill="E6E6E6"/>
              <w:rPr>
                <w:snapToGrid w:val="0"/>
              </w:rPr>
            </w:pPr>
            <w:r>
              <w:rPr>
                <w:snapToGrid w:val="0"/>
              </w:rPr>
              <w:tab/>
              <w:t>...</w:t>
            </w:r>
          </w:p>
          <w:p w14:paraId="4B1B038A" w14:textId="77777777" w:rsidR="00B32955" w:rsidRDefault="00B32955" w:rsidP="00B32955">
            <w:pPr>
              <w:pStyle w:val="PL"/>
              <w:shd w:val="clear" w:color="auto" w:fill="E6E6E6"/>
              <w:rPr>
                <w:snapToGrid w:val="0"/>
              </w:rPr>
            </w:pPr>
            <w:r>
              <w:rPr>
                <w:snapToGrid w:val="0"/>
              </w:rPr>
              <w:t>}</w:t>
            </w:r>
          </w:p>
          <w:p w14:paraId="6663A903" w14:textId="77777777" w:rsidR="00B32955" w:rsidRDefault="00B32955" w:rsidP="00B32955">
            <w:pPr>
              <w:pStyle w:val="PL"/>
              <w:shd w:val="clear" w:color="auto" w:fill="E6E6E6"/>
              <w:rPr>
                <w:snapToGrid w:val="0"/>
              </w:rPr>
            </w:pPr>
          </w:p>
          <w:p w14:paraId="1857B6CD" w14:textId="77777777" w:rsidR="00B32955" w:rsidRDefault="00B32955" w:rsidP="00B32955">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B32955">
            <w:pPr>
              <w:pStyle w:val="PL"/>
              <w:shd w:val="clear" w:color="auto" w:fill="E6E6E6"/>
              <w:rPr>
                <w:snapToGrid w:val="0"/>
              </w:rPr>
            </w:pPr>
          </w:p>
          <w:p w14:paraId="177ED9A3" w14:textId="77777777" w:rsidR="00B32955" w:rsidRDefault="00B32955" w:rsidP="00B32955">
            <w:pPr>
              <w:pStyle w:val="PL"/>
              <w:shd w:val="clear" w:color="auto" w:fill="E6E6E6"/>
              <w:rPr>
                <w:snapToGrid w:val="0"/>
              </w:rPr>
            </w:pPr>
            <w:r>
              <w:rPr>
                <w:snapToGrid w:val="0"/>
              </w:rPr>
              <w:t>NR-Multi-RTT-MeasElement-r16 ::= SEQUENCE {</w:t>
            </w:r>
          </w:p>
          <w:p w14:paraId="78700293" w14:textId="77777777" w:rsidR="00B32955" w:rsidRDefault="00B32955" w:rsidP="00B32955">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B32955">
            <w:pPr>
              <w:pStyle w:val="PL"/>
              <w:shd w:val="clear" w:color="auto" w:fill="E6E6E6"/>
            </w:pPr>
            <w:r>
              <w:tab/>
              <w:t>nr-DL-PRS-ResourceSetId-r16</w:t>
            </w:r>
            <w:r>
              <w:tab/>
            </w:r>
            <w:r>
              <w:tab/>
            </w:r>
            <w:r>
              <w:tab/>
              <w:t>NR-DL-PRS-ResourceSetId-r16 OPTIONAL,</w:t>
            </w:r>
          </w:p>
          <w:p w14:paraId="2C7DF2C0" w14:textId="77777777" w:rsidR="00B32955" w:rsidRDefault="00B32955" w:rsidP="00B32955">
            <w:pPr>
              <w:pStyle w:val="PL"/>
              <w:shd w:val="clear" w:color="auto" w:fill="E6E6E6"/>
              <w:rPr>
                <w:ins w:id="735" w:author="Huawei" w:date="2020-05-19T09:38:00Z"/>
              </w:rPr>
            </w:pPr>
            <w:r>
              <w:rPr>
                <w:snapToGrid w:val="0"/>
              </w:rPr>
              <w:tab/>
              <w:t>nr-UE</w:t>
            </w:r>
            <w:r>
              <w:t>-RxTxTimeDiff-r16</w:t>
            </w:r>
            <w:r>
              <w:tab/>
            </w:r>
            <w:r>
              <w:tab/>
            </w:r>
            <w:r>
              <w:tab/>
            </w:r>
            <w:r>
              <w:tab/>
            </w:r>
            <w:del w:id="736" w:author="Huawei" w:date="2020-05-18T20:37:00Z">
              <w:r>
                <w:delText>INTEGER (0..ffs)</w:delText>
              </w:r>
              <w:r>
                <w:tab/>
              </w:r>
            </w:del>
            <w:ins w:id="737" w:author="Huawei" w:date="2020-05-19T09:38:00Z">
              <w:r>
                <w:t>CHOICE {</w:t>
              </w:r>
            </w:ins>
          </w:p>
          <w:p w14:paraId="76D68251" w14:textId="77777777" w:rsidR="00B32955" w:rsidRDefault="00B32955" w:rsidP="00B32955">
            <w:pPr>
              <w:pStyle w:val="PL"/>
              <w:shd w:val="clear" w:color="auto" w:fill="E6E6E6"/>
              <w:rPr>
                <w:ins w:id="738" w:author="Huawei" w:date="2020-05-19T09:38:00Z"/>
              </w:rPr>
            </w:pPr>
            <w:ins w:id="739" w:author="Huawei" w:date="2020-05-19T09:38:00Z">
              <w:r>
                <w:t xml:space="preserve">  </w:t>
              </w:r>
              <w:r>
                <w:tab/>
              </w:r>
              <w:r>
                <w:tab/>
              </w:r>
              <w:r>
                <w:tab/>
                <w:t>k0                    INTEGER(0</w:t>
              </w:r>
            </w:ins>
            <w:ins w:id="740" w:author="Huawei" w:date="2020-05-19T09:43:00Z">
              <w:r>
                <w:t>..</w:t>
              </w:r>
            </w:ins>
            <w:ins w:id="741" w:author="Huawei" w:date="2020-05-19T09:38:00Z">
              <w:r>
                <w:t>1970049),</w:t>
              </w:r>
            </w:ins>
          </w:p>
          <w:p w14:paraId="1E526413" w14:textId="77777777" w:rsidR="00B32955" w:rsidRDefault="00B32955" w:rsidP="00B32955">
            <w:pPr>
              <w:pStyle w:val="PL"/>
              <w:shd w:val="clear" w:color="auto" w:fill="E6E6E6"/>
              <w:rPr>
                <w:ins w:id="742" w:author="Huawei" w:date="2020-05-19T09:38:00Z"/>
              </w:rPr>
            </w:pPr>
            <w:ins w:id="743" w:author="Huawei" w:date="2020-05-19T09:38:00Z">
              <w:r>
                <w:t xml:space="preserve">  </w:t>
              </w:r>
              <w:r>
                <w:tab/>
              </w:r>
              <w:r>
                <w:tab/>
              </w:r>
              <w:r>
                <w:tab/>
                <w:t>k1                    INTEGER(0</w:t>
              </w:r>
            </w:ins>
            <w:ins w:id="744" w:author="Huawei" w:date="2020-05-19T09:43:00Z">
              <w:r>
                <w:t>..</w:t>
              </w:r>
            </w:ins>
            <w:ins w:id="745" w:author="Huawei" w:date="2020-05-19T09:38:00Z">
              <w:r>
                <w:t>985025),</w:t>
              </w:r>
            </w:ins>
          </w:p>
          <w:p w14:paraId="59D5F01D" w14:textId="77777777" w:rsidR="00B32955" w:rsidRDefault="00B32955" w:rsidP="00B32955">
            <w:pPr>
              <w:pStyle w:val="PL"/>
              <w:shd w:val="clear" w:color="auto" w:fill="E6E6E6"/>
              <w:rPr>
                <w:ins w:id="746" w:author="Huawei" w:date="2020-05-19T09:38:00Z"/>
              </w:rPr>
            </w:pPr>
            <w:ins w:id="747" w:author="Huawei" w:date="2020-05-19T09:38:00Z">
              <w:r>
                <w:t xml:space="preserve">  </w:t>
              </w:r>
              <w:r>
                <w:tab/>
              </w:r>
              <w:r>
                <w:tab/>
              </w:r>
              <w:r>
                <w:tab/>
                <w:t>k2                    INTEGER(0</w:t>
              </w:r>
            </w:ins>
            <w:ins w:id="748" w:author="Huawei" w:date="2020-05-19T09:43:00Z">
              <w:r>
                <w:t>..</w:t>
              </w:r>
            </w:ins>
            <w:ins w:id="749" w:author="Huawei" w:date="2020-05-19T09:38:00Z">
              <w:r>
                <w:rPr>
                  <w:bCs/>
                </w:rPr>
                <w:t>492513</w:t>
              </w:r>
              <w:r>
                <w:t>),</w:t>
              </w:r>
            </w:ins>
          </w:p>
          <w:p w14:paraId="7F695FC0" w14:textId="77777777" w:rsidR="00B32955" w:rsidRDefault="00B32955" w:rsidP="00B32955">
            <w:pPr>
              <w:pStyle w:val="PL"/>
              <w:shd w:val="clear" w:color="auto" w:fill="E6E6E6"/>
              <w:rPr>
                <w:ins w:id="750" w:author="Huawei" w:date="2020-05-19T09:38:00Z"/>
              </w:rPr>
            </w:pPr>
            <w:ins w:id="751" w:author="Huawei" w:date="2020-05-19T09:38:00Z">
              <w:r>
                <w:t xml:space="preserve">  </w:t>
              </w:r>
              <w:r>
                <w:tab/>
              </w:r>
              <w:r>
                <w:tab/>
              </w:r>
              <w:r>
                <w:tab/>
                <w:t>k3                    INTEGER(0</w:t>
              </w:r>
            </w:ins>
            <w:ins w:id="752" w:author="Huawei" w:date="2020-05-19T09:43:00Z">
              <w:r>
                <w:t>..</w:t>
              </w:r>
            </w:ins>
            <w:ins w:id="753" w:author="Huawei" w:date="2020-05-19T09:38:00Z">
              <w:r>
                <w:t>246257),</w:t>
              </w:r>
            </w:ins>
          </w:p>
          <w:p w14:paraId="088B3314" w14:textId="77777777" w:rsidR="00B32955" w:rsidRDefault="00B32955" w:rsidP="00B32955">
            <w:pPr>
              <w:pStyle w:val="PL"/>
              <w:shd w:val="clear" w:color="auto" w:fill="E6E6E6"/>
              <w:rPr>
                <w:ins w:id="754" w:author="Huawei" w:date="2020-05-19T09:38:00Z"/>
              </w:rPr>
            </w:pPr>
            <w:ins w:id="755" w:author="Huawei" w:date="2020-05-19T09:38:00Z">
              <w:r>
                <w:t xml:space="preserve">  </w:t>
              </w:r>
              <w:r>
                <w:tab/>
              </w:r>
              <w:r>
                <w:tab/>
              </w:r>
              <w:r>
                <w:tab/>
                <w:t>k4                    INTEGER(0</w:t>
              </w:r>
            </w:ins>
            <w:ins w:id="756" w:author="Huawei" w:date="2020-05-19T09:43:00Z">
              <w:r>
                <w:t>..</w:t>
              </w:r>
            </w:ins>
            <w:ins w:id="757" w:author="Huawei" w:date="2020-05-19T09:38:00Z">
              <w:r>
                <w:t>123129),</w:t>
              </w:r>
            </w:ins>
          </w:p>
          <w:p w14:paraId="5F333026" w14:textId="77777777" w:rsidR="00B32955" w:rsidRDefault="00B32955" w:rsidP="00B32955">
            <w:pPr>
              <w:pStyle w:val="PL"/>
              <w:shd w:val="clear" w:color="auto" w:fill="E6E6E6"/>
              <w:rPr>
                <w:ins w:id="758" w:author="Huawei" w:date="2020-05-19T09:38:00Z"/>
              </w:rPr>
            </w:pPr>
            <w:ins w:id="759" w:author="Huawei" w:date="2020-05-19T09:38:00Z">
              <w:r>
                <w:lastRenderedPageBreak/>
                <w:t xml:space="preserve">  </w:t>
              </w:r>
              <w:r>
                <w:tab/>
              </w:r>
              <w:r>
                <w:tab/>
              </w:r>
              <w:r>
                <w:tab/>
                <w:t>k5                    INTEGER(0</w:t>
              </w:r>
            </w:ins>
            <w:ins w:id="760" w:author="Huawei" w:date="2020-05-19T09:43:00Z">
              <w:r>
                <w:t>..</w:t>
              </w:r>
            </w:ins>
            <w:ins w:id="761" w:author="Huawei" w:date="2020-05-19T09:38:00Z">
              <w:r>
                <w:t>61565),</w:t>
              </w:r>
            </w:ins>
          </w:p>
          <w:p w14:paraId="49CB1040" w14:textId="77777777" w:rsidR="00B32955" w:rsidRDefault="00B32955" w:rsidP="00B32955">
            <w:pPr>
              <w:pStyle w:val="PL"/>
              <w:shd w:val="clear" w:color="auto" w:fill="E6E6E6"/>
              <w:rPr>
                <w:ins w:id="762" w:author="Huawei" w:date="2020-05-19T09:38:00Z"/>
              </w:rPr>
            </w:pPr>
            <w:ins w:id="763" w:author="Huawei" w:date="2020-05-19T09:38:00Z">
              <w:r>
                <w:tab/>
              </w:r>
              <w:r>
                <w:tab/>
              </w:r>
              <w:r>
                <w:tab/>
                <w:t>}</w:t>
              </w:r>
            </w:ins>
          </w:p>
          <w:p w14:paraId="0E3B370D" w14:textId="77777777" w:rsidR="00B32955" w:rsidRDefault="00B32955" w:rsidP="00B32955">
            <w:pPr>
              <w:pStyle w:val="PL"/>
              <w:shd w:val="clear" w:color="auto" w:fill="E6E6E6"/>
            </w:pPr>
            <w:ins w:id="764" w:author="Huawei" w:date="2020-05-19T09:39:00Z">
              <w:r>
                <w:tab/>
              </w:r>
              <w:r>
                <w:tab/>
              </w:r>
              <w:r>
                <w:tab/>
              </w:r>
            </w:ins>
            <w:r>
              <w:t>OPTIONAL,</w:t>
            </w:r>
            <w:r>
              <w:tab/>
            </w:r>
            <w:del w:id="765" w:author="Huawei" w:date="2020-05-18T20:37:00Z">
              <w:r>
                <w:delText>-- FFS on the value range to be decided in RAN4</w:delText>
              </w:r>
            </w:del>
          </w:p>
          <w:p w14:paraId="10BBB25C" w14:textId="77777777" w:rsidR="00B32955" w:rsidRDefault="00B32955" w:rsidP="00B32955">
            <w:pPr>
              <w:pStyle w:val="PL"/>
              <w:shd w:val="clear" w:color="auto" w:fill="E6E6E6"/>
            </w:pPr>
            <w:r>
              <w:tab/>
              <w:t>nr-AdditionalPathList-r16</w:t>
            </w:r>
            <w:r>
              <w:tab/>
            </w:r>
            <w:r>
              <w:tab/>
            </w:r>
            <w:r>
              <w:tab/>
              <w:t>NR-AdditionalPathList-r16</w:t>
            </w:r>
            <w:r>
              <w:tab/>
              <w:t>OPTIONAL,</w:t>
            </w:r>
          </w:p>
          <w:p w14:paraId="0BB6359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B32955">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B32955">
            <w:pPr>
              <w:pStyle w:val="PL"/>
              <w:shd w:val="clear" w:color="auto" w:fill="E6E6E6"/>
            </w:pPr>
            <w:r>
              <w:rPr>
                <w:snapToGrid w:val="0"/>
              </w:rPr>
              <w:tab/>
              <w:t>nr-PRS-RSRP</w:t>
            </w:r>
            <w:r>
              <w:t>-Result-r16</w:t>
            </w:r>
            <w:r>
              <w:tab/>
            </w:r>
            <w:r>
              <w:tab/>
            </w:r>
            <w:r>
              <w:tab/>
            </w:r>
            <w:r>
              <w:tab/>
              <w:t>INTEGER (</w:t>
            </w:r>
            <w:del w:id="766" w:author="Huawei" w:date="2020-05-18T20:38:00Z">
              <w:r>
                <w:delText>FFS</w:delText>
              </w:r>
            </w:del>
            <w:ins w:id="767" w:author="Huawei" w:date="2020-05-18T20:38:00Z">
              <w:r>
                <w:t>0</w:t>
              </w:r>
            </w:ins>
            <w:ins w:id="768" w:author="Huawei" w:date="2020-05-19T09:43:00Z">
              <w:r>
                <w:t>..</w:t>
              </w:r>
            </w:ins>
            <w:ins w:id="769" w:author="Huawei" w:date="2020-05-18T20:38:00Z">
              <w:r>
                <w:t>126</w:t>
              </w:r>
            </w:ins>
            <w:r>
              <w:t>)</w:t>
            </w:r>
            <w:r>
              <w:tab/>
            </w:r>
            <w:r>
              <w:tab/>
            </w:r>
            <w:r>
              <w:tab/>
              <w:t xml:space="preserve">OPTIONAL, </w:t>
            </w:r>
            <w:del w:id="770" w:author="Huawei" w:date="2020-05-18T20:39:00Z">
              <w:r>
                <w:delText>-- FFS, value range to be decided in RAN4.</w:delText>
              </w:r>
            </w:del>
          </w:p>
          <w:p w14:paraId="3D1F15D6" w14:textId="77777777" w:rsidR="00B32955" w:rsidRDefault="00B32955" w:rsidP="00B32955">
            <w:pPr>
              <w:pStyle w:val="PL"/>
              <w:shd w:val="clear" w:color="auto" w:fill="E6E6E6"/>
            </w:pPr>
            <w:r>
              <w:tab/>
              <w:t>nr-Multi-RTT-AdditionalMeasurements-r16</w:t>
            </w:r>
            <w:r>
              <w:tab/>
            </w:r>
            <w:r>
              <w:tab/>
              <w:t>NR-Multi-RTT-AdditionalMeasurements-r16,</w:t>
            </w:r>
          </w:p>
          <w:p w14:paraId="6C957ECB" w14:textId="77777777" w:rsidR="00B32955" w:rsidRDefault="00B32955" w:rsidP="00B32955">
            <w:pPr>
              <w:pStyle w:val="PL"/>
              <w:shd w:val="clear" w:color="auto" w:fill="E6E6E6"/>
              <w:rPr>
                <w:snapToGrid w:val="0"/>
              </w:rPr>
            </w:pPr>
            <w:r>
              <w:rPr>
                <w:snapToGrid w:val="0"/>
              </w:rPr>
              <w:tab/>
              <w:t>...</w:t>
            </w:r>
          </w:p>
          <w:p w14:paraId="3E2E1999" w14:textId="77777777" w:rsidR="00B32955" w:rsidRDefault="00B32955" w:rsidP="00B32955">
            <w:pPr>
              <w:pStyle w:val="PL"/>
              <w:shd w:val="clear" w:color="auto" w:fill="E6E6E6"/>
              <w:rPr>
                <w:snapToGrid w:val="0"/>
              </w:rPr>
            </w:pPr>
            <w:r>
              <w:rPr>
                <w:snapToGrid w:val="0"/>
              </w:rPr>
              <w:t>}</w:t>
            </w:r>
          </w:p>
          <w:p w14:paraId="0998D322" w14:textId="77777777" w:rsidR="00B32955" w:rsidRDefault="00B32955" w:rsidP="00B32955">
            <w:pPr>
              <w:pStyle w:val="PL"/>
              <w:shd w:val="clear" w:color="auto" w:fill="E6E6E6"/>
              <w:rPr>
                <w:snapToGrid w:val="0"/>
              </w:rPr>
            </w:pPr>
            <w:r>
              <w:rPr>
                <w:snapToGrid w:val="0"/>
              </w:rPr>
              <w:t>NR-AdditionalPathList-r16 ::= SEQUENCE (SIZE(1..2)) OF NR-AdditionalPath-r16</w:t>
            </w:r>
          </w:p>
          <w:p w14:paraId="46E87CF1" w14:textId="77777777" w:rsidR="00B32955" w:rsidRDefault="00B32955" w:rsidP="00B32955">
            <w:pPr>
              <w:pStyle w:val="PL"/>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B32955">
            <w:pPr>
              <w:pStyle w:val="PL"/>
              <w:shd w:val="clear" w:color="auto" w:fill="E6E6E6"/>
              <w:rPr>
                <w:snapToGrid w:val="0"/>
              </w:rPr>
            </w:pPr>
          </w:p>
          <w:p w14:paraId="166B1092" w14:textId="77777777" w:rsidR="00B32955" w:rsidRDefault="00B32955" w:rsidP="00B32955">
            <w:pPr>
              <w:pStyle w:val="PL"/>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B32955">
            <w:pPr>
              <w:pStyle w:val="PL"/>
              <w:shd w:val="clear" w:color="auto" w:fill="E6E6E6"/>
            </w:pPr>
            <w:r>
              <w:tab/>
              <w:t>nr-DL-PRS-ResourceSetId-r16</w:t>
            </w:r>
            <w:r>
              <w:tab/>
            </w:r>
            <w:r>
              <w:tab/>
            </w:r>
            <w:r>
              <w:tab/>
              <w:t>NR-DL-PRS-ResourceSetId-r16 OPTIONAL,</w:t>
            </w:r>
          </w:p>
          <w:p w14:paraId="44E73BA4" w14:textId="77777777" w:rsidR="00B32955" w:rsidRDefault="00B32955" w:rsidP="00B32955">
            <w:pPr>
              <w:pStyle w:val="PL"/>
              <w:shd w:val="clear" w:color="auto" w:fill="E6E6E6"/>
            </w:pPr>
            <w:r>
              <w:rPr>
                <w:snapToGrid w:val="0"/>
              </w:rPr>
              <w:tab/>
              <w:t>nr-PRS-RSRP</w:t>
            </w:r>
            <w:r>
              <w:t>-ResultDiff-r16</w:t>
            </w:r>
            <w:r>
              <w:tab/>
            </w:r>
            <w:r>
              <w:tab/>
            </w:r>
            <w:r>
              <w:tab/>
              <w:t>INTEGER (</w:t>
            </w:r>
            <w:del w:id="771" w:author="Huawei" w:date="2020-05-18T20:38:00Z">
              <w:r>
                <w:delText>FFS</w:delText>
              </w:r>
            </w:del>
            <w:ins w:id="772" w:author="Huawei" w:date="2020-05-18T20:38:00Z">
              <w:r>
                <w:t>0</w:t>
              </w:r>
            </w:ins>
            <w:ins w:id="773" w:author="Huawei" w:date="2020-05-19T09:43:00Z">
              <w:r>
                <w:t>..</w:t>
              </w:r>
            </w:ins>
            <w:ins w:id="774" w:author="Huawei" w:date="2020-05-18T20:38:00Z">
              <w:r>
                <w:t>61</w:t>
              </w:r>
            </w:ins>
            <w:r>
              <w:t>)</w:t>
            </w:r>
            <w:r>
              <w:tab/>
            </w:r>
            <w:r>
              <w:tab/>
            </w:r>
            <w:r>
              <w:tab/>
              <w:t xml:space="preserve">OPTIONAL, </w:t>
            </w:r>
            <w:del w:id="775" w:author="Huawei" w:date="2020-05-18T20:39:00Z">
              <w:r>
                <w:delText>-- FFS, value range to be decided in RAN4.</w:delText>
              </w:r>
            </w:del>
          </w:p>
          <w:p w14:paraId="75E7D3CC" w14:textId="77777777" w:rsidR="00B32955" w:rsidRDefault="00B32955" w:rsidP="00B32955">
            <w:pPr>
              <w:pStyle w:val="PL"/>
              <w:shd w:val="clear" w:color="auto" w:fill="E6E6E6"/>
              <w:rPr>
                <w:ins w:id="776" w:author="Huawei" w:date="2020-05-19T09:41:00Z"/>
              </w:rPr>
            </w:pPr>
            <w:r>
              <w:rPr>
                <w:snapToGrid w:val="0"/>
              </w:rPr>
              <w:tab/>
              <w:t>nr-UE</w:t>
            </w:r>
            <w:r>
              <w:t>-RxTxTimeDiffAdditional-r16</w:t>
            </w:r>
            <w:r>
              <w:tab/>
            </w:r>
            <w:r>
              <w:tab/>
            </w:r>
            <w:r>
              <w:tab/>
            </w:r>
            <w:r>
              <w:tab/>
            </w:r>
            <w:del w:id="777" w:author="Huawei" w:date="2020-05-18T20:39:00Z">
              <w:r>
                <w:delText>INTEGER (0..ffs)</w:delText>
              </w:r>
              <w:r>
                <w:tab/>
              </w:r>
            </w:del>
            <w:ins w:id="778" w:author="Huawei" w:date="2020-05-19T09:41:00Z">
              <w:r>
                <w:t>CHOICE {</w:t>
              </w:r>
            </w:ins>
          </w:p>
          <w:p w14:paraId="59B5356A" w14:textId="77777777" w:rsidR="00B32955" w:rsidRDefault="00B32955" w:rsidP="00B32955">
            <w:pPr>
              <w:pStyle w:val="PL"/>
              <w:shd w:val="clear" w:color="auto" w:fill="E6E6E6"/>
              <w:rPr>
                <w:ins w:id="779" w:author="Huawei" w:date="2020-05-19T09:41:00Z"/>
              </w:rPr>
            </w:pPr>
            <w:ins w:id="780" w:author="Huawei" w:date="2020-05-19T09:41:00Z">
              <w:r>
                <w:t xml:space="preserve">  </w:t>
              </w:r>
              <w:r>
                <w:tab/>
              </w:r>
              <w:r>
                <w:tab/>
              </w:r>
              <w:r>
                <w:tab/>
                <w:t>k0                    INTEGER(0</w:t>
              </w:r>
            </w:ins>
            <w:ins w:id="781" w:author="Huawei" w:date="2020-05-19T09:43:00Z">
              <w:r>
                <w:t>..</w:t>
              </w:r>
            </w:ins>
            <w:ins w:id="782" w:author="Huawei" w:date="2020-05-19T09:41:00Z">
              <w:r>
                <w:t>8191),</w:t>
              </w:r>
            </w:ins>
          </w:p>
          <w:p w14:paraId="17CF0A89" w14:textId="77777777" w:rsidR="00B32955" w:rsidRDefault="00B32955" w:rsidP="00B32955">
            <w:pPr>
              <w:pStyle w:val="PL"/>
              <w:shd w:val="clear" w:color="auto" w:fill="E6E6E6"/>
              <w:rPr>
                <w:ins w:id="783" w:author="Huawei" w:date="2020-05-19T09:41:00Z"/>
              </w:rPr>
            </w:pPr>
            <w:ins w:id="784" w:author="Huawei" w:date="2020-05-19T09:41:00Z">
              <w:r>
                <w:t xml:space="preserve">  </w:t>
              </w:r>
              <w:r>
                <w:tab/>
              </w:r>
              <w:r>
                <w:tab/>
              </w:r>
              <w:r>
                <w:tab/>
                <w:t>k1                    INTEGER(0</w:t>
              </w:r>
            </w:ins>
            <w:ins w:id="785" w:author="Huawei" w:date="2020-05-19T09:43:00Z">
              <w:r>
                <w:t>..</w:t>
              </w:r>
            </w:ins>
            <w:ins w:id="786" w:author="Huawei" w:date="2020-05-19T09:41:00Z">
              <w:r>
                <w:t>4095),</w:t>
              </w:r>
            </w:ins>
          </w:p>
          <w:p w14:paraId="7CD3FA3D" w14:textId="77777777" w:rsidR="00B32955" w:rsidRDefault="00B32955" w:rsidP="00B32955">
            <w:pPr>
              <w:pStyle w:val="PL"/>
              <w:shd w:val="clear" w:color="auto" w:fill="E6E6E6"/>
              <w:rPr>
                <w:ins w:id="787" w:author="Huawei" w:date="2020-05-19T09:41:00Z"/>
              </w:rPr>
            </w:pPr>
            <w:ins w:id="788" w:author="Huawei" w:date="2020-05-19T09:41:00Z">
              <w:r>
                <w:t xml:space="preserve">  </w:t>
              </w:r>
              <w:r>
                <w:tab/>
              </w:r>
              <w:r>
                <w:tab/>
              </w:r>
              <w:r>
                <w:tab/>
                <w:t>k2                    INTEGER(0</w:t>
              </w:r>
            </w:ins>
            <w:ins w:id="789" w:author="Huawei" w:date="2020-05-19T09:43:00Z">
              <w:r>
                <w:t>..</w:t>
              </w:r>
            </w:ins>
            <w:ins w:id="790" w:author="Huawei" w:date="2020-05-19T09:41:00Z">
              <w:r>
                <w:rPr>
                  <w:bCs/>
                </w:rPr>
                <w:t>2047</w:t>
              </w:r>
              <w:r>
                <w:t>),</w:t>
              </w:r>
            </w:ins>
          </w:p>
          <w:p w14:paraId="6B33F982" w14:textId="77777777" w:rsidR="00B32955" w:rsidRDefault="00B32955" w:rsidP="00B32955">
            <w:pPr>
              <w:pStyle w:val="PL"/>
              <w:shd w:val="clear" w:color="auto" w:fill="E6E6E6"/>
              <w:rPr>
                <w:ins w:id="791" w:author="Huawei" w:date="2020-05-19T09:41:00Z"/>
              </w:rPr>
            </w:pPr>
            <w:ins w:id="792" w:author="Huawei" w:date="2020-05-19T09:41:00Z">
              <w:r>
                <w:t xml:space="preserve">  </w:t>
              </w:r>
              <w:r>
                <w:tab/>
              </w:r>
              <w:r>
                <w:tab/>
              </w:r>
              <w:r>
                <w:tab/>
                <w:t>k3                    INTEGER(0</w:t>
              </w:r>
            </w:ins>
            <w:ins w:id="793" w:author="Huawei" w:date="2020-05-19T09:43:00Z">
              <w:r>
                <w:t>..</w:t>
              </w:r>
            </w:ins>
            <w:ins w:id="794" w:author="Huawei" w:date="2020-05-19T09:41:00Z">
              <w:r>
                <w:t>1023),</w:t>
              </w:r>
            </w:ins>
          </w:p>
          <w:p w14:paraId="43F7DA1A" w14:textId="77777777" w:rsidR="00B32955" w:rsidRDefault="00B32955" w:rsidP="00B32955">
            <w:pPr>
              <w:pStyle w:val="PL"/>
              <w:shd w:val="clear" w:color="auto" w:fill="E6E6E6"/>
              <w:rPr>
                <w:ins w:id="795" w:author="Huawei" w:date="2020-05-19T09:41:00Z"/>
              </w:rPr>
            </w:pPr>
            <w:ins w:id="796" w:author="Huawei" w:date="2020-05-19T09:41:00Z">
              <w:r>
                <w:t xml:space="preserve">  </w:t>
              </w:r>
              <w:r>
                <w:tab/>
              </w:r>
              <w:r>
                <w:tab/>
              </w:r>
              <w:r>
                <w:tab/>
                <w:t>k4                    INTEGER(0</w:t>
              </w:r>
            </w:ins>
            <w:ins w:id="797" w:author="Huawei" w:date="2020-05-19T09:44:00Z">
              <w:r>
                <w:t>..</w:t>
              </w:r>
            </w:ins>
            <w:ins w:id="798" w:author="Huawei" w:date="2020-05-19T09:41:00Z">
              <w:r>
                <w:t>511),</w:t>
              </w:r>
            </w:ins>
          </w:p>
          <w:p w14:paraId="1676E440" w14:textId="77777777" w:rsidR="00B32955" w:rsidRDefault="00B32955" w:rsidP="00B32955">
            <w:pPr>
              <w:pStyle w:val="PL"/>
              <w:shd w:val="clear" w:color="auto" w:fill="E6E6E6"/>
              <w:rPr>
                <w:ins w:id="799" w:author="Huawei" w:date="2020-05-19T09:41:00Z"/>
              </w:rPr>
            </w:pPr>
            <w:ins w:id="800" w:author="Huawei" w:date="2020-05-19T09:41:00Z">
              <w:r>
                <w:t xml:space="preserve">  </w:t>
              </w:r>
              <w:r>
                <w:tab/>
              </w:r>
              <w:r>
                <w:tab/>
              </w:r>
              <w:r>
                <w:tab/>
                <w:t>k5                    INTEGER(0</w:t>
              </w:r>
            </w:ins>
            <w:ins w:id="801" w:author="Huawei" w:date="2020-05-19T09:44:00Z">
              <w:r>
                <w:t>..</w:t>
              </w:r>
            </w:ins>
            <w:ins w:id="802" w:author="Huawei" w:date="2020-05-19T09:41:00Z">
              <w:r>
                <w:t>255),</w:t>
              </w:r>
            </w:ins>
          </w:p>
          <w:p w14:paraId="6A1F25B1" w14:textId="77777777" w:rsidR="00B32955" w:rsidRDefault="00B32955" w:rsidP="00B32955">
            <w:pPr>
              <w:pStyle w:val="PL"/>
              <w:shd w:val="clear" w:color="auto" w:fill="E6E6E6"/>
              <w:rPr>
                <w:ins w:id="803" w:author="Huawei" w:date="2020-05-19T09:41:00Z"/>
              </w:rPr>
            </w:pPr>
            <w:ins w:id="804" w:author="Huawei" w:date="2020-05-19T09:41:00Z">
              <w:r>
                <w:tab/>
              </w:r>
              <w:r>
                <w:tab/>
              </w:r>
              <w:r>
                <w:tab/>
                <w:t>}</w:t>
              </w:r>
            </w:ins>
          </w:p>
          <w:p w14:paraId="47F5EB37" w14:textId="77777777" w:rsidR="00B32955" w:rsidRDefault="00B32955" w:rsidP="00B32955">
            <w:pPr>
              <w:pStyle w:val="PL"/>
              <w:shd w:val="clear" w:color="auto" w:fill="E6E6E6"/>
            </w:pPr>
            <w:ins w:id="805" w:author="Huawei" w:date="2020-05-19T09:41:00Z">
              <w:r>
                <w:tab/>
              </w:r>
              <w:r>
                <w:tab/>
              </w:r>
              <w:r>
                <w:tab/>
              </w:r>
            </w:ins>
            <w:r>
              <w:t>OPTIONAL,</w:t>
            </w:r>
            <w:r>
              <w:tab/>
            </w:r>
            <w:del w:id="806" w:author="Huawei" w:date="2020-05-18T20:39:00Z">
              <w:r>
                <w:delText>-- FFS on the value range</w:delText>
              </w:r>
            </w:del>
          </w:p>
          <w:p w14:paraId="404D76BF" w14:textId="77777777" w:rsidR="00B32955" w:rsidRDefault="00B32955" w:rsidP="00B32955">
            <w:pPr>
              <w:pStyle w:val="PL"/>
              <w:shd w:val="clear" w:color="auto" w:fill="E6E6E6"/>
            </w:pPr>
            <w:r>
              <w:tab/>
              <w:t>nr-AdditionalPathList-r16</w:t>
            </w:r>
            <w:r>
              <w:tab/>
            </w:r>
            <w:r>
              <w:tab/>
            </w:r>
            <w:r>
              <w:tab/>
              <w:t>NR-AdditionalPathList-r16</w:t>
            </w:r>
            <w:r>
              <w:tab/>
            </w:r>
            <w:r>
              <w:tab/>
              <w:t>OPTIONAL,</w:t>
            </w:r>
          </w:p>
          <w:p w14:paraId="76D1481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B32955">
            <w:pPr>
              <w:pStyle w:val="PL"/>
              <w:shd w:val="clear" w:color="auto" w:fill="E6E6E6"/>
              <w:rPr>
                <w:snapToGrid w:val="0"/>
              </w:rPr>
            </w:pPr>
            <w:r>
              <w:rPr>
                <w:snapToGrid w:val="0"/>
              </w:rPr>
              <w:tab/>
              <w:t>...</w:t>
            </w:r>
          </w:p>
          <w:p w14:paraId="604E4D7F" w14:textId="77777777" w:rsidR="00B32955" w:rsidRDefault="00B32955" w:rsidP="00B32955">
            <w:pPr>
              <w:pStyle w:val="PL"/>
              <w:shd w:val="clear" w:color="auto" w:fill="E6E6E6"/>
              <w:rPr>
                <w:snapToGrid w:val="0"/>
              </w:rPr>
            </w:pPr>
            <w:r>
              <w:rPr>
                <w:snapToGrid w:val="0"/>
              </w:rPr>
              <w:t>}</w:t>
            </w:r>
          </w:p>
          <w:p w14:paraId="36FFF6C6" w14:textId="77777777" w:rsidR="00B32955" w:rsidRDefault="00B32955" w:rsidP="00B32955">
            <w:pPr>
              <w:pStyle w:val="PL"/>
              <w:shd w:val="clear" w:color="auto" w:fill="E6E6E6"/>
            </w:pPr>
          </w:p>
          <w:p w14:paraId="1A04BED3" w14:textId="7B12AFDC" w:rsidR="001B0A7E" w:rsidRPr="00B76CB1" w:rsidRDefault="00B32955" w:rsidP="00B76CB1">
            <w:pPr>
              <w:pStyle w:val="PL"/>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af6"/>
        <w:tblW w:w="14755" w:type="dxa"/>
        <w:tblLook w:val="04A0" w:firstRow="1" w:lastRow="0" w:firstColumn="1" w:lastColumn="0" w:noHBand="0" w:noVBand="1"/>
      </w:tblPr>
      <w:tblGrid>
        <w:gridCol w:w="1975"/>
        <w:gridCol w:w="12780"/>
      </w:tblGrid>
      <w:tr w:rsidR="00DD75F8" w14:paraId="5CCCB02A" w14:textId="77777777" w:rsidTr="001771ED">
        <w:tc>
          <w:tcPr>
            <w:tcW w:w="1975" w:type="dxa"/>
          </w:tcPr>
          <w:p w14:paraId="5C451C60" w14:textId="77777777" w:rsidR="00DD75F8" w:rsidRDefault="00DD75F8" w:rsidP="001771ED">
            <w:pPr>
              <w:pStyle w:val="TAH"/>
              <w:rPr>
                <w:lang w:eastAsia="ko-KR"/>
              </w:rPr>
            </w:pPr>
            <w:r>
              <w:rPr>
                <w:lang w:eastAsia="ko-KR"/>
              </w:rPr>
              <w:lastRenderedPageBreak/>
              <w:t>Company</w:t>
            </w:r>
          </w:p>
        </w:tc>
        <w:tc>
          <w:tcPr>
            <w:tcW w:w="12780" w:type="dxa"/>
          </w:tcPr>
          <w:p w14:paraId="625E7573" w14:textId="77777777" w:rsidR="00DD75F8" w:rsidRDefault="00DD75F8" w:rsidP="001771ED">
            <w:pPr>
              <w:pStyle w:val="TAH"/>
              <w:rPr>
                <w:lang w:eastAsia="ko-KR"/>
              </w:rPr>
            </w:pPr>
            <w:r>
              <w:rPr>
                <w:lang w:eastAsia="ko-KR"/>
              </w:rPr>
              <w:t>Comments</w:t>
            </w:r>
          </w:p>
        </w:tc>
      </w:tr>
      <w:tr w:rsidR="00560095" w14:paraId="6CB871D4" w14:textId="77777777" w:rsidTr="001771ED">
        <w:tc>
          <w:tcPr>
            <w:tcW w:w="1975" w:type="dxa"/>
          </w:tcPr>
          <w:p w14:paraId="338F30F9" w14:textId="56A8E4D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5681A6" w14:textId="37896C42" w:rsidR="00560095" w:rsidRPr="00A2319E" w:rsidRDefault="00560095" w:rsidP="00560095">
            <w:pPr>
              <w:pStyle w:val="TAL"/>
              <w:rPr>
                <w:lang w:val="sv-SE" w:eastAsia="ko-KR"/>
              </w:rPr>
            </w:pPr>
            <w:r>
              <w:rPr>
                <w:rFonts w:eastAsiaTheme="minorEastAsia"/>
                <w:lang w:val="sv-SE" w:eastAsia="zh-CN"/>
              </w:rPr>
              <w:t>Support and aligned with the RAN4 LS. comma should be removed after k5</w:t>
            </w:r>
          </w:p>
        </w:tc>
      </w:tr>
      <w:tr w:rsidR="00560095" w14:paraId="10E8126C" w14:textId="77777777" w:rsidTr="001771ED">
        <w:tc>
          <w:tcPr>
            <w:tcW w:w="1975" w:type="dxa"/>
          </w:tcPr>
          <w:p w14:paraId="7AF3B884" w14:textId="77777777" w:rsidR="00560095" w:rsidRPr="00A2319E" w:rsidRDefault="00560095" w:rsidP="00560095">
            <w:pPr>
              <w:pStyle w:val="TAL"/>
              <w:rPr>
                <w:lang w:val="sv-SE" w:eastAsia="zh-CN"/>
              </w:rPr>
            </w:pPr>
          </w:p>
        </w:tc>
        <w:tc>
          <w:tcPr>
            <w:tcW w:w="12780" w:type="dxa"/>
          </w:tcPr>
          <w:p w14:paraId="72FA8C5F" w14:textId="77777777" w:rsidR="00560095" w:rsidRPr="000307A9" w:rsidRDefault="00560095" w:rsidP="00560095">
            <w:pPr>
              <w:pStyle w:val="TAL"/>
              <w:rPr>
                <w:lang w:val="en-US" w:eastAsia="zh-CN"/>
              </w:rPr>
            </w:pPr>
          </w:p>
        </w:tc>
      </w:tr>
      <w:tr w:rsidR="00560095" w14:paraId="4A15C808" w14:textId="77777777" w:rsidTr="001771ED">
        <w:tc>
          <w:tcPr>
            <w:tcW w:w="1975" w:type="dxa"/>
          </w:tcPr>
          <w:p w14:paraId="32178117" w14:textId="77777777" w:rsidR="00560095" w:rsidRPr="00A2319E" w:rsidRDefault="00560095" w:rsidP="00560095">
            <w:pPr>
              <w:pStyle w:val="TAL"/>
              <w:rPr>
                <w:lang w:val="sv-SE" w:eastAsia="zh-CN"/>
              </w:rPr>
            </w:pPr>
          </w:p>
        </w:tc>
        <w:tc>
          <w:tcPr>
            <w:tcW w:w="12780" w:type="dxa"/>
          </w:tcPr>
          <w:p w14:paraId="4AC0309D" w14:textId="77777777" w:rsidR="00560095" w:rsidRPr="000307A9" w:rsidRDefault="00560095" w:rsidP="00560095">
            <w:pPr>
              <w:pStyle w:val="TAL"/>
              <w:rPr>
                <w:lang w:val="en-US" w:eastAsia="zh-CN"/>
              </w:rPr>
            </w:pPr>
          </w:p>
        </w:tc>
      </w:tr>
      <w:tr w:rsidR="00560095" w14:paraId="773C580C" w14:textId="77777777" w:rsidTr="001771ED">
        <w:tc>
          <w:tcPr>
            <w:tcW w:w="1975" w:type="dxa"/>
          </w:tcPr>
          <w:p w14:paraId="40A7C24F" w14:textId="77777777" w:rsidR="00560095" w:rsidRPr="00A2319E" w:rsidRDefault="00560095" w:rsidP="00560095">
            <w:pPr>
              <w:pStyle w:val="TAL"/>
              <w:rPr>
                <w:lang w:val="sv-SE" w:eastAsia="zh-CN"/>
              </w:rPr>
            </w:pPr>
          </w:p>
        </w:tc>
        <w:tc>
          <w:tcPr>
            <w:tcW w:w="12780" w:type="dxa"/>
          </w:tcPr>
          <w:p w14:paraId="7ED61DA6" w14:textId="77777777" w:rsidR="00560095" w:rsidRPr="000307A9" w:rsidRDefault="00560095" w:rsidP="00560095">
            <w:pPr>
              <w:pStyle w:val="TAL"/>
              <w:rPr>
                <w:lang w:val="en-US" w:eastAsia="zh-CN"/>
              </w:rPr>
            </w:pPr>
          </w:p>
        </w:tc>
      </w:tr>
      <w:tr w:rsidR="00560095" w14:paraId="47098F8C" w14:textId="77777777" w:rsidTr="001771ED">
        <w:tc>
          <w:tcPr>
            <w:tcW w:w="1975" w:type="dxa"/>
          </w:tcPr>
          <w:p w14:paraId="610AB02E" w14:textId="77777777" w:rsidR="00560095" w:rsidRPr="00A2319E" w:rsidRDefault="00560095" w:rsidP="00560095">
            <w:pPr>
              <w:pStyle w:val="TAL"/>
              <w:rPr>
                <w:lang w:val="sv-SE" w:eastAsia="zh-CN"/>
              </w:rPr>
            </w:pPr>
          </w:p>
        </w:tc>
        <w:tc>
          <w:tcPr>
            <w:tcW w:w="12780" w:type="dxa"/>
          </w:tcPr>
          <w:p w14:paraId="7215BD3C" w14:textId="77777777" w:rsidR="00560095" w:rsidRPr="000307A9" w:rsidRDefault="00560095" w:rsidP="00560095">
            <w:pPr>
              <w:pStyle w:val="TAL"/>
              <w:rPr>
                <w:lang w:val="en-US" w:eastAsia="zh-CN"/>
              </w:rPr>
            </w:pPr>
          </w:p>
        </w:tc>
      </w:tr>
      <w:tr w:rsidR="00560095" w14:paraId="3D1442EB" w14:textId="77777777" w:rsidTr="001771ED">
        <w:tc>
          <w:tcPr>
            <w:tcW w:w="1975" w:type="dxa"/>
          </w:tcPr>
          <w:p w14:paraId="54D4C54D" w14:textId="77777777" w:rsidR="00560095" w:rsidRPr="00A2319E" w:rsidRDefault="00560095" w:rsidP="00560095">
            <w:pPr>
              <w:pStyle w:val="TAL"/>
              <w:rPr>
                <w:lang w:val="sv-SE" w:eastAsia="zh-CN"/>
              </w:rPr>
            </w:pPr>
          </w:p>
        </w:tc>
        <w:tc>
          <w:tcPr>
            <w:tcW w:w="12780" w:type="dxa"/>
          </w:tcPr>
          <w:p w14:paraId="01A1F3D7" w14:textId="77777777" w:rsidR="00560095" w:rsidRPr="000307A9" w:rsidRDefault="00560095" w:rsidP="00560095">
            <w:pPr>
              <w:pStyle w:val="TAL"/>
              <w:rPr>
                <w:lang w:val="en-US" w:eastAsia="zh-CN"/>
              </w:rPr>
            </w:pPr>
          </w:p>
        </w:tc>
      </w:tr>
      <w:tr w:rsidR="00560095" w14:paraId="4C99B8ED" w14:textId="77777777" w:rsidTr="001771ED">
        <w:tc>
          <w:tcPr>
            <w:tcW w:w="1975" w:type="dxa"/>
          </w:tcPr>
          <w:p w14:paraId="4D57F39C" w14:textId="77777777" w:rsidR="00560095" w:rsidRPr="00A2319E" w:rsidRDefault="00560095" w:rsidP="00560095">
            <w:pPr>
              <w:pStyle w:val="TAL"/>
              <w:rPr>
                <w:lang w:val="sv-SE" w:eastAsia="zh-CN"/>
              </w:rPr>
            </w:pPr>
          </w:p>
        </w:tc>
        <w:tc>
          <w:tcPr>
            <w:tcW w:w="12780" w:type="dxa"/>
          </w:tcPr>
          <w:p w14:paraId="42297C7E" w14:textId="77777777" w:rsidR="00560095" w:rsidRPr="000307A9" w:rsidRDefault="00560095" w:rsidP="00560095">
            <w:pPr>
              <w:pStyle w:val="TAL"/>
              <w:rPr>
                <w:lang w:val="en-US" w:eastAsia="zh-CN"/>
              </w:rPr>
            </w:pPr>
          </w:p>
        </w:tc>
      </w:tr>
      <w:tr w:rsidR="00560095" w14:paraId="551A61EC" w14:textId="77777777" w:rsidTr="001771ED">
        <w:tc>
          <w:tcPr>
            <w:tcW w:w="1975" w:type="dxa"/>
          </w:tcPr>
          <w:p w14:paraId="40583D0E" w14:textId="77777777" w:rsidR="00560095" w:rsidRPr="00C712AE" w:rsidRDefault="00560095" w:rsidP="00560095">
            <w:pPr>
              <w:pStyle w:val="TAL"/>
              <w:rPr>
                <w:lang w:val="en-GB" w:eastAsia="ko-KR"/>
              </w:rPr>
            </w:pPr>
          </w:p>
        </w:tc>
        <w:tc>
          <w:tcPr>
            <w:tcW w:w="12780" w:type="dxa"/>
          </w:tcPr>
          <w:p w14:paraId="142B1D94" w14:textId="77777777" w:rsidR="00560095" w:rsidRPr="00440208" w:rsidRDefault="00560095" w:rsidP="00560095">
            <w:pPr>
              <w:pStyle w:val="TAL"/>
              <w:rPr>
                <w:lang w:val="en-US" w:eastAsia="ko-KR"/>
              </w:rPr>
            </w:pPr>
          </w:p>
        </w:tc>
      </w:tr>
      <w:tr w:rsidR="00560095" w14:paraId="2DB4F875" w14:textId="77777777" w:rsidTr="001771ED">
        <w:tc>
          <w:tcPr>
            <w:tcW w:w="1975" w:type="dxa"/>
          </w:tcPr>
          <w:p w14:paraId="702B8C8C" w14:textId="77777777" w:rsidR="00560095" w:rsidRPr="0037161E" w:rsidRDefault="00560095" w:rsidP="00560095">
            <w:pPr>
              <w:pStyle w:val="TAL"/>
              <w:rPr>
                <w:rFonts w:eastAsiaTheme="minorEastAsia"/>
                <w:lang w:val="sv-SE" w:eastAsia="zh-CN"/>
              </w:rPr>
            </w:pPr>
          </w:p>
        </w:tc>
        <w:tc>
          <w:tcPr>
            <w:tcW w:w="12780" w:type="dxa"/>
          </w:tcPr>
          <w:p w14:paraId="51BBD3B0" w14:textId="77777777" w:rsidR="00560095" w:rsidRPr="0037161E" w:rsidRDefault="00560095" w:rsidP="00560095">
            <w:pPr>
              <w:pStyle w:val="TAL"/>
              <w:rPr>
                <w:rFonts w:eastAsiaTheme="minorEastAsia"/>
                <w:lang w:val="en-US" w:eastAsia="zh-CN"/>
              </w:rPr>
            </w:pPr>
          </w:p>
        </w:tc>
      </w:tr>
      <w:tr w:rsidR="00560095" w14:paraId="34891790" w14:textId="77777777" w:rsidTr="001771ED">
        <w:tc>
          <w:tcPr>
            <w:tcW w:w="1975" w:type="dxa"/>
          </w:tcPr>
          <w:p w14:paraId="12AC5B1A" w14:textId="77777777" w:rsidR="00560095" w:rsidRDefault="00560095" w:rsidP="00560095">
            <w:pPr>
              <w:pStyle w:val="TAL"/>
              <w:rPr>
                <w:lang w:eastAsia="zh-CN"/>
              </w:rPr>
            </w:pPr>
          </w:p>
        </w:tc>
        <w:tc>
          <w:tcPr>
            <w:tcW w:w="12780" w:type="dxa"/>
          </w:tcPr>
          <w:p w14:paraId="792FA991" w14:textId="77777777" w:rsidR="00560095" w:rsidRDefault="00560095" w:rsidP="00560095">
            <w:pPr>
              <w:pStyle w:val="TAL"/>
              <w:rPr>
                <w:lang w:eastAsia="ko-KR"/>
              </w:rPr>
            </w:pPr>
          </w:p>
        </w:tc>
      </w:tr>
      <w:tr w:rsidR="00560095" w14:paraId="621EDC7C" w14:textId="77777777" w:rsidTr="001771ED">
        <w:tc>
          <w:tcPr>
            <w:tcW w:w="1975" w:type="dxa"/>
          </w:tcPr>
          <w:p w14:paraId="0A59BAC5" w14:textId="77777777" w:rsidR="00560095" w:rsidRPr="00812044" w:rsidRDefault="00560095" w:rsidP="00560095">
            <w:pPr>
              <w:pStyle w:val="TAL"/>
              <w:rPr>
                <w:lang w:val="en-US" w:eastAsia="ko-KR"/>
              </w:rPr>
            </w:pPr>
          </w:p>
        </w:tc>
        <w:tc>
          <w:tcPr>
            <w:tcW w:w="12780" w:type="dxa"/>
          </w:tcPr>
          <w:p w14:paraId="2F5EC7AC" w14:textId="77777777" w:rsidR="00560095" w:rsidRPr="00812044" w:rsidRDefault="00560095" w:rsidP="00560095">
            <w:pPr>
              <w:pStyle w:val="TAL"/>
              <w:rPr>
                <w:lang w:val="en-US" w:eastAsia="ko-KR"/>
              </w:rPr>
            </w:pPr>
          </w:p>
        </w:tc>
      </w:tr>
      <w:tr w:rsidR="00560095" w14:paraId="3503A413" w14:textId="77777777" w:rsidTr="001771ED">
        <w:tc>
          <w:tcPr>
            <w:tcW w:w="1975" w:type="dxa"/>
          </w:tcPr>
          <w:p w14:paraId="54FD7A6E" w14:textId="77777777" w:rsidR="00560095" w:rsidRDefault="00560095" w:rsidP="00560095">
            <w:pPr>
              <w:pStyle w:val="TAL"/>
              <w:rPr>
                <w:rFonts w:eastAsiaTheme="minorEastAsia"/>
                <w:lang w:val="en-US" w:eastAsia="zh-CN"/>
              </w:rPr>
            </w:pPr>
          </w:p>
        </w:tc>
        <w:tc>
          <w:tcPr>
            <w:tcW w:w="12780" w:type="dxa"/>
          </w:tcPr>
          <w:p w14:paraId="1B4EB1B1" w14:textId="77777777" w:rsidR="00560095" w:rsidRDefault="00560095" w:rsidP="00560095">
            <w:pPr>
              <w:pStyle w:val="TAL"/>
              <w:rPr>
                <w:rFonts w:eastAsiaTheme="minorEastAsia"/>
                <w:lang w:val="en-US" w:eastAsia="zh-CN"/>
              </w:rPr>
            </w:pPr>
          </w:p>
        </w:tc>
      </w:tr>
    </w:tbl>
    <w:p w14:paraId="4E1FD61D" w14:textId="3665E7E8" w:rsidR="00DD75F8" w:rsidRDefault="00DD75F8" w:rsidP="005B191C">
      <w:pPr>
        <w:jc w:val="left"/>
      </w:pPr>
    </w:p>
    <w:p w14:paraId="7E7E9328" w14:textId="58E06A9A" w:rsidR="00DD75F8" w:rsidRDefault="00DD75F8" w:rsidP="005B191C">
      <w:pPr>
        <w:jc w:val="left"/>
      </w:pPr>
    </w:p>
    <w:tbl>
      <w:tblPr>
        <w:tblStyle w:val="af6"/>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1771ED">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1771ED">
            <w:pPr>
              <w:pStyle w:val="TAL"/>
              <w:keepNext w:val="0"/>
              <w:keepLines w:val="0"/>
              <w:widowControl w:val="0"/>
              <w:jc w:val="left"/>
              <w:rPr>
                <w:lang w:val="en-US"/>
              </w:rPr>
            </w:pPr>
            <w:r>
              <w:rPr>
                <w:lang w:val="en-US"/>
              </w:rPr>
              <w:t>6.5.10-16</w:t>
            </w:r>
          </w:p>
          <w:p w14:paraId="786F5F4C" w14:textId="77777777" w:rsidR="00DD75F8" w:rsidRDefault="00DD75F8" w:rsidP="001771ED">
            <w:pPr>
              <w:pStyle w:val="TAL"/>
              <w:keepNext w:val="0"/>
              <w:keepLines w:val="0"/>
              <w:widowControl w:val="0"/>
              <w:jc w:val="left"/>
              <w:rPr>
                <w:lang w:val="en-US"/>
              </w:rPr>
            </w:pPr>
            <w:r>
              <w:rPr>
                <w:lang w:val="en-US"/>
              </w:rPr>
              <w:t>6.5.11-10</w:t>
            </w:r>
          </w:p>
          <w:p w14:paraId="63A7D01B" w14:textId="77777777" w:rsidR="00DD75F8" w:rsidRDefault="00DD75F8" w:rsidP="001771ED">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or PRS-RSRP, the follwing agreement is made for the absolute value:</w:t>
            </w:r>
          </w:p>
          <w:p w14:paraId="5E2BBB9B" w14:textId="77777777" w:rsidR="00844E56" w:rsidRPr="00844E56" w:rsidRDefault="00844E56" w:rsidP="00844E56">
            <w:pPr>
              <w:spacing w:after="0"/>
              <w:ind w:left="238"/>
              <w:jc w:val="left"/>
              <w:rPr>
                <w:rFonts w:ascii="Arial" w:eastAsia="宋体" w:hAnsi="Arial" w:cs="Arial"/>
                <w:bCs/>
                <w:sz w:val="18"/>
                <w:szCs w:val="18"/>
                <w:lang w:eastAsia="zh-CN"/>
              </w:rPr>
            </w:pPr>
            <w:r w:rsidRPr="00844E56">
              <w:rPr>
                <w:rFonts w:ascii="Arial" w:eastAsia="宋体"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宋体" w:hAnsi="Arial" w:cs="Arial"/>
                <w:bCs/>
                <w:sz w:val="18"/>
                <w:szCs w:val="18"/>
                <w:lang w:eastAsia="zh-CN"/>
              </w:rPr>
            </w:pPr>
            <w:r w:rsidRPr="00844E56">
              <w:rPr>
                <w:rFonts w:ascii="Arial" w:eastAsia="宋体"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宋体" w:hAnsi="Arial" w:cs="Arial"/>
                <w:bCs/>
                <w:sz w:val="18"/>
                <w:szCs w:val="18"/>
                <w:lang w:eastAsia="zh-CN"/>
              </w:rPr>
            </w:pPr>
            <w:r w:rsidRPr="00844E56">
              <w:rPr>
                <w:rFonts w:ascii="Arial" w:eastAsia="宋体"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宋体" w:hAnsi="Arial" w:cs="Arial"/>
                <w:bCs/>
                <w:lang w:eastAsia="zh-CN"/>
              </w:rPr>
            </w:pPr>
            <w:r w:rsidRPr="00844E56">
              <w:rPr>
                <w:rFonts w:ascii="Arial" w:eastAsia="宋体"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DL-AOD-MeasElement and NR-DL-TDOA-MeasElement</w:t>
            </w:r>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ab"/>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807" w:author="Huawei" w:date="2020-05-18T20:35:00Z">
              <w:r>
                <w:delText>FFS</w:delText>
              </w:r>
            </w:del>
            <w:ins w:id="808" w:author="Huawei" w:date="2020-05-18T20:35:00Z">
              <w:r>
                <w:t>0</w:t>
              </w:r>
            </w:ins>
            <w:ins w:id="809" w:author="Huawei" w:date="2020-05-19T09:43:00Z">
              <w:r>
                <w:t>..</w:t>
              </w:r>
            </w:ins>
            <w:ins w:id="810" w:author="Huawei" w:date="2020-05-18T20:35:00Z">
              <w:r>
                <w:t>126</w:t>
              </w:r>
            </w:ins>
            <w:r>
              <w:t>)</w:t>
            </w:r>
            <w:r>
              <w:tab/>
            </w:r>
            <w:r>
              <w:tab/>
            </w:r>
            <w:r>
              <w:tab/>
              <w:t xml:space="preserve">OPTIONAL, </w:t>
            </w:r>
            <w:del w:id="811"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812"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813" w:author="Huawei" w:date="2020-05-18T20:30:00Z">
              <w:r>
                <w:delText>FFS</w:delText>
              </w:r>
            </w:del>
            <w:ins w:id="814" w:author="Huawei" w:date="2020-05-18T20:30:00Z">
              <w:r>
                <w:t>0</w:t>
              </w:r>
            </w:ins>
            <w:ins w:id="815" w:author="Huawei" w:date="2020-05-19T09:42:00Z">
              <w:r>
                <w:t>..</w:t>
              </w:r>
            </w:ins>
            <w:ins w:id="816" w:author="Huawei" w:date="2020-05-18T20:30:00Z">
              <w:r>
                <w:t>126</w:t>
              </w:r>
            </w:ins>
            <w:r>
              <w:t>)</w:t>
            </w:r>
            <w:r>
              <w:tab/>
            </w:r>
            <w:r>
              <w:tab/>
            </w:r>
            <w:r>
              <w:tab/>
              <w:t xml:space="preserve">OPTIONAL, </w:t>
            </w:r>
            <w:del w:id="817"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1771ED">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818" w:author="Sven Fischer" w:date="2020-05-30T03:10:00Z"/>
          <w:lang w:val="en-US" w:eastAsia="ko-KR"/>
        </w:rPr>
      </w:pPr>
      <w:ins w:id="819" w:author="Sven Fischer" w:date="2020-05-30T03:10:00Z">
        <w:r>
          <w:rPr>
            <w:lang w:val="en-US" w:eastAsia="ko-KR"/>
          </w:rPr>
          <w:lastRenderedPageBreak/>
          <w:t xml:space="preserve">Rapporteur’s Comments: </w:t>
        </w:r>
      </w:ins>
    </w:p>
    <w:p w14:paraId="5FA13A7D" w14:textId="2C7194F5" w:rsidR="00507DAF" w:rsidRDefault="00030B21" w:rsidP="00030B21">
      <w:pPr>
        <w:pStyle w:val="B1"/>
        <w:spacing w:after="60"/>
        <w:rPr>
          <w:i/>
          <w:iCs/>
          <w:snapToGrid w:val="0"/>
          <w:lang w:val="en-US"/>
        </w:rPr>
      </w:pPr>
      <w:ins w:id="820"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af6"/>
        <w:tblW w:w="14755" w:type="dxa"/>
        <w:tblLook w:val="04A0" w:firstRow="1" w:lastRow="0" w:firstColumn="1" w:lastColumn="0" w:noHBand="0" w:noVBand="1"/>
      </w:tblPr>
      <w:tblGrid>
        <w:gridCol w:w="1975"/>
        <w:gridCol w:w="12780"/>
      </w:tblGrid>
      <w:tr w:rsidR="00DD75F8" w14:paraId="305433F2" w14:textId="77777777" w:rsidTr="001771ED">
        <w:tc>
          <w:tcPr>
            <w:tcW w:w="1975" w:type="dxa"/>
          </w:tcPr>
          <w:p w14:paraId="6BD89A7F" w14:textId="77777777" w:rsidR="00DD75F8" w:rsidRDefault="00DD75F8" w:rsidP="001771ED">
            <w:pPr>
              <w:pStyle w:val="TAH"/>
              <w:rPr>
                <w:lang w:eastAsia="ko-KR"/>
              </w:rPr>
            </w:pPr>
            <w:r>
              <w:rPr>
                <w:lang w:eastAsia="ko-KR"/>
              </w:rPr>
              <w:t>Company</w:t>
            </w:r>
          </w:p>
        </w:tc>
        <w:tc>
          <w:tcPr>
            <w:tcW w:w="12780" w:type="dxa"/>
          </w:tcPr>
          <w:p w14:paraId="6FABE3EF" w14:textId="77777777" w:rsidR="00DD75F8" w:rsidRDefault="00DD75F8" w:rsidP="001771ED">
            <w:pPr>
              <w:pStyle w:val="TAH"/>
              <w:rPr>
                <w:lang w:eastAsia="ko-KR"/>
              </w:rPr>
            </w:pPr>
            <w:r>
              <w:rPr>
                <w:lang w:eastAsia="ko-KR"/>
              </w:rPr>
              <w:t>Comments</w:t>
            </w:r>
          </w:p>
        </w:tc>
      </w:tr>
      <w:tr w:rsidR="00560095" w14:paraId="4C3F8F49" w14:textId="77777777" w:rsidTr="001771ED">
        <w:tc>
          <w:tcPr>
            <w:tcW w:w="1975" w:type="dxa"/>
          </w:tcPr>
          <w:p w14:paraId="2959A8F3" w14:textId="702ECA4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FB34A8A" w14:textId="6327740D" w:rsidR="00560095" w:rsidRPr="00A2319E" w:rsidRDefault="00560095" w:rsidP="00560095">
            <w:pPr>
              <w:pStyle w:val="TAL"/>
              <w:rPr>
                <w:lang w:val="sv-SE" w:eastAsia="ko-KR"/>
              </w:rPr>
            </w:pPr>
            <w:r>
              <w:rPr>
                <w:rFonts w:eastAsiaTheme="minorEastAsia"/>
                <w:lang w:val="sv-SE" w:eastAsia="zh-CN"/>
              </w:rPr>
              <w:t>Support and aligned with the RAN4 LS. For the correction to multi-RTT can be found in issue 36</w:t>
            </w:r>
          </w:p>
        </w:tc>
      </w:tr>
      <w:tr w:rsidR="00560095" w14:paraId="3B2A4455" w14:textId="77777777" w:rsidTr="001771ED">
        <w:tc>
          <w:tcPr>
            <w:tcW w:w="1975" w:type="dxa"/>
          </w:tcPr>
          <w:p w14:paraId="3D68C6CD" w14:textId="77777777" w:rsidR="00560095" w:rsidRPr="00A2319E" w:rsidRDefault="00560095" w:rsidP="00560095">
            <w:pPr>
              <w:pStyle w:val="TAL"/>
              <w:rPr>
                <w:lang w:val="sv-SE" w:eastAsia="zh-CN"/>
              </w:rPr>
            </w:pPr>
          </w:p>
        </w:tc>
        <w:tc>
          <w:tcPr>
            <w:tcW w:w="12780" w:type="dxa"/>
          </w:tcPr>
          <w:p w14:paraId="779F73CC" w14:textId="77777777" w:rsidR="00560095" w:rsidRPr="000307A9" w:rsidRDefault="00560095" w:rsidP="00560095">
            <w:pPr>
              <w:pStyle w:val="TAL"/>
              <w:rPr>
                <w:lang w:val="en-US" w:eastAsia="zh-CN"/>
              </w:rPr>
            </w:pPr>
          </w:p>
        </w:tc>
      </w:tr>
      <w:tr w:rsidR="00560095" w14:paraId="43862B47" w14:textId="77777777" w:rsidTr="001771ED">
        <w:tc>
          <w:tcPr>
            <w:tcW w:w="1975" w:type="dxa"/>
          </w:tcPr>
          <w:p w14:paraId="5F8C4805" w14:textId="77777777" w:rsidR="00560095" w:rsidRPr="00A2319E" w:rsidRDefault="00560095" w:rsidP="00560095">
            <w:pPr>
              <w:pStyle w:val="TAL"/>
              <w:rPr>
                <w:lang w:val="sv-SE" w:eastAsia="zh-CN"/>
              </w:rPr>
            </w:pPr>
          </w:p>
        </w:tc>
        <w:tc>
          <w:tcPr>
            <w:tcW w:w="12780" w:type="dxa"/>
          </w:tcPr>
          <w:p w14:paraId="23B3CB2C" w14:textId="77777777" w:rsidR="00560095" w:rsidRPr="000307A9" w:rsidRDefault="00560095" w:rsidP="00560095">
            <w:pPr>
              <w:pStyle w:val="TAL"/>
              <w:rPr>
                <w:lang w:val="en-US" w:eastAsia="zh-CN"/>
              </w:rPr>
            </w:pPr>
          </w:p>
        </w:tc>
      </w:tr>
      <w:tr w:rsidR="00560095" w14:paraId="2BCAD8B8" w14:textId="77777777" w:rsidTr="001771ED">
        <w:tc>
          <w:tcPr>
            <w:tcW w:w="1975" w:type="dxa"/>
          </w:tcPr>
          <w:p w14:paraId="0D3729E6" w14:textId="77777777" w:rsidR="00560095" w:rsidRPr="00A2319E" w:rsidRDefault="00560095" w:rsidP="00560095">
            <w:pPr>
              <w:pStyle w:val="TAL"/>
              <w:rPr>
                <w:lang w:val="sv-SE" w:eastAsia="zh-CN"/>
              </w:rPr>
            </w:pPr>
          </w:p>
        </w:tc>
        <w:tc>
          <w:tcPr>
            <w:tcW w:w="12780" w:type="dxa"/>
          </w:tcPr>
          <w:p w14:paraId="184F0DA3" w14:textId="77777777" w:rsidR="00560095" w:rsidRPr="000307A9" w:rsidRDefault="00560095" w:rsidP="00560095">
            <w:pPr>
              <w:pStyle w:val="TAL"/>
              <w:rPr>
                <w:lang w:val="en-US" w:eastAsia="zh-CN"/>
              </w:rPr>
            </w:pPr>
          </w:p>
        </w:tc>
      </w:tr>
      <w:tr w:rsidR="00560095" w14:paraId="3938B16C" w14:textId="77777777" w:rsidTr="001771ED">
        <w:tc>
          <w:tcPr>
            <w:tcW w:w="1975" w:type="dxa"/>
          </w:tcPr>
          <w:p w14:paraId="1FE8CEA8" w14:textId="77777777" w:rsidR="00560095" w:rsidRPr="00A2319E" w:rsidRDefault="00560095" w:rsidP="00560095">
            <w:pPr>
              <w:pStyle w:val="TAL"/>
              <w:rPr>
                <w:lang w:val="sv-SE" w:eastAsia="zh-CN"/>
              </w:rPr>
            </w:pPr>
          </w:p>
        </w:tc>
        <w:tc>
          <w:tcPr>
            <w:tcW w:w="12780" w:type="dxa"/>
          </w:tcPr>
          <w:p w14:paraId="414CC545" w14:textId="77777777" w:rsidR="00560095" w:rsidRPr="000307A9" w:rsidRDefault="00560095" w:rsidP="00560095">
            <w:pPr>
              <w:pStyle w:val="TAL"/>
              <w:rPr>
                <w:lang w:val="en-US" w:eastAsia="zh-CN"/>
              </w:rPr>
            </w:pPr>
          </w:p>
        </w:tc>
      </w:tr>
      <w:tr w:rsidR="00560095" w14:paraId="28695886" w14:textId="77777777" w:rsidTr="001771ED">
        <w:tc>
          <w:tcPr>
            <w:tcW w:w="1975" w:type="dxa"/>
          </w:tcPr>
          <w:p w14:paraId="4EFB4F67" w14:textId="77777777" w:rsidR="00560095" w:rsidRPr="00A2319E" w:rsidRDefault="00560095" w:rsidP="00560095">
            <w:pPr>
              <w:pStyle w:val="TAL"/>
              <w:rPr>
                <w:lang w:val="sv-SE" w:eastAsia="zh-CN"/>
              </w:rPr>
            </w:pPr>
          </w:p>
        </w:tc>
        <w:tc>
          <w:tcPr>
            <w:tcW w:w="12780" w:type="dxa"/>
          </w:tcPr>
          <w:p w14:paraId="1A221416" w14:textId="77777777" w:rsidR="00560095" w:rsidRPr="000307A9" w:rsidRDefault="00560095" w:rsidP="00560095">
            <w:pPr>
              <w:pStyle w:val="TAL"/>
              <w:rPr>
                <w:lang w:val="en-US" w:eastAsia="zh-CN"/>
              </w:rPr>
            </w:pPr>
          </w:p>
        </w:tc>
      </w:tr>
      <w:tr w:rsidR="00560095" w14:paraId="379D5612" w14:textId="77777777" w:rsidTr="001771ED">
        <w:tc>
          <w:tcPr>
            <w:tcW w:w="1975" w:type="dxa"/>
          </w:tcPr>
          <w:p w14:paraId="6C75DFEC" w14:textId="77777777" w:rsidR="00560095" w:rsidRPr="00A2319E" w:rsidRDefault="00560095" w:rsidP="00560095">
            <w:pPr>
              <w:pStyle w:val="TAL"/>
              <w:rPr>
                <w:lang w:val="sv-SE" w:eastAsia="zh-CN"/>
              </w:rPr>
            </w:pPr>
          </w:p>
        </w:tc>
        <w:tc>
          <w:tcPr>
            <w:tcW w:w="12780" w:type="dxa"/>
          </w:tcPr>
          <w:p w14:paraId="011C5960" w14:textId="77777777" w:rsidR="00560095" w:rsidRPr="000307A9" w:rsidRDefault="00560095" w:rsidP="00560095">
            <w:pPr>
              <w:pStyle w:val="TAL"/>
              <w:rPr>
                <w:lang w:val="en-US" w:eastAsia="zh-CN"/>
              </w:rPr>
            </w:pPr>
          </w:p>
        </w:tc>
      </w:tr>
      <w:tr w:rsidR="00560095" w14:paraId="745B76FC" w14:textId="77777777" w:rsidTr="001771ED">
        <w:tc>
          <w:tcPr>
            <w:tcW w:w="1975" w:type="dxa"/>
          </w:tcPr>
          <w:p w14:paraId="29FBD219" w14:textId="77777777" w:rsidR="00560095" w:rsidRPr="00C712AE" w:rsidRDefault="00560095" w:rsidP="00560095">
            <w:pPr>
              <w:pStyle w:val="TAL"/>
              <w:rPr>
                <w:lang w:val="en-GB" w:eastAsia="ko-KR"/>
              </w:rPr>
            </w:pPr>
          </w:p>
        </w:tc>
        <w:tc>
          <w:tcPr>
            <w:tcW w:w="12780" w:type="dxa"/>
          </w:tcPr>
          <w:p w14:paraId="3CB7DB0E" w14:textId="77777777" w:rsidR="00560095" w:rsidRPr="00440208" w:rsidRDefault="00560095" w:rsidP="00560095">
            <w:pPr>
              <w:pStyle w:val="TAL"/>
              <w:rPr>
                <w:lang w:val="en-US" w:eastAsia="ko-KR"/>
              </w:rPr>
            </w:pPr>
          </w:p>
        </w:tc>
      </w:tr>
      <w:tr w:rsidR="00560095" w14:paraId="6A492FB3" w14:textId="77777777" w:rsidTr="001771ED">
        <w:tc>
          <w:tcPr>
            <w:tcW w:w="1975" w:type="dxa"/>
          </w:tcPr>
          <w:p w14:paraId="73F085A6" w14:textId="77777777" w:rsidR="00560095" w:rsidRPr="0037161E" w:rsidRDefault="00560095" w:rsidP="00560095">
            <w:pPr>
              <w:pStyle w:val="TAL"/>
              <w:rPr>
                <w:rFonts w:eastAsiaTheme="minorEastAsia"/>
                <w:lang w:val="sv-SE" w:eastAsia="zh-CN"/>
              </w:rPr>
            </w:pPr>
          </w:p>
        </w:tc>
        <w:tc>
          <w:tcPr>
            <w:tcW w:w="12780" w:type="dxa"/>
          </w:tcPr>
          <w:p w14:paraId="6D4424EB" w14:textId="77777777" w:rsidR="00560095" w:rsidRPr="0037161E" w:rsidRDefault="00560095" w:rsidP="00560095">
            <w:pPr>
              <w:pStyle w:val="TAL"/>
              <w:rPr>
                <w:rFonts w:eastAsiaTheme="minorEastAsia"/>
                <w:lang w:val="en-US" w:eastAsia="zh-CN"/>
              </w:rPr>
            </w:pPr>
          </w:p>
        </w:tc>
      </w:tr>
      <w:tr w:rsidR="00560095" w14:paraId="7E316BEE" w14:textId="77777777" w:rsidTr="001771ED">
        <w:tc>
          <w:tcPr>
            <w:tcW w:w="1975" w:type="dxa"/>
          </w:tcPr>
          <w:p w14:paraId="14B7C843" w14:textId="77777777" w:rsidR="00560095" w:rsidRDefault="00560095" w:rsidP="00560095">
            <w:pPr>
              <w:pStyle w:val="TAL"/>
              <w:rPr>
                <w:lang w:eastAsia="zh-CN"/>
              </w:rPr>
            </w:pPr>
          </w:p>
        </w:tc>
        <w:tc>
          <w:tcPr>
            <w:tcW w:w="12780" w:type="dxa"/>
          </w:tcPr>
          <w:p w14:paraId="698A6AD5" w14:textId="77777777" w:rsidR="00560095" w:rsidRDefault="00560095" w:rsidP="00560095">
            <w:pPr>
              <w:pStyle w:val="TAL"/>
              <w:rPr>
                <w:lang w:eastAsia="ko-KR"/>
              </w:rPr>
            </w:pPr>
          </w:p>
        </w:tc>
      </w:tr>
      <w:tr w:rsidR="00560095" w14:paraId="7000E30C" w14:textId="77777777" w:rsidTr="001771ED">
        <w:tc>
          <w:tcPr>
            <w:tcW w:w="1975" w:type="dxa"/>
          </w:tcPr>
          <w:p w14:paraId="490681A5" w14:textId="77777777" w:rsidR="00560095" w:rsidRPr="00812044" w:rsidRDefault="00560095" w:rsidP="00560095">
            <w:pPr>
              <w:pStyle w:val="TAL"/>
              <w:rPr>
                <w:lang w:val="en-US" w:eastAsia="ko-KR"/>
              </w:rPr>
            </w:pPr>
          </w:p>
        </w:tc>
        <w:tc>
          <w:tcPr>
            <w:tcW w:w="12780" w:type="dxa"/>
          </w:tcPr>
          <w:p w14:paraId="19A87E45" w14:textId="77777777" w:rsidR="00560095" w:rsidRPr="00812044" w:rsidRDefault="00560095" w:rsidP="00560095">
            <w:pPr>
              <w:pStyle w:val="TAL"/>
              <w:rPr>
                <w:lang w:val="en-US" w:eastAsia="ko-KR"/>
              </w:rPr>
            </w:pPr>
          </w:p>
        </w:tc>
      </w:tr>
      <w:tr w:rsidR="00560095" w14:paraId="3E532858" w14:textId="77777777" w:rsidTr="001771ED">
        <w:tc>
          <w:tcPr>
            <w:tcW w:w="1975" w:type="dxa"/>
          </w:tcPr>
          <w:p w14:paraId="6D133639" w14:textId="77777777" w:rsidR="00560095" w:rsidRDefault="00560095" w:rsidP="00560095">
            <w:pPr>
              <w:pStyle w:val="TAL"/>
              <w:rPr>
                <w:rFonts w:eastAsiaTheme="minorEastAsia"/>
                <w:lang w:val="en-US" w:eastAsia="zh-CN"/>
              </w:rPr>
            </w:pPr>
          </w:p>
        </w:tc>
        <w:tc>
          <w:tcPr>
            <w:tcW w:w="12780" w:type="dxa"/>
          </w:tcPr>
          <w:p w14:paraId="15141415" w14:textId="77777777" w:rsidR="00560095" w:rsidRDefault="00560095" w:rsidP="00560095">
            <w:pPr>
              <w:pStyle w:val="TAL"/>
              <w:rPr>
                <w:rFonts w:eastAsiaTheme="minorEastAsia"/>
                <w:lang w:val="en-US" w:eastAsia="zh-CN"/>
              </w:rPr>
            </w:pPr>
          </w:p>
        </w:tc>
      </w:tr>
    </w:tbl>
    <w:p w14:paraId="0A6384EC" w14:textId="2C81E38B" w:rsidR="00507DAF" w:rsidRDefault="00507DAF" w:rsidP="00030B21">
      <w:pPr>
        <w:pStyle w:val="B1"/>
        <w:spacing w:after="60"/>
        <w:rPr>
          <w:lang w:eastAsia="ko-KR"/>
        </w:rPr>
      </w:pPr>
    </w:p>
    <w:p w14:paraId="0E03203E" w14:textId="28F8AEB6" w:rsidR="00DD75F8" w:rsidRDefault="00DD75F8" w:rsidP="00030B21">
      <w:pPr>
        <w:pStyle w:val="B1"/>
        <w:spacing w:after="60"/>
        <w:rPr>
          <w:lang w:eastAsia="ko-KR"/>
        </w:rPr>
      </w:pPr>
    </w:p>
    <w:p w14:paraId="67533AD5" w14:textId="77777777" w:rsidR="00DD75F8" w:rsidRDefault="00DD75F8" w:rsidP="00030B21">
      <w:pPr>
        <w:pStyle w:val="B1"/>
        <w:spacing w:after="60"/>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1771ED">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1771ED">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宋体" w:hAnsi="Arial" w:cs="Arial"/>
                <w:bCs/>
                <w:sz w:val="18"/>
                <w:szCs w:val="18"/>
                <w:lang w:eastAsia="zh-CN"/>
              </w:rPr>
            </w:pPr>
            <w:r w:rsidRPr="001B0698">
              <w:rPr>
                <w:rFonts w:ascii="Arial" w:eastAsia="宋体" w:hAnsi="Arial" w:cs="Arial"/>
                <w:bCs/>
                <w:sz w:val="18"/>
                <w:szCs w:val="18"/>
                <w:lang w:eastAsia="zh-CN"/>
              </w:rPr>
              <w:t xml:space="preserve">Differential value when reported for DL-AoD </w:t>
            </w:r>
          </w:p>
          <w:p w14:paraId="50236814" w14:textId="77777777" w:rsidR="001B0698" w:rsidRPr="001B0698" w:rsidRDefault="001B0698" w:rsidP="00C41BC1">
            <w:pPr>
              <w:spacing w:after="0"/>
              <w:ind w:left="148"/>
              <w:jc w:val="left"/>
              <w:rPr>
                <w:rFonts w:ascii="Arial" w:eastAsia="宋体" w:hAnsi="Arial" w:cs="Arial"/>
                <w:bCs/>
                <w:sz w:val="18"/>
                <w:szCs w:val="18"/>
                <w:lang w:eastAsia="zh-CN"/>
              </w:rPr>
            </w:pPr>
            <w:r w:rsidRPr="001B0698">
              <w:rPr>
                <w:rFonts w:ascii="Arial" w:eastAsia="宋体"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宋体" w:hAnsi="Arial" w:cs="Arial"/>
                <w:bCs/>
                <w:sz w:val="18"/>
                <w:szCs w:val="18"/>
                <w:lang w:eastAsia="zh-CN"/>
              </w:rPr>
            </w:pPr>
            <w:r w:rsidRPr="001B0698">
              <w:rPr>
                <w:rFonts w:ascii="Arial" w:eastAsia="宋体" w:hAnsi="Arial" w:cs="Arial"/>
                <w:bCs/>
                <w:sz w:val="18"/>
                <w:szCs w:val="18"/>
                <w:lang w:eastAsia="zh-CN"/>
              </w:rPr>
              <w:t>Absolute value is reported for the largest PRS-RSRP measurement and the differential reports are for the other PRS-RSRP measurements</w:t>
            </w:r>
          </w:p>
          <w:p w14:paraId="6FB4B077" w14:textId="77777777" w:rsidR="001B0698" w:rsidRPr="001B0698" w:rsidRDefault="001B0698" w:rsidP="00C41BC1">
            <w:pPr>
              <w:spacing w:after="0"/>
              <w:ind w:left="148"/>
              <w:jc w:val="left"/>
              <w:rPr>
                <w:rFonts w:ascii="Arial" w:eastAsia="宋体" w:hAnsi="Arial" w:cs="Arial"/>
                <w:bCs/>
                <w:sz w:val="18"/>
                <w:szCs w:val="18"/>
                <w:lang w:eastAsia="zh-CN"/>
              </w:rPr>
            </w:pPr>
            <w:r w:rsidRPr="001B0698">
              <w:rPr>
                <w:rFonts w:ascii="Arial" w:eastAsia="宋体"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宋体" w:hAnsi="Arial" w:cs="Arial"/>
                <w:bCs/>
                <w:sz w:val="18"/>
                <w:szCs w:val="18"/>
                <w:lang w:eastAsia="zh-CN"/>
              </w:rPr>
            </w:pPr>
            <w:r w:rsidRPr="001B0698">
              <w:rPr>
                <w:rFonts w:ascii="Arial" w:eastAsia="宋体"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Pr>
                <w:rFonts w:eastAsiaTheme="minorEastAsia" w:hint="eastAsia"/>
                <w:lang w:eastAsia="zh-CN"/>
              </w:rPr>
              <w:t>-</w:t>
            </w:r>
            <w:r>
              <w:rPr>
                <w:rFonts w:eastAsiaTheme="minorEastAsia"/>
                <w:lang w:eastAsia="zh-CN"/>
              </w:rPr>
              <w:t>MeasusrementElement</w:t>
            </w:r>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821" w:author="Huawei" w:date="2020-05-18T20:35:00Z">
              <w:r>
                <w:delText>FFS</w:delText>
              </w:r>
            </w:del>
            <w:ins w:id="822" w:author="Huawei" w:date="2020-05-18T20:35:00Z">
              <w:r>
                <w:t>0</w:t>
              </w:r>
            </w:ins>
            <w:ins w:id="823" w:author="Huawei" w:date="2020-05-19T09:43:00Z">
              <w:r>
                <w:t>..</w:t>
              </w:r>
            </w:ins>
            <w:ins w:id="824" w:author="Huawei" w:date="2020-05-18T20:35:00Z">
              <w:r>
                <w:t>30</w:t>
              </w:r>
            </w:ins>
            <w:r>
              <w:t>)</w:t>
            </w:r>
            <w:r>
              <w:tab/>
            </w:r>
            <w:r>
              <w:tab/>
            </w:r>
            <w:r>
              <w:tab/>
              <w:t xml:space="preserve">OPTIONAL, </w:t>
            </w:r>
            <w:del w:id="825"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1771ED">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826" w:author="Sven Fischer" w:date="2020-05-30T03:16:00Z"/>
          <w:lang w:val="en-US" w:eastAsia="ko-KR"/>
        </w:rPr>
      </w:pPr>
      <w:ins w:id="827" w:author="Sven Fischer" w:date="2020-05-30T03:16:00Z">
        <w:r>
          <w:rPr>
            <w:lang w:val="en-US" w:eastAsia="ko-KR"/>
          </w:rPr>
          <w:t xml:space="preserve">Rapporteur’s Comments: </w:t>
        </w:r>
      </w:ins>
    </w:p>
    <w:p w14:paraId="66112F0E" w14:textId="0ADE95C5" w:rsidR="00507DAF" w:rsidRDefault="001F27BA" w:rsidP="00BE7074">
      <w:pPr>
        <w:spacing w:after="60"/>
        <w:jc w:val="left"/>
        <w:rPr>
          <w:ins w:id="828" w:author="Sven Fischer" w:date="2020-05-30T03:26:00Z"/>
          <w:i/>
          <w:iCs/>
          <w:snapToGrid w:val="0"/>
          <w:lang w:val="en-US"/>
        </w:rPr>
      </w:pPr>
      <w:ins w:id="829" w:author="Sven Fischer" w:date="2020-05-30T03:16:00Z">
        <w:r>
          <w:rPr>
            <w:lang w:eastAsia="ko-KR"/>
          </w:rPr>
          <w:t>-</w:t>
        </w:r>
        <w:r>
          <w:rPr>
            <w:lang w:eastAsia="ko-KR"/>
          </w:rPr>
          <w:tab/>
        </w:r>
        <w:r>
          <w:rPr>
            <w:lang w:val="en-US" w:eastAsia="ko-KR"/>
          </w:rPr>
          <w:t xml:space="preserve">Should apply to </w:t>
        </w:r>
        <w:r w:rsidRPr="00B274EE">
          <w:rPr>
            <w:i/>
            <w:iCs/>
          </w:rPr>
          <w:t>NR-DL-AoD-</w:t>
        </w:r>
      </w:ins>
      <w:ins w:id="830" w:author="Sven Fischer" w:date="2020-05-30T03:17:00Z">
        <w:r w:rsidR="00B274EE" w:rsidRPr="00925F69">
          <w:rPr>
            <w:b/>
            <w:bCs/>
            <w:i/>
            <w:iCs/>
          </w:rPr>
          <w:t>Additional</w:t>
        </w:r>
      </w:ins>
      <w:ins w:id="831" w:author="Sven Fischer" w:date="2020-05-30T03:16:00Z">
        <w:r w:rsidRPr="00B274EE">
          <w:rPr>
            <w:i/>
            <w:iCs/>
          </w:rPr>
          <w:t>MeasurementElement</w:t>
        </w:r>
        <w:r>
          <w:rPr>
            <w:i/>
            <w:iCs/>
            <w:snapToGrid w:val="0"/>
            <w:lang w:val="en-US"/>
          </w:rPr>
          <w:t>.</w:t>
        </w:r>
      </w:ins>
    </w:p>
    <w:p w14:paraId="67F95404" w14:textId="56CE577A" w:rsidR="00CC4C41" w:rsidRPr="00CC4C41" w:rsidRDefault="00CC4C41" w:rsidP="001F27BA">
      <w:pPr>
        <w:jc w:val="left"/>
        <w:rPr>
          <w:ins w:id="832" w:author="Sven Fischer" w:date="2020-05-30T03:16:00Z"/>
          <w:snapToGrid w:val="0"/>
          <w:lang w:val="en-US"/>
        </w:rPr>
      </w:pPr>
      <w:ins w:id="833"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-ResultDiff</w:t>
        </w:r>
        <w:r>
          <w:rPr>
            <w:snapToGrid w:val="0"/>
          </w:rPr>
          <w:t xml:space="preserve"> in </w:t>
        </w:r>
        <w:r w:rsidRPr="00271FAF">
          <w:rPr>
            <w:i/>
            <w:iCs/>
            <w:snapToGrid w:val="0"/>
          </w:rPr>
          <w:t>NR-DL-</w:t>
        </w:r>
      </w:ins>
      <w:ins w:id="834" w:author="Sven Fischer" w:date="2020-05-30T03:27:00Z">
        <w:r w:rsidR="00957449">
          <w:rPr>
            <w:i/>
            <w:iCs/>
            <w:snapToGrid w:val="0"/>
          </w:rPr>
          <w:t>AoD</w:t>
        </w:r>
      </w:ins>
      <w:ins w:id="835" w:author="Sven Fischer" w:date="2020-05-30T03:26:00Z">
        <w:r w:rsidRPr="00271FAF">
          <w:rPr>
            <w:i/>
            <w:iCs/>
            <w:snapToGrid w:val="0"/>
          </w:rPr>
          <w:t>-AdditionalMeasurementElement</w:t>
        </w:r>
        <w:r>
          <w:rPr>
            <w:snapToGrid w:val="0"/>
          </w:rPr>
          <w:t xml:space="preserve"> should </w:t>
        </w:r>
      </w:ins>
      <w:ins w:id="836" w:author="Sven Fischer" w:date="2020-05-31T06:55:00Z">
        <w:r w:rsidR="002C4F5B">
          <w:rPr>
            <w:snapToGrid w:val="0"/>
          </w:rPr>
          <w:t xml:space="preserve">probably </w:t>
        </w:r>
      </w:ins>
      <w:ins w:id="837" w:author="Sven Fischer" w:date="2020-05-30T03:26:00Z">
        <w:r>
          <w:rPr>
            <w:snapToGrid w:val="0"/>
          </w:rPr>
          <w:t xml:space="preserve">be renamed to </w:t>
        </w:r>
        <w:r w:rsidRPr="00CC4C41">
          <w:rPr>
            <w:i/>
            <w:iCs/>
            <w:snapToGrid w:val="0"/>
          </w:rPr>
          <w:t>nr-DL-PRS-RSRP</w:t>
        </w:r>
        <w:r w:rsidRPr="00CC4C41">
          <w:rPr>
            <w:i/>
            <w:iCs/>
          </w:rPr>
          <w:t>-ResultDiff</w:t>
        </w:r>
        <w:r>
          <w:rPr>
            <w:i/>
            <w:iCs/>
          </w:rPr>
          <w:t xml:space="preserve"> </w:t>
        </w:r>
        <w:r>
          <w:t>(to be consistent).</w:t>
        </w:r>
      </w:ins>
    </w:p>
    <w:p w14:paraId="2F274EFD" w14:textId="3BD9E881" w:rsidR="001F27BA" w:rsidRDefault="001F27BA" w:rsidP="001F27BA">
      <w:pPr>
        <w:jc w:val="left"/>
        <w:rPr>
          <w:lang w:eastAsia="ko-KR"/>
        </w:rPr>
      </w:pPr>
    </w:p>
    <w:tbl>
      <w:tblPr>
        <w:tblStyle w:val="af6"/>
        <w:tblW w:w="14755" w:type="dxa"/>
        <w:tblLook w:val="04A0" w:firstRow="1" w:lastRow="0" w:firstColumn="1" w:lastColumn="0" w:noHBand="0" w:noVBand="1"/>
      </w:tblPr>
      <w:tblGrid>
        <w:gridCol w:w="1975"/>
        <w:gridCol w:w="12780"/>
      </w:tblGrid>
      <w:tr w:rsidR="00C41F38" w14:paraId="7237558E" w14:textId="77777777" w:rsidTr="001771ED">
        <w:tc>
          <w:tcPr>
            <w:tcW w:w="1975" w:type="dxa"/>
          </w:tcPr>
          <w:p w14:paraId="2FF80C80" w14:textId="77777777" w:rsidR="00C41F38" w:rsidRDefault="00C41F38" w:rsidP="001771ED">
            <w:pPr>
              <w:pStyle w:val="TAH"/>
              <w:rPr>
                <w:lang w:eastAsia="ko-KR"/>
              </w:rPr>
            </w:pPr>
            <w:r>
              <w:rPr>
                <w:lang w:eastAsia="ko-KR"/>
              </w:rPr>
              <w:lastRenderedPageBreak/>
              <w:t>Company</w:t>
            </w:r>
          </w:p>
        </w:tc>
        <w:tc>
          <w:tcPr>
            <w:tcW w:w="12780" w:type="dxa"/>
          </w:tcPr>
          <w:p w14:paraId="5A044E29" w14:textId="77777777" w:rsidR="00C41F38" w:rsidRDefault="00C41F38" w:rsidP="001771ED">
            <w:pPr>
              <w:pStyle w:val="TAH"/>
              <w:rPr>
                <w:lang w:eastAsia="ko-KR"/>
              </w:rPr>
            </w:pPr>
            <w:r>
              <w:rPr>
                <w:lang w:eastAsia="ko-KR"/>
              </w:rPr>
              <w:t>Comments</w:t>
            </w:r>
          </w:p>
        </w:tc>
      </w:tr>
      <w:tr w:rsidR="00560095" w14:paraId="16B31560" w14:textId="77777777" w:rsidTr="001771ED">
        <w:tc>
          <w:tcPr>
            <w:tcW w:w="1975" w:type="dxa"/>
          </w:tcPr>
          <w:p w14:paraId="4FDA208C" w14:textId="0908BE9F"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E1F6D5A" w14:textId="571F7F88" w:rsidR="00560095" w:rsidRPr="00A2319E" w:rsidRDefault="00560095" w:rsidP="00560095">
            <w:pPr>
              <w:pStyle w:val="TAL"/>
              <w:rPr>
                <w:lang w:val="sv-SE" w:eastAsia="ko-KR"/>
              </w:rPr>
            </w:pPr>
            <w:r>
              <w:rPr>
                <w:rFonts w:eastAsiaTheme="minorEastAsia"/>
                <w:lang w:val="sv-SE" w:eastAsia="zh-CN"/>
              </w:rPr>
              <w:t>Support and aligned with the RAN4 LS.</w:t>
            </w:r>
            <w:r w:rsidR="00EA7EA3">
              <w:rPr>
                <w:rFonts w:eastAsiaTheme="minorEastAsia"/>
                <w:lang w:val="sv-SE" w:eastAsia="zh-CN"/>
              </w:rPr>
              <w:t xml:space="preserve"> Support the alignment in the naming suggested by rapporteur. </w:t>
            </w:r>
          </w:p>
        </w:tc>
      </w:tr>
      <w:tr w:rsidR="00560095" w14:paraId="6E4427D2" w14:textId="77777777" w:rsidTr="001771ED">
        <w:tc>
          <w:tcPr>
            <w:tcW w:w="1975" w:type="dxa"/>
          </w:tcPr>
          <w:p w14:paraId="6F47CB21" w14:textId="77777777" w:rsidR="00560095" w:rsidRPr="00A2319E" w:rsidRDefault="00560095" w:rsidP="00560095">
            <w:pPr>
              <w:pStyle w:val="TAL"/>
              <w:rPr>
                <w:lang w:val="sv-SE" w:eastAsia="zh-CN"/>
              </w:rPr>
            </w:pPr>
          </w:p>
        </w:tc>
        <w:tc>
          <w:tcPr>
            <w:tcW w:w="12780" w:type="dxa"/>
          </w:tcPr>
          <w:p w14:paraId="3048A73A" w14:textId="77777777" w:rsidR="00560095" w:rsidRPr="000307A9" w:rsidRDefault="00560095" w:rsidP="00560095">
            <w:pPr>
              <w:pStyle w:val="TAL"/>
              <w:rPr>
                <w:lang w:val="en-US" w:eastAsia="zh-CN"/>
              </w:rPr>
            </w:pPr>
          </w:p>
        </w:tc>
      </w:tr>
      <w:tr w:rsidR="00560095" w14:paraId="36A62AC6" w14:textId="77777777" w:rsidTr="001771ED">
        <w:tc>
          <w:tcPr>
            <w:tcW w:w="1975" w:type="dxa"/>
          </w:tcPr>
          <w:p w14:paraId="47B895A1" w14:textId="77777777" w:rsidR="00560095" w:rsidRPr="00A2319E" w:rsidRDefault="00560095" w:rsidP="00560095">
            <w:pPr>
              <w:pStyle w:val="TAL"/>
              <w:rPr>
                <w:lang w:val="sv-SE" w:eastAsia="zh-CN"/>
              </w:rPr>
            </w:pPr>
          </w:p>
        </w:tc>
        <w:tc>
          <w:tcPr>
            <w:tcW w:w="12780" w:type="dxa"/>
          </w:tcPr>
          <w:p w14:paraId="0F512286" w14:textId="77777777" w:rsidR="00560095" w:rsidRPr="000307A9" w:rsidRDefault="00560095" w:rsidP="00560095">
            <w:pPr>
              <w:pStyle w:val="TAL"/>
              <w:rPr>
                <w:lang w:val="en-US" w:eastAsia="zh-CN"/>
              </w:rPr>
            </w:pPr>
          </w:p>
        </w:tc>
      </w:tr>
      <w:tr w:rsidR="00560095" w14:paraId="345B2DB3" w14:textId="77777777" w:rsidTr="001771ED">
        <w:tc>
          <w:tcPr>
            <w:tcW w:w="1975" w:type="dxa"/>
          </w:tcPr>
          <w:p w14:paraId="1FC3BB55" w14:textId="77777777" w:rsidR="00560095" w:rsidRPr="00A2319E" w:rsidRDefault="00560095" w:rsidP="00560095">
            <w:pPr>
              <w:pStyle w:val="TAL"/>
              <w:rPr>
                <w:lang w:val="sv-SE" w:eastAsia="zh-CN"/>
              </w:rPr>
            </w:pPr>
          </w:p>
        </w:tc>
        <w:tc>
          <w:tcPr>
            <w:tcW w:w="12780" w:type="dxa"/>
          </w:tcPr>
          <w:p w14:paraId="32F677B5" w14:textId="77777777" w:rsidR="00560095" w:rsidRPr="000307A9" w:rsidRDefault="00560095" w:rsidP="00560095">
            <w:pPr>
              <w:pStyle w:val="TAL"/>
              <w:rPr>
                <w:lang w:val="en-US" w:eastAsia="zh-CN"/>
              </w:rPr>
            </w:pPr>
          </w:p>
        </w:tc>
      </w:tr>
      <w:tr w:rsidR="00560095" w14:paraId="66E72FEA" w14:textId="77777777" w:rsidTr="001771ED">
        <w:tc>
          <w:tcPr>
            <w:tcW w:w="1975" w:type="dxa"/>
          </w:tcPr>
          <w:p w14:paraId="28F508CA" w14:textId="77777777" w:rsidR="00560095" w:rsidRPr="00A2319E" w:rsidRDefault="00560095" w:rsidP="00560095">
            <w:pPr>
              <w:pStyle w:val="TAL"/>
              <w:rPr>
                <w:lang w:val="sv-SE" w:eastAsia="zh-CN"/>
              </w:rPr>
            </w:pPr>
          </w:p>
        </w:tc>
        <w:tc>
          <w:tcPr>
            <w:tcW w:w="12780" w:type="dxa"/>
          </w:tcPr>
          <w:p w14:paraId="5B5F0246" w14:textId="77777777" w:rsidR="00560095" w:rsidRPr="000307A9" w:rsidRDefault="00560095" w:rsidP="00560095">
            <w:pPr>
              <w:pStyle w:val="TAL"/>
              <w:rPr>
                <w:lang w:val="en-US" w:eastAsia="zh-CN"/>
              </w:rPr>
            </w:pPr>
          </w:p>
        </w:tc>
      </w:tr>
      <w:tr w:rsidR="00560095" w14:paraId="1AF99CE2" w14:textId="77777777" w:rsidTr="001771ED">
        <w:tc>
          <w:tcPr>
            <w:tcW w:w="1975" w:type="dxa"/>
          </w:tcPr>
          <w:p w14:paraId="4E2600D8" w14:textId="77777777" w:rsidR="00560095" w:rsidRPr="00A2319E" w:rsidRDefault="00560095" w:rsidP="00560095">
            <w:pPr>
              <w:pStyle w:val="TAL"/>
              <w:rPr>
                <w:lang w:val="sv-SE" w:eastAsia="zh-CN"/>
              </w:rPr>
            </w:pPr>
          </w:p>
        </w:tc>
        <w:tc>
          <w:tcPr>
            <w:tcW w:w="12780" w:type="dxa"/>
          </w:tcPr>
          <w:p w14:paraId="22FB3A55" w14:textId="77777777" w:rsidR="00560095" w:rsidRPr="000307A9" w:rsidRDefault="00560095" w:rsidP="00560095">
            <w:pPr>
              <w:pStyle w:val="TAL"/>
              <w:rPr>
                <w:lang w:val="en-US" w:eastAsia="zh-CN"/>
              </w:rPr>
            </w:pPr>
          </w:p>
        </w:tc>
      </w:tr>
      <w:tr w:rsidR="00560095" w14:paraId="0F6BC73C" w14:textId="77777777" w:rsidTr="001771ED">
        <w:tc>
          <w:tcPr>
            <w:tcW w:w="1975" w:type="dxa"/>
          </w:tcPr>
          <w:p w14:paraId="750440F2" w14:textId="77777777" w:rsidR="00560095" w:rsidRPr="00A2319E" w:rsidRDefault="00560095" w:rsidP="00560095">
            <w:pPr>
              <w:pStyle w:val="TAL"/>
              <w:rPr>
                <w:lang w:val="sv-SE" w:eastAsia="zh-CN"/>
              </w:rPr>
            </w:pPr>
          </w:p>
        </w:tc>
        <w:tc>
          <w:tcPr>
            <w:tcW w:w="12780" w:type="dxa"/>
          </w:tcPr>
          <w:p w14:paraId="3F3C829E" w14:textId="77777777" w:rsidR="00560095" w:rsidRPr="000307A9" w:rsidRDefault="00560095" w:rsidP="00560095">
            <w:pPr>
              <w:pStyle w:val="TAL"/>
              <w:rPr>
                <w:lang w:val="en-US" w:eastAsia="zh-CN"/>
              </w:rPr>
            </w:pPr>
          </w:p>
        </w:tc>
      </w:tr>
      <w:tr w:rsidR="00560095" w14:paraId="7B5FBA02" w14:textId="77777777" w:rsidTr="001771ED">
        <w:tc>
          <w:tcPr>
            <w:tcW w:w="1975" w:type="dxa"/>
          </w:tcPr>
          <w:p w14:paraId="34C7087D" w14:textId="77777777" w:rsidR="00560095" w:rsidRPr="00C712AE" w:rsidRDefault="00560095" w:rsidP="00560095">
            <w:pPr>
              <w:pStyle w:val="TAL"/>
              <w:rPr>
                <w:lang w:val="en-GB" w:eastAsia="ko-KR"/>
              </w:rPr>
            </w:pPr>
          </w:p>
        </w:tc>
        <w:tc>
          <w:tcPr>
            <w:tcW w:w="12780" w:type="dxa"/>
          </w:tcPr>
          <w:p w14:paraId="529D6605" w14:textId="77777777" w:rsidR="00560095" w:rsidRPr="00440208" w:rsidRDefault="00560095" w:rsidP="00560095">
            <w:pPr>
              <w:pStyle w:val="TAL"/>
              <w:rPr>
                <w:lang w:val="en-US" w:eastAsia="ko-KR"/>
              </w:rPr>
            </w:pPr>
          </w:p>
        </w:tc>
      </w:tr>
      <w:tr w:rsidR="00560095" w14:paraId="318A636E" w14:textId="77777777" w:rsidTr="001771ED">
        <w:tc>
          <w:tcPr>
            <w:tcW w:w="1975" w:type="dxa"/>
          </w:tcPr>
          <w:p w14:paraId="226FEA05" w14:textId="77777777" w:rsidR="00560095" w:rsidRPr="0037161E" w:rsidRDefault="00560095" w:rsidP="00560095">
            <w:pPr>
              <w:pStyle w:val="TAL"/>
              <w:rPr>
                <w:rFonts w:eastAsiaTheme="minorEastAsia"/>
                <w:lang w:val="sv-SE" w:eastAsia="zh-CN"/>
              </w:rPr>
            </w:pPr>
          </w:p>
        </w:tc>
        <w:tc>
          <w:tcPr>
            <w:tcW w:w="12780" w:type="dxa"/>
          </w:tcPr>
          <w:p w14:paraId="3A718F11" w14:textId="77777777" w:rsidR="00560095" w:rsidRPr="0037161E" w:rsidRDefault="00560095" w:rsidP="00560095">
            <w:pPr>
              <w:pStyle w:val="TAL"/>
              <w:rPr>
                <w:rFonts w:eastAsiaTheme="minorEastAsia"/>
                <w:lang w:val="en-US" w:eastAsia="zh-CN"/>
              </w:rPr>
            </w:pPr>
          </w:p>
        </w:tc>
      </w:tr>
      <w:tr w:rsidR="00560095" w14:paraId="3C27A4DD" w14:textId="77777777" w:rsidTr="001771ED">
        <w:tc>
          <w:tcPr>
            <w:tcW w:w="1975" w:type="dxa"/>
          </w:tcPr>
          <w:p w14:paraId="25154E27" w14:textId="77777777" w:rsidR="00560095" w:rsidRDefault="00560095" w:rsidP="00560095">
            <w:pPr>
              <w:pStyle w:val="TAL"/>
              <w:rPr>
                <w:lang w:eastAsia="zh-CN"/>
              </w:rPr>
            </w:pPr>
          </w:p>
        </w:tc>
        <w:tc>
          <w:tcPr>
            <w:tcW w:w="12780" w:type="dxa"/>
          </w:tcPr>
          <w:p w14:paraId="3D63E3D1" w14:textId="77777777" w:rsidR="00560095" w:rsidRDefault="00560095" w:rsidP="00560095">
            <w:pPr>
              <w:pStyle w:val="TAL"/>
              <w:rPr>
                <w:lang w:eastAsia="ko-KR"/>
              </w:rPr>
            </w:pPr>
          </w:p>
        </w:tc>
      </w:tr>
      <w:tr w:rsidR="00560095" w14:paraId="2E014F1B" w14:textId="77777777" w:rsidTr="001771ED">
        <w:tc>
          <w:tcPr>
            <w:tcW w:w="1975" w:type="dxa"/>
          </w:tcPr>
          <w:p w14:paraId="57EC8741" w14:textId="77777777" w:rsidR="00560095" w:rsidRPr="00812044" w:rsidRDefault="00560095" w:rsidP="00560095">
            <w:pPr>
              <w:pStyle w:val="TAL"/>
              <w:rPr>
                <w:lang w:val="en-US" w:eastAsia="ko-KR"/>
              </w:rPr>
            </w:pPr>
          </w:p>
        </w:tc>
        <w:tc>
          <w:tcPr>
            <w:tcW w:w="12780" w:type="dxa"/>
          </w:tcPr>
          <w:p w14:paraId="280DA1B4" w14:textId="77777777" w:rsidR="00560095" w:rsidRPr="00812044" w:rsidRDefault="00560095" w:rsidP="00560095">
            <w:pPr>
              <w:pStyle w:val="TAL"/>
              <w:rPr>
                <w:lang w:val="en-US" w:eastAsia="ko-KR"/>
              </w:rPr>
            </w:pPr>
          </w:p>
        </w:tc>
      </w:tr>
      <w:tr w:rsidR="00560095" w14:paraId="760A31B6" w14:textId="77777777" w:rsidTr="001771ED">
        <w:tc>
          <w:tcPr>
            <w:tcW w:w="1975" w:type="dxa"/>
          </w:tcPr>
          <w:p w14:paraId="03449B0D" w14:textId="77777777" w:rsidR="00560095" w:rsidRDefault="00560095" w:rsidP="00560095">
            <w:pPr>
              <w:pStyle w:val="TAL"/>
              <w:rPr>
                <w:rFonts w:eastAsiaTheme="minorEastAsia"/>
                <w:lang w:val="en-US" w:eastAsia="zh-CN"/>
              </w:rPr>
            </w:pPr>
          </w:p>
        </w:tc>
        <w:tc>
          <w:tcPr>
            <w:tcW w:w="12780" w:type="dxa"/>
          </w:tcPr>
          <w:p w14:paraId="79FCE5D6" w14:textId="77777777" w:rsidR="00560095" w:rsidRDefault="00560095" w:rsidP="00560095">
            <w:pPr>
              <w:pStyle w:val="TAL"/>
              <w:rPr>
                <w:rFonts w:eastAsiaTheme="minorEastAsia"/>
                <w:lang w:val="en-US" w:eastAsia="zh-CN"/>
              </w:rPr>
            </w:pPr>
          </w:p>
        </w:tc>
      </w:tr>
    </w:tbl>
    <w:p w14:paraId="31B9622C" w14:textId="77777777" w:rsidR="00C41F38" w:rsidRDefault="00C41F38" w:rsidP="001F27BA">
      <w:pPr>
        <w:jc w:val="left"/>
        <w:rPr>
          <w:lang w:eastAsia="ko-KR"/>
        </w:rPr>
      </w:pPr>
    </w:p>
    <w:p w14:paraId="3B78F400" w14:textId="2A358410" w:rsidR="00310ED8" w:rsidRDefault="00310ED8" w:rsidP="001F27BA">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1771ED">
            <w:pPr>
              <w:pStyle w:val="TAL"/>
              <w:keepNext w:val="0"/>
              <w:keepLines w:val="0"/>
              <w:widowControl w:val="0"/>
              <w:jc w:val="left"/>
              <w:rPr>
                <w:lang w:val="en-US" w:eastAsia="ko-KR"/>
              </w:rPr>
            </w:pPr>
            <w:r>
              <w:rPr>
                <w:lang w:val="en-US" w:eastAsia="ko-KR"/>
              </w:rPr>
              <w:t>39</w:t>
            </w:r>
          </w:p>
        </w:tc>
        <w:tc>
          <w:tcPr>
            <w:tcW w:w="1115" w:type="dxa"/>
            <w:gridSpan w:val="2"/>
            <w:shd w:val="clear" w:color="auto" w:fill="D9E2F3" w:themeFill="accent1" w:themeFillTint="33"/>
          </w:tcPr>
          <w:p w14:paraId="0FECA611" w14:textId="77777777" w:rsidR="00310ED8" w:rsidRDefault="00310ED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1771ED">
            <w:pPr>
              <w:pStyle w:val="TAL"/>
              <w:keepNext w:val="0"/>
              <w:keepLines w:val="0"/>
              <w:widowControl w:val="0"/>
              <w:jc w:val="left"/>
              <w:rPr>
                <w:lang w:val="en-US"/>
              </w:rPr>
            </w:pPr>
            <w:r>
              <w:rPr>
                <w:lang w:val="en-US"/>
              </w:rPr>
              <w:t>6.5.12-12</w:t>
            </w:r>
          </w:p>
          <w:p w14:paraId="44775090" w14:textId="77777777" w:rsidR="00310ED8" w:rsidRDefault="00310ED8" w:rsidP="001771ED">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multi-RTT, the following agreement was amde:</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宋体" w:hAnsi="Arial" w:cs="Arial"/>
                <w:bCs/>
                <w:sz w:val="18"/>
                <w:szCs w:val="18"/>
                <w:lang w:eastAsia="zh-CN"/>
              </w:rPr>
            </w:pPr>
            <w:r w:rsidRPr="00C41BC1">
              <w:rPr>
                <w:rFonts w:ascii="Arial" w:eastAsia="宋体"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宋体" w:hAnsi="Arial" w:cs="Arial"/>
                <w:bCs/>
                <w:sz w:val="18"/>
                <w:szCs w:val="18"/>
                <w:lang w:eastAsia="zh-CN"/>
              </w:rPr>
            </w:pPr>
            <w:r w:rsidRPr="00C41BC1">
              <w:rPr>
                <w:rFonts w:ascii="Arial" w:eastAsia="宋体"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宋体" w:hAnsi="Arial" w:cs="Arial"/>
                <w:bCs/>
                <w:sz w:val="18"/>
                <w:szCs w:val="18"/>
                <w:lang w:eastAsia="zh-CN"/>
              </w:rPr>
            </w:pPr>
            <w:r w:rsidRPr="00C41BC1">
              <w:rPr>
                <w:rFonts w:ascii="Arial" w:eastAsia="宋体"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宋体" w:hAnsi="Arial" w:cs="Arial"/>
                <w:bCs/>
                <w:sz w:val="18"/>
                <w:szCs w:val="18"/>
                <w:lang w:eastAsia="zh-CN"/>
              </w:rPr>
            </w:pPr>
            <w:r w:rsidRPr="00C41BC1">
              <w:rPr>
                <w:rFonts w:ascii="Arial" w:eastAsia="宋体" w:hAnsi="Arial" w:cs="Arial"/>
                <w:bCs/>
                <w:sz w:val="18"/>
                <w:szCs w:val="18"/>
                <w:lang w:eastAsia="zh-CN"/>
              </w:rPr>
              <w:t>The reporting granularity is 1dB</w:t>
            </w:r>
          </w:p>
          <w:p w14:paraId="0DC64F3C" w14:textId="69DD05F3" w:rsidR="00507DAF" w:rsidRPr="00C41BC1" w:rsidRDefault="00C41BC1" w:rsidP="00C41BC1">
            <w:pPr>
              <w:spacing w:after="0"/>
              <w:ind w:left="238"/>
              <w:jc w:val="left"/>
              <w:rPr>
                <w:rFonts w:ascii="Arial" w:eastAsia="宋体" w:hAnsi="Arial" w:cs="Arial"/>
                <w:bCs/>
                <w:lang w:eastAsia="zh-CN"/>
              </w:rPr>
            </w:pPr>
            <w:r w:rsidRPr="00C41BC1">
              <w:rPr>
                <w:rFonts w:ascii="Arial" w:eastAsia="宋体"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 xml:space="preserve">or multi-RTT-AdditionalMeasurementElement,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838" w:author="Huawei" w:date="2020-05-18T20:38:00Z">
              <w:r>
                <w:delText>FFS</w:delText>
              </w:r>
            </w:del>
            <w:ins w:id="839" w:author="Huawei" w:date="2020-05-18T20:38:00Z">
              <w:r>
                <w:t>0</w:t>
              </w:r>
            </w:ins>
            <w:ins w:id="840" w:author="Huawei" w:date="2020-05-19T09:43:00Z">
              <w:r>
                <w:t>..</w:t>
              </w:r>
            </w:ins>
            <w:ins w:id="841" w:author="Huawei" w:date="2020-05-18T20:38:00Z">
              <w:r>
                <w:t>61</w:t>
              </w:r>
            </w:ins>
            <w:r>
              <w:t>)</w:t>
            </w:r>
            <w:r>
              <w:tab/>
            </w:r>
            <w:r>
              <w:tab/>
            </w:r>
            <w:r>
              <w:tab/>
              <w:t xml:space="preserve">OPTIONAL, </w:t>
            </w:r>
            <w:del w:id="842"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843"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tab/>
              <w:t>dl-PRS-RSRP-ResultDiff-r16</w:t>
            </w:r>
            <w:r>
              <w:rPr>
                <w:snapToGrid w:val="0"/>
              </w:rPr>
              <w:tab/>
              <w:t>INTEGER (</w:t>
            </w:r>
            <w:del w:id="844" w:author="Huawei" w:date="2020-05-18T20:31:00Z">
              <w:r>
                <w:rPr>
                  <w:snapToGrid w:val="0"/>
                </w:rPr>
                <w:delText>FFS</w:delText>
              </w:r>
            </w:del>
            <w:ins w:id="845" w:author="Huawei" w:date="2020-05-18T20:32:00Z">
              <w:r>
                <w:rPr>
                  <w:snapToGrid w:val="0"/>
                </w:rPr>
                <w:t>0</w:t>
              </w:r>
            </w:ins>
            <w:ins w:id="846" w:author="Huawei" w:date="2020-05-19T09:42:00Z">
              <w:r>
                <w:t>..</w:t>
              </w:r>
            </w:ins>
            <w:ins w:id="847" w:author="Huawei" w:date="2020-05-18T20:32:00Z">
              <w:r>
                <w:rPr>
                  <w:snapToGrid w:val="0"/>
                </w:rPr>
                <w:t>61</w:t>
              </w:r>
            </w:ins>
            <w:r>
              <w:rPr>
                <w:snapToGrid w:val="0"/>
              </w:rPr>
              <w:t>)</w:t>
            </w:r>
            <w:r>
              <w:rPr>
                <w:snapToGrid w:val="0"/>
              </w:rPr>
              <w:tab/>
            </w:r>
            <w:r>
              <w:rPr>
                <w:snapToGrid w:val="0"/>
              </w:rPr>
              <w:tab/>
              <w:t xml:space="preserve">OPTIONAL, </w:t>
            </w:r>
            <w:del w:id="848"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1771ED">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849" w:author="Sven Fischer" w:date="2020-05-30T03:33:00Z"/>
          <w:lang w:val="en-US" w:eastAsia="ko-KR"/>
        </w:rPr>
      </w:pPr>
      <w:ins w:id="850"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851" w:author="Sven Fischer" w:date="2020-05-30T03:24:00Z"/>
          <w:snapToGrid w:val="0"/>
          <w:lang w:val="en-US"/>
        </w:rPr>
      </w:pPr>
      <w:ins w:id="852"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-ResultDiff</w:t>
        </w:r>
        <w:r>
          <w:rPr>
            <w:snapToGrid w:val="0"/>
          </w:rPr>
          <w:t xml:space="preserve"> in </w:t>
        </w:r>
      </w:ins>
      <w:ins w:id="853" w:author="Sven Fischer" w:date="2020-05-30T03:34:00Z">
        <w:r w:rsidRPr="00347980">
          <w:rPr>
            <w:i/>
            <w:iCs/>
            <w:snapToGrid w:val="0"/>
          </w:rPr>
          <w:t>NR-Multi-RTT-Additional</w:t>
        </w:r>
        <w:r w:rsidRPr="00347980">
          <w:rPr>
            <w:i/>
            <w:iCs/>
          </w:rPr>
          <w:t>MeasurementElement</w:t>
        </w:r>
        <w:r>
          <w:rPr>
            <w:snapToGrid w:val="0"/>
          </w:rPr>
          <w:t xml:space="preserve"> </w:t>
        </w:r>
      </w:ins>
      <w:ins w:id="854" w:author="Sven Fischer" w:date="2020-05-30T03:33:00Z">
        <w:r>
          <w:rPr>
            <w:snapToGrid w:val="0"/>
          </w:rPr>
          <w:t xml:space="preserve">should </w:t>
        </w:r>
      </w:ins>
      <w:ins w:id="855" w:author="Sven Fischer" w:date="2020-05-31T06:55:00Z">
        <w:r w:rsidR="007B4F11">
          <w:rPr>
            <w:snapToGrid w:val="0"/>
          </w:rPr>
          <w:t>probably</w:t>
        </w:r>
      </w:ins>
      <w:r w:rsidR="007B4F11">
        <w:rPr>
          <w:snapToGrid w:val="0"/>
        </w:rPr>
        <w:t xml:space="preserve"> </w:t>
      </w:r>
      <w:ins w:id="856" w:author="Sven Fischer" w:date="2020-05-30T03:33:00Z">
        <w:r>
          <w:rPr>
            <w:snapToGrid w:val="0"/>
          </w:rPr>
          <w:t xml:space="preserve">be renamed to </w:t>
        </w:r>
        <w:r w:rsidRPr="00CC4C41">
          <w:rPr>
            <w:i/>
            <w:iCs/>
            <w:snapToGrid w:val="0"/>
          </w:rPr>
          <w:t>nr-DL-PRS-RSRP</w:t>
        </w:r>
        <w:r w:rsidRPr="00CC4C41">
          <w:rPr>
            <w:i/>
            <w:iCs/>
          </w:rPr>
          <w:t>-ResultDiff</w:t>
        </w:r>
        <w:r>
          <w:rPr>
            <w:i/>
            <w:iCs/>
          </w:rPr>
          <w:t xml:space="preserve"> </w:t>
        </w:r>
        <w:r>
          <w:t>(to be consistent).</w:t>
        </w:r>
      </w:ins>
    </w:p>
    <w:p w14:paraId="5DC57732" w14:textId="781669C7" w:rsidR="00642E3B" w:rsidRPr="00CC4C41" w:rsidRDefault="00642E3B" w:rsidP="00642E3B">
      <w:pPr>
        <w:jc w:val="left"/>
        <w:rPr>
          <w:ins w:id="857" w:author="Sven Fischer" w:date="2020-05-30T03:24:00Z"/>
          <w:snapToGrid w:val="0"/>
          <w:lang w:val="en-US"/>
        </w:rPr>
      </w:pPr>
      <w:ins w:id="858" w:author="Sven Fischer" w:date="2020-05-30T03:24:00Z">
        <w:r>
          <w:rPr>
            <w:lang w:eastAsia="ko-KR"/>
          </w:rPr>
          <w:t>-</w:t>
        </w:r>
        <w:r>
          <w:rPr>
            <w:lang w:eastAsia="ko-KR"/>
          </w:rPr>
          <w:tab/>
        </w:r>
        <w:r>
          <w:rPr>
            <w:lang w:val="en-US" w:eastAsia="ko-KR"/>
          </w:rPr>
          <w:t xml:space="preserve">The field </w:t>
        </w:r>
        <w:r w:rsidRPr="00271FAF">
          <w:rPr>
            <w:i/>
            <w:iCs/>
            <w:snapToGrid w:val="0"/>
          </w:rPr>
          <w:t>dl-PRS-RSRP-ResultDiff</w:t>
        </w:r>
        <w:r>
          <w:rPr>
            <w:snapToGrid w:val="0"/>
          </w:rPr>
          <w:t xml:space="preserve"> in </w:t>
        </w:r>
      </w:ins>
      <w:ins w:id="859" w:author="Sven Fischer" w:date="2020-05-30T03:25:00Z">
        <w:r w:rsidRPr="00271FAF">
          <w:rPr>
            <w:i/>
            <w:iCs/>
            <w:snapToGrid w:val="0"/>
          </w:rPr>
          <w:t>NR-DL-TDOA-AdditionalMeasurementElement</w:t>
        </w:r>
        <w:r>
          <w:rPr>
            <w:snapToGrid w:val="0"/>
          </w:rPr>
          <w:t xml:space="preserve"> should </w:t>
        </w:r>
      </w:ins>
      <w:ins w:id="860" w:author="Sven Fischer" w:date="2020-05-31T06:55:00Z">
        <w:r w:rsidR="007B4F11">
          <w:rPr>
            <w:snapToGrid w:val="0"/>
          </w:rPr>
          <w:t>probably</w:t>
        </w:r>
      </w:ins>
      <w:r w:rsidR="007B4F11">
        <w:rPr>
          <w:snapToGrid w:val="0"/>
        </w:rPr>
        <w:t xml:space="preserve"> </w:t>
      </w:r>
      <w:ins w:id="861"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-ResultDiff</w:t>
        </w:r>
      </w:ins>
      <w:ins w:id="862" w:author="Sven Fischer" w:date="2020-05-30T03:26:00Z">
        <w:r w:rsidR="00CC4C41">
          <w:rPr>
            <w:i/>
            <w:iCs/>
          </w:rPr>
          <w:t xml:space="preserve"> </w:t>
        </w:r>
        <w:r w:rsidR="00CC4C41">
          <w:t>(to be consistent).</w:t>
        </w:r>
      </w:ins>
    </w:p>
    <w:p w14:paraId="7F3CBCDA" w14:textId="1C3514AF" w:rsidR="00507DAF" w:rsidRDefault="00507DAF"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242B5D" w14:paraId="72CCD6E8" w14:textId="77777777" w:rsidTr="001771ED">
        <w:tc>
          <w:tcPr>
            <w:tcW w:w="1975" w:type="dxa"/>
          </w:tcPr>
          <w:p w14:paraId="7969751B" w14:textId="77777777" w:rsidR="00242B5D" w:rsidRDefault="00242B5D" w:rsidP="001771ED">
            <w:pPr>
              <w:pStyle w:val="TAH"/>
              <w:rPr>
                <w:lang w:eastAsia="ko-KR"/>
              </w:rPr>
            </w:pPr>
            <w:r>
              <w:rPr>
                <w:lang w:eastAsia="ko-KR"/>
              </w:rPr>
              <w:t>Company</w:t>
            </w:r>
          </w:p>
        </w:tc>
        <w:tc>
          <w:tcPr>
            <w:tcW w:w="12780" w:type="dxa"/>
          </w:tcPr>
          <w:p w14:paraId="5DBE90FB" w14:textId="77777777" w:rsidR="00242B5D" w:rsidRDefault="00242B5D" w:rsidP="001771ED">
            <w:pPr>
              <w:pStyle w:val="TAH"/>
              <w:rPr>
                <w:lang w:eastAsia="ko-KR"/>
              </w:rPr>
            </w:pPr>
            <w:r>
              <w:rPr>
                <w:lang w:eastAsia="ko-KR"/>
              </w:rPr>
              <w:t>Comments</w:t>
            </w:r>
          </w:p>
        </w:tc>
      </w:tr>
      <w:tr w:rsidR="00EA7EA3" w14:paraId="1CD3F973" w14:textId="77777777" w:rsidTr="001771ED">
        <w:tc>
          <w:tcPr>
            <w:tcW w:w="1975" w:type="dxa"/>
          </w:tcPr>
          <w:p w14:paraId="375D676F" w14:textId="6CBAAE43" w:rsidR="00EA7EA3" w:rsidRPr="000549CF" w:rsidRDefault="00EA7EA3" w:rsidP="00EA7EA3">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555EF8F" w14:textId="0997BA44" w:rsidR="00EA7EA3" w:rsidRPr="00A2319E" w:rsidRDefault="00EA7EA3" w:rsidP="00EA7EA3">
            <w:pPr>
              <w:pStyle w:val="TAL"/>
              <w:rPr>
                <w:lang w:val="sv-SE" w:eastAsia="ko-KR"/>
              </w:rPr>
            </w:pPr>
            <w:r>
              <w:rPr>
                <w:rFonts w:eastAsiaTheme="minorEastAsia"/>
                <w:lang w:val="sv-SE" w:eastAsia="zh-CN"/>
              </w:rPr>
              <w:t xml:space="preserve">Support and aligned with the RAN4 LS. </w:t>
            </w:r>
            <w:r>
              <w:rPr>
                <w:rFonts w:eastAsiaTheme="minorEastAsia"/>
                <w:lang w:val="sv-SE" w:eastAsia="zh-CN"/>
              </w:rPr>
              <w:t>Support the alignment in the naming suggested by rapporteur.</w:t>
            </w:r>
          </w:p>
        </w:tc>
      </w:tr>
      <w:tr w:rsidR="00EA7EA3" w14:paraId="6C162750" w14:textId="77777777" w:rsidTr="001771ED">
        <w:tc>
          <w:tcPr>
            <w:tcW w:w="1975" w:type="dxa"/>
          </w:tcPr>
          <w:p w14:paraId="0B15629C" w14:textId="77777777" w:rsidR="00EA7EA3" w:rsidRPr="00A2319E" w:rsidRDefault="00EA7EA3" w:rsidP="00EA7EA3">
            <w:pPr>
              <w:pStyle w:val="TAL"/>
              <w:rPr>
                <w:lang w:val="sv-SE" w:eastAsia="zh-CN"/>
              </w:rPr>
            </w:pPr>
          </w:p>
        </w:tc>
        <w:tc>
          <w:tcPr>
            <w:tcW w:w="12780" w:type="dxa"/>
          </w:tcPr>
          <w:p w14:paraId="4E74A621" w14:textId="77777777" w:rsidR="00EA7EA3" w:rsidRPr="000307A9" w:rsidRDefault="00EA7EA3" w:rsidP="00EA7EA3">
            <w:pPr>
              <w:pStyle w:val="TAL"/>
              <w:rPr>
                <w:lang w:val="en-US" w:eastAsia="zh-CN"/>
              </w:rPr>
            </w:pPr>
          </w:p>
        </w:tc>
      </w:tr>
      <w:tr w:rsidR="00EA7EA3" w14:paraId="423380FB" w14:textId="77777777" w:rsidTr="001771ED">
        <w:tc>
          <w:tcPr>
            <w:tcW w:w="1975" w:type="dxa"/>
          </w:tcPr>
          <w:p w14:paraId="28EF1469" w14:textId="77777777" w:rsidR="00EA7EA3" w:rsidRPr="00A2319E" w:rsidRDefault="00EA7EA3" w:rsidP="00EA7EA3">
            <w:pPr>
              <w:pStyle w:val="TAL"/>
              <w:rPr>
                <w:lang w:val="sv-SE" w:eastAsia="zh-CN"/>
              </w:rPr>
            </w:pPr>
          </w:p>
        </w:tc>
        <w:tc>
          <w:tcPr>
            <w:tcW w:w="12780" w:type="dxa"/>
          </w:tcPr>
          <w:p w14:paraId="76EECCCB" w14:textId="77777777" w:rsidR="00EA7EA3" w:rsidRPr="000307A9" w:rsidRDefault="00EA7EA3" w:rsidP="00EA7EA3">
            <w:pPr>
              <w:pStyle w:val="TAL"/>
              <w:rPr>
                <w:lang w:val="en-US" w:eastAsia="zh-CN"/>
              </w:rPr>
            </w:pPr>
          </w:p>
        </w:tc>
      </w:tr>
      <w:tr w:rsidR="00EA7EA3" w14:paraId="7E816C44" w14:textId="77777777" w:rsidTr="001771ED">
        <w:tc>
          <w:tcPr>
            <w:tcW w:w="1975" w:type="dxa"/>
          </w:tcPr>
          <w:p w14:paraId="4CE7F320" w14:textId="77777777" w:rsidR="00EA7EA3" w:rsidRPr="00A2319E" w:rsidRDefault="00EA7EA3" w:rsidP="00EA7EA3">
            <w:pPr>
              <w:pStyle w:val="TAL"/>
              <w:rPr>
                <w:lang w:val="sv-SE" w:eastAsia="zh-CN"/>
              </w:rPr>
            </w:pPr>
          </w:p>
        </w:tc>
        <w:tc>
          <w:tcPr>
            <w:tcW w:w="12780" w:type="dxa"/>
          </w:tcPr>
          <w:p w14:paraId="7966F993" w14:textId="77777777" w:rsidR="00EA7EA3" w:rsidRPr="000307A9" w:rsidRDefault="00EA7EA3" w:rsidP="00EA7EA3">
            <w:pPr>
              <w:pStyle w:val="TAL"/>
              <w:rPr>
                <w:lang w:val="en-US" w:eastAsia="zh-CN"/>
              </w:rPr>
            </w:pPr>
          </w:p>
        </w:tc>
      </w:tr>
      <w:tr w:rsidR="00EA7EA3" w14:paraId="0F1BC030" w14:textId="77777777" w:rsidTr="001771ED">
        <w:tc>
          <w:tcPr>
            <w:tcW w:w="1975" w:type="dxa"/>
          </w:tcPr>
          <w:p w14:paraId="46237440" w14:textId="77777777" w:rsidR="00EA7EA3" w:rsidRPr="00A2319E" w:rsidRDefault="00EA7EA3" w:rsidP="00EA7EA3">
            <w:pPr>
              <w:pStyle w:val="TAL"/>
              <w:rPr>
                <w:lang w:val="sv-SE" w:eastAsia="zh-CN"/>
              </w:rPr>
            </w:pPr>
          </w:p>
        </w:tc>
        <w:tc>
          <w:tcPr>
            <w:tcW w:w="12780" w:type="dxa"/>
          </w:tcPr>
          <w:p w14:paraId="592F855A" w14:textId="77777777" w:rsidR="00EA7EA3" w:rsidRPr="000307A9" w:rsidRDefault="00EA7EA3" w:rsidP="00EA7EA3">
            <w:pPr>
              <w:pStyle w:val="TAL"/>
              <w:rPr>
                <w:lang w:val="en-US" w:eastAsia="zh-CN"/>
              </w:rPr>
            </w:pPr>
          </w:p>
        </w:tc>
      </w:tr>
      <w:tr w:rsidR="00EA7EA3" w14:paraId="7B989BFC" w14:textId="77777777" w:rsidTr="001771ED">
        <w:tc>
          <w:tcPr>
            <w:tcW w:w="1975" w:type="dxa"/>
          </w:tcPr>
          <w:p w14:paraId="36A8B9E5" w14:textId="77777777" w:rsidR="00EA7EA3" w:rsidRPr="00A2319E" w:rsidRDefault="00EA7EA3" w:rsidP="00EA7EA3">
            <w:pPr>
              <w:pStyle w:val="TAL"/>
              <w:rPr>
                <w:lang w:val="sv-SE" w:eastAsia="zh-CN"/>
              </w:rPr>
            </w:pPr>
          </w:p>
        </w:tc>
        <w:tc>
          <w:tcPr>
            <w:tcW w:w="12780" w:type="dxa"/>
          </w:tcPr>
          <w:p w14:paraId="01F05279" w14:textId="77777777" w:rsidR="00EA7EA3" w:rsidRPr="000307A9" w:rsidRDefault="00EA7EA3" w:rsidP="00EA7EA3">
            <w:pPr>
              <w:pStyle w:val="TAL"/>
              <w:rPr>
                <w:lang w:val="en-US" w:eastAsia="zh-CN"/>
              </w:rPr>
            </w:pPr>
          </w:p>
        </w:tc>
      </w:tr>
      <w:tr w:rsidR="00EA7EA3" w14:paraId="04F2FF9D" w14:textId="77777777" w:rsidTr="001771ED">
        <w:tc>
          <w:tcPr>
            <w:tcW w:w="1975" w:type="dxa"/>
          </w:tcPr>
          <w:p w14:paraId="28A4FCF3" w14:textId="77777777" w:rsidR="00EA7EA3" w:rsidRPr="00A2319E" w:rsidRDefault="00EA7EA3" w:rsidP="00EA7EA3">
            <w:pPr>
              <w:pStyle w:val="TAL"/>
              <w:rPr>
                <w:lang w:val="sv-SE" w:eastAsia="zh-CN"/>
              </w:rPr>
            </w:pPr>
          </w:p>
        </w:tc>
        <w:tc>
          <w:tcPr>
            <w:tcW w:w="12780" w:type="dxa"/>
          </w:tcPr>
          <w:p w14:paraId="5C88BE22" w14:textId="77777777" w:rsidR="00EA7EA3" w:rsidRPr="000307A9" w:rsidRDefault="00EA7EA3" w:rsidP="00EA7EA3">
            <w:pPr>
              <w:pStyle w:val="TAL"/>
              <w:rPr>
                <w:lang w:val="en-US" w:eastAsia="zh-CN"/>
              </w:rPr>
            </w:pPr>
          </w:p>
        </w:tc>
      </w:tr>
      <w:tr w:rsidR="00EA7EA3" w14:paraId="63B860A1" w14:textId="77777777" w:rsidTr="001771ED">
        <w:tc>
          <w:tcPr>
            <w:tcW w:w="1975" w:type="dxa"/>
          </w:tcPr>
          <w:p w14:paraId="7944D4AB" w14:textId="77777777" w:rsidR="00EA7EA3" w:rsidRPr="00C712AE" w:rsidRDefault="00EA7EA3" w:rsidP="00EA7EA3">
            <w:pPr>
              <w:pStyle w:val="TAL"/>
              <w:rPr>
                <w:lang w:val="en-GB" w:eastAsia="ko-KR"/>
              </w:rPr>
            </w:pPr>
          </w:p>
        </w:tc>
        <w:tc>
          <w:tcPr>
            <w:tcW w:w="12780" w:type="dxa"/>
          </w:tcPr>
          <w:p w14:paraId="609F8B85" w14:textId="77777777" w:rsidR="00EA7EA3" w:rsidRPr="00440208" w:rsidRDefault="00EA7EA3" w:rsidP="00EA7EA3">
            <w:pPr>
              <w:pStyle w:val="TAL"/>
              <w:rPr>
                <w:lang w:val="en-US" w:eastAsia="ko-KR"/>
              </w:rPr>
            </w:pPr>
          </w:p>
        </w:tc>
      </w:tr>
      <w:tr w:rsidR="00EA7EA3" w14:paraId="27B06453" w14:textId="77777777" w:rsidTr="001771ED">
        <w:tc>
          <w:tcPr>
            <w:tcW w:w="1975" w:type="dxa"/>
          </w:tcPr>
          <w:p w14:paraId="335FEF3C" w14:textId="77777777" w:rsidR="00EA7EA3" w:rsidRPr="0037161E" w:rsidRDefault="00EA7EA3" w:rsidP="00EA7EA3">
            <w:pPr>
              <w:pStyle w:val="TAL"/>
              <w:rPr>
                <w:rFonts w:eastAsiaTheme="minorEastAsia"/>
                <w:lang w:val="sv-SE" w:eastAsia="zh-CN"/>
              </w:rPr>
            </w:pPr>
          </w:p>
        </w:tc>
        <w:tc>
          <w:tcPr>
            <w:tcW w:w="12780" w:type="dxa"/>
          </w:tcPr>
          <w:p w14:paraId="0269961C" w14:textId="77777777" w:rsidR="00EA7EA3" w:rsidRPr="0037161E" w:rsidRDefault="00EA7EA3" w:rsidP="00EA7EA3">
            <w:pPr>
              <w:pStyle w:val="TAL"/>
              <w:rPr>
                <w:rFonts w:eastAsiaTheme="minorEastAsia"/>
                <w:lang w:val="en-US" w:eastAsia="zh-CN"/>
              </w:rPr>
            </w:pPr>
          </w:p>
        </w:tc>
      </w:tr>
      <w:tr w:rsidR="00EA7EA3" w14:paraId="756C27F6" w14:textId="77777777" w:rsidTr="001771ED">
        <w:tc>
          <w:tcPr>
            <w:tcW w:w="1975" w:type="dxa"/>
          </w:tcPr>
          <w:p w14:paraId="350587D1" w14:textId="77777777" w:rsidR="00EA7EA3" w:rsidRDefault="00EA7EA3" w:rsidP="00EA7EA3">
            <w:pPr>
              <w:pStyle w:val="TAL"/>
              <w:rPr>
                <w:lang w:eastAsia="zh-CN"/>
              </w:rPr>
            </w:pPr>
          </w:p>
        </w:tc>
        <w:tc>
          <w:tcPr>
            <w:tcW w:w="12780" w:type="dxa"/>
          </w:tcPr>
          <w:p w14:paraId="3038283B" w14:textId="77777777" w:rsidR="00EA7EA3" w:rsidRDefault="00EA7EA3" w:rsidP="00EA7EA3">
            <w:pPr>
              <w:pStyle w:val="TAL"/>
              <w:rPr>
                <w:lang w:eastAsia="ko-KR"/>
              </w:rPr>
            </w:pPr>
          </w:p>
        </w:tc>
      </w:tr>
      <w:tr w:rsidR="00EA7EA3" w14:paraId="30E18B00" w14:textId="77777777" w:rsidTr="001771ED">
        <w:tc>
          <w:tcPr>
            <w:tcW w:w="1975" w:type="dxa"/>
          </w:tcPr>
          <w:p w14:paraId="514601FA" w14:textId="77777777" w:rsidR="00EA7EA3" w:rsidRPr="00812044" w:rsidRDefault="00EA7EA3" w:rsidP="00EA7EA3">
            <w:pPr>
              <w:pStyle w:val="TAL"/>
              <w:rPr>
                <w:lang w:val="en-US" w:eastAsia="ko-KR"/>
              </w:rPr>
            </w:pPr>
          </w:p>
        </w:tc>
        <w:tc>
          <w:tcPr>
            <w:tcW w:w="12780" w:type="dxa"/>
          </w:tcPr>
          <w:p w14:paraId="05C6A62C" w14:textId="77777777" w:rsidR="00EA7EA3" w:rsidRPr="00812044" w:rsidRDefault="00EA7EA3" w:rsidP="00EA7EA3">
            <w:pPr>
              <w:pStyle w:val="TAL"/>
              <w:rPr>
                <w:lang w:val="en-US" w:eastAsia="ko-KR"/>
              </w:rPr>
            </w:pPr>
          </w:p>
        </w:tc>
      </w:tr>
      <w:tr w:rsidR="00EA7EA3" w14:paraId="1232F3C6" w14:textId="77777777" w:rsidTr="001771ED">
        <w:tc>
          <w:tcPr>
            <w:tcW w:w="1975" w:type="dxa"/>
          </w:tcPr>
          <w:p w14:paraId="579E4E7F" w14:textId="77777777" w:rsidR="00EA7EA3" w:rsidRDefault="00EA7EA3" w:rsidP="00EA7EA3">
            <w:pPr>
              <w:pStyle w:val="TAL"/>
              <w:rPr>
                <w:rFonts w:eastAsiaTheme="minorEastAsia"/>
                <w:lang w:val="en-US" w:eastAsia="zh-CN"/>
              </w:rPr>
            </w:pPr>
          </w:p>
        </w:tc>
        <w:tc>
          <w:tcPr>
            <w:tcW w:w="12780" w:type="dxa"/>
          </w:tcPr>
          <w:p w14:paraId="6F36539F" w14:textId="77777777" w:rsidR="00EA7EA3" w:rsidRDefault="00EA7EA3" w:rsidP="00EA7EA3">
            <w:pPr>
              <w:pStyle w:val="TAL"/>
              <w:rPr>
                <w:rFonts w:eastAsiaTheme="minorEastAsia"/>
                <w:lang w:val="en-US" w:eastAsia="zh-CN"/>
              </w:rPr>
            </w:pPr>
          </w:p>
        </w:tc>
      </w:tr>
    </w:tbl>
    <w:p w14:paraId="3B673792" w14:textId="77777777" w:rsidR="00242B5D" w:rsidRDefault="00242B5D" w:rsidP="005B191C">
      <w:pPr>
        <w:jc w:val="left"/>
        <w:rPr>
          <w:lang w:eastAsia="ko-KR"/>
        </w:rPr>
      </w:pPr>
    </w:p>
    <w:tbl>
      <w:tblPr>
        <w:tblStyle w:val="af6"/>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1771ED">
            <w:pPr>
              <w:pStyle w:val="TAL"/>
              <w:keepNext w:val="0"/>
              <w:keepLines w:val="0"/>
              <w:widowControl w:val="0"/>
              <w:jc w:val="left"/>
              <w:rPr>
                <w:lang w:val="en-US" w:eastAsia="ko-KR"/>
              </w:rPr>
            </w:pPr>
            <w:r>
              <w:rPr>
                <w:lang w:val="en-US" w:eastAsia="ko-KR"/>
              </w:rPr>
              <w:t>40</w:t>
            </w:r>
          </w:p>
        </w:tc>
        <w:tc>
          <w:tcPr>
            <w:tcW w:w="1079" w:type="dxa"/>
            <w:gridSpan w:val="2"/>
            <w:shd w:val="clear" w:color="auto" w:fill="D9E2F3" w:themeFill="accent1" w:themeFillTint="33"/>
          </w:tcPr>
          <w:p w14:paraId="7E6ED60F" w14:textId="77777777" w:rsidR="00932344" w:rsidRDefault="00932344" w:rsidP="001771ED">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1771ED">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1771ED">
            <w:pPr>
              <w:pStyle w:val="TAL"/>
              <w:keepNext w:val="0"/>
              <w:keepLines w:val="0"/>
              <w:widowControl w:val="0"/>
              <w:jc w:val="left"/>
              <w:rPr>
                <w:lang w:val="en-US" w:eastAsia="ko-KR"/>
              </w:rPr>
            </w:pPr>
            <w:r>
              <w:rPr>
                <w:lang w:val="en-US" w:eastAsia="ko-KR"/>
              </w:rPr>
              <w:t>Add</w:t>
            </w:r>
            <w:r w:rsidRPr="00780398">
              <w:rPr>
                <w:lang w:val="en-US" w:eastAsia="ko-KR"/>
              </w:rPr>
              <w:t xml:space="preserve"> PSCell </w:t>
            </w:r>
            <w:r>
              <w:rPr>
                <w:lang w:val="en-US" w:eastAsia="ko-KR"/>
              </w:rPr>
              <w:t xml:space="preserve">ID </w:t>
            </w:r>
            <w:r w:rsidRPr="00780398">
              <w:rPr>
                <w:lang w:val="en-US" w:eastAsia="ko-KR"/>
              </w:rPr>
              <w:t>information in</w:t>
            </w:r>
            <w:r>
              <w:rPr>
                <w:lang w:val="en-US" w:eastAsia="ko-KR"/>
              </w:rPr>
              <w:t xml:space="preserve"> </w:t>
            </w:r>
            <w:r w:rsidRPr="00D74200">
              <w:rPr>
                <w:i/>
                <w:iCs/>
                <w:lang w:val="en-US" w:eastAsia="ko-KR"/>
              </w:rPr>
              <w:t>CommonIEsRequestAssistanceData</w:t>
            </w:r>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Huawei, HiSilicon</w:t>
            </w:r>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However, when UE if configured with ng-ENDC (option 7), since UE has an NR connection, UE is able to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lang w:val="en-US" w:eastAsia="zh-CN"/>
              </w:rPr>
              <w:lastRenderedPageBreak/>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af3"/>
              <w:spacing w:after="60"/>
              <w:jc w:val="left"/>
              <w:rPr>
                <w:ins w:id="863"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PCell information in the IE </w:t>
            </w:r>
            <w:r w:rsidRPr="003511BF">
              <w:rPr>
                <w:rFonts w:ascii="Arial" w:hAnsi="Arial" w:cs="Arial"/>
                <w:i/>
                <w:sz w:val="18"/>
                <w:szCs w:val="18"/>
                <w:lang w:eastAsia="zh-CN"/>
              </w:rPr>
              <w:t>CommonIEsRequestAssistanceData</w:t>
            </w:r>
            <w:r w:rsidRPr="003511BF">
              <w:rPr>
                <w:rFonts w:ascii="Arial" w:hAnsi="Arial" w:cs="Arial"/>
                <w:sz w:val="18"/>
                <w:szCs w:val="18"/>
                <w:lang w:eastAsia="zh-CN"/>
              </w:rPr>
              <w:t xml:space="preserve"> of the message </w:t>
            </w:r>
            <w:r w:rsidRPr="003511BF">
              <w:rPr>
                <w:rFonts w:ascii="Arial" w:hAnsi="Arial" w:cs="Arial"/>
                <w:i/>
                <w:sz w:val="18"/>
                <w:szCs w:val="18"/>
                <w:lang w:eastAsia="zh-CN"/>
              </w:rPr>
              <w:t>RequestAssistanceData</w:t>
            </w:r>
            <w:r w:rsidRPr="003511BF">
              <w:rPr>
                <w:rFonts w:ascii="Arial" w:hAnsi="Arial" w:cs="Arial"/>
                <w:sz w:val="18"/>
                <w:szCs w:val="18"/>
                <w:lang w:eastAsia="zh-CN"/>
              </w:rPr>
              <w:t>. In Rel-15, considering RAN architecture, the PCell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Therefore, we suggest to include PSCell information as an optional field in the request assistance data message so that LMF could have knowledge of the UE NR connectivity, and it 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PSCell information reporting in </w:t>
            </w:r>
            <w:r w:rsidRPr="00271C49">
              <w:rPr>
                <w:rFonts w:ascii="Arial" w:hAnsi="Arial" w:cs="Arial"/>
                <w:bCs/>
                <w:i/>
                <w:sz w:val="18"/>
                <w:szCs w:val="18"/>
              </w:rPr>
              <w:t>CommonIEsRequestAssistanceData</w:t>
            </w:r>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864" w:name="_Toc27765181"/>
            <w:r>
              <w:rPr>
                <w:rFonts w:ascii="Arial" w:hAnsi="Arial"/>
                <w:sz w:val="24"/>
              </w:rPr>
              <w:t>–</w:t>
            </w:r>
            <w:r>
              <w:rPr>
                <w:rFonts w:ascii="Arial" w:hAnsi="Arial"/>
                <w:sz w:val="24"/>
              </w:rPr>
              <w:tab/>
            </w:r>
            <w:r>
              <w:rPr>
                <w:rFonts w:ascii="Arial" w:hAnsi="Arial"/>
                <w:i/>
                <w:iCs/>
                <w:sz w:val="24"/>
              </w:rPr>
              <w:t>CommonIEsRequestAssistanceData</w:t>
            </w:r>
            <w:bookmarkEnd w:id="864"/>
          </w:p>
          <w:p w14:paraId="7BA990D5" w14:textId="77777777" w:rsidR="00566577" w:rsidRDefault="00566577" w:rsidP="00566577">
            <w:r>
              <w:t xml:space="preserve">The </w:t>
            </w:r>
            <w:r>
              <w:rPr>
                <w:i/>
              </w:rPr>
              <w:t xml:space="preserve">CommonIEsRequestAssistanceData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5"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6" w:author="Huawei" w:date="2020-04-01T18:27:00Z"/>
                <w:rFonts w:ascii="Courier New" w:hAnsi="Courier New"/>
                <w:noProof/>
                <w:snapToGrid w:val="0"/>
                <w:sz w:val="16"/>
              </w:rPr>
            </w:pPr>
            <w:ins w:id="867"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Huawei" w:date="2020-04-01T18:28:00Z"/>
                <w:rFonts w:ascii="Courier New" w:hAnsi="Courier New"/>
                <w:noProof/>
                <w:snapToGrid w:val="0"/>
                <w:sz w:val="16"/>
              </w:rPr>
            </w:pPr>
            <w:ins w:id="869" w:author="Huawei" w:date="2020-04-01T18:27:00Z">
              <w:r>
                <w:rPr>
                  <w:rFonts w:ascii="Courier New" w:hAnsi="Courier New"/>
                  <w:noProof/>
                  <w:snapToGrid w:val="0"/>
                  <w:sz w:val="16"/>
                </w:rPr>
                <w:tab/>
              </w:r>
              <w:r>
                <w:rPr>
                  <w:rFonts w:ascii="Courier New" w:hAnsi="Courier New"/>
                  <w:noProof/>
                  <w:snapToGrid w:val="0"/>
                  <w:sz w:val="16"/>
                </w:rPr>
                <w:tab/>
                <w:t>psCellID</w:t>
              </w:r>
            </w:ins>
            <w:ins w:id="870" w:author="Huawei" w:date="2020-04-01T18:28:00Z">
              <w:r>
                <w:rPr>
                  <w:rFonts w:ascii="Courier New" w:hAnsi="Courier New"/>
                  <w:noProof/>
                  <w:snapToGrid w:val="0"/>
                  <w:sz w:val="16"/>
                </w:rPr>
                <w:t>-r16</w:t>
              </w:r>
            </w:ins>
            <w:ins w:id="871" w:author="Huawei" w:date="2020-04-01T18:27:00Z">
              <w:r>
                <w:rPr>
                  <w:rFonts w:ascii="Courier New" w:hAnsi="Courier New"/>
                  <w:noProof/>
                  <w:snapToGrid w:val="0"/>
                  <w:sz w:val="16"/>
                </w:rPr>
                <w:tab/>
              </w:r>
            </w:ins>
            <w:ins w:id="872" w:author="Huawei" w:date="2020-04-01T18:31:00Z">
              <w:r>
                <w:rPr>
                  <w:rFonts w:ascii="Courier New" w:hAnsi="Courier New"/>
                  <w:noProof/>
                  <w:snapToGrid w:val="0"/>
                  <w:sz w:val="16"/>
                </w:rPr>
                <w:tab/>
              </w:r>
              <w:r>
                <w:rPr>
                  <w:rFonts w:ascii="Courier New" w:hAnsi="Courier New"/>
                  <w:noProof/>
                  <w:snapToGrid w:val="0"/>
                  <w:sz w:val="16"/>
                </w:rPr>
                <w:tab/>
              </w:r>
            </w:ins>
            <w:ins w:id="873" w:author="Huawei" w:date="2020-04-01T18:27:00Z">
              <w:r>
                <w:rPr>
                  <w:rFonts w:ascii="Courier New" w:hAnsi="Courier New"/>
                  <w:noProof/>
                  <w:snapToGrid w:val="0"/>
                  <w:sz w:val="16"/>
                </w:rPr>
                <w:t>CHOICE</w:t>
              </w:r>
            </w:ins>
            <w:ins w:id="874"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Huawei" w:date="2020-04-01T18:28:00Z"/>
                <w:rFonts w:ascii="Courier New" w:hAnsi="Courier New"/>
                <w:noProof/>
                <w:snapToGrid w:val="0"/>
                <w:sz w:val="16"/>
              </w:rPr>
            </w:pPr>
            <w:ins w:id="876"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877" w:author="Huawei" w:date="2020-04-01T18:29:00Z">
              <w:r>
                <w:rPr>
                  <w:rFonts w:ascii="Courier New" w:hAnsi="Courier New"/>
                  <w:noProof/>
                  <w:snapToGrid w:val="0"/>
                  <w:sz w:val="16"/>
                </w:rPr>
                <w:t>-r16</w:t>
              </w:r>
            </w:ins>
            <w:ins w:id="878" w:author="Huawei" w:date="2020-04-01T18:28:00Z">
              <w:r>
                <w:rPr>
                  <w:rFonts w:ascii="Courier New" w:hAnsi="Courier New"/>
                  <w:noProof/>
                  <w:snapToGrid w:val="0"/>
                  <w:sz w:val="16"/>
                </w:rPr>
                <w:tab/>
              </w:r>
            </w:ins>
            <w:ins w:id="879" w:author="Huawei" w:date="2020-04-01T18:31:00Z">
              <w:r>
                <w:rPr>
                  <w:rFonts w:ascii="Courier New" w:hAnsi="Courier New"/>
                  <w:noProof/>
                  <w:snapToGrid w:val="0"/>
                  <w:sz w:val="16"/>
                </w:rPr>
                <w:tab/>
              </w:r>
              <w:r>
                <w:rPr>
                  <w:rFonts w:ascii="Courier New" w:hAnsi="Courier New"/>
                  <w:noProof/>
                  <w:snapToGrid w:val="0"/>
                  <w:sz w:val="16"/>
                </w:rPr>
                <w:tab/>
              </w:r>
            </w:ins>
            <w:ins w:id="880" w:author="Huawei" w:date="2020-04-01T18:28:00Z">
              <w:r>
                <w:rPr>
                  <w:rFonts w:ascii="Courier New" w:hAnsi="Courier New"/>
                  <w:noProof/>
                  <w:snapToGrid w:val="0"/>
                  <w:sz w:val="16"/>
                </w:rPr>
                <w:t>E</w:t>
              </w:r>
            </w:ins>
            <w:ins w:id="881" w:author="Huawei" w:date="2020-04-01T18:33:00Z">
              <w:r>
                <w:rPr>
                  <w:rFonts w:ascii="Courier New" w:hAnsi="Courier New"/>
                  <w:noProof/>
                  <w:snapToGrid w:val="0"/>
                  <w:sz w:val="16"/>
                </w:rPr>
                <w:t>CG</w:t>
              </w:r>
            </w:ins>
            <w:ins w:id="882"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Huawei" w:date="2020-04-01T18:28:00Z"/>
                <w:rFonts w:ascii="Courier New" w:hAnsi="Courier New"/>
                <w:noProof/>
                <w:snapToGrid w:val="0"/>
                <w:sz w:val="16"/>
              </w:rPr>
            </w:pPr>
            <w:ins w:id="884"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885" w:author="Huawei" w:date="2020-04-01T18:29:00Z">
              <w:r>
                <w:rPr>
                  <w:rFonts w:ascii="Courier New" w:hAnsi="Courier New"/>
                  <w:noProof/>
                  <w:snapToGrid w:val="0"/>
                  <w:sz w:val="16"/>
                </w:rPr>
                <w:t>-16</w:t>
              </w:r>
            </w:ins>
            <w:ins w:id="886" w:author="Huawei" w:date="2020-04-01T18:28:00Z">
              <w:r>
                <w:rPr>
                  <w:rFonts w:ascii="Courier New" w:hAnsi="Courier New"/>
                  <w:noProof/>
                  <w:snapToGrid w:val="0"/>
                  <w:sz w:val="16"/>
                </w:rPr>
                <w:tab/>
              </w:r>
              <w:r>
                <w:rPr>
                  <w:rFonts w:ascii="Courier New" w:hAnsi="Courier New"/>
                  <w:noProof/>
                  <w:snapToGrid w:val="0"/>
                  <w:sz w:val="16"/>
                </w:rPr>
                <w:tab/>
              </w:r>
            </w:ins>
            <w:ins w:id="887" w:author="Huawei" w:date="2020-04-01T18:31:00Z">
              <w:r>
                <w:rPr>
                  <w:rFonts w:ascii="Courier New" w:hAnsi="Courier New"/>
                  <w:noProof/>
                  <w:snapToGrid w:val="0"/>
                  <w:sz w:val="16"/>
                </w:rPr>
                <w:tab/>
              </w:r>
              <w:r>
                <w:rPr>
                  <w:rFonts w:ascii="Courier New" w:hAnsi="Courier New"/>
                  <w:noProof/>
                  <w:snapToGrid w:val="0"/>
                  <w:sz w:val="16"/>
                </w:rPr>
                <w:tab/>
              </w:r>
            </w:ins>
            <w:ins w:id="888"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889" w:author="Huawei" w:date="2020-04-01T18:29:00Z"/>
                <w:rFonts w:ascii="Courier New" w:hAnsi="Courier New"/>
                <w:noProof/>
                <w:snapToGrid w:val="0"/>
                <w:sz w:val="16"/>
              </w:rPr>
            </w:pPr>
            <w:ins w:id="890"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91"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92"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893"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r>
                    <w:rPr>
                      <w:rFonts w:ascii="Arial" w:hAnsi="Arial"/>
                      <w:i/>
                      <w:sz w:val="18"/>
                    </w:rPr>
                    <w:t>lpp-message-segmentation-req</w:t>
                  </w:r>
                  <w:r>
                    <w:rPr>
                      <w:rFonts w:ascii="Arial" w:hAnsi="Arial"/>
                      <w:sz w:val="18"/>
                    </w:rPr>
                    <w:t xml:space="preserve"> has been received from the location server with bit 1 (</w:t>
                  </w:r>
                  <w:r>
                    <w:rPr>
                      <w:rFonts w:ascii="Arial" w:hAnsi="Arial"/>
                      <w:i/>
                      <w:sz w:val="18"/>
                    </w:rPr>
                    <w:t>targetToServer</w:t>
                  </w:r>
                  <w:r>
                    <w:rPr>
                      <w:rFonts w:ascii="Arial" w:hAnsi="Arial"/>
                      <w:sz w:val="18"/>
                    </w:rPr>
                    <w:t xml:space="preserve">) set to value 1. The field shall be omitted if </w:t>
                  </w:r>
                  <w:r>
                    <w:rPr>
                      <w:rFonts w:ascii="Arial" w:hAnsi="Arial"/>
                      <w:i/>
                      <w:sz w:val="18"/>
                    </w:rPr>
                    <w:t>lpp</w:t>
                  </w:r>
                  <w:r>
                    <w:rPr>
                      <w:rFonts w:ascii="Arial" w:hAnsi="Arial"/>
                      <w:i/>
                      <w:sz w:val="18"/>
                    </w:rPr>
                    <w:noBreakHyphen/>
                    <w:t>message</w:t>
                  </w:r>
                  <w:r>
                    <w:rPr>
                      <w:rFonts w:ascii="Arial" w:hAnsi="Arial"/>
                      <w:i/>
                      <w:sz w:val="18"/>
                    </w:rPr>
                    <w:noBreakHyphen/>
                    <w:t>segmentation-req</w:t>
                  </w:r>
                  <w:r>
                    <w:rPr>
                      <w:rFonts w:ascii="Arial" w:hAnsi="Arial"/>
                      <w:sz w:val="18"/>
                    </w:rPr>
                    <w:t xml:space="preserve"> has not been received in this location session, or has been received with bit 1 (</w:t>
                  </w:r>
                  <w:r>
                    <w:rPr>
                      <w:rFonts w:ascii="Arial" w:hAnsi="Arial"/>
                      <w:i/>
                      <w:sz w:val="18"/>
                    </w:rPr>
                    <w:t>targetToServer</w:t>
                  </w:r>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r>
                    <w:rPr>
                      <w:rFonts w:ascii="Arial" w:hAnsi="Arial"/>
                      <w:i/>
                      <w:sz w:val="18"/>
                    </w:rPr>
                    <w:t>PerADreq</w:t>
                  </w:r>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894"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895" w:author="Huawei" w:date="2020-04-01T18:37:00Z"/>
                      <w:rFonts w:ascii="Arial" w:hAnsi="Arial"/>
                      <w:b/>
                      <w:bCs/>
                      <w:i/>
                      <w:noProof/>
                      <w:sz w:val="18"/>
                      <w:lang w:eastAsia="zh-CN"/>
                    </w:rPr>
                  </w:pPr>
                  <w:ins w:id="896"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897" w:author="Huawei" w:date="2020-04-01T18:37:00Z"/>
                      <w:rFonts w:ascii="Arial" w:hAnsi="Arial"/>
                      <w:bCs/>
                      <w:noProof/>
                      <w:sz w:val="18"/>
                      <w:lang w:eastAsia="zh-CN"/>
                    </w:rPr>
                  </w:pPr>
                  <w:ins w:id="898" w:author="Huawei" w:date="2020-04-01T18:37:00Z">
                    <w:r>
                      <w:rPr>
                        <w:rFonts w:ascii="Arial" w:hAnsi="Arial"/>
                        <w:bCs/>
                        <w:noProof/>
                        <w:sz w:val="18"/>
                        <w:lang w:eastAsia="zh-CN"/>
                      </w:rPr>
                      <w:t xml:space="preserve">This field indicates </w:t>
                    </w:r>
                  </w:ins>
                  <w:ins w:id="899"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CA34C2" w14:paraId="39D095CD" w14:textId="77777777" w:rsidTr="001771ED">
        <w:tc>
          <w:tcPr>
            <w:tcW w:w="1975" w:type="dxa"/>
          </w:tcPr>
          <w:p w14:paraId="641695F3" w14:textId="77777777" w:rsidR="00CA34C2" w:rsidRDefault="00CA34C2" w:rsidP="001771ED">
            <w:pPr>
              <w:pStyle w:val="TAH"/>
              <w:rPr>
                <w:lang w:eastAsia="ko-KR"/>
              </w:rPr>
            </w:pPr>
            <w:r>
              <w:rPr>
                <w:lang w:eastAsia="ko-KR"/>
              </w:rPr>
              <w:lastRenderedPageBreak/>
              <w:t>Company</w:t>
            </w:r>
          </w:p>
        </w:tc>
        <w:tc>
          <w:tcPr>
            <w:tcW w:w="12780" w:type="dxa"/>
          </w:tcPr>
          <w:p w14:paraId="51836BEF" w14:textId="77777777" w:rsidR="00CA34C2" w:rsidRDefault="00CA34C2" w:rsidP="001771ED">
            <w:pPr>
              <w:pStyle w:val="TAH"/>
              <w:rPr>
                <w:lang w:eastAsia="ko-KR"/>
              </w:rPr>
            </w:pPr>
            <w:r>
              <w:rPr>
                <w:lang w:eastAsia="ko-KR"/>
              </w:rPr>
              <w:t>Comments</w:t>
            </w:r>
          </w:p>
        </w:tc>
      </w:tr>
      <w:tr w:rsidR="00CA34C2" w14:paraId="68357CC4" w14:textId="77777777" w:rsidTr="001771ED">
        <w:tc>
          <w:tcPr>
            <w:tcW w:w="1975" w:type="dxa"/>
          </w:tcPr>
          <w:p w14:paraId="120FBB7B" w14:textId="07D53E48" w:rsidR="00CA34C2" w:rsidRPr="000549CF" w:rsidRDefault="00EA7EA3" w:rsidP="001771ED">
            <w:pPr>
              <w:pStyle w:val="TAL"/>
              <w:rPr>
                <w:rFonts w:eastAsiaTheme="minorEastAsia"/>
                <w:lang w:val="sv-SE" w:eastAsia="zh-CN"/>
              </w:rPr>
            </w:pPr>
            <w:r>
              <w:rPr>
                <w:rFonts w:eastAsiaTheme="minorEastAsia"/>
                <w:lang w:val="sv-SE" w:eastAsia="zh-CN"/>
              </w:rPr>
              <w:t>Huawei, HiSilicon</w:t>
            </w:r>
          </w:p>
        </w:tc>
        <w:tc>
          <w:tcPr>
            <w:tcW w:w="12780" w:type="dxa"/>
          </w:tcPr>
          <w:p w14:paraId="1AC2FDDD" w14:textId="77777777" w:rsidR="00EA7EA3" w:rsidRDefault="00EA7EA3" w:rsidP="00EA7EA3">
            <w:pPr>
              <w:pStyle w:val="TAL"/>
              <w:rPr>
                <w:rFonts w:eastAsiaTheme="minorEastAsia"/>
                <w:lang w:val="sv-SE" w:eastAsia="zh-CN"/>
              </w:rPr>
            </w:pPr>
            <w:r>
              <w:rPr>
                <w:rFonts w:eastAsiaTheme="minorEastAsia" w:hint="eastAsia"/>
                <w:lang w:val="sv-SE" w:eastAsia="zh-CN"/>
              </w:rPr>
              <w:t>S</w:t>
            </w:r>
            <w:r>
              <w:rPr>
                <w:rFonts w:eastAsiaTheme="minorEastAsia"/>
                <w:lang w:val="sv-SE" w:eastAsia="zh-CN"/>
              </w:rPr>
              <w:t>upport.</w:t>
            </w:r>
          </w:p>
          <w:p w14:paraId="4591D97B" w14:textId="77777777" w:rsidR="00EA7EA3" w:rsidRDefault="00EA7EA3" w:rsidP="00EA7EA3">
            <w:pPr>
              <w:pStyle w:val="TAL"/>
              <w:rPr>
                <w:rFonts w:eastAsiaTheme="minorEastAsia"/>
                <w:lang w:val="sv-SE" w:eastAsia="zh-CN"/>
              </w:rPr>
            </w:pPr>
          </w:p>
          <w:p w14:paraId="009827A4" w14:textId="0751277E" w:rsidR="00CA34C2" w:rsidRPr="00A2319E" w:rsidRDefault="00EA7EA3" w:rsidP="00EA7EA3">
            <w:pPr>
              <w:pStyle w:val="TAL"/>
              <w:rPr>
                <w:lang w:val="sv-SE" w:eastAsia="ko-KR"/>
              </w:rPr>
            </w:pPr>
            <w:r>
              <w:rPr>
                <w:rFonts w:eastAsiaTheme="minorEastAsia" w:hint="eastAsia"/>
                <w:lang w:val="sv-SE" w:eastAsia="zh-CN"/>
              </w:rPr>
              <w:t>W</w:t>
            </w:r>
            <w:r>
              <w:rPr>
                <w:rFonts w:eastAsiaTheme="minorEastAsia"/>
                <w:lang w:val="sv-SE" w:eastAsia="zh-CN"/>
              </w:rPr>
              <w:t>e would like point out that UE connected E-UTRA without NR connection should not support NR positioning measurement.</w:t>
            </w:r>
          </w:p>
        </w:tc>
      </w:tr>
      <w:tr w:rsidR="00CA34C2" w14:paraId="2335FF16" w14:textId="77777777" w:rsidTr="001771ED">
        <w:tc>
          <w:tcPr>
            <w:tcW w:w="1975" w:type="dxa"/>
          </w:tcPr>
          <w:p w14:paraId="67006243" w14:textId="77777777" w:rsidR="00CA34C2" w:rsidRPr="00A2319E" w:rsidRDefault="00CA34C2" w:rsidP="001771ED">
            <w:pPr>
              <w:pStyle w:val="TAL"/>
              <w:rPr>
                <w:lang w:val="sv-SE" w:eastAsia="zh-CN"/>
              </w:rPr>
            </w:pPr>
          </w:p>
        </w:tc>
        <w:tc>
          <w:tcPr>
            <w:tcW w:w="12780" w:type="dxa"/>
          </w:tcPr>
          <w:p w14:paraId="14C6A1B3" w14:textId="77777777" w:rsidR="00CA34C2" w:rsidRPr="000307A9" w:rsidRDefault="00CA34C2" w:rsidP="001771ED">
            <w:pPr>
              <w:pStyle w:val="TAL"/>
              <w:rPr>
                <w:lang w:val="en-US" w:eastAsia="zh-CN"/>
              </w:rPr>
            </w:pPr>
          </w:p>
        </w:tc>
      </w:tr>
      <w:tr w:rsidR="00CA34C2" w14:paraId="65B49928" w14:textId="77777777" w:rsidTr="001771ED">
        <w:tc>
          <w:tcPr>
            <w:tcW w:w="1975" w:type="dxa"/>
          </w:tcPr>
          <w:p w14:paraId="6987A52A" w14:textId="77777777" w:rsidR="00CA34C2" w:rsidRPr="00A2319E" w:rsidRDefault="00CA34C2" w:rsidP="001771ED">
            <w:pPr>
              <w:pStyle w:val="TAL"/>
              <w:rPr>
                <w:lang w:val="sv-SE" w:eastAsia="zh-CN"/>
              </w:rPr>
            </w:pPr>
          </w:p>
        </w:tc>
        <w:tc>
          <w:tcPr>
            <w:tcW w:w="12780" w:type="dxa"/>
          </w:tcPr>
          <w:p w14:paraId="13D8229D" w14:textId="77777777" w:rsidR="00CA34C2" w:rsidRPr="000307A9" w:rsidRDefault="00CA34C2" w:rsidP="001771ED">
            <w:pPr>
              <w:pStyle w:val="TAL"/>
              <w:rPr>
                <w:lang w:val="en-US" w:eastAsia="zh-CN"/>
              </w:rPr>
            </w:pPr>
          </w:p>
        </w:tc>
      </w:tr>
      <w:tr w:rsidR="00CA34C2" w14:paraId="3F2EE6BB" w14:textId="77777777" w:rsidTr="001771ED">
        <w:tc>
          <w:tcPr>
            <w:tcW w:w="1975" w:type="dxa"/>
          </w:tcPr>
          <w:p w14:paraId="5C646F3E" w14:textId="77777777" w:rsidR="00CA34C2" w:rsidRPr="00A2319E" w:rsidRDefault="00CA34C2" w:rsidP="001771ED">
            <w:pPr>
              <w:pStyle w:val="TAL"/>
              <w:rPr>
                <w:lang w:val="sv-SE" w:eastAsia="zh-CN"/>
              </w:rPr>
            </w:pPr>
          </w:p>
        </w:tc>
        <w:tc>
          <w:tcPr>
            <w:tcW w:w="12780" w:type="dxa"/>
          </w:tcPr>
          <w:p w14:paraId="140C83F4" w14:textId="77777777" w:rsidR="00CA34C2" w:rsidRPr="000307A9" w:rsidRDefault="00CA34C2" w:rsidP="001771ED">
            <w:pPr>
              <w:pStyle w:val="TAL"/>
              <w:rPr>
                <w:lang w:val="en-US" w:eastAsia="zh-CN"/>
              </w:rPr>
            </w:pPr>
          </w:p>
        </w:tc>
      </w:tr>
      <w:tr w:rsidR="00CA34C2" w14:paraId="2E35829E" w14:textId="77777777" w:rsidTr="001771ED">
        <w:tc>
          <w:tcPr>
            <w:tcW w:w="1975" w:type="dxa"/>
          </w:tcPr>
          <w:p w14:paraId="05566B87" w14:textId="77777777" w:rsidR="00CA34C2" w:rsidRPr="00A2319E" w:rsidRDefault="00CA34C2" w:rsidP="001771ED">
            <w:pPr>
              <w:pStyle w:val="TAL"/>
              <w:rPr>
                <w:lang w:val="sv-SE" w:eastAsia="zh-CN"/>
              </w:rPr>
            </w:pPr>
          </w:p>
        </w:tc>
        <w:tc>
          <w:tcPr>
            <w:tcW w:w="12780" w:type="dxa"/>
          </w:tcPr>
          <w:p w14:paraId="5F67DA7B" w14:textId="77777777" w:rsidR="00CA34C2" w:rsidRPr="000307A9" w:rsidRDefault="00CA34C2" w:rsidP="001771ED">
            <w:pPr>
              <w:pStyle w:val="TAL"/>
              <w:rPr>
                <w:lang w:val="en-US" w:eastAsia="zh-CN"/>
              </w:rPr>
            </w:pPr>
          </w:p>
        </w:tc>
      </w:tr>
      <w:tr w:rsidR="00CA34C2" w14:paraId="2D95261E" w14:textId="77777777" w:rsidTr="001771ED">
        <w:tc>
          <w:tcPr>
            <w:tcW w:w="1975" w:type="dxa"/>
          </w:tcPr>
          <w:p w14:paraId="55E0AA62" w14:textId="77777777" w:rsidR="00CA34C2" w:rsidRPr="00A2319E" w:rsidRDefault="00CA34C2" w:rsidP="001771ED">
            <w:pPr>
              <w:pStyle w:val="TAL"/>
              <w:rPr>
                <w:lang w:val="sv-SE" w:eastAsia="zh-CN"/>
              </w:rPr>
            </w:pPr>
          </w:p>
        </w:tc>
        <w:tc>
          <w:tcPr>
            <w:tcW w:w="12780" w:type="dxa"/>
          </w:tcPr>
          <w:p w14:paraId="26F55A47" w14:textId="77777777" w:rsidR="00CA34C2" w:rsidRPr="000307A9" w:rsidRDefault="00CA34C2" w:rsidP="001771ED">
            <w:pPr>
              <w:pStyle w:val="TAL"/>
              <w:rPr>
                <w:lang w:val="en-US" w:eastAsia="zh-CN"/>
              </w:rPr>
            </w:pPr>
          </w:p>
        </w:tc>
      </w:tr>
      <w:tr w:rsidR="00CA34C2" w14:paraId="7EF7F002" w14:textId="77777777" w:rsidTr="001771ED">
        <w:tc>
          <w:tcPr>
            <w:tcW w:w="1975" w:type="dxa"/>
          </w:tcPr>
          <w:p w14:paraId="4DE41BF2" w14:textId="77777777" w:rsidR="00CA34C2" w:rsidRPr="00A2319E" w:rsidRDefault="00CA34C2" w:rsidP="001771ED">
            <w:pPr>
              <w:pStyle w:val="TAL"/>
              <w:rPr>
                <w:lang w:val="sv-SE" w:eastAsia="zh-CN"/>
              </w:rPr>
            </w:pPr>
          </w:p>
        </w:tc>
        <w:tc>
          <w:tcPr>
            <w:tcW w:w="12780" w:type="dxa"/>
          </w:tcPr>
          <w:p w14:paraId="431104F4" w14:textId="77777777" w:rsidR="00CA34C2" w:rsidRPr="000307A9" w:rsidRDefault="00CA34C2" w:rsidP="001771ED">
            <w:pPr>
              <w:pStyle w:val="TAL"/>
              <w:rPr>
                <w:lang w:val="en-US" w:eastAsia="zh-CN"/>
              </w:rPr>
            </w:pPr>
          </w:p>
        </w:tc>
      </w:tr>
      <w:tr w:rsidR="00CA34C2" w14:paraId="1DF6FB74" w14:textId="77777777" w:rsidTr="001771ED">
        <w:tc>
          <w:tcPr>
            <w:tcW w:w="1975" w:type="dxa"/>
          </w:tcPr>
          <w:p w14:paraId="08BF8819" w14:textId="77777777" w:rsidR="00CA34C2" w:rsidRPr="00C712AE" w:rsidRDefault="00CA34C2" w:rsidP="001771ED">
            <w:pPr>
              <w:pStyle w:val="TAL"/>
              <w:rPr>
                <w:lang w:val="en-GB" w:eastAsia="ko-KR"/>
              </w:rPr>
            </w:pPr>
          </w:p>
        </w:tc>
        <w:tc>
          <w:tcPr>
            <w:tcW w:w="12780" w:type="dxa"/>
          </w:tcPr>
          <w:p w14:paraId="36D4D4DD" w14:textId="77777777" w:rsidR="00CA34C2" w:rsidRPr="00440208" w:rsidRDefault="00CA34C2" w:rsidP="001771ED">
            <w:pPr>
              <w:pStyle w:val="TAL"/>
              <w:rPr>
                <w:lang w:val="en-US" w:eastAsia="ko-KR"/>
              </w:rPr>
            </w:pPr>
          </w:p>
        </w:tc>
      </w:tr>
      <w:tr w:rsidR="00CA34C2" w14:paraId="11AA5667" w14:textId="77777777" w:rsidTr="001771ED">
        <w:tc>
          <w:tcPr>
            <w:tcW w:w="1975" w:type="dxa"/>
          </w:tcPr>
          <w:p w14:paraId="27194A76" w14:textId="77777777" w:rsidR="00CA34C2" w:rsidRPr="0037161E" w:rsidRDefault="00CA34C2" w:rsidP="001771ED">
            <w:pPr>
              <w:pStyle w:val="TAL"/>
              <w:rPr>
                <w:rFonts w:eastAsiaTheme="minorEastAsia"/>
                <w:lang w:val="sv-SE" w:eastAsia="zh-CN"/>
              </w:rPr>
            </w:pPr>
          </w:p>
        </w:tc>
        <w:tc>
          <w:tcPr>
            <w:tcW w:w="12780" w:type="dxa"/>
          </w:tcPr>
          <w:p w14:paraId="104A68FC" w14:textId="77777777" w:rsidR="00CA34C2" w:rsidRPr="0037161E" w:rsidRDefault="00CA34C2" w:rsidP="001771ED">
            <w:pPr>
              <w:pStyle w:val="TAL"/>
              <w:rPr>
                <w:rFonts w:eastAsiaTheme="minorEastAsia"/>
                <w:lang w:val="en-US" w:eastAsia="zh-CN"/>
              </w:rPr>
            </w:pPr>
          </w:p>
        </w:tc>
      </w:tr>
      <w:tr w:rsidR="00CA34C2" w14:paraId="6EB0E5FA" w14:textId="77777777" w:rsidTr="001771ED">
        <w:tc>
          <w:tcPr>
            <w:tcW w:w="1975" w:type="dxa"/>
          </w:tcPr>
          <w:p w14:paraId="4EC17280" w14:textId="77777777" w:rsidR="00CA34C2" w:rsidRDefault="00CA34C2" w:rsidP="001771ED">
            <w:pPr>
              <w:pStyle w:val="TAL"/>
              <w:rPr>
                <w:lang w:eastAsia="zh-CN"/>
              </w:rPr>
            </w:pPr>
          </w:p>
        </w:tc>
        <w:tc>
          <w:tcPr>
            <w:tcW w:w="12780" w:type="dxa"/>
          </w:tcPr>
          <w:p w14:paraId="6E528478" w14:textId="77777777" w:rsidR="00CA34C2" w:rsidRDefault="00CA34C2" w:rsidP="001771ED">
            <w:pPr>
              <w:pStyle w:val="TAL"/>
              <w:rPr>
                <w:lang w:eastAsia="ko-KR"/>
              </w:rPr>
            </w:pPr>
          </w:p>
        </w:tc>
      </w:tr>
      <w:tr w:rsidR="00CA34C2" w14:paraId="40131FE5" w14:textId="77777777" w:rsidTr="001771ED">
        <w:tc>
          <w:tcPr>
            <w:tcW w:w="1975" w:type="dxa"/>
          </w:tcPr>
          <w:p w14:paraId="1373A7BA" w14:textId="77777777" w:rsidR="00CA34C2" w:rsidRPr="00812044" w:rsidRDefault="00CA34C2" w:rsidP="001771ED">
            <w:pPr>
              <w:pStyle w:val="TAL"/>
              <w:rPr>
                <w:lang w:val="en-US" w:eastAsia="ko-KR"/>
              </w:rPr>
            </w:pPr>
          </w:p>
        </w:tc>
        <w:tc>
          <w:tcPr>
            <w:tcW w:w="12780" w:type="dxa"/>
          </w:tcPr>
          <w:p w14:paraId="56F64071" w14:textId="77777777" w:rsidR="00CA34C2" w:rsidRPr="00812044" w:rsidRDefault="00CA34C2" w:rsidP="001771ED">
            <w:pPr>
              <w:pStyle w:val="TAL"/>
              <w:rPr>
                <w:lang w:val="en-US" w:eastAsia="ko-KR"/>
              </w:rPr>
            </w:pPr>
          </w:p>
        </w:tc>
      </w:tr>
      <w:tr w:rsidR="00CA34C2" w14:paraId="6DEEB64D" w14:textId="77777777" w:rsidTr="001771ED">
        <w:tc>
          <w:tcPr>
            <w:tcW w:w="1975" w:type="dxa"/>
          </w:tcPr>
          <w:p w14:paraId="38BB5CCC" w14:textId="77777777" w:rsidR="00CA34C2" w:rsidRDefault="00CA34C2" w:rsidP="001771ED">
            <w:pPr>
              <w:pStyle w:val="TAL"/>
              <w:rPr>
                <w:rFonts w:eastAsiaTheme="minorEastAsia"/>
                <w:lang w:val="en-US" w:eastAsia="zh-CN"/>
              </w:rPr>
            </w:pPr>
          </w:p>
        </w:tc>
        <w:tc>
          <w:tcPr>
            <w:tcW w:w="12780" w:type="dxa"/>
          </w:tcPr>
          <w:p w14:paraId="06E3D854" w14:textId="77777777" w:rsidR="00CA34C2" w:rsidRDefault="00CA34C2" w:rsidP="001771ED">
            <w:pPr>
              <w:pStyle w:val="TAL"/>
              <w:rPr>
                <w:rFonts w:eastAsiaTheme="minorEastAsia"/>
                <w:lang w:val="en-US" w:eastAsia="zh-CN"/>
              </w:rPr>
            </w:pPr>
          </w:p>
        </w:tc>
      </w:tr>
    </w:tbl>
    <w:p w14:paraId="67B0B7BE" w14:textId="052A6B40" w:rsidR="00507DAF" w:rsidRDefault="00507DAF" w:rsidP="005B191C">
      <w:pPr>
        <w:jc w:val="left"/>
        <w:rPr>
          <w:lang w:eastAsia="ko-KR"/>
        </w:rPr>
      </w:pPr>
    </w:p>
    <w:p w14:paraId="47613916" w14:textId="77D7DBBA" w:rsidR="00CA34C2" w:rsidRDefault="00CA34C2"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1771ED">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1771ED">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Huawei, HiSilicon</w:t>
            </w:r>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af6"/>
              <w:tblW w:w="0" w:type="auto"/>
              <w:tblLook w:val="04A0" w:firstRow="1" w:lastRow="0" w:firstColumn="1" w:lastColumn="0" w:noHBand="0" w:noVBand="1"/>
            </w:tblPr>
            <w:tblGrid>
              <w:gridCol w:w="4262"/>
            </w:tblGrid>
            <w:tr w:rsidR="00D8245C" w14:paraId="44247009" w14:textId="77777777" w:rsidTr="001771ED">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r w:rsidRPr="00572741">
                    <w:rPr>
                      <w:i/>
                      <w:iCs/>
                      <w:sz w:val="16"/>
                      <w:szCs w:val="16"/>
                      <w:lang w:eastAsia="ko-KR"/>
                    </w:rPr>
                    <w:t>spatialRelationInfo</w:t>
                  </w:r>
                  <w:r w:rsidRPr="00572741">
                    <w:rPr>
                      <w:sz w:val="16"/>
                      <w:szCs w:val="16"/>
                      <w:lang w:eastAsia="ko-KR"/>
                    </w:rPr>
                    <w:t xml:space="preserve"> or </w:t>
                  </w:r>
                  <w:r w:rsidRPr="00572741">
                    <w:rPr>
                      <w:i/>
                      <w:iCs/>
                      <w:sz w:val="16"/>
                      <w:szCs w:val="16"/>
                      <w:lang w:eastAsia="ko-KR"/>
                    </w:rPr>
                    <w:t>pathlossReferenceRS</w:t>
                  </w:r>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ssbFrequency</w:t>
                  </w:r>
                  <w:r w:rsidRPr="00572741">
                    <w:rPr>
                      <w:sz w:val="16"/>
                      <w:szCs w:val="16"/>
                      <w:lang w:eastAsia="ko-KR"/>
                    </w:rPr>
                    <w:t xml:space="preserve"> with values: </w:t>
                  </w:r>
                  <w:r w:rsidRPr="00572741">
                    <w:rPr>
                      <w:i/>
                      <w:iCs/>
                      <w:sz w:val="16"/>
                      <w:szCs w:val="16"/>
                      <w:lang w:eastAsia="ko-KR"/>
                    </w:rPr>
                    <w:t>ARFCN-ValueNR</w:t>
                  </w:r>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halfFrameIndex</w:t>
                  </w:r>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r w:rsidRPr="00572741">
                    <w:rPr>
                      <w:i/>
                      <w:iCs/>
                      <w:sz w:val="16"/>
                      <w:szCs w:val="16"/>
                      <w:lang w:eastAsia="ko-KR"/>
                    </w:rPr>
                    <w:t>ServingCellConfigCommon</w:t>
                  </w:r>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ssbSubcarrierSpacing</w:t>
                  </w:r>
                  <w:r w:rsidRPr="00572741">
                    <w:rPr>
                      <w:sz w:val="16"/>
                      <w:szCs w:val="16"/>
                      <w:lang w:eastAsia="ko-KR"/>
                    </w:rPr>
                    <w:t xml:space="preserve"> with values: </w:t>
                  </w:r>
                  <w:r w:rsidRPr="00572741">
                    <w:rPr>
                      <w:i/>
                      <w:iCs/>
                      <w:sz w:val="16"/>
                      <w:szCs w:val="16"/>
                      <w:lang w:val="en-US" w:eastAsia="ko-KR"/>
                    </w:rPr>
                    <w:t>SubcarrierSpacing</w:t>
                  </w:r>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SFN-SSBoffset</w:t>
                  </w:r>
                  <w:r w:rsidRPr="00572741">
                    <w:rPr>
                      <w:sz w:val="16"/>
                      <w:szCs w:val="16"/>
                      <w:lang w:eastAsia="ko-KR"/>
                    </w:rPr>
                    <w:t xml:space="preserve"> with values: {0,1,2,…15}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r w:rsidRPr="00572741">
                    <w:rPr>
                      <w:i/>
                      <w:iCs/>
                      <w:sz w:val="16"/>
                      <w:szCs w:val="16"/>
                      <w:highlight w:val="yellow"/>
                      <w:lang w:eastAsia="ko-KR"/>
                    </w:rPr>
                    <w:t xml:space="preserve">Smtc </w:t>
                  </w:r>
                  <w:r w:rsidRPr="00572741">
                    <w:rPr>
                      <w:sz w:val="16"/>
                      <w:szCs w:val="16"/>
                      <w:highlight w:val="yellow"/>
                      <w:lang w:eastAsia="ko-KR"/>
                    </w:rPr>
                    <w:t xml:space="preserve">per SSB frequency layer with values </w:t>
                  </w:r>
                  <w:r w:rsidRPr="00572741">
                    <w:rPr>
                      <w:i/>
                      <w:iCs/>
                      <w:sz w:val="16"/>
                      <w:szCs w:val="16"/>
                      <w:highlight w:val="yellow"/>
                      <w:lang w:eastAsia="ko-KR"/>
                    </w:rPr>
                    <w:t>: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per physical cell ID: Time offset of the SFN0 slot0 of a given cell with respect to the serving Pcell.</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 xml:space="preserve">SS-PBCH-BlockPower </w:t>
                  </w:r>
                  <w:r w:rsidRPr="00572741">
                    <w:rPr>
                      <w:sz w:val="16"/>
                      <w:szCs w:val="16"/>
                      <w:lang w:eastAsia="ko-KR"/>
                    </w:rPr>
                    <w:t xml:space="preserve">(at least when SSB is used as </w:t>
                  </w:r>
                  <w:r w:rsidRPr="00572741">
                    <w:rPr>
                      <w:i/>
                      <w:iCs/>
                      <w:sz w:val="16"/>
                      <w:szCs w:val="16"/>
                      <w:lang w:eastAsia="ko-KR"/>
                    </w:rPr>
                    <w:t>pathlossReferenceRS</w:t>
                  </w:r>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Note: SSB frequency layer is determined by ssbFrequency and ssbSubcarrierSpacing</w:t>
                  </w:r>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lastRenderedPageBreak/>
              <w:t>In addition, procedure-wise there is no description on how UE measures/searches SSB with this SMTC, 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ss-PBCH-BlockPower-r16</w:t>
            </w:r>
            <w:r>
              <w:rPr>
                <w:rFonts w:ascii="Courier New" w:hAnsi="Courier New"/>
                <w:noProof/>
                <w:sz w:val="16"/>
              </w:rPr>
              <w:tab/>
            </w:r>
            <w:r>
              <w:rPr>
                <w:rFonts w:ascii="Courier New" w:hAnsi="Courier New"/>
                <w:noProof/>
                <w:sz w:val="16"/>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0" w:author="Huawei" w:date="2020-04-01T18:44:00Z"/>
                <w:rFonts w:ascii="Courier New" w:hAnsi="Courier New"/>
                <w:noProof/>
                <w:sz w:val="16"/>
              </w:rPr>
            </w:pPr>
            <w:r>
              <w:rPr>
                <w:rFonts w:ascii="Courier New" w:hAnsi="Courier New"/>
                <w:noProof/>
                <w:sz w:val="16"/>
              </w:rPr>
              <w:tab/>
              <w:t>sfn-SSB-Offset-r16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(0..15)</w:t>
            </w:r>
            <w:del w:id="901" w:author="Huawei" w:date="2020-04-01T18:44:00Z">
              <w:r>
                <w:rPr>
                  <w:rFonts w:ascii="Courier New" w:hAnsi="Courier New"/>
                  <w:noProof/>
                  <w:sz w:val="16"/>
                </w:rPr>
                <w:delText>,</w:delText>
              </w:r>
            </w:del>
          </w:p>
          <w:p w14:paraId="2AD7DD4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2" w:author="Huawei" w:date="2020-04-01T18:44:00Z"/>
                <w:rFonts w:ascii="Courier New" w:hAnsi="Courier New"/>
                <w:noProof/>
                <w:sz w:val="16"/>
              </w:rPr>
            </w:pPr>
            <w:del w:id="903" w:author="Huawei" w:date="2020-04-01T18:44:00Z">
              <w:r>
                <w:rPr>
                  <w:rFonts w:ascii="Courier New" w:hAnsi="Courier New"/>
                  <w:noProof/>
                  <w:sz w:val="16"/>
                </w:rPr>
                <w:tab/>
                <w:delText>smtc-r16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SEQUENCE {</w:delText>
              </w:r>
            </w:del>
          </w:p>
          <w:p w14:paraId="3650286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4" w:author="Huawei" w:date="2020-04-01T18:44:00Z"/>
                <w:rFonts w:ascii="Courier New" w:hAnsi="Courier New"/>
                <w:noProof/>
                <w:sz w:val="16"/>
              </w:rPr>
            </w:pPr>
            <w:del w:id="905" w:author="Huawei" w:date="2020-04-01T18:44:00Z">
              <w:r>
                <w:rPr>
                  <w:rFonts w:ascii="Courier New" w:hAnsi="Courier New"/>
                  <w:noProof/>
                  <w:sz w:val="16"/>
                </w:rPr>
                <w:tab/>
              </w:r>
              <w:r>
                <w:rPr>
                  <w:rFonts w:ascii="Courier New" w:hAnsi="Courier New"/>
                  <w:noProof/>
                  <w:sz w:val="16"/>
                </w:rPr>
                <w:tab/>
                <w:delText>periodicityAndOffset-r16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CHOICE {</w:delText>
              </w:r>
            </w:del>
          </w:p>
          <w:p w14:paraId="3C2A17A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6" w:author="Huawei" w:date="2020-04-01T18:44:00Z"/>
                <w:rFonts w:ascii="Courier New" w:hAnsi="Courier New"/>
                <w:noProof/>
                <w:sz w:val="16"/>
              </w:rPr>
            </w:pPr>
            <w:del w:id="907"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sf5</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(0..4),</w:delText>
              </w:r>
            </w:del>
          </w:p>
          <w:p w14:paraId="35DA82FD"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8" w:author="Huawei" w:date="2020-04-01T18:44:00Z"/>
                <w:rFonts w:ascii="Courier New" w:hAnsi="Courier New"/>
                <w:noProof/>
                <w:sz w:val="16"/>
              </w:rPr>
            </w:pPr>
            <w:del w:id="909"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(0..9),</w:delText>
              </w:r>
            </w:del>
          </w:p>
          <w:p w14:paraId="1AE0008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0" w:author="Huawei" w:date="2020-04-01T18:44:00Z"/>
                <w:rFonts w:ascii="Courier New" w:hAnsi="Courier New"/>
                <w:noProof/>
                <w:sz w:val="16"/>
              </w:rPr>
            </w:pPr>
            <w:del w:id="911"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sf20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(0..19),</w:delText>
              </w:r>
            </w:del>
          </w:p>
          <w:p w14:paraId="1E80DBA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2" w:author="Huawei" w:date="2020-04-01T18:44:00Z"/>
                <w:rFonts w:ascii="Courier New" w:hAnsi="Courier New"/>
                <w:noProof/>
                <w:sz w:val="16"/>
              </w:rPr>
            </w:pPr>
            <w:del w:id="913"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sf40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(0..39),</w:delText>
              </w:r>
            </w:del>
          </w:p>
          <w:p w14:paraId="5076D69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4" w:author="Huawei" w:date="2020-04-01T18:44:00Z"/>
                <w:rFonts w:ascii="Courier New" w:hAnsi="Courier New"/>
                <w:noProof/>
                <w:sz w:val="16"/>
              </w:rPr>
            </w:pPr>
            <w:del w:id="915" w:author="Huawei" w:date="2020-04-01T18:44:00Z">
              <w:r>
                <w:rPr>
                  <w:rFonts w:ascii="Courier New" w:hAnsi="Courier New"/>
                  <w:noProof/>
                  <w:sz w:val="16"/>
                </w:rPr>
                <w:lastRenderedPageBreak/>
                <w:tab/>
              </w:r>
              <w:r>
                <w:rPr>
                  <w:rFonts w:ascii="Courier New" w:hAnsi="Courier New"/>
                  <w:noProof/>
                  <w:sz w:val="16"/>
                </w:rPr>
                <w:tab/>
              </w:r>
              <w:r>
                <w:rPr>
                  <w:rFonts w:ascii="Courier New" w:hAnsi="Courier New"/>
                  <w:noProof/>
                  <w:sz w:val="16"/>
                </w:rPr>
                <w:tab/>
                <w:delText>sf80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(0..79),</w:delText>
              </w:r>
            </w:del>
          </w:p>
          <w:p w14:paraId="7A12C7D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6" w:author="Huawei" w:date="2020-04-01T18:44:00Z"/>
                <w:rFonts w:ascii="Courier New" w:hAnsi="Courier New"/>
                <w:noProof/>
                <w:sz w:val="16"/>
              </w:rPr>
            </w:pPr>
            <w:del w:id="917"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sf160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(0..159)</w:delText>
              </w:r>
            </w:del>
          </w:p>
          <w:p w14:paraId="3D89D91A"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8" w:author="Huawei" w:date="2020-04-01T18:44:00Z"/>
                <w:rFonts w:ascii="Courier New" w:hAnsi="Courier New"/>
                <w:noProof/>
                <w:sz w:val="16"/>
              </w:rPr>
            </w:pPr>
            <w:del w:id="919" w:author="Huawei" w:date="2020-04-01T18:44:00Z">
              <w:r>
                <w:rPr>
                  <w:rFonts w:ascii="Courier New" w:hAnsi="Courier New"/>
                  <w:noProof/>
                  <w:sz w:val="16"/>
                </w:rPr>
                <w:tab/>
              </w:r>
              <w:r>
                <w:rPr>
                  <w:rFonts w:ascii="Courier New" w:hAnsi="Courier New"/>
                  <w:noProof/>
                  <w:sz w:val="16"/>
                </w:rPr>
                <w:tab/>
                <w:delText>},</w:delText>
              </w:r>
            </w:del>
          </w:p>
          <w:p w14:paraId="6C5A8B4A"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del w:id="920" w:author="Huawei" w:date="2020-04-01T18:44:00Z">
              <w:r>
                <w:rPr>
                  <w:rFonts w:ascii="Courier New" w:hAnsi="Courier New"/>
                  <w:noProof/>
                  <w:sz w:val="16"/>
                </w:rPr>
                <w:tab/>
                <w:delText>duration-r16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921" w:author="Sven Fischer" w:date="2020-05-30T06:43:00Z"/>
          <w:lang w:val="en-US" w:eastAsia="ko-KR"/>
        </w:rPr>
      </w:pPr>
      <w:ins w:id="922" w:author="Sven Fischer" w:date="2020-05-30T06:43:00Z">
        <w:r>
          <w:rPr>
            <w:lang w:val="en-US" w:eastAsia="ko-KR"/>
          </w:rPr>
          <w:t xml:space="preserve">Rapporteur’s Comments: </w:t>
        </w:r>
      </w:ins>
    </w:p>
    <w:p w14:paraId="44792382" w14:textId="56E12607" w:rsidR="00507DAF" w:rsidRDefault="00D74200" w:rsidP="00180FFB">
      <w:pPr>
        <w:spacing w:after="60"/>
        <w:jc w:val="left"/>
        <w:rPr>
          <w:ins w:id="923" w:author="Sven Fischer" w:date="2020-05-30T06:46:00Z"/>
          <w:lang w:val="en-US" w:eastAsia="ko-KR"/>
        </w:rPr>
      </w:pPr>
      <w:ins w:id="924" w:author="Sven Fischer" w:date="2020-05-30T06:43:00Z">
        <w:r>
          <w:rPr>
            <w:lang w:val="en-US" w:eastAsia="ko-KR"/>
          </w:rPr>
          <w:t>-</w:t>
        </w:r>
        <w:r>
          <w:rPr>
            <w:lang w:val="en-US" w:eastAsia="ko-KR"/>
          </w:rPr>
          <w:tab/>
        </w:r>
      </w:ins>
      <w:ins w:id="925" w:author="Sven Fischer" w:date="2020-05-30T06:44:00Z">
        <w:r w:rsidR="005C6293">
          <w:rPr>
            <w:lang w:val="en-US" w:eastAsia="ko-KR"/>
          </w:rPr>
          <w:t>Agreement at RAN1#</w:t>
        </w:r>
      </w:ins>
      <w:ins w:id="926"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927" w:author="Sven Fischer" w:date="2020-05-30T06:46:00Z"/>
          <w:lang w:val="en-US" w:eastAsia="ko-KR"/>
        </w:rPr>
      </w:pPr>
      <w:ins w:id="928"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929" w:author="Sven Fischer" w:date="2020-05-30T06:46:00Z"/>
          <w:lang w:val="en-US" w:eastAsia="ko-KR"/>
        </w:rPr>
      </w:pPr>
      <w:ins w:id="930" w:author="Sven Fischer" w:date="2020-05-30T06:46:00Z">
        <w:r w:rsidRPr="00BE6828">
          <w:rPr>
            <w:lang w:val="en-US" w:eastAsia="ko-KR"/>
          </w:rPr>
          <w:t>•</w:t>
        </w:r>
        <w:r w:rsidRPr="00BE6828">
          <w:rPr>
            <w:lang w:val="en-US" w:eastAsia="ko-KR"/>
          </w:rPr>
          <w:tab/>
          <w:t>Send an LS to RAN2</w:t>
        </w:r>
      </w:ins>
    </w:p>
    <w:p w14:paraId="3221A719" w14:textId="77777777" w:rsidR="00BE6828" w:rsidRPr="00BE6828" w:rsidRDefault="00BE6828" w:rsidP="00180FFB">
      <w:pPr>
        <w:spacing w:after="60"/>
        <w:ind w:left="360"/>
        <w:jc w:val="left"/>
        <w:rPr>
          <w:ins w:id="931" w:author="Sven Fischer" w:date="2020-05-30T06:46:00Z"/>
          <w:lang w:val="en-US" w:eastAsia="ko-KR"/>
        </w:rPr>
      </w:pPr>
      <w:ins w:id="932"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933"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A431FF" w14:paraId="1D3FA50D" w14:textId="77777777" w:rsidTr="001771ED">
        <w:tc>
          <w:tcPr>
            <w:tcW w:w="1975" w:type="dxa"/>
          </w:tcPr>
          <w:p w14:paraId="08170DBC" w14:textId="77777777" w:rsidR="00A431FF" w:rsidRDefault="00A431FF" w:rsidP="001771ED">
            <w:pPr>
              <w:pStyle w:val="TAH"/>
              <w:rPr>
                <w:lang w:eastAsia="ko-KR"/>
              </w:rPr>
            </w:pPr>
            <w:r>
              <w:rPr>
                <w:lang w:eastAsia="ko-KR"/>
              </w:rPr>
              <w:t>Company</w:t>
            </w:r>
          </w:p>
        </w:tc>
        <w:tc>
          <w:tcPr>
            <w:tcW w:w="12780" w:type="dxa"/>
          </w:tcPr>
          <w:p w14:paraId="7776A25C" w14:textId="77777777" w:rsidR="00A431FF" w:rsidRDefault="00A431FF" w:rsidP="001771ED">
            <w:pPr>
              <w:pStyle w:val="TAH"/>
              <w:rPr>
                <w:lang w:eastAsia="ko-KR"/>
              </w:rPr>
            </w:pPr>
            <w:r>
              <w:rPr>
                <w:lang w:eastAsia="ko-KR"/>
              </w:rPr>
              <w:t>Comments</w:t>
            </w:r>
          </w:p>
        </w:tc>
      </w:tr>
      <w:tr w:rsidR="00A431FF" w14:paraId="1857355D" w14:textId="77777777" w:rsidTr="001771ED">
        <w:tc>
          <w:tcPr>
            <w:tcW w:w="1975" w:type="dxa"/>
          </w:tcPr>
          <w:p w14:paraId="2DABA07E" w14:textId="75C2115F" w:rsidR="00A431FF" w:rsidRPr="000549CF" w:rsidRDefault="00076CEE"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38C12A" w14:textId="060381E7" w:rsidR="00A431FF" w:rsidRPr="00A2319E" w:rsidRDefault="00A04600" w:rsidP="001771ED">
            <w:pPr>
              <w:pStyle w:val="TAL"/>
              <w:rPr>
                <w:rFonts w:hint="eastAsia"/>
                <w:lang w:val="sv-SE" w:eastAsia="ko-KR"/>
              </w:rPr>
            </w:pPr>
            <w:r>
              <w:rPr>
                <w:lang w:val="sv-SE" w:eastAsia="ko-KR"/>
              </w:rPr>
              <w:t xml:space="preserve">Support, see the above RAn1 agreement. </w:t>
            </w:r>
          </w:p>
        </w:tc>
      </w:tr>
      <w:tr w:rsidR="00A431FF" w14:paraId="7172CB9E" w14:textId="77777777" w:rsidTr="001771ED">
        <w:tc>
          <w:tcPr>
            <w:tcW w:w="1975" w:type="dxa"/>
          </w:tcPr>
          <w:p w14:paraId="64A6E0BD" w14:textId="77777777" w:rsidR="00A431FF" w:rsidRPr="00A2319E" w:rsidRDefault="00A431FF" w:rsidP="001771ED">
            <w:pPr>
              <w:pStyle w:val="TAL"/>
              <w:rPr>
                <w:lang w:val="sv-SE" w:eastAsia="zh-CN"/>
              </w:rPr>
            </w:pPr>
          </w:p>
        </w:tc>
        <w:tc>
          <w:tcPr>
            <w:tcW w:w="12780" w:type="dxa"/>
          </w:tcPr>
          <w:p w14:paraId="71089616" w14:textId="77777777" w:rsidR="00A431FF" w:rsidRPr="000307A9" w:rsidRDefault="00A431FF" w:rsidP="001771ED">
            <w:pPr>
              <w:pStyle w:val="TAL"/>
              <w:rPr>
                <w:lang w:val="en-US" w:eastAsia="zh-CN"/>
              </w:rPr>
            </w:pPr>
          </w:p>
        </w:tc>
      </w:tr>
      <w:tr w:rsidR="00A431FF" w14:paraId="55D1E615" w14:textId="77777777" w:rsidTr="001771ED">
        <w:tc>
          <w:tcPr>
            <w:tcW w:w="1975" w:type="dxa"/>
          </w:tcPr>
          <w:p w14:paraId="5BFA4F87" w14:textId="77777777" w:rsidR="00A431FF" w:rsidRPr="00A2319E" w:rsidRDefault="00A431FF" w:rsidP="001771ED">
            <w:pPr>
              <w:pStyle w:val="TAL"/>
              <w:rPr>
                <w:lang w:val="sv-SE" w:eastAsia="zh-CN"/>
              </w:rPr>
            </w:pPr>
          </w:p>
        </w:tc>
        <w:tc>
          <w:tcPr>
            <w:tcW w:w="12780" w:type="dxa"/>
          </w:tcPr>
          <w:p w14:paraId="2CC9D3DF" w14:textId="77777777" w:rsidR="00A431FF" w:rsidRPr="000307A9" w:rsidRDefault="00A431FF" w:rsidP="001771ED">
            <w:pPr>
              <w:pStyle w:val="TAL"/>
              <w:rPr>
                <w:lang w:val="en-US" w:eastAsia="zh-CN"/>
              </w:rPr>
            </w:pPr>
          </w:p>
        </w:tc>
      </w:tr>
      <w:tr w:rsidR="00A431FF" w14:paraId="2243073F" w14:textId="77777777" w:rsidTr="001771ED">
        <w:tc>
          <w:tcPr>
            <w:tcW w:w="1975" w:type="dxa"/>
          </w:tcPr>
          <w:p w14:paraId="707485D3" w14:textId="77777777" w:rsidR="00A431FF" w:rsidRPr="00A2319E" w:rsidRDefault="00A431FF" w:rsidP="001771ED">
            <w:pPr>
              <w:pStyle w:val="TAL"/>
              <w:rPr>
                <w:lang w:val="sv-SE" w:eastAsia="zh-CN"/>
              </w:rPr>
            </w:pPr>
          </w:p>
        </w:tc>
        <w:tc>
          <w:tcPr>
            <w:tcW w:w="12780" w:type="dxa"/>
          </w:tcPr>
          <w:p w14:paraId="413ED375" w14:textId="77777777" w:rsidR="00A431FF" w:rsidRPr="000307A9" w:rsidRDefault="00A431FF" w:rsidP="001771ED">
            <w:pPr>
              <w:pStyle w:val="TAL"/>
              <w:rPr>
                <w:lang w:val="en-US" w:eastAsia="zh-CN"/>
              </w:rPr>
            </w:pPr>
          </w:p>
        </w:tc>
      </w:tr>
      <w:tr w:rsidR="00A431FF" w14:paraId="57F864A4" w14:textId="77777777" w:rsidTr="001771ED">
        <w:tc>
          <w:tcPr>
            <w:tcW w:w="1975" w:type="dxa"/>
          </w:tcPr>
          <w:p w14:paraId="0079CA44" w14:textId="77777777" w:rsidR="00A431FF" w:rsidRPr="00A2319E" w:rsidRDefault="00A431FF" w:rsidP="001771ED">
            <w:pPr>
              <w:pStyle w:val="TAL"/>
              <w:rPr>
                <w:lang w:val="sv-SE" w:eastAsia="zh-CN"/>
              </w:rPr>
            </w:pPr>
          </w:p>
        </w:tc>
        <w:tc>
          <w:tcPr>
            <w:tcW w:w="12780" w:type="dxa"/>
          </w:tcPr>
          <w:p w14:paraId="5B514607" w14:textId="77777777" w:rsidR="00A431FF" w:rsidRPr="000307A9" w:rsidRDefault="00A431FF" w:rsidP="001771ED">
            <w:pPr>
              <w:pStyle w:val="TAL"/>
              <w:rPr>
                <w:lang w:val="en-US" w:eastAsia="zh-CN"/>
              </w:rPr>
            </w:pPr>
          </w:p>
        </w:tc>
      </w:tr>
      <w:tr w:rsidR="00A431FF" w14:paraId="687EB6DC" w14:textId="77777777" w:rsidTr="001771ED">
        <w:tc>
          <w:tcPr>
            <w:tcW w:w="1975" w:type="dxa"/>
          </w:tcPr>
          <w:p w14:paraId="6F39D4AC" w14:textId="77777777" w:rsidR="00A431FF" w:rsidRPr="00A2319E" w:rsidRDefault="00A431FF" w:rsidP="001771ED">
            <w:pPr>
              <w:pStyle w:val="TAL"/>
              <w:rPr>
                <w:lang w:val="sv-SE" w:eastAsia="zh-CN"/>
              </w:rPr>
            </w:pPr>
          </w:p>
        </w:tc>
        <w:tc>
          <w:tcPr>
            <w:tcW w:w="12780" w:type="dxa"/>
          </w:tcPr>
          <w:p w14:paraId="18A0B64F" w14:textId="77777777" w:rsidR="00A431FF" w:rsidRPr="000307A9" w:rsidRDefault="00A431FF" w:rsidP="001771ED">
            <w:pPr>
              <w:pStyle w:val="TAL"/>
              <w:rPr>
                <w:lang w:val="en-US" w:eastAsia="zh-CN"/>
              </w:rPr>
            </w:pPr>
          </w:p>
        </w:tc>
      </w:tr>
      <w:tr w:rsidR="00A431FF" w14:paraId="138E1439" w14:textId="77777777" w:rsidTr="001771ED">
        <w:tc>
          <w:tcPr>
            <w:tcW w:w="1975" w:type="dxa"/>
          </w:tcPr>
          <w:p w14:paraId="6039FEAC" w14:textId="77777777" w:rsidR="00A431FF" w:rsidRPr="00A2319E" w:rsidRDefault="00A431FF" w:rsidP="001771ED">
            <w:pPr>
              <w:pStyle w:val="TAL"/>
              <w:rPr>
                <w:lang w:val="sv-SE" w:eastAsia="zh-CN"/>
              </w:rPr>
            </w:pPr>
          </w:p>
        </w:tc>
        <w:tc>
          <w:tcPr>
            <w:tcW w:w="12780" w:type="dxa"/>
          </w:tcPr>
          <w:p w14:paraId="2BEBE3C7" w14:textId="77777777" w:rsidR="00A431FF" w:rsidRPr="000307A9" w:rsidRDefault="00A431FF" w:rsidP="001771ED">
            <w:pPr>
              <w:pStyle w:val="TAL"/>
              <w:rPr>
                <w:lang w:val="en-US" w:eastAsia="zh-CN"/>
              </w:rPr>
            </w:pPr>
          </w:p>
        </w:tc>
      </w:tr>
      <w:tr w:rsidR="00A431FF" w14:paraId="401A22EA" w14:textId="77777777" w:rsidTr="001771ED">
        <w:tc>
          <w:tcPr>
            <w:tcW w:w="1975" w:type="dxa"/>
          </w:tcPr>
          <w:p w14:paraId="4CAA9AC2" w14:textId="77777777" w:rsidR="00A431FF" w:rsidRPr="00C712AE" w:rsidRDefault="00A431FF" w:rsidP="001771ED">
            <w:pPr>
              <w:pStyle w:val="TAL"/>
              <w:rPr>
                <w:lang w:val="en-GB" w:eastAsia="ko-KR"/>
              </w:rPr>
            </w:pPr>
          </w:p>
        </w:tc>
        <w:tc>
          <w:tcPr>
            <w:tcW w:w="12780" w:type="dxa"/>
          </w:tcPr>
          <w:p w14:paraId="47FFEC54" w14:textId="77777777" w:rsidR="00A431FF" w:rsidRPr="00440208" w:rsidRDefault="00A431FF" w:rsidP="001771ED">
            <w:pPr>
              <w:pStyle w:val="TAL"/>
              <w:rPr>
                <w:lang w:val="en-US" w:eastAsia="ko-KR"/>
              </w:rPr>
            </w:pPr>
          </w:p>
        </w:tc>
      </w:tr>
      <w:tr w:rsidR="00A431FF" w14:paraId="3CC8B7D4" w14:textId="77777777" w:rsidTr="001771ED">
        <w:tc>
          <w:tcPr>
            <w:tcW w:w="1975" w:type="dxa"/>
          </w:tcPr>
          <w:p w14:paraId="45BA4107" w14:textId="77777777" w:rsidR="00A431FF" w:rsidRPr="0037161E" w:rsidRDefault="00A431FF" w:rsidP="001771ED">
            <w:pPr>
              <w:pStyle w:val="TAL"/>
              <w:rPr>
                <w:rFonts w:eastAsiaTheme="minorEastAsia"/>
                <w:lang w:val="sv-SE" w:eastAsia="zh-CN"/>
              </w:rPr>
            </w:pPr>
          </w:p>
        </w:tc>
        <w:tc>
          <w:tcPr>
            <w:tcW w:w="12780" w:type="dxa"/>
          </w:tcPr>
          <w:p w14:paraId="155D711A" w14:textId="77777777" w:rsidR="00A431FF" w:rsidRPr="0037161E" w:rsidRDefault="00A431FF" w:rsidP="001771ED">
            <w:pPr>
              <w:pStyle w:val="TAL"/>
              <w:rPr>
                <w:rFonts w:eastAsiaTheme="minorEastAsia"/>
                <w:lang w:val="en-US" w:eastAsia="zh-CN"/>
              </w:rPr>
            </w:pPr>
          </w:p>
        </w:tc>
      </w:tr>
      <w:tr w:rsidR="00A431FF" w14:paraId="2D7BB9AC" w14:textId="77777777" w:rsidTr="001771ED">
        <w:tc>
          <w:tcPr>
            <w:tcW w:w="1975" w:type="dxa"/>
          </w:tcPr>
          <w:p w14:paraId="7B41217E" w14:textId="77777777" w:rsidR="00A431FF" w:rsidRDefault="00A431FF" w:rsidP="001771ED">
            <w:pPr>
              <w:pStyle w:val="TAL"/>
              <w:rPr>
                <w:lang w:eastAsia="zh-CN"/>
              </w:rPr>
            </w:pPr>
          </w:p>
        </w:tc>
        <w:tc>
          <w:tcPr>
            <w:tcW w:w="12780" w:type="dxa"/>
          </w:tcPr>
          <w:p w14:paraId="0CAEEB0B" w14:textId="77777777" w:rsidR="00A431FF" w:rsidRDefault="00A431FF" w:rsidP="001771ED">
            <w:pPr>
              <w:pStyle w:val="TAL"/>
              <w:rPr>
                <w:lang w:eastAsia="ko-KR"/>
              </w:rPr>
            </w:pPr>
          </w:p>
        </w:tc>
      </w:tr>
      <w:tr w:rsidR="00A431FF" w14:paraId="4E366148" w14:textId="77777777" w:rsidTr="001771ED">
        <w:tc>
          <w:tcPr>
            <w:tcW w:w="1975" w:type="dxa"/>
          </w:tcPr>
          <w:p w14:paraId="7E8EC98E" w14:textId="77777777" w:rsidR="00A431FF" w:rsidRPr="00812044" w:rsidRDefault="00A431FF" w:rsidP="001771ED">
            <w:pPr>
              <w:pStyle w:val="TAL"/>
              <w:rPr>
                <w:lang w:val="en-US" w:eastAsia="ko-KR"/>
              </w:rPr>
            </w:pPr>
          </w:p>
        </w:tc>
        <w:tc>
          <w:tcPr>
            <w:tcW w:w="12780" w:type="dxa"/>
          </w:tcPr>
          <w:p w14:paraId="46D75721" w14:textId="77777777" w:rsidR="00A431FF" w:rsidRPr="00812044" w:rsidRDefault="00A431FF" w:rsidP="001771ED">
            <w:pPr>
              <w:pStyle w:val="TAL"/>
              <w:rPr>
                <w:lang w:val="en-US" w:eastAsia="ko-KR"/>
              </w:rPr>
            </w:pPr>
          </w:p>
        </w:tc>
      </w:tr>
      <w:tr w:rsidR="00A431FF" w14:paraId="1A3FAEBD" w14:textId="77777777" w:rsidTr="001771ED">
        <w:tc>
          <w:tcPr>
            <w:tcW w:w="1975" w:type="dxa"/>
          </w:tcPr>
          <w:p w14:paraId="173EEE43" w14:textId="77777777" w:rsidR="00A431FF" w:rsidRDefault="00A431FF" w:rsidP="001771ED">
            <w:pPr>
              <w:pStyle w:val="TAL"/>
              <w:rPr>
                <w:rFonts w:eastAsiaTheme="minorEastAsia"/>
                <w:lang w:val="en-US" w:eastAsia="zh-CN"/>
              </w:rPr>
            </w:pPr>
          </w:p>
        </w:tc>
        <w:tc>
          <w:tcPr>
            <w:tcW w:w="12780" w:type="dxa"/>
          </w:tcPr>
          <w:p w14:paraId="6447316A" w14:textId="77777777" w:rsidR="00A431FF" w:rsidRDefault="00A431FF" w:rsidP="001771ED">
            <w:pPr>
              <w:pStyle w:val="TAL"/>
              <w:rPr>
                <w:rFonts w:eastAsiaTheme="minorEastAsia"/>
                <w:lang w:val="en-US" w:eastAsia="zh-CN"/>
              </w:rPr>
            </w:pPr>
          </w:p>
        </w:tc>
      </w:tr>
    </w:tbl>
    <w:p w14:paraId="07C761D6" w14:textId="59842D37" w:rsidR="0018604F" w:rsidRDefault="0018604F" w:rsidP="005B191C">
      <w:pPr>
        <w:jc w:val="left"/>
        <w:rPr>
          <w:lang w:eastAsia="ko-KR"/>
        </w:rPr>
      </w:pPr>
    </w:p>
    <w:p w14:paraId="3EC78A72" w14:textId="2C33132C" w:rsidR="00A431FF" w:rsidRDefault="00A431FF" w:rsidP="00EA1D33">
      <w:pPr>
        <w:tabs>
          <w:tab w:val="left" w:pos="3832"/>
        </w:tabs>
        <w:jc w:val="left"/>
        <w:rPr>
          <w:lang w:eastAsia="ko-KR"/>
        </w:rPr>
      </w:pPr>
    </w:p>
    <w:p w14:paraId="3E73444B" w14:textId="670FCBC2" w:rsidR="00EC31BF" w:rsidRDefault="00EC31BF" w:rsidP="00EA1D33">
      <w:pPr>
        <w:tabs>
          <w:tab w:val="left" w:pos="3832"/>
        </w:tabs>
        <w:jc w:val="left"/>
        <w:rPr>
          <w:lang w:eastAsia="ko-KR"/>
        </w:rPr>
      </w:pPr>
    </w:p>
    <w:p w14:paraId="6408BB80" w14:textId="77777777" w:rsidR="00EC31BF" w:rsidRDefault="00EC31BF" w:rsidP="00EA1D33">
      <w:pPr>
        <w:tabs>
          <w:tab w:val="left" w:pos="3832"/>
        </w:tabs>
        <w:jc w:val="left"/>
        <w:rPr>
          <w:lang w:eastAsia="ko-KR"/>
        </w:rPr>
      </w:pPr>
    </w:p>
    <w:tbl>
      <w:tblPr>
        <w:tblStyle w:val="af6"/>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1771ED">
            <w:pPr>
              <w:pStyle w:val="TAL"/>
              <w:keepNext w:val="0"/>
              <w:keepLines w:val="0"/>
              <w:widowControl w:val="0"/>
              <w:jc w:val="left"/>
              <w:rPr>
                <w:lang w:val="en-US" w:eastAsia="ko-KR"/>
              </w:rPr>
            </w:pPr>
            <w:r>
              <w:rPr>
                <w:lang w:val="en-US" w:eastAsia="ko-KR"/>
              </w:rPr>
              <w:t>42</w:t>
            </w:r>
          </w:p>
        </w:tc>
        <w:tc>
          <w:tcPr>
            <w:tcW w:w="1115" w:type="dxa"/>
            <w:gridSpan w:val="2"/>
            <w:shd w:val="clear" w:color="auto" w:fill="D9E2F3" w:themeFill="accent1" w:themeFillTint="33"/>
          </w:tcPr>
          <w:p w14:paraId="323050CB" w14:textId="77777777" w:rsidR="00EA1D33" w:rsidRDefault="00EA1D3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1771ED">
            <w:pPr>
              <w:pStyle w:val="TAL"/>
              <w:keepNext w:val="0"/>
              <w:keepLines w:val="0"/>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r w:rsidRPr="00872CA5">
              <w:rPr>
                <w:i/>
                <w:iCs/>
                <w:lang w:val="en-US" w:eastAsia="ko-KR"/>
              </w:rPr>
              <w:t>ssb-SubcarrierSpacing</w:t>
            </w:r>
            <w:r w:rsidRPr="0073018A">
              <w:rPr>
                <w:lang w:val="en-US" w:eastAsia="ko-KR"/>
              </w:rPr>
              <w:t xml:space="preserve"> with a “-“</w:t>
            </w:r>
          </w:p>
        </w:tc>
      </w:tr>
      <w:tr w:rsidR="007B1E48" w14:paraId="6E5FDCF0" w14:textId="77777777" w:rsidTr="00EA1D33">
        <w:tc>
          <w:tcPr>
            <w:tcW w:w="1044" w:type="dxa"/>
            <w:gridSpan w:val="2"/>
          </w:tcPr>
          <w:p w14:paraId="0020080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5678" w:type="dxa"/>
            <w:gridSpan w:val="3"/>
          </w:tcPr>
          <w:p w14:paraId="14A668A2" w14:textId="77777777" w:rsidR="007B1E48" w:rsidRDefault="007B1E48" w:rsidP="00B5444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B5444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B54442">
            <w:pPr>
              <w:pStyle w:val="TAL"/>
              <w:keepNext w:val="0"/>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3C76D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3C76D2">
            <w:pPr>
              <w:pStyle w:val="TAL"/>
              <w:keepNext w:val="0"/>
              <w:widowControl w:val="0"/>
              <w:rPr>
                <w:lang w:val="en-US" w:eastAsia="ko-KR"/>
              </w:rPr>
            </w:pPr>
            <w:r w:rsidRPr="003C76D2">
              <w:rPr>
                <w:lang w:val="en-US" w:eastAsia="ko-KR"/>
              </w:rPr>
              <w:t xml:space="preserve">also, the field name should </w:t>
            </w:r>
            <w:r w:rsidRPr="003C76D2">
              <w:rPr>
                <w:i/>
                <w:iCs/>
                <w:lang w:val="en-US" w:eastAsia="ko-KR"/>
              </w:rPr>
              <w:t>be ssb-SubcarrierSpacing</w:t>
            </w:r>
            <w:r w:rsidRPr="003C76D2">
              <w:rPr>
                <w:lang w:val="en-US" w:eastAsia="ko-KR"/>
              </w:rPr>
              <w:t xml:space="preserve"> with a “-“</w:t>
            </w:r>
          </w:p>
        </w:tc>
      </w:tr>
    </w:tbl>
    <w:p w14:paraId="13FE9621" w14:textId="356F426E" w:rsidR="00507DAF" w:rsidRDefault="00507DAF"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AF5E8F" w14:paraId="7CB90B04" w14:textId="77777777" w:rsidTr="001771ED">
        <w:tc>
          <w:tcPr>
            <w:tcW w:w="1975" w:type="dxa"/>
          </w:tcPr>
          <w:p w14:paraId="00D2C8BB" w14:textId="77777777" w:rsidR="00AF5E8F" w:rsidRDefault="00AF5E8F" w:rsidP="001771ED">
            <w:pPr>
              <w:pStyle w:val="TAH"/>
              <w:rPr>
                <w:lang w:eastAsia="ko-KR"/>
              </w:rPr>
            </w:pPr>
            <w:r>
              <w:rPr>
                <w:lang w:eastAsia="ko-KR"/>
              </w:rPr>
              <w:t>Company</w:t>
            </w:r>
          </w:p>
        </w:tc>
        <w:tc>
          <w:tcPr>
            <w:tcW w:w="12780" w:type="dxa"/>
          </w:tcPr>
          <w:p w14:paraId="316B4EC1" w14:textId="77777777" w:rsidR="00AF5E8F" w:rsidRDefault="00AF5E8F" w:rsidP="001771ED">
            <w:pPr>
              <w:pStyle w:val="TAH"/>
              <w:rPr>
                <w:lang w:eastAsia="ko-KR"/>
              </w:rPr>
            </w:pPr>
            <w:r>
              <w:rPr>
                <w:lang w:eastAsia="ko-KR"/>
              </w:rPr>
              <w:t>Comments</w:t>
            </w:r>
          </w:p>
        </w:tc>
      </w:tr>
      <w:tr w:rsidR="00AF5E8F" w14:paraId="139887B2" w14:textId="77777777" w:rsidTr="001771ED">
        <w:tc>
          <w:tcPr>
            <w:tcW w:w="1975" w:type="dxa"/>
          </w:tcPr>
          <w:p w14:paraId="61E89A0A" w14:textId="3E8373C9" w:rsidR="00AF5E8F" w:rsidRPr="000549CF" w:rsidRDefault="00A04600" w:rsidP="001771ED">
            <w:pPr>
              <w:pStyle w:val="TAL"/>
              <w:rPr>
                <w:rFonts w:eastAsiaTheme="minorEastAsia" w:hint="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36A6459" w14:textId="780B8D36" w:rsidR="00AF5E8F" w:rsidRPr="00A04600" w:rsidRDefault="00A04600" w:rsidP="001771ED">
            <w:pPr>
              <w:pStyle w:val="TAL"/>
              <w:rPr>
                <w:rFonts w:eastAsiaTheme="minorEastAsia" w:hint="eastAsia"/>
                <w:lang w:val="sv-SE" w:eastAsia="zh-CN"/>
              </w:rPr>
            </w:pPr>
            <w:r>
              <w:rPr>
                <w:rFonts w:eastAsiaTheme="minorEastAsia"/>
                <w:lang w:val="sv-SE" w:eastAsia="zh-CN"/>
              </w:rPr>
              <w:t>Support</w:t>
            </w:r>
          </w:p>
        </w:tc>
      </w:tr>
      <w:tr w:rsidR="00AF5E8F" w14:paraId="7AB0E9FC" w14:textId="77777777" w:rsidTr="001771ED">
        <w:tc>
          <w:tcPr>
            <w:tcW w:w="1975" w:type="dxa"/>
          </w:tcPr>
          <w:p w14:paraId="5D9A7794" w14:textId="77777777" w:rsidR="00AF5E8F" w:rsidRPr="00A2319E" w:rsidRDefault="00AF5E8F" w:rsidP="001771ED">
            <w:pPr>
              <w:pStyle w:val="TAL"/>
              <w:rPr>
                <w:lang w:val="sv-SE" w:eastAsia="zh-CN"/>
              </w:rPr>
            </w:pPr>
          </w:p>
        </w:tc>
        <w:tc>
          <w:tcPr>
            <w:tcW w:w="12780" w:type="dxa"/>
          </w:tcPr>
          <w:p w14:paraId="09EA4049" w14:textId="77777777" w:rsidR="00AF5E8F" w:rsidRPr="000307A9" w:rsidRDefault="00AF5E8F" w:rsidP="001771ED">
            <w:pPr>
              <w:pStyle w:val="TAL"/>
              <w:rPr>
                <w:lang w:val="en-US" w:eastAsia="zh-CN"/>
              </w:rPr>
            </w:pPr>
          </w:p>
        </w:tc>
      </w:tr>
      <w:tr w:rsidR="00AF5E8F" w14:paraId="54CCB79E" w14:textId="77777777" w:rsidTr="001771ED">
        <w:tc>
          <w:tcPr>
            <w:tcW w:w="1975" w:type="dxa"/>
          </w:tcPr>
          <w:p w14:paraId="700D74F6" w14:textId="77777777" w:rsidR="00AF5E8F" w:rsidRPr="00A2319E" w:rsidRDefault="00AF5E8F" w:rsidP="001771ED">
            <w:pPr>
              <w:pStyle w:val="TAL"/>
              <w:rPr>
                <w:lang w:val="sv-SE" w:eastAsia="zh-CN"/>
              </w:rPr>
            </w:pPr>
          </w:p>
        </w:tc>
        <w:tc>
          <w:tcPr>
            <w:tcW w:w="12780" w:type="dxa"/>
          </w:tcPr>
          <w:p w14:paraId="4F4CEA7E" w14:textId="77777777" w:rsidR="00AF5E8F" w:rsidRPr="000307A9" w:rsidRDefault="00AF5E8F" w:rsidP="001771ED">
            <w:pPr>
              <w:pStyle w:val="TAL"/>
              <w:rPr>
                <w:lang w:val="en-US" w:eastAsia="zh-CN"/>
              </w:rPr>
            </w:pPr>
          </w:p>
        </w:tc>
      </w:tr>
      <w:tr w:rsidR="00AF5E8F" w14:paraId="0EDD8773" w14:textId="77777777" w:rsidTr="001771ED">
        <w:tc>
          <w:tcPr>
            <w:tcW w:w="1975" w:type="dxa"/>
          </w:tcPr>
          <w:p w14:paraId="4CAD0C0D" w14:textId="77777777" w:rsidR="00AF5E8F" w:rsidRPr="00A2319E" w:rsidRDefault="00AF5E8F" w:rsidP="001771ED">
            <w:pPr>
              <w:pStyle w:val="TAL"/>
              <w:rPr>
                <w:lang w:val="sv-SE" w:eastAsia="zh-CN"/>
              </w:rPr>
            </w:pPr>
          </w:p>
        </w:tc>
        <w:tc>
          <w:tcPr>
            <w:tcW w:w="12780" w:type="dxa"/>
          </w:tcPr>
          <w:p w14:paraId="25B43EE4" w14:textId="77777777" w:rsidR="00AF5E8F" w:rsidRPr="000307A9" w:rsidRDefault="00AF5E8F" w:rsidP="001771ED">
            <w:pPr>
              <w:pStyle w:val="TAL"/>
              <w:rPr>
                <w:lang w:val="en-US" w:eastAsia="zh-CN"/>
              </w:rPr>
            </w:pPr>
          </w:p>
        </w:tc>
      </w:tr>
      <w:tr w:rsidR="00AF5E8F" w14:paraId="75F61038" w14:textId="77777777" w:rsidTr="001771ED">
        <w:tc>
          <w:tcPr>
            <w:tcW w:w="1975" w:type="dxa"/>
          </w:tcPr>
          <w:p w14:paraId="63A1F95A" w14:textId="77777777" w:rsidR="00AF5E8F" w:rsidRPr="00A2319E" w:rsidRDefault="00AF5E8F" w:rsidP="001771ED">
            <w:pPr>
              <w:pStyle w:val="TAL"/>
              <w:rPr>
                <w:lang w:val="sv-SE" w:eastAsia="zh-CN"/>
              </w:rPr>
            </w:pPr>
          </w:p>
        </w:tc>
        <w:tc>
          <w:tcPr>
            <w:tcW w:w="12780" w:type="dxa"/>
          </w:tcPr>
          <w:p w14:paraId="57E7E2D6" w14:textId="77777777" w:rsidR="00AF5E8F" w:rsidRPr="000307A9" w:rsidRDefault="00AF5E8F" w:rsidP="001771ED">
            <w:pPr>
              <w:pStyle w:val="TAL"/>
              <w:rPr>
                <w:lang w:val="en-US" w:eastAsia="zh-CN"/>
              </w:rPr>
            </w:pPr>
          </w:p>
        </w:tc>
      </w:tr>
      <w:tr w:rsidR="00AF5E8F" w14:paraId="427B3C61" w14:textId="77777777" w:rsidTr="001771ED">
        <w:tc>
          <w:tcPr>
            <w:tcW w:w="1975" w:type="dxa"/>
          </w:tcPr>
          <w:p w14:paraId="7BD9246F" w14:textId="77777777" w:rsidR="00AF5E8F" w:rsidRPr="00A2319E" w:rsidRDefault="00AF5E8F" w:rsidP="001771ED">
            <w:pPr>
              <w:pStyle w:val="TAL"/>
              <w:rPr>
                <w:lang w:val="sv-SE" w:eastAsia="zh-CN"/>
              </w:rPr>
            </w:pPr>
          </w:p>
        </w:tc>
        <w:tc>
          <w:tcPr>
            <w:tcW w:w="12780" w:type="dxa"/>
          </w:tcPr>
          <w:p w14:paraId="5457AC56" w14:textId="77777777" w:rsidR="00AF5E8F" w:rsidRPr="000307A9" w:rsidRDefault="00AF5E8F" w:rsidP="001771ED">
            <w:pPr>
              <w:pStyle w:val="TAL"/>
              <w:rPr>
                <w:lang w:val="en-US" w:eastAsia="zh-CN"/>
              </w:rPr>
            </w:pPr>
          </w:p>
        </w:tc>
      </w:tr>
      <w:tr w:rsidR="00AF5E8F" w14:paraId="009A89F0" w14:textId="77777777" w:rsidTr="001771ED">
        <w:tc>
          <w:tcPr>
            <w:tcW w:w="1975" w:type="dxa"/>
          </w:tcPr>
          <w:p w14:paraId="0CC8269D" w14:textId="77777777" w:rsidR="00AF5E8F" w:rsidRPr="00A2319E" w:rsidRDefault="00AF5E8F" w:rsidP="001771ED">
            <w:pPr>
              <w:pStyle w:val="TAL"/>
              <w:rPr>
                <w:lang w:val="sv-SE" w:eastAsia="zh-CN"/>
              </w:rPr>
            </w:pPr>
          </w:p>
        </w:tc>
        <w:tc>
          <w:tcPr>
            <w:tcW w:w="12780" w:type="dxa"/>
          </w:tcPr>
          <w:p w14:paraId="757E128C" w14:textId="77777777" w:rsidR="00AF5E8F" w:rsidRPr="000307A9" w:rsidRDefault="00AF5E8F" w:rsidP="001771ED">
            <w:pPr>
              <w:pStyle w:val="TAL"/>
              <w:rPr>
                <w:lang w:val="en-US" w:eastAsia="zh-CN"/>
              </w:rPr>
            </w:pPr>
          </w:p>
        </w:tc>
      </w:tr>
      <w:tr w:rsidR="00AF5E8F" w14:paraId="53B6BD8E" w14:textId="77777777" w:rsidTr="001771ED">
        <w:tc>
          <w:tcPr>
            <w:tcW w:w="1975" w:type="dxa"/>
          </w:tcPr>
          <w:p w14:paraId="43AA6014" w14:textId="77777777" w:rsidR="00AF5E8F" w:rsidRPr="00C712AE" w:rsidRDefault="00AF5E8F" w:rsidP="001771ED">
            <w:pPr>
              <w:pStyle w:val="TAL"/>
              <w:rPr>
                <w:lang w:val="en-GB" w:eastAsia="ko-KR"/>
              </w:rPr>
            </w:pPr>
          </w:p>
        </w:tc>
        <w:tc>
          <w:tcPr>
            <w:tcW w:w="12780" w:type="dxa"/>
          </w:tcPr>
          <w:p w14:paraId="7A34B954" w14:textId="77777777" w:rsidR="00AF5E8F" w:rsidRPr="00440208" w:rsidRDefault="00AF5E8F" w:rsidP="001771ED">
            <w:pPr>
              <w:pStyle w:val="TAL"/>
              <w:rPr>
                <w:lang w:val="en-US" w:eastAsia="ko-KR"/>
              </w:rPr>
            </w:pPr>
          </w:p>
        </w:tc>
      </w:tr>
      <w:tr w:rsidR="00AF5E8F" w14:paraId="3DC493A7" w14:textId="77777777" w:rsidTr="001771ED">
        <w:tc>
          <w:tcPr>
            <w:tcW w:w="1975" w:type="dxa"/>
          </w:tcPr>
          <w:p w14:paraId="2492DC1C" w14:textId="77777777" w:rsidR="00AF5E8F" w:rsidRPr="0037161E" w:rsidRDefault="00AF5E8F" w:rsidP="001771ED">
            <w:pPr>
              <w:pStyle w:val="TAL"/>
              <w:rPr>
                <w:rFonts w:eastAsiaTheme="minorEastAsia"/>
                <w:lang w:val="sv-SE" w:eastAsia="zh-CN"/>
              </w:rPr>
            </w:pPr>
          </w:p>
        </w:tc>
        <w:tc>
          <w:tcPr>
            <w:tcW w:w="12780" w:type="dxa"/>
          </w:tcPr>
          <w:p w14:paraId="3112EAC0" w14:textId="77777777" w:rsidR="00AF5E8F" w:rsidRPr="0037161E" w:rsidRDefault="00AF5E8F" w:rsidP="001771ED">
            <w:pPr>
              <w:pStyle w:val="TAL"/>
              <w:rPr>
                <w:rFonts w:eastAsiaTheme="minorEastAsia"/>
                <w:lang w:val="en-US" w:eastAsia="zh-CN"/>
              </w:rPr>
            </w:pPr>
          </w:p>
        </w:tc>
      </w:tr>
      <w:tr w:rsidR="00AF5E8F" w14:paraId="074515D7" w14:textId="77777777" w:rsidTr="001771ED">
        <w:tc>
          <w:tcPr>
            <w:tcW w:w="1975" w:type="dxa"/>
          </w:tcPr>
          <w:p w14:paraId="39614795" w14:textId="77777777" w:rsidR="00AF5E8F" w:rsidRDefault="00AF5E8F" w:rsidP="001771ED">
            <w:pPr>
              <w:pStyle w:val="TAL"/>
              <w:rPr>
                <w:lang w:eastAsia="zh-CN"/>
              </w:rPr>
            </w:pPr>
          </w:p>
        </w:tc>
        <w:tc>
          <w:tcPr>
            <w:tcW w:w="12780" w:type="dxa"/>
          </w:tcPr>
          <w:p w14:paraId="6403F7C4" w14:textId="77777777" w:rsidR="00AF5E8F" w:rsidRDefault="00AF5E8F" w:rsidP="001771ED">
            <w:pPr>
              <w:pStyle w:val="TAL"/>
              <w:rPr>
                <w:lang w:eastAsia="ko-KR"/>
              </w:rPr>
            </w:pPr>
          </w:p>
        </w:tc>
      </w:tr>
      <w:tr w:rsidR="00AF5E8F" w14:paraId="51B0E343" w14:textId="77777777" w:rsidTr="001771ED">
        <w:tc>
          <w:tcPr>
            <w:tcW w:w="1975" w:type="dxa"/>
          </w:tcPr>
          <w:p w14:paraId="00638159" w14:textId="77777777" w:rsidR="00AF5E8F" w:rsidRPr="00812044" w:rsidRDefault="00AF5E8F" w:rsidP="001771ED">
            <w:pPr>
              <w:pStyle w:val="TAL"/>
              <w:rPr>
                <w:lang w:val="en-US" w:eastAsia="ko-KR"/>
              </w:rPr>
            </w:pPr>
          </w:p>
        </w:tc>
        <w:tc>
          <w:tcPr>
            <w:tcW w:w="12780" w:type="dxa"/>
          </w:tcPr>
          <w:p w14:paraId="0465D534" w14:textId="77777777" w:rsidR="00AF5E8F" w:rsidRPr="00812044" w:rsidRDefault="00AF5E8F" w:rsidP="001771ED">
            <w:pPr>
              <w:pStyle w:val="TAL"/>
              <w:rPr>
                <w:lang w:val="en-US" w:eastAsia="ko-KR"/>
              </w:rPr>
            </w:pPr>
          </w:p>
        </w:tc>
      </w:tr>
      <w:tr w:rsidR="00AF5E8F" w14:paraId="6B40CC13" w14:textId="77777777" w:rsidTr="001771ED">
        <w:tc>
          <w:tcPr>
            <w:tcW w:w="1975" w:type="dxa"/>
          </w:tcPr>
          <w:p w14:paraId="0A0B7279" w14:textId="77777777" w:rsidR="00AF5E8F" w:rsidRDefault="00AF5E8F" w:rsidP="001771ED">
            <w:pPr>
              <w:pStyle w:val="TAL"/>
              <w:rPr>
                <w:rFonts w:eastAsiaTheme="minorEastAsia"/>
                <w:lang w:val="en-US" w:eastAsia="zh-CN"/>
              </w:rPr>
            </w:pPr>
          </w:p>
        </w:tc>
        <w:tc>
          <w:tcPr>
            <w:tcW w:w="12780" w:type="dxa"/>
          </w:tcPr>
          <w:p w14:paraId="74333337" w14:textId="77777777" w:rsidR="00AF5E8F" w:rsidRDefault="00AF5E8F" w:rsidP="001771ED">
            <w:pPr>
              <w:pStyle w:val="TAL"/>
              <w:rPr>
                <w:rFonts w:eastAsiaTheme="minorEastAsia"/>
                <w:lang w:val="en-US" w:eastAsia="zh-CN"/>
              </w:rPr>
            </w:pPr>
          </w:p>
        </w:tc>
      </w:tr>
    </w:tbl>
    <w:p w14:paraId="08543761" w14:textId="0CF3D081" w:rsidR="00AF5E8F" w:rsidRDefault="00AF5E8F" w:rsidP="005B191C">
      <w:pPr>
        <w:jc w:val="left"/>
        <w:rPr>
          <w:lang w:eastAsia="ko-KR"/>
        </w:rPr>
      </w:pPr>
    </w:p>
    <w:p w14:paraId="0092ADC6" w14:textId="3E0DF82A" w:rsidR="00AF5E8F" w:rsidRDefault="00AF5E8F" w:rsidP="005B191C">
      <w:pPr>
        <w:jc w:val="left"/>
        <w:rPr>
          <w:lang w:eastAsia="ko-KR"/>
        </w:rPr>
      </w:pPr>
    </w:p>
    <w:p w14:paraId="38F634DB" w14:textId="77777777" w:rsidR="00EC31BF" w:rsidRDefault="00EC31BF"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1771ED">
            <w:pPr>
              <w:pStyle w:val="TAL"/>
              <w:keepNext w:val="0"/>
              <w:keepLines w:val="0"/>
              <w:widowControl w:val="0"/>
              <w:jc w:val="left"/>
              <w:rPr>
                <w:lang w:val="en-US" w:eastAsia="ko-KR"/>
              </w:rPr>
            </w:pPr>
            <w:r>
              <w:rPr>
                <w:lang w:val="en-US" w:eastAsia="ko-KR"/>
              </w:rPr>
              <w:t>43</w:t>
            </w:r>
          </w:p>
        </w:tc>
        <w:tc>
          <w:tcPr>
            <w:tcW w:w="1115" w:type="dxa"/>
            <w:gridSpan w:val="2"/>
            <w:shd w:val="clear" w:color="auto" w:fill="D9E2F3" w:themeFill="accent1" w:themeFillTint="33"/>
          </w:tcPr>
          <w:p w14:paraId="16B596C1" w14:textId="77777777" w:rsidR="00AF5E8F" w:rsidRDefault="00AF5E8F"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1771ED">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1771ED">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20B89D21" w14:textId="4A30CDEF" w:rsidR="00507DAF" w:rsidRDefault="00EE58B3" w:rsidP="001771ED">
            <w:pPr>
              <w:pStyle w:val="TAL"/>
              <w:keepNext w:val="0"/>
              <w:widowControl w:val="0"/>
              <w:jc w:val="left"/>
              <w:rPr>
                <w:lang w:val="en-US" w:eastAsia="ko-KR"/>
              </w:rPr>
            </w:pPr>
            <w:r w:rsidRPr="00EE58B3">
              <w:rPr>
                <w:lang w:val="en-US" w:eastAsia="ko-KR"/>
              </w:rPr>
              <w:t xml:space="preserve">Add field description for </w:t>
            </w:r>
            <w:r w:rsidRPr="00EE58B3">
              <w:rPr>
                <w:i/>
                <w:iCs/>
                <w:lang w:val="en-US" w:eastAsia="ko-KR"/>
              </w:rPr>
              <w:t>trp-Id, nr-DL-PRS-ResourceID-Lis</w:t>
            </w:r>
            <w:r w:rsidRPr="00EE58B3">
              <w:rPr>
                <w:lang w:val="en-US" w:eastAsia="ko-KR"/>
              </w:rPr>
              <w:t xml:space="preserve">t and </w:t>
            </w:r>
            <w:r w:rsidRPr="00EE58B3">
              <w:rPr>
                <w:i/>
                <w:iCs/>
                <w:lang w:val="en-US" w:eastAsia="ko-KR"/>
              </w:rPr>
              <w:t>nr-DL-PRS-ResoruceSetId</w:t>
            </w:r>
            <w:r w:rsidRPr="00EE58B3">
              <w:rPr>
                <w:lang w:val="en-US" w:eastAsia="ko-KR"/>
              </w:rPr>
              <w:t xml:space="preserve"> within </w:t>
            </w:r>
            <w:r w:rsidRPr="00EE58B3">
              <w:rPr>
                <w:i/>
                <w:iCs/>
                <w:lang w:val="en-US" w:eastAsia="ko-KR"/>
              </w:rPr>
              <w:t>DL-PRS-IdInfo</w:t>
            </w:r>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The field description can be determined after the email discussion on trp-id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List of resourec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2E4F44" w14:paraId="394D0BBD" w14:textId="77777777" w:rsidTr="001771ED">
        <w:tc>
          <w:tcPr>
            <w:tcW w:w="1975" w:type="dxa"/>
          </w:tcPr>
          <w:p w14:paraId="5E92A538" w14:textId="77777777" w:rsidR="002E4F44" w:rsidRDefault="002E4F44" w:rsidP="001771ED">
            <w:pPr>
              <w:pStyle w:val="TAH"/>
              <w:rPr>
                <w:lang w:eastAsia="ko-KR"/>
              </w:rPr>
            </w:pPr>
            <w:r>
              <w:rPr>
                <w:lang w:eastAsia="ko-KR"/>
              </w:rPr>
              <w:t>Company</w:t>
            </w:r>
          </w:p>
        </w:tc>
        <w:tc>
          <w:tcPr>
            <w:tcW w:w="12780" w:type="dxa"/>
          </w:tcPr>
          <w:p w14:paraId="3AD93182" w14:textId="77777777" w:rsidR="002E4F44" w:rsidRDefault="002E4F44" w:rsidP="001771ED">
            <w:pPr>
              <w:pStyle w:val="TAH"/>
              <w:rPr>
                <w:lang w:eastAsia="ko-KR"/>
              </w:rPr>
            </w:pPr>
            <w:r>
              <w:rPr>
                <w:lang w:eastAsia="ko-KR"/>
              </w:rPr>
              <w:t>Comments</w:t>
            </w:r>
          </w:p>
        </w:tc>
      </w:tr>
      <w:tr w:rsidR="002E4F44" w14:paraId="4079D182" w14:textId="77777777" w:rsidTr="001771ED">
        <w:tc>
          <w:tcPr>
            <w:tcW w:w="1975" w:type="dxa"/>
          </w:tcPr>
          <w:p w14:paraId="5BC81E63" w14:textId="4865B5D9" w:rsidR="002E4F44"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CADEB88" w14:textId="77777777" w:rsidR="002E4F44" w:rsidRDefault="002A6ECC" w:rsidP="001771ED">
            <w:pPr>
              <w:pStyle w:val="TAL"/>
              <w:rPr>
                <w:rFonts w:eastAsiaTheme="minorEastAsia"/>
                <w:lang w:val="sv-SE" w:eastAsia="zh-CN"/>
              </w:rPr>
            </w:pPr>
            <w:r>
              <w:rPr>
                <w:rFonts w:eastAsiaTheme="minorEastAsia"/>
                <w:lang w:val="sv-SE" w:eastAsia="zh-CN"/>
              </w:rPr>
              <w:t xml:space="preserve">This is an editorial issue. </w:t>
            </w:r>
          </w:p>
          <w:p w14:paraId="274295CE" w14:textId="7F3C1D9A" w:rsidR="0086130D" w:rsidRPr="002A6ECC" w:rsidRDefault="0086130D" w:rsidP="0086130D">
            <w:pPr>
              <w:pStyle w:val="TAL"/>
              <w:rPr>
                <w:rFonts w:eastAsiaTheme="minorEastAsia" w:hint="eastAsia"/>
                <w:lang w:val="sv-SE" w:eastAsia="zh-CN"/>
              </w:rPr>
            </w:pPr>
            <w:r>
              <w:rPr>
                <w:rFonts w:eastAsiaTheme="minorEastAsia"/>
                <w:lang w:val="sv-SE" w:eastAsia="zh-CN"/>
              </w:rPr>
              <w:t xml:space="preserve">Nevertherless, we think the reference TRP defined in the </w:t>
            </w:r>
            <w:r w:rsidRPr="0086130D">
              <w:rPr>
                <w:rFonts w:eastAsiaTheme="minorEastAsia"/>
                <w:highlight w:val="yellow"/>
                <w:lang w:val="sv-SE" w:eastAsia="zh-CN"/>
              </w:rPr>
              <w:t>nr-</w:t>
            </w:r>
            <w:r w:rsidRPr="0086130D">
              <w:rPr>
                <w:snapToGrid w:val="0"/>
                <w:highlight w:val="yellow"/>
              </w:rPr>
              <w:t>DL</w:t>
            </w:r>
            <w:r w:rsidRPr="0086130D">
              <w:rPr>
                <w:snapToGrid w:val="0"/>
                <w:highlight w:val="yellow"/>
              </w:rPr>
              <w:t>-PRS-ReferenceInfo</w:t>
            </w:r>
            <w:r>
              <w:rPr>
                <w:snapToGrid w:val="0"/>
              </w:rPr>
              <w:t>/</w:t>
            </w:r>
            <w:r w:rsidRPr="0086130D">
              <w:rPr>
                <w:snapToGrid w:val="0"/>
                <w:highlight w:val="green"/>
              </w:rPr>
              <w:t>dl-PRS-ReferenceInfo</w:t>
            </w:r>
            <w:r>
              <w:rPr>
                <w:snapToGrid w:val="0"/>
              </w:rPr>
              <w:t xml:space="preserve"> should be </w:t>
            </w:r>
            <w:r w:rsidRPr="0086130D">
              <w:rPr>
                <w:snapToGrid w:val="0"/>
                <w:highlight w:val="yellow"/>
              </w:rPr>
              <w:t>AD reference</w:t>
            </w:r>
            <w:r w:rsidRPr="0086130D">
              <w:rPr>
                <w:snapToGrid w:val="0"/>
                <w:highlight w:val="yellow"/>
              </w:rPr>
              <w:t xml:space="preserve"> and RSTD reference</w:t>
            </w:r>
            <w:r>
              <w:rPr>
                <w:snapToGrid w:val="0"/>
              </w:rPr>
              <w:t>/</w:t>
            </w:r>
            <w:r w:rsidRPr="0086130D">
              <w:rPr>
                <w:snapToGrid w:val="0"/>
                <w:highlight w:val="green"/>
              </w:rPr>
              <w:t>RSTD reference</w:t>
            </w:r>
            <w:r>
              <w:rPr>
                <w:snapToGrid w:val="0"/>
              </w:rPr>
              <w:t xml:space="preserve">, with the former indicated by the network while the later selected by the UE, as mentioned above. so the field description can be further revised accoridingly. </w:t>
            </w:r>
          </w:p>
        </w:tc>
      </w:tr>
      <w:tr w:rsidR="002E4F44" w14:paraId="68B67DE0" w14:textId="77777777" w:rsidTr="001771ED">
        <w:tc>
          <w:tcPr>
            <w:tcW w:w="1975" w:type="dxa"/>
          </w:tcPr>
          <w:p w14:paraId="1C67419E" w14:textId="77777777" w:rsidR="002E4F44" w:rsidRPr="00A2319E" w:rsidRDefault="002E4F44" w:rsidP="001771ED">
            <w:pPr>
              <w:pStyle w:val="TAL"/>
              <w:rPr>
                <w:lang w:val="sv-SE" w:eastAsia="zh-CN"/>
              </w:rPr>
            </w:pPr>
          </w:p>
        </w:tc>
        <w:tc>
          <w:tcPr>
            <w:tcW w:w="12780" w:type="dxa"/>
          </w:tcPr>
          <w:p w14:paraId="404D18A0" w14:textId="77777777" w:rsidR="002E4F44" w:rsidRPr="000307A9" w:rsidRDefault="002E4F44" w:rsidP="001771ED">
            <w:pPr>
              <w:pStyle w:val="TAL"/>
              <w:rPr>
                <w:lang w:val="en-US" w:eastAsia="zh-CN"/>
              </w:rPr>
            </w:pPr>
          </w:p>
        </w:tc>
      </w:tr>
      <w:tr w:rsidR="002E4F44" w14:paraId="03A1094F" w14:textId="77777777" w:rsidTr="001771ED">
        <w:tc>
          <w:tcPr>
            <w:tcW w:w="1975" w:type="dxa"/>
          </w:tcPr>
          <w:p w14:paraId="3C07ECB7" w14:textId="77777777" w:rsidR="002E4F44" w:rsidRPr="00A2319E" w:rsidRDefault="002E4F44" w:rsidP="001771ED">
            <w:pPr>
              <w:pStyle w:val="TAL"/>
              <w:rPr>
                <w:lang w:val="sv-SE" w:eastAsia="zh-CN"/>
              </w:rPr>
            </w:pPr>
          </w:p>
        </w:tc>
        <w:tc>
          <w:tcPr>
            <w:tcW w:w="12780" w:type="dxa"/>
          </w:tcPr>
          <w:p w14:paraId="1711095E" w14:textId="77777777" w:rsidR="002E4F44" w:rsidRPr="000307A9" w:rsidRDefault="002E4F44" w:rsidP="001771ED">
            <w:pPr>
              <w:pStyle w:val="TAL"/>
              <w:rPr>
                <w:lang w:val="en-US" w:eastAsia="zh-CN"/>
              </w:rPr>
            </w:pPr>
          </w:p>
        </w:tc>
      </w:tr>
      <w:tr w:rsidR="002E4F44" w14:paraId="5F754654" w14:textId="77777777" w:rsidTr="001771ED">
        <w:tc>
          <w:tcPr>
            <w:tcW w:w="1975" w:type="dxa"/>
          </w:tcPr>
          <w:p w14:paraId="53EECAFA" w14:textId="77777777" w:rsidR="002E4F44" w:rsidRPr="00A2319E" w:rsidRDefault="002E4F44" w:rsidP="001771ED">
            <w:pPr>
              <w:pStyle w:val="TAL"/>
              <w:rPr>
                <w:lang w:val="sv-SE" w:eastAsia="zh-CN"/>
              </w:rPr>
            </w:pPr>
          </w:p>
        </w:tc>
        <w:tc>
          <w:tcPr>
            <w:tcW w:w="12780" w:type="dxa"/>
          </w:tcPr>
          <w:p w14:paraId="0AEDCA44" w14:textId="77777777" w:rsidR="002E4F44" w:rsidRPr="000307A9" w:rsidRDefault="002E4F44" w:rsidP="001771ED">
            <w:pPr>
              <w:pStyle w:val="TAL"/>
              <w:rPr>
                <w:lang w:val="en-US" w:eastAsia="zh-CN"/>
              </w:rPr>
            </w:pPr>
          </w:p>
        </w:tc>
      </w:tr>
      <w:tr w:rsidR="002E4F44" w14:paraId="58CE2AE7" w14:textId="77777777" w:rsidTr="001771ED">
        <w:tc>
          <w:tcPr>
            <w:tcW w:w="1975" w:type="dxa"/>
          </w:tcPr>
          <w:p w14:paraId="3117E420" w14:textId="77777777" w:rsidR="002E4F44" w:rsidRPr="00A2319E" w:rsidRDefault="002E4F44" w:rsidP="001771ED">
            <w:pPr>
              <w:pStyle w:val="TAL"/>
              <w:rPr>
                <w:lang w:val="sv-SE" w:eastAsia="zh-CN"/>
              </w:rPr>
            </w:pPr>
          </w:p>
        </w:tc>
        <w:tc>
          <w:tcPr>
            <w:tcW w:w="12780" w:type="dxa"/>
          </w:tcPr>
          <w:p w14:paraId="7C9770C5" w14:textId="77777777" w:rsidR="002E4F44" w:rsidRPr="000307A9" w:rsidRDefault="002E4F44" w:rsidP="001771ED">
            <w:pPr>
              <w:pStyle w:val="TAL"/>
              <w:rPr>
                <w:lang w:val="en-US" w:eastAsia="zh-CN"/>
              </w:rPr>
            </w:pPr>
          </w:p>
        </w:tc>
      </w:tr>
      <w:tr w:rsidR="002E4F44" w14:paraId="37E896FB" w14:textId="77777777" w:rsidTr="001771ED">
        <w:tc>
          <w:tcPr>
            <w:tcW w:w="1975" w:type="dxa"/>
          </w:tcPr>
          <w:p w14:paraId="7850CB23" w14:textId="77777777" w:rsidR="002E4F44" w:rsidRPr="00A2319E" w:rsidRDefault="002E4F44" w:rsidP="001771ED">
            <w:pPr>
              <w:pStyle w:val="TAL"/>
              <w:rPr>
                <w:lang w:val="sv-SE" w:eastAsia="zh-CN"/>
              </w:rPr>
            </w:pPr>
          </w:p>
        </w:tc>
        <w:tc>
          <w:tcPr>
            <w:tcW w:w="12780" w:type="dxa"/>
          </w:tcPr>
          <w:p w14:paraId="4E8DFB25" w14:textId="77777777" w:rsidR="002E4F44" w:rsidRPr="000307A9" w:rsidRDefault="002E4F44" w:rsidP="001771ED">
            <w:pPr>
              <w:pStyle w:val="TAL"/>
              <w:rPr>
                <w:lang w:val="en-US" w:eastAsia="zh-CN"/>
              </w:rPr>
            </w:pPr>
          </w:p>
        </w:tc>
      </w:tr>
      <w:tr w:rsidR="002E4F44" w14:paraId="2FA3A862" w14:textId="77777777" w:rsidTr="001771ED">
        <w:tc>
          <w:tcPr>
            <w:tcW w:w="1975" w:type="dxa"/>
          </w:tcPr>
          <w:p w14:paraId="70F4DB2B" w14:textId="77777777" w:rsidR="002E4F44" w:rsidRPr="00A2319E" w:rsidRDefault="002E4F44" w:rsidP="001771ED">
            <w:pPr>
              <w:pStyle w:val="TAL"/>
              <w:rPr>
                <w:lang w:val="sv-SE" w:eastAsia="zh-CN"/>
              </w:rPr>
            </w:pPr>
          </w:p>
        </w:tc>
        <w:tc>
          <w:tcPr>
            <w:tcW w:w="12780" w:type="dxa"/>
          </w:tcPr>
          <w:p w14:paraId="7C890577" w14:textId="77777777" w:rsidR="002E4F44" w:rsidRPr="000307A9" w:rsidRDefault="002E4F44" w:rsidP="001771ED">
            <w:pPr>
              <w:pStyle w:val="TAL"/>
              <w:rPr>
                <w:lang w:val="en-US" w:eastAsia="zh-CN"/>
              </w:rPr>
            </w:pPr>
          </w:p>
        </w:tc>
      </w:tr>
      <w:tr w:rsidR="002E4F44" w14:paraId="43E9C2EE" w14:textId="77777777" w:rsidTr="001771ED">
        <w:tc>
          <w:tcPr>
            <w:tcW w:w="1975" w:type="dxa"/>
          </w:tcPr>
          <w:p w14:paraId="347F7EB6" w14:textId="77777777" w:rsidR="002E4F44" w:rsidRPr="00C712AE" w:rsidRDefault="002E4F44" w:rsidP="001771ED">
            <w:pPr>
              <w:pStyle w:val="TAL"/>
              <w:rPr>
                <w:lang w:val="en-GB" w:eastAsia="ko-KR"/>
              </w:rPr>
            </w:pPr>
          </w:p>
        </w:tc>
        <w:tc>
          <w:tcPr>
            <w:tcW w:w="12780" w:type="dxa"/>
          </w:tcPr>
          <w:p w14:paraId="1A2CCE0F" w14:textId="77777777" w:rsidR="002E4F44" w:rsidRPr="00440208" w:rsidRDefault="002E4F44" w:rsidP="001771ED">
            <w:pPr>
              <w:pStyle w:val="TAL"/>
              <w:rPr>
                <w:lang w:val="en-US" w:eastAsia="ko-KR"/>
              </w:rPr>
            </w:pPr>
          </w:p>
        </w:tc>
      </w:tr>
      <w:tr w:rsidR="002E4F44" w14:paraId="7E354014" w14:textId="77777777" w:rsidTr="001771ED">
        <w:tc>
          <w:tcPr>
            <w:tcW w:w="1975" w:type="dxa"/>
          </w:tcPr>
          <w:p w14:paraId="79E8081D" w14:textId="77777777" w:rsidR="002E4F44" w:rsidRPr="0037161E" w:rsidRDefault="002E4F44" w:rsidP="001771ED">
            <w:pPr>
              <w:pStyle w:val="TAL"/>
              <w:rPr>
                <w:rFonts w:eastAsiaTheme="minorEastAsia"/>
                <w:lang w:val="sv-SE" w:eastAsia="zh-CN"/>
              </w:rPr>
            </w:pPr>
          </w:p>
        </w:tc>
        <w:tc>
          <w:tcPr>
            <w:tcW w:w="12780" w:type="dxa"/>
          </w:tcPr>
          <w:p w14:paraId="558C30B4" w14:textId="77777777" w:rsidR="002E4F44" w:rsidRPr="0037161E" w:rsidRDefault="002E4F44" w:rsidP="001771ED">
            <w:pPr>
              <w:pStyle w:val="TAL"/>
              <w:rPr>
                <w:rFonts w:eastAsiaTheme="minorEastAsia"/>
                <w:lang w:val="en-US" w:eastAsia="zh-CN"/>
              </w:rPr>
            </w:pPr>
          </w:p>
        </w:tc>
      </w:tr>
      <w:tr w:rsidR="002E4F44" w14:paraId="0CD97B3D" w14:textId="77777777" w:rsidTr="001771ED">
        <w:tc>
          <w:tcPr>
            <w:tcW w:w="1975" w:type="dxa"/>
          </w:tcPr>
          <w:p w14:paraId="5BE84589" w14:textId="77777777" w:rsidR="002E4F44" w:rsidRDefault="002E4F44" w:rsidP="001771ED">
            <w:pPr>
              <w:pStyle w:val="TAL"/>
              <w:rPr>
                <w:lang w:eastAsia="zh-CN"/>
              </w:rPr>
            </w:pPr>
          </w:p>
        </w:tc>
        <w:tc>
          <w:tcPr>
            <w:tcW w:w="12780" w:type="dxa"/>
          </w:tcPr>
          <w:p w14:paraId="78C085C9" w14:textId="77777777" w:rsidR="002E4F44" w:rsidRDefault="002E4F44" w:rsidP="001771ED">
            <w:pPr>
              <w:pStyle w:val="TAL"/>
              <w:rPr>
                <w:lang w:eastAsia="ko-KR"/>
              </w:rPr>
            </w:pPr>
          </w:p>
        </w:tc>
      </w:tr>
      <w:tr w:rsidR="002E4F44" w14:paraId="6272D64D" w14:textId="77777777" w:rsidTr="001771ED">
        <w:tc>
          <w:tcPr>
            <w:tcW w:w="1975" w:type="dxa"/>
          </w:tcPr>
          <w:p w14:paraId="0E599985" w14:textId="77777777" w:rsidR="002E4F44" w:rsidRPr="00812044" w:rsidRDefault="002E4F44" w:rsidP="001771ED">
            <w:pPr>
              <w:pStyle w:val="TAL"/>
              <w:rPr>
                <w:lang w:val="en-US" w:eastAsia="ko-KR"/>
              </w:rPr>
            </w:pPr>
          </w:p>
        </w:tc>
        <w:tc>
          <w:tcPr>
            <w:tcW w:w="12780" w:type="dxa"/>
          </w:tcPr>
          <w:p w14:paraId="1E634C4D" w14:textId="77777777" w:rsidR="002E4F44" w:rsidRPr="00812044" w:rsidRDefault="002E4F44" w:rsidP="001771ED">
            <w:pPr>
              <w:pStyle w:val="TAL"/>
              <w:rPr>
                <w:lang w:val="en-US" w:eastAsia="ko-KR"/>
              </w:rPr>
            </w:pPr>
          </w:p>
        </w:tc>
      </w:tr>
      <w:tr w:rsidR="002E4F44" w14:paraId="0F912A55" w14:textId="77777777" w:rsidTr="001771ED">
        <w:tc>
          <w:tcPr>
            <w:tcW w:w="1975" w:type="dxa"/>
          </w:tcPr>
          <w:p w14:paraId="6A9427E1" w14:textId="77777777" w:rsidR="002E4F44" w:rsidRDefault="002E4F44" w:rsidP="001771ED">
            <w:pPr>
              <w:pStyle w:val="TAL"/>
              <w:rPr>
                <w:rFonts w:eastAsiaTheme="minorEastAsia"/>
                <w:lang w:val="en-US" w:eastAsia="zh-CN"/>
              </w:rPr>
            </w:pPr>
          </w:p>
        </w:tc>
        <w:tc>
          <w:tcPr>
            <w:tcW w:w="12780" w:type="dxa"/>
          </w:tcPr>
          <w:p w14:paraId="50CACFC2" w14:textId="77777777" w:rsidR="002E4F44" w:rsidRDefault="002E4F44" w:rsidP="001771ED">
            <w:pPr>
              <w:pStyle w:val="TAL"/>
              <w:rPr>
                <w:rFonts w:eastAsiaTheme="minorEastAsia"/>
                <w:lang w:val="en-US" w:eastAsia="zh-CN"/>
              </w:rPr>
            </w:pPr>
          </w:p>
        </w:tc>
      </w:tr>
    </w:tbl>
    <w:p w14:paraId="22D497D3" w14:textId="798F697F" w:rsidR="00507DAF" w:rsidRDefault="00507DAF" w:rsidP="005B191C">
      <w:pPr>
        <w:jc w:val="left"/>
        <w:rPr>
          <w:lang w:eastAsia="ko-KR"/>
        </w:rPr>
      </w:pPr>
    </w:p>
    <w:p w14:paraId="0DCF2387" w14:textId="77777777" w:rsidR="002E4F44" w:rsidRDefault="002E4F44"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1771ED">
            <w:pPr>
              <w:pStyle w:val="TAL"/>
              <w:keepNext w:val="0"/>
              <w:keepLines w:val="0"/>
              <w:widowControl w:val="0"/>
              <w:jc w:val="left"/>
              <w:rPr>
                <w:lang w:val="en-US" w:eastAsia="ko-KR"/>
              </w:rPr>
            </w:pPr>
            <w:r>
              <w:rPr>
                <w:lang w:val="en-US" w:eastAsia="ko-KR"/>
              </w:rPr>
              <w:t>44</w:t>
            </w:r>
          </w:p>
        </w:tc>
        <w:tc>
          <w:tcPr>
            <w:tcW w:w="1115" w:type="dxa"/>
            <w:gridSpan w:val="2"/>
            <w:shd w:val="clear" w:color="auto" w:fill="D9E2F3" w:themeFill="accent1" w:themeFillTint="33"/>
          </w:tcPr>
          <w:p w14:paraId="10025D13" w14:textId="77777777" w:rsidR="004C4EC7" w:rsidRDefault="004C4EC7"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1771ED">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1771ED">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NR-DL-PRS-ReferenceInfo</w:t>
            </w:r>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NR-TimeStamp</w:t>
            </w:r>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Time stamp associated with the DL-TDOA/RSRP/UE rx-tx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NR-SelectedDL-PRS-PerFreq</w:t>
            </w:r>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DL PRS resource configuerd for a specific frequency layer.</w:t>
            </w:r>
          </w:p>
        </w:tc>
      </w:tr>
    </w:tbl>
    <w:p w14:paraId="0D19415B" w14:textId="77777777" w:rsidR="00507DAF" w:rsidRDefault="00507DAF"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4C4EC7" w14:paraId="2F866255" w14:textId="77777777" w:rsidTr="001771ED">
        <w:tc>
          <w:tcPr>
            <w:tcW w:w="1975" w:type="dxa"/>
          </w:tcPr>
          <w:p w14:paraId="2070FE57" w14:textId="77777777" w:rsidR="004C4EC7" w:rsidRDefault="004C4EC7" w:rsidP="001771ED">
            <w:pPr>
              <w:pStyle w:val="TAH"/>
              <w:rPr>
                <w:lang w:eastAsia="ko-KR"/>
              </w:rPr>
            </w:pPr>
            <w:r>
              <w:rPr>
                <w:lang w:eastAsia="ko-KR"/>
              </w:rPr>
              <w:t>Company</w:t>
            </w:r>
          </w:p>
        </w:tc>
        <w:tc>
          <w:tcPr>
            <w:tcW w:w="12780" w:type="dxa"/>
          </w:tcPr>
          <w:p w14:paraId="29DA1C8F" w14:textId="77777777" w:rsidR="004C4EC7" w:rsidRDefault="004C4EC7" w:rsidP="001771ED">
            <w:pPr>
              <w:pStyle w:val="TAH"/>
              <w:rPr>
                <w:lang w:eastAsia="ko-KR"/>
              </w:rPr>
            </w:pPr>
            <w:r>
              <w:rPr>
                <w:lang w:eastAsia="ko-KR"/>
              </w:rPr>
              <w:t>Comments</w:t>
            </w:r>
          </w:p>
        </w:tc>
      </w:tr>
      <w:tr w:rsidR="004C4EC7" w14:paraId="354C4F4D" w14:textId="77777777" w:rsidTr="001771ED">
        <w:tc>
          <w:tcPr>
            <w:tcW w:w="1975" w:type="dxa"/>
          </w:tcPr>
          <w:p w14:paraId="51771C30" w14:textId="0180C3E9" w:rsidR="004C4EC7" w:rsidRPr="000549CF" w:rsidRDefault="0086130D"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18137F3" w14:textId="4889D662" w:rsidR="004C4EC7" w:rsidRPr="0086130D" w:rsidRDefault="0086130D" w:rsidP="001771ED">
            <w:pPr>
              <w:pStyle w:val="TAL"/>
              <w:rPr>
                <w:rFonts w:eastAsiaTheme="minorEastAsia" w:hint="eastAsia"/>
                <w:lang w:val="sv-SE" w:eastAsia="zh-CN"/>
              </w:rPr>
            </w:pPr>
            <w:r>
              <w:rPr>
                <w:rFonts w:eastAsiaTheme="minorEastAsia" w:hint="eastAsia"/>
                <w:lang w:val="sv-SE" w:eastAsia="zh-CN"/>
              </w:rPr>
              <w:t>T</w:t>
            </w:r>
            <w:r>
              <w:rPr>
                <w:rFonts w:eastAsiaTheme="minorEastAsia"/>
                <w:lang w:val="sv-SE" w:eastAsia="zh-CN"/>
              </w:rPr>
              <w:t>his is an editorial issue</w:t>
            </w:r>
          </w:p>
        </w:tc>
      </w:tr>
      <w:tr w:rsidR="004C4EC7" w14:paraId="281792FC" w14:textId="77777777" w:rsidTr="001771ED">
        <w:tc>
          <w:tcPr>
            <w:tcW w:w="1975" w:type="dxa"/>
          </w:tcPr>
          <w:p w14:paraId="4B8B17A3" w14:textId="77777777" w:rsidR="004C4EC7" w:rsidRPr="00A2319E" w:rsidRDefault="004C4EC7" w:rsidP="001771ED">
            <w:pPr>
              <w:pStyle w:val="TAL"/>
              <w:rPr>
                <w:lang w:val="sv-SE" w:eastAsia="zh-CN"/>
              </w:rPr>
            </w:pPr>
          </w:p>
        </w:tc>
        <w:tc>
          <w:tcPr>
            <w:tcW w:w="12780" w:type="dxa"/>
          </w:tcPr>
          <w:p w14:paraId="321699D0" w14:textId="77777777" w:rsidR="004C4EC7" w:rsidRPr="000307A9" w:rsidRDefault="004C4EC7" w:rsidP="001771ED">
            <w:pPr>
              <w:pStyle w:val="TAL"/>
              <w:rPr>
                <w:lang w:val="en-US" w:eastAsia="zh-CN"/>
              </w:rPr>
            </w:pPr>
          </w:p>
        </w:tc>
      </w:tr>
      <w:tr w:rsidR="004C4EC7" w14:paraId="5FA5B389" w14:textId="77777777" w:rsidTr="001771ED">
        <w:tc>
          <w:tcPr>
            <w:tcW w:w="1975" w:type="dxa"/>
          </w:tcPr>
          <w:p w14:paraId="2B6E9FE5" w14:textId="77777777" w:rsidR="004C4EC7" w:rsidRPr="00A2319E" w:rsidRDefault="004C4EC7" w:rsidP="001771ED">
            <w:pPr>
              <w:pStyle w:val="TAL"/>
              <w:rPr>
                <w:lang w:val="sv-SE" w:eastAsia="zh-CN"/>
              </w:rPr>
            </w:pPr>
          </w:p>
        </w:tc>
        <w:tc>
          <w:tcPr>
            <w:tcW w:w="12780" w:type="dxa"/>
          </w:tcPr>
          <w:p w14:paraId="4DF8DF92" w14:textId="77777777" w:rsidR="004C4EC7" w:rsidRPr="000307A9" w:rsidRDefault="004C4EC7" w:rsidP="001771ED">
            <w:pPr>
              <w:pStyle w:val="TAL"/>
              <w:rPr>
                <w:lang w:val="en-US" w:eastAsia="zh-CN"/>
              </w:rPr>
            </w:pPr>
          </w:p>
        </w:tc>
      </w:tr>
      <w:tr w:rsidR="004C4EC7" w14:paraId="76117D16" w14:textId="77777777" w:rsidTr="001771ED">
        <w:tc>
          <w:tcPr>
            <w:tcW w:w="1975" w:type="dxa"/>
          </w:tcPr>
          <w:p w14:paraId="72E58441" w14:textId="77777777" w:rsidR="004C4EC7" w:rsidRPr="00A2319E" w:rsidRDefault="004C4EC7" w:rsidP="001771ED">
            <w:pPr>
              <w:pStyle w:val="TAL"/>
              <w:rPr>
                <w:lang w:val="sv-SE" w:eastAsia="zh-CN"/>
              </w:rPr>
            </w:pPr>
          </w:p>
        </w:tc>
        <w:tc>
          <w:tcPr>
            <w:tcW w:w="12780" w:type="dxa"/>
          </w:tcPr>
          <w:p w14:paraId="6A0FAA9F" w14:textId="77777777" w:rsidR="004C4EC7" w:rsidRPr="000307A9" w:rsidRDefault="004C4EC7" w:rsidP="001771ED">
            <w:pPr>
              <w:pStyle w:val="TAL"/>
              <w:rPr>
                <w:lang w:val="en-US" w:eastAsia="zh-CN"/>
              </w:rPr>
            </w:pPr>
          </w:p>
        </w:tc>
      </w:tr>
      <w:tr w:rsidR="004C4EC7" w14:paraId="4950DDD9" w14:textId="77777777" w:rsidTr="001771ED">
        <w:tc>
          <w:tcPr>
            <w:tcW w:w="1975" w:type="dxa"/>
          </w:tcPr>
          <w:p w14:paraId="17F8A157" w14:textId="77777777" w:rsidR="004C4EC7" w:rsidRPr="00A2319E" w:rsidRDefault="004C4EC7" w:rsidP="001771ED">
            <w:pPr>
              <w:pStyle w:val="TAL"/>
              <w:rPr>
                <w:lang w:val="sv-SE" w:eastAsia="zh-CN"/>
              </w:rPr>
            </w:pPr>
          </w:p>
        </w:tc>
        <w:tc>
          <w:tcPr>
            <w:tcW w:w="12780" w:type="dxa"/>
          </w:tcPr>
          <w:p w14:paraId="38525342" w14:textId="77777777" w:rsidR="004C4EC7" w:rsidRPr="000307A9" w:rsidRDefault="004C4EC7" w:rsidP="001771ED">
            <w:pPr>
              <w:pStyle w:val="TAL"/>
              <w:rPr>
                <w:lang w:val="en-US" w:eastAsia="zh-CN"/>
              </w:rPr>
            </w:pPr>
          </w:p>
        </w:tc>
      </w:tr>
      <w:tr w:rsidR="004C4EC7" w14:paraId="290ED8D4" w14:textId="77777777" w:rsidTr="001771ED">
        <w:tc>
          <w:tcPr>
            <w:tcW w:w="1975" w:type="dxa"/>
          </w:tcPr>
          <w:p w14:paraId="3E5BA3A0" w14:textId="77777777" w:rsidR="004C4EC7" w:rsidRPr="00A2319E" w:rsidRDefault="004C4EC7" w:rsidP="001771ED">
            <w:pPr>
              <w:pStyle w:val="TAL"/>
              <w:rPr>
                <w:lang w:val="sv-SE" w:eastAsia="zh-CN"/>
              </w:rPr>
            </w:pPr>
          </w:p>
        </w:tc>
        <w:tc>
          <w:tcPr>
            <w:tcW w:w="12780" w:type="dxa"/>
          </w:tcPr>
          <w:p w14:paraId="5CA10A23" w14:textId="77777777" w:rsidR="004C4EC7" w:rsidRPr="000307A9" w:rsidRDefault="004C4EC7" w:rsidP="001771ED">
            <w:pPr>
              <w:pStyle w:val="TAL"/>
              <w:rPr>
                <w:lang w:val="en-US" w:eastAsia="zh-CN"/>
              </w:rPr>
            </w:pPr>
          </w:p>
        </w:tc>
      </w:tr>
      <w:tr w:rsidR="004C4EC7" w14:paraId="44AE624B" w14:textId="77777777" w:rsidTr="001771ED">
        <w:tc>
          <w:tcPr>
            <w:tcW w:w="1975" w:type="dxa"/>
          </w:tcPr>
          <w:p w14:paraId="39A0F703" w14:textId="77777777" w:rsidR="004C4EC7" w:rsidRPr="00A2319E" w:rsidRDefault="004C4EC7" w:rsidP="001771ED">
            <w:pPr>
              <w:pStyle w:val="TAL"/>
              <w:rPr>
                <w:lang w:val="sv-SE" w:eastAsia="zh-CN"/>
              </w:rPr>
            </w:pPr>
          </w:p>
        </w:tc>
        <w:tc>
          <w:tcPr>
            <w:tcW w:w="12780" w:type="dxa"/>
          </w:tcPr>
          <w:p w14:paraId="6F30F831" w14:textId="77777777" w:rsidR="004C4EC7" w:rsidRPr="000307A9" w:rsidRDefault="004C4EC7" w:rsidP="001771ED">
            <w:pPr>
              <w:pStyle w:val="TAL"/>
              <w:rPr>
                <w:lang w:val="en-US" w:eastAsia="zh-CN"/>
              </w:rPr>
            </w:pPr>
          </w:p>
        </w:tc>
      </w:tr>
      <w:tr w:rsidR="004C4EC7" w14:paraId="765BDEA9" w14:textId="77777777" w:rsidTr="001771ED">
        <w:tc>
          <w:tcPr>
            <w:tcW w:w="1975" w:type="dxa"/>
          </w:tcPr>
          <w:p w14:paraId="70FD9FB3" w14:textId="77777777" w:rsidR="004C4EC7" w:rsidRPr="00C712AE" w:rsidRDefault="004C4EC7" w:rsidP="001771ED">
            <w:pPr>
              <w:pStyle w:val="TAL"/>
              <w:rPr>
                <w:lang w:val="en-GB" w:eastAsia="ko-KR"/>
              </w:rPr>
            </w:pPr>
          </w:p>
        </w:tc>
        <w:tc>
          <w:tcPr>
            <w:tcW w:w="12780" w:type="dxa"/>
          </w:tcPr>
          <w:p w14:paraId="4CE488AB" w14:textId="77777777" w:rsidR="004C4EC7" w:rsidRPr="00440208" w:rsidRDefault="004C4EC7" w:rsidP="001771ED">
            <w:pPr>
              <w:pStyle w:val="TAL"/>
              <w:rPr>
                <w:lang w:val="en-US" w:eastAsia="ko-KR"/>
              </w:rPr>
            </w:pPr>
          </w:p>
        </w:tc>
      </w:tr>
      <w:tr w:rsidR="004C4EC7" w14:paraId="232ACC3A" w14:textId="77777777" w:rsidTr="001771ED">
        <w:tc>
          <w:tcPr>
            <w:tcW w:w="1975" w:type="dxa"/>
          </w:tcPr>
          <w:p w14:paraId="3D79F1BB" w14:textId="77777777" w:rsidR="004C4EC7" w:rsidRPr="0037161E" w:rsidRDefault="004C4EC7" w:rsidP="001771ED">
            <w:pPr>
              <w:pStyle w:val="TAL"/>
              <w:rPr>
                <w:rFonts w:eastAsiaTheme="minorEastAsia"/>
                <w:lang w:val="sv-SE" w:eastAsia="zh-CN"/>
              </w:rPr>
            </w:pPr>
          </w:p>
        </w:tc>
        <w:tc>
          <w:tcPr>
            <w:tcW w:w="12780" w:type="dxa"/>
          </w:tcPr>
          <w:p w14:paraId="0A3B61FD" w14:textId="77777777" w:rsidR="004C4EC7" w:rsidRPr="0037161E" w:rsidRDefault="004C4EC7" w:rsidP="001771ED">
            <w:pPr>
              <w:pStyle w:val="TAL"/>
              <w:rPr>
                <w:rFonts w:eastAsiaTheme="minorEastAsia"/>
                <w:lang w:val="en-US" w:eastAsia="zh-CN"/>
              </w:rPr>
            </w:pPr>
          </w:p>
        </w:tc>
      </w:tr>
      <w:tr w:rsidR="004C4EC7" w14:paraId="34E2A136" w14:textId="77777777" w:rsidTr="001771ED">
        <w:tc>
          <w:tcPr>
            <w:tcW w:w="1975" w:type="dxa"/>
          </w:tcPr>
          <w:p w14:paraId="3BE99214" w14:textId="77777777" w:rsidR="004C4EC7" w:rsidRDefault="004C4EC7" w:rsidP="001771ED">
            <w:pPr>
              <w:pStyle w:val="TAL"/>
              <w:rPr>
                <w:lang w:eastAsia="zh-CN"/>
              </w:rPr>
            </w:pPr>
          </w:p>
        </w:tc>
        <w:tc>
          <w:tcPr>
            <w:tcW w:w="12780" w:type="dxa"/>
          </w:tcPr>
          <w:p w14:paraId="0A95EE46" w14:textId="77777777" w:rsidR="004C4EC7" w:rsidRDefault="004C4EC7" w:rsidP="001771ED">
            <w:pPr>
              <w:pStyle w:val="TAL"/>
              <w:rPr>
                <w:lang w:eastAsia="ko-KR"/>
              </w:rPr>
            </w:pPr>
          </w:p>
        </w:tc>
      </w:tr>
      <w:tr w:rsidR="004C4EC7" w14:paraId="678FEECB" w14:textId="77777777" w:rsidTr="001771ED">
        <w:tc>
          <w:tcPr>
            <w:tcW w:w="1975" w:type="dxa"/>
          </w:tcPr>
          <w:p w14:paraId="754F6DC7" w14:textId="77777777" w:rsidR="004C4EC7" w:rsidRPr="00812044" w:rsidRDefault="004C4EC7" w:rsidP="001771ED">
            <w:pPr>
              <w:pStyle w:val="TAL"/>
              <w:rPr>
                <w:lang w:val="en-US" w:eastAsia="ko-KR"/>
              </w:rPr>
            </w:pPr>
          </w:p>
        </w:tc>
        <w:tc>
          <w:tcPr>
            <w:tcW w:w="12780" w:type="dxa"/>
          </w:tcPr>
          <w:p w14:paraId="03337158" w14:textId="77777777" w:rsidR="004C4EC7" w:rsidRPr="00812044" w:rsidRDefault="004C4EC7" w:rsidP="001771ED">
            <w:pPr>
              <w:pStyle w:val="TAL"/>
              <w:rPr>
                <w:lang w:val="en-US" w:eastAsia="ko-KR"/>
              </w:rPr>
            </w:pPr>
          </w:p>
        </w:tc>
      </w:tr>
      <w:tr w:rsidR="004C4EC7" w14:paraId="10AF91AA" w14:textId="77777777" w:rsidTr="001771ED">
        <w:tc>
          <w:tcPr>
            <w:tcW w:w="1975" w:type="dxa"/>
          </w:tcPr>
          <w:p w14:paraId="17C8D9F0" w14:textId="77777777" w:rsidR="004C4EC7" w:rsidRDefault="004C4EC7" w:rsidP="001771ED">
            <w:pPr>
              <w:pStyle w:val="TAL"/>
              <w:rPr>
                <w:rFonts w:eastAsiaTheme="minorEastAsia"/>
                <w:lang w:val="en-US" w:eastAsia="zh-CN"/>
              </w:rPr>
            </w:pPr>
          </w:p>
        </w:tc>
        <w:tc>
          <w:tcPr>
            <w:tcW w:w="12780" w:type="dxa"/>
          </w:tcPr>
          <w:p w14:paraId="0F5D7DCB" w14:textId="77777777" w:rsidR="004C4EC7" w:rsidRDefault="004C4EC7" w:rsidP="001771ED">
            <w:pPr>
              <w:pStyle w:val="TAL"/>
              <w:rPr>
                <w:rFonts w:eastAsiaTheme="minorEastAsia"/>
                <w:lang w:val="en-US" w:eastAsia="zh-CN"/>
              </w:rPr>
            </w:pPr>
          </w:p>
        </w:tc>
      </w:tr>
    </w:tbl>
    <w:p w14:paraId="4944C092" w14:textId="546225DD" w:rsidR="009E2090" w:rsidRDefault="009E2090" w:rsidP="005B191C">
      <w:pPr>
        <w:jc w:val="left"/>
        <w:rPr>
          <w:lang w:eastAsia="ko-KR"/>
        </w:rPr>
      </w:pPr>
    </w:p>
    <w:p w14:paraId="174865EE" w14:textId="77777777" w:rsidR="006D1019" w:rsidRDefault="006D1019"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1771ED">
            <w:pPr>
              <w:pStyle w:val="TAL"/>
              <w:keepNext w:val="0"/>
              <w:keepLines w:val="0"/>
              <w:widowControl w:val="0"/>
              <w:jc w:val="left"/>
              <w:rPr>
                <w:lang w:val="en-US" w:eastAsia="ko-KR"/>
              </w:rPr>
            </w:pPr>
            <w:r>
              <w:rPr>
                <w:lang w:val="en-US" w:eastAsia="ko-KR"/>
              </w:rPr>
              <w:t>45</w:t>
            </w:r>
          </w:p>
        </w:tc>
        <w:tc>
          <w:tcPr>
            <w:tcW w:w="1115" w:type="dxa"/>
            <w:gridSpan w:val="2"/>
            <w:shd w:val="clear" w:color="auto" w:fill="D9E2F3" w:themeFill="accent1" w:themeFillTint="33"/>
          </w:tcPr>
          <w:p w14:paraId="026B6299"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1771ED">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 xml:space="preserve">dl-PRS-Periodicity-and-ResourceSetSlotOffset </w:t>
            </w:r>
            <w:r>
              <w:rPr>
                <w:lang w:val="en-US" w:eastAsia="ko-KR"/>
              </w:rPr>
              <w:t>includes the</w:t>
            </w:r>
            <w:r w:rsidRPr="002A1506">
              <w:rPr>
                <w:lang w:val="en-US" w:eastAsia="ko-KR"/>
              </w:rPr>
              <w:t xml:space="preserve"> </w:t>
            </w:r>
            <w:r w:rsidRPr="002A1506">
              <w:rPr>
                <w:i/>
                <w:iCs/>
                <w:lang w:val="en-US" w:eastAsia="ko-KR"/>
              </w:rPr>
              <w:t>scs</w:t>
            </w:r>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NR-DL-PRS-PositioningFrequencyLayer</w:t>
            </w:r>
            <w:r>
              <w:rPr>
                <w:i/>
                <w:iCs/>
                <w:lang w:val="en-US" w:eastAsia="ko-KR"/>
              </w:rPr>
              <w:t>.</w:t>
            </w:r>
            <w:r w:rsidRPr="002A1506">
              <w:rPr>
                <w:lang w:val="en-US" w:eastAsia="ko-KR"/>
              </w:rPr>
              <w:t xml:space="preserve"> </w:t>
            </w:r>
          </w:p>
          <w:p w14:paraId="04BE7ADE" w14:textId="77777777" w:rsidR="00881DD1" w:rsidRPr="00264DCF" w:rsidRDefault="00881DD1" w:rsidP="001771ED">
            <w:pPr>
              <w:pStyle w:val="TAL"/>
              <w:keepNext w:val="0"/>
              <w:keepLines w:val="0"/>
              <w:widowControl w:val="0"/>
              <w:jc w:val="left"/>
              <w:rPr>
                <w:lang w:val="en-US" w:eastAsia="ko-KR"/>
              </w:rPr>
            </w:pPr>
            <w:r>
              <w:rPr>
                <w:lang w:val="en-US" w:eastAsia="ko-KR"/>
              </w:rPr>
              <w:t xml:space="preserve">Remove the scs from </w:t>
            </w:r>
            <w:r w:rsidRPr="00264DCF">
              <w:rPr>
                <w:i/>
                <w:iCs/>
                <w:snapToGrid w:val="0"/>
              </w:rPr>
              <w:t>NR-DL-PRS-Periodicity-and-ResourceSetSlotOffset</w:t>
            </w:r>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 xml:space="preserve">dl-PRS-Periodicity-and-ResourceSetSlotOffset </w:t>
            </w:r>
            <w:r w:rsidRPr="002A1506">
              <w:rPr>
                <w:lang w:val="en-US" w:eastAsia="ko-KR"/>
              </w:rPr>
              <w:t xml:space="preserve"> is a bit redundant in that </w:t>
            </w:r>
            <w:r w:rsidRPr="002A1506">
              <w:rPr>
                <w:i/>
                <w:iCs/>
                <w:lang w:val="en-US" w:eastAsia="ko-KR"/>
              </w:rPr>
              <w:t>scs</w:t>
            </w:r>
            <w:r w:rsidRPr="002A1506">
              <w:rPr>
                <w:lang w:val="en-US" w:eastAsia="ko-KR"/>
              </w:rPr>
              <w:t xml:space="preserve"> of the PRS is configured under the frequency layer configuration, which is applicable for all the TRPs and their PRS resources. While, here, the </w:t>
            </w:r>
            <w:r w:rsidRPr="002A1506">
              <w:rPr>
                <w:i/>
                <w:iCs/>
                <w:lang w:val="en-US" w:eastAsia="ko-KR"/>
              </w:rPr>
              <w:t>scs</w:t>
            </w:r>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restirction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dl-PRS-Periodicity-and-ResourceSetSlotOffset</w:t>
            </w:r>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1) The meaning of nxxx,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dl-PRS-PeriodicityAndResourceSetOffset</w:t>
            </w:r>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 xml:space="preserve">dl-PRS-Periodicity-and-ResourceSetSlotOffset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w:t>
            </w:r>
          </w:p>
          <w:p w14:paraId="71C4D65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(0..4),</w:t>
            </w:r>
          </w:p>
          <w:p w14:paraId="275F7AB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(0..7),</w:t>
            </w:r>
          </w:p>
          <w:p w14:paraId="14F3471A"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(0..9),</w:t>
            </w:r>
          </w:p>
          <w:p w14:paraId="53FB5FA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n16-r16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(0..15),</w:t>
            </w:r>
          </w:p>
          <w:p w14:paraId="6D914DC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(0..19),</w:t>
            </w:r>
          </w:p>
          <w:p w14:paraId="7A61A96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n32-r16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(0..31),</w:t>
            </w:r>
          </w:p>
          <w:p w14:paraId="0FACB3A8"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(0..39),</w:t>
            </w:r>
          </w:p>
          <w:p w14:paraId="6F74E269"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n64-r16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(0..63),</w:t>
            </w:r>
          </w:p>
          <w:p w14:paraId="721EC0B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(0..79),</w:t>
            </w:r>
          </w:p>
          <w:p w14:paraId="20D32B88"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n128-r16</w:t>
            </w:r>
            <w:r w:rsidRPr="00D626B4">
              <w:rPr>
                <w:snapToGrid w:val="0"/>
              </w:rPr>
              <w:tab/>
            </w:r>
            <w:r w:rsidRPr="00D626B4">
              <w:rPr>
                <w:snapToGrid w:val="0"/>
              </w:rPr>
              <w:tab/>
            </w:r>
            <w:r w:rsidRPr="00D626B4">
              <w:rPr>
                <w:snapToGrid w:val="0"/>
              </w:rPr>
              <w:tab/>
            </w:r>
            <w:r w:rsidRPr="00D626B4">
              <w:rPr>
                <w:snapToGrid w:val="0"/>
              </w:rPr>
              <w:tab/>
              <w:t>INTEGER (0..127),</w:t>
            </w:r>
          </w:p>
          <w:p w14:paraId="6039C32A"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n160-r16</w:t>
            </w:r>
            <w:r w:rsidRPr="00D626B4">
              <w:rPr>
                <w:snapToGrid w:val="0"/>
              </w:rPr>
              <w:tab/>
            </w:r>
            <w:r w:rsidRPr="00D626B4">
              <w:rPr>
                <w:snapToGrid w:val="0"/>
              </w:rPr>
              <w:tab/>
            </w:r>
            <w:r w:rsidRPr="00D626B4">
              <w:rPr>
                <w:snapToGrid w:val="0"/>
              </w:rPr>
              <w:tab/>
            </w:r>
            <w:r w:rsidRPr="00D626B4">
              <w:rPr>
                <w:snapToGrid w:val="0"/>
              </w:rPr>
              <w:tab/>
              <w:t>INTEGER (0..159),</w:t>
            </w:r>
          </w:p>
          <w:p w14:paraId="23011C6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n256-r16</w:t>
            </w:r>
            <w:r w:rsidRPr="00D626B4">
              <w:rPr>
                <w:snapToGrid w:val="0"/>
              </w:rPr>
              <w:tab/>
            </w:r>
            <w:r w:rsidRPr="00D626B4">
              <w:rPr>
                <w:snapToGrid w:val="0"/>
              </w:rPr>
              <w:tab/>
            </w:r>
            <w:r w:rsidRPr="00D626B4">
              <w:rPr>
                <w:snapToGrid w:val="0"/>
              </w:rPr>
              <w:tab/>
            </w:r>
            <w:r w:rsidRPr="00D626B4">
              <w:rPr>
                <w:snapToGrid w:val="0"/>
              </w:rPr>
              <w:tab/>
              <w:t>INTEGER (0..255),</w:t>
            </w:r>
          </w:p>
          <w:p w14:paraId="7CAB050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n320-r16</w:t>
            </w:r>
            <w:r w:rsidRPr="00D626B4">
              <w:rPr>
                <w:snapToGrid w:val="0"/>
              </w:rPr>
              <w:tab/>
            </w:r>
            <w:r w:rsidRPr="00D626B4">
              <w:rPr>
                <w:snapToGrid w:val="0"/>
              </w:rPr>
              <w:tab/>
            </w:r>
            <w:r w:rsidRPr="00D626B4">
              <w:rPr>
                <w:snapToGrid w:val="0"/>
              </w:rPr>
              <w:tab/>
            </w:r>
            <w:r w:rsidRPr="00D626B4">
              <w:rPr>
                <w:snapToGrid w:val="0"/>
              </w:rPr>
              <w:tab/>
              <w:t>INTEGER (0..319),</w:t>
            </w:r>
          </w:p>
          <w:p w14:paraId="47EC386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n512-r16</w:t>
            </w:r>
            <w:r w:rsidRPr="00D626B4">
              <w:rPr>
                <w:snapToGrid w:val="0"/>
              </w:rPr>
              <w:tab/>
            </w:r>
            <w:r w:rsidRPr="00D626B4">
              <w:rPr>
                <w:snapToGrid w:val="0"/>
              </w:rPr>
              <w:tab/>
            </w:r>
            <w:r w:rsidRPr="00D626B4">
              <w:rPr>
                <w:snapToGrid w:val="0"/>
              </w:rPr>
              <w:tab/>
            </w:r>
            <w:r w:rsidRPr="00D626B4">
              <w:rPr>
                <w:snapToGrid w:val="0"/>
              </w:rPr>
              <w:tab/>
              <w:t>INTEGER (0..511),</w:t>
            </w:r>
          </w:p>
          <w:p w14:paraId="4C3BB77B"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n640-r16</w:t>
            </w:r>
            <w:r w:rsidRPr="00D626B4">
              <w:rPr>
                <w:snapToGrid w:val="0"/>
              </w:rPr>
              <w:tab/>
            </w:r>
            <w:r w:rsidRPr="00D626B4">
              <w:rPr>
                <w:snapToGrid w:val="0"/>
              </w:rPr>
              <w:tab/>
            </w:r>
            <w:r w:rsidRPr="00D626B4">
              <w:rPr>
                <w:snapToGrid w:val="0"/>
              </w:rPr>
              <w:tab/>
            </w:r>
            <w:r w:rsidRPr="00D626B4">
              <w:rPr>
                <w:snapToGrid w:val="0"/>
              </w:rPr>
              <w:tab/>
              <w:t>INTEGER (0..639),</w:t>
            </w:r>
          </w:p>
          <w:p w14:paraId="29FAC62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n1280-r16</w:t>
            </w:r>
            <w:r w:rsidRPr="00D626B4">
              <w:rPr>
                <w:snapToGrid w:val="0"/>
              </w:rPr>
              <w:tab/>
            </w:r>
            <w:r w:rsidRPr="00D626B4">
              <w:rPr>
                <w:snapToGrid w:val="0"/>
              </w:rPr>
              <w:tab/>
            </w:r>
            <w:r w:rsidRPr="00D626B4">
              <w:rPr>
                <w:snapToGrid w:val="0"/>
              </w:rPr>
              <w:tab/>
            </w:r>
            <w:r w:rsidRPr="00D626B4">
              <w:rPr>
                <w:snapToGrid w:val="0"/>
              </w:rPr>
              <w:tab/>
              <w:t>INTEGER (0..1279),</w:t>
            </w:r>
          </w:p>
          <w:p w14:paraId="149058D4"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n2560-r16</w:t>
            </w:r>
            <w:r w:rsidRPr="00D626B4">
              <w:rPr>
                <w:snapToGrid w:val="0"/>
              </w:rPr>
              <w:tab/>
            </w:r>
            <w:r w:rsidRPr="00D626B4">
              <w:rPr>
                <w:snapToGrid w:val="0"/>
              </w:rPr>
              <w:tab/>
            </w:r>
            <w:r w:rsidRPr="00D626B4">
              <w:rPr>
                <w:snapToGrid w:val="0"/>
              </w:rPr>
              <w:tab/>
            </w:r>
            <w:r w:rsidRPr="00D626B4">
              <w:rPr>
                <w:snapToGrid w:val="0"/>
              </w:rPr>
              <w:tab/>
              <w:t>INTEGER (0..2559),</w:t>
            </w:r>
          </w:p>
          <w:p w14:paraId="00AC794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n5120-r16</w:t>
            </w:r>
            <w:r w:rsidRPr="00D626B4">
              <w:rPr>
                <w:snapToGrid w:val="0"/>
              </w:rPr>
              <w:tab/>
            </w:r>
            <w:r w:rsidRPr="00D626B4">
              <w:rPr>
                <w:snapToGrid w:val="0"/>
              </w:rPr>
              <w:tab/>
            </w:r>
            <w:r w:rsidRPr="00D626B4">
              <w:rPr>
                <w:snapToGrid w:val="0"/>
              </w:rPr>
              <w:tab/>
            </w:r>
            <w:r w:rsidRPr="00D626B4">
              <w:rPr>
                <w:snapToGrid w:val="0"/>
              </w:rPr>
              <w:tab/>
              <w:t>INTEGER (0..5119),</w:t>
            </w:r>
          </w:p>
          <w:p w14:paraId="73B4B450"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n10240-r16</w:t>
            </w:r>
            <w:r w:rsidRPr="00D626B4">
              <w:rPr>
                <w:snapToGrid w:val="0"/>
              </w:rPr>
              <w:tab/>
            </w:r>
            <w:r w:rsidRPr="00D626B4">
              <w:rPr>
                <w:snapToGrid w:val="0"/>
              </w:rPr>
              <w:tab/>
            </w:r>
            <w:r w:rsidRPr="00D626B4">
              <w:rPr>
                <w:snapToGrid w:val="0"/>
              </w:rPr>
              <w:tab/>
            </w:r>
            <w:r w:rsidRPr="00D626B4">
              <w:rPr>
                <w:snapToGrid w:val="0"/>
              </w:rPr>
              <w:tab/>
              <w:t>INTEGER (0..10239),</w:t>
            </w:r>
          </w:p>
          <w:p w14:paraId="76764B02"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n20480-r16</w:t>
            </w:r>
            <w:r w:rsidRPr="00D626B4">
              <w:rPr>
                <w:snapToGrid w:val="0"/>
              </w:rPr>
              <w:tab/>
            </w:r>
            <w:r w:rsidRPr="00D626B4">
              <w:rPr>
                <w:snapToGrid w:val="0"/>
              </w:rPr>
              <w:tab/>
            </w:r>
            <w:r w:rsidRPr="00D626B4">
              <w:rPr>
                <w:snapToGrid w:val="0"/>
              </w:rPr>
              <w:tab/>
            </w:r>
            <w:r w:rsidRPr="00D626B4">
              <w:rPr>
                <w:snapToGrid w:val="0"/>
              </w:rPr>
              <w:tab/>
              <w:t>INTEGER (0..20479),</w:t>
            </w:r>
          </w:p>
          <w:p w14:paraId="3328915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n40960-r16</w:t>
            </w:r>
            <w:r w:rsidRPr="00D626B4">
              <w:rPr>
                <w:snapToGrid w:val="0"/>
              </w:rPr>
              <w:tab/>
            </w:r>
            <w:r w:rsidRPr="00D626B4">
              <w:rPr>
                <w:snapToGrid w:val="0"/>
              </w:rPr>
              <w:tab/>
            </w:r>
            <w:r w:rsidRPr="00D626B4">
              <w:rPr>
                <w:snapToGrid w:val="0"/>
              </w:rPr>
              <w:tab/>
            </w:r>
            <w:r w:rsidRPr="00D626B4">
              <w:rPr>
                <w:snapToGrid w:val="0"/>
              </w:rPr>
              <w:tab/>
              <w:t>INTEGER (0..40959),</w:t>
            </w:r>
          </w:p>
          <w:p w14:paraId="365BF1E6" w14:textId="77777777" w:rsidR="00606296" w:rsidRPr="00D626B4" w:rsidRDefault="00606296" w:rsidP="00606296">
            <w:pPr>
              <w:pStyle w:val="PL"/>
              <w:shd w:val="clear" w:color="auto" w:fill="E6E6E6"/>
              <w:rPr>
                <w:snapToGrid w:val="0"/>
              </w:rPr>
            </w:pPr>
            <w:r w:rsidRPr="00D626B4">
              <w:rPr>
                <w:snapToGrid w:val="0"/>
              </w:rPr>
              <w:lastRenderedPageBreak/>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Resoruce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DL PRS periocidity adopt the following range of values for the corresponding</w:t>
            </w:r>
            <w:r w:rsidRPr="00161BB6">
              <w:rPr>
                <w:rFonts w:ascii="Arial" w:hAnsi="Arial" w:cs="Arial"/>
                <w:snapToGrid w:val="0"/>
                <w:sz w:val="18"/>
                <w:szCs w:val="18"/>
              </w:rPr>
              <w:t xml:space="preserve"> dl-PRS-SubcarrierSpacing configured under NR-DL-PRS-AssistanceData</w:t>
            </w:r>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n5,n8,n10,n16,n20,n32,n40,n64,n80,n160,n320,n640,n1280,n2560,n10240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n8,n10,n16,n20,n32,n40,n64,n80,n160,n320,n640,n1280,n2560,n10240,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n16,n20,n32,n40,n64,n80,n160,n320,n640,n1280,n2560,n10240,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n32,n40,n64,n80,n160,n320,n640,n1280,n2560,n10240,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492509" w14:paraId="492D2144" w14:textId="77777777" w:rsidTr="001771ED">
        <w:tc>
          <w:tcPr>
            <w:tcW w:w="1975" w:type="dxa"/>
          </w:tcPr>
          <w:p w14:paraId="270B0199" w14:textId="77777777" w:rsidR="00492509" w:rsidRDefault="00492509" w:rsidP="001771ED">
            <w:pPr>
              <w:pStyle w:val="TAH"/>
              <w:rPr>
                <w:lang w:eastAsia="ko-KR"/>
              </w:rPr>
            </w:pPr>
            <w:r>
              <w:rPr>
                <w:lang w:eastAsia="ko-KR"/>
              </w:rPr>
              <w:t>Company</w:t>
            </w:r>
          </w:p>
        </w:tc>
        <w:tc>
          <w:tcPr>
            <w:tcW w:w="12780" w:type="dxa"/>
          </w:tcPr>
          <w:p w14:paraId="6C490AB8" w14:textId="77777777" w:rsidR="00492509" w:rsidRDefault="00492509" w:rsidP="001771ED">
            <w:pPr>
              <w:pStyle w:val="TAH"/>
              <w:rPr>
                <w:lang w:eastAsia="ko-KR"/>
              </w:rPr>
            </w:pPr>
            <w:r>
              <w:rPr>
                <w:lang w:eastAsia="ko-KR"/>
              </w:rPr>
              <w:t>Comments</w:t>
            </w:r>
          </w:p>
        </w:tc>
      </w:tr>
      <w:tr w:rsidR="00492509" w14:paraId="65F85931" w14:textId="77777777" w:rsidTr="001771ED">
        <w:tc>
          <w:tcPr>
            <w:tcW w:w="1975" w:type="dxa"/>
          </w:tcPr>
          <w:p w14:paraId="6362013F" w14:textId="7D794918" w:rsidR="00492509" w:rsidRPr="000549CF" w:rsidRDefault="00FB6A4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BC08" w14:textId="4AB3284F" w:rsidR="00492509" w:rsidRPr="00FB6A4B" w:rsidRDefault="00FB6A4B" w:rsidP="001771ED">
            <w:pPr>
              <w:pStyle w:val="TAL"/>
              <w:rPr>
                <w:rFonts w:eastAsiaTheme="minorEastAsia" w:hint="eastAsia"/>
                <w:lang w:val="sv-SE" w:eastAsia="zh-CN"/>
              </w:rPr>
            </w:pPr>
            <w:r>
              <w:rPr>
                <w:rFonts w:eastAsiaTheme="minorEastAsia" w:hint="eastAsia"/>
                <w:lang w:val="sv-SE" w:eastAsia="zh-CN"/>
              </w:rPr>
              <w:t>W</w:t>
            </w:r>
            <w:r>
              <w:rPr>
                <w:rFonts w:eastAsiaTheme="minorEastAsia"/>
                <w:lang w:val="sv-SE" w:eastAsia="zh-CN"/>
              </w:rPr>
              <w:t>e prefer not to have rudundant configuration of scs</w:t>
            </w:r>
          </w:p>
        </w:tc>
      </w:tr>
      <w:tr w:rsidR="00492509" w14:paraId="0693108D" w14:textId="77777777" w:rsidTr="001771ED">
        <w:tc>
          <w:tcPr>
            <w:tcW w:w="1975" w:type="dxa"/>
          </w:tcPr>
          <w:p w14:paraId="0382A849" w14:textId="77777777" w:rsidR="00492509" w:rsidRPr="00A2319E" w:rsidRDefault="00492509" w:rsidP="001771ED">
            <w:pPr>
              <w:pStyle w:val="TAL"/>
              <w:rPr>
                <w:lang w:val="sv-SE" w:eastAsia="zh-CN"/>
              </w:rPr>
            </w:pPr>
          </w:p>
        </w:tc>
        <w:tc>
          <w:tcPr>
            <w:tcW w:w="12780" w:type="dxa"/>
          </w:tcPr>
          <w:p w14:paraId="467EB92F" w14:textId="77777777" w:rsidR="00492509" w:rsidRPr="000307A9" w:rsidRDefault="00492509" w:rsidP="001771ED">
            <w:pPr>
              <w:pStyle w:val="TAL"/>
              <w:rPr>
                <w:lang w:val="en-US" w:eastAsia="zh-CN"/>
              </w:rPr>
            </w:pPr>
          </w:p>
        </w:tc>
      </w:tr>
      <w:tr w:rsidR="00492509" w14:paraId="1AE663D4" w14:textId="77777777" w:rsidTr="001771ED">
        <w:tc>
          <w:tcPr>
            <w:tcW w:w="1975" w:type="dxa"/>
          </w:tcPr>
          <w:p w14:paraId="52EEA7D8" w14:textId="77777777" w:rsidR="00492509" w:rsidRPr="00A2319E" w:rsidRDefault="00492509" w:rsidP="001771ED">
            <w:pPr>
              <w:pStyle w:val="TAL"/>
              <w:rPr>
                <w:lang w:val="sv-SE" w:eastAsia="zh-CN"/>
              </w:rPr>
            </w:pPr>
          </w:p>
        </w:tc>
        <w:tc>
          <w:tcPr>
            <w:tcW w:w="12780" w:type="dxa"/>
          </w:tcPr>
          <w:p w14:paraId="28A9F345" w14:textId="77777777" w:rsidR="00492509" w:rsidRPr="000307A9" w:rsidRDefault="00492509" w:rsidP="001771ED">
            <w:pPr>
              <w:pStyle w:val="TAL"/>
              <w:rPr>
                <w:lang w:val="en-US" w:eastAsia="zh-CN"/>
              </w:rPr>
            </w:pPr>
          </w:p>
        </w:tc>
      </w:tr>
      <w:tr w:rsidR="00492509" w14:paraId="2AAEDCCB" w14:textId="77777777" w:rsidTr="001771ED">
        <w:tc>
          <w:tcPr>
            <w:tcW w:w="1975" w:type="dxa"/>
          </w:tcPr>
          <w:p w14:paraId="1390739E" w14:textId="77777777" w:rsidR="00492509" w:rsidRPr="00A2319E" w:rsidRDefault="00492509" w:rsidP="001771ED">
            <w:pPr>
              <w:pStyle w:val="TAL"/>
              <w:rPr>
                <w:lang w:val="sv-SE" w:eastAsia="zh-CN"/>
              </w:rPr>
            </w:pPr>
          </w:p>
        </w:tc>
        <w:tc>
          <w:tcPr>
            <w:tcW w:w="12780" w:type="dxa"/>
          </w:tcPr>
          <w:p w14:paraId="27B01F56" w14:textId="77777777" w:rsidR="00492509" w:rsidRPr="000307A9" w:rsidRDefault="00492509" w:rsidP="001771ED">
            <w:pPr>
              <w:pStyle w:val="TAL"/>
              <w:rPr>
                <w:lang w:val="en-US" w:eastAsia="zh-CN"/>
              </w:rPr>
            </w:pPr>
          </w:p>
        </w:tc>
      </w:tr>
      <w:tr w:rsidR="00492509" w14:paraId="5F901481" w14:textId="77777777" w:rsidTr="001771ED">
        <w:tc>
          <w:tcPr>
            <w:tcW w:w="1975" w:type="dxa"/>
          </w:tcPr>
          <w:p w14:paraId="11591437" w14:textId="77777777" w:rsidR="00492509" w:rsidRPr="00A2319E" w:rsidRDefault="00492509" w:rsidP="001771ED">
            <w:pPr>
              <w:pStyle w:val="TAL"/>
              <w:rPr>
                <w:lang w:val="sv-SE" w:eastAsia="zh-CN"/>
              </w:rPr>
            </w:pPr>
          </w:p>
        </w:tc>
        <w:tc>
          <w:tcPr>
            <w:tcW w:w="12780" w:type="dxa"/>
          </w:tcPr>
          <w:p w14:paraId="21694BDD" w14:textId="77777777" w:rsidR="00492509" w:rsidRPr="000307A9" w:rsidRDefault="00492509" w:rsidP="001771ED">
            <w:pPr>
              <w:pStyle w:val="TAL"/>
              <w:rPr>
                <w:lang w:val="en-US" w:eastAsia="zh-CN"/>
              </w:rPr>
            </w:pPr>
          </w:p>
        </w:tc>
      </w:tr>
      <w:tr w:rsidR="00492509" w14:paraId="5AB6918C" w14:textId="77777777" w:rsidTr="001771ED">
        <w:tc>
          <w:tcPr>
            <w:tcW w:w="1975" w:type="dxa"/>
          </w:tcPr>
          <w:p w14:paraId="356F940C" w14:textId="77777777" w:rsidR="00492509" w:rsidRPr="00A2319E" w:rsidRDefault="00492509" w:rsidP="001771ED">
            <w:pPr>
              <w:pStyle w:val="TAL"/>
              <w:rPr>
                <w:lang w:val="sv-SE" w:eastAsia="zh-CN"/>
              </w:rPr>
            </w:pPr>
          </w:p>
        </w:tc>
        <w:tc>
          <w:tcPr>
            <w:tcW w:w="12780" w:type="dxa"/>
          </w:tcPr>
          <w:p w14:paraId="148F5B84" w14:textId="77777777" w:rsidR="00492509" w:rsidRPr="000307A9" w:rsidRDefault="00492509" w:rsidP="001771ED">
            <w:pPr>
              <w:pStyle w:val="TAL"/>
              <w:rPr>
                <w:lang w:val="en-US" w:eastAsia="zh-CN"/>
              </w:rPr>
            </w:pPr>
          </w:p>
        </w:tc>
      </w:tr>
      <w:tr w:rsidR="00492509" w14:paraId="31DFA303" w14:textId="77777777" w:rsidTr="001771ED">
        <w:tc>
          <w:tcPr>
            <w:tcW w:w="1975" w:type="dxa"/>
          </w:tcPr>
          <w:p w14:paraId="28FA8359" w14:textId="77777777" w:rsidR="00492509" w:rsidRPr="00A2319E" w:rsidRDefault="00492509" w:rsidP="001771ED">
            <w:pPr>
              <w:pStyle w:val="TAL"/>
              <w:rPr>
                <w:lang w:val="sv-SE" w:eastAsia="zh-CN"/>
              </w:rPr>
            </w:pPr>
          </w:p>
        </w:tc>
        <w:tc>
          <w:tcPr>
            <w:tcW w:w="12780" w:type="dxa"/>
          </w:tcPr>
          <w:p w14:paraId="2D8DBEDB" w14:textId="77777777" w:rsidR="00492509" w:rsidRPr="000307A9" w:rsidRDefault="00492509" w:rsidP="001771ED">
            <w:pPr>
              <w:pStyle w:val="TAL"/>
              <w:rPr>
                <w:lang w:val="en-US" w:eastAsia="zh-CN"/>
              </w:rPr>
            </w:pPr>
          </w:p>
        </w:tc>
      </w:tr>
      <w:tr w:rsidR="00492509" w14:paraId="17F93BBD" w14:textId="77777777" w:rsidTr="001771ED">
        <w:tc>
          <w:tcPr>
            <w:tcW w:w="1975" w:type="dxa"/>
          </w:tcPr>
          <w:p w14:paraId="6B7D808E" w14:textId="77777777" w:rsidR="00492509" w:rsidRPr="00C712AE" w:rsidRDefault="00492509" w:rsidP="001771ED">
            <w:pPr>
              <w:pStyle w:val="TAL"/>
              <w:rPr>
                <w:lang w:val="en-GB" w:eastAsia="ko-KR"/>
              </w:rPr>
            </w:pPr>
          </w:p>
        </w:tc>
        <w:tc>
          <w:tcPr>
            <w:tcW w:w="12780" w:type="dxa"/>
          </w:tcPr>
          <w:p w14:paraId="48B9B8F4" w14:textId="77777777" w:rsidR="00492509" w:rsidRPr="00440208" w:rsidRDefault="00492509" w:rsidP="001771ED">
            <w:pPr>
              <w:pStyle w:val="TAL"/>
              <w:rPr>
                <w:lang w:val="en-US" w:eastAsia="ko-KR"/>
              </w:rPr>
            </w:pPr>
          </w:p>
        </w:tc>
      </w:tr>
      <w:tr w:rsidR="00492509" w14:paraId="70886DC0" w14:textId="77777777" w:rsidTr="001771ED">
        <w:tc>
          <w:tcPr>
            <w:tcW w:w="1975" w:type="dxa"/>
          </w:tcPr>
          <w:p w14:paraId="4F7585FF" w14:textId="77777777" w:rsidR="00492509" w:rsidRPr="0037161E" w:rsidRDefault="00492509" w:rsidP="001771ED">
            <w:pPr>
              <w:pStyle w:val="TAL"/>
              <w:rPr>
                <w:rFonts w:eastAsiaTheme="minorEastAsia"/>
                <w:lang w:val="sv-SE" w:eastAsia="zh-CN"/>
              </w:rPr>
            </w:pPr>
          </w:p>
        </w:tc>
        <w:tc>
          <w:tcPr>
            <w:tcW w:w="12780" w:type="dxa"/>
          </w:tcPr>
          <w:p w14:paraId="6AA25449" w14:textId="77777777" w:rsidR="00492509" w:rsidRPr="0037161E" w:rsidRDefault="00492509" w:rsidP="001771ED">
            <w:pPr>
              <w:pStyle w:val="TAL"/>
              <w:rPr>
                <w:rFonts w:eastAsiaTheme="minorEastAsia"/>
                <w:lang w:val="en-US" w:eastAsia="zh-CN"/>
              </w:rPr>
            </w:pPr>
          </w:p>
        </w:tc>
      </w:tr>
      <w:tr w:rsidR="00492509" w14:paraId="51CCC83A" w14:textId="77777777" w:rsidTr="001771ED">
        <w:tc>
          <w:tcPr>
            <w:tcW w:w="1975" w:type="dxa"/>
          </w:tcPr>
          <w:p w14:paraId="3CE75AE8" w14:textId="77777777" w:rsidR="00492509" w:rsidRDefault="00492509" w:rsidP="001771ED">
            <w:pPr>
              <w:pStyle w:val="TAL"/>
              <w:rPr>
                <w:lang w:eastAsia="zh-CN"/>
              </w:rPr>
            </w:pPr>
          </w:p>
        </w:tc>
        <w:tc>
          <w:tcPr>
            <w:tcW w:w="12780" w:type="dxa"/>
          </w:tcPr>
          <w:p w14:paraId="12974F60" w14:textId="77777777" w:rsidR="00492509" w:rsidRDefault="00492509" w:rsidP="001771ED">
            <w:pPr>
              <w:pStyle w:val="TAL"/>
              <w:rPr>
                <w:lang w:eastAsia="ko-KR"/>
              </w:rPr>
            </w:pPr>
          </w:p>
        </w:tc>
      </w:tr>
      <w:tr w:rsidR="00492509" w14:paraId="6830C750" w14:textId="77777777" w:rsidTr="001771ED">
        <w:tc>
          <w:tcPr>
            <w:tcW w:w="1975" w:type="dxa"/>
          </w:tcPr>
          <w:p w14:paraId="382A354F" w14:textId="77777777" w:rsidR="00492509" w:rsidRPr="00812044" w:rsidRDefault="00492509" w:rsidP="001771ED">
            <w:pPr>
              <w:pStyle w:val="TAL"/>
              <w:rPr>
                <w:lang w:val="en-US" w:eastAsia="ko-KR"/>
              </w:rPr>
            </w:pPr>
          </w:p>
        </w:tc>
        <w:tc>
          <w:tcPr>
            <w:tcW w:w="12780" w:type="dxa"/>
          </w:tcPr>
          <w:p w14:paraId="464BE22E" w14:textId="77777777" w:rsidR="00492509" w:rsidRPr="00812044" w:rsidRDefault="00492509" w:rsidP="001771ED">
            <w:pPr>
              <w:pStyle w:val="TAL"/>
              <w:rPr>
                <w:lang w:val="en-US" w:eastAsia="ko-KR"/>
              </w:rPr>
            </w:pPr>
          </w:p>
        </w:tc>
      </w:tr>
      <w:tr w:rsidR="00492509" w14:paraId="29F68FB8" w14:textId="77777777" w:rsidTr="001771ED">
        <w:tc>
          <w:tcPr>
            <w:tcW w:w="1975" w:type="dxa"/>
          </w:tcPr>
          <w:p w14:paraId="325B48A4" w14:textId="77777777" w:rsidR="00492509" w:rsidRDefault="00492509" w:rsidP="001771ED">
            <w:pPr>
              <w:pStyle w:val="TAL"/>
              <w:rPr>
                <w:rFonts w:eastAsiaTheme="minorEastAsia"/>
                <w:lang w:val="en-US" w:eastAsia="zh-CN"/>
              </w:rPr>
            </w:pPr>
          </w:p>
        </w:tc>
        <w:tc>
          <w:tcPr>
            <w:tcW w:w="12780" w:type="dxa"/>
          </w:tcPr>
          <w:p w14:paraId="72FE89BA" w14:textId="77777777" w:rsidR="00492509" w:rsidRDefault="00492509" w:rsidP="001771ED">
            <w:pPr>
              <w:pStyle w:val="TAL"/>
              <w:rPr>
                <w:rFonts w:eastAsiaTheme="minorEastAsia"/>
                <w:lang w:val="en-US" w:eastAsia="zh-CN"/>
              </w:rPr>
            </w:pPr>
          </w:p>
        </w:tc>
      </w:tr>
    </w:tbl>
    <w:p w14:paraId="37BFE01F" w14:textId="5705D49C" w:rsidR="00492509" w:rsidRDefault="00492509" w:rsidP="005B191C">
      <w:pPr>
        <w:jc w:val="left"/>
        <w:rPr>
          <w:lang w:eastAsia="ko-KR"/>
        </w:rPr>
      </w:pPr>
    </w:p>
    <w:p w14:paraId="15BA4C3A" w14:textId="77777777" w:rsidR="00492509" w:rsidRDefault="00492509" w:rsidP="005B191C">
      <w:pPr>
        <w:jc w:val="left"/>
        <w:rPr>
          <w:lang w:eastAsia="ko-KR"/>
        </w:rPr>
      </w:pPr>
    </w:p>
    <w:tbl>
      <w:tblPr>
        <w:tblStyle w:val="af6"/>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1771ED">
            <w:pPr>
              <w:pStyle w:val="TAL"/>
              <w:keepNext w:val="0"/>
              <w:keepLines w:val="0"/>
              <w:widowControl w:val="0"/>
              <w:jc w:val="left"/>
              <w:rPr>
                <w:lang w:val="en-US" w:eastAsia="ko-KR"/>
              </w:rPr>
            </w:pPr>
            <w:r>
              <w:rPr>
                <w:lang w:val="en-US" w:eastAsia="ko-KR"/>
              </w:rPr>
              <w:t>46</w:t>
            </w:r>
          </w:p>
        </w:tc>
        <w:tc>
          <w:tcPr>
            <w:tcW w:w="1115" w:type="dxa"/>
            <w:gridSpan w:val="2"/>
            <w:shd w:val="clear" w:color="auto" w:fill="D9E2F3" w:themeFill="accent1" w:themeFillTint="33"/>
          </w:tcPr>
          <w:p w14:paraId="557F22A6"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1771ED">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1771ED">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descritpion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his is a general problem for the current LPP spec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1771ED">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lastRenderedPageBreak/>
                    <w:t>%PDU-TypeIdentifier%</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lastRenderedPageBreak/>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NR-DL-PRS-ResourceSet</w:t>
            </w:r>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934" w:author="Sven Fischer" w:date="2020-05-30T07:14:00Z"/>
          <w:lang w:val="en-US" w:eastAsia="ko-KR"/>
        </w:rPr>
      </w:pPr>
      <w:ins w:id="935" w:author="Sven Fischer" w:date="2020-05-30T07:14:00Z">
        <w:r>
          <w:rPr>
            <w:lang w:val="en-US" w:eastAsia="ko-KR"/>
          </w:rPr>
          <w:t xml:space="preserve">Rapporteur’s Comments: </w:t>
        </w:r>
      </w:ins>
    </w:p>
    <w:p w14:paraId="3449826D" w14:textId="6EC18BA9" w:rsidR="009E2090" w:rsidRDefault="005F40B0" w:rsidP="00E44E93">
      <w:pPr>
        <w:spacing w:after="60"/>
        <w:jc w:val="left"/>
        <w:rPr>
          <w:ins w:id="936" w:author="Sven Fischer" w:date="2020-05-30T07:15:00Z"/>
          <w:lang w:val="en-US" w:eastAsia="ko-KR"/>
        </w:rPr>
      </w:pPr>
      <w:ins w:id="937" w:author="Sven Fischer" w:date="2020-05-30T07:14:00Z">
        <w:r>
          <w:rPr>
            <w:lang w:val="en-US" w:eastAsia="ko-KR"/>
          </w:rPr>
          <w:t>-</w:t>
        </w:r>
        <w:r>
          <w:rPr>
            <w:lang w:val="en-US" w:eastAsia="ko-KR"/>
          </w:rPr>
          <w:tab/>
          <w:t>LPP does not follow the guidelines from 38.331 (it can</w:t>
        </w:r>
      </w:ins>
      <w:ins w:id="938" w:author="Sven Fischer" w:date="2020-05-30T07:19:00Z">
        <w:r w:rsidR="006A651E">
          <w:rPr>
            <w:lang w:val="en-US" w:eastAsia="ko-KR"/>
          </w:rPr>
          <w:t xml:space="preserve"> </w:t>
        </w:r>
      </w:ins>
      <w:ins w:id="939" w:author="Sven Fischer" w:date="2020-05-30T07:14:00Z">
        <w:r>
          <w:rPr>
            <w:lang w:val="en-US" w:eastAsia="ko-KR"/>
          </w:rPr>
          <w:t xml:space="preserve">not, since </w:t>
        </w:r>
      </w:ins>
      <w:ins w:id="940" w:author="Sven Fischer" w:date="2020-05-30T07:18:00Z">
        <w:r w:rsidR="005263CF">
          <w:rPr>
            <w:lang w:val="en-US" w:eastAsia="ko-KR"/>
          </w:rPr>
          <w:t>LPP</w:t>
        </w:r>
      </w:ins>
      <w:ins w:id="941"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942" w:author="Sven Fischer" w:date="2020-05-30T07:15:00Z"/>
          <w:lang w:val="en-US" w:eastAsia="ko-KR"/>
        </w:rPr>
      </w:pPr>
      <w:ins w:id="943" w:author="Sven Fischer" w:date="2020-05-30T07:15:00Z">
        <w:r>
          <w:rPr>
            <w:lang w:val="en-US" w:eastAsia="ko-KR"/>
          </w:rPr>
          <w:t>-</w:t>
        </w:r>
        <w:r>
          <w:rPr>
            <w:lang w:val="en-US" w:eastAsia="ko-KR"/>
          </w:rPr>
          <w:tab/>
          <w:t>LPP ASN.1 follows (</w:t>
        </w:r>
      </w:ins>
      <w:ins w:id="944" w:author="Sven Fischer" w:date="2020-05-30T07:18:00Z">
        <w:r w:rsidR="0068026D">
          <w:rPr>
            <w:lang w:val="en-US" w:eastAsia="ko-KR"/>
          </w:rPr>
          <w:t>in general</w:t>
        </w:r>
      </w:ins>
      <w:ins w:id="945"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946" w:author="Sven Fischer" w:date="2020-05-30T07:16:00Z"/>
          <w:lang w:val="en-US" w:eastAsia="ko-KR"/>
        </w:rPr>
      </w:pPr>
      <w:ins w:id="947" w:author="Sven Fischer" w:date="2020-05-30T07:15:00Z">
        <w:r>
          <w:rPr>
            <w:lang w:val="en-US" w:eastAsia="ko-KR"/>
          </w:rPr>
          <w:t>-</w:t>
        </w:r>
        <w:r>
          <w:rPr>
            <w:lang w:val="en-US" w:eastAsia="ko-KR"/>
          </w:rPr>
          <w:tab/>
          <w:t xml:space="preserve">Field description tables in LPP </w:t>
        </w:r>
      </w:ins>
      <w:ins w:id="948" w:author="Sven Fischer" w:date="2020-05-30T07:16:00Z">
        <w:r w:rsidR="00E44E93">
          <w:rPr>
            <w:lang w:val="en-US" w:eastAsia="ko-KR"/>
          </w:rPr>
          <w:t>are (</w:t>
        </w:r>
      </w:ins>
      <w:ins w:id="949" w:author="Sven Fischer" w:date="2020-05-30T07:18:00Z">
        <w:r w:rsidR="0068026D">
          <w:rPr>
            <w:lang w:val="en-US" w:eastAsia="ko-KR"/>
          </w:rPr>
          <w:t>in general</w:t>
        </w:r>
      </w:ins>
      <w:ins w:id="950"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951" w:author="Sven Fischer" w:date="2020-05-30T07:16:00Z">
        <w:r>
          <w:rPr>
            <w:lang w:eastAsia="ko-KR"/>
          </w:rPr>
          <w:t>-</w:t>
        </w:r>
        <w:r>
          <w:rPr>
            <w:lang w:eastAsia="ko-KR"/>
          </w:rPr>
          <w:tab/>
        </w:r>
      </w:ins>
      <w:ins w:id="952" w:author="Sven Fischer" w:date="2020-05-30T07:19:00Z">
        <w:r w:rsidR="00D94ED9">
          <w:rPr>
            <w:lang w:eastAsia="ko-KR"/>
          </w:rPr>
          <w:t>A</w:t>
        </w:r>
      </w:ins>
      <w:ins w:id="953" w:author="Sven Fischer" w:date="2020-05-30T07:16:00Z">
        <w:r>
          <w:rPr>
            <w:lang w:eastAsia="ko-KR"/>
          </w:rPr>
          <w:t xml:space="preserve">lmost all </w:t>
        </w:r>
      </w:ins>
      <w:ins w:id="954" w:author="Sven Fischer" w:date="2020-05-30T07:22:00Z">
        <w:r w:rsidR="00614BE4">
          <w:rPr>
            <w:lang w:eastAsia="ko-KR"/>
          </w:rPr>
          <w:t xml:space="preserve">new </w:t>
        </w:r>
      </w:ins>
      <w:ins w:id="955" w:author="Sven Fischer" w:date="2020-05-30T07:16:00Z">
        <w:r>
          <w:rPr>
            <w:lang w:eastAsia="ko-KR"/>
          </w:rPr>
          <w:t>Field Description Tables may require revisions</w:t>
        </w:r>
      </w:ins>
      <w:ins w:id="956" w:author="Sven Fischer" w:date="2020-05-31T07:06:00Z">
        <w:r w:rsidR="000247C1">
          <w:rPr>
            <w:lang w:eastAsia="ko-KR"/>
          </w:rPr>
          <w:t xml:space="preserve"> (as I mentioned before)</w:t>
        </w:r>
      </w:ins>
      <w:ins w:id="957" w:author="Sven Fischer" w:date="2020-05-30T07:16:00Z">
        <w:r>
          <w:rPr>
            <w:lang w:eastAsia="ko-KR"/>
          </w:rPr>
          <w:t xml:space="preserve">. However, this can </w:t>
        </w:r>
      </w:ins>
      <w:ins w:id="958"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492509" w14:paraId="203E0B2D" w14:textId="77777777" w:rsidTr="001771ED">
        <w:tc>
          <w:tcPr>
            <w:tcW w:w="1975" w:type="dxa"/>
          </w:tcPr>
          <w:p w14:paraId="0DD6FA1F" w14:textId="77777777" w:rsidR="00492509" w:rsidRDefault="00492509" w:rsidP="001771ED">
            <w:pPr>
              <w:pStyle w:val="TAH"/>
              <w:rPr>
                <w:lang w:eastAsia="ko-KR"/>
              </w:rPr>
            </w:pPr>
            <w:r>
              <w:rPr>
                <w:lang w:eastAsia="ko-KR"/>
              </w:rPr>
              <w:t>Company</w:t>
            </w:r>
          </w:p>
        </w:tc>
        <w:tc>
          <w:tcPr>
            <w:tcW w:w="12780" w:type="dxa"/>
          </w:tcPr>
          <w:p w14:paraId="0B463A7A" w14:textId="77777777" w:rsidR="00492509" w:rsidRDefault="00492509" w:rsidP="001771ED">
            <w:pPr>
              <w:pStyle w:val="TAH"/>
              <w:rPr>
                <w:lang w:eastAsia="ko-KR"/>
              </w:rPr>
            </w:pPr>
            <w:r>
              <w:rPr>
                <w:lang w:eastAsia="ko-KR"/>
              </w:rPr>
              <w:t>Comments</w:t>
            </w:r>
          </w:p>
        </w:tc>
      </w:tr>
      <w:tr w:rsidR="00492509" w14:paraId="6DDFE97C" w14:textId="77777777" w:rsidTr="001771ED">
        <w:tc>
          <w:tcPr>
            <w:tcW w:w="1975" w:type="dxa"/>
          </w:tcPr>
          <w:p w14:paraId="073F8150" w14:textId="79D9BEB9" w:rsidR="00492509" w:rsidRPr="000549CF" w:rsidRDefault="00DB0DB4"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A5083E0" w14:textId="6BA8B6A1" w:rsidR="00492509" w:rsidRPr="00DB0DB4" w:rsidRDefault="00DB0DB4" w:rsidP="001771ED">
            <w:pPr>
              <w:pStyle w:val="TAL"/>
              <w:rPr>
                <w:rFonts w:eastAsiaTheme="minorEastAsia" w:hint="eastAsia"/>
                <w:lang w:val="sv-SE" w:eastAsia="zh-CN"/>
              </w:rPr>
            </w:pPr>
            <w:r>
              <w:rPr>
                <w:rFonts w:eastAsiaTheme="minorEastAsia"/>
                <w:lang w:val="sv-SE" w:eastAsia="zh-CN"/>
              </w:rPr>
              <w:t>Editorial correction</w:t>
            </w:r>
          </w:p>
        </w:tc>
      </w:tr>
      <w:tr w:rsidR="00492509" w14:paraId="243DDBC3" w14:textId="77777777" w:rsidTr="001771ED">
        <w:tc>
          <w:tcPr>
            <w:tcW w:w="1975" w:type="dxa"/>
          </w:tcPr>
          <w:p w14:paraId="420D3454" w14:textId="77777777" w:rsidR="00492509" w:rsidRPr="00A2319E" w:rsidRDefault="00492509" w:rsidP="001771ED">
            <w:pPr>
              <w:pStyle w:val="TAL"/>
              <w:rPr>
                <w:lang w:val="sv-SE" w:eastAsia="zh-CN"/>
              </w:rPr>
            </w:pPr>
          </w:p>
        </w:tc>
        <w:tc>
          <w:tcPr>
            <w:tcW w:w="12780" w:type="dxa"/>
          </w:tcPr>
          <w:p w14:paraId="0F9D6524" w14:textId="77777777" w:rsidR="00492509" w:rsidRPr="000307A9" w:rsidRDefault="00492509" w:rsidP="001771ED">
            <w:pPr>
              <w:pStyle w:val="TAL"/>
              <w:rPr>
                <w:lang w:val="en-US" w:eastAsia="zh-CN"/>
              </w:rPr>
            </w:pPr>
          </w:p>
        </w:tc>
      </w:tr>
      <w:tr w:rsidR="00492509" w14:paraId="3A533CA6" w14:textId="77777777" w:rsidTr="001771ED">
        <w:tc>
          <w:tcPr>
            <w:tcW w:w="1975" w:type="dxa"/>
          </w:tcPr>
          <w:p w14:paraId="74249ED4" w14:textId="77777777" w:rsidR="00492509" w:rsidRPr="00A2319E" w:rsidRDefault="00492509" w:rsidP="001771ED">
            <w:pPr>
              <w:pStyle w:val="TAL"/>
              <w:rPr>
                <w:lang w:val="sv-SE" w:eastAsia="zh-CN"/>
              </w:rPr>
            </w:pPr>
          </w:p>
        </w:tc>
        <w:tc>
          <w:tcPr>
            <w:tcW w:w="12780" w:type="dxa"/>
          </w:tcPr>
          <w:p w14:paraId="3BEE26CC" w14:textId="77777777" w:rsidR="00492509" w:rsidRPr="000307A9" w:rsidRDefault="00492509" w:rsidP="001771ED">
            <w:pPr>
              <w:pStyle w:val="TAL"/>
              <w:rPr>
                <w:lang w:val="en-US" w:eastAsia="zh-CN"/>
              </w:rPr>
            </w:pPr>
          </w:p>
        </w:tc>
      </w:tr>
      <w:tr w:rsidR="00492509" w14:paraId="1D177CA6" w14:textId="77777777" w:rsidTr="001771ED">
        <w:tc>
          <w:tcPr>
            <w:tcW w:w="1975" w:type="dxa"/>
          </w:tcPr>
          <w:p w14:paraId="264A6C4C" w14:textId="77777777" w:rsidR="00492509" w:rsidRPr="00A2319E" w:rsidRDefault="00492509" w:rsidP="001771ED">
            <w:pPr>
              <w:pStyle w:val="TAL"/>
              <w:rPr>
                <w:lang w:val="sv-SE" w:eastAsia="zh-CN"/>
              </w:rPr>
            </w:pPr>
          </w:p>
        </w:tc>
        <w:tc>
          <w:tcPr>
            <w:tcW w:w="12780" w:type="dxa"/>
          </w:tcPr>
          <w:p w14:paraId="102957BC" w14:textId="77777777" w:rsidR="00492509" w:rsidRPr="000307A9" w:rsidRDefault="00492509" w:rsidP="001771ED">
            <w:pPr>
              <w:pStyle w:val="TAL"/>
              <w:rPr>
                <w:lang w:val="en-US" w:eastAsia="zh-CN"/>
              </w:rPr>
            </w:pPr>
          </w:p>
        </w:tc>
      </w:tr>
      <w:tr w:rsidR="00492509" w14:paraId="0B33268A" w14:textId="77777777" w:rsidTr="001771ED">
        <w:tc>
          <w:tcPr>
            <w:tcW w:w="1975" w:type="dxa"/>
          </w:tcPr>
          <w:p w14:paraId="2915AC5F" w14:textId="77777777" w:rsidR="00492509" w:rsidRPr="00A2319E" w:rsidRDefault="00492509" w:rsidP="001771ED">
            <w:pPr>
              <w:pStyle w:val="TAL"/>
              <w:rPr>
                <w:lang w:val="sv-SE" w:eastAsia="zh-CN"/>
              </w:rPr>
            </w:pPr>
          </w:p>
        </w:tc>
        <w:tc>
          <w:tcPr>
            <w:tcW w:w="12780" w:type="dxa"/>
          </w:tcPr>
          <w:p w14:paraId="3F82779A" w14:textId="77777777" w:rsidR="00492509" w:rsidRPr="000307A9" w:rsidRDefault="00492509" w:rsidP="001771ED">
            <w:pPr>
              <w:pStyle w:val="TAL"/>
              <w:rPr>
                <w:lang w:val="en-US" w:eastAsia="zh-CN"/>
              </w:rPr>
            </w:pPr>
          </w:p>
        </w:tc>
      </w:tr>
      <w:tr w:rsidR="00492509" w14:paraId="2CC3A972" w14:textId="77777777" w:rsidTr="001771ED">
        <w:tc>
          <w:tcPr>
            <w:tcW w:w="1975" w:type="dxa"/>
          </w:tcPr>
          <w:p w14:paraId="445A3C92" w14:textId="77777777" w:rsidR="00492509" w:rsidRPr="00A2319E" w:rsidRDefault="00492509" w:rsidP="001771ED">
            <w:pPr>
              <w:pStyle w:val="TAL"/>
              <w:rPr>
                <w:lang w:val="sv-SE" w:eastAsia="zh-CN"/>
              </w:rPr>
            </w:pPr>
          </w:p>
        </w:tc>
        <w:tc>
          <w:tcPr>
            <w:tcW w:w="12780" w:type="dxa"/>
          </w:tcPr>
          <w:p w14:paraId="54D28EF8" w14:textId="77777777" w:rsidR="00492509" w:rsidRPr="000307A9" w:rsidRDefault="00492509" w:rsidP="001771ED">
            <w:pPr>
              <w:pStyle w:val="TAL"/>
              <w:rPr>
                <w:lang w:val="en-US" w:eastAsia="zh-CN"/>
              </w:rPr>
            </w:pPr>
          </w:p>
        </w:tc>
      </w:tr>
      <w:tr w:rsidR="00492509" w14:paraId="44F3CF3E" w14:textId="77777777" w:rsidTr="001771ED">
        <w:tc>
          <w:tcPr>
            <w:tcW w:w="1975" w:type="dxa"/>
          </w:tcPr>
          <w:p w14:paraId="69483CB9" w14:textId="77777777" w:rsidR="00492509" w:rsidRPr="00A2319E" w:rsidRDefault="00492509" w:rsidP="001771ED">
            <w:pPr>
              <w:pStyle w:val="TAL"/>
              <w:rPr>
                <w:lang w:val="sv-SE" w:eastAsia="zh-CN"/>
              </w:rPr>
            </w:pPr>
          </w:p>
        </w:tc>
        <w:tc>
          <w:tcPr>
            <w:tcW w:w="12780" w:type="dxa"/>
          </w:tcPr>
          <w:p w14:paraId="134E7BE6" w14:textId="77777777" w:rsidR="00492509" w:rsidRPr="000307A9" w:rsidRDefault="00492509" w:rsidP="001771ED">
            <w:pPr>
              <w:pStyle w:val="TAL"/>
              <w:rPr>
                <w:lang w:val="en-US" w:eastAsia="zh-CN"/>
              </w:rPr>
            </w:pPr>
          </w:p>
        </w:tc>
      </w:tr>
      <w:tr w:rsidR="00492509" w14:paraId="6AF1A08E" w14:textId="77777777" w:rsidTr="001771ED">
        <w:tc>
          <w:tcPr>
            <w:tcW w:w="1975" w:type="dxa"/>
          </w:tcPr>
          <w:p w14:paraId="58624933" w14:textId="77777777" w:rsidR="00492509" w:rsidRPr="00C712AE" w:rsidRDefault="00492509" w:rsidP="001771ED">
            <w:pPr>
              <w:pStyle w:val="TAL"/>
              <w:rPr>
                <w:lang w:val="en-GB" w:eastAsia="ko-KR"/>
              </w:rPr>
            </w:pPr>
          </w:p>
        </w:tc>
        <w:tc>
          <w:tcPr>
            <w:tcW w:w="12780" w:type="dxa"/>
          </w:tcPr>
          <w:p w14:paraId="4D9F14E6" w14:textId="77777777" w:rsidR="00492509" w:rsidRPr="00440208" w:rsidRDefault="00492509" w:rsidP="001771ED">
            <w:pPr>
              <w:pStyle w:val="TAL"/>
              <w:rPr>
                <w:lang w:val="en-US" w:eastAsia="ko-KR"/>
              </w:rPr>
            </w:pPr>
          </w:p>
        </w:tc>
      </w:tr>
      <w:tr w:rsidR="00492509" w14:paraId="73489CA7" w14:textId="77777777" w:rsidTr="001771ED">
        <w:tc>
          <w:tcPr>
            <w:tcW w:w="1975" w:type="dxa"/>
          </w:tcPr>
          <w:p w14:paraId="52A96218" w14:textId="77777777" w:rsidR="00492509" w:rsidRPr="0037161E" w:rsidRDefault="00492509" w:rsidP="001771ED">
            <w:pPr>
              <w:pStyle w:val="TAL"/>
              <w:rPr>
                <w:rFonts w:eastAsiaTheme="minorEastAsia"/>
                <w:lang w:val="sv-SE" w:eastAsia="zh-CN"/>
              </w:rPr>
            </w:pPr>
          </w:p>
        </w:tc>
        <w:tc>
          <w:tcPr>
            <w:tcW w:w="12780" w:type="dxa"/>
          </w:tcPr>
          <w:p w14:paraId="47250BF5" w14:textId="77777777" w:rsidR="00492509" w:rsidRPr="0037161E" w:rsidRDefault="00492509" w:rsidP="001771ED">
            <w:pPr>
              <w:pStyle w:val="TAL"/>
              <w:rPr>
                <w:rFonts w:eastAsiaTheme="minorEastAsia"/>
                <w:lang w:val="en-US" w:eastAsia="zh-CN"/>
              </w:rPr>
            </w:pPr>
          </w:p>
        </w:tc>
      </w:tr>
      <w:tr w:rsidR="00492509" w14:paraId="29FD3D5D" w14:textId="77777777" w:rsidTr="001771ED">
        <w:tc>
          <w:tcPr>
            <w:tcW w:w="1975" w:type="dxa"/>
          </w:tcPr>
          <w:p w14:paraId="43AEAD07" w14:textId="77777777" w:rsidR="00492509" w:rsidRDefault="00492509" w:rsidP="001771ED">
            <w:pPr>
              <w:pStyle w:val="TAL"/>
              <w:rPr>
                <w:lang w:eastAsia="zh-CN"/>
              </w:rPr>
            </w:pPr>
          </w:p>
        </w:tc>
        <w:tc>
          <w:tcPr>
            <w:tcW w:w="12780" w:type="dxa"/>
          </w:tcPr>
          <w:p w14:paraId="1F30B0D9" w14:textId="77777777" w:rsidR="00492509" w:rsidRDefault="00492509" w:rsidP="001771ED">
            <w:pPr>
              <w:pStyle w:val="TAL"/>
              <w:rPr>
                <w:lang w:eastAsia="ko-KR"/>
              </w:rPr>
            </w:pPr>
          </w:p>
        </w:tc>
      </w:tr>
      <w:tr w:rsidR="00492509" w14:paraId="7B7DC644" w14:textId="77777777" w:rsidTr="001771ED">
        <w:tc>
          <w:tcPr>
            <w:tcW w:w="1975" w:type="dxa"/>
          </w:tcPr>
          <w:p w14:paraId="7327EC07" w14:textId="77777777" w:rsidR="00492509" w:rsidRPr="00812044" w:rsidRDefault="00492509" w:rsidP="001771ED">
            <w:pPr>
              <w:pStyle w:val="TAL"/>
              <w:rPr>
                <w:lang w:val="en-US" w:eastAsia="ko-KR"/>
              </w:rPr>
            </w:pPr>
          </w:p>
        </w:tc>
        <w:tc>
          <w:tcPr>
            <w:tcW w:w="12780" w:type="dxa"/>
          </w:tcPr>
          <w:p w14:paraId="5D96C12D" w14:textId="77777777" w:rsidR="00492509" w:rsidRPr="00812044" w:rsidRDefault="00492509" w:rsidP="001771ED">
            <w:pPr>
              <w:pStyle w:val="TAL"/>
              <w:rPr>
                <w:lang w:val="en-US" w:eastAsia="ko-KR"/>
              </w:rPr>
            </w:pPr>
          </w:p>
        </w:tc>
      </w:tr>
      <w:tr w:rsidR="00492509" w14:paraId="7BBC7382" w14:textId="77777777" w:rsidTr="001771ED">
        <w:tc>
          <w:tcPr>
            <w:tcW w:w="1975" w:type="dxa"/>
          </w:tcPr>
          <w:p w14:paraId="232C26A0" w14:textId="77777777" w:rsidR="00492509" w:rsidRDefault="00492509" w:rsidP="001771ED">
            <w:pPr>
              <w:pStyle w:val="TAL"/>
              <w:rPr>
                <w:rFonts w:eastAsiaTheme="minorEastAsia"/>
                <w:lang w:val="en-US" w:eastAsia="zh-CN"/>
              </w:rPr>
            </w:pPr>
          </w:p>
        </w:tc>
        <w:tc>
          <w:tcPr>
            <w:tcW w:w="12780" w:type="dxa"/>
          </w:tcPr>
          <w:p w14:paraId="6FD28EC8" w14:textId="77777777" w:rsidR="00492509" w:rsidRDefault="00492509" w:rsidP="001771ED">
            <w:pPr>
              <w:pStyle w:val="TAL"/>
              <w:rPr>
                <w:rFonts w:eastAsiaTheme="minorEastAsia"/>
                <w:lang w:val="en-US" w:eastAsia="zh-CN"/>
              </w:rPr>
            </w:pPr>
          </w:p>
        </w:tc>
      </w:tr>
    </w:tbl>
    <w:p w14:paraId="22979ECD" w14:textId="2DB3EE6C" w:rsidR="00492509" w:rsidRDefault="00492509" w:rsidP="005B191C">
      <w:pPr>
        <w:jc w:val="left"/>
        <w:rPr>
          <w:lang w:eastAsia="ko-KR"/>
        </w:rPr>
      </w:pPr>
    </w:p>
    <w:p w14:paraId="0E4295F5" w14:textId="2B7F8530" w:rsidR="00492509" w:rsidRDefault="00492509"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1771ED">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1771ED">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1771ED">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1771ED">
            <w:pPr>
              <w:pStyle w:val="TAL"/>
              <w:keepNext w:val="0"/>
              <w:widowControl w:val="0"/>
              <w:rPr>
                <w:lang w:val="en-US" w:eastAsia="ko-KR"/>
              </w:rPr>
            </w:pPr>
            <w:r>
              <w:rPr>
                <w:rFonts w:eastAsiaTheme="minorEastAsia"/>
                <w:lang w:eastAsia="zh-CN"/>
              </w:rPr>
              <w:lastRenderedPageBreak/>
              <w:t>Huawei, HiSilicon</w:t>
            </w:r>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dl-PRS-ResourceSlotOffset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dl-PRS-ResourceSlot Offset</w:t>
            </w:r>
          </w:p>
          <w:p w14:paraId="4AB6E0C4" w14:textId="77777777" w:rsidR="003205D3" w:rsidRPr="00D626B4" w:rsidRDefault="003205D3" w:rsidP="003205D3">
            <w:pPr>
              <w:pStyle w:val="TAL"/>
              <w:keepNext w:val="0"/>
              <w:keepLines w:val="0"/>
              <w:widowControl w:val="0"/>
              <w:jc w:val="left"/>
              <w:rPr>
                <w:b/>
                <w:i/>
              </w:rPr>
            </w:pPr>
            <w:r w:rsidRPr="00D626B4">
              <w:rPr>
                <w:b/>
                <w:i/>
              </w:rPr>
              <w:t>dl-PRS-ResourceSlotOffset</w:t>
            </w:r>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DL-PRS-ResourceSetSlotOffset</w:t>
            </w:r>
            <w:ins w:id="959"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492509" w14:paraId="47DCE706" w14:textId="77777777" w:rsidTr="001771ED">
        <w:tc>
          <w:tcPr>
            <w:tcW w:w="1975" w:type="dxa"/>
          </w:tcPr>
          <w:p w14:paraId="4C691440" w14:textId="77777777" w:rsidR="00492509" w:rsidRDefault="00492509" w:rsidP="001771ED">
            <w:pPr>
              <w:pStyle w:val="TAH"/>
              <w:rPr>
                <w:lang w:eastAsia="ko-KR"/>
              </w:rPr>
            </w:pPr>
            <w:r>
              <w:rPr>
                <w:lang w:eastAsia="ko-KR"/>
              </w:rPr>
              <w:t>Company</w:t>
            </w:r>
          </w:p>
        </w:tc>
        <w:tc>
          <w:tcPr>
            <w:tcW w:w="12780" w:type="dxa"/>
          </w:tcPr>
          <w:p w14:paraId="763AC678" w14:textId="77777777" w:rsidR="00492509" w:rsidRDefault="00492509" w:rsidP="001771ED">
            <w:pPr>
              <w:pStyle w:val="TAH"/>
              <w:rPr>
                <w:lang w:eastAsia="ko-KR"/>
              </w:rPr>
            </w:pPr>
            <w:r>
              <w:rPr>
                <w:lang w:eastAsia="ko-KR"/>
              </w:rPr>
              <w:t>Comments</w:t>
            </w:r>
          </w:p>
        </w:tc>
      </w:tr>
      <w:tr w:rsidR="00DA73A8" w14:paraId="79CE68DD" w14:textId="77777777" w:rsidTr="001771ED">
        <w:tc>
          <w:tcPr>
            <w:tcW w:w="1975" w:type="dxa"/>
          </w:tcPr>
          <w:p w14:paraId="0097ADB8" w14:textId="4AC14DC4" w:rsidR="00DA73A8" w:rsidRPr="000549CF" w:rsidRDefault="00DA73A8" w:rsidP="00DA73A8">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5F02BD5" w14:textId="74D1466B" w:rsidR="00DA73A8" w:rsidRPr="00A2319E" w:rsidRDefault="00DA73A8" w:rsidP="00DA73A8">
            <w:pPr>
              <w:pStyle w:val="TAL"/>
              <w:rPr>
                <w:lang w:val="sv-SE" w:eastAsia="ko-KR"/>
              </w:rPr>
            </w:pPr>
            <w:r>
              <w:rPr>
                <w:rFonts w:eastAsiaTheme="minorEastAsia"/>
                <w:lang w:val="sv-SE" w:eastAsia="zh-CN"/>
              </w:rPr>
              <w:t>Editorial correction</w:t>
            </w:r>
          </w:p>
        </w:tc>
      </w:tr>
      <w:tr w:rsidR="00DA73A8" w14:paraId="643C867B" w14:textId="77777777" w:rsidTr="001771ED">
        <w:tc>
          <w:tcPr>
            <w:tcW w:w="1975" w:type="dxa"/>
          </w:tcPr>
          <w:p w14:paraId="7E99CD75" w14:textId="77777777" w:rsidR="00DA73A8" w:rsidRPr="00A2319E" w:rsidRDefault="00DA73A8" w:rsidP="00DA73A8">
            <w:pPr>
              <w:pStyle w:val="TAL"/>
              <w:rPr>
                <w:lang w:val="sv-SE" w:eastAsia="zh-CN"/>
              </w:rPr>
            </w:pPr>
          </w:p>
        </w:tc>
        <w:tc>
          <w:tcPr>
            <w:tcW w:w="12780" w:type="dxa"/>
          </w:tcPr>
          <w:p w14:paraId="6D6C0659" w14:textId="77777777" w:rsidR="00DA73A8" w:rsidRPr="000307A9" w:rsidRDefault="00DA73A8" w:rsidP="00DA73A8">
            <w:pPr>
              <w:pStyle w:val="TAL"/>
              <w:rPr>
                <w:lang w:val="en-US" w:eastAsia="zh-CN"/>
              </w:rPr>
            </w:pPr>
          </w:p>
        </w:tc>
      </w:tr>
      <w:tr w:rsidR="00DA73A8" w14:paraId="7FD86970" w14:textId="77777777" w:rsidTr="001771ED">
        <w:tc>
          <w:tcPr>
            <w:tcW w:w="1975" w:type="dxa"/>
          </w:tcPr>
          <w:p w14:paraId="01000A28" w14:textId="77777777" w:rsidR="00DA73A8" w:rsidRPr="00A2319E" w:rsidRDefault="00DA73A8" w:rsidP="00DA73A8">
            <w:pPr>
              <w:pStyle w:val="TAL"/>
              <w:rPr>
                <w:lang w:val="sv-SE" w:eastAsia="zh-CN"/>
              </w:rPr>
            </w:pPr>
          </w:p>
        </w:tc>
        <w:tc>
          <w:tcPr>
            <w:tcW w:w="12780" w:type="dxa"/>
          </w:tcPr>
          <w:p w14:paraId="79926277" w14:textId="77777777" w:rsidR="00DA73A8" w:rsidRPr="000307A9" w:rsidRDefault="00DA73A8" w:rsidP="00DA73A8">
            <w:pPr>
              <w:pStyle w:val="TAL"/>
              <w:rPr>
                <w:lang w:val="en-US" w:eastAsia="zh-CN"/>
              </w:rPr>
            </w:pPr>
          </w:p>
        </w:tc>
      </w:tr>
      <w:tr w:rsidR="00DA73A8" w14:paraId="35BF0D79" w14:textId="77777777" w:rsidTr="001771ED">
        <w:tc>
          <w:tcPr>
            <w:tcW w:w="1975" w:type="dxa"/>
          </w:tcPr>
          <w:p w14:paraId="2C51DCF5" w14:textId="77777777" w:rsidR="00DA73A8" w:rsidRPr="00A2319E" w:rsidRDefault="00DA73A8" w:rsidP="00DA73A8">
            <w:pPr>
              <w:pStyle w:val="TAL"/>
              <w:rPr>
                <w:lang w:val="sv-SE" w:eastAsia="zh-CN"/>
              </w:rPr>
            </w:pPr>
          </w:p>
        </w:tc>
        <w:tc>
          <w:tcPr>
            <w:tcW w:w="12780" w:type="dxa"/>
          </w:tcPr>
          <w:p w14:paraId="5B9672CD" w14:textId="77777777" w:rsidR="00DA73A8" w:rsidRPr="000307A9" w:rsidRDefault="00DA73A8" w:rsidP="00DA73A8">
            <w:pPr>
              <w:pStyle w:val="TAL"/>
              <w:rPr>
                <w:lang w:val="en-US" w:eastAsia="zh-CN"/>
              </w:rPr>
            </w:pPr>
          </w:p>
        </w:tc>
      </w:tr>
      <w:tr w:rsidR="00DA73A8" w14:paraId="413A67BF" w14:textId="77777777" w:rsidTr="001771ED">
        <w:tc>
          <w:tcPr>
            <w:tcW w:w="1975" w:type="dxa"/>
          </w:tcPr>
          <w:p w14:paraId="7D749D1E" w14:textId="77777777" w:rsidR="00DA73A8" w:rsidRPr="00A2319E" w:rsidRDefault="00DA73A8" w:rsidP="00DA73A8">
            <w:pPr>
              <w:pStyle w:val="TAL"/>
              <w:rPr>
                <w:lang w:val="sv-SE" w:eastAsia="zh-CN"/>
              </w:rPr>
            </w:pPr>
          </w:p>
        </w:tc>
        <w:tc>
          <w:tcPr>
            <w:tcW w:w="12780" w:type="dxa"/>
          </w:tcPr>
          <w:p w14:paraId="7DBC70A5" w14:textId="77777777" w:rsidR="00DA73A8" w:rsidRPr="000307A9" w:rsidRDefault="00DA73A8" w:rsidP="00DA73A8">
            <w:pPr>
              <w:pStyle w:val="TAL"/>
              <w:rPr>
                <w:lang w:val="en-US" w:eastAsia="zh-CN"/>
              </w:rPr>
            </w:pPr>
          </w:p>
        </w:tc>
      </w:tr>
      <w:tr w:rsidR="00DA73A8" w14:paraId="7C7999DF" w14:textId="77777777" w:rsidTr="001771ED">
        <w:tc>
          <w:tcPr>
            <w:tcW w:w="1975" w:type="dxa"/>
          </w:tcPr>
          <w:p w14:paraId="78AAE353" w14:textId="77777777" w:rsidR="00DA73A8" w:rsidRPr="00A2319E" w:rsidRDefault="00DA73A8" w:rsidP="00DA73A8">
            <w:pPr>
              <w:pStyle w:val="TAL"/>
              <w:rPr>
                <w:lang w:val="sv-SE" w:eastAsia="zh-CN"/>
              </w:rPr>
            </w:pPr>
          </w:p>
        </w:tc>
        <w:tc>
          <w:tcPr>
            <w:tcW w:w="12780" w:type="dxa"/>
          </w:tcPr>
          <w:p w14:paraId="4EDFD84B" w14:textId="77777777" w:rsidR="00DA73A8" w:rsidRPr="000307A9" w:rsidRDefault="00DA73A8" w:rsidP="00DA73A8">
            <w:pPr>
              <w:pStyle w:val="TAL"/>
              <w:rPr>
                <w:lang w:val="en-US" w:eastAsia="zh-CN"/>
              </w:rPr>
            </w:pPr>
          </w:p>
        </w:tc>
      </w:tr>
      <w:tr w:rsidR="00DA73A8" w14:paraId="0E6B13F9" w14:textId="77777777" w:rsidTr="001771ED">
        <w:tc>
          <w:tcPr>
            <w:tcW w:w="1975" w:type="dxa"/>
          </w:tcPr>
          <w:p w14:paraId="6010FE0A" w14:textId="77777777" w:rsidR="00DA73A8" w:rsidRPr="00A2319E" w:rsidRDefault="00DA73A8" w:rsidP="00DA73A8">
            <w:pPr>
              <w:pStyle w:val="TAL"/>
              <w:rPr>
                <w:lang w:val="sv-SE" w:eastAsia="zh-CN"/>
              </w:rPr>
            </w:pPr>
          </w:p>
        </w:tc>
        <w:tc>
          <w:tcPr>
            <w:tcW w:w="12780" w:type="dxa"/>
          </w:tcPr>
          <w:p w14:paraId="06EEB38E" w14:textId="77777777" w:rsidR="00DA73A8" w:rsidRPr="000307A9" w:rsidRDefault="00DA73A8" w:rsidP="00DA73A8">
            <w:pPr>
              <w:pStyle w:val="TAL"/>
              <w:rPr>
                <w:lang w:val="en-US" w:eastAsia="zh-CN"/>
              </w:rPr>
            </w:pPr>
          </w:p>
        </w:tc>
      </w:tr>
      <w:tr w:rsidR="00DA73A8" w14:paraId="3F4FA660" w14:textId="77777777" w:rsidTr="001771ED">
        <w:tc>
          <w:tcPr>
            <w:tcW w:w="1975" w:type="dxa"/>
          </w:tcPr>
          <w:p w14:paraId="3CE9F293" w14:textId="77777777" w:rsidR="00DA73A8" w:rsidRPr="00C712AE" w:rsidRDefault="00DA73A8" w:rsidP="00DA73A8">
            <w:pPr>
              <w:pStyle w:val="TAL"/>
              <w:rPr>
                <w:lang w:val="en-GB" w:eastAsia="ko-KR"/>
              </w:rPr>
            </w:pPr>
          </w:p>
        </w:tc>
        <w:tc>
          <w:tcPr>
            <w:tcW w:w="12780" w:type="dxa"/>
          </w:tcPr>
          <w:p w14:paraId="760BD74D" w14:textId="77777777" w:rsidR="00DA73A8" w:rsidRPr="00440208" w:rsidRDefault="00DA73A8" w:rsidP="00DA73A8">
            <w:pPr>
              <w:pStyle w:val="TAL"/>
              <w:rPr>
                <w:lang w:val="en-US" w:eastAsia="ko-KR"/>
              </w:rPr>
            </w:pPr>
          </w:p>
        </w:tc>
      </w:tr>
      <w:tr w:rsidR="00DA73A8" w14:paraId="2EE90AC4" w14:textId="77777777" w:rsidTr="001771ED">
        <w:tc>
          <w:tcPr>
            <w:tcW w:w="1975" w:type="dxa"/>
          </w:tcPr>
          <w:p w14:paraId="6DAE7F06" w14:textId="77777777" w:rsidR="00DA73A8" w:rsidRPr="0037161E" w:rsidRDefault="00DA73A8" w:rsidP="00DA73A8">
            <w:pPr>
              <w:pStyle w:val="TAL"/>
              <w:rPr>
                <w:rFonts w:eastAsiaTheme="minorEastAsia"/>
                <w:lang w:val="sv-SE" w:eastAsia="zh-CN"/>
              </w:rPr>
            </w:pPr>
          </w:p>
        </w:tc>
        <w:tc>
          <w:tcPr>
            <w:tcW w:w="12780" w:type="dxa"/>
          </w:tcPr>
          <w:p w14:paraId="5A4BF453" w14:textId="77777777" w:rsidR="00DA73A8" w:rsidRPr="0037161E" w:rsidRDefault="00DA73A8" w:rsidP="00DA73A8">
            <w:pPr>
              <w:pStyle w:val="TAL"/>
              <w:rPr>
                <w:rFonts w:eastAsiaTheme="minorEastAsia"/>
                <w:lang w:val="en-US" w:eastAsia="zh-CN"/>
              </w:rPr>
            </w:pPr>
          </w:p>
        </w:tc>
      </w:tr>
      <w:tr w:rsidR="00DA73A8" w14:paraId="3D7A9F6D" w14:textId="77777777" w:rsidTr="001771ED">
        <w:tc>
          <w:tcPr>
            <w:tcW w:w="1975" w:type="dxa"/>
          </w:tcPr>
          <w:p w14:paraId="3D4EC949" w14:textId="77777777" w:rsidR="00DA73A8" w:rsidRDefault="00DA73A8" w:rsidP="00DA73A8">
            <w:pPr>
              <w:pStyle w:val="TAL"/>
              <w:rPr>
                <w:lang w:eastAsia="zh-CN"/>
              </w:rPr>
            </w:pPr>
          </w:p>
        </w:tc>
        <w:tc>
          <w:tcPr>
            <w:tcW w:w="12780" w:type="dxa"/>
          </w:tcPr>
          <w:p w14:paraId="128CC552" w14:textId="77777777" w:rsidR="00DA73A8" w:rsidRDefault="00DA73A8" w:rsidP="00DA73A8">
            <w:pPr>
              <w:pStyle w:val="TAL"/>
              <w:rPr>
                <w:lang w:eastAsia="ko-KR"/>
              </w:rPr>
            </w:pPr>
          </w:p>
        </w:tc>
      </w:tr>
      <w:tr w:rsidR="00DA73A8" w14:paraId="2E06E15D" w14:textId="77777777" w:rsidTr="001771ED">
        <w:tc>
          <w:tcPr>
            <w:tcW w:w="1975" w:type="dxa"/>
          </w:tcPr>
          <w:p w14:paraId="2442DAC3" w14:textId="77777777" w:rsidR="00DA73A8" w:rsidRPr="00812044" w:rsidRDefault="00DA73A8" w:rsidP="00DA73A8">
            <w:pPr>
              <w:pStyle w:val="TAL"/>
              <w:rPr>
                <w:lang w:val="en-US" w:eastAsia="ko-KR"/>
              </w:rPr>
            </w:pPr>
          </w:p>
        </w:tc>
        <w:tc>
          <w:tcPr>
            <w:tcW w:w="12780" w:type="dxa"/>
          </w:tcPr>
          <w:p w14:paraId="33CF2D3A" w14:textId="77777777" w:rsidR="00DA73A8" w:rsidRPr="00812044" w:rsidRDefault="00DA73A8" w:rsidP="00DA73A8">
            <w:pPr>
              <w:pStyle w:val="TAL"/>
              <w:rPr>
                <w:lang w:val="en-US" w:eastAsia="ko-KR"/>
              </w:rPr>
            </w:pPr>
          </w:p>
        </w:tc>
      </w:tr>
      <w:tr w:rsidR="00DA73A8" w14:paraId="73461041" w14:textId="77777777" w:rsidTr="001771ED">
        <w:tc>
          <w:tcPr>
            <w:tcW w:w="1975" w:type="dxa"/>
          </w:tcPr>
          <w:p w14:paraId="590077B6" w14:textId="77777777" w:rsidR="00DA73A8" w:rsidRDefault="00DA73A8" w:rsidP="00DA73A8">
            <w:pPr>
              <w:pStyle w:val="TAL"/>
              <w:rPr>
                <w:rFonts w:eastAsiaTheme="minorEastAsia"/>
                <w:lang w:val="en-US" w:eastAsia="zh-CN"/>
              </w:rPr>
            </w:pPr>
          </w:p>
        </w:tc>
        <w:tc>
          <w:tcPr>
            <w:tcW w:w="12780" w:type="dxa"/>
          </w:tcPr>
          <w:p w14:paraId="01FD7389" w14:textId="77777777" w:rsidR="00DA73A8" w:rsidRDefault="00DA73A8" w:rsidP="00DA73A8">
            <w:pPr>
              <w:pStyle w:val="TAL"/>
              <w:rPr>
                <w:rFonts w:eastAsiaTheme="minorEastAsia"/>
                <w:lang w:val="en-US" w:eastAsia="zh-CN"/>
              </w:rPr>
            </w:pP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1771ED">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1771ED">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lastRenderedPageBreak/>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RP-LocationInforElement: not needed</w:t>
            </w:r>
          </w:p>
          <w:p w14:paraId="6DEE2716" w14:textId="77777777" w:rsidR="008E7F80" w:rsidRPr="000C75EC" w:rsidRDefault="008E7F80" w:rsidP="001C3CDE">
            <w:pPr>
              <w:pStyle w:val="TAL"/>
              <w:ind w:left="360"/>
              <w:jc w:val="left"/>
              <w:rPr>
                <w:rFonts w:eastAsiaTheme="minorEastAsia"/>
                <w:lang w:eastAsia="zh-CN"/>
              </w:rPr>
            </w:pPr>
            <w:r w:rsidRPr="00D626B4">
              <w:t>NR-DL-PRS-BeamInfo</w:t>
            </w:r>
            <w:r>
              <w:t>: ARFCN fo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he above also can be a good reason why we should not use a TRP id as a contained for prs-id, AFRFCN, etc. the exact condition for when the field is absent/present is not refleced in the spec. The spec should be clear on this point.</w:t>
            </w:r>
          </w:p>
        </w:tc>
        <w:tc>
          <w:tcPr>
            <w:tcW w:w="9973" w:type="dxa"/>
          </w:tcPr>
          <w:p w14:paraId="7F91C179" w14:textId="15170136" w:rsidR="009E2090" w:rsidRPr="004F60DC" w:rsidRDefault="00E3629A" w:rsidP="001771ED">
            <w:pPr>
              <w:pStyle w:val="TAL"/>
              <w:keepNext w:val="0"/>
              <w:widowControl w:val="0"/>
              <w:rPr>
                <w:lang w:val="en-US" w:eastAsia="ko-KR"/>
              </w:rPr>
            </w:pPr>
            <w:r w:rsidRPr="00E3629A">
              <w:rPr>
                <w:lang w:val="en-US" w:eastAsia="ko-KR"/>
              </w:rPr>
              <w:lastRenderedPageBreak/>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2546C6" w14:paraId="3762B006" w14:textId="77777777" w:rsidTr="001771ED">
        <w:tc>
          <w:tcPr>
            <w:tcW w:w="1975" w:type="dxa"/>
          </w:tcPr>
          <w:p w14:paraId="7E80B479" w14:textId="77777777" w:rsidR="002546C6" w:rsidRDefault="002546C6" w:rsidP="001771ED">
            <w:pPr>
              <w:pStyle w:val="TAH"/>
              <w:rPr>
                <w:lang w:eastAsia="ko-KR"/>
              </w:rPr>
            </w:pPr>
            <w:r>
              <w:rPr>
                <w:lang w:eastAsia="ko-KR"/>
              </w:rPr>
              <w:t>Company</w:t>
            </w:r>
          </w:p>
        </w:tc>
        <w:tc>
          <w:tcPr>
            <w:tcW w:w="12780" w:type="dxa"/>
          </w:tcPr>
          <w:p w14:paraId="2A987F91" w14:textId="77777777" w:rsidR="002546C6" w:rsidRDefault="002546C6" w:rsidP="001771ED">
            <w:pPr>
              <w:pStyle w:val="TAH"/>
              <w:rPr>
                <w:lang w:eastAsia="ko-KR"/>
              </w:rPr>
            </w:pPr>
            <w:r>
              <w:rPr>
                <w:lang w:eastAsia="ko-KR"/>
              </w:rPr>
              <w:t>Comments</w:t>
            </w:r>
          </w:p>
        </w:tc>
      </w:tr>
      <w:tr w:rsidR="00434C2A" w14:paraId="32769CE7" w14:textId="77777777" w:rsidTr="001771ED">
        <w:tc>
          <w:tcPr>
            <w:tcW w:w="1975" w:type="dxa"/>
          </w:tcPr>
          <w:p w14:paraId="6007A18E" w14:textId="281321D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FCDBA73" w14:textId="0105E763"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3D0B24B1" w14:textId="77777777" w:rsidTr="001771ED">
        <w:tc>
          <w:tcPr>
            <w:tcW w:w="1975" w:type="dxa"/>
          </w:tcPr>
          <w:p w14:paraId="0B6E1C91" w14:textId="77777777" w:rsidR="00434C2A" w:rsidRPr="00A2319E" w:rsidRDefault="00434C2A" w:rsidP="00434C2A">
            <w:pPr>
              <w:pStyle w:val="TAL"/>
              <w:rPr>
                <w:lang w:val="sv-SE" w:eastAsia="zh-CN"/>
              </w:rPr>
            </w:pPr>
          </w:p>
        </w:tc>
        <w:tc>
          <w:tcPr>
            <w:tcW w:w="12780" w:type="dxa"/>
          </w:tcPr>
          <w:p w14:paraId="1A4AA791" w14:textId="77777777" w:rsidR="00434C2A" w:rsidRPr="000307A9" w:rsidRDefault="00434C2A" w:rsidP="00434C2A">
            <w:pPr>
              <w:pStyle w:val="TAL"/>
              <w:rPr>
                <w:lang w:val="en-US" w:eastAsia="zh-CN"/>
              </w:rPr>
            </w:pPr>
          </w:p>
        </w:tc>
      </w:tr>
      <w:tr w:rsidR="00434C2A" w14:paraId="3E1870AA" w14:textId="77777777" w:rsidTr="001771ED">
        <w:tc>
          <w:tcPr>
            <w:tcW w:w="1975" w:type="dxa"/>
          </w:tcPr>
          <w:p w14:paraId="6F8B6AEC" w14:textId="77777777" w:rsidR="00434C2A" w:rsidRPr="00A2319E" w:rsidRDefault="00434C2A" w:rsidP="00434C2A">
            <w:pPr>
              <w:pStyle w:val="TAL"/>
              <w:rPr>
                <w:lang w:val="sv-SE" w:eastAsia="zh-CN"/>
              </w:rPr>
            </w:pPr>
          </w:p>
        </w:tc>
        <w:tc>
          <w:tcPr>
            <w:tcW w:w="12780" w:type="dxa"/>
          </w:tcPr>
          <w:p w14:paraId="5291CAA8" w14:textId="77777777" w:rsidR="00434C2A" w:rsidRPr="000307A9" w:rsidRDefault="00434C2A" w:rsidP="00434C2A">
            <w:pPr>
              <w:pStyle w:val="TAL"/>
              <w:rPr>
                <w:lang w:val="en-US" w:eastAsia="zh-CN"/>
              </w:rPr>
            </w:pPr>
          </w:p>
        </w:tc>
      </w:tr>
      <w:tr w:rsidR="00434C2A" w14:paraId="5963150B" w14:textId="77777777" w:rsidTr="001771ED">
        <w:tc>
          <w:tcPr>
            <w:tcW w:w="1975" w:type="dxa"/>
          </w:tcPr>
          <w:p w14:paraId="4AA6F73C" w14:textId="77777777" w:rsidR="00434C2A" w:rsidRPr="00A2319E" w:rsidRDefault="00434C2A" w:rsidP="00434C2A">
            <w:pPr>
              <w:pStyle w:val="TAL"/>
              <w:rPr>
                <w:lang w:val="sv-SE" w:eastAsia="zh-CN"/>
              </w:rPr>
            </w:pPr>
          </w:p>
        </w:tc>
        <w:tc>
          <w:tcPr>
            <w:tcW w:w="12780" w:type="dxa"/>
          </w:tcPr>
          <w:p w14:paraId="02678B99" w14:textId="77777777" w:rsidR="00434C2A" w:rsidRPr="000307A9" w:rsidRDefault="00434C2A" w:rsidP="00434C2A">
            <w:pPr>
              <w:pStyle w:val="TAL"/>
              <w:rPr>
                <w:lang w:val="en-US" w:eastAsia="zh-CN"/>
              </w:rPr>
            </w:pPr>
          </w:p>
        </w:tc>
      </w:tr>
      <w:tr w:rsidR="00434C2A" w14:paraId="4525FE62" w14:textId="77777777" w:rsidTr="001771ED">
        <w:tc>
          <w:tcPr>
            <w:tcW w:w="1975" w:type="dxa"/>
          </w:tcPr>
          <w:p w14:paraId="492B2422" w14:textId="77777777" w:rsidR="00434C2A" w:rsidRPr="00A2319E" w:rsidRDefault="00434C2A" w:rsidP="00434C2A">
            <w:pPr>
              <w:pStyle w:val="TAL"/>
              <w:rPr>
                <w:lang w:val="sv-SE" w:eastAsia="zh-CN"/>
              </w:rPr>
            </w:pPr>
          </w:p>
        </w:tc>
        <w:tc>
          <w:tcPr>
            <w:tcW w:w="12780" w:type="dxa"/>
          </w:tcPr>
          <w:p w14:paraId="171614BB" w14:textId="77777777" w:rsidR="00434C2A" w:rsidRPr="000307A9" w:rsidRDefault="00434C2A" w:rsidP="00434C2A">
            <w:pPr>
              <w:pStyle w:val="TAL"/>
              <w:rPr>
                <w:lang w:val="en-US" w:eastAsia="zh-CN"/>
              </w:rPr>
            </w:pPr>
          </w:p>
        </w:tc>
      </w:tr>
      <w:tr w:rsidR="00434C2A" w14:paraId="52504949" w14:textId="77777777" w:rsidTr="001771ED">
        <w:tc>
          <w:tcPr>
            <w:tcW w:w="1975" w:type="dxa"/>
          </w:tcPr>
          <w:p w14:paraId="5D9CD522" w14:textId="77777777" w:rsidR="00434C2A" w:rsidRPr="00A2319E" w:rsidRDefault="00434C2A" w:rsidP="00434C2A">
            <w:pPr>
              <w:pStyle w:val="TAL"/>
              <w:rPr>
                <w:lang w:val="sv-SE" w:eastAsia="zh-CN"/>
              </w:rPr>
            </w:pPr>
          </w:p>
        </w:tc>
        <w:tc>
          <w:tcPr>
            <w:tcW w:w="12780" w:type="dxa"/>
          </w:tcPr>
          <w:p w14:paraId="64A969E4" w14:textId="77777777" w:rsidR="00434C2A" w:rsidRPr="000307A9" w:rsidRDefault="00434C2A" w:rsidP="00434C2A">
            <w:pPr>
              <w:pStyle w:val="TAL"/>
              <w:rPr>
                <w:lang w:val="en-US" w:eastAsia="zh-CN"/>
              </w:rPr>
            </w:pPr>
          </w:p>
        </w:tc>
      </w:tr>
      <w:tr w:rsidR="00434C2A" w14:paraId="5E08D995" w14:textId="77777777" w:rsidTr="001771ED">
        <w:tc>
          <w:tcPr>
            <w:tcW w:w="1975" w:type="dxa"/>
          </w:tcPr>
          <w:p w14:paraId="6D186037" w14:textId="77777777" w:rsidR="00434C2A" w:rsidRPr="00A2319E" w:rsidRDefault="00434C2A" w:rsidP="00434C2A">
            <w:pPr>
              <w:pStyle w:val="TAL"/>
              <w:rPr>
                <w:lang w:val="sv-SE" w:eastAsia="zh-CN"/>
              </w:rPr>
            </w:pPr>
          </w:p>
        </w:tc>
        <w:tc>
          <w:tcPr>
            <w:tcW w:w="12780" w:type="dxa"/>
          </w:tcPr>
          <w:p w14:paraId="5B3010FE" w14:textId="77777777" w:rsidR="00434C2A" w:rsidRPr="000307A9" w:rsidRDefault="00434C2A" w:rsidP="00434C2A">
            <w:pPr>
              <w:pStyle w:val="TAL"/>
              <w:rPr>
                <w:lang w:val="en-US" w:eastAsia="zh-CN"/>
              </w:rPr>
            </w:pPr>
          </w:p>
        </w:tc>
      </w:tr>
      <w:tr w:rsidR="00434C2A" w14:paraId="28DA1B55" w14:textId="77777777" w:rsidTr="001771ED">
        <w:tc>
          <w:tcPr>
            <w:tcW w:w="1975" w:type="dxa"/>
          </w:tcPr>
          <w:p w14:paraId="149005E5" w14:textId="77777777" w:rsidR="00434C2A" w:rsidRPr="00C712AE" w:rsidRDefault="00434C2A" w:rsidP="00434C2A">
            <w:pPr>
              <w:pStyle w:val="TAL"/>
              <w:rPr>
                <w:lang w:val="en-GB" w:eastAsia="ko-KR"/>
              </w:rPr>
            </w:pPr>
          </w:p>
        </w:tc>
        <w:tc>
          <w:tcPr>
            <w:tcW w:w="12780" w:type="dxa"/>
          </w:tcPr>
          <w:p w14:paraId="743ED0B8" w14:textId="77777777" w:rsidR="00434C2A" w:rsidRPr="00440208" w:rsidRDefault="00434C2A" w:rsidP="00434C2A">
            <w:pPr>
              <w:pStyle w:val="TAL"/>
              <w:rPr>
                <w:lang w:val="en-US" w:eastAsia="ko-KR"/>
              </w:rPr>
            </w:pPr>
          </w:p>
        </w:tc>
      </w:tr>
      <w:tr w:rsidR="00434C2A" w14:paraId="2D0105F3" w14:textId="77777777" w:rsidTr="001771ED">
        <w:tc>
          <w:tcPr>
            <w:tcW w:w="1975" w:type="dxa"/>
          </w:tcPr>
          <w:p w14:paraId="5257425A" w14:textId="77777777" w:rsidR="00434C2A" w:rsidRPr="0037161E" w:rsidRDefault="00434C2A" w:rsidP="00434C2A">
            <w:pPr>
              <w:pStyle w:val="TAL"/>
              <w:rPr>
                <w:rFonts w:eastAsiaTheme="minorEastAsia"/>
                <w:lang w:val="sv-SE" w:eastAsia="zh-CN"/>
              </w:rPr>
            </w:pPr>
          </w:p>
        </w:tc>
        <w:tc>
          <w:tcPr>
            <w:tcW w:w="12780" w:type="dxa"/>
          </w:tcPr>
          <w:p w14:paraId="7899528E" w14:textId="77777777" w:rsidR="00434C2A" w:rsidRPr="0037161E" w:rsidRDefault="00434C2A" w:rsidP="00434C2A">
            <w:pPr>
              <w:pStyle w:val="TAL"/>
              <w:rPr>
                <w:rFonts w:eastAsiaTheme="minorEastAsia"/>
                <w:lang w:val="en-US" w:eastAsia="zh-CN"/>
              </w:rPr>
            </w:pPr>
          </w:p>
        </w:tc>
      </w:tr>
      <w:tr w:rsidR="00434C2A" w14:paraId="13C34E67" w14:textId="77777777" w:rsidTr="001771ED">
        <w:tc>
          <w:tcPr>
            <w:tcW w:w="1975" w:type="dxa"/>
          </w:tcPr>
          <w:p w14:paraId="1B4E1891" w14:textId="77777777" w:rsidR="00434C2A" w:rsidRDefault="00434C2A" w:rsidP="00434C2A">
            <w:pPr>
              <w:pStyle w:val="TAL"/>
              <w:rPr>
                <w:lang w:eastAsia="zh-CN"/>
              </w:rPr>
            </w:pPr>
          </w:p>
        </w:tc>
        <w:tc>
          <w:tcPr>
            <w:tcW w:w="12780" w:type="dxa"/>
          </w:tcPr>
          <w:p w14:paraId="1E112BA0" w14:textId="77777777" w:rsidR="00434C2A" w:rsidRDefault="00434C2A" w:rsidP="00434C2A">
            <w:pPr>
              <w:pStyle w:val="TAL"/>
              <w:rPr>
                <w:lang w:eastAsia="ko-KR"/>
              </w:rPr>
            </w:pPr>
          </w:p>
        </w:tc>
      </w:tr>
      <w:tr w:rsidR="00434C2A" w14:paraId="76EB8F79" w14:textId="77777777" w:rsidTr="001771ED">
        <w:tc>
          <w:tcPr>
            <w:tcW w:w="1975" w:type="dxa"/>
          </w:tcPr>
          <w:p w14:paraId="46A37E83" w14:textId="77777777" w:rsidR="00434C2A" w:rsidRPr="00812044" w:rsidRDefault="00434C2A" w:rsidP="00434C2A">
            <w:pPr>
              <w:pStyle w:val="TAL"/>
              <w:rPr>
                <w:lang w:val="en-US" w:eastAsia="ko-KR"/>
              </w:rPr>
            </w:pPr>
          </w:p>
        </w:tc>
        <w:tc>
          <w:tcPr>
            <w:tcW w:w="12780" w:type="dxa"/>
          </w:tcPr>
          <w:p w14:paraId="0939512B" w14:textId="77777777" w:rsidR="00434C2A" w:rsidRPr="00812044" w:rsidRDefault="00434C2A" w:rsidP="00434C2A">
            <w:pPr>
              <w:pStyle w:val="TAL"/>
              <w:rPr>
                <w:lang w:val="en-US" w:eastAsia="ko-KR"/>
              </w:rPr>
            </w:pPr>
          </w:p>
        </w:tc>
      </w:tr>
      <w:tr w:rsidR="00434C2A" w14:paraId="561986DC" w14:textId="77777777" w:rsidTr="001771ED">
        <w:tc>
          <w:tcPr>
            <w:tcW w:w="1975" w:type="dxa"/>
          </w:tcPr>
          <w:p w14:paraId="45EBFF48" w14:textId="77777777" w:rsidR="00434C2A" w:rsidRDefault="00434C2A" w:rsidP="00434C2A">
            <w:pPr>
              <w:pStyle w:val="TAL"/>
              <w:rPr>
                <w:rFonts w:eastAsiaTheme="minorEastAsia"/>
                <w:lang w:val="en-US" w:eastAsia="zh-CN"/>
              </w:rPr>
            </w:pPr>
          </w:p>
        </w:tc>
        <w:tc>
          <w:tcPr>
            <w:tcW w:w="12780" w:type="dxa"/>
          </w:tcPr>
          <w:p w14:paraId="09AD3D68" w14:textId="77777777" w:rsidR="00434C2A" w:rsidRDefault="00434C2A" w:rsidP="00434C2A">
            <w:pPr>
              <w:pStyle w:val="TAL"/>
              <w:rPr>
                <w:rFonts w:eastAsiaTheme="minorEastAsia"/>
                <w:lang w:val="en-US" w:eastAsia="zh-CN"/>
              </w:rPr>
            </w:pPr>
          </w:p>
        </w:tc>
      </w:tr>
    </w:tbl>
    <w:p w14:paraId="38FF4677" w14:textId="2C579C16" w:rsidR="009E2090" w:rsidRDefault="009E2090"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1771ED">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1771ED">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1771ED">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1) Some fields description are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r w:rsidRPr="00E91F9C">
              <w:rPr>
                <w:rFonts w:ascii="Arial" w:hAnsi="Arial" w:cs="Arial"/>
                <w:i/>
                <w:sz w:val="18"/>
                <w:szCs w:val="18"/>
              </w:rPr>
              <w:t>ssb-periodicityServingCell</w:t>
            </w:r>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lastRenderedPageBreak/>
              <w:t xml:space="preserve">3) The field description of </w:t>
            </w:r>
            <w:r w:rsidRPr="00E91F9C">
              <w:rPr>
                <w:rFonts w:cs="Arial"/>
                <w:i/>
                <w:szCs w:val="18"/>
              </w:rPr>
              <w:t xml:space="preserve">ssb-Index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lastRenderedPageBreak/>
              <w:t>For TRP id, again, can wait for the result of the email discusion</w:t>
            </w:r>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r w:rsidRPr="00EE22E3">
              <w:rPr>
                <w:rFonts w:ascii="Arial" w:hAnsi="Arial" w:cs="Arial"/>
                <w:i/>
                <w:iCs/>
                <w:sz w:val="18"/>
                <w:szCs w:val="18"/>
              </w:rPr>
              <w:t>ssb-periodicityServingCell</w:t>
            </w:r>
            <w:r w:rsidRPr="00EE22E3">
              <w:rPr>
                <w:rFonts w:ascii="Arial" w:hAnsi="Arial" w:cs="Arial"/>
                <w:sz w:val="18"/>
                <w:szCs w:val="18"/>
              </w:rPr>
              <w:t xml:space="preserve"> should be changed to </w:t>
            </w:r>
            <w:r w:rsidRPr="00EE22E3">
              <w:rPr>
                <w:rFonts w:ascii="Arial" w:hAnsi="Arial" w:cs="Arial"/>
                <w:i/>
                <w:iCs/>
                <w:sz w:val="18"/>
                <w:szCs w:val="18"/>
              </w:rPr>
              <w:t>ssb-periodicity</w:t>
            </w:r>
          </w:p>
          <w:p w14:paraId="6D4CCAC9" w14:textId="1076C9DC" w:rsidR="009E2090" w:rsidRPr="004F60DC" w:rsidRDefault="004A595E" w:rsidP="004A595E">
            <w:pPr>
              <w:pStyle w:val="TAL"/>
              <w:keepNext w:val="0"/>
              <w:widowControl w:val="0"/>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r>
    </w:tbl>
    <w:p w14:paraId="4AFE0C01" w14:textId="31720340" w:rsidR="009E2090" w:rsidRDefault="009E2090" w:rsidP="005B191C">
      <w:pPr>
        <w:jc w:val="left"/>
        <w:rPr>
          <w:lang w:eastAsia="ko-KR"/>
        </w:rPr>
      </w:pPr>
    </w:p>
    <w:tbl>
      <w:tblPr>
        <w:tblStyle w:val="af6"/>
        <w:tblW w:w="14755" w:type="dxa"/>
        <w:tblLook w:val="04A0" w:firstRow="1" w:lastRow="0" w:firstColumn="1" w:lastColumn="0" w:noHBand="0" w:noVBand="1"/>
      </w:tblPr>
      <w:tblGrid>
        <w:gridCol w:w="1975"/>
        <w:gridCol w:w="12780"/>
      </w:tblGrid>
      <w:tr w:rsidR="002546C6" w14:paraId="0B17D02D" w14:textId="77777777" w:rsidTr="001771ED">
        <w:tc>
          <w:tcPr>
            <w:tcW w:w="1975" w:type="dxa"/>
          </w:tcPr>
          <w:p w14:paraId="1A8C1F50" w14:textId="77777777" w:rsidR="002546C6" w:rsidRDefault="002546C6" w:rsidP="001771ED">
            <w:pPr>
              <w:pStyle w:val="TAH"/>
              <w:rPr>
                <w:lang w:eastAsia="ko-KR"/>
              </w:rPr>
            </w:pPr>
            <w:r>
              <w:rPr>
                <w:lang w:eastAsia="ko-KR"/>
              </w:rPr>
              <w:t>Company</w:t>
            </w:r>
          </w:p>
        </w:tc>
        <w:tc>
          <w:tcPr>
            <w:tcW w:w="12780" w:type="dxa"/>
          </w:tcPr>
          <w:p w14:paraId="0C9A00A7" w14:textId="77777777" w:rsidR="002546C6" w:rsidRDefault="002546C6" w:rsidP="001771ED">
            <w:pPr>
              <w:pStyle w:val="TAH"/>
              <w:rPr>
                <w:lang w:eastAsia="ko-KR"/>
              </w:rPr>
            </w:pPr>
            <w:r>
              <w:rPr>
                <w:lang w:eastAsia="ko-KR"/>
              </w:rPr>
              <w:t>Comments</w:t>
            </w:r>
          </w:p>
        </w:tc>
      </w:tr>
      <w:tr w:rsidR="00434C2A" w14:paraId="0933E1F1" w14:textId="77777777" w:rsidTr="001771ED">
        <w:tc>
          <w:tcPr>
            <w:tcW w:w="1975" w:type="dxa"/>
          </w:tcPr>
          <w:p w14:paraId="2B9A0918" w14:textId="7298CDB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F5BA0C7" w14:textId="6B18BB59"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136FF346" w14:textId="77777777" w:rsidTr="001771ED">
        <w:tc>
          <w:tcPr>
            <w:tcW w:w="1975" w:type="dxa"/>
          </w:tcPr>
          <w:p w14:paraId="266F8064" w14:textId="77777777" w:rsidR="00434C2A" w:rsidRPr="00A2319E" w:rsidRDefault="00434C2A" w:rsidP="00434C2A">
            <w:pPr>
              <w:pStyle w:val="TAL"/>
              <w:rPr>
                <w:lang w:val="sv-SE" w:eastAsia="zh-CN"/>
              </w:rPr>
            </w:pPr>
          </w:p>
        </w:tc>
        <w:tc>
          <w:tcPr>
            <w:tcW w:w="12780" w:type="dxa"/>
          </w:tcPr>
          <w:p w14:paraId="1E9D4BC1" w14:textId="77777777" w:rsidR="00434C2A" w:rsidRPr="000307A9" w:rsidRDefault="00434C2A" w:rsidP="00434C2A">
            <w:pPr>
              <w:pStyle w:val="TAL"/>
              <w:rPr>
                <w:lang w:val="en-US" w:eastAsia="zh-CN"/>
              </w:rPr>
            </w:pPr>
          </w:p>
        </w:tc>
      </w:tr>
      <w:tr w:rsidR="00434C2A" w14:paraId="35FE0484" w14:textId="77777777" w:rsidTr="001771ED">
        <w:tc>
          <w:tcPr>
            <w:tcW w:w="1975" w:type="dxa"/>
          </w:tcPr>
          <w:p w14:paraId="48D474D5" w14:textId="77777777" w:rsidR="00434C2A" w:rsidRPr="00A2319E" w:rsidRDefault="00434C2A" w:rsidP="00434C2A">
            <w:pPr>
              <w:pStyle w:val="TAL"/>
              <w:rPr>
                <w:lang w:val="sv-SE" w:eastAsia="zh-CN"/>
              </w:rPr>
            </w:pPr>
          </w:p>
        </w:tc>
        <w:tc>
          <w:tcPr>
            <w:tcW w:w="12780" w:type="dxa"/>
          </w:tcPr>
          <w:p w14:paraId="1992F642" w14:textId="77777777" w:rsidR="00434C2A" w:rsidRPr="000307A9" w:rsidRDefault="00434C2A" w:rsidP="00434C2A">
            <w:pPr>
              <w:pStyle w:val="TAL"/>
              <w:rPr>
                <w:lang w:val="en-US" w:eastAsia="zh-CN"/>
              </w:rPr>
            </w:pPr>
          </w:p>
        </w:tc>
      </w:tr>
      <w:tr w:rsidR="00434C2A" w14:paraId="216C9FC6" w14:textId="77777777" w:rsidTr="001771ED">
        <w:tc>
          <w:tcPr>
            <w:tcW w:w="1975" w:type="dxa"/>
          </w:tcPr>
          <w:p w14:paraId="6CFFFAD1" w14:textId="77777777" w:rsidR="00434C2A" w:rsidRPr="00A2319E" w:rsidRDefault="00434C2A" w:rsidP="00434C2A">
            <w:pPr>
              <w:pStyle w:val="TAL"/>
              <w:rPr>
                <w:lang w:val="sv-SE" w:eastAsia="zh-CN"/>
              </w:rPr>
            </w:pPr>
          </w:p>
        </w:tc>
        <w:tc>
          <w:tcPr>
            <w:tcW w:w="12780" w:type="dxa"/>
          </w:tcPr>
          <w:p w14:paraId="33460CFA" w14:textId="77777777" w:rsidR="00434C2A" w:rsidRPr="000307A9" w:rsidRDefault="00434C2A" w:rsidP="00434C2A">
            <w:pPr>
              <w:pStyle w:val="TAL"/>
              <w:rPr>
                <w:lang w:val="en-US" w:eastAsia="zh-CN"/>
              </w:rPr>
            </w:pPr>
          </w:p>
        </w:tc>
      </w:tr>
      <w:tr w:rsidR="00434C2A" w14:paraId="6835C006" w14:textId="77777777" w:rsidTr="001771ED">
        <w:tc>
          <w:tcPr>
            <w:tcW w:w="1975" w:type="dxa"/>
          </w:tcPr>
          <w:p w14:paraId="5F3A374F" w14:textId="77777777" w:rsidR="00434C2A" w:rsidRPr="00A2319E" w:rsidRDefault="00434C2A" w:rsidP="00434C2A">
            <w:pPr>
              <w:pStyle w:val="TAL"/>
              <w:rPr>
                <w:lang w:val="sv-SE" w:eastAsia="zh-CN"/>
              </w:rPr>
            </w:pPr>
          </w:p>
        </w:tc>
        <w:tc>
          <w:tcPr>
            <w:tcW w:w="12780" w:type="dxa"/>
          </w:tcPr>
          <w:p w14:paraId="5768BD5F" w14:textId="77777777" w:rsidR="00434C2A" w:rsidRPr="000307A9" w:rsidRDefault="00434C2A" w:rsidP="00434C2A">
            <w:pPr>
              <w:pStyle w:val="TAL"/>
              <w:rPr>
                <w:lang w:val="en-US" w:eastAsia="zh-CN"/>
              </w:rPr>
            </w:pPr>
          </w:p>
        </w:tc>
      </w:tr>
      <w:tr w:rsidR="00434C2A" w14:paraId="69951A55" w14:textId="77777777" w:rsidTr="001771ED">
        <w:tc>
          <w:tcPr>
            <w:tcW w:w="1975" w:type="dxa"/>
          </w:tcPr>
          <w:p w14:paraId="71149033" w14:textId="77777777" w:rsidR="00434C2A" w:rsidRPr="00A2319E" w:rsidRDefault="00434C2A" w:rsidP="00434C2A">
            <w:pPr>
              <w:pStyle w:val="TAL"/>
              <w:rPr>
                <w:lang w:val="sv-SE" w:eastAsia="zh-CN"/>
              </w:rPr>
            </w:pPr>
          </w:p>
        </w:tc>
        <w:tc>
          <w:tcPr>
            <w:tcW w:w="12780" w:type="dxa"/>
          </w:tcPr>
          <w:p w14:paraId="3CECF58E" w14:textId="77777777" w:rsidR="00434C2A" w:rsidRPr="000307A9" w:rsidRDefault="00434C2A" w:rsidP="00434C2A">
            <w:pPr>
              <w:pStyle w:val="TAL"/>
              <w:rPr>
                <w:lang w:val="en-US" w:eastAsia="zh-CN"/>
              </w:rPr>
            </w:pPr>
          </w:p>
        </w:tc>
      </w:tr>
      <w:tr w:rsidR="00434C2A" w14:paraId="00A139D6" w14:textId="77777777" w:rsidTr="001771ED">
        <w:tc>
          <w:tcPr>
            <w:tcW w:w="1975" w:type="dxa"/>
          </w:tcPr>
          <w:p w14:paraId="18200F3D" w14:textId="77777777" w:rsidR="00434C2A" w:rsidRPr="00A2319E" w:rsidRDefault="00434C2A" w:rsidP="00434C2A">
            <w:pPr>
              <w:pStyle w:val="TAL"/>
              <w:rPr>
                <w:lang w:val="sv-SE" w:eastAsia="zh-CN"/>
              </w:rPr>
            </w:pPr>
          </w:p>
        </w:tc>
        <w:tc>
          <w:tcPr>
            <w:tcW w:w="12780" w:type="dxa"/>
          </w:tcPr>
          <w:p w14:paraId="20F56144" w14:textId="77777777" w:rsidR="00434C2A" w:rsidRPr="000307A9" w:rsidRDefault="00434C2A" w:rsidP="00434C2A">
            <w:pPr>
              <w:pStyle w:val="TAL"/>
              <w:rPr>
                <w:lang w:val="en-US" w:eastAsia="zh-CN"/>
              </w:rPr>
            </w:pPr>
          </w:p>
        </w:tc>
      </w:tr>
      <w:tr w:rsidR="00434C2A" w14:paraId="793BEFAB" w14:textId="77777777" w:rsidTr="001771ED">
        <w:tc>
          <w:tcPr>
            <w:tcW w:w="1975" w:type="dxa"/>
          </w:tcPr>
          <w:p w14:paraId="443468D6" w14:textId="77777777" w:rsidR="00434C2A" w:rsidRPr="00C712AE" w:rsidRDefault="00434C2A" w:rsidP="00434C2A">
            <w:pPr>
              <w:pStyle w:val="TAL"/>
              <w:rPr>
                <w:lang w:val="en-GB" w:eastAsia="ko-KR"/>
              </w:rPr>
            </w:pPr>
          </w:p>
        </w:tc>
        <w:tc>
          <w:tcPr>
            <w:tcW w:w="12780" w:type="dxa"/>
          </w:tcPr>
          <w:p w14:paraId="29A6A606" w14:textId="77777777" w:rsidR="00434C2A" w:rsidRPr="00440208" w:rsidRDefault="00434C2A" w:rsidP="00434C2A">
            <w:pPr>
              <w:pStyle w:val="TAL"/>
              <w:rPr>
                <w:lang w:val="en-US" w:eastAsia="ko-KR"/>
              </w:rPr>
            </w:pPr>
          </w:p>
        </w:tc>
      </w:tr>
      <w:tr w:rsidR="00434C2A" w14:paraId="31B46773" w14:textId="77777777" w:rsidTr="001771ED">
        <w:tc>
          <w:tcPr>
            <w:tcW w:w="1975" w:type="dxa"/>
          </w:tcPr>
          <w:p w14:paraId="0B667BDE" w14:textId="77777777" w:rsidR="00434C2A" w:rsidRPr="0037161E" w:rsidRDefault="00434C2A" w:rsidP="00434C2A">
            <w:pPr>
              <w:pStyle w:val="TAL"/>
              <w:rPr>
                <w:rFonts w:eastAsiaTheme="minorEastAsia"/>
                <w:lang w:val="sv-SE" w:eastAsia="zh-CN"/>
              </w:rPr>
            </w:pPr>
          </w:p>
        </w:tc>
        <w:tc>
          <w:tcPr>
            <w:tcW w:w="12780" w:type="dxa"/>
          </w:tcPr>
          <w:p w14:paraId="75AABA27" w14:textId="77777777" w:rsidR="00434C2A" w:rsidRPr="0037161E" w:rsidRDefault="00434C2A" w:rsidP="00434C2A">
            <w:pPr>
              <w:pStyle w:val="TAL"/>
              <w:rPr>
                <w:rFonts w:eastAsiaTheme="minorEastAsia"/>
                <w:lang w:val="en-US" w:eastAsia="zh-CN"/>
              </w:rPr>
            </w:pPr>
          </w:p>
        </w:tc>
      </w:tr>
      <w:tr w:rsidR="00434C2A" w14:paraId="617A4FB2" w14:textId="77777777" w:rsidTr="001771ED">
        <w:tc>
          <w:tcPr>
            <w:tcW w:w="1975" w:type="dxa"/>
          </w:tcPr>
          <w:p w14:paraId="70F17539" w14:textId="77777777" w:rsidR="00434C2A" w:rsidRDefault="00434C2A" w:rsidP="00434C2A">
            <w:pPr>
              <w:pStyle w:val="TAL"/>
              <w:rPr>
                <w:lang w:eastAsia="zh-CN"/>
              </w:rPr>
            </w:pPr>
          </w:p>
        </w:tc>
        <w:tc>
          <w:tcPr>
            <w:tcW w:w="12780" w:type="dxa"/>
          </w:tcPr>
          <w:p w14:paraId="7A2B12B9" w14:textId="77777777" w:rsidR="00434C2A" w:rsidRDefault="00434C2A" w:rsidP="00434C2A">
            <w:pPr>
              <w:pStyle w:val="TAL"/>
              <w:rPr>
                <w:lang w:eastAsia="ko-KR"/>
              </w:rPr>
            </w:pPr>
          </w:p>
        </w:tc>
      </w:tr>
      <w:tr w:rsidR="00434C2A" w14:paraId="48EF5FCC" w14:textId="77777777" w:rsidTr="001771ED">
        <w:tc>
          <w:tcPr>
            <w:tcW w:w="1975" w:type="dxa"/>
          </w:tcPr>
          <w:p w14:paraId="2C504FAF" w14:textId="77777777" w:rsidR="00434C2A" w:rsidRPr="00812044" w:rsidRDefault="00434C2A" w:rsidP="00434C2A">
            <w:pPr>
              <w:pStyle w:val="TAL"/>
              <w:rPr>
                <w:lang w:val="en-US" w:eastAsia="ko-KR"/>
              </w:rPr>
            </w:pPr>
          </w:p>
        </w:tc>
        <w:tc>
          <w:tcPr>
            <w:tcW w:w="12780" w:type="dxa"/>
          </w:tcPr>
          <w:p w14:paraId="200DB542" w14:textId="77777777" w:rsidR="00434C2A" w:rsidRPr="00812044" w:rsidRDefault="00434C2A" w:rsidP="00434C2A">
            <w:pPr>
              <w:pStyle w:val="TAL"/>
              <w:rPr>
                <w:lang w:val="en-US" w:eastAsia="ko-KR"/>
              </w:rPr>
            </w:pPr>
          </w:p>
        </w:tc>
      </w:tr>
      <w:tr w:rsidR="00434C2A" w14:paraId="5AC749BC" w14:textId="77777777" w:rsidTr="001771ED">
        <w:tc>
          <w:tcPr>
            <w:tcW w:w="1975" w:type="dxa"/>
          </w:tcPr>
          <w:p w14:paraId="223ADF24" w14:textId="77777777" w:rsidR="00434C2A" w:rsidRDefault="00434C2A" w:rsidP="00434C2A">
            <w:pPr>
              <w:pStyle w:val="TAL"/>
              <w:rPr>
                <w:rFonts w:eastAsiaTheme="minorEastAsia"/>
                <w:lang w:val="en-US" w:eastAsia="zh-CN"/>
              </w:rPr>
            </w:pPr>
          </w:p>
        </w:tc>
        <w:tc>
          <w:tcPr>
            <w:tcW w:w="12780" w:type="dxa"/>
          </w:tcPr>
          <w:p w14:paraId="478F2D3D" w14:textId="77777777" w:rsidR="00434C2A" w:rsidRDefault="00434C2A" w:rsidP="00434C2A">
            <w:pPr>
              <w:pStyle w:val="TAL"/>
              <w:rPr>
                <w:rFonts w:eastAsiaTheme="minorEastAsia"/>
                <w:lang w:val="en-US" w:eastAsia="zh-CN"/>
              </w:rPr>
            </w:pPr>
          </w:p>
        </w:tc>
      </w:tr>
    </w:tbl>
    <w:p w14:paraId="43B62AD1" w14:textId="303A9EF3" w:rsidR="006D6C6E" w:rsidRDefault="006D6C6E" w:rsidP="005B191C">
      <w:pPr>
        <w:jc w:val="left"/>
        <w:rPr>
          <w:lang w:eastAsia="ko-KR"/>
        </w:rPr>
      </w:pPr>
    </w:p>
    <w:p w14:paraId="53F08CF8" w14:textId="4E5CE4E1" w:rsidR="002546C6" w:rsidRDefault="002546C6" w:rsidP="005B191C">
      <w:pPr>
        <w:jc w:val="left"/>
        <w:rPr>
          <w:lang w:eastAsia="ko-KR"/>
        </w:rPr>
      </w:pPr>
    </w:p>
    <w:tbl>
      <w:tblPr>
        <w:tblStyle w:val="af6"/>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1771ED">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1771ED">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1771ED">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73EB741" w14:textId="77777777" w:rsidR="006D6C6E" w:rsidRDefault="006D6C6E" w:rsidP="001771ED">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 xml:space="preserve">NR-SelectedDL-PRS-IndexList, </w:t>
            </w:r>
            <w:r w:rsidRPr="00E11ACF">
              <w:rPr>
                <w:rFonts w:ascii="Arial" w:hAnsi="Arial" w:cs="Arial"/>
                <w:bCs/>
                <w:sz w:val="18"/>
                <w:szCs w:val="18"/>
              </w:rPr>
              <w:t xml:space="preserve"> In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DL-PRS-IdInfo</w:t>
            </w:r>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neighbour TRPs DL-PRS Resources. (in IE </w:t>
            </w:r>
            <w:r w:rsidRPr="00E11ACF">
              <w:rPr>
                <w:rFonts w:ascii="Arial" w:hAnsi="Arial" w:cs="Arial"/>
                <w:bCs/>
                <w:i/>
                <w:sz w:val="18"/>
                <w:szCs w:val="18"/>
              </w:rPr>
              <w:t>DL-PRS-IdInfo</w:t>
            </w:r>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r w:rsidRPr="00E11ACF">
              <w:rPr>
                <w:rFonts w:cs="Arial"/>
                <w:bCs/>
                <w:i/>
                <w:szCs w:val="18"/>
                <w:u w:val="single"/>
              </w:rPr>
              <w:t>MeasCapability</w:t>
            </w:r>
            <w:r w:rsidRPr="00E11ACF">
              <w:rPr>
                <w:rFonts w:cs="Arial"/>
                <w:bCs/>
                <w:szCs w:val="18"/>
              </w:rPr>
              <w:t>” since UE only transmits SRS, for example, can be revised as “</w:t>
            </w:r>
            <w:r w:rsidRPr="00E11ACF">
              <w:rPr>
                <w:rFonts w:cs="Arial"/>
                <w:bCs/>
                <w:i/>
                <w:szCs w:val="18"/>
              </w:rPr>
              <w:t>NR-UL-SRS-</w:t>
            </w:r>
            <w:r w:rsidRPr="00E11ACF">
              <w:rPr>
                <w:rFonts w:cs="Arial"/>
                <w:bCs/>
                <w:i/>
                <w:szCs w:val="18"/>
                <w:u w:val="single"/>
              </w:rPr>
              <w:t>TransCapability</w:t>
            </w:r>
            <w:r w:rsidRPr="00E11ACF">
              <w:rPr>
                <w:rFonts w:cs="Arial"/>
                <w:bCs/>
                <w:szCs w:val="18"/>
              </w:rPr>
              <w:t>”.</w:t>
            </w:r>
          </w:p>
        </w:tc>
      </w:tr>
    </w:tbl>
    <w:p w14:paraId="230C25FD" w14:textId="77777777" w:rsidR="006D6C6E" w:rsidRDefault="006D6C6E" w:rsidP="005B191C">
      <w:pPr>
        <w:jc w:val="left"/>
        <w:rPr>
          <w:lang w:eastAsia="ko-KR"/>
        </w:rPr>
      </w:pPr>
    </w:p>
    <w:p w14:paraId="59B7562D" w14:textId="77777777" w:rsidR="00EF04E8" w:rsidRDefault="00EF04E8" w:rsidP="00EF04E8">
      <w:pPr>
        <w:jc w:val="left"/>
        <w:rPr>
          <w:lang w:eastAsia="ko-KR"/>
        </w:rPr>
      </w:pPr>
    </w:p>
    <w:tbl>
      <w:tblPr>
        <w:tblStyle w:val="af6"/>
        <w:tblW w:w="14755" w:type="dxa"/>
        <w:tblLook w:val="04A0" w:firstRow="1" w:lastRow="0" w:firstColumn="1" w:lastColumn="0" w:noHBand="0" w:noVBand="1"/>
      </w:tblPr>
      <w:tblGrid>
        <w:gridCol w:w="1975"/>
        <w:gridCol w:w="12780"/>
      </w:tblGrid>
      <w:tr w:rsidR="00710B02" w14:paraId="39CE2F88" w14:textId="77777777" w:rsidTr="001771ED">
        <w:tc>
          <w:tcPr>
            <w:tcW w:w="1975" w:type="dxa"/>
          </w:tcPr>
          <w:p w14:paraId="6971D9A2" w14:textId="77777777" w:rsidR="00710B02" w:rsidRDefault="00710B02" w:rsidP="001771ED">
            <w:pPr>
              <w:pStyle w:val="TAH"/>
              <w:rPr>
                <w:lang w:eastAsia="ko-KR"/>
              </w:rPr>
            </w:pPr>
            <w:r>
              <w:rPr>
                <w:lang w:eastAsia="ko-KR"/>
              </w:rPr>
              <w:lastRenderedPageBreak/>
              <w:t>Company</w:t>
            </w:r>
          </w:p>
        </w:tc>
        <w:tc>
          <w:tcPr>
            <w:tcW w:w="12780" w:type="dxa"/>
          </w:tcPr>
          <w:p w14:paraId="4FB6FB29" w14:textId="77777777" w:rsidR="00710B02" w:rsidRDefault="00710B02" w:rsidP="001771ED">
            <w:pPr>
              <w:pStyle w:val="TAH"/>
              <w:rPr>
                <w:lang w:eastAsia="ko-KR"/>
              </w:rPr>
            </w:pPr>
            <w:r>
              <w:rPr>
                <w:lang w:eastAsia="ko-KR"/>
              </w:rPr>
              <w:t>Comments</w:t>
            </w:r>
          </w:p>
        </w:tc>
      </w:tr>
      <w:tr w:rsidR="00220BCA" w14:paraId="5C0A8523" w14:textId="77777777" w:rsidTr="001771ED">
        <w:tc>
          <w:tcPr>
            <w:tcW w:w="1975" w:type="dxa"/>
          </w:tcPr>
          <w:p w14:paraId="360253DE" w14:textId="2DD756E5" w:rsidR="00220BCA" w:rsidRPr="000549CF" w:rsidRDefault="00220BCA" w:rsidP="00220BC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2582EDD" w14:textId="392D5626" w:rsidR="00220BCA" w:rsidRPr="00A2319E" w:rsidRDefault="00220BCA" w:rsidP="00220BCA">
            <w:pPr>
              <w:pStyle w:val="TAL"/>
              <w:rPr>
                <w:lang w:val="sv-SE" w:eastAsia="ko-KR"/>
              </w:rPr>
            </w:pPr>
            <w:r>
              <w:rPr>
                <w:rFonts w:eastAsiaTheme="minorEastAsia"/>
                <w:lang w:val="sv-SE" w:eastAsia="zh-CN"/>
              </w:rPr>
              <w:t>Editorial correction</w:t>
            </w:r>
          </w:p>
        </w:tc>
      </w:tr>
      <w:tr w:rsidR="00220BCA" w14:paraId="72BC434F" w14:textId="77777777" w:rsidTr="001771ED">
        <w:tc>
          <w:tcPr>
            <w:tcW w:w="1975" w:type="dxa"/>
          </w:tcPr>
          <w:p w14:paraId="1AA27A0A" w14:textId="77777777" w:rsidR="00220BCA" w:rsidRPr="00A2319E" w:rsidRDefault="00220BCA" w:rsidP="00220BCA">
            <w:pPr>
              <w:pStyle w:val="TAL"/>
              <w:rPr>
                <w:lang w:val="sv-SE" w:eastAsia="zh-CN"/>
              </w:rPr>
            </w:pPr>
          </w:p>
        </w:tc>
        <w:tc>
          <w:tcPr>
            <w:tcW w:w="12780" w:type="dxa"/>
          </w:tcPr>
          <w:p w14:paraId="6630A1CE" w14:textId="77777777" w:rsidR="00220BCA" w:rsidRPr="000307A9" w:rsidRDefault="00220BCA" w:rsidP="00220BCA">
            <w:pPr>
              <w:pStyle w:val="TAL"/>
              <w:rPr>
                <w:lang w:val="en-US" w:eastAsia="zh-CN"/>
              </w:rPr>
            </w:pPr>
          </w:p>
        </w:tc>
      </w:tr>
      <w:tr w:rsidR="00220BCA" w14:paraId="4FA174E2" w14:textId="77777777" w:rsidTr="001771ED">
        <w:tc>
          <w:tcPr>
            <w:tcW w:w="1975" w:type="dxa"/>
          </w:tcPr>
          <w:p w14:paraId="3B6F27FC" w14:textId="77777777" w:rsidR="00220BCA" w:rsidRPr="00A2319E" w:rsidRDefault="00220BCA" w:rsidP="00220BCA">
            <w:pPr>
              <w:pStyle w:val="TAL"/>
              <w:rPr>
                <w:lang w:val="sv-SE" w:eastAsia="zh-CN"/>
              </w:rPr>
            </w:pPr>
          </w:p>
        </w:tc>
        <w:tc>
          <w:tcPr>
            <w:tcW w:w="12780" w:type="dxa"/>
          </w:tcPr>
          <w:p w14:paraId="325DB2CF" w14:textId="77777777" w:rsidR="00220BCA" w:rsidRPr="000307A9" w:rsidRDefault="00220BCA" w:rsidP="00220BCA">
            <w:pPr>
              <w:pStyle w:val="TAL"/>
              <w:rPr>
                <w:lang w:val="en-US" w:eastAsia="zh-CN"/>
              </w:rPr>
            </w:pPr>
          </w:p>
        </w:tc>
      </w:tr>
      <w:tr w:rsidR="00220BCA" w14:paraId="0B727242" w14:textId="77777777" w:rsidTr="001771ED">
        <w:tc>
          <w:tcPr>
            <w:tcW w:w="1975" w:type="dxa"/>
          </w:tcPr>
          <w:p w14:paraId="000DD919" w14:textId="77777777" w:rsidR="00220BCA" w:rsidRPr="00A2319E" w:rsidRDefault="00220BCA" w:rsidP="00220BCA">
            <w:pPr>
              <w:pStyle w:val="TAL"/>
              <w:rPr>
                <w:lang w:val="sv-SE" w:eastAsia="zh-CN"/>
              </w:rPr>
            </w:pPr>
          </w:p>
        </w:tc>
        <w:tc>
          <w:tcPr>
            <w:tcW w:w="12780" w:type="dxa"/>
          </w:tcPr>
          <w:p w14:paraId="2E4E4323" w14:textId="77777777" w:rsidR="00220BCA" w:rsidRPr="000307A9" w:rsidRDefault="00220BCA" w:rsidP="00220BCA">
            <w:pPr>
              <w:pStyle w:val="TAL"/>
              <w:rPr>
                <w:lang w:val="en-US" w:eastAsia="zh-CN"/>
              </w:rPr>
            </w:pPr>
          </w:p>
        </w:tc>
      </w:tr>
      <w:tr w:rsidR="00220BCA" w14:paraId="6D64E8C5" w14:textId="77777777" w:rsidTr="001771ED">
        <w:tc>
          <w:tcPr>
            <w:tcW w:w="1975" w:type="dxa"/>
          </w:tcPr>
          <w:p w14:paraId="4095F53D" w14:textId="77777777" w:rsidR="00220BCA" w:rsidRPr="00A2319E" w:rsidRDefault="00220BCA" w:rsidP="00220BCA">
            <w:pPr>
              <w:pStyle w:val="TAL"/>
              <w:rPr>
                <w:lang w:val="sv-SE" w:eastAsia="zh-CN"/>
              </w:rPr>
            </w:pPr>
          </w:p>
        </w:tc>
        <w:tc>
          <w:tcPr>
            <w:tcW w:w="12780" w:type="dxa"/>
          </w:tcPr>
          <w:p w14:paraId="53EE05E4" w14:textId="77777777" w:rsidR="00220BCA" w:rsidRPr="000307A9" w:rsidRDefault="00220BCA" w:rsidP="00220BCA">
            <w:pPr>
              <w:pStyle w:val="TAL"/>
              <w:rPr>
                <w:lang w:val="en-US" w:eastAsia="zh-CN"/>
              </w:rPr>
            </w:pPr>
          </w:p>
        </w:tc>
      </w:tr>
      <w:tr w:rsidR="00220BCA" w14:paraId="290AC385" w14:textId="77777777" w:rsidTr="001771ED">
        <w:tc>
          <w:tcPr>
            <w:tcW w:w="1975" w:type="dxa"/>
          </w:tcPr>
          <w:p w14:paraId="5342D1D0" w14:textId="77777777" w:rsidR="00220BCA" w:rsidRPr="00A2319E" w:rsidRDefault="00220BCA" w:rsidP="00220BCA">
            <w:pPr>
              <w:pStyle w:val="TAL"/>
              <w:rPr>
                <w:lang w:val="sv-SE" w:eastAsia="zh-CN"/>
              </w:rPr>
            </w:pPr>
          </w:p>
        </w:tc>
        <w:tc>
          <w:tcPr>
            <w:tcW w:w="12780" w:type="dxa"/>
          </w:tcPr>
          <w:p w14:paraId="45780954" w14:textId="77777777" w:rsidR="00220BCA" w:rsidRPr="000307A9" w:rsidRDefault="00220BCA" w:rsidP="00220BCA">
            <w:pPr>
              <w:pStyle w:val="TAL"/>
              <w:rPr>
                <w:lang w:val="en-US" w:eastAsia="zh-CN"/>
              </w:rPr>
            </w:pPr>
          </w:p>
        </w:tc>
      </w:tr>
      <w:tr w:rsidR="00220BCA" w14:paraId="2E6A14B4" w14:textId="77777777" w:rsidTr="001771ED">
        <w:tc>
          <w:tcPr>
            <w:tcW w:w="1975" w:type="dxa"/>
          </w:tcPr>
          <w:p w14:paraId="1CFB7D4A" w14:textId="77777777" w:rsidR="00220BCA" w:rsidRPr="00A2319E" w:rsidRDefault="00220BCA" w:rsidP="00220BCA">
            <w:pPr>
              <w:pStyle w:val="TAL"/>
              <w:rPr>
                <w:lang w:val="sv-SE" w:eastAsia="zh-CN"/>
              </w:rPr>
            </w:pPr>
          </w:p>
        </w:tc>
        <w:tc>
          <w:tcPr>
            <w:tcW w:w="12780" w:type="dxa"/>
          </w:tcPr>
          <w:p w14:paraId="77024DA8" w14:textId="77777777" w:rsidR="00220BCA" w:rsidRPr="000307A9" w:rsidRDefault="00220BCA" w:rsidP="00220BCA">
            <w:pPr>
              <w:pStyle w:val="TAL"/>
              <w:rPr>
                <w:lang w:val="en-US" w:eastAsia="zh-CN"/>
              </w:rPr>
            </w:pPr>
          </w:p>
        </w:tc>
      </w:tr>
      <w:tr w:rsidR="00220BCA" w14:paraId="6A17F537" w14:textId="77777777" w:rsidTr="001771ED">
        <w:tc>
          <w:tcPr>
            <w:tcW w:w="1975" w:type="dxa"/>
          </w:tcPr>
          <w:p w14:paraId="36A8FBCF" w14:textId="77777777" w:rsidR="00220BCA" w:rsidRPr="00C712AE" w:rsidRDefault="00220BCA" w:rsidP="00220BCA">
            <w:pPr>
              <w:pStyle w:val="TAL"/>
              <w:rPr>
                <w:lang w:val="en-GB" w:eastAsia="ko-KR"/>
              </w:rPr>
            </w:pPr>
          </w:p>
        </w:tc>
        <w:tc>
          <w:tcPr>
            <w:tcW w:w="12780" w:type="dxa"/>
          </w:tcPr>
          <w:p w14:paraId="0BD0F371" w14:textId="77777777" w:rsidR="00220BCA" w:rsidRPr="00440208" w:rsidRDefault="00220BCA" w:rsidP="00220BCA">
            <w:pPr>
              <w:pStyle w:val="TAL"/>
              <w:rPr>
                <w:lang w:val="en-US" w:eastAsia="ko-KR"/>
              </w:rPr>
            </w:pPr>
          </w:p>
        </w:tc>
      </w:tr>
      <w:tr w:rsidR="00220BCA" w14:paraId="67DC22DE" w14:textId="77777777" w:rsidTr="001771ED">
        <w:tc>
          <w:tcPr>
            <w:tcW w:w="1975" w:type="dxa"/>
          </w:tcPr>
          <w:p w14:paraId="34271D8B" w14:textId="77777777" w:rsidR="00220BCA" w:rsidRPr="0037161E" w:rsidRDefault="00220BCA" w:rsidP="00220BCA">
            <w:pPr>
              <w:pStyle w:val="TAL"/>
              <w:rPr>
                <w:rFonts w:eastAsiaTheme="minorEastAsia"/>
                <w:lang w:val="sv-SE" w:eastAsia="zh-CN"/>
              </w:rPr>
            </w:pPr>
          </w:p>
        </w:tc>
        <w:tc>
          <w:tcPr>
            <w:tcW w:w="12780" w:type="dxa"/>
          </w:tcPr>
          <w:p w14:paraId="5BA519D0" w14:textId="77777777" w:rsidR="00220BCA" w:rsidRPr="0037161E" w:rsidRDefault="00220BCA" w:rsidP="00220BCA">
            <w:pPr>
              <w:pStyle w:val="TAL"/>
              <w:rPr>
                <w:rFonts w:eastAsiaTheme="minorEastAsia"/>
                <w:lang w:val="en-US" w:eastAsia="zh-CN"/>
              </w:rPr>
            </w:pPr>
          </w:p>
        </w:tc>
      </w:tr>
      <w:tr w:rsidR="00220BCA" w14:paraId="5DAE9E86" w14:textId="77777777" w:rsidTr="001771ED">
        <w:tc>
          <w:tcPr>
            <w:tcW w:w="1975" w:type="dxa"/>
          </w:tcPr>
          <w:p w14:paraId="0332847B" w14:textId="77777777" w:rsidR="00220BCA" w:rsidRDefault="00220BCA" w:rsidP="00220BCA">
            <w:pPr>
              <w:pStyle w:val="TAL"/>
              <w:rPr>
                <w:lang w:eastAsia="zh-CN"/>
              </w:rPr>
            </w:pPr>
          </w:p>
        </w:tc>
        <w:tc>
          <w:tcPr>
            <w:tcW w:w="12780" w:type="dxa"/>
          </w:tcPr>
          <w:p w14:paraId="44111064" w14:textId="77777777" w:rsidR="00220BCA" w:rsidRDefault="00220BCA" w:rsidP="00220BCA">
            <w:pPr>
              <w:pStyle w:val="TAL"/>
              <w:rPr>
                <w:lang w:eastAsia="ko-KR"/>
              </w:rPr>
            </w:pPr>
          </w:p>
        </w:tc>
      </w:tr>
      <w:tr w:rsidR="00220BCA" w14:paraId="03E21A32" w14:textId="77777777" w:rsidTr="001771ED">
        <w:tc>
          <w:tcPr>
            <w:tcW w:w="1975" w:type="dxa"/>
          </w:tcPr>
          <w:p w14:paraId="0F04757E" w14:textId="77777777" w:rsidR="00220BCA" w:rsidRPr="00812044" w:rsidRDefault="00220BCA" w:rsidP="00220BCA">
            <w:pPr>
              <w:pStyle w:val="TAL"/>
              <w:rPr>
                <w:lang w:val="en-US" w:eastAsia="ko-KR"/>
              </w:rPr>
            </w:pPr>
          </w:p>
        </w:tc>
        <w:tc>
          <w:tcPr>
            <w:tcW w:w="12780" w:type="dxa"/>
          </w:tcPr>
          <w:p w14:paraId="391C0B16" w14:textId="77777777" w:rsidR="00220BCA" w:rsidRPr="00812044" w:rsidRDefault="00220BCA" w:rsidP="00220BCA">
            <w:pPr>
              <w:pStyle w:val="TAL"/>
              <w:rPr>
                <w:lang w:val="en-US" w:eastAsia="ko-KR"/>
              </w:rPr>
            </w:pPr>
          </w:p>
        </w:tc>
      </w:tr>
      <w:tr w:rsidR="00220BCA" w14:paraId="1998DEF8" w14:textId="77777777" w:rsidTr="001771ED">
        <w:tc>
          <w:tcPr>
            <w:tcW w:w="1975" w:type="dxa"/>
          </w:tcPr>
          <w:p w14:paraId="1413A36B" w14:textId="77777777" w:rsidR="00220BCA" w:rsidRDefault="00220BCA" w:rsidP="00220BCA">
            <w:pPr>
              <w:pStyle w:val="TAL"/>
              <w:rPr>
                <w:rFonts w:eastAsiaTheme="minorEastAsia"/>
                <w:lang w:val="en-US" w:eastAsia="zh-CN"/>
              </w:rPr>
            </w:pPr>
          </w:p>
        </w:tc>
        <w:tc>
          <w:tcPr>
            <w:tcW w:w="12780" w:type="dxa"/>
          </w:tcPr>
          <w:p w14:paraId="5070FCA3" w14:textId="77777777" w:rsidR="00220BCA" w:rsidRDefault="00220BCA" w:rsidP="00220BCA">
            <w:pPr>
              <w:pStyle w:val="TAL"/>
              <w:rPr>
                <w:rFonts w:eastAsiaTheme="minorEastAsia"/>
                <w:lang w:val="en-US" w:eastAsia="zh-CN"/>
              </w:rPr>
            </w:pPr>
          </w:p>
        </w:tc>
      </w:tr>
    </w:tbl>
    <w:p w14:paraId="1EE16D88" w14:textId="77777777" w:rsidR="008A6A41" w:rsidRDefault="008A6A41" w:rsidP="00EF04E8">
      <w:pPr>
        <w:jc w:val="left"/>
        <w:rPr>
          <w:lang w:eastAsia="ko-KR"/>
        </w:rPr>
        <w:sectPr w:rsidR="008A6A41"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af6"/>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1771ED">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1771ED">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1771ED">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1771ED">
            <w:pPr>
              <w:pStyle w:val="TAL"/>
              <w:keepNext w:val="0"/>
              <w:widowControl w:val="0"/>
              <w:rPr>
                <w:lang w:eastAsia="ko-KR"/>
              </w:rPr>
            </w:pPr>
          </w:p>
        </w:tc>
        <w:tc>
          <w:tcPr>
            <w:tcW w:w="6480" w:type="dxa"/>
          </w:tcPr>
          <w:p w14:paraId="1756B5D0" w14:textId="77777777" w:rsidR="008A6A41" w:rsidRDefault="008A6A41" w:rsidP="001771ED">
            <w:pPr>
              <w:pStyle w:val="TAL"/>
              <w:keepNext w:val="0"/>
              <w:widowControl w:val="0"/>
              <w:jc w:val="left"/>
              <w:rPr>
                <w:lang w:eastAsia="ko-KR"/>
              </w:rPr>
            </w:pPr>
          </w:p>
        </w:tc>
        <w:tc>
          <w:tcPr>
            <w:tcW w:w="7110" w:type="dxa"/>
          </w:tcPr>
          <w:p w14:paraId="2770EFD8" w14:textId="77777777" w:rsidR="008A6A41" w:rsidRDefault="008A6A41" w:rsidP="001771ED">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1771ED">
            <w:pPr>
              <w:pStyle w:val="TAL"/>
              <w:keepNext w:val="0"/>
              <w:widowControl w:val="0"/>
              <w:rPr>
                <w:lang w:eastAsia="ko-KR"/>
              </w:rPr>
            </w:pPr>
          </w:p>
        </w:tc>
        <w:tc>
          <w:tcPr>
            <w:tcW w:w="6480" w:type="dxa"/>
          </w:tcPr>
          <w:p w14:paraId="0A9CD94E" w14:textId="77777777" w:rsidR="008A6A41" w:rsidRDefault="008A6A41" w:rsidP="001771ED">
            <w:pPr>
              <w:pStyle w:val="TAL"/>
              <w:keepNext w:val="0"/>
              <w:widowControl w:val="0"/>
              <w:jc w:val="left"/>
              <w:rPr>
                <w:lang w:eastAsia="ko-KR"/>
              </w:rPr>
            </w:pPr>
          </w:p>
        </w:tc>
        <w:tc>
          <w:tcPr>
            <w:tcW w:w="7110" w:type="dxa"/>
          </w:tcPr>
          <w:p w14:paraId="3E493571" w14:textId="77777777" w:rsidR="008A6A41" w:rsidRDefault="008A6A41" w:rsidP="001771ED">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1771ED">
            <w:pPr>
              <w:pStyle w:val="TAL"/>
              <w:keepNext w:val="0"/>
              <w:widowControl w:val="0"/>
              <w:rPr>
                <w:lang w:eastAsia="ko-KR"/>
              </w:rPr>
            </w:pPr>
          </w:p>
        </w:tc>
        <w:tc>
          <w:tcPr>
            <w:tcW w:w="6480" w:type="dxa"/>
          </w:tcPr>
          <w:p w14:paraId="608CCD9B" w14:textId="77777777" w:rsidR="008A6A41" w:rsidRDefault="008A6A41" w:rsidP="001771ED">
            <w:pPr>
              <w:pStyle w:val="TAL"/>
              <w:keepNext w:val="0"/>
              <w:widowControl w:val="0"/>
              <w:jc w:val="left"/>
              <w:rPr>
                <w:lang w:eastAsia="ko-KR"/>
              </w:rPr>
            </w:pPr>
          </w:p>
        </w:tc>
        <w:tc>
          <w:tcPr>
            <w:tcW w:w="7110" w:type="dxa"/>
          </w:tcPr>
          <w:p w14:paraId="14B8A0EF" w14:textId="77777777" w:rsidR="008A6A41" w:rsidRDefault="008A6A41" w:rsidP="001771ED">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1771ED">
            <w:pPr>
              <w:pStyle w:val="TAL"/>
              <w:keepNext w:val="0"/>
              <w:widowControl w:val="0"/>
              <w:rPr>
                <w:lang w:eastAsia="ko-KR"/>
              </w:rPr>
            </w:pPr>
          </w:p>
        </w:tc>
        <w:tc>
          <w:tcPr>
            <w:tcW w:w="6480" w:type="dxa"/>
          </w:tcPr>
          <w:p w14:paraId="7B5E07C4" w14:textId="77777777" w:rsidR="008A6A41" w:rsidRDefault="008A6A41" w:rsidP="001771ED">
            <w:pPr>
              <w:pStyle w:val="TAL"/>
              <w:keepNext w:val="0"/>
              <w:widowControl w:val="0"/>
              <w:jc w:val="left"/>
              <w:rPr>
                <w:lang w:eastAsia="ko-KR"/>
              </w:rPr>
            </w:pPr>
          </w:p>
        </w:tc>
        <w:tc>
          <w:tcPr>
            <w:tcW w:w="7110" w:type="dxa"/>
          </w:tcPr>
          <w:p w14:paraId="615CECE0" w14:textId="77777777" w:rsidR="008A6A41" w:rsidRDefault="008A6A41" w:rsidP="001771ED">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1771ED">
            <w:pPr>
              <w:pStyle w:val="TAL"/>
              <w:keepNext w:val="0"/>
              <w:widowControl w:val="0"/>
              <w:rPr>
                <w:lang w:eastAsia="ko-KR"/>
              </w:rPr>
            </w:pPr>
          </w:p>
        </w:tc>
        <w:tc>
          <w:tcPr>
            <w:tcW w:w="6480" w:type="dxa"/>
          </w:tcPr>
          <w:p w14:paraId="320F3180" w14:textId="77777777" w:rsidR="008A6A41" w:rsidRDefault="008A6A41" w:rsidP="001771ED">
            <w:pPr>
              <w:pStyle w:val="TAL"/>
              <w:keepNext w:val="0"/>
              <w:widowControl w:val="0"/>
              <w:jc w:val="left"/>
              <w:rPr>
                <w:lang w:eastAsia="ko-KR"/>
              </w:rPr>
            </w:pPr>
          </w:p>
        </w:tc>
        <w:tc>
          <w:tcPr>
            <w:tcW w:w="7110" w:type="dxa"/>
          </w:tcPr>
          <w:p w14:paraId="0BEACA67" w14:textId="77777777" w:rsidR="008A6A41" w:rsidRDefault="008A6A41" w:rsidP="001771ED">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1771ED">
            <w:pPr>
              <w:pStyle w:val="TAL"/>
              <w:keepNext w:val="0"/>
              <w:widowControl w:val="0"/>
              <w:rPr>
                <w:lang w:eastAsia="ko-KR"/>
              </w:rPr>
            </w:pPr>
          </w:p>
        </w:tc>
        <w:tc>
          <w:tcPr>
            <w:tcW w:w="6480" w:type="dxa"/>
          </w:tcPr>
          <w:p w14:paraId="1B75F732" w14:textId="77777777" w:rsidR="008A6A41" w:rsidRDefault="008A6A41" w:rsidP="001771ED">
            <w:pPr>
              <w:pStyle w:val="TAL"/>
              <w:keepNext w:val="0"/>
              <w:widowControl w:val="0"/>
              <w:jc w:val="left"/>
              <w:rPr>
                <w:lang w:eastAsia="ko-KR"/>
              </w:rPr>
            </w:pPr>
          </w:p>
        </w:tc>
        <w:tc>
          <w:tcPr>
            <w:tcW w:w="7110" w:type="dxa"/>
          </w:tcPr>
          <w:p w14:paraId="1798E7C6" w14:textId="77777777" w:rsidR="008A6A41" w:rsidRDefault="008A6A41" w:rsidP="001771ED">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1771ED">
            <w:pPr>
              <w:pStyle w:val="TAL"/>
              <w:keepNext w:val="0"/>
              <w:widowControl w:val="0"/>
              <w:rPr>
                <w:lang w:eastAsia="ko-KR"/>
              </w:rPr>
            </w:pPr>
          </w:p>
        </w:tc>
        <w:tc>
          <w:tcPr>
            <w:tcW w:w="6480" w:type="dxa"/>
          </w:tcPr>
          <w:p w14:paraId="1AF69A3A" w14:textId="77777777" w:rsidR="008A6A41" w:rsidRDefault="008A6A41" w:rsidP="001771ED">
            <w:pPr>
              <w:pStyle w:val="TAL"/>
              <w:keepNext w:val="0"/>
              <w:widowControl w:val="0"/>
              <w:jc w:val="left"/>
              <w:rPr>
                <w:lang w:eastAsia="ko-KR"/>
              </w:rPr>
            </w:pPr>
          </w:p>
        </w:tc>
        <w:tc>
          <w:tcPr>
            <w:tcW w:w="7110" w:type="dxa"/>
          </w:tcPr>
          <w:p w14:paraId="018761DD" w14:textId="77777777" w:rsidR="008A6A41" w:rsidRDefault="008A6A41" w:rsidP="001771ED">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710B02">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DF789" w14:textId="77777777" w:rsidR="00DE4E9F" w:rsidRDefault="00DE4E9F">
      <w:r>
        <w:separator/>
      </w:r>
    </w:p>
  </w:endnote>
  <w:endnote w:type="continuationSeparator" w:id="0">
    <w:p w14:paraId="17945A65" w14:textId="77777777" w:rsidR="00DE4E9F" w:rsidRDefault="00DE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22232962"/>
      <w:docPartObj>
        <w:docPartGallery w:val="Page Numbers (Bottom of Page)"/>
        <w:docPartUnique/>
      </w:docPartObj>
    </w:sdtPr>
    <w:sdtEndPr>
      <w:rPr>
        <w:noProof/>
      </w:rPr>
    </w:sdtEndPr>
    <w:sdtContent>
      <w:p w14:paraId="4AE5D0DE" w14:textId="7D7FB5A1" w:rsidR="003343C8" w:rsidRDefault="003343C8">
        <w:pPr>
          <w:pStyle w:val="a9"/>
        </w:pPr>
        <w:r>
          <w:rPr>
            <w:noProof w:val="0"/>
          </w:rPr>
          <w:fldChar w:fldCharType="begin"/>
        </w:r>
        <w:r>
          <w:instrText xml:space="preserve"> PAGE   \* MERGEFORMAT </w:instrText>
        </w:r>
        <w:r>
          <w:rPr>
            <w:noProof w:val="0"/>
          </w:rPr>
          <w:fldChar w:fldCharType="separate"/>
        </w:r>
        <w:r w:rsidR="001849AF">
          <w:t>30</w:t>
        </w:r>
        <w:r>
          <w:fldChar w:fldCharType="end"/>
        </w:r>
      </w:p>
    </w:sdtContent>
  </w:sdt>
  <w:p w14:paraId="050400B5" w14:textId="77777777" w:rsidR="003343C8" w:rsidRDefault="003343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0748" w14:textId="77777777" w:rsidR="00DE4E9F" w:rsidRDefault="00DE4E9F">
      <w:r>
        <w:separator/>
      </w:r>
    </w:p>
  </w:footnote>
  <w:footnote w:type="continuationSeparator" w:id="0">
    <w:p w14:paraId="5D248567" w14:textId="77777777" w:rsidR="00DE4E9F" w:rsidRDefault="00DE4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3" w15:restartNumberingAfterBreak="0">
    <w:nsid w:val="7AEC7554"/>
    <w:multiLevelType w:val="hybridMultilevel"/>
    <w:tmpl w:val="ADFC0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2"/>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1"/>
  </w:num>
  <w:num w:numId="20">
    <w:abstractNumId w:val="2"/>
  </w:num>
  <w:num w:numId="21">
    <w:abstractNumId w:val="40"/>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5"/>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4"/>
  </w:num>
  <w:num w:numId="47">
    <w:abstractNumId w:val="4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 Fischer">
    <w15:presenceInfo w15:providerId="None" w15:userId="Sven Fischer"/>
  </w15:person>
  <w15:person w15:author="Huawei">
    <w15:presenceInfo w15:providerId="None" w15:userId="Huawei"/>
  </w15:person>
  <w15:person w15:author="Ericsson">
    <w15:presenceInfo w15:providerId="None" w15:userId="Ericsson"/>
  </w15:person>
  <w15:person w15:author="RAN2-108-04">
    <w15:presenceInfo w15:providerId="None" w15:userId="RAN2-108-04"/>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C94"/>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C34"/>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C85"/>
    <w:rsid w:val="00061FA5"/>
    <w:rsid w:val="00062070"/>
    <w:rsid w:val="000620E8"/>
    <w:rsid w:val="0006268C"/>
    <w:rsid w:val="000628DE"/>
    <w:rsid w:val="0006298E"/>
    <w:rsid w:val="000634EB"/>
    <w:rsid w:val="000635E0"/>
    <w:rsid w:val="000636B7"/>
    <w:rsid w:val="00063757"/>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6CEE"/>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4929"/>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2ABB"/>
    <w:rsid w:val="000A312B"/>
    <w:rsid w:val="000A31C4"/>
    <w:rsid w:val="000A340C"/>
    <w:rsid w:val="000A352B"/>
    <w:rsid w:val="000A35A9"/>
    <w:rsid w:val="000A369A"/>
    <w:rsid w:val="000A382F"/>
    <w:rsid w:val="000A38F1"/>
    <w:rsid w:val="000A3A63"/>
    <w:rsid w:val="000A3B8C"/>
    <w:rsid w:val="000A3CCE"/>
    <w:rsid w:val="000A4140"/>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0F3"/>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C92"/>
    <w:rsid w:val="00101F18"/>
    <w:rsid w:val="001020CE"/>
    <w:rsid w:val="00102238"/>
    <w:rsid w:val="00102244"/>
    <w:rsid w:val="001022E2"/>
    <w:rsid w:val="00102301"/>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E93"/>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1ED"/>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9AF"/>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2A6"/>
    <w:rsid w:val="001876CE"/>
    <w:rsid w:val="0018776E"/>
    <w:rsid w:val="00187C0E"/>
    <w:rsid w:val="00187DC9"/>
    <w:rsid w:val="00187E7F"/>
    <w:rsid w:val="001908DE"/>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722"/>
    <w:rsid w:val="00217E45"/>
    <w:rsid w:val="00217FC0"/>
    <w:rsid w:val="00220276"/>
    <w:rsid w:val="0022036C"/>
    <w:rsid w:val="00220785"/>
    <w:rsid w:val="00220BCA"/>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315"/>
    <w:rsid w:val="002546C5"/>
    <w:rsid w:val="002546C6"/>
    <w:rsid w:val="00254716"/>
    <w:rsid w:val="00254963"/>
    <w:rsid w:val="00254AED"/>
    <w:rsid w:val="00254D57"/>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5EE"/>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6ECC"/>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6D5"/>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E1"/>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3C8"/>
    <w:rsid w:val="00334594"/>
    <w:rsid w:val="0033496C"/>
    <w:rsid w:val="003349DC"/>
    <w:rsid w:val="00334A65"/>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C86"/>
    <w:rsid w:val="003C6E3A"/>
    <w:rsid w:val="003C6E49"/>
    <w:rsid w:val="003C70C1"/>
    <w:rsid w:val="003C7139"/>
    <w:rsid w:val="003C76A1"/>
    <w:rsid w:val="003C76D2"/>
    <w:rsid w:val="003C791A"/>
    <w:rsid w:val="003C7C84"/>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D0F"/>
    <w:rsid w:val="00430F2C"/>
    <w:rsid w:val="00430F72"/>
    <w:rsid w:val="0043118B"/>
    <w:rsid w:val="00431556"/>
    <w:rsid w:val="00431768"/>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0B"/>
    <w:rsid w:val="00434248"/>
    <w:rsid w:val="00434473"/>
    <w:rsid w:val="00434723"/>
    <w:rsid w:val="00434C2A"/>
    <w:rsid w:val="00434C6C"/>
    <w:rsid w:val="00434E87"/>
    <w:rsid w:val="0043522A"/>
    <w:rsid w:val="004352D8"/>
    <w:rsid w:val="00435405"/>
    <w:rsid w:val="00435689"/>
    <w:rsid w:val="0043592C"/>
    <w:rsid w:val="00435F66"/>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2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D1"/>
    <w:rsid w:val="0049035C"/>
    <w:rsid w:val="00490432"/>
    <w:rsid w:val="00490689"/>
    <w:rsid w:val="0049102E"/>
    <w:rsid w:val="0049125D"/>
    <w:rsid w:val="00491344"/>
    <w:rsid w:val="004913EB"/>
    <w:rsid w:val="004914A1"/>
    <w:rsid w:val="004914DF"/>
    <w:rsid w:val="00491545"/>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72D"/>
    <w:rsid w:val="004A67E8"/>
    <w:rsid w:val="004A68A3"/>
    <w:rsid w:val="004A6A60"/>
    <w:rsid w:val="004A7BEE"/>
    <w:rsid w:val="004A7D3B"/>
    <w:rsid w:val="004A7DF3"/>
    <w:rsid w:val="004B01F1"/>
    <w:rsid w:val="004B04BD"/>
    <w:rsid w:val="004B0565"/>
    <w:rsid w:val="004B0775"/>
    <w:rsid w:val="004B0909"/>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B62"/>
    <w:rsid w:val="004C0BF6"/>
    <w:rsid w:val="004C105D"/>
    <w:rsid w:val="004C131F"/>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5EE2"/>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90E"/>
    <w:rsid w:val="00516A6C"/>
    <w:rsid w:val="00516A7B"/>
    <w:rsid w:val="00516B88"/>
    <w:rsid w:val="00516BD2"/>
    <w:rsid w:val="00516CB7"/>
    <w:rsid w:val="0051720B"/>
    <w:rsid w:val="0051797B"/>
    <w:rsid w:val="00517EE7"/>
    <w:rsid w:val="0052003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015"/>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095"/>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B0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E7EB0"/>
    <w:rsid w:val="005F08A2"/>
    <w:rsid w:val="005F0C21"/>
    <w:rsid w:val="005F0DBE"/>
    <w:rsid w:val="005F0E19"/>
    <w:rsid w:val="005F1108"/>
    <w:rsid w:val="005F146F"/>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852"/>
    <w:rsid w:val="00652874"/>
    <w:rsid w:val="0065294B"/>
    <w:rsid w:val="00652C08"/>
    <w:rsid w:val="00652E42"/>
    <w:rsid w:val="0065308F"/>
    <w:rsid w:val="006533FF"/>
    <w:rsid w:val="00653522"/>
    <w:rsid w:val="006538BF"/>
    <w:rsid w:val="006539B7"/>
    <w:rsid w:val="00653B38"/>
    <w:rsid w:val="00653BB7"/>
    <w:rsid w:val="006543AB"/>
    <w:rsid w:val="006543F2"/>
    <w:rsid w:val="006545AE"/>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8FA"/>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A55"/>
    <w:rsid w:val="006C4B05"/>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4F77"/>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A3"/>
    <w:rsid w:val="0075563A"/>
    <w:rsid w:val="007557C7"/>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9B3"/>
    <w:rsid w:val="007B2D31"/>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78C"/>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44A"/>
    <w:rsid w:val="00831B39"/>
    <w:rsid w:val="00831C72"/>
    <w:rsid w:val="00831EC2"/>
    <w:rsid w:val="0083207F"/>
    <w:rsid w:val="00832278"/>
    <w:rsid w:val="00832464"/>
    <w:rsid w:val="008328E3"/>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0D"/>
    <w:rsid w:val="00861358"/>
    <w:rsid w:val="00861688"/>
    <w:rsid w:val="00861874"/>
    <w:rsid w:val="00861BED"/>
    <w:rsid w:val="00861CF6"/>
    <w:rsid w:val="00861D87"/>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60A"/>
    <w:rsid w:val="0089485E"/>
    <w:rsid w:val="00894B7E"/>
    <w:rsid w:val="00894E66"/>
    <w:rsid w:val="00894FB7"/>
    <w:rsid w:val="00895818"/>
    <w:rsid w:val="00895924"/>
    <w:rsid w:val="00895A5F"/>
    <w:rsid w:val="00895D0A"/>
    <w:rsid w:val="00895D6F"/>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3ED"/>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02"/>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A6E"/>
    <w:rsid w:val="00925CF3"/>
    <w:rsid w:val="00925D70"/>
    <w:rsid w:val="00925F69"/>
    <w:rsid w:val="00926005"/>
    <w:rsid w:val="0092603E"/>
    <w:rsid w:val="00926041"/>
    <w:rsid w:val="00926669"/>
    <w:rsid w:val="00926989"/>
    <w:rsid w:val="00926B6B"/>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A85"/>
    <w:rsid w:val="00931B89"/>
    <w:rsid w:val="00932187"/>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6B6"/>
    <w:rsid w:val="00953C59"/>
    <w:rsid w:val="00953D02"/>
    <w:rsid w:val="00953EB7"/>
    <w:rsid w:val="009541DF"/>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707"/>
    <w:rsid w:val="0097080A"/>
    <w:rsid w:val="009709F5"/>
    <w:rsid w:val="00970BF4"/>
    <w:rsid w:val="00970D81"/>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76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00"/>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8D2"/>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0DB8"/>
    <w:rsid w:val="00A90FA2"/>
    <w:rsid w:val="00A910C0"/>
    <w:rsid w:val="00A91AE5"/>
    <w:rsid w:val="00A91B7B"/>
    <w:rsid w:val="00A91BD3"/>
    <w:rsid w:val="00A91DC6"/>
    <w:rsid w:val="00A91E8E"/>
    <w:rsid w:val="00A91FC8"/>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E15"/>
    <w:rsid w:val="00AB0F6A"/>
    <w:rsid w:val="00AB1077"/>
    <w:rsid w:val="00AB1365"/>
    <w:rsid w:val="00AB1767"/>
    <w:rsid w:val="00AB17A2"/>
    <w:rsid w:val="00AB17DF"/>
    <w:rsid w:val="00AB195E"/>
    <w:rsid w:val="00AB1A8A"/>
    <w:rsid w:val="00AB1C4C"/>
    <w:rsid w:val="00AB2296"/>
    <w:rsid w:val="00AB23FE"/>
    <w:rsid w:val="00AB264A"/>
    <w:rsid w:val="00AB26BF"/>
    <w:rsid w:val="00AB2912"/>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30D5"/>
    <w:rsid w:val="00AC36EB"/>
    <w:rsid w:val="00AC36F9"/>
    <w:rsid w:val="00AC38D7"/>
    <w:rsid w:val="00AC3B6A"/>
    <w:rsid w:val="00AC3F95"/>
    <w:rsid w:val="00AC402E"/>
    <w:rsid w:val="00AC4149"/>
    <w:rsid w:val="00AC415D"/>
    <w:rsid w:val="00AC41DA"/>
    <w:rsid w:val="00AC4609"/>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B9"/>
    <w:rsid w:val="00AE66C0"/>
    <w:rsid w:val="00AE69D2"/>
    <w:rsid w:val="00AE6A6B"/>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61F"/>
    <w:rsid w:val="00B44A8F"/>
    <w:rsid w:val="00B44ACA"/>
    <w:rsid w:val="00B44C9B"/>
    <w:rsid w:val="00B44CBC"/>
    <w:rsid w:val="00B44D1F"/>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1DF8"/>
    <w:rsid w:val="00B5204F"/>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7B"/>
    <w:rsid w:val="00B76CB1"/>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481"/>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81D"/>
    <w:rsid w:val="00BD4DE3"/>
    <w:rsid w:val="00BD4EDA"/>
    <w:rsid w:val="00BD50B2"/>
    <w:rsid w:val="00BD52EE"/>
    <w:rsid w:val="00BD5486"/>
    <w:rsid w:val="00BD558E"/>
    <w:rsid w:val="00BD5A41"/>
    <w:rsid w:val="00BD5B52"/>
    <w:rsid w:val="00BD6871"/>
    <w:rsid w:val="00BD6873"/>
    <w:rsid w:val="00BD6A78"/>
    <w:rsid w:val="00BD6F33"/>
    <w:rsid w:val="00BD6FBC"/>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B2E"/>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94"/>
    <w:rsid w:val="00C26BDA"/>
    <w:rsid w:val="00C26BF3"/>
    <w:rsid w:val="00C26C4F"/>
    <w:rsid w:val="00C272A5"/>
    <w:rsid w:val="00C272FD"/>
    <w:rsid w:val="00C2748C"/>
    <w:rsid w:val="00C276BA"/>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38"/>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619"/>
    <w:rsid w:val="00C668D6"/>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CFA"/>
    <w:rsid w:val="00CA4EFB"/>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1C2"/>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A75"/>
    <w:rsid w:val="00D232E1"/>
    <w:rsid w:val="00D234CE"/>
    <w:rsid w:val="00D2370A"/>
    <w:rsid w:val="00D23715"/>
    <w:rsid w:val="00D23895"/>
    <w:rsid w:val="00D23904"/>
    <w:rsid w:val="00D23AED"/>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F43"/>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F3B"/>
    <w:rsid w:val="00D712A0"/>
    <w:rsid w:val="00D71DED"/>
    <w:rsid w:val="00D71FCC"/>
    <w:rsid w:val="00D7279B"/>
    <w:rsid w:val="00D72938"/>
    <w:rsid w:val="00D72A55"/>
    <w:rsid w:val="00D72C46"/>
    <w:rsid w:val="00D72F83"/>
    <w:rsid w:val="00D72F97"/>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3A8"/>
    <w:rsid w:val="00DA7702"/>
    <w:rsid w:val="00DA7E8B"/>
    <w:rsid w:val="00DB00CC"/>
    <w:rsid w:val="00DB02B3"/>
    <w:rsid w:val="00DB02F6"/>
    <w:rsid w:val="00DB0CCC"/>
    <w:rsid w:val="00DB0CE4"/>
    <w:rsid w:val="00DB0D2F"/>
    <w:rsid w:val="00DB0DB4"/>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F5A"/>
    <w:rsid w:val="00DD3F5F"/>
    <w:rsid w:val="00DD430C"/>
    <w:rsid w:val="00DD45CF"/>
    <w:rsid w:val="00DD4BB6"/>
    <w:rsid w:val="00DD4CFE"/>
    <w:rsid w:val="00DD4E58"/>
    <w:rsid w:val="00DD5354"/>
    <w:rsid w:val="00DD54D2"/>
    <w:rsid w:val="00DD59B7"/>
    <w:rsid w:val="00DD5D41"/>
    <w:rsid w:val="00DD5FFF"/>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4E9F"/>
    <w:rsid w:val="00DE52E6"/>
    <w:rsid w:val="00DE5559"/>
    <w:rsid w:val="00DE5A24"/>
    <w:rsid w:val="00DE5B58"/>
    <w:rsid w:val="00DE5C81"/>
    <w:rsid w:val="00DE5D0B"/>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1AB"/>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747"/>
    <w:rsid w:val="00E7681C"/>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653B"/>
    <w:rsid w:val="00E96747"/>
    <w:rsid w:val="00E967E1"/>
    <w:rsid w:val="00E96B89"/>
    <w:rsid w:val="00E96C28"/>
    <w:rsid w:val="00E9735A"/>
    <w:rsid w:val="00E97454"/>
    <w:rsid w:val="00E9787A"/>
    <w:rsid w:val="00E97896"/>
    <w:rsid w:val="00E9799D"/>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EA3"/>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2F03"/>
    <w:rsid w:val="00EC30D0"/>
    <w:rsid w:val="00EC31BF"/>
    <w:rsid w:val="00EC323C"/>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0EA4"/>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741"/>
    <w:rsid w:val="00F10767"/>
    <w:rsid w:val="00F109FB"/>
    <w:rsid w:val="00F10B67"/>
    <w:rsid w:val="00F10F6B"/>
    <w:rsid w:val="00F10FB2"/>
    <w:rsid w:val="00F11126"/>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A4B"/>
    <w:rsid w:val="00FB6B44"/>
    <w:rsid w:val="00FB6CFD"/>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4F3A"/>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qFormat/>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Char1"/>
    <w:uiPriority w:val="99"/>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56A77D25-B333-42F1-BD40-0A88A743B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1BFE8-C318-45E5-9077-8B5DDF31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3058</TotalTime>
  <Pages>1</Pages>
  <Words>16524</Words>
  <Characters>94190</Characters>
  <Application>Microsoft Office Word</Application>
  <DocSecurity>0</DocSecurity>
  <Lines>784</Lines>
  <Paragraphs>220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110494</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YinghaoGuo</cp:lastModifiedBy>
  <cp:revision>942</cp:revision>
  <cp:lastPrinted>2020-04-07T12:04:00Z</cp:lastPrinted>
  <dcterms:created xsi:type="dcterms:W3CDTF">2020-05-20T09:02:00Z</dcterms:created>
  <dcterms:modified xsi:type="dcterms:W3CDTF">2020-06-02T11:15:00Z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