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D01AA2">
        <w:tc>
          <w:tcPr>
            <w:tcW w:w="418" w:type="dxa"/>
          </w:tcPr>
          <w:p w14:paraId="299CFAE9" w14:textId="77777777" w:rsidR="007D46DF" w:rsidRDefault="007D46DF" w:rsidP="00D01AA2">
            <w:pPr>
              <w:pStyle w:val="TAH"/>
              <w:keepNext w:val="0"/>
              <w:keepLines w:val="0"/>
              <w:widowControl w:val="0"/>
              <w:rPr>
                <w:lang w:val="en-US"/>
              </w:rPr>
            </w:pPr>
          </w:p>
        </w:tc>
        <w:tc>
          <w:tcPr>
            <w:tcW w:w="1115" w:type="dxa"/>
          </w:tcPr>
          <w:p w14:paraId="06527631" w14:textId="77777777" w:rsidR="007D46DF" w:rsidRPr="0033392A" w:rsidRDefault="007D46DF" w:rsidP="00D01AA2">
            <w:pPr>
              <w:pStyle w:val="TAH"/>
              <w:keepNext w:val="0"/>
              <w:keepLines w:val="0"/>
              <w:widowControl w:val="0"/>
              <w:rPr>
                <w:lang w:val="en-US"/>
              </w:rPr>
            </w:pPr>
            <w:r>
              <w:rPr>
                <w:lang w:val="en-US"/>
              </w:rPr>
              <w:t>Reference</w:t>
            </w:r>
          </w:p>
        </w:tc>
        <w:tc>
          <w:tcPr>
            <w:tcW w:w="992" w:type="dxa"/>
          </w:tcPr>
          <w:p w14:paraId="248CFC76" w14:textId="77777777" w:rsidR="007D46DF" w:rsidRDefault="007D46DF" w:rsidP="00D01AA2">
            <w:pPr>
              <w:pStyle w:val="TAH"/>
              <w:keepNext w:val="0"/>
              <w:keepLines w:val="0"/>
              <w:widowControl w:val="0"/>
            </w:pPr>
            <w:r w:rsidRPr="00CC0BFB">
              <w:t>Issue #</w:t>
            </w:r>
          </w:p>
          <w:p w14:paraId="4FBDF95B" w14:textId="77777777" w:rsidR="007D46DF" w:rsidRPr="00AF5039" w:rsidRDefault="007D46DF" w:rsidP="00D01AA2">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D01AA2">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D01AA2">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D01AA2">
        <w:tc>
          <w:tcPr>
            <w:tcW w:w="418" w:type="dxa"/>
            <w:shd w:val="clear" w:color="auto" w:fill="92D050"/>
          </w:tcPr>
          <w:p w14:paraId="2AA4F7C9" w14:textId="77777777" w:rsidR="007D46DF" w:rsidRDefault="007D46DF" w:rsidP="00D01AA2">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D01AA2">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D01AA2">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D01AA2">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D01AA2">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D01AA2">
            <w:pPr>
              <w:pStyle w:val="TAL"/>
              <w:keepNext w:val="0"/>
              <w:keepLines w:val="0"/>
              <w:widowControl w:val="0"/>
              <w:jc w:val="center"/>
              <w:rPr>
                <w:lang w:val="en-US" w:eastAsia="ko-KR"/>
              </w:rPr>
            </w:pPr>
            <w:r>
              <w:rPr>
                <w:lang w:val="en-US" w:eastAsia="ko-KR"/>
              </w:rPr>
              <w:t>1</w:t>
            </w:r>
          </w:p>
          <w:p w14:paraId="4983B0D5" w14:textId="77777777" w:rsidR="007D46DF" w:rsidRDefault="007D46DF" w:rsidP="00D01AA2">
            <w:pPr>
              <w:pStyle w:val="TAL"/>
              <w:keepNext w:val="0"/>
              <w:keepLines w:val="0"/>
              <w:widowControl w:val="0"/>
              <w:jc w:val="center"/>
              <w:rPr>
                <w:lang w:val="en-US" w:eastAsia="ko-KR"/>
              </w:rPr>
            </w:pPr>
          </w:p>
          <w:p w14:paraId="5C23BFB5" w14:textId="77777777" w:rsidR="007D46DF" w:rsidRPr="00D72F83" w:rsidRDefault="007D46DF" w:rsidP="00D01AA2">
            <w:pPr>
              <w:pStyle w:val="TAL"/>
              <w:keepNext w:val="0"/>
              <w:keepLines w:val="0"/>
              <w:widowControl w:val="0"/>
              <w:jc w:val="center"/>
              <w:rPr>
                <w:lang w:val="en-US" w:eastAsia="ko-KR"/>
              </w:rPr>
            </w:pPr>
            <w:r>
              <w:rPr>
                <w:lang w:val="en-US" w:eastAsia="ko-KR"/>
              </w:rPr>
              <w:t>No change needed.</w:t>
            </w:r>
          </w:p>
        </w:tc>
      </w:tr>
      <w:tr w:rsidR="007D46DF" w14:paraId="1CACA857" w14:textId="77777777" w:rsidTr="00D01AA2">
        <w:tc>
          <w:tcPr>
            <w:tcW w:w="418" w:type="dxa"/>
            <w:shd w:val="clear" w:color="auto" w:fill="92D050"/>
          </w:tcPr>
          <w:p w14:paraId="25F2168A" w14:textId="77777777" w:rsidR="007D46DF" w:rsidRDefault="007D46DF" w:rsidP="00D01AA2">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D01AA2">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D01AA2">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D01AA2">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D01AA2">
            <w:pPr>
              <w:pStyle w:val="TAL"/>
              <w:keepNext w:val="0"/>
              <w:keepLines w:val="0"/>
              <w:widowControl w:val="0"/>
              <w:jc w:val="center"/>
              <w:rPr>
                <w:lang w:val="en-US" w:eastAsia="ko-KR"/>
              </w:rPr>
            </w:pPr>
            <w:r>
              <w:rPr>
                <w:lang w:val="en-US" w:eastAsia="ko-KR"/>
              </w:rPr>
              <w:t>2</w:t>
            </w:r>
          </w:p>
          <w:p w14:paraId="0E5CE43D" w14:textId="77777777" w:rsidR="007D46DF" w:rsidRDefault="007D46DF" w:rsidP="00D01AA2">
            <w:pPr>
              <w:pStyle w:val="TAL"/>
              <w:keepNext w:val="0"/>
              <w:keepLines w:val="0"/>
              <w:widowControl w:val="0"/>
              <w:jc w:val="center"/>
              <w:rPr>
                <w:lang w:val="en-US" w:eastAsia="ko-KR"/>
              </w:rPr>
            </w:pPr>
            <w:r>
              <w:rPr>
                <w:lang w:val="en-US" w:eastAsia="ko-KR"/>
              </w:rPr>
              <w:t>Change IE name</w:t>
            </w:r>
          </w:p>
        </w:tc>
      </w:tr>
      <w:tr w:rsidR="007D46DF" w14:paraId="2C423485" w14:textId="77777777" w:rsidTr="00D01AA2">
        <w:trPr>
          <w:trHeight w:val="432"/>
        </w:trPr>
        <w:tc>
          <w:tcPr>
            <w:tcW w:w="418" w:type="dxa"/>
            <w:shd w:val="clear" w:color="auto" w:fill="FFFF00"/>
          </w:tcPr>
          <w:p w14:paraId="26C2E394" w14:textId="77777777" w:rsidR="007D46DF" w:rsidRDefault="007D46DF" w:rsidP="00D01AA2">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D01AA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D01AA2">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D01AA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D01AA2">
            <w:pPr>
              <w:pStyle w:val="TAL"/>
              <w:keepNext w:val="0"/>
              <w:keepLines w:val="0"/>
              <w:widowControl w:val="0"/>
              <w:jc w:val="center"/>
              <w:rPr>
                <w:noProof/>
                <w:lang w:eastAsia="ko-KR"/>
              </w:rPr>
            </w:pPr>
          </w:p>
        </w:tc>
      </w:tr>
      <w:tr w:rsidR="007D46DF" w14:paraId="66E76C4E" w14:textId="77777777" w:rsidTr="00D01AA2">
        <w:trPr>
          <w:trHeight w:val="432"/>
        </w:trPr>
        <w:tc>
          <w:tcPr>
            <w:tcW w:w="418" w:type="dxa"/>
            <w:shd w:val="clear" w:color="auto" w:fill="92D050"/>
          </w:tcPr>
          <w:p w14:paraId="02E595E8" w14:textId="77777777" w:rsidR="007D46DF" w:rsidRDefault="007D46DF" w:rsidP="00D01AA2">
            <w:pPr>
              <w:pStyle w:val="TAL"/>
              <w:keepNext w:val="0"/>
              <w:keepLines w:val="0"/>
              <w:widowControl w:val="0"/>
              <w:jc w:val="left"/>
              <w:rPr>
                <w:lang w:val="en-US" w:eastAsia="ko-KR"/>
              </w:rPr>
            </w:pPr>
          </w:p>
        </w:tc>
        <w:tc>
          <w:tcPr>
            <w:tcW w:w="1115" w:type="dxa"/>
            <w:vMerge/>
          </w:tcPr>
          <w:p w14:paraId="3CB4929D" w14:textId="77777777" w:rsidR="007D46DF" w:rsidRDefault="007D46DF" w:rsidP="00D01AA2">
            <w:pPr>
              <w:pStyle w:val="TAL"/>
              <w:keepNext w:val="0"/>
              <w:keepLines w:val="0"/>
              <w:widowControl w:val="0"/>
              <w:jc w:val="left"/>
              <w:rPr>
                <w:lang w:val="en-US" w:eastAsia="ko-KR"/>
              </w:rPr>
            </w:pPr>
          </w:p>
        </w:tc>
        <w:tc>
          <w:tcPr>
            <w:tcW w:w="992" w:type="dxa"/>
            <w:vMerge/>
          </w:tcPr>
          <w:p w14:paraId="766966C1" w14:textId="77777777" w:rsidR="007D46DF" w:rsidRDefault="007D46DF" w:rsidP="00D01AA2">
            <w:pPr>
              <w:pStyle w:val="TAL"/>
              <w:keepNext w:val="0"/>
              <w:keepLines w:val="0"/>
              <w:widowControl w:val="0"/>
              <w:jc w:val="left"/>
              <w:rPr>
                <w:rFonts w:eastAsia="Times New Roman"/>
                <w:iCs/>
              </w:rPr>
            </w:pPr>
          </w:p>
        </w:tc>
        <w:tc>
          <w:tcPr>
            <w:tcW w:w="5269" w:type="dxa"/>
          </w:tcPr>
          <w:p w14:paraId="4497E32A" w14:textId="77777777" w:rsidR="007D46DF" w:rsidRDefault="007D46DF" w:rsidP="00D01AA2">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D01AA2">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D01AA2">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D01AA2">
        <w:tc>
          <w:tcPr>
            <w:tcW w:w="418" w:type="dxa"/>
            <w:shd w:val="clear" w:color="auto" w:fill="92D050"/>
          </w:tcPr>
          <w:p w14:paraId="5732ED36" w14:textId="77777777" w:rsidR="007D46DF" w:rsidRDefault="007D46DF" w:rsidP="00D01AA2">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D01AA2">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D01AA2">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D01AA2">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4FFA83C2" w14:textId="77777777" w:rsidR="007D46DF" w:rsidRPr="00E82CFE" w:rsidRDefault="007D46DF" w:rsidP="00D01AA2">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D01AA2">
            <w:pPr>
              <w:pStyle w:val="TAL"/>
              <w:keepNext w:val="0"/>
              <w:keepLines w:val="0"/>
              <w:widowControl w:val="0"/>
              <w:jc w:val="center"/>
              <w:rPr>
                <w:lang w:val="en-US" w:eastAsia="ko-KR"/>
              </w:rPr>
            </w:pPr>
            <w:r>
              <w:rPr>
                <w:lang w:val="en-US" w:eastAsia="ko-KR"/>
              </w:rPr>
              <w:t>4</w:t>
            </w:r>
          </w:p>
          <w:p w14:paraId="2DAF6D01" w14:textId="77777777" w:rsidR="007D46DF" w:rsidRDefault="007D46DF" w:rsidP="00D01AA2">
            <w:pPr>
              <w:pStyle w:val="TAL"/>
              <w:keepNext w:val="0"/>
              <w:keepLines w:val="0"/>
              <w:widowControl w:val="0"/>
              <w:jc w:val="center"/>
              <w:rPr>
                <w:lang w:val="en-US" w:eastAsia="ko-KR"/>
              </w:rPr>
            </w:pPr>
          </w:p>
          <w:p w14:paraId="3DF58F3D" w14:textId="77777777" w:rsidR="007D46DF" w:rsidRPr="00BE556F" w:rsidRDefault="007D46DF" w:rsidP="00D01AA2">
            <w:pPr>
              <w:pStyle w:val="TAL"/>
              <w:keepNext w:val="0"/>
              <w:keepLines w:val="0"/>
              <w:widowControl w:val="0"/>
              <w:jc w:val="center"/>
              <w:rPr>
                <w:lang w:val="en-US" w:eastAsia="ko-KR"/>
              </w:rPr>
            </w:pPr>
            <w:r>
              <w:rPr>
                <w:lang w:val="en-US" w:eastAsia="ko-KR"/>
              </w:rPr>
              <w:t>Agree in principle.</w:t>
            </w:r>
          </w:p>
        </w:tc>
      </w:tr>
      <w:tr w:rsidR="007D46DF" w14:paraId="04C4C7AF" w14:textId="77777777" w:rsidTr="00D01AA2">
        <w:tc>
          <w:tcPr>
            <w:tcW w:w="418" w:type="dxa"/>
            <w:shd w:val="clear" w:color="auto" w:fill="FFFF00"/>
          </w:tcPr>
          <w:p w14:paraId="54FC373E" w14:textId="77777777" w:rsidR="007D46DF" w:rsidRDefault="007D46DF" w:rsidP="00D01AA2">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D01AA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D01AA2">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D01AA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D01AA2">
            <w:pPr>
              <w:pStyle w:val="TAL"/>
              <w:keepNext w:val="0"/>
              <w:keepLines w:val="0"/>
              <w:widowControl w:val="0"/>
              <w:jc w:val="center"/>
              <w:rPr>
                <w:lang w:eastAsia="ko-KR"/>
              </w:rPr>
            </w:pPr>
          </w:p>
        </w:tc>
      </w:tr>
      <w:tr w:rsidR="007D46DF" w14:paraId="372ED877" w14:textId="77777777" w:rsidTr="00D01AA2">
        <w:tc>
          <w:tcPr>
            <w:tcW w:w="418" w:type="dxa"/>
            <w:shd w:val="clear" w:color="auto" w:fill="FFFF00"/>
          </w:tcPr>
          <w:p w14:paraId="0C2D3B6D" w14:textId="77777777" w:rsidR="007D46DF" w:rsidRDefault="007D46DF" w:rsidP="00D01AA2">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D01AA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D01AA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D01AA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D01AA2">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D01AA2">
            <w:pPr>
              <w:pStyle w:val="TAL"/>
              <w:keepNext w:val="0"/>
              <w:keepLines w:val="0"/>
              <w:widowControl w:val="0"/>
              <w:jc w:val="center"/>
              <w:rPr>
                <w:lang w:eastAsia="ko-KR"/>
              </w:rPr>
            </w:pPr>
          </w:p>
        </w:tc>
      </w:tr>
      <w:tr w:rsidR="007D46DF" w14:paraId="47C89290" w14:textId="77777777" w:rsidTr="00D01AA2">
        <w:tc>
          <w:tcPr>
            <w:tcW w:w="418" w:type="dxa"/>
            <w:shd w:val="clear" w:color="auto" w:fill="FFFF00"/>
          </w:tcPr>
          <w:p w14:paraId="1B332F2A" w14:textId="77777777" w:rsidR="007D46DF" w:rsidRDefault="007D46DF" w:rsidP="00D01AA2">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D01AA2">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D01AA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D01AA2">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c>
          <w:tcPr>
            <w:tcW w:w="1637" w:type="dxa"/>
          </w:tcPr>
          <w:p w14:paraId="50EA4E3E" w14:textId="77777777" w:rsidR="007D46DF" w:rsidRPr="003B7632" w:rsidRDefault="007D46DF" w:rsidP="00D01AA2">
            <w:pPr>
              <w:pStyle w:val="TAL"/>
              <w:keepNext w:val="0"/>
              <w:keepLines w:val="0"/>
              <w:widowControl w:val="0"/>
              <w:jc w:val="center"/>
              <w:rPr>
                <w:lang w:eastAsia="ko-KR"/>
              </w:rPr>
            </w:pPr>
          </w:p>
        </w:tc>
      </w:tr>
      <w:tr w:rsidR="007D46DF" w14:paraId="0DBFECB3" w14:textId="77777777" w:rsidTr="00D01AA2">
        <w:tc>
          <w:tcPr>
            <w:tcW w:w="418" w:type="dxa"/>
            <w:shd w:val="clear" w:color="auto" w:fill="92D050"/>
          </w:tcPr>
          <w:p w14:paraId="74AB89AF" w14:textId="77777777" w:rsidR="007D46DF" w:rsidRPr="00167E51" w:rsidRDefault="007D46DF" w:rsidP="00D01AA2">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D01AA2">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D01AA2">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D01AA2">
            <w:pPr>
              <w:pStyle w:val="TAL"/>
              <w:keepNext w:val="0"/>
              <w:keepLines w:val="0"/>
              <w:widowControl w:val="0"/>
              <w:tabs>
                <w:tab w:val="left" w:pos="503"/>
              </w:tabs>
              <w:jc w:val="left"/>
              <w:rPr>
                <w:lang w:eastAsia="ko-KR"/>
              </w:rPr>
            </w:pPr>
            <w:r w:rsidRPr="00E92C12">
              <w:rPr>
                <w:lang w:eastAsia="ko-KR"/>
              </w:rPr>
              <w:t>The IE NR-</w:t>
            </w:r>
            <w:proofErr w:type="spellStart"/>
            <w:r w:rsidRPr="00E92C12">
              <w:rPr>
                <w:lang w:eastAsia="ko-KR"/>
              </w:rPr>
              <w:t>PositionCalculationAssistance</w:t>
            </w:r>
            <w:proofErr w:type="spellEnd"/>
            <w:r w:rsidRPr="00E92C12">
              <w:rPr>
                <w:lang w:eastAsia="ko-KR"/>
              </w:rPr>
              <w:t xml:space="preserv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w:t>
            </w:r>
            <w:proofErr w:type="spellStart"/>
            <w:r w:rsidRPr="00E92C12">
              <w:rPr>
                <w:lang w:eastAsia="ko-KR"/>
              </w:rPr>
              <w:t>LocationData</w:t>
            </w:r>
            <w:proofErr w:type="spellEnd"/>
            <w:r w:rsidRPr="00E92C12">
              <w:rPr>
                <w:lang w:eastAsia="ko-KR"/>
              </w:rPr>
              <w:t xml:space="preserve"> and NR-UEB-TRP-RTD-Info from 7.4.2 to 6.4.3.</w:t>
            </w:r>
          </w:p>
        </w:tc>
        <w:tc>
          <w:tcPr>
            <w:tcW w:w="1637" w:type="dxa"/>
          </w:tcPr>
          <w:p w14:paraId="79986741" w14:textId="77777777" w:rsidR="007D46DF" w:rsidRDefault="007D46DF" w:rsidP="00D01AA2">
            <w:pPr>
              <w:pStyle w:val="TAL"/>
              <w:keepNext w:val="0"/>
              <w:keepLines w:val="0"/>
              <w:widowControl w:val="0"/>
              <w:jc w:val="center"/>
              <w:rPr>
                <w:lang w:val="en-US" w:eastAsia="ko-KR"/>
              </w:rPr>
            </w:pPr>
            <w:r>
              <w:rPr>
                <w:lang w:val="en-US" w:eastAsia="ko-KR"/>
              </w:rPr>
              <w:t>5</w:t>
            </w:r>
          </w:p>
          <w:p w14:paraId="66BE2824" w14:textId="77777777" w:rsidR="007D46DF" w:rsidRDefault="007D46DF" w:rsidP="00D01AA2">
            <w:pPr>
              <w:pStyle w:val="TAL"/>
              <w:keepNext w:val="0"/>
              <w:keepLines w:val="0"/>
              <w:widowControl w:val="0"/>
              <w:jc w:val="center"/>
              <w:rPr>
                <w:lang w:val="en-US" w:eastAsia="ko-KR"/>
              </w:rPr>
            </w:pPr>
          </w:p>
          <w:p w14:paraId="2816CCEA" w14:textId="77777777" w:rsidR="007D46DF" w:rsidRPr="00E92C12" w:rsidRDefault="007D46DF" w:rsidP="00D01AA2">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D01AA2">
        <w:tc>
          <w:tcPr>
            <w:tcW w:w="418" w:type="dxa"/>
            <w:shd w:val="clear" w:color="auto" w:fill="92D050"/>
          </w:tcPr>
          <w:p w14:paraId="16E851A4" w14:textId="77777777" w:rsidR="007D46DF" w:rsidRDefault="007D46DF" w:rsidP="00D01AA2">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D01AA2">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D01AA2">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D01AA2">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D01AA2">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D01AA2">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D01AA2">
        <w:tc>
          <w:tcPr>
            <w:tcW w:w="418" w:type="dxa"/>
            <w:shd w:val="clear" w:color="auto" w:fill="92D050"/>
          </w:tcPr>
          <w:p w14:paraId="11FA83DD" w14:textId="77777777" w:rsidR="007D46DF" w:rsidRPr="0098052A" w:rsidRDefault="007D46DF" w:rsidP="00D01AA2">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D01AA2">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D01AA2">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D01AA2">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D01AA2">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D01AA2">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D01AA2">
        <w:tc>
          <w:tcPr>
            <w:tcW w:w="418" w:type="dxa"/>
            <w:shd w:val="clear" w:color="auto" w:fill="92D050"/>
          </w:tcPr>
          <w:p w14:paraId="796AC534" w14:textId="77777777" w:rsidR="007D46DF" w:rsidRDefault="007D46DF" w:rsidP="00D01AA2">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D01AA2">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D01AA2">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D01AA2">
            <w:pPr>
              <w:pStyle w:val="TAL"/>
              <w:keepNext w:val="0"/>
              <w:keepLines w:val="0"/>
              <w:widowControl w:val="0"/>
              <w:jc w:val="left"/>
              <w:rPr>
                <w:lang w:eastAsia="ko-KR"/>
              </w:rPr>
            </w:pPr>
            <w:r w:rsidRPr="007475FB">
              <w:rPr>
                <w:lang w:eastAsia="ko-KR"/>
              </w:rPr>
              <w:t>The TRP-ID in the IE NR-ECID-</w:t>
            </w:r>
            <w:proofErr w:type="spellStart"/>
            <w:r w:rsidRPr="007475FB">
              <w:rPr>
                <w:lang w:eastAsia="ko-KR"/>
              </w:rPr>
              <w:t>SignalMeasurementInformation</w:t>
            </w:r>
            <w:proofErr w:type="spellEnd"/>
            <w:r w:rsidRPr="007475FB">
              <w:rPr>
                <w:lang w:eastAsia="ko-KR"/>
              </w:rPr>
              <w:t xml:space="preserve"> is currently optional present. However, an identifier of the TRP/cell for which the measurements are applicable is always needed.</w:t>
            </w:r>
          </w:p>
          <w:p w14:paraId="44E76A9F" w14:textId="77777777" w:rsidR="007D46DF" w:rsidRDefault="007D46DF" w:rsidP="00D01AA2">
            <w:pPr>
              <w:pStyle w:val="TAL"/>
              <w:keepNext w:val="0"/>
              <w:keepLines w:val="0"/>
              <w:widowControl w:val="0"/>
              <w:jc w:val="left"/>
              <w:rPr>
                <w:lang w:eastAsia="ko-KR"/>
              </w:rPr>
            </w:pPr>
            <w:r w:rsidRPr="00D35745">
              <w:rPr>
                <w:lang w:eastAsia="ko-KR"/>
              </w:rPr>
              <w:t xml:space="preserve">The </w:t>
            </w:r>
            <w:proofErr w:type="spellStart"/>
            <w:r w:rsidRPr="00D35745">
              <w:rPr>
                <w:lang w:eastAsia="ko-KR"/>
              </w:rPr>
              <w:t>systemFrameNumber</w:t>
            </w:r>
            <w:proofErr w:type="spellEnd"/>
            <w:r w:rsidRPr="00D35745">
              <w:rPr>
                <w:lang w:eastAsia="ko-KR"/>
              </w:rPr>
              <w:t xml:space="preserve"> can usually only be included if the NR-</w:t>
            </w:r>
            <w:proofErr w:type="spellStart"/>
            <w:r w:rsidRPr="00D35745">
              <w:rPr>
                <w:lang w:eastAsia="ko-KR"/>
              </w:rPr>
              <w:t>MeasuredResultsElement</w:t>
            </w:r>
            <w:proofErr w:type="spellEnd"/>
            <w:r w:rsidRPr="00D35745">
              <w:rPr>
                <w:lang w:eastAsia="ko-KR"/>
              </w:rPr>
              <w:t xml:space="preserve"> is provided for a serving cell.</w:t>
            </w:r>
          </w:p>
        </w:tc>
        <w:tc>
          <w:tcPr>
            <w:tcW w:w="1637" w:type="dxa"/>
          </w:tcPr>
          <w:p w14:paraId="7CF240E8" w14:textId="77777777" w:rsidR="007D46DF" w:rsidRDefault="007D46DF" w:rsidP="00D01AA2">
            <w:pPr>
              <w:pStyle w:val="TAL"/>
              <w:keepNext w:val="0"/>
              <w:keepLines w:val="0"/>
              <w:widowControl w:val="0"/>
              <w:jc w:val="center"/>
              <w:rPr>
                <w:lang w:val="en-US" w:eastAsia="ko-KR"/>
              </w:rPr>
            </w:pPr>
            <w:r>
              <w:rPr>
                <w:lang w:val="en-US" w:eastAsia="ko-KR"/>
              </w:rPr>
              <w:t>8</w:t>
            </w:r>
          </w:p>
          <w:p w14:paraId="74B0FABD" w14:textId="77777777" w:rsidR="007D46DF" w:rsidRDefault="007D46DF" w:rsidP="00D01AA2">
            <w:pPr>
              <w:pStyle w:val="TAL"/>
              <w:keepNext w:val="0"/>
              <w:keepLines w:val="0"/>
              <w:widowControl w:val="0"/>
              <w:jc w:val="center"/>
              <w:rPr>
                <w:lang w:val="en-US" w:eastAsia="ko-KR"/>
              </w:rPr>
            </w:pPr>
          </w:p>
          <w:p w14:paraId="44902B9B" w14:textId="77777777" w:rsidR="007D46DF" w:rsidRPr="00FA5D07" w:rsidRDefault="007D46DF" w:rsidP="00D01AA2">
            <w:pPr>
              <w:pStyle w:val="TAL"/>
              <w:keepNext w:val="0"/>
              <w:keepLines w:val="0"/>
              <w:widowControl w:val="0"/>
              <w:jc w:val="center"/>
              <w:rPr>
                <w:lang w:val="en-US" w:eastAsia="ko-KR"/>
              </w:rPr>
            </w:pPr>
            <w:r>
              <w:rPr>
                <w:lang w:val="en-US" w:eastAsia="ko-KR"/>
              </w:rPr>
              <w:t>Agree in principle.</w:t>
            </w:r>
          </w:p>
        </w:tc>
      </w:tr>
      <w:tr w:rsidR="007D46DF" w14:paraId="18E14783" w14:textId="77777777" w:rsidTr="00D01AA2">
        <w:tc>
          <w:tcPr>
            <w:tcW w:w="418" w:type="dxa"/>
            <w:shd w:val="clear" w:color="auto" w:fill="FFFF00"/>
          </w:tcPr>
          <w:p w14:paraId="2CDFC16D" w14:textId="77777777" w:rsidR="007D46DF" w:rsidRDefault="007D46DF" w:rsidP="00D01AA2">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D01AA2">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D01AA2">
            <w:pPr>
              <w:pStyle w:val="TAL"/>
              <w:keepNext w:val="0"/>
              <w:keepLines w:val="0"/>
              <w:widowControl w:val="0"/>
              <w:jc w:val="left"/>
              <w:rPr>
                <w:lang w:val="en-US" w:eastAsia="ko-KR"/>
              </w:rPr>
            </w:pPr>
          </w:p>
        </w:tc>
        <w:tc>
          <w:tcPr>
            <w:tcW w:w="992" w:type="dxa"/>
          </w:tcPr>
          <w:p w14:paraId="57AABE8D" w14:textId="77777777" w:rsidR="007D46DF" w:rsidRPr="00163E6D" w:rsidRDefault="007D46DF" w:rsidP="00D01AA2">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D01AA2">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proofErr w:type="spellStart"/>
            <w:r w:rsidRPr="00163E6D">
              <w:rPr>
                <w:lang w:eastAsia="ko-KR"/>
              </w:rPr>
              <w:lastRenderedPageBreak/>
              <w:t>AssistanceData</w:t>
            </w:r>
            <w:proofErr w:type="spellEnd"/>
            <w:r w:rsidRPr="00163E6D">
              <w:rPr>
                <w:lang w:eastAsia="ko-KR"/>
              </w:rPr>
              <w:t xml:space="preserve"> and NR-</w:t>
            </w:r>
            <w:proofErr w:type="spellStart"/>
            <w:r w:rsidRPr="00163E6D">
              <w:rPr>
                <w:lang w:eastAsia="ko-KR"/>
              </w:rPr>
              <w:t>SelectedDL</w:t>
            </w:r>
            <w:proofErr w:type="spellEnd"/>
            <w:r w:rsidRPr="00163E6D">
              <w:rPr>
                <w:lang w:eastAsia="ko-KR"/>
              </w:rPr>
              <w:t>-PRS-</w:t>
            </w:r>
            <w:proofErr w:type="spellStart"/>
            <w:r w:rsidRPr="00163E6D">
              <w:rPr>
                <w:lang w:eastAsia="ko-KR"/>
              </w:rPr>
              <w:t>IndexList</w:t>
            </w:r>
            <w:proofErr w:type="spellEnd"/>
            <w:r w:rsidRPr="00163E6D">
              <w:rPr>
                <w:lang w:eastAsia="ko-KR"/>
              </w:rPr>
              <w:t>.</w:t>
            </w:r>
          </w:p>
          <w:p w14:paraId="273AF1C5" w14:textId="77777777" w:rsidR="007D46DF" w:rsidRPr="00163E6D" w:rsidRDefault="007D46DF" w:rsidP="00D01AA2">
            <w:pPr>
              <w:pStyle w:val="TAL"/>
              <w:keepNext w:val="0"/>
              <w:keepLines w:val="0"/>
              <w:widowControl w:val="0"/>
              <w:tabs>
                <w:tab w:val="left" w:pos="1358"/>
              </w:tabs>
              <w:jc w:val="left"/>
              <w:rPr>
                <w:lang w:eastAsia="ko-KR"/>
              </w:rPr>
            </w:pPr>
          </w:p>
          <w:p w14:paraId="1B59E225" w14:textId="77777777" w:rsidR="007D46DF" w:rsidRPr="00163E6D" w:rsidRDefault="007D46DF" w:rsidP="00D01AA2">
            <w:pPr>
              <w:pStyle w:val="TAL"/>
              <w:keepNext w:val="0"/>
              <w:keepLines w:val="0"/>
              <w:widowControl w:val="0"/>
              <w:tabs>
                <w:tab w:val="left" w:pos="1358"/>
              </w:tabs>
              <w:jc w:val="left"/>
              <w:rPr>
                <w:lang w:eastAsia="ko-KR"/>
              </w:rPr>
            </w:pPr>
            <w:r w:rsidRPr="00163E6D">
              <w:rPr>
                <w:lang w:val="en-US" w:eastAsia="ko-KR"/>
              </w:rPr>
              <w:t xml:space="preserve">DL-PRS </w:t>
            </w:r>
            <w:proofErr w:type="spellStart"/>
            <w:r w:rsidRPr="00163E6D">
              <w:rPr>
                <w:lang w:eastAsia="ko-KR"/>
              </w:rPr>
              <w:t>AssistanceData</w:t>
            </w:r>
            <w:proofErr w:type="spellEnd"/>
            <w:r w:rsidRPr="00163E6D">
              <w:rPr>
                <w:lang w:val="en-US" w:eastAsia="ko-KR"/>
              </w:rPr>
              <w:t xml:space="preserve"> placement in the LPP message structure.</w:t>
            </w:r>
          </w:p>
        </w:tc>
        <w:tc>
          <w:tcPr>
            <w:tcW w:w="1637" w:type="dxa"/>
          </w:tcPr>
          <w:p w14:paraId="6245552B" w14:textId="77777777" w:rsidR="007D46DF" w:rsidRPr="00163E6D" w:rsidRDefault="007D46DF" w:rsidP="00D01AA2">
            <w:pPr>
              <w:pStyle w:val="TAL"/>
              <w:keepNext w:val="0"/>
              <w:keepLines w:val="0"/>
              <w:widowControl w:val="0"/>
              <w:tabs>
                <w:tab w:val="left" w:pos="1358"/>
              </w:tabs>
              <w:jc w:val="center"/>
              <w:rPr>
                <w:lang w:eastAsia="ko-KR"/>
              </w:rPr>
            </w:pPr>
          </w:p>
        </w:tc>
      </w:tr>
      <w:tr w:rsidR="007D46DF" w14:paraId="3F813787" w14:textId="77777777" w:rsidTr="00D01AA2">
        <w:tc>
          <w:tcPr>
            <w:tcW w:w="418" w:type="dxa"/>
            <w:shd w:val="clear" w:color="auto" w:fill="FFFF00"/>
          </w:tcPr>
          <w:p w14:paraId="15812DDB" w14:textId="77777777" w:rsidR="007D46DF" w:rsidRDefault="007D46DF" w:rsidP="00D01AA2">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D01AA2">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D01AA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D01AA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D01AA2">
            <w:pPr>
              <w:pStyle w:val="TAL"/>
              <w:keepNext w:val="0"/>
              <w:keepLines w:val="0"/>
              <w:widowControl w:val="0"/>
              <w:jc w:val="center"/>
              <w:rPr>
                <w:lang w:eastAsia="ko-KR"/>
              </w:rPr>
            </w:pPr>
          </w:p>
        </w:tc>
      </w:tr>
      <w:tr w:rsidR="007D46DF" w14:paraId="6F971B2F" w14:textId="77777777" w:rsidTr="00D01AA2">
        <w:tc>
          <w:tcPr>
            <w:tcW w:w="418" w:type="dxa"/>
            <w:shd w:val="clear" w:color="auto" w:fill="FFFF00"/>
          </w:tcPr>
          <w:p w14:paraId="5B3C1653" w14:textId="77777777" w:rsidR="007D46DF" w:rsidRDefault="007D46DF" w:rsidP="00D01AA2">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D01AA2">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D01AA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D01AA2">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D01AA2">
            <w:pPr>
              <w:pStyle w:val="TAL"/>
              <w:keepNext w:val="0"/>
              <w:keepLines w:val="0"/>
              <w:widowControl w:val="0"/>
              <w:jc w:val="center"/>
              <w:rPr>
                <w:lang w:eastAsia="ko-KR"/>
              </w:rPr>
            </w:pPr>
          </w:p>
        </w:tc>
      </w:tr>
      <w:tr w:rsidR="007D46DF" w14:paraId="338C6DAB" w14:textId="77777777" w:rsidTr="00D01AA2">
        <w:tc>
          <w:tcPr>
            <w:tcW w:w="418" w:type="dxa"/>
            <w:shd w:val="clear" w:color="auto" w:fill="FFFF00"/>
          </w:tcPr>
          <w:p w14:paraId="12FAC29A" w14:textId="77777777" w:rsidR="007D46DF" w:rsidRDefault="007D46DF" w:rsidP="00D01AA2">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D01AA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D01AA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D01AA2">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c>
          <w:tcPr>
            <w:tcW w:w="1637" w:type="dxa"/>
          </w:tcPr>
          <w:p w14:paraId="76158B43" w14:textId="77777777" w:rsidR="007D46DF" w:rsidRPr="00985BCF" w:rsidRDefault="007D46DF" w:rsidP="00D01AA2">
            <w:pPr>
              <w:pStyle w:val="TAL"/>
              <w:keepNext w:val="0"/>
              <w:keepLines w:val="0"/>
              <w:widowControl w:val="0"/>
              <w:jc w:val="center"/>
              <w:rPr>
                <w:lang w:eastAsia="ko-KR"/>
              </w:rPr>
            </w:pPr>
          </w:p>
        </w:tc>
      </w:tr>
      <w:tr w:rsidR="007D46DF" w14:paraId="77DF4CF8" w14:textId="77777777" w:rsidTr="00D01AA2">
        <w:tc>
          <w:tcPr>
            <w:tcW w:w="418" w:type="dxa"/>
            <w:shd w:val="clear" w:color="auto" w:fill="92D050"/>
          </w:tcPr>
          <w:p w14:paraId="2D581B5B" w14:textId="77777777" w:rsidR="007D46DF" w:rsidRDefault="007D46DF" w:rsidP="00D01AA2">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D01AA2">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D01AA2">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D01AA2">
            <w:pPr>
              <w:pStyle w:val="TAL"/>
              <w:keepNext w:val="0"/>
              <w:keepLines w:val="0"/>
              <w:widowControl w:val="0"/>
              <w:jc w:val="left"/>
              <w:rPr>
                <w:lang w:eastAsia="ko-KR"/>
              </w:rPr>
            </w:pPr>
            <w:r w:rsidRPr="005F5D1F">
              <w:rPr>
                <w:lang w:eastAsia="ko-KR"/>
              </w:rPr>
              <w:t>The IE NR-DL-TDOA-</w:t>
            </w:r>
            <w:proofErr w:type="spellStart"/>
            <w:r w:rsidRPr="005F5D1F">
              <w:rPr>
                <w:lang w:eastAsia="ko-KR"/>
              </w:rPr>
              <w:t>RequestLocationInformation</w:t>
            </w:r>
            <w:proofErr w:type="spellEnd"/>
            <w:r w:rsidRPr="005F5D1F">
              <w:rPr>
                <w:lang w:eastAsia="ko-KR"/>
              </w:rPr>
              <w:t xml:space="preserve"> reserves a BIT STRING Size 1..8 for the requested RSRP measurement. However, a single bit would be sufficient.</w:t>
            </w:r>
          </w:p>
        </w:tc>
        <w:tc>
          <w:tcPr>
            <w:tcW w:w="1637" w:type="dxa"/>
          </w:tcPr>
          <w:p w14:paraId="64FAFCDC" w14:textId="77777777" w:rsidR="007D46DF" w:rsidRDefault="007D46DF" w:rsidP="00D01AA2">
            <w:pPr>
              <w:pStyle w:val="TAL"/>
              <w:keepNext w:val="0"/>
              <w:keepLines w:val="0"/>
              <w:widowControl w:val="0"/>
              <w:jc w:val="center"/>
              <w:rPr>
                <w:lang w:val="en-US" w:eastAsia="ko-KR"/>
              </w:rPr>
            </w:pPr>
            <w:r>
              <w:rPr>
                <w:lang w:val="en-US" w:eastAsia="ko-KR"/>
              </w:rPr>
              <w:t>9</w:t>
            </w:r>
          </w:p>
          <w:p w14:paraId="0BC37046" w14:textId="77777777" w:rsidR="007D46DF" w:rsidRDefault="007D46DF" w:rsidP="00D01AA2">
            <w:pPr>
              <w:pStyle w:val="TAL"/>
              <w:keepNext w:val="0"/>
              <w:keepLines w:val="0"/>
              <w:widowControl w:val="0"/>
              <w:jc w:val="center"/>
              <w:rPr>
                <w:lang w:val="en-US" w:eastAsia="ko-KR"/>
              </w:rPr>
            </w:pPr>
          </w:p>
          <w:p w14:paraId="63B6D391" w14:textId="77777777" w:rsidR="007D46DF" w:rsidRPr="005F5D1F" w:rsidRDefault="007D46DF" w:rsidP="00D01AA2">
            <w:pPr>
              <w:pStyle w:val="TAL"/>
              <w:keepNext w:val="0"/>
              <w:keepLines w:val="0"/>
              <w:widowControl w:val="0"/>
              <w:jc w:val="center"/>
              <w:rPr>
                <w:lang w:eastAsia="ko-KR"/>
              </w:rPr>
            </w:pPr>
            <w:r>
              <w:rPr>
                <w:lang w:val="en-US" w:eastAsia="ko-KR"/>
              </w:rPr>
              <w:t>No change needed.</w:t>
            </w:r>
          </w:p>
        </w:tc>
      </w:tr>
      <w:tr w:rsidR="007D46DF" w14:paraId="1248713A" w14:textId="77777777" w:rsidTr="00D01AA2">
        <w:tc>
          <w:tcPr>
            <w:tcW w:w="418" w:type="dxa"/>
            <w:shd w:val="clear" w:color="auto" w:fill="92D050"/>
          </w:tcPr>
          <w:p w14:paraId="4C98CA7E" w14:textId="77777777" w:rsidR="007D46DF" w:rsidRDefault="007D46DF" w:rsidP="00D01AA2">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D01AA2">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D01AA2">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D01AA2">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D01AA2">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D01AA2">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D01AA2">
        <w:tc>
          <w:tcPr>
            <w:tcW w:w="418" w:type="dxa"/>
            <w:shd w:val="clear" w:color="auto" w:fill="92D050"/>
          </w:tcPr>
          <w:p w14:paraId="002C797E" w14:textId="77777777" w:rsidR="007D46DF" w:rsidRDefault="007D46DF" w:rsidP="00D01AA2">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D01AA2">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D01AA2">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D01AA2">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D01AA2">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D01AA2">
            <w:pPr>
              <w:pStyle w:val="TAL"/>
              <w:keepNext w:val="0"/>
              <w:keepLines w:val="0"/>
              <w:widowControl w:val="0"/>
              <w:jc w:val="center"/>
              <w:rPr>
                <w:lang w:val="en-US" w:eastAsia="ko-KR"/>
              </w:rPr>
            </w:pPr>
            <w:r>
              <w:rPr>
                <w:lang w:val="en-US" w:eastAsia="ko-KR"/>
              </w:rPr>
              <w:t>11</w:t>
            </w:r>
          </w:p>
          <w:p w14:paraId="49FB9639" w14:textId="77777777" w:rsidR="007D46DF" w:rsidRDefault="007D46DF" w:rsidP="00D01AA2">
            <w:pPr>
              <w:pStyle w:val="TAL"/>
              <w:keepNext w:val="0"/>
              <w:keepLines w:val="0"/>
              <w:widowControl w:val="0"/>
              <w:jc w:val="center"/>
              <w:rPr>
                <w:lang w:val="en-US" w:eastAsia="ko-KR"/>
              </w:rPr>
            </w:pPr>
            <w:r>
              <w:rPr>
                <w:lang w:val="en-US" w:eastAsia="ko-KR"/>
              </w:rPr>
              <w:t>No change needed.</w:t>
            </w:r>
          </w:p>
        </w:tc>
      </w:tr>
      <w:tr w:rsidR="007D46DF" w14:paraId="4C010718" w14:textId="77777777" w:rsidTr="00D01AA2">
        <w:tc>
          <w:tcPr>
            <w:tcW w:w="418" w:type="dxa"/>
            <w:shd w:val="clear" w:color="auto" w:fill="FFFF00"/>
          </w:tcPr>
          <w:p w14:paraId="5AA1A214" w14:textId="77777777" w:rsidR="007D46DF" w:rsidRDefault="007D46DF" w:rsidP="00D01AA2">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D01AA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D01AA2">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D01AA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D01AA2">
            <w:pPr>
              <w:pStyle w:val="TAL"/>
              <w:keepNext w:val="0"/>
              <w:keepLines w:val="0"/>
              <w:widowControl w:val="0"/>
              <w:jc w:val="center"/>
              <w:rPr>
                <w:lang w:val="en-US" w:eastAsia="ko-KR"/>
              </w:rPr>
            </w:pPr>
          </w:p>
        </w:tc>
      </w:tr>
      <w:tr w:rsidR="007D46DF" w14:paraId="1A05ABEC" w14:textId="77777777" w:rsidTr="00D01AA2">
        <w:tc>
          <w:tcPr>
            <w:tcW w:w="418" w:type="dxa"/>
            <w:shd w:val="clear" w:color="auto" w:fill="92D050"/>
          </w:tcPr>
          <w:p w14:paraId="5E79F623" w14:textId="77777777" w:rsidR="007D46DF" w:rsidRDefault="007D46DF" w:rsidP="00D01AA2">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D01AA2">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D01AA2">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D01AA2">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D01AA2">
            <w:pPr>
              <w:pStyle w:val="TAL"/>
              <w:keepNext w:val="0"/>
              <w:keepLines w:val="0"/>
              <w:widowControl w:val="0"/>
              <w:jc w:val="center"/>
              <w:rPr>
                <w:lang w:val="en-US" w:eastAsia="ko-KR"/>
              </w:rPr>
            </w:pPr>
            <w:r>
              <w:rPr>
                <w:lang w:val="en-US" w:eastAsia="ko-KR"/>
              </w:rPr>
              <w:t>10</w:t>
            </w:r>
          </w:p>
          <w:p w14:paraId="1126D6A8" w14:textId="77777777" w:rsidR="007D46DF" w:rsidRDefault="007D46DF" w:rsidP="00D01AA2">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D01AA2">
        <w:tc>
          <w:tcPr>
            <w:tcW w:w="418" w:type="dxa"/>
            <w:shd w:val="clear" w:color="auto" w:fill="FFFF00"/>
          </w:tcPr>
          <w:p w14:paraId="66A13BBF" w14:textId="77777777" w:rsidR="007D46DF" w:rsidRDefault="007D46DF" w:rsidP="00D01AA2">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D01AA2">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D01AA2">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D01AA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D01AA2">
            <w:pPr>
              <w:pStyle w:val="TAL"/>
              <w:keepNext w:val="0"/>
              <w:keepLines w:val="0"/>
              <w:widowControl w:val="0"/>
              <w:jc w:val="center"/>
              <w:rPr>
                <w:lang w:eastAsia="ko-KR"/>
              </w:rPr>
            </w:pPr>
          </w:p>
        </w:tc>
      </w:tr>
      <w:tr w:rsidR="007D46DF" w14:paraId="0D7621C8" w14:textId="77777777" w:rsidTr="00D01AA2">
        <w:tc>
          <w:tcPr>
            <w:tcW w:w="418" w:type="dxa"/>
            <w:shd w:val="clear" w:color="auto" w:fill="FFFF00"/>
          </w:tcPr>
          <w:p w14:paraId="4746354E" w14:textId="77777777" w:rsidR="007D46DF" w:rsidRDefault="007D46DF" w:rsidP="00D01AA2">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D01AA2">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D01AA2">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D01AA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D01AA2">
            <w:pPr>
              <w:pStyle w:val="TAL"/>
              <w:keepNext w:val="0"/>
              <w:keepLines w:val="0"/>
              <w:widowControl w:val="0"/>
              <w:jc w:val="center"/>
              <w:rPr>
                <w:lang w:val="en-US" w:eastAsia="ko-KR"/>
              </w:rPr>
            </w:pPr>
          </w:p>
        </w:tc>
      </w:tr>
      <w:tr w:rsidR="007D46DF" w14:paraId="61721226" w14:textId="77777777" w:rsidTr="00D01AA2">
        <w:tc>
          <w:tcPr>
            <w:tcW w:w="418" w:type="dxa"/>
            <w:shd w:val="clear" w:color="auto" w:fill="92D050"/>
          </w:tcPr>
          <w:p w14:paraId="07FA9C40" w14:textId="77777777" w:rsidR="007D46DF" w:rsidRDefault="007D46DF" w:rsidP="00D01AA2">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D01AA2">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D01AA2">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D01AA2">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D01AA2">
            <w:pPr>
              <w:pStyle w:val="TAL"/>
              <w:keepNext w:val="0"/>
              <w:keepLines w:val="0"/>
              <w:widowControl w:val="0"/>
              <w:jc w:val="center"/>
              <w:rPr>
                <w:lang w:val="en-US" w:eastAsia="ko-KR"/>
              </w:rPr>
            </w:pPr>
            <w:r>
              <w:rPr>
                <w:lang w:val="en-US" w:eastAsia="ko-KR"/>
              </w:rPr>
              <w:t>9</w:t>
            </w:r>
          </w:p>
          <w:p w14:paraId="47068D93" w14:textId="77777777" w:rsidR="007D46DF" w:rsidRDefault="007D46DF" w:rsidP="00D01AA2">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D01AA2">
        <w:tc>
          <w:tcPr>
            <w:tcW w:w="418" w:type="dxa"/>
            <w:shd w:val="clear" w:color="auto" w:fill="92D050"/>
          </w:tcPr>
          <w:p w14:paraId="702F1C29" w14:textId="77777777" w:rsidR="007D46DF" w:rsidRDefault="007D46DF" w:rsidP="00D01AA2">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D01AA2">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D01AA2">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D01AA2">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D01AA2">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D01AA2">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D01AA2">
        <w:tc>
          <w:tcPr>
            <w:tcW w:w="418" w:type="dxa"/>
            <w:shd w:val="clear" w:color="auto" w:fill="auto"/>
          </w:tcPr>
          <w:p w14:paraId="23275E75" w14:textId="77777777" w:rsidR="007D46DF" w:rsidRDefault="007D46DF" w:rsidP="00D01AA2">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D01AA2">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D01AA2">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D01AA2">
            <w:pPr>
              <w:pStyle w:val="TAL"/>
              <w:widowControl w:val="0"/>
              <w:jc w:val="center"/>
              <w:rPr>
                <w:rFonts w:eastAsia="Times New Roman"/>
                <w:iCs/>
                <w:lang w:val="en-US"/>
              </w:rPr>
            </w:pPr>
          </w:p>
        </w:tc>
      </w:tr>
      <w:tr w:rsidR="007D46DF" w14:paraId="3CB0C0F2" w14:textId="77777777" w:rsidTr="00D01AA2">
        <w:tc>
          <w:tcPr>
            <w:tcW w:w="418" w:type="dxa"/>
            <w:shd w:val="clear" w:color="auto" w:fill="auto"/>
          </w:tcPr>
          <w:p w14:paraId="4EBADB08" w14:textId="77777777" w:rsidR="007D46DF" w:rsidRDefault="007D46DF" w:rsidP="00D01AA2">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D01AA2">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D01AA2">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D01AA2">
            <w:pPr>
              <w:pStyle w:val="TAL"/>
              <w:widowControl w:val="0"/>
              <w:jc w:val="center"/>
              <w:rPr>
                <w:rFonts w:eastAsia="Times New Roman"/>
                <w:iCs/>
                <w:lang w:val="en-US"/>
              </w:rPr>
            </w:pPr>
          </w:p>
        </w:tc>
      </w:tr>
      <w:tr w:rsidR="007D46DF" w14:paraId="354EEBF5" w14:textId="77777777" w:rsidTr="00D01AA2">
        <w:tc>
          <w:tcPr>
            <w:tcW w:w="418" w:type="dxa"/>
            <w:shd w:val="clear" w:color="auto" w:fill="auto"/>
          </w:tcPr>
          <w:p w14:paraId="63E6C566" w14:textId="77777777" w:rsidR="007D46DF" w:rsidRDefault="007D46DF" w:rsidP="00D01AA2">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D01AA2">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D01AA2">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D01AA2">
            <w:pPr>
              <w:pStyle w:val="TAL"/>
              <w:widowControl w:val="0"/>
              <w:jc w:val="center"/>
              <w:rPr>
                <w:rFonts w:eastAsia="Times New Roman"/>
                <w:iCs/>
                <w:lang w:val="en-US"/>
              </w:rPr>
            </w:pPr>
          </w:p>
        </w:tc>
      </w:tr>
      <w:tr w:rsidR="007D46DF" w14:paraId="206A540F" w14:textId="77777777" w:rsidTr="00D01AA2">
        <w:trPr>
          <w:trHeight w:val="107"/>
        </w:trPr>
        <w:tc>
          <w:tcPr>
            <w:tcW w:w="418" w:type="dxa"/>
            <w:shd w:val="clear" w:color="auto" w:fill="auto"/>
          </w:tcPr>
          <w:p w14:paraId="2FBEF7C9" w14:textId="77777777" w:rsidR="007D46DF" w:rsidRDefault="007D46DF" w:rsidP="00D01AA2">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D01AA2">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D01AA2">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D01AA2">
            <w:pPr>
              <w:pStyle w:val="TAL"/>
              <w:widowControl w:val="0"/>
              <w:jc w:val="center"/>
              <w:rPr>
                <w:rFonts w:eastAsia="Times New Roman"/>
                <w:iCs/>
                <w:lang w:val="en-US"/>
              </w:rPr>
            </w:pPr>
          </w:p>
        </w:tc>
      </w:tr>
      <w:tr w:rsidR="007D46DF" w14:paraId="6AD13146" w14:textId="77777777" w:rsidTr="00D01AA2">
        <w:tc>
          <w:tcPr>
            <w:tcW w:w="418" w:type="dxa"/>
            <w:shd w:val="clear" w:color="auto" w:fill="auto"/>
          </w:tcPr>
          <w:p w14:paraId="2A2784B7" w14:textId="77777777" w:rsidR="007D46DF" w:rsidRDefault="007D46DF" w:rsidP="00D01AA2">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D01AA2">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D01AA2">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D01AA2">
            <w:pPr>
              <w:pStyle w:val="TAL"/>
              <w:widowControl w:val="0"/>
              <w:jc w:val="center"/>
              <w:rPr>
                <w:rFonts w:eastAsia="Times New Roman"/>
                <w:iCs/>
                <w:lang w:val="en-US"/>
              </w:rPr>
            </w:pPr>
          </w:p>
        </w:tc>
      </w:tr>
      <w:tr w:rsidR="007D46DF" w14:paraId="7740FC26" w14:textId="77777777" w:rsidTr="00D01AA2">
        <w:tc>
          <w:tcPr>
            <w:tcW w:w="418" w:type="dxa"/>
            <w:shd w:val="clear" w:color="auto" w:fill="auto"/>
          </w:tcPr>
          <w:p w14:paraId="765C31AE" w14:textId="77777777" w:rsidR="007D46DF" w:rsidRDefault="007D46DF" w:rsidP="00D01AA2">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D01AA2">
            <w:pPr>
              <w:pStyle w:val="TAL"/>
              <w:keepNext w:val="0"/>
              <w:keepLines w:val="0"/>
              <w:widowControl w:val="0"/>
              <w:jc w:val="left"/>
            </w:pPr>
            <w:r>
              <w:rPr>
                <w:lang w:val="en-US"/>
              </w:rPr>
              <w:t>6.4.3-16</w:t>
            </w:r>
          </w:p>
        </w:tc>
        <w:tc>
          <w:tcPr>
            <w:tcW w:w="5269" w:type="dxa"/>
          </w:tcPr>
          <w:p w14:paraId="6E1AA0E4" w14:textId="77777777" w:rsidR="007D46DF" w:rsidRPr="008B0490" w:rsidRDefault="007D46DF" w:rsidP="00D01AA2">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D01AA2">
            <w:pPr>
              <w:pStyle w:val="TAL"/>
              <w:widowControl w:val="0"/>
              <w:jc w:val="center"/>
              <w:rPr>
                <w:rFonts w:eastAsia="Times New Roman"/>
                <w:iCs/>
                <w:lang w:val="en-US"/>
              </w:rPr>
            </w:pPr>
          </w:p>
        </w:tc>
      </w:tr>
      <w:tr w:rsidR="007D46DF" w14:paraId="03FFF0F5" w14:textId="77777777" w:rsidTr="00D01AA2">
        <w:tc>
          <w:tcPr>
            <w:tcW w:w="418" w:type="dxa"/>
            <w:shd w:val="clear" w:color="auto" w:fill="auto"/>
          </w:tcPr>
          <w:p w14:paraId="13163BB0" w14:textId="77777777" w:rsidR="007D46DF" w:rsidRDefault="007D46DF" w:rsidP="00D01AA2">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D01AA2">
            <w:pPr>
              <w:pStyle w:val="TAL"/>
              <w:keepNext w:val="0"/>
              <w:keepLines w:val="0"/>
              <w:widowControl w:val="0"/>
              <w:jc w:val="left"/>
              <w:rPr>
                <w:lang w:val="en-US"/>
              </w:rPr>
            </w:pPr>
            <w:r>
              <w:rPr>
                <w:lang w:val="en-US"/>
              </w:rPr>
              <w:t>6.5.10-13</w:t>
            </w:r>
          </w:p>
          <w:p w14:paraId="63764B5A" w14:textId="77777777" w:rsidR="007D46DF" w:rsidRDefault="007D46DF" w:rsidP="00D01AA2">
            <w:pPr>
              <w:pStyle w:val="TAL"/>
              <w:keepNext w:val="0"/>
              <w:keepLines w:val="0"/>
              <w:widowControl w:val="0"/>
              <w:jc w:val="left"/>
              <w:rPr>
                <w:lang w:val="en-US"/>
              </w:rPr>
            </w:pPr>
            <w:r>
              <w:rPr>
                <w:lang w:val="en-US"/>
              </w:rPr>
              <w:t>6.5.11-9</w:t>
            </w:r>
          </w:p>
          <w:p w14:paraId="4C35A7E4" w14:textId="77777777" w:rsidR="007D46DF" w:rsidRPr="00286A04" w:rsidRDefault="007D46DF" w:rsidP="00D01AA2">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D01AA2">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D01AA2">
            <w:pPr>
              <w:pStyle w:val="TAL"/>
              <w:widowControl w:val="0"/>
              <w:jc w:val="center"/>
              <w:rPr>
                <w:rFonts w:eastAsia="Times New Roman"/>
                <w:iCs/>
                <w:lang w:val="en-US"/>
              </w:rPr>
            </w:pPr>
          </w:p>
        </w:tc>
      </w:tr>
      <w:tr w:rsidR="007D46DF" w14:paraId="3AE659A5" w14:textId="77777777" w:rsidTr="00D01AA2">
        <w:tc>
          <w:tcPr>
            <w:tcW w:w="418" w:type="dxa"/>
            <w:shd w:val="clear" w:color="auto" w:fill="auto"/>
          </w:tcPr>
          <w:p w14:paraId="0CCB9FF5" w14:textId="77777777" w:rsidR="007D46DF" w:rsidRDefault="007D46DF" w:rsidP="00D01AA2">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D01AA2">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D01AA2">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D01AA2">
            <w:pPr>
              <w:pStyle w:val="TAL"/>
              <w:widowControl w:val="0"/>
              <w:jc w:val="center"/>
              <w:rPr>
                <w:rFonts w:eastAsia="Times New Roman"/>
                <w:iCs/>
                <w:lang w:val="en-US"/>
              </w:rPr>
            </w:pPr>
          </w:p>
        </w:tc>
      </w:tr>
      <w:tr w:rsidR="007D46DF" w14:paraId="5C1BE019" w14:textId="77777777" w:rsidTr="00D01AA2">
        <w:tc>
          <w:tcPr>
            <w:tcW w:w="418" w:type="dxa"/>
            <w:shd w:val="clear" w:color="auto" w:fill="auto"/>
          </w:tcPr>
          <w:p w14:paraId="3209D779" w14:textId="77777777" w:rsidR="007D46DF" w:rsidRDefault="007D46DF" w:rsidP="00D01AA2">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D01AA2">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D01AA2">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D01AA2">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D01AA2">
            <w:pPr>
              <w:pStyle w:val="TAL"/>
              <w:widowControl w:val="0"/>
              <w:rPr>
                <w:rFonts w:eastAsia="Times New Roman"/>
                <w:iCs/>
                <w:lang w:val="en-US"/>
              </w:rPr>
            </w:pPr>
          </w:p>
        </w:tc>
      </w:tr>
      <w:tr w:rsidR="007D46DF" w14:paraId="0442F8CF" w14:textId="77777777" w:rsidTr="00D01AA2">
        <w:tc>
          <w:tcPr>
            <w:tcW w:w="418" w:type="dxa"/>
            <w:shd w:val="clear" w:color="auto" w:fill="auto"/>
          </w:tcPr>
          <w:p w14:paraId="3470F494" w14:textId="77777777" w:rsidR="007D46DF" w:rsidRDefault="007D46DF" w:rsidP="00D01AA2">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D01AA2">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D01AA2">
            <w:pPr>
              <w:pStyle w:val="TAL"/>
              <w:widowControl w:val="0"/>
              <w:jc w:val="center"/>
              <w:rPr>
                <w:rFonts w:eastAsia="Times New Roman"/>
                <w:iCs/>
                <w:lang w:val="en-US"/>
              </w:rPr>
            </w:pPr>
          </w:p>
        </w:tc>
      </w:tr>
      <w:tr w:rsidR="007D46DF" w14:paraId="10FB8ADC" w14:textId="77777777" w:rsidTr="00D01AA2">
        <w:tc>
          <w:tcPr>
            <w:tcW w:w="418" w:type="dxa"/>
            <w:shd w:val="clear" w:color="auto" w:fill="auto"/>
          </w:tcPr>
          <w:p w14:paraId="184FDE8A" w14:textId="77777777" w:rsidR="007D46DF" w:rsidRDefault="007D46DF" w:rsidP="00D01AA2">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D01AA2">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D01AA2">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D01AA2">
            <w:pPr>
              <w:pStyle w:val="TAL"/>
              <w:widowControl w:val="0"/>
              <w:jc w:val="center"/>
              <w:rPr>
                <w:rFonts w:eastAsia="Times New Roman"/>
                <w:iCs/>
                <w:lang w:val="en-US"/>
              </w:rPr>
            </w:pPr>
          </w:p>
        </w:tc>
      </w:tr>
      <w:tr w:rsidR="007D46DF" w14:paraId="24C1486E" w14:textId="77777777" w:rsidTr="00D01AA2">
        <w:tc>
          <w:tcPr>
            <w:tcW w:w="418" w:type="dxa"/>
            <w:shd w:val="clear" w:color="auto" w:fill="auto"/>
          </w:tcPr>
          <w:p w14:paraId="1D0AD5B8" w14:textId="77777777" w:rsidR="007D46DF" w:rsidRDefault="007D46DF" w:rsidP="00D01AA2">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D01AA2">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D01AA2">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D01AA2">
            <w:pPr>
              <w:pStyle w:val="TAL"/>
              <w:widowControl w:val="0"/>
              <w:jc w:val="center"/>
              <w:rPr>
                <w:rFonts w:eastAsia="Times New Roman"/>
                <w:iCs/>
                <w:lang w:val="en-US"/>
              </w:rPr>
            </w:pPr>
          </w:p>
        </w:tc>
      </w:tr>
      <w:tr w:rsidR="007D46DF" w14:paraId="46D9BCEB" w14:textId="77777777" w:rsidTr="00D01AA2">
        <w:tc>
          <w:tcPr>
            <w:tcW w:w="418" w:type="dxa"/>
            <w:shd w:val="clear" w:color="auto" w:fill="auto"/>
          </w:tcPr>
          <w:p w14:paraId="26045B1C" w14:textId="77777777" w:rsidR="007D46DF" w:rsidRDefault="007D46DF" w:rsidP="00D01AA2">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D01AA2">
            <w:pPr>
              <w:pStyle w:val="TAL"/>
              <w:keepNext w:val="0"/>
              <w:keepLines w:val="0"/>
              <w:widowControl w:val="0"/>
              <w:jc w:val="left"/>
              <w:rPr>
                <w:lang w:val="en-US"/>
              </w:rPr>
            </w:pPr>
            <w:r>
              <w:rPr>
                <w:lang w:val="en-US"/>
              </w:rPr>
              <w:t>6.5.10-16</w:t>
            </w:r>
          </w:p>
          <w:p w14:paraId="6B7DCAB9" w14:textId="77777777" w:rsidR="007D46DF" w:rsidRDefault="007D46DF" w:rsidP="00D01AA2">
            <w:pPr>
              <w:pStyle w:val="TAL"/>
              <w:keepNext w:val="0"/>
              <w:keepLines w:val="0"/>
              <w:widowControl w:val="0"/>
              <w:jc w:val="left"/>
              <w:rPr>
                <w:lang w:val="en-US"/>
              </w:rPr>
            </w:pPr>
            <w:r>
              <w:rPr>
                <w:lang w:val="en-US"/>
              </w:rPr>
              <w:t>6.5.11-10</w:t>
            </w:r>
          </w:p>
          <w:p w14:paraId="53D6FA4A" w14:textId="77777777" w:rsidR="007D46DF" w:rsidRDefault="007D46DF" w:rsidP="00D01AA2">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D01AA2">
            <w:pPr>
              <w:pStyle w:val="TAL"/>
              <w:widowControl w:val="0"/>
              <w:jc w:val="center"/>
              <w:rPr>
                <w:rFonts w:eastAsia="Times New Roman"/>
                <w:iCs/>
                <w:lang w:val="en-US"/>
              </w:rPr>
            </w:pPr>
          </w:p>
        </w:tc>
      </w:tr>
      <w:tr w:rsidR="007D46DF" w14:paraId="228DEA9D" w14:textId="77777777" w:rsidTr="00D01AA2">
        <w:tc>
          <w:tcPr>
            <w:tcW w:w="418" w:type="dxa"/>
            <w:shd w:val="clear" w:color="auto" w:fill="auto"/>
          </w:tcPr>
          <w:p w14:paraId="2A316587" w14:textId="77777777" w:rsidR="007D46DF" w:rsidRDefault="007D46DF" w:rsidP="00D01AA2">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D01AA2">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D01AA2">
            <w:pPr>
              <w:pStyle w:val="TAL"/>
              <w:widowControl w:val="0"/>
              <w:jc w:val="center"/>
              <w:rPr>
                <w:rFonts w:eastAsia="Times New Roman"/>
                <w:iCs/>
                <w:lang w:val="en-US"/>
              </w:rPr>
            </w:pPr>
          </w:p>
        </w:tc>
      </w:tr>
      <w:tr w:rsidR="007D46DF" w14:paraId="6B162A42" w14:textId="77777777" w:rsidTr="00D01AA2">
        <w:tc>
          <w:tcPr>
            <w:tcW w:w="418" w:type="dxa"/>
            <w:shd w:val="clear" w:color="auto" w:fill="auto"/>
          </w:tcPr>
          <w:p w14:paraId="396E53AA" w14:textId="77777777" w:rsidR="007D46DF" w:rsidRDefault="007D46DF" w:rsidP="00D01AA2">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D01AA2">
            <w:pPr>
              <w:pStyle w:val="TAL"/>
              <w:keepNext w:val="0"/>
              <w:keepLines w:val="0"/>
              <w:widowControl w:val="0"/>
              <w:jc w:val="left"/>
              <w:rPr>
                <w:lang w:val="en-US"/>
              </w:rPr>
            </w:pPr>
            <w:r>
              <w:rPr>
                <w:lang w:val="en-US"/>
              </w:rPr>
              <w:t>6.5.12-12</w:t>
            </w:r>
          </w:p>
          <w:p w14:paraId="13B090D1" w14:textId="77777777" w:rsidR="007D46DF" w:rsidRDefault="007D46DF" w:rsidP="00D01AA2">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D01AA2">
            <w:pPr>
              <w:pStyle w:val="TAL"/>
              <w:widowControl w:val="0"/>
              <w:jc w:val="center"/>
              <w:rPr>
                <w:rFonts w:eastAsia="Times New Roman"/>
                <w:iCs/>
                <w:lang w:val="en-US"/>
              </w:rPr>
            </w:pPr>
          </w:p>
        </w:tc>
      </w:tr>
      <w:tr w:rsidR="007D46DF" w14:paraId="7BEE0142" w14:textId="77777777" w:rsidTr="00D01AA2">
        <w:tc>
          <w:tcPr>
            <w:tcW w:w="418" w:type="dxa"/>
            <w:shd w:val="clear" w:color="auto" w:fill="auto"/>
          </w:tcPr>
          <w:p w14:paraId="4C60243B" w14:textId="77777777" w:rsidR="007D46DF" w:rsidRDefault="007D46DF" w:rsidP="00D01AA2">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D01AA2">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D01AA2">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D01AA2">
            <w:pPr>
              <w:pStyle w:val="TAL"/>
              <w:widowControl w:val="0"/>
              <w:jc w:val="center"/>
              <w:rPr>
                <w:rFonts w:eastAsia="Times New Roman"/>
                <w:iCs/>
                <w:lang w:val="en-US"/>
              </w:rPr>
            </w:pPr>
          </w:p>
        </w:tc>
      </w:tr>
      <w:tr w:rsidR="007D46DF" w14:paraId="177E4D41" w14:textId="77777777" w:rsidTr="00D01AA2">
        <w:tc>
          <w:tcPr>
            <w:tcW w:w="418" w:type="dxa"/>
            <w:shd w:val="clear" w:color="auto" w:fill="auto"/>
          </w:tcPr>
          <w:p w14:paraId="74B34B84" w14:textId="77777777" w:rsidR="007D46DF" w:rsidRDefault="007D46DF" w:rsidP="00D01AA2">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D01AA2">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D01AA2">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D01AA2">
            <w:pPr>
              <w:pStyle w:val="TAL"/>
              <w:widowControl w:val="0"/>
              <w:jc w:val="center"/>
              <w:rPr>
                <w:rFonts w:eastAsia="Times New Roman"/>
                <w:iCs/>
                <w:lang w:val="en-US"/>
              </w:rPr>
            </w:pPr>
          </w:p>
        </w:tc>
      </w:tr>
      <w:tr w:rsidR="007D46DF" w14:paraId="2A6DFBDD" w14:textId="77777777" w:rsidTr="00D01AA2">
        <w:tc>
          <w:tcPr>
            <w:tcW w:w="418" w:type="dxa"/>
            <w:shd w:val="clear" w:color="auto" w:fill="auto"/>
          </w:tcPr>
          <w:p w14:paraId="63667554" w14:textId="77777777" w:rsidR="007D46DF" w:rsidRDefault="007D46DF" w:rsidP="00D01AA2">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D01AA2">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D01AA2">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D01AA2">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D01AA2">
            <w:pPr>
              <w:pStyle w:val="TAL"/>
              <w:widowControl w:val="0"/>
              <w:jc w:val="center"/>
              <w:rPr>
                <w:rFonts w:eastAsia="Times New Roman"/>
                <w:iCs/>
                <w:lang w:val="en-US"/>
              </w:rPr>
            </w:pPr>
          </w:p>
        </w:tc>
      </w:tr>
      <w:tr w:rsidR="007D46DF" w14:paraId="7862F541" w14:textId="77777777" w:rsidTr="00D01AA2">
        <w:tc>
          <w:tcPr>
            <w:tcW w:w="418" w:type="dxa"/>
            <w:shd w:val="clear" w:color="auto" w:fill="auto"/>
          </w:tcPr>
          <w:p w14:paraId="58642420" w14:textId="77777777" w:rsidR="007D46DF" w:rsidRDefault="007D46DF" w:rsidP="00D01AA2">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D01AA2">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D01AA2">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D01AA2">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D01AA2">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D01AA2">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D01AA2">
            <w:pPr>
              <w:pStyle w:val="TAL"/>
              <w:widowControl w:val="0"/>
              <w:jc w:val="center"/>
              <w:rPr>
                <w:rFonts w:eastAsia="Times New Roman"/>
                <w:iCs/>
                <w:lang w:val="en-US"/>
              </w:rPr>
            </w:pPr>
          </w:p>
        </w:tc>
      </w:tr>
      <w:tr w:rsidR="007D46DF" w14:paraId="00C8D1B4" w14:textId="77777777" w:rsidTr="00D01AA2">
        <w:tc>
          <w:tcPr>
            <w:tcW w:w="418" w:type="dxa"/>
            <w:shd w:val="clear" w:color="auto" w:fill="auto"/>
          </w:tcPr>
          <w:p w14:paraId="0767A8DE" w14:textId="77777777" w:rsidR="007D46DF" w:rsidRDefault="007D46DF" w:rsidP="00D01AA2">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D01AA2">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D01AA2">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D01AA2">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D01AA2">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D01AA2">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D01AA2">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D01AA2">
            <w:pPr>
              <w:pStyle w:val="TAL"/>
              <w:keepNext w:val="0"/>
              <w:widowControl w:val="0"/>
              <w:jc w:val="left"/>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2C625FC0" w14:textId="77777777" w:rsidR="007D46DF" w:rsidRDefault="007D46DF" w:rsidP="00D01AA2">
            <w:pPr>
              <w:pStyle w:val="TAL"/>
              <w:keepNext w:val="0"/>
              <w:keepLines w:val="0"/>
              <w:widowControl w:val="0"/>
              <w:jc w:val="left"/>
              <w:rPr>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c>
          <w:tcPr>
            <w:tcW w:w="1637" w:type="dxa"/>
          </w:tcPr>
          <w:p w14:paraId="55001F97" w14:textId="77777777" w:rsidR="007D46DF" w:rsidRPr="005102A1" w:rsidRDefault="007D46DF" w:rsidP="00D01AA2">
            <w:pPr>
              <w:pStyle w:val="TAL"/>
              <w:widowControl w:val="0"/>
              <w:jc w:val="center"/>
              <w:rPr>
                <w:rFonts w:eastAsia="Times New Roman"/>
                <w:iCs/>
                <w:lang w:val="en-US"/>
              </w:rPr>
            </w:pPr>
          </w:p>
        </w:tc>
      </w:tr>
      <w:tr w:rsidR="007D46DF" w14:paraId="4398F3AC" w14:textId="77777777" w:rsidTr="00D01AA2">
        <w:tc>
          <w:tcPr>
            <w:tcW w:w="418" w:type="dxa"/>
            <w:shd w:val="clear" w:color="auto" w:fill="auto"/>
          </w:tcPr>
          <w:p w14:paraId="3321A4CF" w14:textId="77777777" w:rsidR="007D46DF" w:rsidRDefault="007D46DF" w:rsidP="00D01AA2">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D01AA2">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D01AA2">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D01AA2">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1637" w:type="dxa"/>
          </w:tcPr>
          <w:p w14:paraId="57ED3F0E" w14:textId="77777777" w:rsidR="007D46DF" w:rsidRPr="005102A1" w:rsidRDefault="007D46DF" w:rsidP="00D01AA2">
            <w:pPr>
              <w:pStyle w:val="TAL"/>
              <w:widowControl w:val="0"/>
              <w:jc w:val="center"/>
              <w:rPr>
                <w:rFonts w:eastAsia="Times New Roman"/>
                <w:iCs/>
                <w:lang w:val="en-US"/>
              </w:rPr>
            </w:pPr>
          </w:p>
        </w:tc>
      </w:tr>
      <w:tr w:rsidR="007D46DF" w14:paraId="4125E39A" w14:textId="77777777" w:rsidTr="00D01AA2">
        <w:tc>
          <w:tcPr>
            <w:tcW w:w="418" w:type="dxa"/>
            <w:shd w:val="clear" w:color="auto" w:fill="auto"/>
          </w:tcPr>
          <w:p w14:paraId="5DC8E36D" w14:textId="77777777" w:rsidR="007D46DF" w:rsidRDefault="007D46DF" w:rsidP="00D01AA2">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D01AA2">
            <w:pPr>
              <w:pStyle w:val="TAL"/>
              <w:keepNext w:val="0"/>
              <w:keepLines w:val="0"/>
              <w:widowControl w:val="0"/>
              <w:jc w:val="left"/>
              <w:rPr>
                <w:lang w:val="en-US"/>
              </w:rPr>
            </w:pPr>
          </w:p>
        </w:tc>
        <w:tc>
          <w:tcPr>
            <w:tcW w:w="5269" w:type="dxa"/>
          </w:tcPr>
          <w:p w14:paraId="01BB4DC2" w14:textId="77777777" w:rsidR="007D46DF" w:rsidRDefault="007D46DF" w:rsidP="00D01AA2">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D01AA2">
            <w:pPr>
              <w:pStyle w:val="TAL"/>
              <w:widowControl w:val="0"/>
              <w:jc w:val="center"/>
              <w:rPr>
                <w:rFonts w:eastAsia="Times New Roman"/>
                <w:iCs/>
                <w:lang w:val="en-US"/>
              </w:rPr>
            </w:pPr>
          </w:p>
        </w:tc>
      </w:tr>
      <w:tr w:rsidR="007D46DF" w14:paraId="58242BA1" w14:textId="77777777" w:rsidTr="00D01AA2">
        <w:tc>
          <w:tcPr>
            <w:tcW w:w="418" w:type="dxa"/>
            <w:shd w:val="clear" w:color="auto" w:fill="auto"/>
          </w:tcPr>
          <w:p w14:paraId="65996E84" w14:textId="77777777" w:rsidR="007D46DF" w:rsidRDefault="007D46DF" w:rsidP="00D01AA2">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D01AA2">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D01AA2">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D01AA2">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146A7F8B" w14:textId="77777777" w:rsidR="007D46DF" w:rsidRDefault="007D46DF" w:rsidP="00D01AA2">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w:t>
            </w:r>
            <w:proofErr w:type="spellStart"/>
            <w:r w:rsidRPr="00E77657">
              <w:rPr>
                <w:i/>
                <w:iCs/>
              </w:rPr>
              <w:t>ResourceSetSlotOffset</w:t>
            </w:r>
            <w:proofErr w:type="spellEnd"/>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D01AA2">
            <w:pPr>
              <w:pStyle w:val="TAL"/>
              <w:widowControl w:val="0"/>
              <w:jc w:val="center"/>
              <w:rPr>
                <w:rFonts w:eastAsia="Times New Roman"/>
                <w:iCs/>
                <w:lang w:val="en-US"/>
              </w:rPr>
            </w:pPr>
          </w:p>
        </w:tc>
      </w:tr>
      <w:tr w:rsidR="007D46DF" w14:paraId="1699E797" w14:textId="77777777" w:rsidTr="00D01AA2">
        <w:tc>
          <w:tcPr>
            <w:tcW w:w="418" w:type="dxa"/>
            <w:shd w:val="clear" w:color="auto" w:fill="auto"/>
          </w:tcPr>
          <w:p w14:paraId="7EAAA1B7" w14:textId="77777777" w:rsidR="007D46DF" w:rsidRDefault="007D46DF" w:rsidP="00D01AA2">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D01AA2">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D01AA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D01AA2">
            <w:pPr>
              <w:pStyle w:val="TAL"/>
              <w:widowControl w:val="0"/>
              <w:jc w:val="center"/>
              <w:rPr>
                <w:rFonts w:eastAsia="Times New Roman"/>
                <w:iCs/>
                <w:lang w:val="en-US"/>
              </w:rPr>
            </w:pPr>
          </w:p>
        </w:tc>
      </w:tr>
      <w:tr w:rsidR="007D46DF" w14:paraId="0653A727" w14:textId="77777777" w:rsidTr="00D01AA2">
        <w:tc>
          <w:tcPr>
            <w:tcW w:w="418" w:type="dxa"/>
            <w:shd w:val="clear" w:color="auto" w:fill="auto"/>
          </w:tcPr>
          <w:p w14:paraId="295651B1" w14:textId="77777777" w:rsidR="007D46DF" w:rsidRDefault="007D46DF" w:rsidP="00D01AA2">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D01AA2">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D01AA2">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D01AA2">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D01AA2">
            <w:pPr>
              <w:pStyle w:val="TAL"/>
              <w:keepNext w:val="0"/>
              <w:keepLines w:val="0"/>
              <w:widowControl w:val="0"/>
              <w:jc w:val="left"/>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reference signal for the QCL relationship for DL PRS.</w:t>
            </w:r>
          </w:p>
        </w:tc>
        <w:tc>
          <w:tcPr>
            <w:tcW w:w="1637" w:type="dxa"/>
          </w:tcPr>
          <w:p w14:paraId="3D51CDDF" w14:textId="77777777" w:rsidR="007D46DF" w:rsidRPr="005102A1" w:rsidRDefault="007D46DF" w:rsidP="00D01AA2">
            <w:pPr>
              <w:pStyle w:val="TAL"/>
              <w:widowControl w:val="0"/>
              <w:jc w:val="center"/>
              <w:rPr>
                <w:rFonts w:eastAsia="Times New Roman"/>
                <w:iCs/>
                <w:lang w:val="en-US"/>
              </w:rPr>
            </w:pPr>
          </w:p>
        </w:tc>
      </w:tr>
      <w:tr w:rsidR="007D46DF" w14:paraId="16422BE8" w14:textId="77777777" w:rsidTr="00D01AA2">
        <w:tc>
          <w:tcPr>
            <w:tcW w:w="418" w:type="dxa"/>
            <w:shd w:val="clear" w:color="auto" w:fill="auto"/>
          </w:tcPr>
          <w:p w14:paraId="52402D0D" w14:textId="77777777" w:rsidR="007D46DF" w:rsidRDefault="007D46DF" w:rsidP="00D01AA2">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D01AA2">
            <w:pPr>
              <w:pStyle w:val="TAL"/>
              <w:keepNext w:val="0"/>
              <w:keepLines w:val="0"/>
              <w:widowControl w:val="0"/>
              <w:jc w:val="left"/>
              <w:rPr>
                <w:lang w:val="en-US"/>
              </w:rPr>
            </w:pPr>
          </w:p>
        </w:tc>
        <w:tc>
          <w:tcPr>
            <w:tcW w:w="5269" w:type="dxa"/>
          </w:tcPr>
          <w:p w14:paraId="3BF61ADF"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D01AA2">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D01AA2">
        <w:tc>
          <w:tcPr>
            <w:tcW w:w="1975" w:type="dxa"/>
          </w:tcPr>
          <w:p w14:paraId="408D411C" w14:textId="77777777" w:rsidR="00D67F45" w:rsidRDefault="00D67F45" w:rsidP="00D01AA2">
            <w:pPr>
              <w:pStyle w:val="TAH"/>
              <w:rPr>
                <w:lang w:eastAsia="ko-KR"/>
              </w:rPr>
            </w:pPr>
            <w:r>
              <w:rPr>
                <w:lang w:eastAsia="ko-KR"/>
              </w:rPr>
              <w:t>Company</w:t>
            </w:r>
          </w:p>
        </w:tc>
        <w:tc>
          <w:tcPr>
            <w:tcW w:w="7654" w:type="dxa"/>
          </w:tcPr>
          <w:p w14:paraId="060793E3" w14:textId="77777777" w:rsidR="00D67F45" w:rsidRDefault="00D67F45" w:rsidP="00D01AA2">
            <w:pPr>
              <w:pStyle w:val="TAH"/>
              <w:rPr>
                <w:lang w:eastAsia="ko-KR"/>
              </w:rPr>
            </w:pPr>
            <w:r>
              <w:rPr>
                <w:lang w:eastAsia="ko-KR"/>
              </w:rPr>
              <w:t>Comments</w:t>
            </w:r>
          </w:p>
        </w:tc>
      </w:tr>
      <w:tr w:rsidR="00D67F45" w14:paraId="1CE49E30" w14:textId="77777777" w:rsidTr="00D01AA2">
        <w:tc>
          <w:tcPr>
            <w:tcW w:w="1975" w:type="dxa"/>
          </w:tcPr>
          <w:p w14:paraId="684BD20F" w14:textId="471DA502" w:rsidR="00D67F45" w:rsidRPr="0024237D" w:rsidRDefault="00D67F45" w:rsidP="00D01AA2">
            <w:pPr>
              <w:pStyle w:val="TAL"/>
              <w:rPr>
                <w:rFonts w:eastAsiaTheme="minorEastAsia"/>
                <w:lang w:eastAsia="zh-CN"/>
              </w:rPr>
            </w:pPr>
          </w:p>
        </w:tc>
        <w:tc>
          <w:tcPr>
            <w:tcW w:w="7654" w:type="dxa"/>
          </w:tcPr>
          <w:p w14:paraId="633C570E" w14:textId="7AA28037" w:rsidR="00D67F45" w:rsidRPr="0024237D" w:rsidRDefault="00D67F45" w:rsidP="00D01AA2">
            <w:pPr>
              <w:pStyle w:val="TAL"/>
              <w:rPr>
                <w:rFonts w:eastAsiaTheme="minorEastAsia"/>
                <w:lang w:eastAsia="zh-CN"/>
              </w:rPr>
            </w:pPr>
          </w:p>
        </w:tc>
      </w:tr>
      <w:tr w:rsidR="00D67F45" w14:paraId="4C45894F" w14:textId="77777777" w:rsidTr="00D01AA2">
        <w:tc>
          <w:tcPr>
            <w:tcW w:w="1975" w:type="dxa"/>
          </w:tcPr>
          <w:p w14:paraId="099552B6" w14:textId="78BBE386" w:rsidR="00D67F45" w:rsidRPr="00AC05CE" w:rsidRDefault="00D67F45" w:rsidP="00D01AA2">
            <w:pPr>
              <w:pStyle w:val="TAL"/>
              <w:rPr>
                <w:rFonts w:eastAsiaTheme="minorEastAsia"/>
                <w:lang w:val="sv-SE" w:eastAsia="zh-CN"/>
              </w:rPr>
            </w:pPr>
          </w:p>
        </w:tc>
        <w:tc>
          <w:tcPr>
            <w:tcW w:w="7654" w:type="dxa"/>
          </w:tcPr>
          <w:p w14:paraId="1E2D55E9" w14:textId="5EB59FAF" w:rsidR="00D67F45" w:rsidRPr="00E735C2" w:rsidRDefault="00D67F45" w:rsidP="00D01AA2">
            <w:pPr>
              <w:pStyle w:val="TAL"/>
              <w:rPr>
                <w:rFonts w:cs="Arial"/>
                <w:sz w:val="20"/>
                <w:lang w:val="sv-SE" w:eastAsia="ko-KR"/>
              </w:rPr>
            </w:pPr>
          </w:p>
        </w:tc>
      </w:tr>
      <w:tr w:rsidR="00D67F45" w14:paraId="70E16F8A" w14:textId="77777777" w:rsidTr="00D01AA2">
        <w:tc>
          <w:tcPr>
            <w:tcW w:w="1975" w:type="dxa"/>
          </w:tcPr>
          <w:p w14:paraId="74B2097D" w14:textId="279E780F" w:rsidR="00D67F45" w:rsidRPr="00436B19" w:rsidRDefault="00D67F45" w:rsidP="00D01AA2">
            <w:pPr>
              <w:pStyle w:val="TAL"/>
              <w:rPr>
                <w:lang w:val="en-GB" w:eastAsia="ko-KR"/>
              </w:rPr>
            </w:pPr>
          </w:p>
        </w:tc>
        <w:tc>
          <w:tcPr>
            <w:tcW w:w="7654" w:type="dxa"/>
          </w:tcPr>
          <w:p w14:paraId="6D22F36C" w14:textId="17836AA2" w:rsidR="00D67F45" w:rsidRPr="00440208" w:rsidRDefault="00D67F45" w:rsidP="00D01AA2">
            <w:pPr>
              <w:pStyle w:val="TAL"/>
              <w:rPr>
                <w:lang w:val="en-US" w:eastAsia="ko-KR"/>
              </w:rPr>
            </w:pPr>
          </w:p>
        </w:tc>
      </w:tr>
      <w:tr w:rsidR="00D67F45" w14:paraId="665DF6DF" w14:textId="77777777" w:rsidTr="00D01AA2">
        <w:tc>
          <w:tcPr>
            <w:tcW w:w="1975" w:type="dxa"/>
          </w:tcPr>
          <w:p w14:paraId="13810456" w14:textId="6F56A3A4" w:rsidR="00D67F45" w:rsidRPr="00F27EE8" w:rsidRDefault="00D67F45" w:rsidP="00D01AA2">
            <w:pPr>
              <w:pStyle w:val="TAL"/>
              <w:rPr>
                <w:rFonts w:eastAsiaTheme="minorEastAsia"/>
                <w:lang w:val="sv-SE" w:eastAsia="zh-CN"/>
              </w:rPr>
            </w:pPr>
          </w:p>
        </w:tc>
        <w:tc>
          <w:tcPr>
            <w:tcW w:w="7654" w:type="dxa"/>
          </w:tcPr>
          <w:p w14:paraId="14D26449" w14:textId="24B5D91B" w:rsidR="00D67F45" w:rsidRPr="00F27EE8" w:rsidRDefault="00D67F45" w:rsidP="00D01AA2">
            <w:pPr>
              <w:pStyle w:val="TAL"/>
              <w:rPr>
                <w:rFonts w:eastAsiaTheme="minorEastAsia"/>
                <w:lang w:val="en-US" w:eastAsia="zh-CN"/>
              </w:rPr>
            </w:pPr>
          </w:p>
        </w:tc>
      </w:tr>
      <w:tr w:rsidR="00D67F45" w14:paraId="69769889" w14:textId="77777777" w:rsidTr="00D01AA2">
        <w:tc>
          <w:tcPr>
            <w:tcW w:w="1975" w:type="dxa"/>
          </w:tcPr>
          <w:p w14:paraId="3DD4A540" w14:textId="0A22AADB" w:rsidR="00D67F45" w:rsidRDefault="00D67F45" w:rsidP="00D01AA2">
            <w:pPr>
              <w:pStyle w:val="TAL"/>
              <w:rPr>
                <w:lang w:eastAsia="zh-CN"/>
              </w:rPr>
            </w:pPr>
          </w:p>
        </w:tc>
        <w:tc>
          <w:tcPr>
            <w:tcW w:w="7654" w:type="dxa"/>
          </w:tcPr>
          <w:p w14:paraId="21D452BB" w14:textId="69D0CBAD" w:rsidR="00D67F45" w:rsidRDefault="00D67F45" w:rsidP="00D01AA2">
            <w:pPr>
              <w:pStyle w:val="TAL"/>
              <w:rPr>
                <w:lang w:eastAsia="ko-KR"/>
              </w:rPr>
            </w:pPr>
          </w:p>
        </w:tc>
      </w:tr>
      <w:tr w:rsidR="00D67F45" w14:paraId="43986CD4" w14:textId="77777777" w:rsidTr="00D01AA2">
        <w:tc>
          <w:tcPr>
            <w:tcW w:w="1975" w:type="dxa"/>
          </w:tcPr>
          <w:p w14:paraId="05C6C05A" w14:textId="65C1B33F" w:rsidR="00D67F45" w:rsidRPr="00812044" w:rsidRDefault="00D67F45" w:rsidP="00D01AA2">
            <w:pPr>
              <w:pStyle w:val="TAL"/>
              <w:rPr>
                <w:lang w:val="en-US" w:eastAsia="ko-KR"/>
              </w:rPr>
            </w:pPr>
          </w:p>
        </w:tc>
        <w:tc>
          <w:tcPr>
            <w:tcW w:w="7654" w:type="dxa"/>
          </w:tcPr>
          <w:p w14:paraId="2FC2147B" w14:textId="5B87046D" w:rsidR="00D67F45" w:rsidRPr="00812044" w:rsidRDefault="00D67F45" w:rsidP="00D01AA2">
            <w:pPr>
              <w:pStyle w:val="TAL"/>
              <w:rPr>
                <w:lang w:val="en-US" w:eastAsia="ko-KR"/>
              </w:rPr>
            </w:pPr>
          </w:p>
        </w:tc>
      </w:tr>
      <w:tr w:rsidR="00D67F45" w14:paraId="7D4A2472" w14:textId="77777777" w:rsidTr="00D01AA2">
        <w:tc>
          <w:tcPr>
            <w:tcW w:w="1975" w:type="dxa"/>
          </w:tcPr>
          <w:p w14:paraId="4993D90E" w14:textId="3520D6BE" w:rsidR="00D67F45" w:rsidRDefault="00D67F45" w:rsidP="00D01AA2">
            <w:pPr>
              <w:pStyle w:val="TAL"/>
              <w:rPr>
                <w:rFonts w:eastAsiaTheme="minorEastAsia"/>
                <w:lang w:val="en-US" w:eastAsia="zh-CN"/>
              </w:rPr>
            </w:pPr>
          </w:p>
        </w:tc>
        <w:tc>
          <w:tcPr>
            <w:tcW w:w="7654" w:type="dxa"/>
          </w:tcPr>
          <w:p w14:paraId="47FAD856" w14:textId="53065612" w:rsidR="00D67F45" w:rsidRDefault="00D67F45" w:rsidP="00D01AA2">
            <w:pPr>
              <w:pStyle w:val="TAL"/>
              <w:rPr>
                <w:rFonts w:eastAsiaTheme="minorEastAsia"/>
                <w:lang w:val="en-US" w:eastAsia="zh-CN"/>
              </w:rPr>
            </w:pPr>
          </w:p>
        </w:tc>
      </w:tr>
      <w:tr w:rsidR="00D67F45" w14:paraId="31A6623D" w14:textId="77777777" w:rsidTr="00D01AA2">
        <w:tc>
          <w:tcPr>
            <w:tcW w:w="1975" w:type="dxa"/>
          </w:tcPr>
          <w:p w14:paraId="246D5C6A" w14:textId="77777777" w:rsidR="00D67F45" w:rsidRDefault="00D67F45" w:rsidP="00D01AA2">
            <w:pPr>
              <w:pStyle w:val="TAL"/>
              <w:rPr>
                <w:rFonts w:eastAsiaTheme="minorEastAsia"/>
                <w:lang w:val="en-US" w:eastAsia="zh-CN"/>
              </w:rPr>
            </w:pPr>
          </w:p>
        </w:tc>
        <w:tc>
          <w:tcPr>
            <w:tcW w:w="7654" w:type="dxa"/>
          </w:tcPr>
          <w:p w14:paraId="127F1DC9" w14:textId="77777777" w:rsidR="00D67F45" w:rsidRDefault="00D67F45" w:rsidP="00D01AA2">
            <w:pPr>
              <w:pStyle w:val="TAL"/>
              <w:rPr>
                <w:rFonts w:eastAsiaTheme="minorEastAsia"/>
                <w:lang w:val="en-US" w:eastAsia="zh-CN"/>
              </w:rPr>
            </w:pPr>
          </w:p>
        </w:tc>
      </w:tr>
      <w:tr w:rsidR="00D67F45" w14:paraId="62D57328" w14:textId="77777777" w:rsidTr="00D01AA2">
        <w:tc>
          <w:tcPr>
            <w:tcW w:w="1975" w:type="dxa"/>
          </w:tcPr>
          <w:p w14:paraId="4C696F54" w14:textId="77777777" w:rsidR="00D67F45" w:rsidRDefault="00D67F45" w:rsidP="00D01AA2">
            <w:pPr>
              <w:pStyle w:val="TAL"/>
              <w:rPr>
                <w:rFonts w:eastAsiaTheme="minorEastAsia"/>
                <w:lang w:val="en-US" w:eastAsia="zh-CN"/>
              </w:rPr>
            </w:pPr>
          </w:p>
        </w:tc>
        <w:tc>
          <w:tcPr>
            <w:tcW w:w="7654" w:type="dxa"/>
          </w:tcPr>
          <w:p w14:paraId="03E0D198" w14:textId="77777777" w:rsidR="00D67F45" w:rsidRDefault="00D67F45" w:rsidP="00D01AA2">
            <w:pPr>
              <w:pStyle w:val="TAL"/>
              <w:rPr>
                <w:rFonts w:eastAsiaTheme="minorEastAsia"/>
                <w:lang w:val="en-US" w:eastAsia="zh-CN"/>
              </w:rPr>
            </w:pPr>
          </w:p>
        </w:tc>
      </w:tr>
      <w:tr w:rsidR="00D67F45" w14:paraId="072DA97C" w14:textId="77777777" w:rsidTr="00D01AA2">
        <w:tc>
          <w:tcPr>
            <w:tcW w:w="1975" w:type="dxa"/>
          </w:tcPr>
          <w:p w14:paraId="45AD411A" w14:textId="77777777" w:rsidR="00D67F45" w:rsidRDefault="00D67F45" w:rsidP="00D01AA2">
            <w:pPr>
              <w:pStyle w:val="TAL"/>
              <w:rPr>
                <w:rFonts w:eastAsiaTheme="minorEastAsia"/>
                <w:lang w:val="en-US" w:eastAsia="zh-CN"/>
              </w:rPr>
            </w:pPr>
          </w:p>
        </w:tc>
        <w:tc>
          <w:tcPr>
            <w:tcW w:w="7654" w:type="dxa"/>
          </w:tcPr>
          <w:p w14:paraId="22A74C7A" w14:textId="77777777" w:rsidR="00D67F45" w:rsidRDefault="00D67F45" w:rsidP="00D01AA2">
            <w:pPr>
              <w:pStyle w:val="TAL"/>
              <w:rPr>
                <w:rFonts w:eastAsiaTheme="minorEastAsia"/>
                <w:lang w:val="en-US" w:eastAsia="zh-CN"/>
              </w:rPr>
            </w:pPr>
          </w:p>
        </w:tc>
      </w:tr>
      <w:tr w:rsidR="00D67F45" w14:paraId="233F64AD" w14:textId="77777777" w:rsidTr="00D01AA2">
        <w:tc>
          <w:tcPr>
            <w:tcW w:w="1975" w:type="dxa"/>
          </w:tcPr>
          <w:p w14:paraId="50268283" w14:textId="77777777" w:rsidR="00D67F45" w:rsidRDefault="00D67F45" w:rsidP="00D01AA2">
            <w:pPr>
              <w:pStyle w:val="TAL"/>
              <w:rPr>
                <w:rFonts w:eastAsiaTheme="minorEastAsia"/>
                <w:lang w:val="en-US" w:eastAsia="zh-CN"/>
              </w:rPr>
            </w:pPr>
          </w:p>
        </w:tc>
        <w:tc>
          <w:tcPr>
            <w:tcW w:w="7654" w:type="dxa"/>
          </w:tcPr>
          <w:p w14:paraId="7069BB32" w14:textId="77777777" w:rsidR="00D67F45" w:rsidRDefault="00D67F45" w:rsidP="00D01AA2">
            <w:pPr>
              <w:pStyle w:val="TAL"/>
              <w:rPr>
                <w:rFonts w:eastAsiaTheme="minorEastAsia"/>
                <w:lang w:val="en-US" w:eastAsia="zh-CN"/>
              </w:rPr>
            </w:pPr>
          </w:p>
        </w:tc>
      </w:tr>
      <w:tr w:rsidR="00D67F45" w14:paraId="7F93C33F" w14:textId="77777777" w:rsidTr="00D01AA2">
        <w:tc>
          <w:tcPr>
            <w:tcW w:w="1975" w:type="dxa"/>
          </w:tcPr>
          <w:p w14:paraId="1007E0CF" w14:textId="77777777" w:rsidR="00D67F45" w:rsidRDefault="00D67F45" w:rsidP="00D01AA2">
            <w:pPr>
              <w:pStyle w:val="TAL"/>
              <w:rPr>
                <w:rFonts w:eastAsiaTheme="minorEastAsia"/>
                <w:lang w:val="en-US" w:eastAsia="zh-CN"/>
              </w:rPr>
            </w:pPr>
          </w:p>
        </w:tc>
        <w:tc>
          <w:tcPr>
            <w:tcW w:w="7654" w:type="dxa"/>
          </w:tcPr>
          <w:p w14:paraId="194823D8" w14:textId="77777777" w:rsidR="00D67F45" w:rsidRDefault="00D67F45" w:rsidP="00D01AA2">
            <w:pPr>
              <w:pStyle w:val="TAL"/>
              <w:rPr>
                <w:rFonts w:eastAsiaTheme="minorEastAsia"/>
                <w:lang w:val="en-US" w:eastAsia="zh-CN"/>
              </w:rPr>
            </w:pPr>
          </w:p>
        </w:tc>
      </w:tr>
      <w:tr w:rsidR="00D67F45" w14:paraId="0F777890" w14:textId="77777777" w:rsidTr="00D01AA2">
        <w:tc>
          <w:tcPr>
            <w:tcW w:w="1975" w:type="dxa"/>
          </w:tcPr>
          <w:p w14:paraId="45E128A8" w14:textId="77777777" w:rsidR="00D67F45" w:rsidRDefault="00D67F45" w:rsidP="00D01AA2">
            <w:pPr>
              <w:pStyle w:val="TAL"/>
              <w:rPr>
                <w:rFonts w:eastAsiaTheme="minorEastAsia"/>
                <w:lang w:val="en-US" w:eastAsia="zh-CN"/>
              </w:rPr>
            </w:pPr>
          </w:p>
        </w:tc>
        <w:tc>
          <w:tcPr>
            <w:tcW w:w="7654" w:type="dxa"/>
          </w:tcPr>
          <w:p w14:paraId="69E19E01" w14:textId="77777777" w:rsidR="00D67F45" w:rsidRDefault="00D67F45" w:rsidP="00D01AA2">
            <w:pPr>
              <w:pStyle w:val="TAL"/>
              <w:rPr>
                <w:rFonts w:eastAsiaTheme="minorEastAsia"/>
                <w:lang w:val="en-US" w:eastAsia="zh-CN"/>
              </w:rPr>
            </w:pPr>
          </w:p>
        </w:tc>
      </w:tr>
      <w:tr w:rsidR="00D67F45" w14:paraId="2FB97EE0" w14:textId="77777777" w:rsidTr="00D01AA2">
        <w:tc>
          <w:tcPr>
            <w:tcW w:w="1975" w:type="dxa"/>
          </w:tcPr>
          <w:p w14:paraId="403F9C72" w14:textId="77777777" w:rsidR="00D67F45" w:rsidRDefault="00D67F45" w:rsidP="00D01AA2">
            <w:pPr>
              <w:pStyle w:val="TAL"/>
              <w:rPr>
                <w:rFonts w:eastAsiaTheme="minorEastAsia"/>
                <w:lang w:val="en-US" w:eastAsia="zh-CN"/>
              </w:rPr>
            </w:pPr>
          </w:p>
        </w:tc>
        <w:tc>
          <w:tcPr>
            <w:tcW w:w="7654" w:type="dxa"/>
          </w:tcPr>
          <w:p w14:paraId="6361885F" w14:textId="77777777" w:rsidR="00D67F45" w:rsidRDefault="00D67F45" w:rsidP="00D01AA2">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proofErr w:type="spellStart"/>
      <w:r w:rsidR="008B2999">
        <w:rPr>
          <w:lang w:eastAsia="ko-KR"/>
        </w:rPr>
        <w:t>istingu</w:t>
      </w:r>
      <w:r w:rsidR="008B2999">
        <w:rPr>
          <w:lang w:val="en-US" w:eastAsia="ko-KR"/>
        </w:rPr>
        <w:t>i</w:t>
      </w:r>
      <w:r w:rsidR="008B2999">
        <w:rPr>
          <w:lang w:eastAsia="ko-KR"/>
        </w:rPr>
        <w:t>sh</w:t>
      </w:r>
      <w:proofErr w:type="spellEnd"/>
      <w:r w:rsidR="008B2999">
        <w:rPr>
          <w:lang w:eastAsia="ko-KR"/>
        </w:rPr>
        <w:t xml:space="preserve">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w:t>
      </w:r>
      <w:proofErr w:type="spellStart"/>
      <w:r w:rsidR="008B2999" w:rsidRPr="005036A0">
        <w:rPr>
          <w:i/>
          <w:iCs/>
          <w:lang w:eastAsia="ko-KR"/>
        </w:rPr>
        <w:t>IdInfo</w:t>
      </w:r>
      <w:proofErr w:type="spellEnd"/>
      <w:r w:rsidR="008B2999" w:rsidRPr="008B2999">
        <w:rPr>
          <w:lang w:eastAsia="ko-KR"/>
        </w:rPr>
        <w:t xml:space="preserve"> in IE </w:t>
      </w:r>
      <w:r w:rsidR="008B2999" w:rsidRPr="005036A0">
        <w:rPr>
          <w:i/>
          <w:iCs/>
          <w:lang w:eastAsia="ko-KR"/>
        </w:rPr>
        <w:t>NR-DL-PRS-</w:t>
      </w:r>
      <w:proofErr w:type="spellStart"/>
      <w:r w:rsidR="008B2999" w:rsidRPr="005036A0">
        <w:rPr>
          <w:i/>
          <w:iCs/>
          <w:lang w:eastAsia="ko-KR"/>
        </w:rPr>
        <w:t>AssistanceData</w:t>
      </w:r>
      <w:proofErr w:type="spellEnd"/>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w:t>
      </w:r>
      <w:proofErr w:type="spellStart"/>
      <w:r w:rsidR="0073097F" w:rsidRPr="0073097F">
        <w:rPr>
          <w:i/>
          <w:iCs/>
          <w:lang w:eastAsia="ko-KR"/>
        </w:rPr>
        <w:t>AssistanceDataList</w:t>
      </w:r>
      <w:proofErr w:type="spellEnd"/>
      <w:r w:rsidR="0039358D">
        <w:rPr>
          <w:i/>
          <w:iCs/>
          <w:lang w:val="en-US" w:eastAsia="ko-KR"/>
        </w:rPr>
        <w:t xml:space="preserve">, </w:t>
      </w:r>
      <w:r w:rsidR="002F2D37" w:rsidRPr="002F2D37">
        <w:rPr>
          <w:i/>
          <w:iCs/>
          <w:snapToGrid w:val="0"/>
        </w:rPr>
        <w:t>NR-</w:t>
      </w:r>
      <w:proofErr w:type="spellStart"/>
      <w:r w:rsidR="002F2D37" w:rsidRPr="002F2D37">
        <w:rPr>
          <w:i/>
          <w:iCs/>
          <w:snapToGrid w:val="0"/>
        </w:rPr>
        <w:t>PositionCalculationAssistance</w:t>
      </w:r>
      <w:proofErr w:type="spellEnd"/>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w:t>
      </w:r>
      <w:proofErr w:type="spellStart"/>
      <w:r w:rsidR="0073097F" w:rsidRPr="0073097F">
        <w:rPr>
          <w:i/>
          <w:iCs/>
          <w:snapToGrid w:val="0"/>
        </w:rPr>
        <w:t>IdInfo</w:t>
      </w:r>
      <w:proofErr w:type="spellEnd"/>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w:t>
            </w:r>
            <w:proofErr w:type="spellStart"/>
            <w:r>
              <w:rPr>
                <w:rFonts w:eastAsiaTheme="minorEastAsia"/>
                <w:lang w:eastAsia="zh-CN"/>
              </w:rPr>
              <w:t>assisntance</w:t>
            </w:r>
            <w:proofErr w:type="spellEnd"/>
            <w:r>
              <w:rPr>
                <w:rFonts w:eastAsiaTheme="minorEastAsia"/>
                <w:lang w:eastAsia="zh-CN"/>
              </w:rPr>
              <w:t xml:space="preserv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proofErr w:type="spellStart"/>
            <w:r w:rsidRPr="00E735C2">
              <w:rPr>
                <w:rFonts w:cs="Arial"/>
                <w:sz w:val="20"/>
                <w:lang w:eastAsia="ko-KR"/>
              </w:rPr>
              <w:t>Therefor,in</w:t>
            </w:r>
            <w:proofErr w:type="spellEnd"/>
            <w:r w:rsidRPr="00E735C2">
              <w:rPr>
                <w:rFonts w:cs="Arial"/>
                <w:sz w:val="20"/>
                <w:lang w:eastAsia="ko-KR"/>
              </w:rPr>
              <w:t xml:space="preserve"> our view</w:t>
            </w:r>
            <w:r w:rsidRPr="00E735C2">
              <w:rPr>
                <w:rFonts w:eastAsia="SimSun" w:cs="Arial"/>
                <w:sz w:val="20"/>
                <w:lang w:eastAsia="ko-KR"/>
              </w:rPr>
              <w:t>，</w:t>
            </w:r>
            <w:r w:rsidRPr="00E735C2">
              <w:rPr>
                <w:rFonts w:cs="Arial"/>
                <w:sz w:val="20"/>
                <w:lang w:eastAsia="ko-KR"/>
              </w:rPr>
              <w:t>the IE  “nr-DL-PRS-ReferenceInfo-r16” is same with the IE   “DL-PRS-</w:t>
            </w:r>
            <w:proofErr w:type="spellStart"/>
            <w:r w:rsidRPr="00E735C2">
              <w:rPr>
                <w:rFonts w:cs="Arial"/>
                <w:sz w:val="20"/>
                <w:lang w:eastAsia="ko-KR"/>
              </w:rPr>
              <w:t>RSTDReferenceInfo”as</w:t>
            </w:r>
            <w:proofErr w:type="spellEnd"/>
            <w:r w:rsidRPr="00E735C2">
              <w:rPr>
                <w:rFonts w:cs="Arial"/>
                <w:sz w:val="20"/>
                <w:lang w:eastAsia="ko-KR"/>
              </w:rPr>
              <w:t xml:space="preserve">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6F4F21">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6F4F21">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6F4F21">
            <w:pPr>
              <w:pStyle w:val="TAL"/>
              <w:rPr>
                <w:rFonts w:eastAsiaTheme="minorEastAsia"/>
                <w:lang w:eastAsia="zh-CN"/>
              </w:rPr>
            </w:pPr>
            <w:r>
              <w:rPr>
                <w:rFonts w:eastAsiaTheme="minorEastAsia" w:hint="eastAsia"/>
                <w:lang w:eastAsia="zh-CN"/>
              </w:rPr>
              <w:t xml:space="preserve">There is no broadcast issue with Option2 </w:t>
            </w:r>
            <w:proofErr w:type="spellStart"/>
            <w:r>
              <w:rPr>
                <w:rFonts w:eastAsiaTheme="minorEastAsia" w:hint="eastAsia"/>
                <w:lang w:eastAsia="zh-CN"/>
              </w:rPr>
              <w:t>becaue</w:t>
            </w:r>
            <w:proofErr w:type="spellEnd"/>
            <w:r>
              <w:rPr>
                <w:rFonts w:eastAsiaTheme="minorEastAsia" w:hint="eastAsia"/>
                <w:lang w:eastAsia="zh-CN"/>
              </w:rPr>
              <w:t xml:space="preserve"> only assistance data of DL-TDOA is broadcast. Neither assistance data of DL-AOD nor  Multi-RTT will be broadcast in NR.</w:t>
            </w:r>
          </w:p>
          <w:p w14:paraId="4A09FBEA" w14:textId="77777777" w:rsidR="00777D68" w:rsidRDefault="00777D68" w:rsidP="006F4F21">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 xml:space="preserve">The modification of option 2 is less and follows the </w:t>
            </w:r>
            <w:proofErr w:type="spellStart"/>
            <w:r>
              <w:rPr>
                <w:rFonts w:eastAsiaTheme="minorEastAsia" w:hint="eastAsia"/>
                <w:lang w:eastAsia="zh-CN"/>
              </w:rPr>
              <w:t>legency</w:t>
            </w:r>
            <w:proofErr w:type="spellEnd"/>
            <w:r>
              <w:rPr>
                <w:rFonts w:eastAsiaTheme="minorEastAsia" w:hint="eastAsia"/>
                <w:lang w:eastAsia="zh-CN"/>
              </w:rPr>
              <w:t xml:space="preserve">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w:t>
        </w:r>
        <w:proofErr w:type="spellStart"/>
        <w:r w:rsidR="00944A66" w:rsidRPr="00944A66">
          <w:rPr>
            <w:i/>
            <w:iCs/>
            <w:lang w:eastAsia="ko-KR"/>
          </w:rPr>
          <w:t>AssistanceData</w:t>
        </w:r>
        <w:proofErr w:type="spellEnd"/>
        <w:r w:rsidR="00944A66">
          <w:rPr>
            <w:lang w:eastAsia="ko-KR"/>
          </w:rPr>
          <w:t xml:space="preserve">, possibly together with </w:t>
        </w:r>
      </w:ins>
      <w:ins w:id="13" w:author="Sven Fischer" w:date="2020-05-20T12:06:00Z">
        <w:r w:rsidR="00944A66" w:rsidRPr="00944A66">
          <w:rPr>
            <w:i/>
            <w:iCs/>
            <w:lang w:eastAsia="ko-KR"/>
          </w:rPr>
          <w:t>NR-</w:t>
        </w:r>
        <w:proofErr w:type="spellStart"/>
        <w:r w:rsidR="00944A66" w:rsidRPr="00944A66">
          <w:rPr>
            <w:i/>
            <w:iCs/>
            <w:lang w:eastAsia="ko-KR"/>
          </w:rPr>
          <w:t>SelctedDL</w:t>
        </w:r>
        <w:proofErr w:type="spellEnd"/>
        <w:r w:rsidR="00944A66" w:rsidRPr="00944A66">
          <w:rPr>
            <w:i/>
            <w:iCs/>
            <w:lang w:eastAsia="ko-KR"/>
          </w:rPr>
          <w:t>-PRS-</w:t>
        </w:r>
        <w:proofErr w:type="spellStart"/>
        <w:r w:rsidR="00944A66" w:rsidRPr="00944A66">
          <w:rPr>
            <w:i/>
            <w:iCs/>
            <w:lang w:eastAsia="ko-KR"/>
          </w:rPr>
          <w:t>IndexList</w:t>
        </w:r>
        <w:proofErr w:type="spellEnd"/>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as  the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w:t>
        </w:r>
        <w:proofErr w:type="spellStart"/>
        <w:r w:rsidR="00A67B3D" w:rsidRPr="007F057C">
          <w:rPr>
            <w:i/>
            <w:iCs/>
            <w:lang w:eastAsia="ko-KR"/>
          </w:rPr>
          <w:t>MeasElement</w:t>
        </w:r>
        <w:proofErr w:type="spellEnd"/>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D01AA2">
        <w:tc>
          <w:tcPr>
            <w:tcW w:w="1975" w:type="dxa"/>
          </w:tcPr>
          <w:p w14:paraId="60EE1264" w14:textId="77777777" w:rsidR="00F26D45" w:rsidRDefault="00F26D45" w:rsidP="00D01AA2">
            <w:pPr>
              <w:pStyle w:val="TAH"/>
              <w:rPr>
                <w:lang w:eastAsia="ko-KR"/>
              </w:rPr>
            </w:pPr>
            <w:r>
              <w:rPr>
                <w:lang w:eastAsia="ko-KR"/>
              </w:rPr>
              <w:t>Company</w:t>
            </w:r>
          </w:p>
        </w:tc>
        <w:tc>
          <w:tcPr>
            <w:tcW w:w="7654" w:type="dxa"/>
          </w:tcPr>
          <w:p w14:paraId="28446F14" w14:textId="77777777" w:rsidR="00F26D45" w:rsidRDefault="00F26D45" w:rsidP="00D01AA2">
            <w:pPr>
              <w:pStyle w:val="TAH"/>
              <w:rPr>
                <w:lang w:eastAsia="ko-KR"/>
              </w:rPr>
            </w:pPr>
            <w:r>
              <w:rPr>
                <w:lang w:eastAsia="ko-KR"/>
              </w:rPr>
              <w:t>Comments</w:t>
            </w:r>
          </w:p>
        </w:tc>
      </w:tr>
      <w:tr w:rsidR="00F26D45" w14:paraId="101BBB2F" w14:textId="77777777" w:rsidTr="00D01AA2">
        <w:tc>
          <w:tcPr>
            <w:tcW w:w="1975" w:type="dxa"/>
          </w:tcPr>
          <w:p w14:paraId="3E551DE1" w14:textId="18BDC5F6" w:rsidR="00F26D45" w:rsidRPr="0024237D" w:rsidRDefault="00F26D45" w:rsidP="00D01AA2">
            <w:pPr>
              <w:pStyle w:val="TAL"/>
              <w:rPr>
                <w:rFonts w:eastAsiaTheme="minorEastAsia"/>
                <w:lang w:eastAsia="zh-CN"/>
              </w:rPr>
            </w:pPr>
          </w:p>
        </w:tc>
        <w:tc>
          <w:tcPr>
            <w:tcW w:w="7654" w:type="dxa"/>
          </w:tcPr>
          <w:p w14:paraId="6B009331" w14:textId="6AC4BE19" w:rsidR="00F26D45" w:rsidRPr="0024237D" w:rsidRDefault="00F26D45" w:rsidP="00D01AA2">
            <w:pPr>
              <w:pStyle w:val="TAL"/>
              <w:rPr>
                <w:rFonts w:eastAsiaTheme="minorEastAsia"/>
                <w:lang w:eastAsia="zh-CN"/>
              </w:rPr>
            </w:pPr>
          </w:p>
        </w:tc>
      </w:tr>
      <w:tr w:rsidR="00F26D45" w14:paraId="7188B468" w14:textId="77777777" w:rsidTr="00D01AA2">
        <w:tc>
          <w:tcPr>
            <w:tcW w:w="1975" w:type="dxa"/>
          </w:tcPr>
          <w:p w14:paraId="12E8C1A2" w14:textId="57E3A1D5" w:rsidR="00F26D45" w:rsidRPr="00AC05CE" w:rsidRDefault="00F26D45" w:rsidP="00D01AA2">
            <w:pPr>
              <w:pStyle w:val="TAL"/>
              <w:rPr>
                <w:rFonts w:eastAsiaTheme="minorEastAsia"/>
                <w:lang w:val="sv-SE" w:eastAsia="zh-CN"/>
              </w:rPr>
            </w:pPr>
          </w:p>
        </w:tc>
        <w:tc>
          <w:tcPr>
            <w:tcW w:w="7654" w:type="dxa"/>
          </w:tcPr>
          <w:p w14:paraId="4C1C3777" w14:textId="64883199" w:rsidR="00F26D45" w:rsidRPr="00E735C2" w:rsidRDefault="00F26D45" w:rsidP="00D01AA2">
            <w:pPr>
              <w:pStyle w:val="TAL"/>
              <w:rPr>
                <w:rFonts w:cs="Arial"/>
                <w:sz w:val="20"/>
                <w:lang w:val="sv-SE" w:eastAsia="ko-KR"/>
              </w:rPr>
            </w:pPr>
          </w:p>
        </w:tc>
      </w:tr>
      <w:tr w:rsidR="00F26D45" w14:paraId="75964912" w14:textId="77777777" w:rsidTr="00D01AA2">
        <w:tc>
          <w:tcPr>
            <w:tcW w:w="1975" w:type="dxa"/>
          </w:tcPr>
          <w:p w14:paraId="3814E645" w14:textId="3285C29A" w:rsidR="00F26D45" w:rsidRPr="00436B19" w:rsidRDefault="00F26D45" w:rsidP="00D01AA2">
            <w:pPr>
              <w:pStyle w:val="TAL"/>
              <w:rPr>
                <w:lang w:val="en-GB" w:eastAsia="ko-KR"/>
              </w:rPr>
            </w:pPr>
          </w:p>
        </w:tc>
        <w:tc>
          <w:tcPr>
            <w:tcW w:w="7654" w:type="dxa"/>
          </w:tcPr>
          <w:p w14:paraId="14D2C9D9" w14:textId="0BFE36B7" w:rsidR="00F26D45" w:rsidRPr="00440208" w:rsidRDefault="00F26D45" w:rsidP="00D01AA2">
            <w:pPr>
              <w:pStyle w:val="TAL"/>
              <w:rPr>
                <w:lang w:val="en-US" w:eastAsia="ko-KR"/>
              </w:rPr>
            </w:pPr>
          </w:p>
        </w:tc>
      </w:tr>
      <w:tr w:rsidR="00F26D45" w14:paraId="3333D366" w14:textId="77777777" w:rsidTr="00D01AA2">
        <w:tc>
          <w:tcPr>
            <w:tcW w:w="1975" w:type="dxa"/>
          </w:tcPr>
          <w:p w14:paraId="217E1D12" w14:textId="5D1602AD" w:rsidR="00F26D45" w:rsidRPr="00F27EE8" w:rsidRDefault="00F26D45" w:rsidP="00D01AA2">
            <w:pPr>
              <w:pStyle w:val="TAL"/>
              <w:rPr>
                <w:rFonts w:eastAsiaTheme="minorEastAsia"/>
                <w:lang w:val="sv-SE" w:eastAsia="zh-CN"/>
              </w:rPr>
            </w:pPr>
          </w:p>
        </w:tc>
        <w:tc>
          <w:tcPr>
            <w:tcW w:w="7654" w:type="dxa"/>
          </w:tcPr>
          <w:p w14:paraId="4AF1A42B" w14:textId="34FCB0C3" w:rsidR="00F26D45" w:rsidRPr="00F27EE8" w:rsidRDefault="00F26D45" w:rsidP="00D01AA2">
            <w:pPr>
              <w:pStyle w:val="TAL"/>
              <w:rPr>
                <w:rFonts w:eastAsiaTheme="minorEastAsia"/>
                <w:lang w:val="en-US" w:eastAsia="zh-CN"/>
              </w:rPr>
            </w:pPr>
          </w:p>
        </w:tc>
      </w:tr>
      <w:tr w:rsidR="00F26D45" w14:paraId="00085843" w14:textId="77777777" w:rsidTr="00D01AA2">
        <w:tc>
          <w:tcPr>
            <w:tcW w:w="1975" w:type="dxa"/>
          </w:tcPr>
          <w:p w14:paraId="6641B85C" w14:textId="11E91D7F" w:rsidR="00F26D45" w:rsidRDefault="00F26D45" w:rsidP="00D01AA2">
            <w:pPr>
              <w:pStyle w:val="TAL"/>
              <w:rPr>
                <w:lang w:eastAsia="zh-CN"/>
              </w:rPr>
            </w:pPr>
          </w:p>
        </w:tc>
        <w:tc>
          <w:tcPr>
            <w:tcW w:w="7654" w:type="dxa"/>
          </w:tcPr>
          <w:p w14:paraId="024A8621" w14:textId="30719EE2" w:rsidR="00F26D45" w:rsidRDefault="00F26D45" w:rsidP="00D01AA2">
            <w:pPr>
              <w:pStyle w:val="TAL"/>
              <w:rPr>
                <w:lang w:eastAsia="ko-KR"/>
              </w:rPr>
            </w:pPr>
          </w:p>
        </w:tc>
      </w:tr>
      <w:tr w:rsidR="00F26D45" w14:paraId="1B564321" w14:textId="77777777" w:rsidTr="00D01AA2">
        <w:tc>
          <w:tcPr>
            <w:tcW w:w="1975" w:type="dxa"/>
          </w:tcPr>
          <w:p w14:paraId="5B2EC5A0" w14:textId="683017A2" w:rsidR="00F26D45" w:rsidRPr="00812044" w:rsidRDefault="00F26D45" w:rsidP="00D01AA2">
            <w:pPr>
              <w:pStyle w:val="TAL"/>
              <w:rPr>
                <w:lang w:val="en-US" w:eastAsia="ko-KR"/>
              </w:rPr>
            </w:pPr>
          </w:p>
        </w:tc>
        <w:tc>
          <w:tcPr>
            <w:tcW w:w="7654" w:type="dxa"/>
          </w:tcPr>
          <w:p w14:paraId="3172C758" w14:textId="7C97D76B" w:rsidR="00F26D45" w:rsidRPr="00812044" w:rsidRDefault="00F26D45" w:rsidP="00D01AA2">
            <w:pPr>
              <w:pStyle w:val="TAL"/>
              <w:rPr>
                <w:lang w:val="en-US" w:eastAsia="ko-KR"/>
              </w:rPr>
            </w:pPr>
          </w:p>
        </w:tc>
      </w:tr>
      <w:tr w:rsidR="00F26D45" w14:paraId="34C8EF9C" w14:textId="77777777" w:rsidTr="00D01AA2">
        <w:tc>
          <w:tcPr>
            <w:tcW w:w="1975" w:type="dxa"/>
          </w:tcPr>
          <w:p w14:paraId="00AECE1B" w14:textId="77777777" w:rsidR="00F26D45" w:rsidRPr="00812044" w:rsidRDefault="00F26D45" w:rsidP="00D01AA2">
            <w:pPr>
              <w:pStyle w:val="TAL"/>
              <w:rPr>
                <w:lang w:val="en-US" w:eastAsia="ko-KR"/>
              </w:rPr>
            </w:pPr>
          </w:p>
        </w:tc>
        <w:tc>
          <w:tcPr>
            <w:tcW w:w="7654" w:type="dxa"/>
          </w:tcPr>
          <w:p w14:paraId="4D258E17" w14:textId="77777777" w:rsidR="00F26D45" w:rsidRPr="00812044" w:rsidRDefault="00F26D45" w:rsidP="00D01AA2">
            <w:pPr>
              <w:pStyle w:val="TAL"/>
              <w:rPr>
                <w:lang w:val="en-US" w:eastAsia="ko-KR"/>
              </w:rPr>
            </w:pPr>
          </w:p>
        </w:tc>
      </w:tr>
      <w:tr w:rsidR="00F26D45" w14:paraId="470F9501" w14:textId="77777777" w:rsidTr="00D01AA2">
        <w:tc>
          <w:tcPr>
            <w:tcW w:w="1975" w:type="dxa"/>
          </w:tcPr>
          <w:p w14:paraId="4C781425" w14:textId="77777777" w:rsidR="00F26D45" w:rsidRPr="00812044" w:rsidRDefault="00F26D45" w:rsidP="00D01AA2">
            <w:pPr>
              <w:pStyle w:val="TAL"/>
              <w:rPr>
                <w:lang w:val="en-US" w:eastAsia="ko-KR"/>
              </w:rPr>
            </w:pPr>
          </w:p>
        </w:tc>
        <w:tc>
          <w:tcPr>
            <w:tcW w:w="7654" w:type="dxa"/>
          </w:tcPr>
          <w:p w14:paraId="35A99D98" w14:textId="77777777" w:rsidR="00F26D45" w:rsidRPr="00812044" w:rsidRDefault="00F26D45" w:rsidP="00D01AA2">
            <w:pPr>
              <w:pStyle w:val="TAL"/>
              <w:rPr>
                <w:lang w:val="en-US" w:eastAsia="ko-KR"/>
              </w:rPr>
            </w:pPr>
          </w:p>
        </w:tc>
      </w:tr>
      <w:tr w:rsidR="00F26D45" w14:paraId="14B1F82F" w14:textId="77777777" w:rsidTr="00D01AA2">
        <w:tc>
          <w:tcPr>
            <w:tcW w:w="1975" w:type="dxa"/>
          </w:tcPr>
          <w:p w14:paraId="35F03CEB" w14:textId="77777777" w:rsidR="00F26D45" w:rsidRPr="00812044" w:rsidRDefault="00F26D45" w:rsidP="00D01AA2">
            <w:pPr>
              <w:pStyle w:val="TAL"/>
              <w:rPr>
                <w:lang w:val="en-US" w:eastAsia="ko-KR"/>
              </w:rPr>
            </w:pPr>
          </w:p>
        </w:tc>
        <w:tc>
          <w:tcPr>
            <w:tcW w:w="7654" w:type="dxa"/>
          </w:tcPr>
          <w:p w14:paraId="5C5DC741" w14:textId="77777777" w:rsidR="00F26D45" w:rsidRPr="00812044" w:rsidRDefault="00F26D45" w:rsidP="00D01AA2">
            <w:pPr>
              <w:pStyle w:val="TAL"/>
              <w:rPr>
                <w:lang w:val="en-US" w:eastAsia="ko-KR"/>
              </w:rPr>
            </w:pPr>
          </w:p>
        </w:tc>
      </w:tr>
      <w:tr w:rsidR="00F26D45" w14:paraId="6161ABCA" w14:textId="77777777" w:rsidTr="00D01AA2">
        <w:tc>
          <w:tcPr>
            <w:tcW w:w="1975" w:type="dxa"/>
          </w:tcPr>
          <w:p w14:paraId="5759F964" w14:textId="75CA1CCF" w:rsidR="00F26D45" w:rsidRDefault="00F26D45" w:rsidP="00D01AA2">
            <w:pPr>
              <w:pStyle w:val="TAL"/>
              <w:rPr>
                <w:rFonts w:eastAsiaTheme="minorEastAsia"/>
                <w:lang w:val="en-US" w:eastAsia="zh-CN"/>
              </w:rPr>
            </w:pPr>
          </w:p>
        </w:tc>
        <w:tc>
          <w:tcPr>
            <w:tcW w:w="7654" w:type="dxa"/>
          </w:tcPr>
          <w:p w14:paraId="31C15835" w14:textId="1807941F" w:rsidR="00F26D45" w:rsidRDefault="00F26D45" w:rsidP="00D01AA2">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67"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68" w:author="Sven Fischer" w:date="2020-05-06T09:32:00Z"/>
          <w:snapToGrid w:val="0"/>
        </w:rPr>
      </w:pPr>
      <w:ins w:id="169"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70"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71" w:author="Sven Fischer" w:date="2020-05-06T09:31:00Z">
        <w:r w:rsidR="00790C07" w:rsidRPr="00F80BCA">
          <w:rPr>
            <w:snapToGrid w:val="0"/>
          </w:rPr>
          <w:t>PTIONAL</w:t>
        </w:r>
      </w:ins>
      <w:ins w:id="172" w:author="Sven Fischer" w:date="2020-05-06T09:32:00Z">
        <w:r>
          <w:rPr>
            <w:snapToGrid w:val="0"/>
          </w:rPr>
          <w:t>,</w:t>
        </w:r>
      </w:ins>
      <w:ins w:id="173"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74"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175" w:author="Sven Fischer" w:date="2020-05-06T09:32:00Z">
        <w:r>
          <w:tab/>
        </w:r>
        <w:r>
          <w:tab/>
        </w:r>
        <w:r>
          <w:tab/>
        </w:r>
        <w:r>
          <w:tab/>
        </w:r>
        <w:r>
          <w:tab/>
        </w:r>
        <w:r>
          <w:tab/>
        </w:r>
        <w:r>
          <w:tab/>
        </w:r>
        <w:r>
          <w:tab/>
        </w:r>
        <w:r>
          <w:tab/>
        </w:r>
        <w:r>
          <w:tab/>
        </w:r>
        <w:r>
          <w:tab/>
        </w:r>
        <w:r>
          <w:tab/>
        </w:r>
        <w:r>
          <w:tab/>
        </w:r>
        <w:r>
          <w:tab/>
        </w:r>
      </w:ins>
      <w:ins w:id="176"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lastRenderedPageBreak/>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 xml:space="preserve">RP id already </w:t>
            </w:r>
            <w:proofErr w:type="spellStart"/>
            <w:r>
              <w:rPr>
                <w:rFonts w:eastAsiaTheme="minorEastAsia"/>
                <w:lang w:eastAsia="zh-CN"/>
              </w:rPr>
              <w:t>incldue</w:t>
            </w:r>
            <w:r w:rsidR="002B2C47">
              <w:rPr>
                <w:rFonts w:eastAsiaTheme="minorEastAsia"/>
                <w:lang w:eastAsia="zh-CN"/>
              </w:rPr>
              <w:t>s</w:t>
            </w:r>
            <w:proofErr w:type="spellEnd"/>
            <w:r w:rsidR="002B2C47">
              <w:rPr>
                <w:rFonts w:eastAsiaTheme="minorEastAsia"/>
                <w:lang w:eastAsia="zh-CN"/>
              </w:rPr>
              <w:t xml:space="preserve"> </w:t>
            </w:r>
            <w:proofErr w:type="spellStart"/>
            <w:r w:rsidR="002B2C47">
              <w:rPr>
                <w:rFonts w:eastAsiaTheme="minorEastAsia"/>
                <w:lang w:eastAsia="zh-CN"/>
              </w:rPr>
              <w:t>pci</w:t>
            </w:r>
            <w:proofErr w:type="spellEnd"/>
            <w:r w:rsidR="002B2C47">
              <w:rPr>
                <w:rFonts w:eastAsiaTheme="minorEastAsia"/>
                <w:lang w:eastAsia="zh-CN"/>
              </w:rPr>
              <w:t xml:space="preserve">,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w:t>
            </w:r>
            <w:proofErr w:type="spellStart"/>
            <w:r>
              <w:rPr>
                <w:rFonts w:eastAsiaTheme="minorEastAsia"/>
                <w:lang w:eastAsia="zh-CN"/>
              </w:rPr>
              <w:t>CONfig</w:t>
            </w:r>
            <w:proofErr w:type="spellEnd"/>
            <w:r>
              <w:rPr>
                <w:rFonts w:eastAsiaTheme="minorEastAsia"/>
                <w:lang w:eastAsia="zh-CN"/>
              </w:rPr>
              <w:t>. With PCI, the UE can get the configured ARFCN for the SSB</w:t>
            </w:r>
            <w:r w:rsidR="003A13BA">
              <w:rPr>
                <w:rFonts w:eastAsiaTheme="minorEastAsia"/>
                <w:lang w:eastAsia="zh-CN"/>
              </w:rPr>
              <w:t>. Hence, there may not be need for addition of nr-</w:t>
            </w:r>
            <w:proofErr w:type="spellStart"/>
            <w:r w:rsidR="003A13BA">
              <w:rPr>
                <w:rFonts w:eastAsiaTheme="minorEastAsia"/>
                <w:lang w:eastAsia="zh-CN"/>
              </w:rPr>
              <w:t>ARFCNSource</w:t>
            </w:r>
            <w:proofErr w:type="spellEnd"/>
            <w:r w:rsidR="003A13BA">
              <w:rPr>
                <w:rFonts w:eastAsiaTheme="minorEastAsia"/>
                <w:lang w:eastAsia="zh-CN"/>
              </w:rPr>
              <w:t>.</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 xml:space="preserve">Frequency layer does not mean same </w:t>
            </w:r>
            <w:proofErr w:type="spellStart"/>
            <w:r>
              <w:rPr>
                <w:lang w:eastAsia="zh-CN"/>
              </w:rPr>
              <w:t>PCI.A</w:t>
            </w:r>
            <w:r>
              <w:rPr>
                <w:rFonts w:eastAsiaTheme="minorEastAsia"/>
                <w:lang w:eastAsia="zh-CN"/>
              </w:rPr>
              <w:t>nd</w:t>
            </w:r>
            <w:proofErr w:type="spellEnd"/>
            <w:r>
              <w:rPr>
                <w:rFonts w:eastAsiaTheme="minorEastAsia"/>
                <w:lang w:eastAsia="zh-CN"/>
              </w:rPr>
              <w:t xml:space="preserve">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6F4F21">
        <w:tc>
          <w:tcPr>
            <w:tcW w:w="1975" w:type="dxa"/>
          </w:tcPr>
          <w:p w14:paraId="180A5043" w14:textId="77777777" w:rsidR="00CA4651" w:rsidRPr="00440208" w:rsidRDefault="00CA4651" w:rsidP="006F4F21">
            <w:pPr>
              <w:pStyle w:val="TAL"/>
              <w:rPr>
                <w:lang w:val="en-US" w:eastAsia="zh-CN"/>
              </w:rPr>
            </w:pPr>
            <w:r>
              <w:rPr>
                <w:rFonts w:hint="eastAsia"/>
                <w:lang w:val="en-US" w:eastAsia="zh-CN"/>
              </w:rPr>
              <w:t>CATT</w:t>
            </w:r>
          </w:p>
        </w:tc>
        <w:tc>
          <w:tcPr>
            <w:tcW w:w="7654" w:type="dxa"/>
          </w:tcPr>
          <w:p w14:paraId="136BA8FA" w14:textId="77777777" w:rsidR="00CA4651" w:rsidRDefault="00CA4651" w:rsidP="006F4F21">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6F4F21">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177" w:author="Sven Fischer" w:date="2020-05-20T12:04:00Z"/>
          <w:lang w:val="en-US" w:eastAsia="ko-KR"/>
        </w:rPr>
      </w:pPr>
      <w:ins w:id="178"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179" w:author="Sven Fischer" w:date="2020-05-20T12:07:00Z"/>
          <w:lang w:val="en-US" w:eastAsia="ko-KR"/>
        </w:rPr>
      </w:pPr>
      <w:ins w:id="180"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181" w:author="Sven Fischer" w:date="2020-05-20T22:44:00Z"/>
          <w:lang w:val="en-US" w:eastAsia="ko-KR"/>
        </w:rPr>
      </w:pPr>
      <w:ins w:id="182" w:author="Sven Fischer" w:date="2020-05-20T12:07:00Z">
        <w:r>
          <w:rPr>
            <w:lang w:val="en-US" w:eastAsia="ko-KR"/>
          </w:rPr>
          <w:t>-</w:t>
        </w:r>
        <w:r>
          <w:rPr>
            <w:lang w:val="en-US" w:eastAsia="ko-KR"/>
          </w:rPr>
          <w:tab/>
        </w:r>
      </w:ins>
      <w:ins w:id="183" w:author="Sven Fischer" w:date="2020-05-21T20:10:00Z">
        <w:r w:rsidR="00FF410A">
          <w:rPr>
            <w:lang w:val="en-US" w:eastAsia="ko-KR"/>
          </w:rPr>
          <w:t xml:space="preserve">The Proposal </w:t>
        </w:r>
      </w:ins>
      <w:ins w:id="184" w:author="Sven Fischer" w:date="2020-05-21T20:12:00Z">
        <w:r w:rsidR="009A71AE">
          <w:rPr>
            <w:lang w:val="en-US" w:eastAsia="ko-KR"/>
          </w:rPr>
          <w:t>seems</w:t>
        </w:r>
      </w:ins>
      <w:ins w:id="185" w:author="Sven Fischer" w:date="2020-05-21T20:10:00Z">
        <w:r w:rsidR="00FF410A">
          <w:rPr>
            <w:lang w:val="en-US" w:eastAsia="ko-KR"/>
          </w:rPr>
          <w:t xml:space="preserve"> not chang</w:t>
        </w:r>
      </w:ins>
      <w:ins w:id="186" w:author="Sven Fischer" w:date="2020-05-21T20:12:00Z">
        <w:r w:rsidR="009A71AE">
          <w:rPr>
            <w:lang w:val="en-US" w:eastAsia="ko-KR"/>
          </w:rPr>
          <w:t>ing</w:t>
        </w:r>
      </w:ins>
      <w:ins w:id="187" w:author="Sven Fischer" w:date="2020-05-21T20:10:00Z">
        <w:r w:rsidR="00FF410A">
          <w:rPr>
            <w:lang w:val="en-US" w:eastAsia="ko-KR"/>
          </w:rPr>
          <w:t xml:space="preserve"> the functionality</w:t>
        </w:r>
        <w:r w:rsidR="00115B9C">
          <w:rPr>
            <w:lang w:val="en-US" w:eastAsia="ko-KR"/>
          </w:rPr>
          <w:t>.</w:t>
        </w:r>
      </w:ins>
      <w:ins w:id="188" w:author="Sven Fischer" w:date="2020-05-21T20:13:00Z">
        <w:r w:rsidR="00BE6351">
          <w:rPr>
            <w:lang w:eastAsia="ko-KR"/>
          </w:rPr>
          <w:t xml:space="preserve"> </w:t>
        </w:r>
      </w:ins>
      <w:ins w:id="189" w:author="Sven Fischer" w:date="2020-05-20T12:05:00Z">
        <w:r>
          <w:rPr>
            <w:lang w:eastAsia="ko-KR"/>
          </w:rPr>
          <w:t xml:space="preserve">The </w:t>
        </w:r>
      </w:ins>
      <w:ins w:id="190" w:author="Sven Fischer" w:date="2020-05-20T22:32:00Z">
        <w:r w:rsidR="003132BD">
          <w:rPr>
            <w:lang w:val="en-US" w:eastAsia="ko-KR"/>
          </w:rPr>
          <w:t>PCI</w:t>
        </w:r>
      </w:ins>
      <w:ins w:id="191" w:author="Sven Fischer" w:date="2020-05-20T23:00:00Z">
        <w:r w:rsidR="00E01204">
          <w:rPr>
            <w:lang w:val="en-US" w:eastAsia="ko-KR"/>
          </w:rPr>
          <w:t>/ARFCN</w:t>
        </w:r>
      </w:ins>
      <w:ins w:id="192" w:author="Sven Fischer" w:date="2020-05-20T22:32:00Z">
        <w:r w:rsidR="003132BD">
          <w:rPr>
            <w:lang w:val="en-US" w:eastAsia="ko-KR"/>
          </w:rPr>
          <w:t xml:space="preserve"> </w:t>
        </w:r>
      </w:ins>
      <w:ins w:id="193" w:author="Sven Fischer" w:date="2020-05-20T22:33:00Z">
        <w:r w:rsidR="009E436E">
          <w:rPr>
            <w:lang w:val="en-US" w:eastAsia="ko-KR"/>
          </w:rPr>
          <w:t>would not need to be rep</w:t>
        </w:r>
      </w:ins>
      <w:ins w:id="194" w:author="Sven Fischer" w:date="2020-05-20T22:34:00Z">
        <w:r w:rsidR="009E436E">
          <w:rPr>
            <w:lang w:val="en-US" w:eastAsia="ko-KR"/>
          </w:rPr>
          <w:t xml:space="preserve">eated </w:t>
        </w:r>
      </w:ins>
      <w:ins w:id="195"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196"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197" w:author="Sven Fischer" w:date="2020-05-20T22:49:00Z">
        <w:r w:rsidR="00F77D5C">
          <w:rPr>
            <w:i/>
            <w:iCs/>
            <w:lang w:val="en-US" w:eastAsia="ko-KR"/>
          </w:rPr>
          <w:t>P</w:t>
        </w:r>
      </w:ins>
      <w:ins w:id="198" w:author="Sven Fischer" w:date="2020-05-20T22:34:00Z">
        <w:r w:rsidR="0014791C" w:rsidRPr="0014791C">
          <w:rPr>
            <w:i/>
            <w:iCs/>
            <w:lang w:val="en-US" w:eastAsia="ko-KR"/>
          </w:rPr>
          <w:t>er</w:t>
        </w:r>
      </w:ins>
      <w:ins w:id="199" w:author="Sven Fischer" w:date="2020-05-20T22:35:00Z">
        <w:r w:rsidR="0014791C" w:rsidRPr="0014791C">
          <w:rPr>
            <w:i/>
            <w:iCs/>
            <w:lang w:val="en-US" w:eastAsia="ko-KR"/>
          </w:rPr>
          <w:t>TRP</w:t>
        </w:r>
      </w:ins>
      <w:proofErr w:type="spellEnd"/>
      <w:ins w:id="200" w:author="Sven Fischer" w:date="2020-05-20T22:37:00Z">
        <w:r w:rsidR="00D40889">
          <w:rPr>
            <w:i/>
            <w:iCs/>
            <w:lang w:val="en-US" w:eastAsia="ko-KR"/>
          </w:rPr>
          <w:t xml:space="preserve"> </w:t>
        </w:r>
      </w:ins>
      <w:ins w:id="201" w:author="Sven Fischer" w:date="2020-05-21T20:10:00Z">
        <w:r w:rsidR="00115B9C">
          <w:rPr>
            <w:i/>
            <w:iCs/>
            <w:lang w:val="en-US" w:eastAsia="ko-KR"/>
          </w:rPr>
          <w:t>(</w:t>
        </w:r>
      </w:ins>
      <w:ins w:id="202" w:author="Sven Fischer" w:date="2020-05-21T20:11:00Z">
        <w:r w:rsidR="00984D6B" w:rsidRPr="00984D6B">
          <w:rPr>
            <w:lang w:val="en-US" w:eastAsia="ko-KR"/>
          </w:rPr>
          <w:t xml:space="preserve">field </w:t>
        </w:r>
      </w:ins>
      <w:proofErr w:type="spellStart"/>
      <w:ins w:id="203" w:author="Sven Fischer" w:date="2020-05-21T20:10:00Z">
        <w:r w:rsidR="00115B9C">
          <w:rPr>
            <w:i/>
            <w:iCs/>
            <w:lang w:val="en-US" w:eastAsia="ko-KR"/>
          </w:rPr>
          <w:t>trp</w:t>
        </w:r>
        <w:proofErr w:type="spellEnd"/>
        <w:r w:rsidR="00115B9C">
          <w:rPr>
            <w:i/>
            <w:iCs/>
            <w:lang w:val="en-US" w:eastAsia="ko-KR"/>
          </w:rPr>
          <w:t xml:space="preserve">-id) </w:t>
        </w:r>
      </w:ins>
      <w:ins w:id="204"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05" w:author="Sven Fischer" w:date="2020-05-20T22:37:00Z">
        <w:r w:rsidR="008A2FF0">
          <w:rPr>
            <w:lang w:val="en-US" w:eastAsia="ko-KR"/>
          </w:rPr>
          <w:t xml:space="preserve">; therefore, the proposal </w:t>
        </w:r>
      </w:ins>
      <w:ins w:id="206" w:author="Sven Fischer" w:date="2020-05-20T23:08:00Z">
        <w:r w:rsidR="006E2A1D">
          <w:rPr>
            <w:lang w:val="en-US" w:eastAsia="ko-KR"/>
          </w:rPr>
          <w:t>reduces some overhead</w:t>
        </w:r>
      </w:ins>
      <w:ins w:id="207"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08" w:author="Sven Fischer" w:date="2020-05-20T22:44:00Z">
        <w:r>
          <w:rPr>
            <w:lang w:val="en-US" w:eastAsia="ko-KR"/>
          </w:rPr>
          <w:t>-</w:t>
        </w:r>
        <w:r>
          <w:rPr>
            <w:lang w:val="en-US" w:eastAsia="ko-KR"/>
          </w:rPr>
          <w:tab/>
        </w:r>
      </w:ins>
      <w:ins w:id="209"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10"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11" w:author="Sven Fischer" w:date="2020-05-20T22:59:00Z">
        <w:r w:rsidR="00D021EA">
          <w:rPr>
            <w:rFonts w:eastAsiaTheme="minorEastAsia"/>
            <w:lang w:val="en-US" w:eastAsia="zh-CN"/>
          </w:rPr>
          <w:t xml:space="preserve">tiple carrier. </w:t>
        </w:r>
      </w:ins>
      <w:ins w:id="212" w:author="Sven Fischer" w:date="2020-05-20T23:10:00Z">
        <w:r w:rsidR="00481B8D">
          <w:rPr>
            <w:rFonts w:eastAsiaTheme="minorEastAsia"/>
            <w:lang w:val="en-US" w:eastAsia="zh-CN"/>
          </w:rPr>
          <w:t xml:space="preserve">Can it be ensured that </w:t>
        </w:r>
      </w:ins>
      <w:ins w:id="213" w:author="Sven Fischer" w:date="2020-05-20T22:59:00Z">
        <w:r w:rsidR="0022792A">
          <w:rPr>
            <w:rFonts w:eastAsiaTheme="minorEastAsia"/>
            <w:lang w:val="en-US" w:eastAsia="zh-CN"/>
          </w:rPr>
          <w:t xml:space="preserve">they </w:t>
        </w:r>
      </w:ins>
      <w:ins w:id="214" w:author="Sven Fischer" w:date="2020-05-20T23:00:00Z">
        <w:r w:rsidR="00BA5E1A">
          <w:rPr>
            <w:rFonts w:eastAsiaTheme="minorEastAsia"/>
            <w:lang w:val="en-US" w:eastAsia="zh-CN"/>
          </w:rPr>
          <w:t xml:space="preserve">always </w:t>
        </w:r>
      </w:ins>
      <w:ins w:id="215" w:author="Sven Fischer" w:date="2020-05-20T22:59:00Z">
        <w:r w:rsidR="0022792A">
          <w:rPr>
            <w:rFonts w:eastAsiaTheme="minorEastAsia"/>
            <w:lang w:val="en-US" w:eastAsia="zh-CN"/>
          </w:rPr>
          <w:t>have different PCIs</w:t>
        </w:r>
      </w:ins>
      <w:ins w:id="216"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D01AA2">
        <w:tc>
          <w:tcPr>
            <w:tcW w:w="1975" w:type="dxa"/>
          </w:tcPr>
          <w:p w14:paraId="3ECF5668" w14:textId="77777777" w:rsidR="00A73BCA" w:rsidRDefault="00A73BCA" w:rsidP="00D01AA2">
            <w:pPr>
              <w:pStyle w:val="TAH"/>
              <w:rPr>
                <w:lang w:eastAsia="ko-KR"/>
              </w:rPr>
            </w:pPr>
            <w:r>
              <w:rPr>
                <w:lang w:eastAsia="ko-KR"/>
              </w:rPr>
              <w:lastRenderedPageBreak/>
              <w:t>Company</w:t>
            </w:r>
          </w:p>
        </w:tc>
        <w:tc>
          <w:tcPr>
            <w:tcW w:w="7654" w:type="dxa"/>
          </w:tcPr>
          <w:p w14:paraId="33329B57" w14:textId="77777777" w:rsidR="00A73BCA" w:rsidRDefault="00A73BCA" w:rsidP="00D01AA2">
            <w:pPr>
              <w:pStyle w:val="TAH"/>
              <w:rPr>
                <w:lang w:eastAsia="ko-KR"/>
              </w:rPr>
            </w:pPr>
            <w:r>
              <w:rPr>
                <w:lang w:eastAsia="ko-KR"/>
              </w:rPr>
              <w:t>Comments</w:t>
            </w:r>
          </w:p>
        </w:tc>
      </w:tr>
      <w:tr w:rsidR="00A73BCA" w14:paraId="6AA1C078" w14:textId="77777777" w:rsidTr="00D01AA2">
        <w:tc>
          <w:tcPr>
            <w:tcW w:w="1975" w:type="dxa"/>
          </w:tcPr>
          <w:p w14:paraId="7C515463" w14:textId="77777777" w:rsidR="00A73BCA" w:rsidRPr="0024237D" w:rsidRDefault="00A73BCA" w:rsidP="00D01AA2">
            <w:pPr>
              <w:pStyle w:val="TAL"/>
              <w:rPr>
                <w:rFonts w:eastAsiaTheme="minorEastAsia"/>
                <w:lang w:eastAsia="zh-CN"/>
              </w:rPr>
            </w:pPr>
          </w:p>
        </w:tc>
        <w:tc>
          <w:tcPr>
            <w:tcW w:w="7654" w:type="dxa"/>
          </w:tcPr>
          <w:p w14:paraId="571F663B" w14:textId="77777777" w:rsidR="00A73BCA" w:rsidRPr="0024237D" w:rsidRDefault="00A73BCA" w:rsidP="00D01AA2">
            <w:pPr>
              <w:pStyle w:val="TAL"/>
              <w:rPr>
                <w:rFonts w:eastAsiaTheme="minorEastAsia"/>
                <w:lang w:eastAsia="zh-CN"/>
              </w:rPr>
            </w:pPr>
          </w:p>
        </w:tc>
      </w:tr>
      <w:tr w:rsidR="00A73BCA" w14:paraId="6C3BAB36" w14:textId="77777777" w:rsidTr="00D01AA2">
        <w:tc>
          <w:tcPr>
            <w:tcW w:w="1975" w:type="dxa"/>
          </w:tcPr>
          <w:p w14:paraId="5A61B008" w14:textId="77777777" w:rsidR="00A73BCA" w:rsidRPr="00AC05CE" w:rsidRDefault="00A73BCA" w:rsidP="00D01AA2">
            <w:pPr>
              <w:pStyle w:val="TAL"/>
              <w:rPr>
                <w:rFonts w:eastAsiaTheme="minorEastAsia"/>
                <w:lang w:val="sv-SE" w:eastAsia="zh-CN"/>
              </w:rPr>
            </w:pPr>
          </w:p>
        </w:tc>
        <w:tc>
          <w:tcPr>
            <w:tcW w:w="7654" w:type="dxa"/>
          </w:tcPr>
          <w:p w14:paraId="70AB0715" w14:textId="77777777" w:rsidR="00A73BCA" w:rsidRPr="00E735C2" w:rsidRDefault="00A73BCA" w:rsidP="00D01AA2">
            <w:pPr>
              <w:pStyle w:val="TAL"/>
              <w:rPr>
                <w:rFonts w:cs="Arial"/>
                <w:sz w:val="20"/>
                <w:lang w:val="sv-SE" w:eastAsia="ko-KR"/>
              </w:rPr>
            </w:pPr>
          </w:p>
        </w:tc>
      </w:tr>
      <w:tr w:rsidR="00A73BCA" w14:paraId="59B4786C" w14:textId="77777777" w:rsidTr="00D01AA2">
        <w:tc>
          <w:tcPr>
            <w:tcW w:w="1975" w:type="dxa"/>
          </w:tcPr>
          <w:p w14:paraId="482416C0" w14:textId="77777777" w:rsidR="00A73BCA" w:rsidRPr="00436B19" w:rsidRDefault="00A73BCA" w:rsidP="00D01AA2">
            <w:pPr>
              <w:pStyle w:val="TAL"/>
              <w:rPr>
                <w:lang w:val="en-GB" w:eastAsia="ko-KR"/>
              </w:rPr>
            </w:pPr>
          </w:p>
        </w:tc>
        <w:tc>
          <w:tcPr>
            <w:tcW w:w="7654" w:type="dxa"/>
          </w:tcPr>
          <w:p w14:paraId="2B899F64" w14:textId="77777777" w:rsidR="00A73BCA" w:rsidRPr="00440208" w:rsidRDefault="00A73BCA" w:rsidP="00D01AA2">
            <w:pPr>
              <w:pStyle w:val="TAL"/>
              <w:rPr>
                <w:lang w:val="en-US" w:eastAsia="ko-KR"/>
              </w:rPr>
            </w:pPr>
          </w:p>
        </w:tc>
      </w:tr>
      <w:tr w:rsidR="00A73BCA" w14:paraId="4F89E8D5" w14:textId="77777777" w:rsidTr="00D01AA2">
        <w:tc>
          <w:tcPr>
            <w:tcW w:w="1975" w:type="dxa"/>
          </w:tcPr>
          <w:p w14:paraId="7B7CB0CE" w14:textId="77777777" w:rsidR="00A73BCA" w:rsidRPr="00F27EE8" w:rsidRDefault="00A73BCA" w:rsidP="00D01AA2">
            <w:pPr>
              <w:pStyle w:val="TAL"/>
              <w:rPr>
                <w:rFonts w:eastAsiaTheme="minorEastAsia"/>
                <w:lang w:val="sv-SE" w:eastAsia="zh-CN"/>
              </w:rPr>
            </w:pPr>
          </w:p>
        </w:tc>
        <w:tc>
          <w:tcPr>
            <w:tcW w:w="7654" w:type="dxa"/>
          </w:tcPr>
          <w:p w14:paraId="7997CC6A" w14:textId="77777777" w:rsidR="00A73BCA" w:rsidRPr="00F27EE8" w:rsidRDefault="00A73BCA" w:rsidP="00D01AA2">
            <w:pPr>
              <w:pStyle w:val="TAL"/>
              <w:rPr>
                <w:rFonts w:eastAsiaTheme="minorEastAsia"/>
                <w:lang w:val="en-US" w:eastAsia="zh-CN"/>
              </w:rPr>
            </w:pPr>
          </w:p>
        </w:tc>
      </w:tr>
      <w:tr w:rsidR="00A73BCA" w14:paraId="561A53FD" w14:textId="77777777" w:rsidTr="00D01AA2">
        <w:tc>
          <w:tcPr>
            <w:tcW w:w="1975" w:type="dxa"/>
          </w:tcPr>
          <w:p w14:paraId="78B603A0" w14:textId="77777777" w:rsidR="00A73BCA" w:rsidRDefault="00A73BCA" w:rsidP="00D01AA2">
            <w:pPr>
              <w:pStyle w:val="TAL"/>
              <w:rPr>
                <w:lang w:eastAsia="zh-CN"/>
              </w:rPr>
            </w:pPr>
          </w:p>
        </w:tc>
        <w:tc>
          <w:tcPr>
            <w:tcW w:w="7654" w:type="dxa"/>
          </w:tcPr>
          <w:p w14:paraId="79B5FF91" w14:textId="77777777" w:rsidR="00A73BCA" w:rsidRDefault="00A73BCA" w:rsidP="00D01AA2">
            <w:pPr>
              <w:pStyle w:val="TAL"/>
              <w:rPr>
                <w:lang w:eastAsia="ko-KR"/>
              </w:rPr>
            </w:pPr>
          </w:p>
        </w:tc>
      </w:tr>
      <w:tr w:rsidR="00A73BCA" w14:paraId="4568E81F" w14:textId="77777777" w:rsidTr="00D01AA2">
        <w:tc>
          <w:tcPr>
            <w:tcW w:w="1975" w:type="dxa"/>
          </w:tcPr>
          <w:p w14:paraId="4B14E38E" w14:textId="77777777" w:rsidR="00A73BCA" w:rsidRPr="00812044" w:rsidRDefault="00A73BCA" w:rsidP="00D01AA2">
            <w:pPr>
              <w:pStyle w:val="TAL"/>
              <w:rPr>
                <w:lang w:val="en-US" w:eastAsia="ko-KR"/>
              </w:rPr>
            </w:pPr>
          </w:p>
        </w:tc>
        <w:tc>
          <w:tcPr>
            <w:tcW w:w="7654" w:type="dxa"/>
          </w:tcPr>
          <w:p w14:paraId="7B6AA5D5" w14:textId="77777777" w:rsidR="00A73BCA" w:rsidRPr="00812044" w:rsidRDefault="00A73BCA" w:rsidP="00D01AA2">
            <w:pPr>
              <w:pStyle w:val="TAL"/>
              <w:rPr>
                <w:lang w:val="en-US" w:eastAsia="ko-KR"/>
              </w:rPr>
            </w:pPr>
          </w:p>
        </w:tc>
      </w:tr>
      <w:tr w:rsidR="00A73BCA" w14:paraId="528B9BA0" w14:textId="77777777" w:rsidTr="00D01AA2">
        <w:tc>
          <w:tcPr>
            <w:tcW w:w="1975" w:type="dxa"/>
          </w:tcPr>
          <w:p w14:paraId="649DBDF5" w14:textId="77777777" w:rsidR="00A73BCA" w:rsidRPr="00812044" w:rsidRDefault="00A73BCA" w:rsidP="00D01AA2">
            <w:pPr>
              <w:pStyle w:val="TAL"/>
              <w:rPr>
                <w:lang w:val="en-US" w:eastAsia="ko-KR"/>
              </w:rPr>
            </w:pPr>
          </w:p>
        </w:tc>
        <w:tc>
          <w:tcPr>
            <w:tcW w:w="7654" w:type="dxa"/>
          </w:tcPr>
          <w:p w14:paraId="128D51E6" w14:textId="77777777" w:rsidR="00A73BCA" w:rsidRPr="00812044" w:rsidRDefault="00A73BCA" w:rsidP="00D01AA2">
            <w:pPr>
              <w:pStyle w:val="TAL"/>
              <w:rPr>
                <w:lang w:val="en-US" w:eastAsia="ko-KR"/>
              </w:rPr>
            </w:pPr>
          </w:p>
        </w:tc>
      </w:tr>
      <w:tr w:rsidR="00A73BCA" w14:paraId="4E947D7D" w14:textId="77777777" w:rsidTr="00D01AA2">
        <w:tc>
          <w:tcPr>
            <w:tcW w:w="1975" w:type="dxa"/>
          </w:tcPr>
          <w:p w14:paraId="50DE365F" w14:textId="77777777" w:rsidR="00A73BCA" w:rsidRPr="00812044" w:rsidRDefault="00A73BCA" w:rsidP="00D01AA2">
            <w:pPr>
              <w:pStyle w:val="TAL"/>
              <w:rPr>
                <w:lang w:val="en-US" w:eastAsia="ko-KR"/>
              </w:rPr>
            </w:pPr>
          </w:p>
        </w:tc>
        <w:tc>
          <w:tcPr>
            <w:tcW w:w="7654" w:type="dxa"/>
          </w:tcPr>
          <w:p w14:paraId="77D8ADE7" w14:textId="77777777" w:rsidR="00A73BCA" w:rsidRPr="00812044" w:rsidRDefault="00A73BCA" w:rsidP="00D01AA2">
            <w:pPr>
              <w:pStyle w:val="TAL"/>
              <w:rPr>
                <w:lang w:val="en-US" w:eastAsia="ko-KR"/>
              </w:rPr>
            </w:pPr>
          </w:p>
        </w:tc>
      </w:tr>
      <w:tr w:rsidR="00A73BCA" w14:paraId="17076872" w14:textId="77777777" w:rsidTr="00D01AA2">
        <w:tc>
          <w:tcPr>
            <w:tcW w:w="1975" w:type="dxa"/>
          </w:tcPr>
          <w:p w14:paraId="319F06F1" w14:textId="77777777" w:rsidR="00A73BCA" w:rsidRPr="00812044" w:rsidRDefault="00A73BCA" w:rsidP="00D01AA2">
            <w:pPr>
              <w:pStyle w:val="TAL"/>
              <w:rPr>
                <w:lang w:val="en-US" w:eastAsia="ko-KR"/>
              </w:rPr>
            </w:pPr>
          </w:p>
        </w:tc>
        <w:tc>
          <w:tcPr>
            <w:tcW w:w="7654" w:type="dxa"/>
          </w:tcPr>
          <w:p w14:paraId="3CDA1FEC" w14:textId="77777777" w:rsidR="00A73BCA" w:rsidRPr="00812044" w:rsidRDefault="00A73BCA" w:rsidP="00D01AA2">
            <w:pPr>
              <w:pStyle w:val="TAL"/>
              <w:rPr>
                <w:lang w:val="en-US" w:eastAsia="ko-KR"/>
              </w:rPr>
            </w:pPr>
          </w:p>
        </w:tc>
      </w:tr>
      <w:tr w:rsidR="00A73BCA" w14:paraId="6E1AA766" w14:textId="77777777" w:rsidTr="00D01AA2">
        <w:tc>
          <w:tcPr>
            <w:tcW w:w="1975" w:type="dxa"/>
          </w:tcPr>
          <w:p w14:paraId="123E8A60" w14:textId="77777777" w:rsidR="00A73BCA" w:rsidRDefault="00A73BCA" w:rsidP="00D01AA2">
            <w:pPr>
              <w:pStyle w:val="TAL"/>
              <w:rPr>
                <w:rFonts w:eastAsiaTheme="minorEastAsia"/>
                <w:lang w:val="en-US" w:eastAsia="zh-CN"/>
              </w:rPr>
            </w:pPr>
          </w:p>
        </w:tc>
        <w:tc>
          <w:tcPr>
            <w:tcW w:w="7654" w:type="dxa"/>
          </w:tcPr>
          <w:p w14:paraId="044F37C1" w14:textId="77777777" w:rsidR="00A73BCA" w:rsidRDefault="00A73BCA" w:rsidP="00D01AA2">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proofErr w:type="spellStart"/>
      <w:r w:rsidR="002B0D64" w:rsidRPr="002B0D64">
        <w:rPr>
          <w:i/>
          <w:iCs/>
        </w:rPr>
        <w:t>trp</w:t>
      </w:r>
      <w:proofErr w:type="spellEnd"/>
      <w:r w:rsidR="002B0D64" w:rsidRPr="002B0D64">
        <w:rPr>
          <w:i/>
          <w:iCs/>
        </w:rPr>
        <w:t>-ID</w:t>
      </w:r>
      <w:r w:rsidR="002B0D64" w:rsidRPr="002B0D64">
        <w:t xml:space="preserve"> in IE </w:t>
      </w:r>
      <w:r w:rsidR="002B0D64" w:rsidRPr="002B0D64">
        <w:rPr>
          <w:i/>
          <w:iCs/>
        </w:rPr>
        <w:t>NR-</w:t>
      </w:r>
      <w:proofErr w:type="spellStart"/>
      <w:r w:rsidR="002B0D64" w:rsidRPr="002B0D64">
        <w:rPr>
          <w:i/>
          <w:iCs/>
        </w:rPr>
        <w:t>TimeStamp</w:t>
      </w:r>
      <w:proofErr w:type="spellEnd"/>
      <w:r w:rsidR="002B0D64" w:rsidRPr="002B0D64">
        <w:t>.</w:t>
      </w:r>
    </w:p>
    <w:p w14:paraId="172CD2E0" w14:textId="62ACD257" w:rsidR="00980648" w:rsidRDefault="00980648" w:rsidP="00B72909">
      <w:pPr>
        <w:pStyle w:val="NO"/>
      </w:pPr>
      <w:r>
        <w:t>Option 2:</w:t>
      </w:r>
      <w:r w:rsidR="00B72909">
        <w:tab/>
      </w:r>
      <w:r>
        <w:t xml:space="preserve">Remove the </w:t>
      </w:r>
      <w:proofErr w:type="spellStart"/>
      <w:r w:rsidRPr="002B0D64">
        <w:rPr>
          <w:i/>
          <w:iCs/>
        </w:rPr>
        <w:t>trp</w:t>
      </w:r>
      <w:proofErr w:type="spellEnd"/>
      <w:r w:rsidRPr="002B0D64">
        <w:rPr>
          <w:i/>
          <w:iCs/>
        </w:rPr>
        <w:t>-ID</w:t>
      </w:r>
      <w:r w:rsidRPr="002B0D64">
        <w:t xml:space="preserve"> in IE </w:t>
      </w:r>
      <w:r w:rsidRPr="002B0D64">
        <w:rPr>
          <w:i/>
          <w:iCs/>
        </w:rPr>
        <w:t>NR-</w:t>
      </w:r>
      <w:proofErr w:type="spellStart"/>
      <w:r w:rsidRPr="002B0D64">
        <w:rPr>
          <w:i/>
          <w:iCs/>
        </w:rPr>
        <w:t>TimeStamp</w:t>
      </w:r>
      <w:proofErr w:type="spellEnd"/>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lastRenderedPageBreak/>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here is no need for the field in the NR-</w:t>
            </w:r>
            <w:proofErr w:type="spellStart"/>
            <w:r w:rsidR="003A13BA">
              <w:rPr>
                <w:rFonts w:eastAsiaTheme="minorEastAsia"/>
                <w:lang w:eastAsia="zh-CN"/>
              </w:rPr>
              <w:t>TimeStamp</w:t>
            </w:r>
            <w:proofErr w:type="spellEnd"/>
            <w:r w:rsidR="003A13BA">
              <w:rPr>
                <w:rFonts w:eastAsiaTheme="minorEastAsia"/>
                <w:lang w:eastAsia="zh-CN"/>
              </w:rPr>
              <w:t xml:space="preserve">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w:t>
            </w:r>
            <w:proofErr w:type="spellStart"/>
            <w:r w:rsidR="00274E51" w:rsidRPr="00936393">
              <w:t>TimeStamp</w:t>
            </w:r>
            <w:proofErr w:type="spellEnd"/>
            <w:r w:rsidR="00274E51" w:rsidRPr="00936393">
              <w:t xml:space="preserve"> is defined for a timing stamp</w:t>
            </w:r>
            <w:r w:rsidR="00C31ACD">
              <w:t xml:space="preserve"> which </w:t>
            </w:r>
            <w:r w:rsidR="00274E51" w:rsidRPr="00936393">
              <w:t>shouldn’t include the TRP information. We should indicate the  reference TRP that NR-</w:t>
            </w:r>
            <w:proofErr w:type="spellStart"/>
            <w:r w:rsidR="00274E51" w:rsidRPr="00936393">
              <w:t>TimeStamp</w:t>
            </w:r>
            <w:proofErr w:type="spellEnd"/>
            <w:r w:rsidR="00274E51" w:rsidRPr="00936393">
              <w:t xml:space="preserve"> </w:t>
            </w:r>
            <w:proofErr w:type="spellStart"/>
            <w:r w:rsidR="00274E51" w:rsidRPr="00936393">
              <w:t>corrsponds</w:t>
            </w:r>
            <w:proofErr w:type="spellEnd"/>
            <w:r w:rsidR="00274E51" w:rsidRPr="00936393">
              <w:t xml:space="preserve">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6F4F21">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6F4F21">
            <w:pPr>
              <w:pStyle w:val="TAL"/>
              <w:rPr>
                <w:snapToGrid w:val="0"/>
              </w:rPr>
            </w:pP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17" w:name="OLE_LINK31"/>
            <w:bookmarkStart w:id="218" w:name="OLE_LINK32"/>
          </w:p>
          <w:bookmarkEnd w:id="217"/>
          <w:bookmarkEnd w:id="218"/>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19" w:author="Sven Fischer" w:date="2020-05-20T23:19:00Z"/>
          <w:lang w:val="en-US" w:eastAsia="ko-KR"/>
        </w:rPr>
      </w:pPr>
      <w:ins w:id="220"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21" w:author="Sven Fischer" w:date="2020-05-20T23:19:00Z"/>
          <w:lang w:val="en-US" w:eastAsia="ko-KR"/>
        </w:rPr>
      </w:pPr>
      <w:ins w:id="222"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23" w:author="Sven Fischer" w:date="2020-06-01T11:50:00Z"/>
          <w:lang w:val="en-US"/>
        </w:rPr>
      </w:pPr>
      <w:ins w:id="224" w:author="Sven Fischer" w:date="2020-05-20T23:19:00Z">
        <w:r>
          <w:rPr>
            <w:lang w:val="en-US" w:eastAsia="ko-KR"/>
          </w:rPr>
          <w:t>-</w:t>
        </w:r>
        <w:r>
          <w:rPr>
            <w:lang w:val="en-US" w:eastAsia="ko-KR"/>
          </w:rPr>
          <w:tab/>
        </w:r>
        <w:r>
          <w:rPr>
            <w:lang w:eastAsia="ko-KR"/>
          </w:rPr>
          <w:t xml:space="preserve">A conditional presence </w:t>
        </w:r>
      </w:ins>
      <w:ins w:id="225" w:author="Sven Fischer" w:date="2020-05-20T23:20:00Z">
        <w:r w:rsidR="009D5DDA" w:rsidRPr="00D34CBA">
          <w:rPr>
            <w:lang w:val="en-US"/>
          </w:rPr>
          <w:t>"</w:t>
        </w:r>
      </w:ins>
      <w:ins w:id="226" w:author="Sven Fischer" w:date="2020-05-20T23:19:00Z">
        <w:r w:rsidR="009D5DDA">
          <w:rPr>
            <w:rFonts w:eastAsiaTheme="minorEastAsia"/>
            <w:lang w:val="en-US" w:eastAsia="zh-CN"/>
          </w:rPr>
          <w:t xml:space="preserve">mandatory if not the same as the </w:t>
        </w:r>
      </w:ins>
      <w:ins w:id="227"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28" w:author="Sven Fischer" w:date="2020-05-21T20:19:00Z">
        <w:r w:rsidR="007006A4">
          <w:rPr>
            <w:rFonts w:eastAsiaTheme="minorEastAsia"/>
            <w:lang w:val="en-US" w:eastAsia="zh-CN"/>
          </w:rPr>
          <w:t>an</w:t>
        </w:r>
      </w:ins>
      <w:ins w:id="229" w:author="Sven Fischer" w:date="2020-05-20T23:20:00Z">
        <w:r w:rsidR="00CC20ED">
          <w:rPr>
            <w:rFonts w:eastAsiaTheme="minorEastAsia"/>
            <w:lang w:val="en-US" w:eastAsia="zh-CN"/>
          </w:rPr>
          <w:t xml:space="preserve"> </w:t>
        </w:r>
      </w:ins>
      <w:ins w:id="230" w:author="Sven Fischer" w:date="2020-05-20T23:29:00Z">
        <w:r w:rsidR="00A61579">
          <w:rPr>
            <w:rFonts w:eastAsiaTheme="minorEastAsia"/>
            <w:lang w:val="en-US" w:eastAsia="zh-CN"/>
          </w:rPr>
          <w:t xml:space="preserve">LMF which receives the </w:t>
        </w:r>
      </w:ins>
      <w:ins w:id="231"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32" w:author="Sven Fischer" w:date="2020-05-21T22:00:00Z">
        <w:r w:rsidR="00056546">
          <w:rPr>
            <w:lang w:val="en-US"/>
          </w:rPr>
          <w:t xml:space="preserve">in the UE </w:t>
        </w:r>
      </w:ins>
      <w:ins w:id="233" w:author="Sven Fischer" w:date="2020-05-20T23:20:00Z">
        <w:r w:rsidR="00CC20ED">
          <w:rPr>
            <w:lang w:val="en-US"/>
          </w:rPr>
          <w:t xml:space="preserve">was. </w:t>
        </w:r>
      </w:ins>
      <w:ins w:id="234" w:author="Sven Fischer" w:date="2020-05-20T23:24:00Z">
        <w:r w:rsidR="00035F0B">
          <w:rPr>
            <w:lang w:val="en-US"/>
          </w:rPr>
          <w:t>T</w:t>
        </w:r>
      </w:ins>
      <w:ins w:id="235" w:author="Sven Fischer" w:date="2020-05-20T23:20:00Z">
        <w:r w:rsidR="00CC20ED">
          <w:rPr>
            <w:lang w:val="en-US"/>
          </w:rPr>
          <w:t xml:space="preserve">his </w:t>
        </w:r>
      </w:ins>
      <w:ins w:id="236" w:author="Sven Fischer" w:date="2020-05-20T23:21:00Z">
        <w:r w:rsidR="00CC20ED">
          <w:rPr>
            <w:lang w:val="en-US"/>
          </w:rPr>
          <w:t>may not always be the case if the assistance data were obtained via broadcast or via MO-LR</w:t>
        </w:r>
      </w:ins>
      <w:ins w:id="237" w:author="Sven Fischer" w:date="2020-05-20T23:22:00Z">
        <w:r w:rsidR="00CA4B81">
          <w:rPr>
            <w:lang w:val="en-US"/>
          </w:rPr>
          <w:t>, and t</w:t>
        </w:r>
      </w:ins>
      <w:ins w:id="238" w:author="Sven Fischer" w:date="2020-05-20T23:23:00Z">
        <w:r w:rsidR="0042303C">
          <w:rPr>
            <w:lang w:val="en-US"/>
          </w:rPr>
          <w:t>h</w:t>
        </w:r>
      </w:ins>
      <w:ins w:id="239" w:author="Sven Fischer" w:date="2020-05-20T23:22:00Z">
        <w:r w:rsidR="00CA4B81">
          <w:rPr>
            <w:lang w:val="en-US"/>
          </w:rPr>
          <w:t>e UE just reports measurements/location estimate</w:t>
        </w:r>
      </w:ins>
      <w:ins w:id="240" w:author="Sven Fischer" w:date="2020-05-21T20:18:00Z">
        <w:r w:rsidR="008F2770">
          <w:rPr>
            <w:lang w:val="en-US"/>
          </w:rPr>
          <w:t xml:space="preserve"> to an LMF</w:t>
        </w:r>
      </w:ins>
      <w:ins w:id="241"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42" w:author="Sven Fischer" w:date="2020-06-01T11:50:00Z"/>
          <w:lang w:val="en-US"/>
        </w:rPr>
      </w:pPr>
      <w:ins w:id="243"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D01AA2">
        <w:trPr>
          <w:cantSplit/>
          <w:tblHeader/>
          <w:ins w:id="244" w:author="Sven Fischer" w:date="2020-06-01T11:50:00Z"/>
        </w:trPr>
        <w:tc>
          <w:tcPr>
            <w:tcW w:w="2268" w:type="dxa"/>
          </w:tcPr>
          <w:p w14:paraId="67E81F74" w14:textId="77777777" w:rsidR="00351DCD" w:rsidRPr="00D626B4" w:rsidRDefault="00351DCD" w:rsidP="00D01AA2">
            <w:pPr>
              <w:pStyle w:val="TAH"/>
              <w:rPr>
                <w:ins w:id="245" w:author="Sven Fischer" w:date="2020-06-01T11:50:00Z"/>
              </w:rPr>
            </w:pPr>
            <w:ins w:id="246" w:author="Sven Fischer" w:date="2020-06-01T11:50:00Z">
              <w:r w:rsidRPr="00D626B4">
                <w:t>Conditional presence</w:t>
              </w:r>
            </w:ins>
          </w:p>
        </w:tc>
        <w:tc>
          <w:tcPr>
            <w:tcW w:w="7371" w:type="dxa"/>
          </w:tcPr>
          <w:p w14:paraId="4F0B948F" w14:textId="77777777" w:rsidR="00351DCD" w:rsidRPr="00D626B4" w:rsidRDefault="00351DCD" w:rsidP="00D01AA2">
            <w:pPr>
              <w:pStyle w:val="TAH"/>
              <w:rPr>
                <w:ins w:id="247" w:author="Sven Fischer" w:date="2020-06-01T11:50:00Z"/>
              </w:rPr>
            </w:pPr>
            <w:ins w:id="248" w:author="Sven Fischer" w:date="2020-06-01T11:50:00Z">
              <w:r w:rsidRPr="00D626B4">
                <w:t>Explanation</w:t>
              </w:r>
            </w:ins>
          </w:p>
        </w:tc>
      </w:tr>
      <w:tr w:rsidR="00351DCD" w:rsidRPr="00D626B4" w14:paraId="22A040E3" w14:textId="77777777" w:rsidTr="00D01AA2">
        <w:trPr>
          <w:cantSplit/>
          <w:ins w:id="249" w:author="Sven Fischer" w:date="2020-06-01T11:50:00Z"/>
        </w:trPr>
        <w:tc>
          <w:tcPr>
            <w:tcW w:w="2268" w:type="dxa"/>
          </w:tcPr>
          <w:p w14:paraId="1616AF76" w14:textId="77777777" w:rsidR="00351DCD" w:rsidRPr="00D626B4" w:rsidRDefault="00351DCD" w:rsidP="00D01AA2">
            <w:pPr>
              <w:pStyle w:val="TAL"/>
              <w:rPr>
                <w:ins w:id="250" w:author="Sven Fischer" w:date="2020-06-01T11:50:00Z"/>
                <w:i/>
              </w:rPr>
            </w:pPr>
            <w:ins w:id="251" w:author="Sven Fischer" w:date="2020-06-01T11:50:00Z">
              <w:r w:rsidRPr="00D626B4">
                <w:rPr>
                  <w:i/>
                </w:rPr>
                <w:t>NotSameAsRefServ0</w:t>
              </w:r>
            </w:ins>
          </w:p>
        </w:tc>
        <w:tc>
          <w:tcPr>
            <w:tcW w:w="7371" w:type="dxa"/>
          </w:tcPr>
          <w:p w14:paraId="7F5608E5" w14:textId="77777777" w:rsidR="00351DCD" w:rsidRPr="00D626B4" w:rsidRDefault="00351DCD" w:rsidP="00D01AA2">
            <w:pPr>
              <w:pStyle w:val="TAL"/>
              <w:rPr>
                <w:ins w:id="252" w:author="Sven Fischer" w:date="2020-06-01T11:50:00Z"/>
              </w:rPr>
            </w:pPr>
            <w:ins w:id="253"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54" w:author="Sven Fischer" w:date="2020-06-01T11:51:00Z"/>
          <w:lang w:val="en-US"/>
        </w:rPr>
      </w:pPr>
      <w:ins w:id="255" w:author="Sven Fischer" w:date="2020-06-01T11:50:00Z">
        <w:r>
          <w:rPr>
            <w:lang w:val="en-US"/>
          </w:rPr>
          <w:t>-</w:t>
        </w:r>
        <w:r>
          <w:rPr>
            <w:lang w:val="en-US"/>
          </w:rPr>
          <w:tab/>
        </w:r>
      </w:ins>
      <w:ins w:id="256"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57" w:author="Sven Fischer" w:date="2020-06-01T11:54:00Z"/>
          <w:lang w:val="en-US" w:eastAsia="ko-KR"/>
        </w:rPr>
      </w:pPr>
      <w:ins w:id="258" w:author="Sven Fischer" w:date="2020-06-01T11:52:00Z">
        <w:r>
          <w:rPr>
            <w:lang w:val="en-US"/>
          </w:rPr>
          <w:t>-</w:t>
        </w:r>
        <w:r>
          <w:rPr>
            <w:lang w:val="en-US"/>
          </w:rPr>
          <w:tab/>
          <w:t>For DL-TDOA, the UE can select a</w:t>
        </w:r>
      </w:ins>
      <w:ins w:id="259" w:author="Sven Fischer" w:date="2020-06-01T11:53:00Z">
        <w:r w:rsidR="00934876">
          <w:rPr>
            <w:lang w:val="en-US"/>
          </w:rPr>
          <w:t xml:space="preserve"> different</w:t>
        </w:r>
      </w:ins>
      <w:ins w:id="260" w:author="Sven Fischer" w:date="2020-06-01T11:51:00Z">
        <w:r w:rsidR="00E452FA">
          <w:rPr>
            <w:lang w:val="en-US"/>
          </w:rPr>
          <w:t xml:space="preserve"> </w:t>
        </w:r>
      </w:ins>
      <w:ins w:id="261" w:author="Sven Fischer" w:date="2020-06-01T12:05:00Z">
        <w:r w:rsidR="00907537" w:rsidRPr="00A113FE">
          <w:rPr>
            <w:lang w:eastAsia="ko-KR"/>
          </w:rPr>
          <w:t>"RSTD reference TRP"</w:t>
        </w:r>
        <w:r w:rsidR="00907537">
          <w:rPr>
            <w:lang w:val="en-US" w:eastAsia="ko-KR"/>
          </w:rPr>
          <w:t xml:space="preserve"> </w:t>
        </w:r>
      </w:ins>
      <w:ins w:id="262"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63" w:author="Sven Fischer" w:date="2020-06-01T11:58:00Z">
        <w:r w:rsidR="00DF2B21">
          <w:rPr>
            <w:lang w:val="en-US" w:eastAsia="ko-KR"/>
          </w:rPr>
          <w:t>.</w:t>
        </w:r>
      </w:ins>
      <w:del w:id="264"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65" w:author="Sven Fischer" w:date="2020-06-01T11:56:00Z"/>
          <w:lang w:val="en-US" w:eastAsia="ko-KR"/>
        </w:rPr>
      </w:pPr>
      <w:ins w:id="266"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67"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68" w:author="Sven Fischer" w:date="2020-06-01T12:03:00Z"/>
          <w:lang w:val="en-US"/>
        </w:rPr>
      </w:pPr>
      <w:ins w:id="269" w:author="Sven Fischer" w:date="2020-06-01T11:56:00Z">
        <w:r>
          <w:rPr>
            <w:lang w:val="en-US" w:eastAsia="ko-KR"/>
          </w:rPr>
          <w:t>-</w:t>
        </w:r>
        <w:r>
          <w:rPr>
            <w:lang w:val="en-US" w:eastAsia="ko-KR"/>
          </w:rPr>
          <w:tab/>
          <w:t>Shoul</w:t>
        </w:r>
      </w:ins>
      <w:ins w:id="270"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71" w:author="Sven Fischer" w:date="2020-06-01T12:05:00Z">
        <w:r w:rsidR="00907537">
          <w:rPr>
            <w:lang w:val="en-US"/>
          </w:rPr>
          <w:t>Even if differen</w:t>
        </w:r>
      </w:ins>
      <w:ins w:id="272" w:author="Sven Fischer" w:date="2020-06-01T12:06:00Z">
        <w:r w:rsidR="00F11741">
          <w:rPr>
            <w:lang w:val="en-US"/>
          </w:rPr>
          <w:t>t</w:t>
        </w:r>
      </w:ins>
      <w:ins w:id="273"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74" w:author="Sven Fischer" w:date="2020-06-01T11:54:00Z"/>
          <w:lang w:val="en-US" w:eastAsia="ko-KR"/>
        </w:rPr>
      </w:pPr>
      <w:ins w:id="275"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276" w:author="Sven Fischer" w:date="2020-06-01T12:04:00Z">
        <w:r w:rsidRPr="00A113FE">
          <w:rPr>
            <w:lang w:eastAsia="ko-KR"/>
          </w:rPr>
          <w:t>"RSTD reference TRP"</w:t>
        </w:r>
        <w:r>
          <w:rPr>
            <w:lang w:val="en-US" w:eastAsia="ko-KR"/>
          </w:rPr>
          <w:t xml:space="preserve"> more precisely</w:t>
        </w:r>
      </w:ins>
      <w:ins w:id="277" w:author="Sven Fischer" w:date="2020-06-01T12:42:00Z">
        <w:r w:rsidR="00C41692">
          <w:rPr>
            <w:lang w:val="en-US" w:eastAsia="ko-KR"/>
          </w:rPr>
          <w:t xml:space="preserve"> (the latter should only be applicable to DL-TDOA)</w:t>
        </w:r>
      </w:ins>
      <w:ins w:id="278"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279"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D01AA2">
        <w:tc>
          <w:tcPr>
            <w:tcW w:w="1975" w:type="dxa"/>
          </w:tcPr>
          <w:p w14:paraId="5E85A770" w14:textId="77777777" w:rsidR="004A010D" w:rsidRDefault="004A010D" w:rsidP="00D01AA2">
            <w:pPr>
              <w:pStyle w:val="TAH"/>
              <w:rPr>
                <w:lang w:eastAsia="ko-KR"/>
              </w:rPr>
            </w:pPr>
            <w:r>
              <w:rPr>
                <w:lang w:eastAsia="ko-KR"/>
              </w:rPr>
              <w:lastRenderedPageBreak/>
              <w:t>Company</w:t>
            </w:r>
          </w:p>
        </w:tc>
        <w:tc>
          <w:tcPr>
            <w:tcW w:w="7654" w:type="dxa"/>
          </w:tcPr>
          <w:p w14:paraId="48755B17" w14:textId="77777777" w:rsidR="004A010D" w:rsidRDefault="004A010D" w:rsidP="00D01AA2">
            <w:pPr>
              <w:pStyle w:val="TAH"/>
              <w:rPr>
                <w:lang w:eastAsia="ko-KR"/>
              </w:rPr>
            </w:pPr>
            <w:r>
              <w:rPr>
                <w:lang w:eastAsia="ko-KR"/>
              </w:rPr>
              <w:t>Comments</w:t>
            </w:r>
          </w:p>
        </w:tc>
      </w:tr>
      <w:tr w:rsidR="004A010D" w14:paraId="1EA3359B" w14:textId="77777777" w:rsidTr="00D01AA2">
        <w:tc>
          <w:tcPr>
            <w:tcW w:w="1975" w:type="dxa"/>
          </w:tcPr>
          <w:p w14:paraId="48B81D8B" w14:textId="77777777" w:rsidR="004A010D" w:rsidRPr="0024237D" w:rsidRDefault="004A010D" w:rsidP="00D01AA2">
            <w:pPr>
              <w:pStyle w:val="TAL"/>
              <w:rPr>
                <w:rFonts w:eastAsiaTheme="minorEastAsia"/>
                <w:lang w:eastAsia="zh-CN"/>
              </w:rPr>
            </w:pPr>
          </w:p>
        </w:tc>
        <w:tc>
          <w:tcPr>
            <w:tcW w:w="7654" w:type="dxa"/>
          </w:tcPr>
          <w:p w14:paraId="5A523409" w14:textId="77777777" w:rsidR="004A010D" w:rsidRPr="0024237D" w:rsidRDefault="004A010D" w:rsidP="00D01AA2">
            <w:pPr>
              <w:pStyle w:val="TAL"/>
              <w:rPr>
                <w:rFonts w:eastAsiaTheme="minorEastAsia"/>
                <w:lang w:eastAsia="zh-CN"/>
              </w:rPr>
            </w:pPr>
          </w:p>
        </w:tc>
      </w:tr>
      <w:tr w:rsidR="004A010D" w14:paraId="73D211AC" w14:textId="77777777" w:rsidTr="00D01AA2">
        <w:tc>
          <w:tcPr>
            <w:tcW w:w="1975" w:type="dxa"/>
          </w:tcPr>
          <w:p w14:paraId="764C4A35" w14:textId="77777777" w:rsidR="004A010D" w:rsidRPr="00AC05CE" w:rsidRDefault="004A010D" w:rsidP="00D01AA2">
            <w:pPr>
              <w:pStyle w:val="TAL"/>
              <w:rPr>
                <w:rFonts w:eastAsiaTheme="minorEastAsia"/>
                <w:lang w:val="sv-SE" w:eastAsia="zh-CN"/>
              </w:rPr>
            </w:pPr>
          </w:p>
        </w:tc>
        <w:tc>
          <w:tcPr>
            <w:tcW w:w="7654" w:type="dxa"/>
          </w:tcPr>
          <w:p w14:paraId="67C7B75B" w14:textId="77777777" w:rsidR="004A010D" w:rsidRPr="00E735C2" w:rsidRDefault="004A010D" w:rsidP="00D01AA2">
            <w:pPr>
              <w:pStyle w:val="TAL"/>
              <w:rPr>
                <w:rFonts w:cs="Arial"/>
                <w:sz w:val="20"/>
                <w:lang w:val="sv-SE" w:eastAsia="ko-KR"/>
              </w:rPr>
            </w:pPr>
          </w:p>
        </w:tc>
      </w:tr>
      <w:tr w:rsidR="004A010D" w14:paraId="2C164896" w14:textId="77777777" w:rsidTr="00D01AA2">
        <w:tc>
          <w:tcPr>
            <w:tcW w:w="1975" w:type="dxa"/>
          </w:tcPr>
          <w:p w14:paraId="5CFCD7BD" w14:textId="77777777" w:rsidR="004A010D" w:rsidRPr="00436B19" w:rsidRDefault="004A010D" w:rsidP="00D01AA2">
            <w:pPr>
              <w:pStyle w:val="TAL"/>
              <w:rPr>
                <w:lang w:val="en-GB" w:eastAsia="ko-KR"/>
              </w:rPr>
            </w:pPr>
          </w:p>
        </w:tc>
        <w:tc>
          <w:tcPr>
            <w:tcW w:w="7654" w:type="dxa"/>
          </w:tcPr>
          <w:p w14:paraId="6AED48FF" w14:textId="77777777" w:rsidR="004A010D" w:rsidRPr="00440208" w:rsidRDefault="004A010D" w:rsidP="00D01AA2">
            <w:pPr>
              <w:pStyle w:val="TAL"/>
              <w:rPr>
                <w:lang w:val="en-US" w:eastAsia="ko-KR"/>
              </w:rPr>
            </w:pPr>
          </w:p>
        </w:tc>
      </w:tr>
      <w:tr w:rsidR="004A010D" w14:paraId="74EDD582" w14:textId="77777777" w:rsidTr="00D01AA2">
        <w:tc>
          <w:tcPr>
            <w:tcW w:w="1975" w:type="dxa"/>
          </w:tcPr>
          <w:p w14:paraId="6DEB7656" w14:textId="77777777" w:rsidR="004A010D" w:rsidRPr="00F27EE8" w:rsidRDefault="004A010D" w:rsidP="00D01AA2">
            <w:pPr>
              <w:pStyle w:val="TAL"/>
              <w:rPr>
                <w:rFonts w:eastAsiaTheme="minorEastAsia"/>
                <w:lang w:val="sv-SE" w:eastAsia="zh-CN"/>
              </w:rPr>
            </w:pPr>
          </w:p>
        </w:tc>
        <w:tc>
          <w:tcPr>
            <w:tcW w:w="7654" w:type="dxa"/>
          </w:tcPr>
          <w:p w14:paraId="7D27A4E5" w14:textId="77777777" w:rsidR="004A010D" w:rsidRPr="00F27EE8" w:rsidRDefault="004A010D" w:rsidP="00D01AA2">
            <w:pPr>
              <w:pStyle w:val="TAL"/>
              <w:rPr>
                <w:rFonts w:eastAsiaTheme="minorEastAsia"/>
                <w:lang w:val="en-US" w:eastAsia="zh-CN"/>
              </w:rPr>
            </w:pPr>
          </w:p>
        </w:tc>
      </w:tr>
      <w:tr w:rsidR="004A010D" w14:paraId="7B5F7D58" w14:textId="77777777" w:rsidTr="00D01AA2">
        <w:tc>
          <w:tcPr>
            <w:tcW w:w="1975" w:type="dxa"/>
          </w:tcPr>
          <w:p w14:paraId="6324C0DA" w14:textId="77777777" w:rsidR="004A010D" w:rsidRDefault="004A010D" w:rsidP="00D01AA2">
            <w:pPr>
              <w:pStyle w:val="TAL"/>
              <w:rPr>
                <w:lang w:eastAsia="zh-CN"/>
              </w:rPr>
            </w:pPr>
          </w:p>
        </w:tc>
        <w:tc>
          <w:tcPr>
            <w:tcW w:w="7654" w:type="dxa"/>
          </w:tcPr>
          <w:p w14:paraId="1407694D" w14:textId="77777777" w:rsidR="004A010D" w:rsidRDefault="004A010D" w:rsidP="00D01AA2">
            <w:pPr>
              <w:pStyle w:val="TAL"/>
              <w:rPr>
                <w:lang w:eastAsia="ko-KR"/>
              </w:rPr>
            </w:pPr>
          </w:p>
        </w:tc>
      </w:tr>
      <w:tr w:rsidR="004A010D" w14:paraId="6CC45882" w14:textId="77777777" w:rsidTr="00D01AA2">
        <w:tc>
          <w:tcPr>
            <w:tcW w:w="1975" w:type="dxa"/>
          </w:tcPr>
          <w:p w14:paraId="19589906" w14:textId="77777777" w:rsidR="004A010D" w:rsidRPr="00812044" w:rsidRDefault="004A010D" w:rsidP="00D01AA2">
            <w:pPr>
              <w:pStyle w:val="TAL"/>
              <w:rPr>
                <w:lang w:val="en-US" w:eastAsia="ko-KR"/>
              </w:rPr>
            </w:pPr>
          </w:p>
        </w:tc>
        <w:tc>
          <w:tcPr>
            <w:tcW w:w="7654" w:type="dxa"/>
          </w:tcPr>
          <w:p w14:paraId="76F33EFD" w14:textId="77777777" w:rsidR="004A010D" w:rsidRPr="00812044" w:rsidRDefault="004A010D" w:rsidP="00D01AA2">
            <w:pPr>
              <w:pStyle w:val="TAL"/>
              <w:rPr>
                <w:lang w:val="en-US" w:eastAsia="ko-KR"/>
              </w:rPr>
            </w:pPr>
          </w:p>
        </w:tc>
      </w:tr>
      <w:tr w:rsidR="004A010D" w14:paraId="229D442B" w14:textId="77777777" w:rsidTr="00D01AA2">
        <w:tc>
          <w:tcPr>
            <w:tcW w:w="1975" w:type="dxa"/>
          </w:tcPr>
          <w:p w14:paraId="438462F2" w14:textId="77777777" w:rsidR="004A010D" w:rsidRPr="00812044" w:rsidRDefault="004A010D" w:rsidP="00D01AA2">
            <w:pPr>
              <w:pStyle w:val="TAL"/>
              <w:rPr>
                <w:lang w:val="en-US" w:eastAsia="ko-KR"/>
              </w:rPr>
            </w:pPr>
          </w:p>
        </w:tc>
        <w:tc>
          <w:tcPr>
            <w:tcW w:w="7654" w:type="dxa"/>
          </w:tcPr>
          <w:p w14:paraId="48D4B129" w14:textId="77777777" w:rsidR="004A010D" w:rsidRPr="00812044" w:rsidRDefault="004A010D" w:rsidP="00D01AA2">
            <w:pPr>
              <w:pStyle w:val="TAL"/>
              <w:rPr>
                <w:lang w:val="en-US" w:eastAsia="ko-KR"/>
              </w:rPr>
            </w:pPr>
          </w:p>
        </w:tc>
      </w:tr>
      <w:tr w:rsidR="004A010D" w14:paraId="5542F1CB" w14:textId="77777777" w:rsidTr="00D01AA2">
        <w:tc>
          <w:tcPr>
            <w:tcW w:w="1975" w:type="dxa"/>
          </w:tcPr>
          <w:p w14:paraId="064CEA09" w14:textId="77777777" w:rsidR="004A010D" w:rsidRPr="00812044" w:rsidRDefault="004A010D" w:rsidP="00D01AA2">
            <w:pPr>
              <w:pStyle w:val="TAL"/>
              <w:rPr>
                <w:lang w:val="en-US" w:eastAsia="ko-KR"/>
              </w:rPr>
            </w:pPr>
          </w:p>
        </w:tc>
        <w:tc>
          <w:tcPr>
            <w:tcW w:w="7654" w:type="dxa"/>
          </w:tcPr>
          <w:p w14:paraId="4FBB0887" w14:textId="77777777" w:rsidR="004A010D" w:rsidRPr="00812044" w:rsidRDefault="004A010D" w:rsidP="00D01AA2">
            <w:pPr>
              <w:pStyle w:val="TAL"/>
              <w:rPr>
                <w:lang w:val="en-US" w:eastAsia="ko-KR"/>
              </w:rPr>
            </w:pPr>
          </w:p>
        </w:tc>
      </w:tr>
      <w:tr w:rsidR="004A010D" w14:paraId="74345E00" w14:textId="77777777" w:rsidTr="00D01AA2">
        <w:tc>
          <w:tcPr>
            <w:tcW w:w="1975" w:type="dxa"/>
          </w:tcPr>
          <w:p w14:paraId="0442CEEB" w14:textId="77777777" w:rsidR="004A010D" w:rsidRPr="00812044" w:rsidRDefault="004A010D" w:rsidP="00D01AA2">
            <w:pPr>
              <w:pStyle w:val="TAL"/>
              <w:rPr>
                <w:lang w:val="en-US" w:eastAsia="ko-KR"/>
              </w:rPr>
            </w:pPr>
          </w:p>
        </w:tc>
        <w:tc>
          <w:tcPr>
            <w:tcW w:w="7654" w:type="dxa"/>
          </w:tcPr>
          <w:p w14:paraId="1208BC81" w14:textId="77777777" w:rsidR="004A010D" w:rsidRPr="00812044" w:rsidRDefault="004A010D" w:rsidP="00D01AA2">
            <w:pPr>
              <w:pStyle w:val="TAL"/>
              <w:rPr>
                <w:lang w:val="en-US" w:eastAsia="ko-KR"/>
              </w:rPr>
            </w:pPr>
          </w:p>
        </w:tc>
      </w:tr>
      <w:tr w:rsidR="004A010D" w14:paraId="3E432354" w14:textId="77777777" w:rsidTr="00D01AA2">
        <w:tc>
          <w:tcPr>
            <w:tcW w:w="1975" w:type="dxa"/>
          </w:tcPr>
          <w:p w14:paraId="18072E99" w14:textId="77777777" w:rsidR="004A010D" w:rsidRDefault="004A010D" w:rsidP="00D01AA2">
            <w:pPr>
              <w:pStyle w:val="TAL"/>
              <w:rPr>
                <w:rFonts w:eastAsiaTheme="minorEastAsia"/>
                <w:lang w:val="en-US" w:eastAsia="zh-CN"/>
              </w:rPr>
            </w:pPr>
          </w:p>
        </w:tc>
        <w:tc>
          <w:tcPr>
            <w:tcW w:w="7654" w:type="dxa"/>
          </w:tcPr>
          <w:p w14:paraId="66935C27" w14:textId="77777777" w:rsidR="004A010D" w:rsidRDefault="004A010D" w:rsidP="00D01AA2">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 xml:space="preserve">There is currently no complete description/explanation for the sharing of the assistance data provided in IE NR DL PRS </w:t>
            </w:r>
            <w:proofErr w:type="spellStart"/>
            <w:r w:rsidRPr="008A3D28">
              <w:rPr>
                <w:lang w:eastAsia="ko-KR"/>
              </w:rPr>
              <w:t>AssistanceData</w:t>
            </w:r>
            <w:proofErr w:type="spellEnd"/>
            <w:r w:rsidRPr="008A3D28">
              <w:rPr>
                <w:lang w:eastAsia="ko-KR"/>
              </w:rPr>
              <w:t xml:space="preserve"> and NR-</w:t>
            </w:r>
            <w:proofErr w:type="spellStart"/>
            <w:r w:rsidRPr="008A3D28">
              <w:rPr>
                <w:lang w:eastAsia="ko-KR"/>
              </w:rPr>
              <w:t>SelectedDL</w:t>
            </w:r>
            <w:proofErr w:type="spellEnd"/>
            <w:r w:rsidRPr="008A3D28">
              <w:rPr>
                <w:lang w:eastAsia="ko-KR"/>
              </w:rPr>
              <w:t>-PRS-</w:t>
            </w:r>
            <w:proofErr w:type="spellStart"/>
            <w:r w:rsidRPr="008A3D28">
              <w:rPr>
                <w:lang w:eastAsia="ko-KR"/>
              </w:rPr>
              <w:t>IndexList</w:t>
            </w:r>
            <w:proofErr w:type="spellEnd"/>
            <w:r w:rsidRPr="008A3D28">
              <w:rPr>
                <w:lang w:eastAsia="ko-KR"/>
              </w:rPr>
              <w: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proofErr w:type="spellStart"/>
            <w:r w:rsidRPr="008A3D28">
              <w:rPr>
                <w:lang w:eastAsia="ko-KR"/>
              </w:rPr>
              <w:t>AssistanceData</w:t>
            </w:r>
            <w:proofErr w:type="spellEnd"/>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w:t>
      </w:r>
      <w:proofErr w:type="spellStart"/>
      <w:r w:rsidRPr="00B77698">
        <w:rPr>
          <w:i/>
          <w:iCs/>
        </w:rPr>
        <w:t>AssistanceData</w:t>
      </w:r>
      <w:proofErr w:type="spellEnd"/>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280" w:author="Sven Fischer" w:date="2020-05-06T22:52:00Z">
        <w:r w:rsidRPr="00D626B4" w:rsidDel="003A6AEB">
          <w:delText>Need ON</w:delText>
        </w:r>
      </w:del>
      <w:ins w:id="281"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282" w:author="Sven Fischer" w:date="2020-05-06T22:52:00Z"/>
        </w:trPr>
        <w:tc>
          <w:tcPr>
            <w:tcW w:w="2268" w:type="dxa"/>
          </w:tcPr>
          <w:p w14:paraId="76C1B63B" w14:textId="76E7191B" w:rsidR="003A6AEB" w:rsidRPr="00D626B4" w:rsidRDefault="003A6AEB" w:rsidP="00892412">
            <w:pPr>
              <w:pStyle w:val="TAL"/>
              <w:rPr>
                <w:ins w:id="283" w:author="Sven Fischer" w:date="2020-05-06T22:52:00Z"/>
                <w:i/>
                <w:noProof/>
              </w:rPr>
            </w:pPr>
            <w:ins w:id="284"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285" w:author="Sven Fischer" w:date="2020-05-06T22:52:00Z"/>
              </w:rPr>
            </w:pPr>
            <w:ins w:id="286"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r>
              <w:proofErr w:type="spellStart"/>
              <w:r w:rsidRPr="00154E13">
                <w:rPr>
                  <w:rFonts w:eastAsia="Times New Roman"/>
                  <w:i/>
                  <w:iCs/>
                </w:rPr>
                <w:t>AssistanceData</w:t>
              </w:r>
              <w:proofErr w:type="spellEnd"/>
              <w:r>
                <w:rPr>
                  <w:rFonts w:eastAsia="Times New Roman"/>
                </w:rPr>
                <w:t xml:space="preserve"> are applicable for this </w:t>
              </w:r>
              <w:r w:rsidRPr="00154E13">
                <w:rPr>
                  <w:rFonts w:eastAsia="Times New Roman"/>
                  <w:i/>
                  <w:iCs/>
                </w:rPr>
                <w:t>NR-DL-TDOA-</w:t>
              </w:r>
              <w:proofErr w:type="spellStart"/>
              <w:r w:rsidRPr="00154E13">
                <w:rPr>
                  <w:rFonts w:eastAsia="Times New Roman"/>
                  <w:i/>
                  <w:iCs/>
                </w:rPr>
                <w:t>ProvideAssistanceData</w:t>
              </w:r>
              <w:proofErr w:type="spellEnd"/>
              <w:r>
                <w:rPr>
                  <w:rFonts w:eastAsia="Times New Roman"/>
                  <w:i/>
                  <w:iCs/>
                </w:rPr>
                <w:t xml:space="preserve"> </w:t>
              </w:r>
              <w:r>
                <w:rPr>
                  <w:rFonts w:eastAsia="Times New Roman"/>
                </w:rPr>
                <w:t xml:space="preserve">message, or if the IE </w:t>
              </w:r>
              <w:r w:rsidRPr="00101546">
                <w:rPr>
                  <w:rFonts w:eastAsia="Times New Roman"/>
                  <w:i/>
                  <w:iCs/>
                </w:rPr>
                <w:t>NR-DL-PRS-</w:t>
              </w:r>
              <w:proofErr w:type="spellStart"/>
              <w:r w:rsidRPr="00101546">
                <w:rPr>
                  <w:rFonts w:eastAsia="Times New Roman"/>
                  <w:i/>
                  <w:iCs/>
                </w:rPr>
                <w:t>AssistanceData</w:t>
              </w:r>
              <w:proofErr w:type="spellEnd"/>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r>
              <w:proofErr w:type="spellStart"/>
              <w:r w:rsidRPr="00101546">
                <w:rPr>
                  <w:rFonts w:eastAsia="Times New Roman"/>
                  <w:i/>
                  <w:iCs/>
                </w:rPr>
                <w:t>ProvideAssistanceData</w:t>
              </w:r>
              <w:proofErr w:type="spellEnd"/>
              <w:r w:rsidRPr="003A568A">
                <w:rPr>
                  <w:rFonts w:eastAsia="Times New Roman"/>
                </w:rPr>
                <w:t xml:space="preserve"> or </w:t>
              </w:r>
              <w:r w:rsidRPr="00101546">
                <w:rPr>
                  <w:rFonts w:eastAsia="Times New Roman"/>
                  <w:i/>
                  <w:iCs/>
                </w:rPr>
                <w:t>NR-DL-</w:t>
              </w:r>
              <w:proofErr w:type="spellStart"/>
              <w:r w:rsidRPr="00101546">
                <w:rPr>
                  <w:rFonts w:eastAsia="Times New Roman"/>
                  <w:i/>
                  <w:iCs/>
                </w:rPr>
                <w:t>AoD</w:t>
              </w:r>
              <w:proofErr w:type="spellEnd"/>
              <w:r w:rsidRPr="00101546">
                <w:rPr>
                  <w:rFonts w:eastAsia="Times New Roman"/>
                  <w:i/>
                  <w:iCs/>
                </w:rPr>
                <w:t>-</w:t>
              </w:r>
              <w:proofErr w:type="spellStart"/>
              <w:r w:rsidRPr="00101546">
                <w:rPr>
                  <w:rFonts w:eastAsia="Times New Roman"/>
                  <w:i/>
                  <w:iCs/>
                </w:rPr>
                <w:t>ProvideAssistanceData</w:t>
              </w:r>
              <w:proofErr w:type="spellEnd"/>
              <w:r w:rsidRPr="003A568A">
                <w:rPr>
                  <w:rFonts w:eastAsia="Times New Roman"/>
                </w:rPr>
                <w:t>.</w:t>
              </w:r>
            </w:ins>
          </w:p>
        </w:tc>
      </w:tr>
    </w:tbl>
    <w:p w14:paraId="3A615B3C" w14:textId="3E32A904" w:rsidR="004A3B07" w:rsidRDefault="004A3B07" w:rsidP="004A3B07">
      <w:pPr>
        <w:rPr>
          <w:ins w:id="287"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288"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289" w:author="Sven Fischer" w:date="2020-05-06T22:53:00Z"/>
              </w:rPr>
            </w:pPr>
            <w:ins w:id="290" w:author="Sven Fischer" w:date="2020-05-06T22:53: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F702D0" w:rsidRPr="00081EE7" w14:paraId="70D93E5C" w14:textId="77777777" w:rsidTr="00892412">
        <w:trPr>
          <w:cantSplit/>
          <w:ins w:id="291"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292" w:author="Sven Fischer" w:date="2020-05-06T22:53:00Z"/>
                <w:b/>
                <w:i/>
              </w:rPr>
            </w:pPr>
            <w:ins w:id="293" w:author="Sven Fischer" w:date="2020-05-06T22:53:00Z">
              <w:r w:rsidRPr="0051087F">
                <w:rPr>
                  <w:b/>
                  <w:i/>
                </w:rPr>
                <w:t>nr-DL-PRS-</w:t>
              </w:r>
              <w:proofErr w:type="spellStart"/>
              <w:r w:rsidRPr="0051087F">
                <w:rPr>
                  <w:b/>
                  <w:i/>
                </w:rPr>
                <w:t>AssistanceData</w:t>
              </w:r>
              <w:proofErr w:type="spellEnd"/>
            </w:ins>
          </w:p>
          <w:p w14:paraId="05A6F387" w14:textId="77777777" w:rsidR="00F702D0" w:rsidRPr="00C449FF" w:rsidRDefault="00F702D0" w:rsidP="00892412">
            <w:pPr>
              <w:pStyle w:val="TAL"/>
              <w:keepNext w:val="0"/>
              <w:keepLines w:val="0"/>
              <w:widowControl w:val="0"/>
              <w:jc w:val="left"/>
              <w:rPr>
                <w:ins w:id="294" w:author="Sven Fischer" w:date="2020-05-06T22:53:00Z"/>
                <w:lang w:val="en-US"/>
              </w:rPr>
            </w:pPr>
            <w:ins w:id="295"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F702D0" w:rsidRPr="00081EE7" w14:paraId="1A072720" w14:textId="77777777" w:rsidTr="00892412">
        <w:trPr>
          <w:cantSplit/>
          <w:ins w:id="296" w:author="Sven Fischer" w:date="2020-05-06T22:53:00Z"/>
        </w:trPr>
        <w:tc>
          <w:tcPr>
            <w:tcW w:w="9639" w:type="dxa"/>
          </w:tcPr>
          <w:p w14:paraId="593A31BA" w14:textId="77777777" w:rsidR="00F702D0" w:rsidRPr="00E15263" w:rsidRDefault="00F702D0" w:rsidP="00892412">
            <w:pPr>
              <w:pStyle w:val="TAL"/>
              <w:jc w:val="left"/>
              <w:rPr>
                <w:ins w:id="297" w:author="Sven Fischer" w:date="2020-05-06T22:53:00Z"/>
                <w:b/>
                <w:i/>
              </w:rPr>
            </w:pPr>
            <w:ins w:id="298" w:author="Sven Fischer" w:date="2020-05-06T22:53:00Z">
              <w:r w:rsidRPr="00E15263">
                <w:rPr>
                  <w:b/>
                  <w:i/>
                </w:rPr>
                <w:lastRenderedPageBreak/>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8929266" w14:textId="77777777" w:rsidR="00F702D0" w:rsidRPr="00C96668" w:rsidRDefault="00F702D0" w:rsidP="00892412">
            <w:pPr>
              <w:pStyle w:val="TAL"/>
              <w:jc w:val="left"/>
              <w:rPr>
                <w:ins w:id="299" w:author="Sven Fischer" w:date="2020-05-06T22:53:00Z"/>
                <w:snapToGrid w:val="0"/>
                <w:lang w:val="en-US"/>
              </w:rPr>
            </w:pPr>
            <w:ins w:id="300"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F702D0" w:rsidRPr="00F80BCA" w14:paraId="322EE476" w14:textId="77777777" w:rsidTr="00892412">
        <w:trPr>
          <w:cantSplit/>
          <w:ins w:id="301"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02" w:author="Sven Fischer" w:date="2020-05-06T22:53:00Z"/>
                <w:b/>
                <w:i/>
                <w:snapToGrid w:val="0"/>
              </w:rPr>
            </w:pPr>
            <w:ins w:id="303" w:author="Sven Fischer" w:date="2020-05-06T22:53:00Z">
              <w:r w:rsidRPr="00081EE7">
                <w:rPr>
                  <w:b/>
                  <w:i/>
                  <w:snapToGrid w:val="0"/>
                </w:rPr>
                <w:t>nr-</w:t>
              </w:r>
              <w:proofErr w:type="spellStart"/>
              <w:r w:rsidRPr="00081EE7">
                <w:rPr>
                  <w:b/>
                  <w:i/>
                  <w:snapToGrid w:val="0"/>
                </w:rPr>
                <w:t>PositionCalculationAssistanceData</w:t>
              </w:r>
              <w:proofErr w:type="spellEnd"/>
            </w:ins>
          </w:p>
          <w:p w14:paraId="5E490418" w14:textId="77777777" w:rsidR="00F702D0" w:rsidRPr="00AB26BF" w:rsidRDefault="00F702D0" w:rsidP="00892412">
            <w:pPr>
              <w:pStyle w:val="TAL"/>
              <w:keepNext w:val="0"/>
              <w:keepLines w:val="0"/>
              <w:widowControl w:val="0"/>
              <w:jc w:val="left"/>
              <w:rPr>
                <w:ins w:id="304" w:author="Sven Fischer" w:date="2020-05-06T22:53:00Z"/>
                <w:snapToGrid w:val="0"/>
              </w:rPr>
            </w:pPr>
            <w:ins w:id="305"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06" w:author="Sven Fischer" w:date="2020-05-06T22:53:00Z"/>
        </w:trPr>
        <w:tc>
          <w:tcPr>
            <w:tcW w:w="9639" w:type="dxa"/>
          </w:tcPr>
          <w:p w14:paraId="4BFF513E" w14:textId="77777777" w:rsidR="00F702D0" w:rsidRDefault="00F702D0" w:rsidP="00892412">
            <w:pPr>
              <w:pStyle w:val="TAL"/>
              <w:keepNext w:val="0"/>
              <w:keepLines w:val="0"/>
              <w:widowControl w:val="0"/>
              <w:jc w:val="left"/>
              <w:rPr>
                <w:ins w:id="307" w:author="Sven Fischer" w:date="2020-05-06T22:53:00Z"/>
                <w:b/>
                <w:i/>
                <w:snapToGrid w:val="0"/>
              </w:rPr>
            </w:pPr>
            <w:ins w:id="308"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09" w:author="Sven Fischer" w:date="2020-05-06T22:53:00Z"/>
                <w:bCs/>
                <w:iCs/>
                <w:snapToGrid w:val="0"/>
                <w:lang w:val="en-US"/>
              </w:rPr>
            </w:pPr>
            <w:ins w:id="310"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11" w:author="Sven Fischer" w:date="2020-05-06T22:54:00Z"/>
        </w:rPr>
      </w:pPr>
      <w:del w:id="312"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13"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is conditional present, if not 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for this NR-DL-TDOA-</w:t>
            </w:r>
            <w:proofErr w:type="spellStart"/>
            <w:r w:rsidRPr="00936393">
              <w:rPr>
                <w:rFonts w:cs="Arial"/>
                <w:lang w:eastAsia="ko-KR"/>
              </w:rPr>
              <w:t>ProvideAssistanceData</w:t>
            </w:r>
            <w:proofErr w:type="spellEnd"/>
            <w:r w:rsidRPr="00936393">
              <w:rPr>
                <w:rFonts w:cs="Arial"/>
                <w:lang w:eastAsia="ko-KR"/>
              </w:rPr>
              <w:t xml:space="preserve"> message, </w:t>
            </w:r>
            <w:r w:rsidRPr="00936393">
              <w:rPr>
                <w:rFonts w:cs="Arial"/>
                <w:color w:val="FF0000"/>
                <w:lang w:eastAsia="ko-KR"/>
              </w:rPr>
              <w:t xml:space="preserve">or </w:t>
            </w:r>
            <w:r w:rsidRPr="00936393">
              <w:rPr>
                <w:rFonts w:cs="Arial"/>
                <w:lang w:eastAsia="ko-KR"/>
              </w:rPr>
              <w:t>if the IE NR-DL-PRS-</w:t>
            </w:r>
            <w:proofErr w:type="spellStart"/>
            <w:r w:rsidRPr="00936393">
              <w:rPr>
                <w:rFonts w:cs="Arial"/>
                <w:lang w:eastAsia="ko-KR"/>
              </w:rPr>
              <w:t>AssistanceData</w:t>
            </w:r>
            <w:proofErr w:type="spellEnd"/>
            <w:r w:rsidRPr="00936393">
              <w:rPr>
                <w:rFonts w:cs="Arial"/>
                <w:lang w:eastAsia="ko-KR"/>
              </w:rPr>
              <w:t xml:space="preserve"> is provided in IE NR Multi RTT </w:t>
            </w:r>
            <w:proofErr w:type="spellStart"/>
            <w:r w:rsidRPr="00936393">
              <w:rPr>
                <w:rFonts w:cs="Arial"/>
                <w:lang w:eastAsia="ko-KR"/>
              </w:rPr>
              <w:t>ProvideAssistanceData</w:t>
            </w:r>
            <w:proofErr w:type="spellEnd"/>
            <w:r w:rsidRPr="00936393">
              <w:rPr>
                <w:rFonts w:cs="Arial"/>
                <w:lang w:eastAsia="ko-KR"/>
              </w:rPr>
              <w:t xml:space="preserve"> or NR-DL-</w:t>
            </w:r>
            <w:proofErr w:type="spellStart"/>
            <w:r w:rsidRPr="00936393">
              <w:rPr>
                <w:rFonts w:cs="Arial"/>
                <w:lang w:eastAsia="ko-KR"/>
              </w:rPr>
              <w:t>AoD</w:t>
            </w:r>
            <w:proofErr w:type="spellEnd"/>
            <w:r w:rsidRPr="00936393">
              <w:rPr>
                <w:rFonts w:cs="Arial"/>
                <w:lang w:eastAsia="ko-KR"/>
              </w:rPr>
              <w:t>-</w:t>
            </w:r>
            <w:proofErr w:type="spellStart"/>
            <w:r w:rsidRPr="00936393">
              <w:rPr>
                <w:rFonts w:cs="Arial"/>
                <w:lang w:eastAsia="ko-KR"/>
              </w:rPr>
              <w:t>ProvideAssistanceDat</w:t>
            </w:r>
            <w:r w:rsidRPr="00936393">
              <w:rPr>
                <w:rFonts w:eastAsiaTheme="minorEastAsia" w:cs="Arial"/>
                <w:lang w:eastAsia="zh-CN"/>
              </w:rPr>
              <w:t>a</w:t>
            </w:r>
            <w:proofErr w:type="spellEnd"/>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will be present. But as our understanding, if only the second condition is satisfied, 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may not be present</w:t>
            </w:r>
            <w:r w:rsidRPr="00936393">
              <w:rPr>
                <w:rFonts w:eastAsiaTheme="minorEastAsia" w:cs="Arial"/>
                <w:lang w:eastAsia="zh-CN"/>
              </w:rPr>
              <w:t xml:space="preserve"> when </w:t>
            </w:r>
            <w:r w:rsidRPr="00936393">
              <w:rPr>
                <w:rFonts w:cs="Arial"/>
                <w:lang w:eastAsia="ko-KR"/>
              </w:rPr>
              <w:t>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is conditional present, if not 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for this NR-DL-TDOA-</w:t>
            </w:r>
            <w:proofErr w:type="spellStart"/>
            <w:r w:rsidRPr="00936393">
              <w:rPr>
                <w:rFonts w:cs="Arial"/>
                <w:lang w:eastAsia="ko-KR"/>
              </w:rPr>
              <w:t>ProvideAssistanceData</w:t>
            </w:r>
            <w:proofErr w:type="spellEnd"/>
            <w:r w:rsidRPr="00936393">
              <w:rPr>
                <w:rFonts w:cs="Arial"/>
                <w:lang w:eastAsia="ko-KR"/>
              </w:rPr>
              <w:t xml:space="preserve"> message </w:t>
            </w:r>
            <w:r w:rsidRPr="00936393">
              <w:rPr>
                <w:rFonts w:cs="Arial"/>
                <w:color w:val="FF0000"/>
                <w:u w:val="single"/>
                <w:lang w:eastAsia="ko-KR"/>
              </w:rPr>
              <w:t>and</w:t>
            </w:r>
            <w:r w:rsidRPr="00936393">
              <w:rPr>
                <w:rFonts w:cs="Arial"/>
                <w:lang w:eastAsia="ko-KR"/>
              </w:rPr>
              <w:t xml:space="preserve"> the IE nr-DL-PRS-</w:t>
            </w:r>
            <w:proofErr w:type="spellStart"/>
            <w:r w:rsidRPr="00936393">
              <w:rPr>
                <w:rFonts w:cs="Arial"/>
                <w:lang w:eastAsia="ko-KR"/>
              </w:rPr>
              <w:t>AssistanceData</w:t>
            </w:r>
            <w:proofErr w:type="spellEnd"/>
            <w:r w:rsidRPr="00936393">
              <w:rPr>
                <w:rFonts w:cs="Arial"/>
                <w:lang w:eastAsia="ko-KR"/>
              </w:rPr>
              <w:t xml:space="preserve"> is also provided in IE NR Multi RTT </w:t>
            </w:r>
            <w:proofErr w:type="spellStart"/>
            <w:r w:rsidRPr="00936393">
              <w:rPr>
                <w:rFonts w:cs="Arial"/>
                <w:lang w:eastAsia="ko-KR"/>
              </w:rPr>
              <w:t>ProvideAssistanceData</w:t>
            </w:r>
            <w:proofErr w:type="spellEnd"/>
            <w:r w:rsidRPr="00936393">
              <w:rPr>
                <w:rFonts w:cs="Arial"/>
                <w:lang w:eastAsia="ko-KR"/>
              </w:rPr>
              <w:t xml:space="preserve"> or NR-DL-</w:t>
            </w:r>
            <w:proofErr w:type="spellStart"/>
            <w:r w:rsidRPr="00936393">
              <w:rPr>
                <w:rFonts w:cs="Arial"/>
                <w:lang w:eastAsia="ko-KR"/>
              </w:rPr>
              <w:t>AoD</w:t>
            </w:r>
            <w:proofErr w:type="spellEnd"/>
            <w:r w:rsidRPr="00936393">
              <w:rPr>
                <w:rFonts w:cs="Arial"/>
                <w:lang w:eastAsia="ko-KR"/>
              </w:rPr>
              <w:t>-</w:t>
            </w:r>
            <w:proofErr w:type="spellStart"/>
            <w:r w:rsidRPr="00936393">
              <w:rPr>
                <w:rFonts w:cs="Arial"/>
                <w:lang w:eastAsia="ko-KR"/>
              </w:rPr>
              <w:t>ProvideAssistanceData</w:t>
            </w:r>
            <w:proofErr w:type="spellEnd"/>
            <w:r w:rsidRPr="00936393">
              <w:rPr>
                <w:rFonts w:cs="Arial"/>
                <w:lang w:eastAsia="ko-KR"/>
              </w:rPr>
              <w:t xml:space="preserve">. </w:t>
            </w:r>
          </w:p>
        </w:tc>
      </w:tr>
      <w:tr w:rsidR="00C712AE" w14:paraId="44953454" w14:textId="77777777" w:rsidTr="002821D2">
        <w:tc>
          <w:tcPr>
            <w:tcW w:w="2358" w:type="dxa"/>
          </w:tcPr>
          <w:p w14:paraId="685E7F24" w14:textId="77777777" w:rsidR="00C712AE" w:rsidRPr="00A2319E" w:rsidRDefault="00C712AE" w:rsidP="006F4F21">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6F4F21">
            <w:pPr>
              <w:pStyle w:val="TAL"/>
              <w:rPr>
                <w:rFonts w:eastAsiaTheme="minorEastAsia"/>
                <w:lang w:eastAsia="zh-CN"/>
              </w:rPr>
            </w:pPr>
            <w:r>
              <w:rPr>
                <w:rFonts w:eastAsiaTheme="minorEastAsia" w:hint="eastAsia"/>
                <w:lang w:eastAsia="zh-CN"/>
              </w:rPr>
              <w:t>Support Option1. The description clarifies where the shared DL-PRS-</w:t>
            </w:r>
            <w:proofErr w:type="spellStart"/>
            <w:r>
              <w:rPr>
                <w:rFonts w:eastAsiaTheme="minorEastAsia" w:hint="eastAsia"/>
                <w:lang w:eastAsia="zh-CN"/>
              </w:rPr>
              <w:t>AssistanceData</w:t>
            </w:r>
            <w:proofErr w:type="spellEnd"/>
            <w:r>
              <w:rPr>
                <w:rFonts w:eastAsiaTheme="minorEastAsia" w:hint="eastAsia"/>
                <w:lang w:eastAsia="zh-CN"/>
              </w:rPr>
              <w:t xml:space="preserve"> is when multi positioning methods.</w:t>
            </w:r>
          </w:p>
          <w:p w14:paraId="21715293" w14:textId="77777777" w:rsidR="00C712AE" w:rsidRDefault="00C712AE" w:rsidP="006F4F21">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6F4F21">
            <w:pPr>
              <w:pStyle w:val="TAL"/>
              <w:rPr>
                <w:rFonts w:eastAsiaTheme="minorEastAsia"/>
                <w:lang w:eastAsia="zh-CN"/>
              </w:rPr>
            </w:pPr>
          </w:p>
          <w:p w14:paraId="39446DE4" w14:textId="77777777" w:rsidR="00C712AE" w:rsidRDefault="00C712AE" w:rsidP="006F4F21">
            <w:pPr>
              <w:pStyle w:val="TAL"/>
              <w:rPr>
                <w:rFonts w:eastAsiaTheme="minorEastAsia"/>
                <w:lang w:eastAsia="zh-CN"/>
              </w:rPr>
            </w:pPr>
            <w:r>
              <w:rPr>
                <w:rFonts w:eastAsiaTheme="minorEastAsia" w:hint="eastAsia"/>
                <w:lang w:eastAsia="zh-CN"/>
              </w:rPr>
              <w:t xml:space="preserve">Option2 is not </w:t>
            </w:r>
            <w:proofErr w:type="spellStart"/>
            <w:r>
              <w:rPr>
                <w:rFonts w:eastAsiaTheme="minorEastAsia" w:hint="eastAsia"/>
                <w:lang w:eastAsia="zh-CN"/>
              </w:rPr>
              <w:t>effiecient</w:t>
            </w:r>
            <w:proofErr w:type="spellEnd"/>
            <w:r>
              <w:rPr>
                <w:rFonts w:eastAsiaTheme="minorEastAsia" w:hint="eastAsia"/>
                <w:lang w:eastAsia="zh-CN"/>
              </w:rPr>
              <w:t xml:space="preserve"> when there is single positioning method which happens sometimes.</w:t>
            </w:r>
          </w:p>
          <w:p w14:paraId="1138A16B" w14:textId="77777777" w:rsidR="00C712AE" w:rsidRPr="00A3664C" w:rsidRDefault="00C712AE" w:rsidP="006F4F21">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23C35">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14" w:author="Ericsson" w:date="2020-04-24T09:56:00Z"/>
                <w:rFonts w:ascii="Arial" w:eastAsia="Times New Roman" w:hAnsi="Arial"/>
                <w:sz w:val="24"/>
              </w:rPr>
            </w:pPr>
            <w:bookmarkStart w:id="315" w:name="_Toc37681232"/>
            <w:ins w:id="316" w:author="Ericsson" w:date="2020-04-24T09:56:00Z">
              <w:r w:rsidRPr="00E77D43">
                <w:rPr>
                  <w:rFonts w:ascii="Arial" w:eastAsia="Times New Roman" w:hAnsi="Arial"/>
                  <w:sz w:val="24"/>
                </w:rPr>
                <w:t>–</w:t>
              </w:r>
              <w:r w:rsidRPr="00E77D43">
                <w:rPr>
                  <w:rFonts w:ascii="Arial" w:eastAsia="Times New Roman" w:hAnsi="Arial"/>
                  <w:sz w:val="24"/>
                </w:rPr>
                <w:tab/>
              </w:r>
              <w:bookmarkStart w:id="317" w:name="_Hlk38976664"/>
              <w:r w:rsidRPr="00E77D43">
                <w:rPr>
                  <w:rFonts w:ascii="Arial" w:eastAsia="Times New Roman" w:hAnsi="Arial"/>
                  <w:i/>
                  <w:sz w:val="24"/>
                </w:rPr>
                <w:t>NR-</w:t>
              </w:r>
            </w:ins>
            <w:ins w:id="318" w:author="Ericsson" w:date="2020-04-24T09:57:00Z">
              <w:r>
                <w:rPr>
                  <w:rFonts w:ascii="Arial" w:eastAsia="Times New Roman" w:hAnsi="Arial"/>
                  <w:i/>
                  <w:sz w:val="24"/>
                </w:rPr>
                <w:t>DL-PRS</w:t>
              </w:r>
            </w:ins>
            <w:ins w:id="319"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15"/>
              <w:bookmarkEnd w:id="317"/>
              <w:proofErr w:type="spellEnd"/>
            </w:ins>
          </w:p>
          <w:p w14:paraId="026FEDF2" w14:textId="77777777" w:rsidR="00574690" w:rsidRPr="00E77D43" w:rsidRDefault="00574690" w:rsidP="00574690">
            <w:pPr>
              <w:keepLines/>
              <w:jc w:val="left"/>
              <w:rPr>
                <w:ins w:id="320" w:author="Ericsson" w:date="2020-04-24T09:56:00Z"/>
                <w:rFonts w:eastAsia="Times New Roman"/>
              </w:rPr>
            </w:pPr>
            <w:ins w:id="321" w:author="Ericsson" w:date="2020-04-24T09:56:00Z">
              <w:r w:rsidRPr="00E77D43">
                <w:rPr>
                  <w:rFonts w:eastAsia="Times New Roman"/>
                </w:rPr>
                <w:t xml:space="preserve">The IE </w:t>
              </w:r>
              <w:r w:rsidRPr="00E77D43">
                <w:rPr>
                  <w:rFonts w:eastAsia="Times New Roman"/>
                  <w:i/>
                </w:rPr>
                <w:t>NR-</w:t>
              </w:r>
            </w:ins>
            <w:ins w:id="322" w:author="Ericsson" w:date="2020-04-24T09:57:00Z">
              <w:r>
                <w:rPr>
                  <w:rFonts w:eastAsia="Times New Roman"/>
                  <w:i/>
                </w:rPr>
                <w:t>DL-PRS</w:t>
              </w:r>
            </w:ins>
            <w:ins w:id="323"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24" w:author="Ericsson" w:date="2020-04-24T09:57:00Z">
              <w:r>
                <w:rPr>
                  <w:rFonts w:eastAsia="Times New Roman"/>
                </w:rPr>
                <w:t xml:space="preserve">NR DL-PRS </w:t>
              </w:r>
            </w:ins>
            <w:ins w:id="325"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6" w:author="Ericsson" w:date="2020-04-24T09:56:00Z"/>
                <w:rFonts w:ascii="Courier New" w:eastAsia="Times New Roman" w:hAnsi="Courier New"/>
                <w:noProof/>
                <w:sz w:val="16"/>
              </w:rPr>
            </w:pPr>
            <w:ins w:id="327"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8"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9" w:author="Ericsson" w:date="2020-04-24T09:56:00Z"/>
                <w:rFonts w:ascii="Courier New" w:eastAsia="Times New Roman" w:hAnsi="Courier New"/>
                <w:noProof/>
                <w:snapToGrid w:val="0"/>
                <w:sz w:val="16"/>
              </w:rPr>
            </w:pPr>
            <w:ins w:id="330" w:author="Ericsson" w:date="2020-04-24T09:56:00Z">
              <w:r w:rsidRPr="00E77D43">
                <w:rPr>
                  <w:rFonts w:ascii="Courier New" w:eastAsia="Times New Roman" w:hAnsi="Courier New"/>
                  <w:noProof/>
                  <w:snapToGrid w:val="0"/>
                  <w:sz w:val="16"/>
                </w:rPr>
                <w:t>NR-</w:t>
              </w:r>
            </w:ins>
            <w:ins w:id="331" w:author="Ericsson" w:date="2020-04-24T09:57:00Z">
              <w:r>
                <w:rPr>
                  <w:rFonts w:ascii="Courier New" w:eastAsia="Times New Roman" w:hAnsi="Courier New"/>
                  <w:noProof/>
                  <w:snapToGrid w:val="0"/>
                  <w:sz w:val="16"/>
                </w:rPr>
                <w:t>DL-PRS</w:t>
              </w:r>
            </w:ins>
            <w:ins w:id="332"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3" w:author="Ericsson" w:date="2020-04-24T09:56:00Z"/>
                <w:rFonts w:ascii="Courier New" w:eastAsia="Times New Roman" w:hAnsi="Courier New"/>
                <w:noProof/>
                <w:snapToGrid w:val="0"/>
                <w:sz w:val="16"/>
              </w:rPr>
            </w:pPr>
            <w:ins w:id="334"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35" w:author="Ericsson" w:date="2020-04-24T10:05:00Z"/>
                <w:snapToGrid w:val="0"/>
              </w:rPr>
            </w:pPr>
            <w:ins w:id="336"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7" w:author="Ericsson" w:date="2020-04-24T09:56:00Z"/>
                <w:rFonts w:ascii="Courier New" w:eastAsia="Times New Roman" w:hAnsi="Courier New"/>
                <w:noProof/>
                <w:snapToGrid w:val="0"/>
                <w:sz w:val="16"/>
              </w:rPr>
            </w:pPr>
            <w:ins w:id="338"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9" w:author="Ericsson" w:date="2020-04-24T09:56:00Z"/>
                <w:rFonts w:ascii="Courier New" w:eastAsia="Times New Roman" w:hAnsi="Courier New"/>
                <w:noProof/>
                <w:snapToGrid w:val="0"/>
                <w:sz w:val="16"/>
              </w:rPr>
            </w:pPr>
            <w:ins w:id="340"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1"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2" w:author="Ericsson" w:date="2020-04-24T09:56:00Z"/>
                <w:rFonts w:ascii="Courier New" w:eastAsia="Times New Roman" w:hAnsi="Courier New"/>
                <w:noProof/>
                <w:sz w:val="16"/>
              </w:rPr>
            </w:pPr>
            <w:ins w:id="343"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44"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E40972">
              <w:trPr>
                <w:cantSplit/>
                <w:tblHeader/>
                <w:ins w:id="34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46" w:author="Ericsson" w:date="2020-04-24T09:56:00Z"/>
                      <w:rFonts w:ascii="Arial" w:hAnsi="Arial" w:cs="Arial"/>
                      <w:b/>
                      <w:sz w:val="18"/>
                    </w:rPr>
                  </w:pPr>
                  <w:ins w:id="347" w:author="Ericsson" w:date="2020-04-24T09:56:00Z">
                    <w:r w:rsidRPr="00E77D43">
                      <w:rPr>
                        <w:rFonts w:ascii="Arial" w:hAnsi="Arial" w:cs="Arial"/>
                        <w:b/>
                        <w:i/>
                        <w:sz w:val="18"/>
                      </w:rPr>
                      <w:t>NR-</w:t>
                    </w:r>
                  </w:ins>
                  <w:ins w:id="348" w:author="Ericsson" w:date="2020-04-24T10:08:00Z">
                    <w:r>
                      <w:rPr>
                        <w:rFonts w:ascii="Arial" w:hAnsi="Arial" w:cs="Arial"/>
                        <w:b/>
                        <w:i/>
                        <w:sz w:val="18"/>
                      </w:rPr>
                      <w:t>DL-PRS</w:t>
                    </w:r>
                  </w:ins>
                  <w:ins w:id="349"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E40972">
              <w:trPr>
                <w:cantSplit/>
                <w:ins w:id="35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51" w:author="Ericsson" w:date="2020-04-24T09:56:00Z"/>
                      <w:rFonts w:ascii="Arial" w:eastAsia="Times New Roman" w:hAnsi="Arial"/>
                      <w:b/>
                      <w:i/>
                      <w:noProof/>
                      <w:sz w:val="18"/>
                    </w:rPr>
                  </w:pPr>
                  <w:ins w:id="352"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53" w:author="Ericsson" w:date="2020-04-24T09:56:00Z"/>
                      <w:rFonts w:ascii="Arial" w:eastAsia="Times New Roman" w:hAnsi="Arial"/>
                      <w:sz w:val="18"/>
                    </w:rPr>
                  </w:pPr>
                  <w:ins w:id="354"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E40972">
              <w:trPr>
                <w:cantSplit/>
                <w:ins w:id="355"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56" w:author="Ericsson" w:date="2020-04-24T10:09:00Z"/>
                      <w:rFonts w:ascii="Arial" w:eastAsia="Times New Roman" w:hAnsi="Arial"/>
                      <w:b/>
                      <w:i/>
                      <w:noProof/>
                      <w:sz w:val="18"/>
                    </w:rPr>
                  </w:pPr>
                  <w:ins w:id="357"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58" w:author="Ericsson" w:date="2020-04-24T10:09:00Z"/>
                      <w:rFonts w:ascii="Arial" w:eastAsia="Times New Roman" w:hAnsi="Arial"/>
                      <w:b/>
                      <w:i/>
                      <w:noProof/>
                      <w:sz w:val="18"/>
                    </w:rPr>
                  </w:pPr>
                  <w:ins w:id="359"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60" w:author="Ericsson" w:date="2020-04-24T10:13:00Z">
                    <w:r>
                      <w:rPr>
                        <w:rFonts w:eastAsia="Times New Roman"/>
                      </w:rPr>
                      <w:t xml:space="preserve"> </w:t>
                    </w:r>
                    <w:r w:rsidRPr="00AE1D13">
                      <w:rPr>
                        <w:rFonts w:eastAsia="Times New Roman"/>
                        <w:i/>
                        <w:iCs/>
                      </w:rPr>
                      <w:t>NR</w:t>
                    </w:r>
                  </w:ins>
                  <w:ins w:id="361"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62" w:author="Ericsson" w:date="2020-04-24T10:14:00Z">
                    <w:r>
                      <w:rPr>
                        <w:rFonts w:eastAsia="Times New Roman"/>
                        <w:i/>
                        <w:iCs/>
                      </w:rPr>
                      <w:t>NR</w:t>
                    </w:r>
                  </w:ins>
                  <w:ins w:id="363" w:author="Ericsson" w:date="2020-04-24T10:12:00Z">
                    <w:r w:rsidRPr="000252F7">
                      <w:rPr>
                        <w:i/>
                        <w:iCs/>
                      </w:rPr>
                      <w:t>-</w:t>
                    </w:r>
                  </w:ins>
                  <w:ins w:id="364" w:author="Ericsson" w:date="2020-04-24T10:14:00Z">
                    <w:r>
                      <w:rPr>
                        <w:i/>
                        <w:iCs/>
                      </w:rPr>
                      <w:t>TRP</w:t>
                    </w:r>
                  </w:ins>
                  <w:ins w:id="365"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66" w:author="Ericsson" w:date="2020-04-24T10:14:00Z">
                    <w:r w:rsidRPr="00AE1D13">
                      <w:rPr>
                        <w:rFonts w:eastAsia="Times New Roman"/>
                        <w:i/>
                        <w:iCs/>
                      </w:rPr>
                      <w:t>NR</w:t>
                    </w:r>
                  </w:ins>
                  <w:ins w:id="367" w:author="Ericsson" w:date="2020-04-24T10:13:00Z">
                    <w:r w:rsidRPr="00AE1D13">
                      <w:rPr>
                        <w:i/>
                        <w:iCs/>
                      </w:rPr>
                      <w:t>-</w:t>
                    </w:r>
                  </w:ins>
                  <w:ins w:id="368" w:author="Ericsson" w:date="2020-04-24T10:14:00Z">
                    <w:r>
                      <w:rPr>
                        <w:i/>
                        <w:iCs/>
                      </w:rPr>
                      <w:t>DL</w:t>
                    </w:r>
                  </w:ins>
                  <w:ins w:id="369" w:author="Ericsson" w:date="2020-04-24T10:13:00Z">
                    <w:r w:rsidRPr="00AE1D13">
                      <w:rPr>
                        <w:i/>
                        <w:iCs/>
                      </w:rPr>
                      <w:t>-</w:t>
                    </w:r>
                  </w:ins>
                  <w:ins w:id="370" w:author="Ericsson" w:date="2020-04-24T10:14:00Z">
                    <w:r>
                      <w:rPr>
                        <w:i/>
                        <w:iCs/>
                      </w:rPr>
                      <w:t>PRS</w:t>
                    </w:r>
                  </w:ins>
                  <w:ins w:id="371"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72"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73" w:author="Ericsson" w:date="2020-04-24T10:15:00Z">
                    <w:r w:rsidRPr="00AE1D13">
                      <w:rPr>
                        <w:rFonts w:eastAsia="Times New Roman"/>
                        <w:i/>
                        <w:iCs/>
                      </w:rPr>
                      <w:t>NR-RTD-Info</w:t>
                    </w:r>
                    <w:r>
                      <w:rPr>
                        <w:rFonts w:eastAsia="Times New Roman"/>
                      </w:rPr>
                      <w:t xml:space="preserve"> </w:t>
                    </w:r>
                  </w:ins>
                  <w:ins w:id="374"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proofErr w:type="spellStart"/>
            <w:r w:rsidRPr="00D626B4">
              <w:rPr>
                <w:snapToGrid w:val="0"/>
                <w:lang w:eastAsia="zh-CN"/>
              </w:rPr>
              <w:t>Selected</w:t>
            </w:r>
            <w:r w:rsidRPr="00D626B4">
              <w:t>DL</w:t>
            </w:r>
            <w:proofErr w:type="spellEnd"/>
            <w:r w:rsidRPr="00D626B4">
              <w:t>-PRS-</w:t>
            </w:r>
            <w:proofErr w:type="spellStart"/>
            <w:r w:rsidRPr="00D626B4">
              <w:rPr>
                <w:snapToGrid w:val="0"/>
                <w:lang w:eastAsia="zh-CN"/>
              </w:rPr>
              <w:t>IndexList</w:t>
            </w:r>
            <w:proofErr w:type="spellEnd"/>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375"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376"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377" w:author="Sven Fischer" w:date="2020-05-21T00:30:00Z"/>
          <w:lang w:val="en-US" w:eastAsia="ko-KR"/>
        </w:rPr>
      </w:pPr>
      <w:ins w:id="378"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379" w:author="Sven Fischer" w:date="2020-05-21T00:35:00Z"/>
          <w:lang w:val="en-US" w:eastAsia="ko-KR"/>
        </w:rPr>
      </w:pPr>
      <w:ins w:id="380" w:author="Sven Fischer" w:date="2020-05-21T00:30:00Z">
        <w:r>
          <w:rPr>
            <w:lang w:eastAsia="ko-KR"/>
          </w:rPr>
          <w:t>-</w:t>
        </w:r>
        <w:r>
          <w:rPr>
            <w:lang w:eastAsia="ko-KR"/>
          </w:rPr>
          <w:tab/>
        </w:r>
      </w:ins>
      <w:ins w:id="381" w:author="Sven Fischer" w:date="2020-05-21T00:31:00Z">
        <w:r>
          <w:rPr>
            <w:lang w:val="en-US" w:eastAsia="ko-KR"/>
          </w:rPr>
          <w:t>Difficult to conclude</w:t>
        </w:r>
      </w:ins>
      <w:ins w:id="382" w:author="Sven Fischer" w:date="2020-05-21T20:41:00Z">
        <w:r w:rsidR="00903F38">
          <w:rPr>
            <w:lang w:val="en-US" w:eastAsia="ko-KR"/>
          </w:rPr>
          <w:t>:</w:t>
        </w:r>
      </w:ins>
      <w:ins w:id="383"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384" w:author="Sven Fischer" w:date="2020-05-21T00:33:00Z">
        <w:r w:rsidR="00905E5B">
          <w:rPr>
            <w:lang w:val="en-US" w:eastAsia="ko-KR"/>
          </w:rPr>
          <w:t xml:space="preserve">vivo, </w:t>
        </w:r>
      </w:ins>
      <w:ins w:id="385" w:author="Sven Fischer" w:date="2020-05-21T00:34:00Z">
        <w:r w:rsidR="00905E5B">
          <w:rPr>
            <w:lang w:val="en-US" w:eastAsia="ko-KR"/>
          </w:rPr>
          <w:t>CATT, Intel (slightly)</w:t>
        </w:r>
      </w:ins>
      <w:ins w:id="386" w:author="Sven Fischer" w:date="2020-05-21T00:31:00Z">
        <w:r w:rsidR="0094023D">
          <w:rPr>
            <w:lang w:val="en-US" w:eastAsia="ko-KR"/>
          </w:rPr>
          <w:br/>
          <w:t>-</w:t>
        </w:r>
        <w:r w:rsidR="0094023D">
          <w:rPr>
            <w:lang w:val="en-US" w:eastAsia="ko-KR"/>
          </w:rPr>
          <w:tab/>
          <w:t>Option 2:</w:t>
        </w:r>
      </w:ins>
      <w:ins w:id="387" w:author="Sven Fischer" w:date="2020-05-21T00:33:00Z">
        <w:r w:rsidR="0094023D">
          <w:rPr>
            <w:lang w:val="en-US" w:eastAsia="ko-KR"/>
          </w:rPr>
          <w:t xml:space="preserve"> Huawei, </w:t>
        </w:r>
      </w:ins>
      <w:ins w:id="388" w:author="Sven Fischer" w:date="2020-05-21T00:34:00Z">
        <w:r w:rsidR="00905E5B">
          <w:rPr>
            <w:lang w:val="en-US" w:eastAsia="ko-KR"/>
          </w:rPr>
          <w:t>Ericsson</w:t>
        </w:r>
      </w:ins>
      <w:ins w:id="389" w:author="Sven Fischer" w:date="2020-05-21T00:31:00Z">
        <w:r w:rsidR="0094023D">
          <w:rPr>
            <w:lang w:val="en-US" w:eastAsia="ko-KR"/>
          </w:rPr>
          <w:br/>
          <w:t>-</w:t>
        </w:r>
        <w:r w:rsidR="0094023D">
          <w:rPr>
            <w:lang w:val="en-US" w:eastAsia="ko-KR"/>
          </w:rPr>
          <w:tab/>
        </w:r>
      </w:ins>
      <w:ins w:id="390" w:author="Sven Fischer" w:date="2020-05-21T00:32:00Z">
        <w:r w:rsidR="0094023D">
          <w:rPr>
            <w:lang w:val="en-US" w:eastAsia="ko-KR"/>
          </w:rPr>
          <w:t xml:space="preserve">No strong view: </w:t>
        </w:r>
      </w:ins>
      <w:ins w:id="391" w:author="Sven Fischer" w:date="2020-05-21T00:34:00Z">
        <w:r w:rsidR="00905E5B">
          <w:rPr>
            <w:lang w:val="en-US" w:eastAsia="ko-KR"/>
          </w:rPr>
          <w:t>MTK</w:t>
        </w:r>
      </w:ins>
      <w:ins w:id="392" w:author="Sven Fischer" w:date="2020-05-29T22:23:00Z">
        <w:r w:rsidR="002821D2">
          <w:rPr>
            <w:lang w:val="en-US" w:eastAsia="ko-KR"/>
          </w:rPr>
          <w:t>, OPPO</w:t>
        </w:r>
      </w:ins>
    </w:p>
    <w:p w14:paraId="13BC14FD" w14:textId="6780B1B6" w:rsidR="00905E5B" w:rsidRDefault="00905E5B" w:rsidP="00187DC9">
      <w:pPr>
        <w:pStyle w:val="B1"/>
        <w:spacing w:after="60"/>
        <w:jc w:val="left"/>
        <w:rPr>
          <w:ins w:id="393" w:author="Sven Fischer" w:date="2020-05-21T00:36:00Z"/>
          <w:rFonts w:eastAsiaTheme="minorEastAsia"/>
          <w:iCs/>
          <w:lang w:val="en-US" w:eastAsia="zh-CN"/>
        </w:rPr>
      </w:pPr>
      <w:ins w:id="394" w:author="Sven Fischer" w:date="2020-05-21T00:35:00Z">
        <w:r>
          <w:rPr>
            <w:lang w:val="en-US" w:eastAsia="ko-KR"/>
          </w:rPr>
          <w:t>-</w:t>
        </w:r>
        <w:r>
          <w:rPr>
            <w:lang w:val="en-US" w:eastAsia="ko-KR"/>
          </w:rPr>
          <w:tab/>
        </w:r>
      </w:ins>
      <w:ins w:id="395" w:author="Sven Fischer" w:date="2020-05-21T00:36:00Z">
        <w:r w:rsidR="009E1242">
          <w:rPr>
            <w:lang w:val="en-US" w:eastAsia="ko-KR"/>
          </w:rPr>
          <w:t xml:space="preserve">The </w:t>
        </w:r>
        <w:r w:rsidR="009E1242">
          <w:rPr>
            <w:rFonts w:eastAsiaTheme="minorEastAsia"/>
            <w:i/>
            <w:lang w:eastAsia="zh-CN"/>
          </w:rPr>
          <w:t>NR-DL-PRS-</w:t>
        </w:r>
        <w:proofErr w:type="spellStart"/>
        <w:r w:rsidR="009E1242">
          <w:rPr>
            <w:rFonts w:eastAsiaTheme="minorEastAsia"/>
            <w:i/>
            <w:lang w:eastAsia="zh-CN"/>
          </w:rPr>
          <w:t>AssistanceData</w:t>
        </w:r>
        <w:proofErr w:type="spellEnd"/>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396" w:author="Sven Fischer" w:date="2020-05-21T00:41:00Z">
        <w:r w:rsidR="00316B0D">
          <w:rPr>
            <w:rFonts w:eastAsiaTheme="minorEastAsia"/>
            <w:iCs/>
            <w:lang w:val="en-US" w:eastAsia="zh-CN"/>
          </w:rPr>
          <w:t>, as currently defined</w:t>
        </w:r>
      </w:ins>
      <w:ins w:id="397" w:author="Sven Fischer" w:date="2020-05-21T00:36:00Z">
        <w:r w:rsidR="00117B0E">
          <w:rPr>
            <w:rFonts w:eastAsiaTheme="minorEastAsia"/>
            <w:iCs/>
            <w:lang w:val="en-US" w:eastAsia="zh-CN"/>
          </w:rPr>
          <w:t xml:space="preserve">) nor a </w:t>
        </w:r>
      </w:ins>
      <w:ins w:id="398" w:author="Sven Fischer" w:date="2020-05-21T00:41:00Z">
        <w:r w:rsidR="00C418B1" w:rsidRPr="00715AD3">
          <w:t>"</w:t>
        </w:r>
      </w:ins>
      <w:ins w:id="399" w:author="Sven Fischer" w:date="2020-05-21T00:36:00Z">
        <w:r w:rsidR="00117B0E">
          <w:rPr>
            <w:rFonts w:eastAsiaTheme="minorEastAsia"/>
            <w:iCs/>
            <w:lang w:val="en-US" w:eastAsia="zh-CN"/>
          </w:rPr>
          <w:t>positioning method</w:t>
        </w:r>
      </w:ins>
      <w:ins w:id="400" w:author="Sven Fischer" w:date="2020-05-21T00:41:00Z">
        <w:r w:rsidR="00C418B1" w:rsidRPr="00715AD3">
          <w:t>"</w:t>
        </w:r>
      </w:ins>
      <w:ins w:id="401"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02" w:author="Sven Fischer" w:date="2020-05-21T00:50:00Z"/>
          <w:rFonts w:eastAsiaTheme="minorEastAsia"/>
          <w:iCs/>
          <w:lang w:val="en-US" w:eastAsia="zh-CN"/>
        </w:rPr>
      </w:pPr>
      <w:ins w:id="403" w:author="Sven Fischer" w:date="2020-05-21T00:37:00Z">
        <w:r>
          <w:rPr>
            <w:rFonts w:eastAsiaTheme="minorEastAsia"/>
            <w:iCs/>
            <w:lang w:val="en-US" w:eastAsia="zh-CN"/>
          </w:rPr>
          <w:t>-</w:t>
        </w:r>
        <w:r>
          <w:rPr>
            <w:rFonts w:eastAsiaTheme="minorEastAsia"/>
            <w:iCs/>
            <w:lang w:val="en-US" w:eastAsia="zh-CN"/>
          </w:rPr>
          <w:tab/>
        </w:r>
      </w:ins>
      <w:ins w:id="404" w:author="Sven Fischer" w:date="2020-05-21T00:40:00Z">
        <w:r w:rsidR="00B44D1F">
          <w:rPr>
            <w:rFonts w:eastAsiaTheme="minorEastAsia"/>
            <w:iCs/>
            <w:lang w:val="en-US" w:eastAsia="zh-CN"/>
          </w:rPr>
          <w:t xml:space="preserve">Similar </w:t>
        </w:r>
      </w:ins>
      <w:ins w:id="405" w:author="Sven Fischer" w:date="2020-05-21T00:46:00Z">
        <w:r w:rsidR="00595D9E">
          <w:rPr>
            <w:rFonts w:eastAsiaTheme="minorEastAsia"/>
            <w:iCs/>
            <w:lang w:val="en-US" w:eastAsia="zh-CN"/>
          </w:rPr>
          <w:t>c</w:t>
        </w:r>
      </w:ins>
      <w:ins w:id="406" w:author="Sven Fischer" w:date="2020-05-21T00:37:00Z">
        <w:r>
          <w:rPr>
            <w:rFonts w:eastAsiaTheme="minorEastAsia"/>
            <w:iCs/>
            <w:lang w:val="en-US" w:eastAsia="zh-CN"/>
          </w:rPr>
          <w:t xml:space="preserve">ross-reference of IEs in different positioning methods </w:t>
        </w:r>
      </w:ins>
      <w:ins w:id="407" w:author="Sven Fischer" w:date="2020-05-21T00:40:00Z">
        <w:r w:rsidR="00B44D1F">
          <w:rPr>
            <w:rFonts w:eastAsiaTheme="minorEastAsia"/>
            <w:iCs/>
            <w:lang w:val="en-US" w:eastAsia="zh-CN"/>
          </w:rPr>
          <w:t>(as in Option 1</w:t>
        </w:r>
      </w:ins>
      <w:ins w:id="408"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09" w:author="Sven Fischer" w:date="2020-05-21T00:40:00Z">
        <w:r w:rsidR="00B44D1F">
          <w:rPr>
            <w:rFonts w:eastAsiaTheme="minorEastAsia"/>
            <w:iCs/>
            <w:lang w:val="en-US" w:eastAsia="zh-CN"/>
          </w:rPr>
          <w:t xml:space="preserve">) </w:t>
        </w:r>
      </w:ins>
      <w:ins w:id="410" w:author="Sven Fischer" w:date="2020-05-21T00:37:00Z">
        <w:r>
          <w:rPr>
            <w:rFonts w:eastAsiaTheme="minorEastAsia"/>
            <w:iCs/>
            <w:lang w:val="en-US" w:eastAsia="zh-CN"/>
          </w:rPr>
          <w:t>is already used in LPP (e.g., Sensors an</w:t>
        </w:r>
      </w:ins>
      <w:ins w:id="411" w:author="Sven Fischer" w:date="2020-05-21T00:43:00Z">
        <w:r w:rsidR="006B3FC3">
          <w:rPr>
            <w:rFonts w:eastAsiaTheme="minorEastAsia"/>
            <w:iCs/>
            <w:lang w:val="en-US" w:eastAsia="zh-CN"/>
          </w:rPr>
          <w:t>d</w:t>
        </w:r>
      </w:ins>
      <w:ins w:id="412" w:author="Sven Fischer" w:date="2020-05-21T00:37:00Z">
        <w:r>
          <w:rPr>
            <w:rFonts w:eastAsiaTheme="minorEastAsia"/>
            <w:iCs/>
            <w:lang w:val="en-US" w:eastAsia="zh-CN"/>
          </w:rPr>
          <w:t xml:space="preserve"> OTDOA)</w:t>
        </w:r>
      </w:ins>
      <w:ins w:id="413" w:author="Sven Fischer" w:date="2020-05-21T00:39:00Z">
        <w:r w:rsidR="00F0014C">
          <w:rPr>
            <w:rFonts w:eastAsiaTheme="minorEastAsia"/>
            <w:iCs/>
            <w:lang w:val="en-US" w:eastAsia="zh-CN"/>
          </w:rPr>
          <w:t>.</w:t>
        </w:r>
      </w:ins>
      <w:ins w:id="414"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15" w:author="Sven Fischer" w:date="2020-05-21T00:57:00Z"/>
          <w:snapToGrid w:val="0"/>
          <w:lang w:val="en-US"/>
        </w:rPr>
      </w:pPr>
      <w:ins w:id="416"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17" w:author="Sven Fischer" w:date="2020-05-21T00:51:00Z">
        <w:r w:rsidR="00486937" w:rsidRPr="00A931AE">
          <w:rPr>
            <w:snapToGrid w:val="0"/>
            <w:lang w:val="en-US"/>
          </w:rPr>
          <w:t>p</w:t>
        </w:r>
      </w:ins>
      <w:ins w:id="418" w:author="Sven Fischer" w:date="2020-05-21T00:50:00Z">
        <w:r w:rsidR="00327C8C" w:rsidRPr="00A931AE">
          <w:rPr>
            <w:snapToGrid w:val="0"/>
            <w:lang w:val="en-US"/>
          </w:rPr>
          <w:t>ability</w:t>
        </w:r>
      </w:ins>
      <w:ins w:id="419"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20"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21" w:author="Sven Fischer" w:date="2020-05-21T01:04:00Z"/>
          <w:rFonts w:eastAsiaTheme="minorEastAsia"/>
          <w:iCs/>
          <w:lang w:val="en-US" w:eastAsia="zh-CN"/>
        </w:rPr>
      </w:pPr>
      <w:ins w:id="422"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proofErr w:type="spellStart"/>
        <w:r>
          <w:rPr>
            <w:lang w:eastAsia="ko-KR"/>
          </w:rPr>
          <w:t>oth</w:t>
        </w:r>
        <w:proofErr w:type="spellEnd"/>
        <w:r>
          <w:rPr>
            <w:lang w:eastAsia="ko-KR"/>
          </w:rPr>
          <w:t xml:space="preserve"> Options can </w:t>
        </w:r>
      </w:ins>
      <w:ins w:id="423" w:author="Sven Fischer" w:date="2020-05-21T20:48:00Z">
        <w:r>
          <w:rPr>
            <w:lang w:val="en-US" w:eastAsia="ko-KR"/>
          </w:rPr>
          <w:t>provide the functionality</w:t>
        </w:r>
      </w:ins>
      <w:ins w:id="424" w:author="Sven Fischer" w:date="2020-05-21T20:46:00Z">
        <w:r>
          <w:rPr>
            <w:lang w:eastAsia="ko-KR"/>
          </w:rPr>
          <w:t xml:space="preserve">. </w:t>
        </w:r>
        <w:r>
          <w:rPr>
            <w:lang w:val="en-US" w:eastAsia="ko-KR"/>
          </w:rPr>
          <w:t xml:space="preserve">However, I </w:t>
        </w:r>
      </w:ins>
      <w:ins w:id="425" w:author="Sven Fischer" w:date="2020-05-21T20:48:00Z">
        <w:r w:rsidR="000643B7">
          <w:rPr>
            <w:lang w:val="en-US" w:eastAsia="ko-KR"/>
          </w:rPr>
          <w:t xml:space="preserve">believe </w:t>
        </w:r>
      </w:ins>
      <w:ins w:id="426" w:author="Sven Fischer" w:date="2020-05-21T20:49:00Z">
        <w:r w:rsidR="000643B7">
          <w:rPr>
            <w:lang w:val="en-US" w:eastAsia="ko-KR"/>
          </w:rPr>
          <w:t xml:space="preserve">Option 2 starts creating the </w:t>
        </w:r>
      </w:ins>
      <w:ins w:id="427" w:author="Sven Fischer" w:date="2020-05-21T20:50:00Z">
        <w:r w:rsidR="001C0943" w:rsidRPr="00715AD3">
          <w:t>"</w:t>
        </w:r>
      </w:ins>
      <w:ins w:id="428" w:author="Sven Fischer" w:date="2020-05-21T20:49:00Z">
        <w:r w:rsidR="000643B7">
          <w:rPr>
            <w:lang w:val="en-US" w:eastAsia="ko-KR"/>
          </w:rPr>
          <w:t>mess</w:t>
        </w:r>
      </w:ins>
      <w:ins w:id="429" w:author="Sven Fischer" w:date="2020-05-21T20:50:00Z">
        <w:r w:rsidR="001C0943" w:rsidRPr="00715AD3">
          <w:t>"</w:t>
        </w:r>
        <w:r w:rsidR="001C0943">
          <w:rPr>
            <w:lang w:val="en-US"/>
          </w:rPr>
          <w:t xml:space="preserve"> since </w:t>
        </w:r>
      </w:ins>
      <w:ins w:id="430" w:author="Sven Fischer" w:date="2020-05-22T01:52:00Z">
        <w:r w:rsidR="00AC4609">
          <w:rPr>
            <w:lang w:val="en-US"/>
          </w:rPr>
          <w:t xml:space="preserve">it deviates from current LPP and </w:t>
        </w:r>
      </w:ins>
      <w:ins w:id="431"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32" w:author="Sven Fischer" w:date="2020-05-21T00:37:00Z"/>
          <w:rFonts w:eastAsiaTheme="minorEastAsia"/>
          <w:iCs/>
          <w:lang w:val="en-US" w:eastAsia="zh-CN"/>
        </w:rPr>
      </w:pPr>
      <w:ins w:id="433" w:author="Sven Fischer" w:date="2020-05-21T01:04:00Z">
        <w:r>
          <w:rPr>
            <w:rFonts w:eastAsiaTheme="minorEastAsia"/>
            <w:iCs/>
            <w:lang w:val="en-US" w:eastAsia="zh-CN"/>
          </w:rPr>
          <w:t>-</w:t>
        </w:r>
        <w:r>
          <w:rPr>
            <w:rFonts w:eastAsiaTheme="minorEastAsia"/>
            <w:iCs/>
            <w:lang w:val="en-US" w:eastAsia="zh-CN"/>
          </w:rPr>
          <w:tab/>
        </w:r>
      </w:ins>
      <w:ins w:id="434" w:author="Sven Fischer" w:date="2020-05-21T00:57:00Z">
        <w:r w:rsidR="00B52E80">
          <w:rPr>
            <w:snapToGrid w:val="0"/>
            <w:lang w:val="en-US"/>
          </w:rPr>
          <w:t xml:space="preserve">I suggest </w:t>
        </w:r>
      </w:ins>
      <w:ins w:id="435" w:author="Sven Fischer" w:date="2020-05-21T00:58:00Z">
        <w:r w:rsidR="00B52E80">
          <w:rPr>
            <w:snapToGrid w:val="0"/>
            <w:lang w:val="en-US"/>
          </w:rPr>
          <w:t>mak</w:t>
        </w:r>
      </w:ins>
      <w:ins w:id="436" w:author="Sven Fischer" w:date="2020-05-21T20:51:00Z">
        <w:r w:rsidR="00D73B0E">
          <w:rPr>
            <w:snapToGrid w:val="0"/>
            <w:lang w:val="en-US"/>
          </w:rPr>
          <w:t>ing</w:t>
        </w:r>
      </w:ins>
      <w:ins w:id="437"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38"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0E3C7A" w14:paraId="056101CC" w14:textId="77777777" w:rsidTr="00D01AA2">
        <w:tc>
          <w:tcPr>
            <w:tcW w:w="1975" w:type="dxa"/>
          </w:tcPr>
          <w:p w14:paraId="1D171FB9" w14:textId="77777777" w:rsidR="000E3C7A" w:rsidRDefault="000E3C7A" w:rsidP="00D01AA2">
            <w:pPr>
              <w:pStyle w:val="TAH"/>
              <w:rPr>
                <w:lang w:eastAsia="ko-KR"/>
              </w:rPr>
            </w:pPr>
            <w:r>
              <w:rPr>
                <w:lang w:eastAsia="ko-KR"/>
              </w:rPr>
              <w:t>Company</w:t>
            </w:r>
          </w:p>
        </w:tc>
        <w:tc>
          <w:tcPr>
            <w:tcW w:w="7654" w:type="dxa"/>
          </w:tcPr>
          <w:p w14:paraId="1B28C02B" w14:textId="77777777" w:rsidR="000E3C7A" w:rsidRDefault="000E3C7A" w:rsidP="00D01AA2">
            <w:pPr>
              <w:pStyle w:val="TAH"/>
              <w:rPr>
                <w:lang w:eastAsia="ko-KR"/>
              </w:rPr>
            </w:pPr>
            <w:r>
              <w:rPr>
                <w:lang w:eastAsia="ko-KR"/>
              </w:rPr>
              <w:t>Comments</w:t>
            </w:r>
          </w:p>
        </w:tc>
      </w:tr>
      <w:tr w:rsidR="000E3C7A" w14:paraId="12D43AC0" w14:textId="77777777" w:rsidTr="00D01AA2">
        <w:tc>
          <w:tcPr>
            <w:tcW w:w="1975" w:type="dxa"/>
          </w:tcPr>
          <w:p w14:paraId="758EB038" w14:textId="77777777" w:rsidR="000E3C7A" w:rsidRPr="0024237D" w:rsidRDefault="000E3C7A" w:rsidP="00D01AA2">
            <w:pPr>
              <w:pStyle w:val="TAL"/>
              <w:rPr>
                <w:rFonts w:eastAsiaTheme="minorEastAsia"/>
                <w:lang w:eastAsia="zh-CN"/>
              </w:rPr>
            </w:pPr>
          </w:p>
        </w:tc>
        <w:tc>
          <w:tcPr>
            <w:tcW w:w="7654" w:type="dxa"/>
          </w:tcPr>
          <w:p w14:paraId="7E0B4EA0" w14:textId="77777777" w:rsidR="000E3C7A" w:rsidRPr="0024237D" w:rsidRDefault="000E3C7A" w:rsidP="00D01AA2">
            <w:pPr>
              <w:pStyle w:val="TAL"/>
              <w:rPr>
                <w:rFonts w:eastAsiaTheme="minorEastAsia"/>
                <w:lang w:eastAsia="zh-CN"/>
              </w:rPr>
            </w:pPr>
          </w:p>
        </w:tc>
      </w:tr>
      <w:tr w:rsidR="000E3C7A" w14:paraId="70BC9CE2" w14:textId="77777777" w:rsidTr="00D01AA2">
        <w:tc>
          <w:tcPr>
            <w:tcW w:w="1975" w:type="dxa"/>
          </w:tcPr>
          <w:p w14:paraId="72DE9D81" w14:textId="77777777" w:rsidR="000E3C7A" w:rsidRPr="00AC05CE" w:rsidRDefault="000E3C7A" w:rsidP="00D01AA2">
            <w:pPr>
              <w:pStyle w:val="TAL"/>
              <w:rPr>
                <w:rFonts w:eastAsiaTheme="minorEastAsia"/>
                <w:lang w:val="sv-SE" w:eastAsia="zh-CN"/>
              </w:rPr>
            </w:pPr>
          </w:p>
        </w:tc>
        <w:tc>
          <w:tcPr>
            <w:tcW w:w="7654" w:type="dxa"/>
          </w:tcPr>
          <w:p w14:paraId="614D622F" w14:textId="77777777" w:rsidR="000E3C7A" w:rsidRPr="00E735C2" w:rsidRDefault="000E3C7A" w:rsidP="00D01AA2">
            <w:pPr>
              <w:pStyle w:val="TAL"/>
              <w:rPr>
                <w:rFonts w:cs="Arial"/>
                <w:sz w:val="20"/>
                <w:lang w:val="sv-SE" w:eastAsia="ko-KR"/>
              </w:rPr>
            </w:pPr>
          </w:p>
        </w:tc>
      </w:tr>
      <w:tr w:rsidR="000E3C7A" w14:paraId="07239706" w14:textId="77777777" w:rsidTr="00D01AA2">
        <w:tc>
          <w:tcPr>
            <w:tcW w:w="1975" w:type="dxa"/>
          </w:tcPr>
          <w:p w14:paraId="0EDB74F4" w14:textId="77777777" w:rsidR="000E3C7A" w:rsidRPr="00436B19" w:rsidRDefault="000E3C7A" w:rsidP="00D01AA2">
            <w:pPr>
              <w:pStyle w:val="TAL"/>
              <w:rPr>
                <w:lang w:val="en-GB" w:eastAsia="ko-KR"/>
              </w:rPr>
            </w:pPr>
          </w:p>
        </w:tc>
        <w:tc>
          <w:tcPr>
            <w:tcW w:w="7654" w:type="dxa"/>
          </w:tcPr>
          <w:p w14:paraId="14226905" w14:textId="77777777" w:rsidR="000E3C7A" w:rsidRPr="00440208" w:rsidRDefault="000E3C7A" w:rsidP="00D01AA2">
            <w:pPr>
              <w:pStyle w:val="TAL"/>
              <w:rPr>
                <w:lang w:val="en-US" w:eastAsia="ko-KR"/>
              </w:rPr>
            </w:pPr>
          </w:p>
        </w:tc>
      </w:tr>
      <w:tr w:rsidR="000E3C7A" w14:paraId="1A99799F" w14:textId="77777777" w:rsidTr="00D01AA2">
        <w:tc>
          <w:tcPr>
            <w:tcW w:w="1975" w:type="dxa"/>
          </w:tcPr>
          <w:p w14:paraId="7B65691D" w14:textId="77777777" w:rsidR="000E3C7A" w:rsidRPr="00F27EE8" w:rsidRDefault="000E3C7A" w:rsidP="00D01AA2">
            <w:pPr>
              <w:pStyle w:val="TAL"/>
              <w:rPr>
                <w:rFonts w:eastAsiaTheme="minorEastAsia"/>
                <w:lang w:val="sv-SE" w:eastAsia="zh-CN"/>
              </w:rPr>
            </w:pPr>
          </w:p>
        </w:tc>
        <w:tc>
          <w:tcPr>
            <w:tcW w:w="7654" w:type="dxa"/>
          </w:tcPr>
          <w:p w14:paraId="7C7E769E" w14:textId="77777777" w:rsidR="000E3C7A" w:rsidRPr="00F27EE8" w:rsidRDefault="000E3C7A" w:rsidP="00D01AA2">
            <w:pPr>
              <w:pStyle w:val="TAL"/>
              <w:rPr>
                <w:rFonts w:eastAsiaTheme="minorEastAsia"/>
                <w:lang w:val="en-US" w:eastAsia="zh-CN"/>
              </w:rPr>
            </w:pPr>
          </w:p>
        </w:tc>
      </w:tr>
      <w:tr w:rsidR="000E3C7A" w14:paraId="6EE67ED5" w14:textId="77777777" w:rsidTr="00D01AA2">
        <w:tc>
          <w:tcPr>
            <w:tcW w:w="1975" w:type="dxa"/>
          </w:tcPr>
          <w:p w14:paraId="0CDB83BC" w14:textId="77777777" w:rsidR="000E3C7A" w:rsidRDefault="000E3C7A" w:rsidP="00D01AA2">
            <w:pPr>
              <w:pStyle w:val="TAL"/>
              <w:rPr>
                <w:lang w:eastAsia="zh-CN"/>
              </w:rPr>
            </w:pPr>
          </w:p>
        </w:tc>
        <w:tc>
          <w:tcPr>
            <w:tcW w:w="7654" w:type="dxa"/>
          </w:tcPr>
          <w:p w14:paraId="5C5974E6" w14:textId="77777777" w:rsidR="000E3C7A" w:rsidRDefault="000E3C7A" w:rsidP="00D01AA2">
            <w:pPr>
              <w:pStyle w:val="TAL"/>
              <w:rPr>
                <w:lang w:eastAsia="ko-KR"/>
              </w:rPr>
            </w:pPr>
          </w:p>
        </w:tc>
      </w:tr>
      <w:tr w:rsidR="000E3C7A" w14:paraId="2A32E81F" w14:textId="77777777" w:rsidTr="00D01AA2">
        <w:tc>
          <w:tcPr>
            <w:tcW w:w="1975" w:type="dxa"/>
          </w:tcPr>
          <w:p w14:paraId="1B9CA512" w14:textId="77777777" w:rsidR="000E3C7A" w:rsidRPr="00812044" w:rsidRDefault="000E3C7A" w:rsidP="00D01AA2">
            <w:pPr>
              <w:pStyle w:val="TAL"/>
              <w:rPr>
                <w:lang w:val="en-US" w:eastAsia="ko-KR"/>
              </w:rPr>
            </w:pPr>
          </w:p>
        </w:tc>
        <w:tc>
          <w:tcPr>
            <w:tcW w:w="7654" w:type="dxa"/>
          </w:tcPr>
          <w:p w14:paraId="63756865" w14:textId="77777777" w:rsidR="000E3C7A" w:rsidRPr="00812044" w:rsidRDefault="000E3C7A" w:rsidP="00D01AA2">
            <w:pPr>
              <w:pStyle w:val="TAL"/>
              <w:rPr>
                <w:lang w:val="en-US" w:eastAsia="ko-KR"/>
              </w:rPr>
            </w:pPr>
          </w:p>
        </w:tc>
      </w:tr>
      <w:tr w:rsidR="000E3C7A" w14:paraId="4D662292" w14:textId="77777777" w:rsidTr="00D01AA2">
        <w:tc>
          <w:tcPr>
            <w:tcW w:w="1975" w:type="dxa"/>
          </w:tcPr>
          <w:p w14:paraId="7DFFC9A5" w14:textId="77777777" w:rsidR="000E3C7A" w:rsidRPr="00812044" w:rsidRDefault="000E3C7A" w:rsidP="00D01AA2">
            <w:pPr>
              <w:pStyle w:val="TAL"/>
              <w:rPr>
                <w:lang w:val="en-US" w:eastAsia="ko-KR"/>
              </w:rPr>
            </w:pPr>
          </w:p>
        </w:tc>
        <w:tc>
          <w:tcPr>
            <w:tcW w:w="7654" w:type="dxa"/>
          </w:tcPr>
          <w:p w14:paraId="58E7BDB8" w14:textId="77777777" w:rsidR="000E3C7A" w:rsidRPr="00812044" w:rsidRDefault="000E3C7A" w:rsidP="00D01AA2">
            <w:pPr>
              <w:pStyle w:val="TAL"/>
              <w:rPr>
                <w:lang w:val="en-US" w:eastAsia="ko-KR"/>
              </w:rPr>
            </w:pPr>
          </w:p>
        </w:tc>
      </w:tr>
      <w:tr w:rsidR="000E3C7A" w14:paraId="649F42E4" w14:textId="77777777" w:rsidTr="00D01AA2">
        <w:tc>
          <w:tcPr>
            <w:tcW w:w="1975" w:type="dxa"/>
          </w:tcPr>
          <w:p w14:paraId="62491600" w14:textId="77777777" w:rsidR="000E3C7A" w:rsidRPr="00812044" w:rsidRDefault="000E3C7A" w:rsidP="00D01AA2">
            <w:pPr>
              <w:pStyle w:val="TAL"/>
              <w:rPr>
                <w:lang w:val="en-US" w:eastAsia="ko-KR"/>
              </w:rPr>
            </w:pPr>
          </w:p>
        </w:tc>
        <w:tc>
          <w:tcPr>
            <w:tcW w:w="7654" w:type="dxa"/>
          </w:tcPr>
          <w:p w14:paraId="28DDEB79" w14:textId="77777777" w:rsidR="000E3C7A" w:rsidRPr="00812044" w:rsidRDefault="000E3C7A" w:rsidP="00D01AA2">
            <w:pPr>
              <w:pStyle w:val="TAL"/>
              <w:rPr>
                <w:lang w:val="en-US" w:eastAsia="ko-KR"/>
              </w:rPr>
            </w:pPr>
          </w:p>
        </w:tc>
      </w:tr>
      <w:tr w:rsidR="000E3C7A" w14:paraId="164570E8" w14:textId="77777777" w:rsidTr="00D01AA2">
        <w:tc>
          <w:tcPr>
            <w:tcW w:w="1975" w:type="dxa"/>
          </w:tcPr>
          <w:p w14:paraId="4CD61F09" w14:textId="77777777" w:rsidR="000E3C7A" w:rsidRPr="00812044" w:rsidRDefault="000E3C7A" w:rsidP="00D01AA2">
            <w:pPr>
              <w:pStyle w:val="TAL"/>
              <w:rPr>
                <w:lang w:val="en-US" w:eastAsia="ko-KR"/>
              </w:rPr>
            </w:pPr>
          </w:p>
        </w:tc>
        <w:tc>
          <w:tcPr>
            <w:tcW w:w="7654" w:type="dxa"/>
          </w:tcPr>
          <w:p w14:paraId="4D717FEC" w14:textId="77777777" w:rsidR="000E3C7A" w:rsidRPr="00812044" w:rsidRDefault="000E3C7A" w:rsidP="00D01AA2">
            <w:pPr>
              <w:pStyle w:val="TAL"/>
              <w:rPr>
                <w:lang w:val="en-US" w:eastAsia="ko-KR"/>
              </w:rPr>
            </w:pPr>
          </w:p>
        </w:tc>
      </w:tr>
      <w:tr w:rsidR="000E3C7A" w14:paraId="564934E5" w14:textId="77777777" w:rsidTr="00D01AA2">
        <w:tc>
          <w:tcPr>
            <w:tcW w:w="1975" w:type="dxa"/>
          </w:tcPr>
          <w:p w14:paraId="0109248A" w14:textId="77777777" w:rsidR="000E3C7A" w:rsidRDefault="000E3C7A" w:rsidP="00D01AA2">
            <w:pPr>
              <w:pStyle w:val="TAL"/>
              <w:rPr>
                <w:rFonts w:eastAsiaTheme="minorEastAsia"/>
                <w:lang w:val="en-US" w:eastAsia="zh-CN"/>
              </w:rPr>
            </w:pPr>
          </w:p>
        </w:tc>
        <w:tc>
          <w:tcPr>
            <w:tcW w:w="7654" w:type="dxa"/>
          </w:tcPr>
          <w:p w14:paraId="56CB74B5" w14:textId="77777777" w:rsidR="000E3C7A" w:rsidRDefault="000E3C7A" w:rsidP="00D01AA2">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39"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40"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41"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lastRenderedPageBreak/>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6F4F21">
        <w:tc>
          <w:tcPr>
            <w:tcW w:w="1975" w:type="dxa"/>
          </w:tcPr>
          <w:p w14:paraId="525FC763" w14:textId="77777777" w:rsidR="00E54429" w:rsidRPr="00A2319E" w:rsidRDefault="00E54429" w:rsidP="006F4F21">
            <w:pPr>
              <w:pStyle w:val="TAL"/>
              <w:rPr>
                <w:lang w:val="sv-SE" w:eastAsia="zh-CN"/>
              </w:rPr>
            </w:pPr>
            <w:r>
              <w:rPr>
                <w:rFonts w:hint="eastAsia"/>
                <w:lang w:val="sv-SE" w:eastAsia="zh-CN"/>
              </w:rPr>
              <w:t>CATT</w:t>
            </w:r>
          </w:p>
        </w:tc>
        <w:tc>
          <w:tcPr>
            <w:tcW w:w="7654" w:type="dxa"/>
          </w:tcPr>
          <w:p w14:paraId="3F710059" w14:textId="77777777" w:rsidR="00E54429" w:rsidRDefault="00E54429" w:rsidP="006F4F21">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6F4F21">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42" w:author="Sven Fischer" w:date="2020-05-21T02:40:00Z"/>
          <w:lang w:val="en-US" w:eastAsia="ko-KR"/>
        </w:rPr>
      </w:pPr>
      <w:ins w:id="443"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44" w:author="Sven Fischer" w:date="2020-05-21T02:40:00Z"/>
          <w:lang w:val="en-US" w:eastAsia="ko-KR"/>
        </w:rPr>
      </w:pPr>
      <w:ins w:id="445"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46" w:author="Sven Fischer" w:date="2020-05-21T02:44:00Z"/>
          <w:snapToGrid w:val="0"/>
          <w:lang w:val="en-US"/>
        </w:rPr>
      </w:pPr>
      <w:ins w:id="447" w:author="Sven Fischer" w:date="2020-05-21T02:40:00Z">
        <w:r>
          <w:rPr>
            <w:lang w:val="en-US" w:eastAsia="ko-KR"/>
          </w:rPr>
          <w:t>-</w:t>
        </w:r>
        <w:r>
          <w:rPr>
            <w:lang w:val="en-US" w:eastAsia="ko-KR"/>
          </w:rPr>
          <w:tab/>
        </w:r>
      </w:ins>
      <w:ins w:id="448" w:author="Sven Fischer" w:date="2020-05-21T02:41:00Z">
        <w:r w:rsidR="00EA5C46">
          <w:rPr>
            <w:lang w:val="en-US"/>
          </w:rPr>
          <w:t xml:space="preserve">The key question </w:t>
        </w:r>
      </w:ins>
      <w:ins w:id="449" w:author="Sven Fischer" w:date="2020-05-21T02:42:00Z">
        <w:r w:rsidR="00407B72">
          <w:rPr>
            <w:lang w:val="en-US"/>
          </w:rPr>
          <w:t xml:space="preserve">in this context </w:t>
        </w:r>
      </w:ins>
      <w:ins w:id="450" w:author="Sven Fischer" w:date="2020-05-21T02:41:00Z">
        <w:r w:rsidR="00EA5C46">
          <w:rPr>
            <w:lang w:val="en-US"/>
          </w:rPr>
          <w:t>is indeed</w:t>
        </w:r>
      </w:ins>
      <w:ins w:id="451" w:author="Sven Fischer" w:date="2020-05-21T02:42:00Z">
        <w:r w:rsidR="00EA5C46">
          <w:rPr>
            <w:lang w:val="en-US"/>
          </w:rPr>
          <w:t xml:space="preserve"> what is the RSTD measurement result for the reference TRP? </w:t>
        </w:r>
      </w:ins>
      <w:ins w:id="452"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53"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54" w:author="Sven Fischer" w:date="2020-05-21T02:46:00Z">
        <w:r w:rsidR="00F3129A">
          <w:rPr>
            <w:snapToGrid w:val="0"/>
            <w:lang w:val="en-US"/>
          </w:rPr>
          <w:t>s</w:t>
        </w:r>
      </w:ins>
      <w:ins w:id="455" w:author="Sven Fischer" w:date="2020-05-21T02:44:00Z">
        <w:r>
          <w:rPr>
            <w:snapToGrid w:val="0"/>
            <w:lang w:val="en-US"/>
          </w:rPr>
          <w:t xml:space="preserve"> IE</w:t>
        </w:r>
      </w:ins>
      <w:ins w:id="456" w:author="Sven Fischer" w:date="2020-05-21T02:47:00Z">
        <w:r w:rsidR="002D6D33">
          <w:rPr>
            <w:snapToGrid w:val="0"/>
            <w:lang w:val="en-US"/>
          </w:rPr>
          <w:t xml:space="preserve"> indeed states:</w:t>
        </w:r>
      </w:ins>
      <w:ins w:id="457" w:author="Sven Fischer" w:date="2020-05-21T02:44:00Z">
        <w:r>
          <w:rPr>
            <w:snapToGrid w:val="0"/>
            <w:lang w:val="en-US"/>
          </w:rPr>
          <w:br/>
        </w:r>
      </w:ins>
      <w:ins w:id="458" w:author="Sven Fischer" w:date="2020-05-21T02:45:00Z">
        <w:r w:rsidR="00766699" w:rsidRPr="00715AD3">
          <w:t>"</w:t>
        </w:r>
      </w:ins>
      <w:ins w:id="459"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60" w:author="Sven Fischer" w:date="2020-05-21T02:45:00Z">
        <w:r w:rsidR="00766699" w:rsidRPr="00715AD3">
          <w:t>"</w:t>
        </w:r>
      </w:ins>
      <w:ins w:id="461" w:author="Sven Fischer" w:date="2020-05-21T02:44:00Z">
        <w:r>
          <w:rPr>
            <w:lang w:val="en-US" w:eastAsia="ko-KR"/>
          </w:rPr>
          <w:t xml:space="preserve"> </w:t>
        </w:r>
      </w:ins>
      <w:ins w:id="462"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63"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64" w:author="Sven Fischer" w:date="2020-06-01T12:10:00Z"/>
          <w:lang w:val="en-US" w:eastAsia="ko-KR"/>
        </w:rPr>
      </w:pPr>
      <w:ins w:id="465"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66" w:author="Sven Fischer" w:date="2020-06-01T12:10:00Z">
        <w:r w:rsidR="00855933">
          <w:rPr>
            <w:lang w:val="en-US" w:eastAsia="ko-KR"/>
          </w:rPr>
          <w:t xml:space="preserve"> </w:t>
        </w:r>
      </w:ins>
      <w:ins w:id="467" w:author="Sven Fischer" w:date="2020-06-01T12:09:00Z">
        <w:r w:rsidR="00855933">
          <w:rPr>
            <w:lang w:val="en-US" w:eastAsia="ko-KR"/>
          </w:rPr>
          <w:t>TRP</w:t>
        </w:r>
      </w:ins>
      <w:ins w:id="468" w:author="Sven Fischer" w:date="2020-06-01T12:10:00Z">
        <w:r w:rsidR="00855933">
          <w:rPr>
            <w:lang w:val="en-US" w:eastAsia="ko-KR"/>
          </w:rPr>
          <w:t>?</w:t>
        </w:r>
      </w:ins>
      <w:ins w:id="469" w:author="Sven Fischer" w:date="2020-05-21T02:47:00Z">
        <w:r w:rsidR="000A2156">
          <w:rPr>
            <w:lang w:val="en-US" w:eastAsia="ko-KR"/>
          </w:rPr>
          <w:br/>
        </w:r>
      </w:ins>
      <w:ins w:id="470"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D01AA2">
        <w:tc>
          <w:tcPr>
            <w:tcW w:w="1975" w:type="dxa"/>
          </w:tcPr>
          <w:p w14:paraId="0E95C600" w14:textId="77777777" w:rsidR="00855933" w:rsidRDefault="00855933" w:rsidP="00D01AA2">
            <w:pPr>
              <w:pStyle w:val="TAH"/>
              <w:rPr>
                <w:lang w:eastAsia="ko-KR"/>
              </w:rPr>
            </w:pPr>
            <w:r>
              <w:rPr>
                <w:lang w:eastAsia="ko-KR"/>
              </w:rPr>
              <w:t>Company</w:t>
            </w:r>
          </w:p>
        </w:tc>
        <w:tc>
          <w:tcPr>
            <w:tcW w:w="7654" w:type="dxa"/>
          </w:tcPr>
          <w:p w14:paraId="22D9AD64" w14:textId="77777777" w:rsidR="00855933" w:rsidRDefault="00855933" w:rsidP="00D01AA2">
            <w:pPr>
              <w:pStyle w:val="TAH"/>
              <w:rPr>
                <w:lang w:eastAsia="ko-KR"/>
              </w:rPr>
            </w:pPr>
            <w:r>
              <w:rPr>
                <w:lang w:eastAsia="ko-KR"/>
              </w:rPr>
              <w:t>Comments</w:t>
            </w:r>
          </w:p>
        </w:tc>
      </w:tr>
      <w:tr w:rsidR="00855933" w14:paraId="1E1EFCF9" w14:textId="77777777" w:rsidTr="00D01AA2">
        <w:tc>
          <w:tcPr>
            <w:tcW w:w="1975" w:type="dxa"/>
          </w:tcPr>
          <w:p w14:paraId="38AD2C47" w14:textId="77777777" w:rsidR="00855933" w:rsidRPr="0024237D" w:rsidRDefault="00855933" w:rsidP="00D01AA2">
            <w:pPr>
              <w:pStyle w:val="TAL"/>
              <w:rPr>
                <w:rFonts w:eastAsiaTheme="minorEastAsia"/>
                <w:lang w:eastAsia="zh-CN"/>
              </w:rPr>
            </w:pPr>
          </w:p>
        </w:tc>
        <w:tc>
          <w:tcPr>
            <w:tcW w:w="7654" w:type="dxa"/>
          </w:tcPr>
          <w:p w14:paraId="66888339" w14:textId="77777777" w:rsidR="00855933" w:rsidRPr="0024237D" w:rsidRDefault="00855933" w:rsidP="00D01AA2">
            <w:pPr>
              <w:pStyle w:val="TAL"/>
              <w:rPr>
                <w:rFonts w:eastAsiaTheme="minorEastAsia"/>
                <w:lang w:eastAsia="zh-CN"/>
              </w:rPr>
            </w:pPr>
          </w:p>
        </w:tc>
      </w:tr>
      <w:tr w:rsidR="00855933" w14:paraId="445B7930" w14:textId="77777777" w:rsidTr="00D01AA2">
        <w:tc>
          <w:tcPr>
            <w:tcW w:w="1975" w:type="dxa"/>
          </w:tcPr>
          <w:p w14:paraId="25DB9913" w14:textId="77777777" w:rsidR="00855933" w:rsidRPr="00AC05CE" w:rsidRDefault="00855933" w:rsidP="00D01AA2">
            <w:pPr>
              <w:pStyle w:val="TAL"/>
              <w:rPr>
                <w:rFonts w:eastAsiaTheme="minorEastAsia"/>
                <w:lang w:val="sv-SE" w:eastAsia="zh-CN"/>
              </w:rPr>
            </w:pPr>
          </w:p>
        </w:tc>
        <w:tc>
          <w:tcPr>
            <w:tcW w:w="7654" w:type="dxa"/>
          </w:tcPr>
          <w:p w14:paraId="748C45B7" w14:textId="77777777" w:rsidR="00855933" w:rsidRPr="00E735C2" w:rsidRDefault="00855933" w:rsidP="00D01AA2">
            <w:pPr>
              <w:pStyle w:val="TAL"/>
              <w:rPr>
                <w:rFonts w:cs="Arial"/>
                <w:sz w:val="20"/>
                <w:lang w:val="sv-SE" w:eastAsia="ko-KR"/>
              </w:rPr>
            </w:pPr>
          </w:p>
        </w:tc>
      </w:tr>
      <w:tr w:rsidR="00855933" w14:paraId="19C805BF" w14:textId="77777777" w:rsidTr="00D01AA2">
        <w:tc>
          <w:tcPr>
            <w:tcW w:w="1975" w:type="dxa"/>
          </w:tcPr>
          <w:p w14:paraId="0444FC16" w14:textId="77777777" w:rsidR="00855933" w:rsidRPr="00436B19" w:rsidRDefault="00855933" w:rsidP="00D01AA2">
            <w:pPr>
              <w:pStyle w:val="TAL"/>
              <w:rPr>
                <w:lang w:val="en-GB" w:eastAsia="ko-KR"/>
              </w:rPr>
            </w:pPr>
          </w:p>
        </w:tc>
        <w:tc>
          <w:tcPr>
            <w:tcW w:w="7654" w:type="dxa"/>
          </w:tcPr>
          <w:p w14:paraId="65877CB5" w14:textId="77777777" w:rsidR="00855933" w:rsidRPr="00440208" w:rsidRDefault="00855933" w:rsidP="00D01AA2">
            <w:pPr>
              <w:pStyle w:val="TAL"/>
              <w:rPr>
                <w:lang w:val="en-US" w:eastAsia="ko-KR"/>
              </w:rPr>
            </w:pPr>
          </w:p>
        </w:tc>
      </w:tr>
      <w:tr w:rsidR="00855933" w14:paraId="5E54B7F9" w14:textId="77777777" w:rsidTr="00D01AA2">
        <w:tc>
          <w:tcPr>
            <w:tcW w:w="1975" w:type="dxa"/>
          </w:tcPr>
          <w:p w14:paraId="299129A2" w14:textId="77777777" w:rsidR="00855933" w:rsidRPr="00F27EE8" w:rsidRDefault="00855933" w:rsidP="00D01AA2">
            <w:pPr>
              <w:pStyle w:val="TAL"/>
              <w:rPr>
                <w:rFonts w:eastAsiaTheme="minorEastAsia"/>
                <w:lang w:val="sv-SE" w:eastAsia="zh-CN"/>
              </w:rPr>
            </w:pPr>
          </w:p>
        </w:tc>
        <w:tc>
          <w:tcPr>
            <w:tcW w:w="7654" w:type="dxa"/>
          </w:tcPr>
          <w:p w14:paraId="40F6FD00" w14:textId="77777777" w:rsidR="00855933" w:rsidRPr="00F27EE8" w:rsidRDefault="00855933" w:rsidP="00D01AA2">
            <w:pPr>
              <w:pStyle w:val="TAL"/>
              <w:rPr>
                <w:rFonts w:eastAsiaTheme="minorEastAsia"/>
                <w:lang w:val="en-US" w:eastAsia="zh-CN"/>
              </w:rPr>
            </w:pPr>
          </w:p>
        </w:tc>
      </w:tr>
      <w:tr w:rsidR="00855933" w14:paraId="33089466" w14:textId="77777777" w:rsidTr="00D01AA2">
        <w:tc>
          <w:tcPr>
            <w:tcW w:w="1975" w:type="dxa"/>
          </w:tcPr>
          <w:p w14:paraId="7322B687" w14:textId="77777777" w:rsidR="00855933" w:rsidRDefault="00855933" w:rsidP="00D01AA2">
            <w:pPr>
              <w:pStyle w:val="TAL"/>
              <w:rPr>
                <w:lang w:eastAsia="zh-CN"/>
              </w:rPr>
            </w:pPr>
          </w:p>
        </w:tc>
        <w:tc>
          <w:tcPr>
            <w:tcW w:w="7654" w:type="dxa"/>
          </w:tcPr>
          <w:p w14:paraId="15C1488A" w14:textId="77777777" w:rsidR="00855933" w:rsidRDefault="00855933" w:rsidP="00D01AA2">
            <w:pPr>
              <w:pStyle w:val="TAL"/>
              <w:rPr>
                <w:lang w:eastAsia="ko-KR"/>
              </w:rPr>
            </w:pPr>
          </w:p>
        </w:tc>
      </w:tr>
      <w:tr w:rsidR="00855933" w14:paraId="175AE8EC" w14:textId="77777777" w:rsidTr="00D01AA2">
        <w:tc>
          <w:tcPr>
            <w:tcW w:w="1975" w:type="dxa"/>
          </w:tcPr>
          <w:p w14:paraId="6B31E4B8" w14:textId="77777777" w:rsidR="00855933" w:rsidRPr="00812044" w:rsidRDefault="00855933" w:rsidP="00D01AA2">
            <w:pPr>
              <w:pStyle w:val="TAL"/>
              <w:rPr>
                <w:lang w:val="en-US" w:eastAsia="ko-KR"/>
              </w:rPr>
            </w:pPr>
          </w:p>
        </w:tc>
        <w:tc>
          <w:tcPr>
            <w:tcW w:w="7654" w:type="dxa"/>
          </w:tcPr>
          <w:p w14:paraId="7420549C" w14:textId="77777777" w:rsidR="00855933" w:rsidRPr="00812044" w:rsidRDefault="00855933" w:rsidP="00D01AA2">
            <w:pPr>
              <w:pStyle w:val="TAL"/>
              <w:rPr>
                <w:lang w:val="en-US" w:eastAsia="ko-KR"/>
              </w:rPr>
            </w:pPr>
          </w:p>
        </w:tc>
      </w:tr>
      <w:tr w:rsidR="00855933" w14:paraId="12C208D1" w14:textId="77777777" w:rsidTr="00D01AA2">
        <w:tc>
          <w:tcPr>
            <w:tcW w:w="1975" w:type="dxa"/>
          </w:tcPr>
          <w:p w14:paraId="15A67024" w14:textId="77777777" w:rsidR="00855933" w:rsidRPr="00812044" w:rsidRDefault="00855933" w:rsidP="00D01AA2">
            <w:pPr>
              <w:pStyle w:val="TAL"/>
              <w:rPr>
                <w:lang w:val="en-US" w:eastAsia="ko-KR"/>
              </w:rPr>
            </w:pPr>
          </w:p>
        </w:tc>
        <w:tc>
          <w:tcPr>
            <w:tcW w:w="7654" w:type="dxa"/>
          </w:tcPr>
          <w:p w14:paraId="2D28D6B7" w14:textId="77777777" w:rsidR="00855933" w:rsidRPr="00812044" w:rsidRDefault="00855933" w:rsidP="00D01AA2">
            <w:pPr>
              <w:pStyle w:val="TAL"/>
              <w:rPr>
                <w:lang w:val="en-US" w:eastAsia="ko-KR"/>
              </w:rPr>
            </w:pPr>
          </w:p>
        </w:tc>
      </w:tr>
      <w:tr w:rsidR="00855933" w14:paraId="74D02D5D" w14:textId="77777777" w:rsidTr="00D01AA2">
        <w:tc>
          <w:tcPr>
            <w:tcW w:w="1975" w:type="dxa"/>
          </w:tcPr>
          <w:p w14:paraId="38D907B4" w14:textId="77777777" w:rsidR="00855933" w:rsidRPr="00812044" w:rsidRDefault="00855933" w:rsidP="00D01AA2">
            <w:pPr>
              <w:pStyle w:val="TAL"/>
              <w:rPr>
                <w:lang w:val="en-US" w:eastAsia="ko-KR"/>
              </w:rPr>
            </w:pPr>
          </w:p>
        </w:tc>
        <w:tc>
          <w:tcPr>
            <w:tcW w:w="7654" w:type="dxa"/>
          </w:tcPr>
          <w:p w14:paraId="79094CB1" w14:textId="77777777" w:rsidR="00855933" w:rsidRPr="00812044" w:rsidRDefault="00855933" w:rsidP="00D01AA2">
            <w:pPr>
              <w:pStyle w:val="TAL"/>
              <w:rPr>
                <w:lang w:val="en-US" w:eastAsia="ko-KR"/>
              </w:rPr>
            </w:pPr>
          </w:p>
        </w:tc>
      </w:tr>
      <w:tr w:rsidR="00855933" w14:paraId="13C1FD78" w14:textId="77777777" w:rsidTr="00D01AA2">
        <w:tc>
          <w:tcPr>
            <w:tcW w:w="1975" w:type="dxa"/>
          </w:tcPr>
          <w:p w14:paraId="71694DC8" w14:textId="77777777" w:rsidR="00855933" w:rsidRPr="00812044" w:rsidRDefault="00855933" w:rsidP="00D01AA2">
            <w:pPr>
              <w:pStyle w:val="TAL"/>
              <w:rPr>
                <w:lang w:val="en-US" w:eastAsia="ko-KR"/>
              </w:rPr>
            </w:pPr>
          </w:p>
        </w:tc>
        <w:tc>
          <w:tcPr>
            <w:tcW w:w="7654" w:type="dxa"/>
          </w:tcPr>
          <w:p w14:paraId="6FD9DB61" w14:textId="77777777" w:rsidR="00855933" w:rsidRPr="00812044" w:rsidRDefault="00855933" w:rsidP="00D01AA2">
            <w:pPr>
              <w:pStyle w:val="TAL"/>
              <w:rPr>
                <w:lang w:val="en-US" w:eastAsia="ko-KR"/>
              </w:rPr>
            </w:pPr>
          </w:p>
        </w:tc>
      </w:tr>
      <w:tr w:rsidR="00855933" w14:paraId="18289EB4" w14:textId="77777777" w:rsidTr="00D01AA2">
        <w:tc>
          <w:tcPr>
            <w:tcW w:w="1975" w:type="dxa"/>
          </w:tcPr>
          <w:p w14:paraId="1425A75C" w14:textId="77777777" w:rsidR="00855933" w:rsidRDefault="00855933" w:rsidP="00D01AA2">
            <w:pPr>
              <w:pStyle w:val="TAL"/>
              <w:rPr>
                <w:rFonts w:eastAsiaTheme="minorEastAsia"/>
                <w:lang w:val="en-US" w:eastAsia="zh-CN"/>
              </w:rPr>
            </w:pPr>
          </w:p>
        </w:tc>
        <w:tc>
          <w:tcPr>
            <w:tcW w:w="7654" w:type="dxa"/>
          </w:tcPr>
          <w:p w14:paraId="039221D5" w14:textId="77777777" w:rsidR="00855933" w:rsidRDefault="00855933" w:rsidP="00D01AA2">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71" w:author="Sven Fischer" w:date="2020-06-01T12:11:00Z">
              <w:r w:rsidR="00326C59">
                <w:rPr>
                  <w:lang w:val="en-US" w:eastAsia="ko-KR"/>
                </w:rPr>
                <w:t>3</w:t>
              </w:r>
            </w:ins>
            <w:del w:id="472"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73" w:author="Sven Fischer" w:date="2020-04-03T02:35:00Z">
        <w:r w:rsidR="00EC20D2">
          <w:t>nr-</w:t>
        </w:r>
      </w:ins>
      <w:ins w:id="474" w:author="Sven Fischer" w:date="2020-05-06T23:22:00Z">
        <w:r w:rsidR="00223890">
          <w:t>TOA-</w:t>
        </w:r>
      </w:ins>
      <w:ins w:id="475" w:author="Sven Fischer" w:date="2020-05-06T23:25:00Z">
        <w:r w:rsidR="005167C2">
          <w:t>Ref-</w:t>
        </w:r>
      </w:ins>
      <w:ins w:id="476" w:author="Sven Fischer" w:date="2020-04-03T02:35:00Z">
        <w:r w:rsidR="00EC20D2">
          <w:t>Quality-r16</w:t>
        </w:r>
        <w:r w:rsidR="00EC20D2">
          <w:tab/>
        </w:r>
      </w:ins>
      <w:ins w:id="477" w:author="Sven Fischer" w:date="2020-04-03T02:36:00Z">
        <w:r w:rsidR="00EC20D2">
          <w:tab/>
        </w:r>
        <w:r w:rsidR="00EC20D2">
          <w:tab/>
        </w:r>
        <w:r w:rsidR="00EC20D2" w:rsidRPr="005D1E3A">
          <w:t>NR-TimingMeasQuality-r16</w:t>
        </w:r>
      </w:ins>
      <w:ins w:id="478"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479" w:author="Sven Fischer" w:date="2020-05-06T23:22:00Z">
        <w:r w:rsidRPr="00D626B4" w:rsidDel="00EF4664">
          <w:rPr>
            <w:snapToGrid w:val="0"/>
          </w:rPr>
          <w:delText>TimingMeasQuality</w:delText>
        </w:r>
      </w:del>
      <w:ins w:id="480" w:author="Sven Fischer" w:date="2020-05-06T23:22:00Z">
        <w:r w:rsidR="00EF4664">
          <w:rPr>
            <w:snapToGrid w:val="0"/>
          </w:rPr>
          <w:t>TOA</w:t>
        </w:r>
      </w:ins>
      <w:ins w:id="481" w:author="Sven Fischer" w:date="2020-05-06T23:23:00Z">
        <w:r w:rsidR="00EF4664">
          <w:rPr>
            <w:snapToGrid w:val="0"/>
          </w:rPr>
          <w:t>-</w:t>
        </w:r>
      </w:ins>
      <w:ins w:id="482" w:author="Sven Fischer" w:date="2020-05-06T23:22:00Z">
        <w:r w:rsidR="00EF4664" w:rsidRPr="00D626B4">
          <w:rPr>
            <w:snapToGrid w:val="0"/>
          </w:rPr>
          <w:t>Quality</w:t>
        </w:r>
      </w:ins>
      <w:r w:rsidRPr="00D626B4">
        <w:rPr>
          <w:snapToGrid w:val="0"/>
        </w:rPr>
        <w:t>-r16</w:t>
      </w:r>
      <w:r w:rsidRPr="00D626B4">
        <w:rPr>
          <w:snapToGrid w:val="0"/>
        </w:rPr>
        <w:tab/>
      </w:r>
      <w:ins w:id="483"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484"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485" w:author="Sven Fischer" w:date="2020-05-08T01:10:00Z">
        <w:r>
          <w:rPr>
            <w:snapToGrid w:val="0"/>
          </w:rPr>
          <w:tab/>
        </w:r>
      </w:ins>
      <w:ins w:id="486"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w:t>
            </w:r>
            <w:proofErr w:type="spellStart"/>
            <w:r>
              <w:rPr>
                <w:rFonts w:eastAsiaTheme="minorEastAsia"/>
                <w:lang w:eastAsia="zh-CN"/>
              </w:rPr>
              <w:t>TOA.We</w:t>
            </w:r>
            <w:proofErr w:type="spellEnd"/>
            <w:r>
              <w:rPr>
                <w:rFonts w:eastAsiaTheme="minorEastAsia"/>
                <w:lang w:eastAsia="zh-CN"/>
              </w:rPr>
              <w:t xml:space="preserv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487" w:author="Sven Fischer" w:date="2020-05-21T02:40:00Z"/>
          <w:lang w:val="en-US" w:eastAsia="ko-KR"/>
        </w:rPr>
      </w:pPr>
      <w:ins w:id="488"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489" w:author="Sven Fischer" w:date="2020-05-21T02:40:00Z"/>
          <w:lang w:val="en-US" w:eastAsia="ko-KR"/>
        </w:rPr>
      </w:pPr>
      <w:ins w:id="490"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491" w:author="Sven Fischer" w:date="2020-05-21T02:53:00Z"/>
          <w:rFonts w:eastAsia="Times New Roman"/>
          <w:iCs/>
          <w:lang w:val="en-US"/>
        </w:rPr>
      </w:pPr>
      <w:ins w:id="492" w:author="Sven Fischer" w:date="2020-05-21T02:40:00Z">
        <w:r>
          <w:rPr>
            <w:lang w:val="en-US" w:eastAsia="ko-KR"/>
          </w:rPr>
          <w:t>-</w:t>
        </w:r>
        <w:r>
          <w:rPr>
            <w:lang w:val="en-US" w:eastAsia="ko-KR"/>
          </w:rPr>
          <w:tab/>
        </w:r>
      </w:ins>
      <w:ins w:id="493" w:author="Sven Fischer" w:date="2020-05-21T02:52:00Z">
        <w:r>
          <w:rPr>
            <w:lang w:val="en-US" w:eastAsia="ko-KR"/>
          </w:rPr>
          <w:t xml:space="preserve">Same basic question/issue </w:t>
        </w:r>
        <w:r w:rsidR="00A06081">
          <w:rPr>
            <w:lang w:val="en-US" w:eastAsia="ko-KR"/>
          </w:rPr>
          <w:t>as for #</w:t>
        </w:r>
      </w:ins>
      <w:ins w:id="494"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495" w:author="Sven Fischer" w:date="2020-05-21T02:53:00Z">
        <w:r>
          <w:rPr>
            <w:rFonts w:eastAsia="Times New Roman"/>
            <w:iCs/>
            <w:lang w:val="en-US"/>
          </w:rPr>
          <w:t>-</w:t>
        </w:r>
        <w:r>
          <w:rPr>
            <w:rFonts w:eastAsia="Times New Roman"/>
            <w:iCs/>
            <w:lang w:val="en-US"/>
          </w:rPr>
          <w:tab/>
        </w:r>
      </w:ins>
      <w:ins w:id="496" w:author="Sven Fischer" w:date="2020-05-21T02:54:00Z">
        <w:r>
          <w:rPr>
            <w:rFonts w:eastAsia="Times New Roman"/>
            <w:iCs/>
            <w:lang w:val="en-US"/>
          </w:rPr>
          <w:t xml:space="preserve">The </w:t>
        </w:r>
        <w:r w:rsidR="0032518C">
          <w:rPr>
            <w:rFonts w:eastAsia="Times New Roman"/>
            <w:iCs/>
            <w:lang w:val="en-US"/>
          </w:rPr>
          <w:t xml:space="preserve">RAN1 conclusion </w:t>
        </w:r>
      </w:ins>
      <w:ins w:id="497" w:author="Sven Fischer" w:date="2020-05-21T02:55:00Z">
        <w:r w:rsidR="0032518C">
          <w:rPr>
            <w:rFonts w:eastAsia="Times New Roman"/>
            <w:iCs/>
            <w:lang w:val="en-US"/>
          </w:rPr>
          <w:t xml:space="preserve"> </w:t>
        </w:r>
      </w:ins>
      <w:ins w:id="498" w:author="Sven Fischer" w:date="2020-05-22T02:01:00Z">
        <w:r w:rsidR="00CF14DE">
          <w:rPr>
            <w:rFonts w:eastAsia="Times New Roman"/>
            <w:iCs/>
            <w:lang w:val="en-US"/>
          </w:rPr>
          <w:t>defines the</w:t>
        </w:r>
      </w:ins>
      <w:ins w:id="499" w:author="Sven Fischer" w:date="2020-05-21T02:55:00Z">
        <w:r w:rsidR="0032518C">
          <w:rPr>
            <w:rFonts w:eastAsia="Times New Roman"/>
            <w:iCs/>
            <w:lang w:val="en-US"/>
          </w:rPr>
          <w:t xml:space="preserve"> </w:t>
        </w:r>
      </w:ins>
      <w:ins w:id="500" w:author="Sven Fischer" w:date="2020-05-21T02:44:00Z">
        <w:r w:rsidR="00033358">
          <w:rPr>
            <w:lang w:val="en-US" w:eastAsia="ko-KR"/>
          </w:rPr>
          <w:t xml:space="preserve"> </w:t>
        </w:r>
      </w:ins>
      <w:ins w:id="501" w:author="Sven Fischer" w:date="2020-05-21T02:55:00Z">
        <w:r w:rsidR="0032518C" w:rsidRPr="002C129E">
          <w:rPr>
            <w:i/>
            <w:iCs/>
            <w:snapToGrid w:val="0"/>
          </w:rPr>
          <w:t>NR-</w:t>
        </w:r>
        <w:proofErr w:type="spellStart"/>
        <w:r w:rsidR="0032518C" w:rsidRPr="002C129E">
          <w:rPr>
            <w:i/>
            <w:iCs/>
            <w:snapToGrid w:val="0"/>
          </w:rPr>
          <w:t>TimingMeasQuality</w:t>
        </w:r>
        <w:proofErr w:type="spellEnd"/>
        <w:r w:rsidR="0032518C">
          <w:rPr>
            <w:snapToGrid w:val="0"/>
            <w:lang w:val="en-US"/>
          </w:rPr>
          <w:t xml:space="preserve"> (now  </w:t>
        </w:r>
      </w:ins>
      <w:ins w:id="502" w:author="Sven Fischer" w:date="2020-05-21T02:57:00Z">
        <w:r w:rsidR="009E4E1C" w:rsidRPr="002C129E">
          <w:rPr>
            <w:i/>
            <w:iCs/>
            <w:snapToGrid w:val="0"/>
          </w:rPr>
          <w:t>NR-</w:t>
        </w:r>
        <w:proofErr w:type="spellStart"/>
        <w:r w:rsidR="009E4E1C" w:rsidRPr="002C129E">
          <w:rPr>
            <w:i/>
            <w:iCs/>
            <w:snapToGrid w:val="0"/>
          </w:rPr>
          <w:t>TimingQuality</w:t>
        </w:r>
        <w:proofErr w:type="spellEnd"/>
        <w:r w:rsidR="009E4E1C">
          <w:rPr>
            <w:snapToGrid w:val="0"/>
            <w:lang w:val="en-US"/>
          </w:rPr>
          <w:t xml:space="preserve"> </w:t>
        </w:r>
        <w:r w:rsidR="002C129E">
          <w:rPr>
            <w:snapToGrid w:val="0"/>
            <w:lang w:val="en-US"/>
          </w:rPr>
          <w:t>per</w:t>
        </w:r>
      </w:ins>
      <w:ins w:id="503" w:author="Sven Fischer" w:date="2020-05-21T02:55:00Z">
        <w:r w:rsidR="0032518C">
          <w:rPr>
            <w:snapToGrid w:val="0"/>
            <w:lang w:val="en-US"/>
          </w:rPr>
          <w:t xml:space="preserve"> Proposed Conclusion </w:t>
        </w:r>
      </w:ins>
      <w:ins w:id="504" w:author="Sven Fischer" w:date="2020-05-21T22:11:00Z">
        <w:r w:rsidR="009129B7">
          <w:rPr>
            <w:snapToGrid w:val="0"/>
            <w:lang w:val="en-US"/>
          </w:rPr>
          <w:t>2</w:t>
        </w:r>
      </w:ins>
      <w:ins w:id="505" w:author="Sven Fischer" w:date="2020-05-21T02:55:00Z">
        <w:r w:rsidR="0032518C">
          <w:rPr>
            <w:snapToGrid w:val="0"/>
            <w:lang w:val="en-US"/>
          </w:rPr>
          <w:t xml:space="preserve">) </w:t>
        </w:r>
      </w:ins>
      <w:ins w:id="506" w:author="Sven Fischer" w:date="2020-05-22T22:31:00Z">
        <w:r w:rsidR="00B125B7">
          <w:rPr>
            <w:snapToGrid w:val="0"/>
            <w:lang w:val="en-US"/>
          </w:rPr>
          <w:t xml:space="preserve">as </w:t>
        </w:r>
      </w:ins>
      <w:ins w:id="507"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08" w:author="Sven Fischer" w:date="2020-05-22T22:32:00Z">
        <w:r w:rsidR="009142AF">
          <w:rPr>
            <w:snapToGrid w:val="0"/>
            <w:lang w:val="en-US"/>
          </w:rPr>
          <w:t xml:space="preserve">slightly </w:t>
        </w:r>
      </w:ins>
      <w:ins w:id="509" w:author="Sven Fischer" w:date="2020-05-21T02:56:00Z">
        <w:r w:rsidR="002C129E">
          <w:rPr>
            <w:snapToGrid w:val="0"/>
            <w:lang w:val="en-US"/>
          </w:rPr>
          <w:t>different compared to LTE</w:t>
        </w:r>
      </w:ins>
      <w:ins w:id="510" w:author="Sven Fischer" w:date="2020-05-21T02:58:00Z">
        <w:r w:rsidR="009E4E1C">
          <w:rPr>
            <w:snapToGrid w:val="0"/>
            <w:lang w:val="en-US"/>
          </w:rPr>
          <w:t xml:space="preserve">. </w:t>
        </w:r>
      </w:ins>
    </w:p>
    <w:p w14:paraId="7149BE34" w14:textId="178D39A3" w:rsidR="00033358" w:rsidRDefault="00033358" w:rsidP="00202336">
      <w:pPr>
        <w:rPr>
          <w:ins w:id="511"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D01AA2">
        <w:tc>
          <w:tcPr>
            <w:tcW w:w="1975" w:type="dxa"/>
          </w:tcPr>
          <w:p w14:paraId="57E3149E" w14:textId="77777777" w:rsidR="00326C59" w:rsidRDefault="00326C59" w:rsidP="00D01AA2">
            <w:pPr>
              <w:pStyle w:val="TAH"/>
              <w:rPr>
                <w:lang w:eastAsia="ko-KR"/>
              </w:rPr>
            </w:pPr>
            <w:r>
              <w:rPr>
                <w:lang w:eastAsia="ko-KR"/>
              </w:rPr>
              <w:t>Company</w:t>
            </w:r>
          </w:p>
        </w:tc>
        <w:tc>
          <w:tcPr>
            <w:tcW w:w="7654" w:type="dxa"/>
          </w:tcPr>
          <w:p w14:paraId="3D9AC52B" w14:textId="77777777" w:rsidR="00326C59" w:rsidRDefault="00326C59" w:rsidP="00D01AA2">
            <w:pPr>
              <w:pStyle w:val="TAH"/>
              <w:rPr>
                <w:lang w:eastAsia="ko-KR"/>
              </w:rPr>
            </w:pPr>
            <w:r>
              <w:rPr>
                <w:lang w:eastAsia="ko-KR"/>
              </w:rPr>
              <w:t>Comments</w:t>
            </w:r>
          </w:p>
        </w:tc>
      </w:tr>
      <w:tr w:rsidR="00326C59" w14:paraId="58B5A1AF" w14:textId="77777777" w:rsidTr="00D01AA2">
        <w:tc>
          <w:tcPr>
            <w:tcW w:w="1975" w:type="dxa"/>
          </w:tcPr>
          <w:p w14:paraId="6BA5A79F" w14:textId="77777777" w:rsidR="00326C59" w:rsidRPr="0024237D" w:rsidRDefault="00326C59" w:rsidP="00D01AA2">
            <w:pPr>
              <w:pStyle w:val="TAL"/>
              <w:rPr>
                <w:rFonts w:eastAsiaTheme="minorEastAsia"/>
                <w:lang w:eastAsia="zh-CN"/>
              </w:rPr>
            </w:pPr>
          </w:p>
        </w:tc>
        <w:tc>
          <w:tcPr>
            <w:tcW w:w="7654" w:type="dxa"/>
          </w:tcPr>
          <w:p w14:paraId="4D1C7B5E" w14:textId="77777777" w:rsidR="00326C59" w:rsidRPr="0024237D" w:rsidRDefault="00326C59" w:rsidP="00D01AA2">
            <w:pPr>
              <w:pStyle w:val="TAL"/>
              <w:rPr>
                <w:rFonts w:eastAsiaTheme="minorEastAsia"/>
                <w:lang w:eastAsia="zh-CN"/>
              </w:rPr>
            </w:pPr>
          </w:p>
        </w:tc>
      </w:tr>
      <w:tr w:rsidR="00326C59" w14:paraId="533145D7" w14:textId="77777777" w:rsidTr="00D01AA2">
        <w:tc>
          <w:tcPr>
            <w:tcW w:w="1975" w:type="dxa"/>
          </w:tcPr>
          <w:p w14:paraId="4B089CED" w14:textId="77777777" w:rsidR="00326C59" w:rsidRPr="00AC05CE" w:rsidRDefault="00326C59" w:rsidP="00D01AA2">
            <w:pPr>
              <w:pStyle w:val="TAL"/>
              <w:rPr>
                <w:rFonts w:eastAsiaTheme="minorEastAsia"/>
                <w:lang w:val="sv-SE" w:eastAsia="zh-CN"/>
              </w:rPr>
            </w:pPr>
          </w:p>
        </w:tc>
        <w:tc>
          <w:tcPr>
            <w:tcW w:w="7654" w:type="dxa"/>
          </w:tcPr>
          <w:p w14:paraId="24790E96" w14:textId="77777777" w:rsidR="00326C59" w:rsidRPr="00E735C2" w:rsidRDefault="00326C59" w:rsidP="00D01AA2">
            <w:pPr>
              <w:pStyle w:val="TAL"/>
              <w:rPr>
                <w:rFonts w:cs="Arial"/>
                <w:sz w:val="20"/>
                <w:lang w:val="sv-SE" w:eastAsia="ko-KR"/>
              </w:rPr>
            </w:pPr>
          </w:p>
        </w:tc>
      </w:tr>
      <w:tr w:rsidR="00326C59" w14:paraId="6B192483" w14:textId="77777777" w:rsidTr="00D01AA2">
        <w:tc>
          <w:tcPr>
            <w:tcW w:w="1975" w:type="dxa"/>
          </w:tcPr>
          <w:p w14:paraId="24512F89" w14:textId="77777777" w:rsidR="00326C59" w:rsidRPr="00436B19" w:rsidRDefault="00326C59" w:rsidP="00D01AA2">
            <w:pPr>
              <w:pStyle w:val="TAL"/>
              <w:rPr>
                <w:lang w:val="en-GB" w:eastAsia="ko-KR"/>
              </w:rPr>
            </w:pPr>
          </w:p>
        </w:tc>
        <w:tc>
          <w:tcPr>
            <w:tcW w:w="7654" w:type="dxa"/>
          </w:tcPr>
          <w:p w14:paraId="599959DC" w14:textId="77777777" w:rsidR="00326C59" w:rsidRPr="00440208" w:rsidRDefault="00326C59" w:rsidP="00D01AA2">
            <w:pPr>
              <w:pStyle w:val="TAL"/>
              <w:rPr>
                <w:lang w:val="en-US" w:eastAsia="ko-KR"/>
              </w:rPr>
            </w:pPr>
          </w:p>
        </w:tc>
      </w:tr>
      <w:tr w:rsidR="00326C59" w14:paraId="47BAEF53" w14:textId="77777777" w:rsidTr="00D01AA2">
        <w:tc>
          <w:tcPr>
            <w:tcW w:w="1975" w:type="dxa"/>
          </w:tcPr>
          <w:p w14:paraId="3E9A9C64" w14:textId="77777777" w:rsidR="00326C59" w:rsidRPr="00F27EE8" w:rsidRDefault="00326C59" w:rsidP="00D01AA2">
            <w:pPr>
              <w:pStyle w:val="TAL"/>
              <w:rPr>
                <w:rFonts w:eastAsiaTheme="minorEastAsia"/>
                <w:lang w:val="sv-SE" w:eastAsia="zh-CN"/>
              </w:rPr>
            </w:pPr>
          </w:p>
        </w:tc>
        <w:tc>
          <w:tcPr>
            <w:tcW w:w="7654" w:type="dxa"/>
          </w:tcPr>
          <w:p w14:paraId="4C6E8A42" w14:textId="77777777" w:rsidR="00326C59" w:rsidRPr="00F27EE8" w:rsidRDefault="00326C59" w:rsidP="00D01AA2">
            <w:pPr>
              <w:pStyle w:val="TAL"/>
              <w:rPr>
                <w:rFonts w:eastAsiaTheme="minorEastAsia"/>
                <w:lang w:val="en-US" w:eastAsia="zh-CN"/>
              </w:rPr>
            </w:pPr>
          </w:p>
        </w:tc>
      </w:tr>
      <w:tr w:rsidR="00326C59" w14:paraId="2BA6BCA8" w14:textId="77777777" w:rsidTr="00D01AA2">
        <w:tc>
          <w:tcPr>
            <w:tcW w:w="1975" w:type="dxa"/>
          </w:tcPr>
          <w:p w14:paraId="697C2BD3" w14:textId="77777777" w:rsidR="00326C59" w:rsidRDefault="00326C59" w:rsidP="00D01AA2">
            <w:pPr>
              <w:pStyle w:val="TAL"/>
              <w:rPr>
                <w:lang w:eastAsia="zh-CN"/>
              </w:rPr>
            </w:pPr>
          </w:p>
        </w:tc>
        <w:tc>
          <w:tcPr>
            <w:tcW w:w="7654" w:type="dxa"/>
          </w:tcPr>
          <w:p w14:paraId="5BAA3456" w14:textId="77777777" w:rsidR="00326C59" w:rsidRDefault="00326C59" w:rsidP="00D01AA2">
            <w:pPr>
              <w:pStyle w:val="TAL"/>
              <w:rPr>
                <w:lang w:eastAsia="ko-KR"/>
              </w:rPr>
            </w:pPr>
          </w:p>
        </w:tc>
      </w:tr>
      <w:tr w:rsidR="00326C59" w14:paraId="5C4913A0" w14:textId="77777777" w:rsidTr="00D01AA2">
        <w:tc>
          <w:tcPr>
            <w:tcW w:w="1975" w:type="dxa"/>
          </w:tcPr>
          <w:p w14:paraId="36A044B6" w14:textId="77777777" w:rsidR="00326C59" w:rsidRPr="00812044" w:rsidRDefault="00326C59" w:rsidP="00D01AA2">
            <w:pPr>
              <w:pStyle w:val="TAL"/>
              <w:rPr>
                <w:lang w:val="en-US" w:eastAsia="ko-KR"/>
              </w:rPr>
            </w:pPr>
          </w:p>
        </w:tc>
        <w:tc>
          <w:tcPr>
            <w:tcW w:w="7654" w:type="dxa"/>
          </w:tcPr>
          <w:p w14:paraId="3D78BF20" w14:textId="77777777" w:rsidR="00326C59" w:rsidRPr="00812044" w:rsidRDefault="00326C59" w:rsidP="00D01AA2">
            <w:pPr>
              <w:pStyle w:val="TAL"/>
              <w:rPr>
                <w:lang w:val="en-US" w:eastAsia="ko-KR"/>
              </w:rPr>
            </w:pPr>
          </w:p>
        </w:tc>
      </w:tr>
      <w:tr w:rsidR="00326C59" w14:paraId="2BB70C4A" w14:textId="77777777" w:rsidTr="00D01AA2">
        <w:tc>
          <w:tcPr>
            <w:tcW w:w="1975" w:type="dxa"/>
          </w:tcPr>
          <w:p w14:paraId="7A82DBA1" w14:textId="77777777" w:rsidR="00326C59" w:rsidRPr="00812044" w:rsidRDefault="00326C59" w:rsidP="00D01AA2">
            <w:pPr>
              <w:pStyle w:val="TAL"/>
              <w:rPr>
                <w:lang w:val="en-US" w:eastAsia="ko-KR"/>
              </w:rPr>
            </w:pPr>
          </w:p>
        </w:tc>
        <w:tc>
          <w:tcPr>
            <w:tcW w:w="7654" w:type="dxa"/>
          </w:tcPr>
          <w:p w14:paraId="0930AF05" w14:textId="77777777" w:rsidR="00326C59" w:rsidRPr="00812044" w:rsidRDefault="00326C59" w:rsidP="00D01AA2">
            <w:pPr>
              <w:pStyle w:val="TAL"/>
              <w:rPr>
                <w:lang w:val="en-US" w:eastAsia="ko-KR"/>
              </w:rPr>
            </w:pPr>
          </w:p>
        </w:tc>
      </w:tr>
      <w:tr w:rsidR="00326C59" w14:paraId="69550349" w14:textId="77777777" w:rsidTr="00D01AA2">
        <w:tc>
          <w:tcPr>
            <w:tcW w:w="1975" w:type="dxa"/>
          </w:tcPr>
          <w:p w14:paraId="285F3293" w14:textId="77777777" w:rsidR="00326C59" w:rsidRPr="00812044" w:rsidRDefault="00326C59" w:rsidP="00D01AA2">
            <w:pPr>
              <w:pStyle w:val="TAL"/>
              <w:rPr>
                <w:lang w:val="en-US" w:eastAsia="ko-KR"/>
              </w:rPr>
            </w:pPr>
          </w:p>
        </w:tc>
        <w:tc>
          <w:tcPr>
            <w:tcW w:w="7654" w:type="dxa"/>
          </w:tcPr>
          <w:p w14:paraId="6723F403" w14:textId="77777777" w:rsidR="00326C59" w:rsidRPr="00812044" w:rsidRDefault="00326C59" w:rsidP="00D01AA2">
            <w:pPr>
              <w:pStyle w:val="TAL"/>
              <w:rPr>
                <w:lang w:val="en-US" w:eastAsia="ko-KR"/>
              </w:rPr>
            </w:pPr>
          </w:p>
        </w:tc>
      </w:tr>
      <w:tr w:rsidR="00326C59" w14:paraId="2542A214" w14:textId="77777777" w:rsidTr="00D01AA2">
        <w:tc>
          <w:tcPr>
            <w:tcW w:w="1975" w:type="dxa"/>
          </w:tcPr>
          <w:p w14:paraId="7D6BEC72" w14:textId="77777777" w:rsidR="00326C59" w:rsidRPr="00812044" w:rsidRDefault="00326C59" w:rsidP="00D01AA2">
            <w:pPr>
              <w:pStyle w:val="TAL"/>
              <w:rPr>
                <w:lang w:val="en-US" w:eastAsia="ko-KR"/>
              </w:rPr>
            </w:pPr>
          </w:p>
        </w:tc>
        <w:tc>
          <w:tcPr>
            <w:tcW w:w="7654" w:type="dxa"/>
          </w:tcPr>
          <w:p w14:paraId="305AC4F4" w14:textId="77777777" w:rsidR="00326C59" w:rsidRPr="00812044" w:rsidRDefault="00326C59" w:rsidP="00D01AA2">
            <w:pPr>
              <w:pStyle w:val="TAL"/>
              <w:rPr>
                <w:lang w:val="en-US" w:eastAsia="ko-KR"/>
              </w:rPr>
            </w:pPr>
          </w:p>
        </w:tc>
      </w:tr>
      <w:tr w:rsidR="00326C59" w14:paraId="1DFA75BD" w14:textId="77777777" w:rsidTr="00D01AA2">
        <w:tc>
          <w:tcPr>
            <w:tcW w:w="1975" w:type="dxa"/>
          </w:tcPr>
          <w:p w14:paraId="0850A027" w14:textId="77777777" w:rsidR="00326C59" w:rsidRDefault="00326C59" w:rsidP="00D01AA2">
            <w:pPr>
              <w:pStyle w:val="TAL"/>
              <w:rPr>
                <w:rFonts w:eastAsiaTheme="minorEastAsia"/>
                <w:lang w:val="en-US" w:eastAsia="zh-CN"/>
              </w:rPr>
            </w:pPr>
          </w:p>
        </w:tc>
        <w:tc>
          <w:tcPr>
            <w:tcW w:w="7654" w:type="dxa"/>
          </w:tcPr>
          <w:p w14:paraId="181CA534" w14:textId="77777777" w:rsidR="00326C59" w:rsidRDefault="00326C59" w:rsidP="00D01AA2">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w:t>
      </w:r>
      <w:proofErr w:type="spellStart"/>
      <w:r w:rsidR="00271060" w:rsidRPr="0077223A">
        <w:rPr>
          <w:i/>
          <w:iCs/>
          <w:lang w:eastAsia="ko-KR"/>
        </w:rPr>
        <w:t>MeasElement</w:t>
      </w:r>
      <w:proofErr w:type="spellEnd"/>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12"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13"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6F4F21">
        <w:tc>
          <w:tcPr>
            <w:tcW w:w="1975" w:type="dxa"/>
          </w:tcPr>
          <w:p w14:paraId="00BBAC50" w14:textId="77777777" w:rsidR="00FB38B9" w:rsidRPr="00A2319E" w:rsidRDefault="00FB38B9" w:rsidP="006F4F21">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6F4F21">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6F4F21">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14" w:author="Sven Fischer" w:date="2020-05-21T02:59:00Z"/>
          <w:lang w:val="en-US" w:eastAsia="ko-KR"/>
        </w:rPr>
      </w:pPr>
      <w:ins w:id="515"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16" w:author="Sven Fischer" w:date="2020-05-21T02:59:00Z"/>
          <w:lang w:val="en-US" w:eastAsia="ko-KR"/>
        </w:rPr>
      </w:pPr>
      <w:ins w:id="517" w:author="Sven Fischer" w:date="2020-05-21T02:59:00Z">
        <w:r>
          <w:rPr>
            <w:lang w:val="en-US" w:eastAsia="ko-KR"/>
          </w:rPr>
          <w:t xml:space="preserve">Rapporteur’s Comments: </w:t>
        </w:r>
      </w:ins>
    </w:p>
    <w:p w14:paraId="68B1A697" w14:textId="77777777" w:rsidR="00EE4678" w:rsidRDefault="00EE4678" w:rsidP="00EE4678">
      <w:pPr>
        <w:pStyle w:val="B1"/>
        <w:jc w:val="left"/>
        <w:rPr>
          <w:ins w:id="518" w:author="Sven Fischer" w:date="2020-05-21T02:59:00Z"/>
          <w:rFonts w:eastAsia="Times New Roman"/>
          <w:iCs/>
          <w:lang w:val="en-US"/>
        </w:rPr>
      </w:pPr>
      <w:ins w:id="519"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D01AA2">
        <w:tc>
          <w:tcPr>
            <w:tcW w:w="1975" w:type="dxa"/>
          </w:tcPr>
          <w:p w14:paraId="73B7FB72" w14:textId="77777777" w:rsidR="00E13FD2" w:rsidRDefault="00E13FD2" w:rsidP="00D01AA2">
            <w:pPr>
              <w:pStyle w:val="TAH"/>
              <w:rPr>
                <w:lang w:eastAsia="ko-KR"/>
              </w:rPr>
            </w:pPr>
            <w:r>
              <w:rPr>
                <w:lang w:eastAsia="ko-KR"/>
              </w:rPr>
              <w:t>Company</w:t>
            </w:r>
          </w:p>
        </w:tc>
        <w:tc>
          <w:tcPr>
            <w:tcW w:w="7654" w:type="dxa"/>
          </w:tcPr>
          <w:p w14:paraId="74364391" w14:textId="77777777" w:rsidR="00E13FD2" w:rsidRDefault="00E13FD2" w:rsidP="00D01AA2">
            <w:pPr>
              <w:pStyle w:val="TAH"/>
              <w:rPr>
                <w:lang w:eastAsia="ko-KR"/>
              </w:rPr>
            </w:pPr>
            <w:r>
              <w:rPr>
                <w:lang w:eastAsia="ko-KR"/>
              </w:rPr>
              <w:t>Comments</w:t>
            </w:r>
          </w:p>
        </w:tc>
      </w:tr>
      <w:tr w:rsidR="00E13FD2" w14:paraId="1DC4D89F" w14:textId="77777777" w:rsidTr="00D01AA2">
        <w:tc>
          <w:tcPr>
            <w:tcW w:w="1975" w:type="dxa"/>
          </w:tcPr>
          <w:p w14:paraId="65242867" w14:textId="77777777" w:rsidR="00E13FD2" w:rsidRPr="0024237D" w:rsidRDefault="00E13FD2" w:rsidP="00D01AA2">
            <w:pPr>
              <w:pStyle w:val="TAL"/>
              <w:rPr>
                <w:rFonts w:eastAsiaTheme="minorEastAsia"/>
                <w:lang w:eastAsia="zh-CN"/>
              </w:rPr>
            </w:pPr>
          </w:p>
        </w:tc>
        <w:tc>
          <w:tcPr>
            <w:tcW w:w="7654" w:type="dxa"/>
          </w:tcPr>
          <w:p w14:paraId="372EE99C" w14:textId="77777777" w:rsidR="00E13FD2" w:rsidRPr="0024237D" w:rsidRDefault="00E13FD2" w:rsidP="00D01AA2">
            <w:pPr>
              <w:pStyle w:val="TAL"/>
              <w:rPr>
                <w:rFonts w:eastAsiaTheme="minorEastAsia"/>
                <w:lang w:eastAsia="zh-CN"/>
              </w:rPr>
            </w:pPr>
          </w:p>
        </w:tc>
      </w:tr>
      <w:tr w:rsidR="00E13FD2" w14:paraId="67301E81" w14:textId="77777777" w:rsidTr="00D01AA2">
        <w:tc>
          <w:tcPr>
            <w:tcW w:w="1975" w:type="dxa"/>
          </w:tcPr>
          <w:p w14:paraId="23B70229" w14:textId="77777777" w:rsidR="00E13FD2" w:rsidRPr="00AC05CE" w:rsidRDefault="00E13FD2" w:rsidP="00D01AA2">
            <w:pPr>
              <w:pStyle w:val="TAL"/>
              <w:rPr>
                <w:rFonts w:eastAsiaTheme="minorEastAsia"/>
                <w:lang w:val="sv-SE" w:eastAsia="zh-CN"/>
              </w:rPr>
            </w:pPr>
          </w:p>
        </w:tc>
        <w:tc>
          <w:tcPr>
            <w:tcW w:w="7654" w:type="dxa"/>
          </w:tcPr>
          <w:p w14:paraId="3EDAB3CA" w14:textId="77777777" w:rsidR="00E13FD2" w:rsidRPr="00E735C2" w:rsidRDefault="00E13FD2" w:rsidP="00D01AA2">
            <w:pPr>
              <w:pStyle w:val="TAL"/>
              <w:rPr>
                <w:rFonts w:cs="Arial"/>
                <w:sz w:val="20"/>
                <w:lang w:val="sv-SE" w:eastAsia="ko-KR"/>
              </w:rPr>
            </w:pPr>
          </w:p>
        </w:tc>
      </w:tr>
      <w:tr w:rsidR="00E13FD2" w14:paraId="51413DD4" w14:textId="77777777" w:rsidTr="00D01AA2">
        <w:tc>
          <w:tcPr>
            <w:tcW w:w="1975" w:type="dxa"/>
          </w:tcPr>
          <w:p w14:paraId="3C0F17B3" w14:textId="77777777" w:rsidR="00E13FD2" w:rsidRPr="00436B19" w:rsidRDefault="00E13FD2" w:rsidP="00D01AA2">
            <w:pPr>
              <w:pStyle w:val="TAL"/>
              <w:rPr>
                <w:lang w:val="en-GB" w:eastAsia="ko-KR"/>
              </w:rPr>
            </w:pPr>
          </w:p>
        </w:tc>
        <w:tc>
          <w:tcPr>
            <w:tcW w:w="7654" w:type="dxa"/>
          </w:tcPr>
          <w:p w14:paraId="2A0D09E4" w14:textId="77777777" w:rsidR="00E13FD2" w:rsidRPr="00440208" w:rsidRDefault="00E13FD2" w:rsidP="00D01AA2">
            <w:pPr>
              <w:pStyle w:val="TAL"/>
              <w:rPr>
                <w:lang w:val="en-US" w:eastAsia="ko-KR"/>
              </w:rPr>
            </w:pPr>
          </w:p>
        </w:tc>
      </w:tr>
      <w:tr w:rsidR="00E13FD2" w14:paraId="20D8C3E8" w14:textId="77777777" w:rsidTr="00D01AA2">
        <w:tc>
          <w:tcPr>
            <w:tcW w:w="1975" w:type="dxa"/>
          </w:tcPr>
          <w:p w14:paraId="4EEDCB3A" w14:textId="77777777" w:rsidR="00E13FD2" w:rsidRPr="00F27EE8" w:rsidRDefault="00E13FD2" w:rsidP="00D01AA2">
            <w:pPr>
              <w:pStyle w:val="TAL"/>
              <w:rPr>
                <w:rFonts w:eastAsiaTheme="minorEastAsia"/>
                <w:lang w:val="sv-SE" w:eastAsia="zh-CN"/>
              </w:rPr>
            </w:pPr>
          </w:p>
        </w:tc>
        <w:tc>
          <w:tcPr>
            <w:tcW w:w="7654" w:type="dxa"/>
          </w:tcPr>
          <w:p w14:paraId="139A486A" w14:textId="77777777" w:rsidR="00E13FD2" w:rsidRPr="00F27EE8" w:rsidRDefault="00E13FD2" w:rsidP="00D01AA2">
            <w:pPr>
              <w:pStyle w:val="TAL"/>
              <w:rPr>
                <w:rFonts w:eastAsiaTheme="minorEastAsia"/>
                <w:lang w:val="en-US" w:eastAsia="zh-CN"/>
              </w:rPr>
            </w:pPr>
          </w:p>
        </w:tc>
      </w:tr>
      <w:tr w:rsidR="00E13FD2" w14:paraId="3A16918B" w14:textId="77777777" w:rsidTr="00D01AA2">
        <w:tc>
          <w:tcPr>
            <w:tcW w:w="1975" w:type="dxa"/>
          </w:tcPr>
          <w:p w14:paraId="36E05401" w14:textId="77777777" w:rsidR="00E13FD2" w:rsidRDefault="00E13FD2" w:rsidP="00D01AA2">
            <w:pPr>
              <w:pStyle w:val="TAL"/>
              <w:rPr>
                <w:lang w:eastAsia="zh-CN"/>
              </w:rPr>
            </w:pPr>
          </w:p>
        </w:tc>
        <w:tc>
          <w:tcPr>
            <w:tcW w:w="7654" w:type="dxa"/>
          </w:tcPr>
          <w:p w14:paraId="57037118" w14:textId="77777777" w:rsidR="00E13FD2" w:rsidRDefault="00E13FD2" w:rsidP="00D01AA2">
            <w:pPr>
              <w:pStyle w:val="TAL"/>
              <w:rPr>
                <w:lang w:eastAsia="ko-KR"/>
              </w:rPr>
            </w:pPr>
          </w:p>
        </w:tc>
      </w:tr>
      <w:tr w:rsidR="00E13FD2" w14:paraId="7AADA20E" w14:textId="77777777" w:rsidTr="00D01AA2">
        <w:tc>
          <w:tcPr>
            <w:tcW w:w="1975" w:type="dxa"/>
          </w:tcPr>
          <w:p w14:paraId="0EDA4396" w14:textId="77777777" w:rsidR="00E13FD2" w:rsidRPr="00812044" w:rsidRDefault="00E13FD2" w:rsidP="00D01AA2">
            <w:pPr>
              <w:pStyle w:val="TAL"/>
              <w:rPr>
                <w:lang w:val="en-US" w:eastAsia="ko-KR"/>
              </w:rPr>
            </w:pPr>
          </w:p>
        </w:tc>
        <w:tc>
          <w:tcPr>
            <w:tcW w:w="7654" w:type="dxa"/>
          </w:tcPr>
          <w:p w14:paraId="665F8CE9" w14:textId="77777777" w:rsidR="00E13FD2" w:rsidRPr="00812044" w:rsidRDefault="00E13FD2" w:rsidP="00D01AA2">
            <w:pPr>
              <w:pStyle w:val="TAL"/>
              <w:rPr>
                <w:lang w:val="en-US" w:eastAsia="ko-KR"/>
              </w:rPr>
            </w:pPr>
          </w:p>
        </w:tc>
      </w:tr>
      <w:tr w:rsidR="00E13FD2" w14:paraId="3C6BB23A" w14:textId="77777777" w:rsidTr="00D01AA2">
        <w:tc>
          <w:tcPr>
            <w:tcW w:w="1975" w:type="dxa"/>
          </w:tcPr>
          <w:p w14:paraId="722EE400" w14:textId="77777777" w:rsidR="00E13FD2" w:rsidRPr="00812044" w:rsidRDefault="00E13FD2" w:rsidP="00D01AA2">
            <w:pPr>
              <w:pStyle w:val="TAL"/>
              <w:rPr>
                <w:lang w:val="en-US" w:eastAsia="ko-KR"/>
              </w:rPr>
            </w:pPr>
          </w:p>
        </w:tc>
        <w:tc>
          <w:tcPr>
            <w:tcW w:w="7654" w:type="dxa"/>
          </w:tcPr>
          <w:p w14:paraId="0BEDCA04" w14:textId="77777777" w:rsidR="00E13FD2" w:rsidRPr="00812044" w:rsidRDefault="00E13FD2" w:rsidP="00D01AA2">
            <w:pPr>
              <w:pStyle w:val="TAL"/>
              <w:rPr>
                <w:lang w:val="en-US" w:eastAsia="ko-KR"/>
              </w:rPr>
            </w:pPr>
          </w:p>
        </w:tc>
      </w:tr>
      <w:tr w:rsidR="00E13FD2" w14:paraId="0C395F2C" w14:textId="77777777" w:rsidTr="00D01AA2">
        <w:tc>
          <w:tcPr>
            <w:tcW w:w="1975" w:type="dxa"/>
          </w:tcPr>
          <w:p w14:paraId="0AA12C72" w14:textId="77777777" w:rsidR="00E13FD2" w:rsidRPr="00812044" w:rsidRDefault="00E13FD2" w:rsidP="00D01AA2">
            <w:pPr>
              <w:pStyle w:val="TAL"/>
              <w:rPr>
                <w:lang w:val="en-US" w:eastAsia="ko-KR"/>
              </w:rPr>
            </w:pPr>
          </w:p>
        </w:tc>
        <w:tc>
          <w:tcPr>
            <w:tcW w:w="7654" w:type="dxa"/>
          </w:tcPr>
          <w:p w14:paraId="6432CEEE" w14:textId="77777777" w:rsidR="00E13FD2" w:rsidRPr="00812044" w:rsidRDefault="00E13FD2" w:rsidP="00D01AA2">
            <w:pPr>
              <w:pStyle w:val="TAL"/>
              <w:rPr>
                <w:lang w:val="en-US" w:eastAsia="ko-KR"/>
              </w:rPr>
            </w:pPr>
          </w:p>
        </w:tc>
      </w:tr>
      <w:tr w:rsidR="00E13FD2" w14:paraId="41AF8449" w14:textId="77777777" w:rsidTr="00D01AA2">
        <w:tc>
          <w:tcPr>
            <w:tcW w:w="1975" w:type="dxa"/>
          </w:tcPr>
          <w:p w14:paraId="1004E53E" w14:textId="77777777" w:rsidR="00E13FD2" w:rsidRPr="00812044" w:rsidRDefault="00E13FD2" w:rsidP="00D01AA2">
            <w:pPr>
              <w:pStyle w:val="TAL"/>
              <w:rPr>
                <w:lang w:val="en-US" w:eastAsia="ko-KR"/>
              </w:rPr>
            </w:pPr>
          </w:p>
        </w:tc>
        <w:tc>
          <w:tcPr>
            <w:tcW w:w="7654" w:type="dxa"/>
          </w:tcPr>
          <w:p w14:paraId="26DB2F3A" w14:textId="77777777" w:rsidR="00E13FD2" w:rsidRPr="00812044" w:rsidRDefault="00E13FD2" w:rsidP="00D01AA2">
            <w:pPr>
              <w:pStyle w:val="TAL"/>
              <w:rPr>
                <w:lang w:val="en-US" w:eastAsia="ko-KR"/>
              </w:rPr>
            </w:pPr>
          </w:p>
        </w:tc>
      </w:tr>
      <w:tr w:rsidR="00E13FD2" w14:paraId="7D1133CD" w14:textId="77777777" w:rsidTr="00D01AA2">
        <w:tc>
          <w:tcPr>
            <w:tcW w:w="1975" w:type="dxa"/>
          </w:tcPr>
          <w:p w14:paraId="0572B18D" w14:textId="77777777" w:rsidR="00E13FD2" w:rsidRDefault="00E13FD2" w:rsidP="00D01AA2">
            <w:pPr>
              <w:pStyle w:val="TAL"/>
              <w:rPr>
                <w:rFonts w:eastAsiaTheme="minorEastAsia"/>
                <w:lang w:val="en-US" w:eastAsia="zh-CN"/>
              </w:rPr>
            </w:pPr>
          </w:p>
        </w:tc>
        <w:tc>
          <w:tcPr>
            <w:tcW w:w="7654" w:type="dxa"/>
          </w:tcPr>
          <w:p w14:paraId="1C121736" w14:textId="77777777" w:rsidR="00E13FD2" w:rsidRDefault="00E13FD2" w:rsidP="00D01A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w:t>
      </w:r>
      <w:proofErr w:type="spellStart"/>
      <w:r w:rsidR="00507B6C" w:rsidRPr="00B23355">
        <w:rPr>
          <w:i/>
          <w:iCs/>
        </w:rPr>
        <w:t>ResourceSetId</w:t>
      </w:r>
      <w:proofErr w:type="spellEnd"/>
      <w:r w:rsidR="00507B6C">
        <w:rPr>
          <w:lang w:val="en-US"/>
        </w:rPr>
        <w:t xml:space="preserve"> in </w:t>
      </w:r>
      <w:r w:rsidR="00507B6C" w:rsidRPr="00B23355">
        <w:rPr>
          <w:i/>
          <w:iCs/>
        </w:rPr>
        <w:t>NR-DL-</w:t>
      </w:r>
      <w:proofErr w:type="spellStart"/>
      <w:r w:rsidR="00507B6C" w:rsidRPr="00B23355">
        <w:rPr>
          <w:i/>
          <w:iCs/>
        </w:rPr>
        <w:t>AoD</w:t>
      </w:r>
      <w:proofErr w:type="spellEnd"/>
      <w:r w:rsidR="00507B6C" w:rsidRPr="00B23355">
        <w:rPr>
          <w:i/>
          <w:iCs/>
        </w:rPr>
        <w:t>-</w:t>
      </w:r>
      <w:proofErr w:type="spellStart"/>
      <w:r w:rsidR="00507B6C" w:rsidRPr="00B23355">
        <w:rPr>
          <w:i/>
          <w:iCs/>
        </w:rPr>
        <w:t>AdditionalMeasurementElement</w:t>
      </w:r>
      <w:proofErr w:type="spellEnd"/>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proofErr w:type="spellStart"/>
            <w:r>
              <w:rPr>
                <w:rFonts w:eastAsiaTheme="minorEastAsia" w:hint="eastAsia"/>
                <w:lang w:eastAsia="zh-CN"/>
              </w:rPr>
              <w:t>i</w:t>
            </w:r>
            <w:r>
              <w:rPr>
                <w:rFonts w:eastAsiaTheme="minorEastAsia"/>
                <w:lang w:eastAsia="zh-CN"/>
              </w:rPr>
              <w:t>ndiation</w:t>
            </w:r>
            <w:proofErr w:type="spellEnd"/>
            <w:r>
              <w:rPr>
                <w:rFonts w:eastAsiaTheme="minorEastAsia"/>
                <w:lang w:eastAsia="zh-CN"/>
              </w:rPr>
              <w:t xml:space="preserve"> does not necessarily need to be a per-beam index indication. We think that an indication with </w:t>
            </w:r>
            <w:proofErr w:type="spellStart"/>
            <w:r>
              <w:rPr>
                <w:rFonts w:eastAsiaTheme="minorEastAsia"/>
                <w:lang w:eastAsia="zh-CN"/>
              </w:rPr>
              <w:t>boolean</w:t>
            </w:r>
            <w:proofErr w:type="spellEnd"/>
            <w:r>
              <w:rPr>
                <w:rFonts w:eastAsiaTheme="minorEastAsia"/>
                <w:lang w:eastAsia="zh-CN"/>
              </w:rPr>
              <w:t xml:space="preserve"> value would be </w:t>
            </w:r>
            <w:proofErr w:type="spellStart"/>
            <w:r>
              <w:rPr>
                <w:rFonts w:eastAsiaTheme="minorEastAsia"/>
                <w:lang w:eastAsia="zh-CN"/>
              </w:rPr>
              <w:t>sufficent</w:t>
            </w:r>
            <w:proofErr w:type="spellEnd"/>
            <w:r>
              <w:rPr>
                <w:rFonts w:eastAsiaTheme="minorEastAsia"/>
                <w:lang w:eastAsia="zh-CN"/>
              </w:rPr>
              <w:t xml:space="preserve">: for </w:t>
            </w:r>
            <w:proofErr w:type="spellStart"/>
            <w:r>
              <w:rPr>
                <w:rFonts w:eastAsiaTheme="minorEastAsia"/>
                <w:lang w:eastAsia="zh-CN"/>
              </w:rPr>
              <w:t>measElement</w:t>
            </w:r>
            <w:proofErr w:type="spellEnd"/>
            <w:r>
              <w:rPr>
                <w:rFonts w:eastAsiaTheme="minorEastAsia"/>
                <w:lang w:eastAsia="zh-CN"/>
              </w:rPr>
              <w:t xml:space="preserve"> with </w:t>
            </w:r>
            <w:proofErr w:type="spellStart"/>
            <w:r>
              <w:rPr>
                <w:rFonts w:eastAsiaTheme="minorEastAsia"/>
                <w:lang w:eastAsia="zh-CN"/>
              </w:rPr>
              <w:t>ture</w:t>
            </w:r>
            <w:proofErr w:type="spellEnd"/>
            <w:r>
              <w:rPr>
                <w:rFonts w:eastAsiaTheme="minorEastAsia"/>
                <w:lang w:eastAsia="zh-CN"/>
              </w:rPr>
              <w:t xml:space="preserve">, they belong to the same reception beam, while for those with </w:t>
            </w:r>
            <w:proofErr w:type="spellStart"/>
            <w:r>
              <w:rPr>
                <w:rFonts w:eastAsiaTheme="minorEastAsia"/>
                <w:lang w:eastAsia="zh-CN"/>
              </w:rPr>
              <w:t>fales</w:t>
            </w:r>
            <w:proofErr w:type="spellEnd"/>
            <w:r>
              <w:rPr>
                <w:rFonts w:eastAsiaTheme="minorEastAsia"/>
                <w:lang w:eastAsia="zh-CN"/>
              </w:rPr>
              <w:t xml:space="preserve">,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20" w:author="Sven Fischer" w:date="2020-05-21T02:59:00Z"/>
          <w:lang w:val="en-US" w:eastAsia="ko-KR"/>
        </w:rPr>
      </w:pPr>
      <w:ins w:id="521"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22" w:author="Sven Fischer" w:date="2020-05-21T02:59:00Z"/>
          <w:lang w:val="en-US" w:eastAsia="ko-KR"/>
        </w:rPr>
      </w:pPr>
      <w:ins w:id="523"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24" w:author="Sven Fischer" w:date="2020-06-01T12:14:00Z"/>
          <w:lang w:val="en-US" w:eastAsia="ko-KR"/>
        </w:rPr>
      </w:pPr>
      <w:ins w:id="525" w:author="Sven Fischer" w:date="2020-05-21T02:59:00Z">
        <w:r>
          <w:rPr>
            <w:lang w:val="en-US" w:eastAsia="ko-KR"/>
          </w:rPr>
          <w:t>-</w:t>
        </w:r>
        <w:r>
          <w:rPr>
            <w:lang w:val="en-US" w:eastAsia="ko-KR"/>
          </w:rPr>
          <w:tab/>
        </w:r>
      </w:ins>
      <w:ins w:id="526" w:author="Sven Fischer" w:date="2020-06-01T12:14:00Z">
        <w:r w:rsidR="00E13FD2">
          <w:rPr>
            <w:lang w:val="en-US" w:eastAsia="ko-KR"/>
          </w:rPr>
          <w:t>Agreement from RAN1#</w:t>
        </w:r>
        <w:r w:rsidR="005B35F2">
          <w:rPr>
            <w:lang w:val="en-US" w:eastAsia="ko-KR"/>
          </w:rPr>
          <w:t>101e:</w:t>
        </w:r>
      </w:ins>
      <w:ins w:id="527" w:author="Sven Fischer" w:date="2020-06-01T12:15:00Z">
        <w:r w:rsidR="00392619">
          <w:rPr>
            <w:lang w:val="en-US" w:eastAsia="ko-KR"/>
          </w:rPr>
          <w:br/>
        </w:r>
      </w:ins>
    </w:p>
    <w:p w14:paraId="51D95457" w14:textId="77777777" w:rsidR="00392619" w:rsidRPr="00AA096E" w:rsidRDefault="00392619" w:rsidP="00392619">
      <w:pPr>
        <w:ind w:left="1440" w:hanging="1440"/>
        <w:rPr>
          <w:ins w:id="528" w:author="Sven Fischer" w:date="2020-06-01T12:15:00Z"/>
          <w:lang w:eastAsia="x-none"/>
        </w:rPr>
      </w:pPr>
      <w:ins w:id="529"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30" w:author="Sven Fischer" w:date="2020-06-01T12:15:00Z"/>
          <w:rFonts w:eastAsia="SimSun"/>
          <w:lang w:val="en-US" w:eastAsia="ko-KR"/>
        </w:rPr>
      </w:pPr>
      <w:ins w:id="531" w:author="Sven Fischer" w:date="2020-06-01T12:15:00Z">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32" w:author="Sven Fischer" w:date="2020-06-01T12:15:00Z"/>
          <w:rFonts w:eastAsia="SimSun"/>
          <w:lang w:val="en-US" w:eastAsia="ko-KR"/>
        </w:rPr>
      </w:pPr>
      <w:ins w:id="533"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34" w:author="Sven Fischer" w:date="2020-06-01T12:15:00Z"/>
          <w:rFonts w:eastAsia="SimSun"/>
          <w:lang w:val="en-US" w:eastAsia="ko-KR"/>
        </w:rPr>
      </w:pPr>
      <w:ins w:id="535"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36"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D01AA2">
        <w:tc>
          <w:tcPr>
            <w:tcW w:w="1975" w:type="dxa"/>
          </w:tcPr>
          <w:p w14:paraId="086CB218" w14:textId="77777777" w:rsidR="006817AE" w:rsidRDefault="006817AE" w:rsidP="00D01AA2">
            <w:pPr>
              <w:pStyle w:val="TAH"/>
              <w:rPr>
                <w:lang w:eastAsia="ko-KR"/>
              </w:rPr>
            </w:pPr>
            <w:r>
              <w:rPr>
                <w:lang w:eastAsia="ko-KR"/>
              </w:rPr>
              <w:lastRenderedPageBreak/>
              <w:t>Company</w:t>
            </w:r>
          </w:p>
        </w:tc>
        <w:tc>
          <w:tcPr>
            <w:tcW w:w="7654" w:type="dxa"/>
          </w:tcPr>
          <w:p w14:paraId="4CF90495" w14:textId="77777777" w:rsidR="006817AE" w:rsidRDefault="006817AE" w:rsidP="00D01AA2">
            <w:pPr>
              <w:pStyle w:val="TAH"/>
              <w:rPr>
                <w:lang w:eastAsia="ko-KR"/>
              </w:rPr>
            </w:pPr>
            <w:r>
              <w:rPr>
                <w:lang w:eastAsia="ko-KR"/>
              </w:rPr>
              <w:t>Comments</w:t>
            </w:r>
          </w:p>
        </w:tc>
      </w:tr>
      <w:tr w:rsidR="006817AE" w14:paraId="2A84F25E" w14:textId="77777777" w:rsidTr="00D01AA2">
        <w:tc>
          <w:tcPr>
            <w:tcW w:w="1975" w:type="dxa"/>
          </w:tcPr>
          <w:p w14:paraId="712E2F23" w14:textId="77777777" w:rsidR="006817AE" w:rsidRPr="0024237D" w:rsidRDefault="006817AE" w:rsidP="00D01AA2">
            <w:pPr>
              <w:pStyle w:val="TAL"/>
              <w:rPr>
                <w:rFonts w:eastAsiaTheme="minorEastAsia"/>
                <w:lang w:eastAsia="zh-CN"/>
              </w:rPr>
            </w:pPr>
          </w:p>
        </w:tc>
        <w:tc>
          <w:tcPr>
            <w:tcW w:w="7654" w:type="dxa"/>
          </w:tcPr>
          <w:p w14:paraId="13D34183" w14:textId="77777777" w:rsidR="006817AE" w:rsidRPr="0024237D" w:rsidRDefault="006817AE" w:rsidP="00D01AA2">
            <w:pPr>
              <w:pStyle w:val="TAL"/>
              <w:rPr>
                <w:rFonts w:eastAsiaTheme="minorEastAsia"/>
                <w:lang w:eastAsia="zh-CN"/>
              </w:rPr>
            </w:pPr>
          </w:p>
        </w:tc>
      </w:tr>
      <w:tr w:rsidR="006817AE" w14:paraId="65177EBE" w14:textId="77777777" w:rsidTr="00D01AA2">
        <w:tc>
          <w:tcPr>
            <w:tcW w:w="1975" w:type="dxa"/>
          </w:tcPr>
          <w:p w14:paraId="4952C754" w14:textId="77777777" w:rsidR="006817AE" w:rsidRPr="00AC05CE" w:rsidRDefault="006817AE" w:rsidP="00D01AA2">
            <w:pPr>
              <w:pStyle w:val="TAL"/>
              <w:rPr>
                <w:rFonts w:eastAsiaTheme="minorEastAsia"/>
                <w:lang w:val="sv-SE" w:eastAsia="zh-CN"/>
              </w:rPr>
            </w:pPr>
          </w:p>
        </w:tc>
        <w:tc>
          <w:tcPr>
            <w:tcW w:w="7654" w:type="dxa"/>
          </w:tcPr>
          <w:p w14:paraId="07B5D0CA" w14:textId="77777777" w:rsidR="006817AE" w:rsidRPr="00E735C2" w:rsidRDefault="006817AE" w:rsidP="00D01AA2">
            <w:pPr>
              <w:pStyle w:val="TAL"/>
              <w:rPr>
                <w:rFonts w:cs="Arial"/>
                <w:sz w:val="20"/>
                <w:lang w:val="sv-SE" w:eastAsia="ko-KR"/>
              </w:rPr>
            </w:pPr>
          </w:p>
        </w:tc>
      </w:tr>
      <w:tr w:rsidR="006817AE" w14:paraId="12A47C87" w14:textId="77777777" w:rsidTr="00D01AA2">
        <w:tc>
          <w:tcPr>
            <w:tcW w:w="1975" w:type="dxa"/>
          </w:tcPr>
          <w:p w14:paraId="5166230D" w14:textId="77777777" w:rsidR="006817AE" w:rsidRPr="00436B19" w:rsidRDefault="006817AE" w:rsidP="00D01AA2">
            <w:pPr>
              <w:pStyle w:val="TAL"/>
              <w:rPr>
                <w:lang w:val="en-GB" w:eastAsia="ko-KR"/>
              </w:rPr>
            </w:pPr>
          </w:p>
        </w:tc>
        <w:tc>
          <w:tcPr>
            <w:tcW w:w="7654" w:type="dxa"/>
          </w:tcPr>
          <w:p w14:paraId="565B965E" w14:textId="77777777" w:rsidR="006817AE" w:rsidRPr="00440208" w:rsidRDefault="006817AE" w:rsidP="00D01AA2">
            <w:pPr>
              <w:pStyle w:val="TAL"/>
              <w:rPr>
                <w:lang w:val="en-US" w:eastAsia="ko-KR"/>
              </w:rPr>
            </w:pPr>
          </w:p>
        </w:tc>
      </w:tr>
      <w:tr w:rsidR="006817AE" w14:paraId="2CACD0E1" w14:textId="77777777" w:rsidTr="00D01AA2">
        <w:tc>
          <w:tcPr>
            <w:tcW w:w="1975" w:type="dxa"/>
          </w:tcPr>
          <w:p w14:paraId="4B49FB7E" w14:textId="77777777" w:rsidR="006817AE" w:rsidRPr="00F27EE8" w:rsidRDefault="006817AE" w:rsidP="00D01AA2">
            <w:pPr>
              <w:pStyle w:val="TAL"/>
              <w:rPr>
                <w:rFonts w:eastAsiaTheme="minorEastAsia"/>
                <w:lang w:val="sv-SE" w:eastAsia="zh-CN"/>
              </w:rPr>
            </w:pPr>
          </w:p>
        </w:tc>
        <w:tc>
          <w:tcPr>
            <w:tcW w:w="7654" w:type="dxa"/>
          </w:tcPr>
          <w:p w14:paraId="7041F04E" w14:textId="77777777" w:rsidR="006817AE" w:rsidRPr="00F27EE8" w:rsidRDefault="006817AE" w:rsidP="00D01AA2">
            <w:pPr>
              <w:pStyle w:val="TAL"/>
              <w:rPr>
                <w:rFonts w:eastAsiaTheme="minorEastAsia"/>
                <w:lang w:val="en-US" w:eastAsia="zh-CN"/>
              </w:rPr>
            </w:pPr>
          </w:p>
        </w:tc>
      </w:tr>
      <w:tr w:rsidR="006817AE" w14:paraId="79F6C7D8" w14:textId="77777777" w:rsidTr="00D01AA2">
        <w:tc>
          <w:tcPr>
            <w:tcW w:w="1975" w:type="dxa"/>
          </w:tcPr>
          <w:p w14:paraId="7CD61AFB" w14:textId="77777777" w:rsidR="006817AE" w:rsidRDefault="006817AE" w:rsidP="00D01AA2">
            <w:pPr>
              <w:pStyle w:val="TAL"/>
              <w:rPr>
                <w:lang w:eastAsia="zh-CN"/>
              </w:rPr>
            </w:pPr>
          </w:p>
        </w:tc>
        <w:tc>
          <w:tcPr>
            <w:tcW w:w="7654" w:type="dxa"/>
          </w:tcPr>
          <w:p w14:paraId="3CD607D2" w14:textId="77777777" w:rsidR="006817AE" w:rsidRDefault="006817AE" w:rsidP="00D01AA2">
            <w:pPr>
              <w:pStyle w:val="TAL"/>
              <w:rPr>
                <w:lang w:eastAsia="ko-KR"/>
              </w:rPr>
            </w:pPr>
          </w:p>
        </w:tc>
      </w:tr>
      <w:tr w:rsidR="006817AE" w14:paraId="3A511B67" w14:textId="77777777" w:rsidTr="00D01AA2">
        <w:tc>
          <w:tcPr>
            <w:tcW w:w="1975" w:type="dxa"/>
          </w:tcPr>
          <w:p w14:paraId="0B5DB164" w14:textId="77777777" w:rsidR="006817AE" w:rsidRPr="00812044" w:rsidRDefault="006817AE" w:rsidP="00D01AA2">
            <w:pPr>
              <w:pStyle w:val="TAL"/>
              <w:rPr>
                <w:lang w:val="en-US" w:eastAsia="ko-KR"/>
              </w:rPr>
            </w:pPr>
          </w:p>
        </w:tc>
        <w:tc>
          <w:tcPr>
            <w:tcW w:w="7654" w:type="dxa"/>
          </w:tcPr>
          <w:p w14:paraId="246B0FFD" w14:textId="77777777" w:rsidR="006817AE" w:rsidRPr="00812044" w:rsidRDefault="006817AE" w:rsidP="00D01AA2">
            <w:pPr>
              <w:pStyle w:val="TAL"/>
              <w:rPr>
                <w:lang w:val="en-US" w:eastAsia="ko-KR"/>
              </w:rPr>
            </w:pPr>
          </w:p>
        </w:tc>
      </w:tr>
      <w:tr w:rsidR="006817AE" w14:paraId="58FAF357" w14:textId="77777777" w:rsidTr="00D01AA2">
        <w:tc>
          <w:tcPr>
            <w:tcW w:w="1975" w:type="dxa"/>
          </w:tcPr>
          <w:p w14:paraId="549504A0" w14:textId="77777777" w:rsidR="006817AE" w:rsidRPr="00812044" w:rsidRDefault="006817AE" w:rsidP="00D01AA2">
            <w:pPr>
              <w:pStyle w:val="TAL"/>
              <w:rPr>
                <w:lang w:val="en-US" w:eastAsia="ko-KR"/>
              </w:rPr>
            </w:pPr>
          </w:p>
        </w:tc>
        <w:tc>
          <w:tcPr>
            <w:tcW w:w="7654" w:type="dxa"/>
          </w:tcPr>
          <w:p w14:paraId="73DF4F87" w14:textId="77777777" w:rsidR="006817AE" w:rsidRPr="00812044" w:rsidRDefault="006817AE" w:rsidP="00D01AA2">
            <w:pPr>
              <w:pStyle w:val="TAL"/>
              <w:rPr>
                <w:lang w:val="en-US" w:eastAsia="ko-KR"/>
              </w:rPr>
            </w:pPr>
          </w:p>
        </w:tc>
      </w:tr>
      <w:tr w:rsidR="006817AE" w14:paraId="3DADD283" w14:textId="77777777" w:rsidTr="00D01AA2">
        <w:tc>
          <w:tcPr>
            <w:tcW w:w="1975" w:type="dxa"/>
          </w:tcPr>
          <w:p w14:paraId="2E562FD7" w14:textId="77777777" w:rsidR="006817AE" w:rsidRPr="00812044" w:rsidRDefault="006817AE" w:rsidP="00D01AA2">
            <w:pPr>
              <w:pStyle w:val="TAL"/>
              <w:rPr>
                <w:lang w:val="en-US" w:eastAsia="ko-KR"/>
              </w:rPr>
            </w:pPr>
          </w:p>
        </w:tc>
        <w:tc>
          <w:tcPr>
            <w:tcW w:w="7654" w:type="dxa"/>
          </w:tcPr>
          <w:p w14:paraId="3B761FC6" w14:textId="77777777" w:rsidR="006817AE" w:rsidRPr="00812044" w:rsidRDefault="006817AE" w:rsidP="00D01AA2">
            <w:pPr>
              <w:pStyle w:val="TAL"/>
              <w:rPr>
                <w:lang w:val="en-US" w:eastAsia="ko-KR"/>
              </w:rPr>
            </w:pPr>
          </w:p>
        </w:tc>
      </w:tr>
      <w:tr w:rsidR="006817AE" w14:paraId="328BC9CF" w14:textId="77777777" w:rsidTr="00D01AA2">
        <w:tc>
          <w:tcPr>
            <w:tcW w:w="1975" w:type="dxa"/>
          </w:tcPr>
          <w:p w14:paraId="5071AE6D" w14:textId="77777777" w:rsidR="006817AE" w:rsidRPr="00812044" w:rsidRDefault="006817AE" w:rsidP="00D01AA2">
            <w:pPr>
              <w:pStyle w:val="TAL"/>
              <w:rPr>
                <w:lang w:val="en-US" w:eastAsia="ko-KR"/>
              </w:rPr>
            </w:pPr>
          </w:p>
        </w:tc>
        <w:tc>
          <w:tcPr>
            <w:tcW w:w="7654" w:type="dxa"/>
          </w:tcPr>
          <w:p w14:paraId="343D6656" w14:textId="77777777" w:rsidR="006817AE" w:rsidRPr="00812044" w:rsidRDefault="006817AE" w:rsidP="00D01AA2">
            <w:pPr>
              <w:pStyle w:val="TAL"/>
              <w:rPr>
                <w:lang w:val="en-US" w:eastAsia="ko-KR"/>
              </w:rPr>
            </w:pPr>
          </w:p>
        </w:tc>
      </w:tr>
      <w:tr w:rsidR="006817AE" w14:paraId="2FCE4791" w14:textId="77777777" w:rsidTr="00D01AA2">
        <w:tc>
          <w:tcPr>
            <w:tcW w:w="1975" w:type="dxa"/>
          </w:tcPr>
          <w:p w14:paraId="37C9D880" w14:textId="77777777" w:rsidR="006817AE" w:rsidRDefault="006817AE" w:rsidP="00D01AA2">
            <w:pPr>
              <w:pStyle w:val="TAL"/>
              <w:rPr>
                <w:rFonts w:eastAsiaTheme="minorEastAsia"/>
                <w:lang w:val="en-US" w:eastAsia="zh-CN"/>
              </w:rPr>
            </w:pPr>
          </w:p>
        </w:tc>
        <w:tc>
          <w:tcPr>
            <w:tcW w:w="7654" w:type="dxa"/>
          </w:tcPr>
          <w:p w14:paraId="55837938" w14:textId="77777777" w:rsidR="006817AE" w:rsidRDefault="006817AE" w:rsidP="00D01AA2">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D01AA2">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D01AA2">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37"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38"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39" w:author="Ericsson" w:date="2020-04-07T08:40:00Z"/>
                <w:snapToGrid w:val="0"/>
              </w:rPr>
            </w:pPr>
            <w:ins w:id="540"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41"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42" w:author="Ericsson" w:date="2020-04-07T08:40:00Z"/>
                <w:snapToGrid w:val="0"/>
              </w:rPr>
            </w:pPr>
            <w:ins w:id="543"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44" w:author="Ericsson" w:date="2020-04-09T16:47:00Z">
              <w:r>
                <w:rPr>
                  <w:snapToGrid w:val="0"/>
                </w:rPr>
                <w:t>,</w:t>
              </w:r>
            </w:ins>
            <w:ins w:id="545"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46"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47"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48"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49"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50" w:author="Ericsson" w:date="2020-04-07T08:42:00Z">
                    <w:r>
                      <w:rPr>
                        <w:snapToGrid w:val="0"/>
                        <w:lang w:val="en-US"/>
                      </w:rPr>
                      <w:t>2</w:t>
                    </w:r>
                  </w:ins>
                  <w:ins w:id="551" w:author="Ericsson" w:date="2020-04-07T08:41:00Z">
                    <w:r>
                      <w:rPr>
                        <w:snapToGrid w:val="0"/>
                        <w:lang w:val="en-US"/>
                      </w:rPr>
                      <w:t xml:space="preserve"> means requested assistance data </w:t>
                    </w:r>
                  </w:ins>
                  <w:ins w:id="552" w:author="Ericsson" w:date="2020-04-07T08:42:00Z">
                    <w:r>
                      <w:rPr>
                        <w:i/>
                        <w:snapToGrid w:val="0"/>
                        <w:lang w:val="en-US"/>
                      </w:rPr>
                      <w:t>NR-UEB-TRP-</w:t>
                    </w:r>
                    <w:proofErr w:type="spellStart"/>
                    <w:r>
                      <w:rPr>
                        <w:i/>
                        <w:snapToGrid w:val="0"/>
                        <w:lang w:val="en-US"/>
                      </w:rPr>
                      <w:t>LocationData</w:t>
                    </w:r>
                  </w:ins>
                  <w:proofErr w:type="spellEnd"/>
                  <w:ins w:id="553"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54" w:author="Ericsson" w:date="2020-04-07T08:42:00Z">
                    <w:r>
                      <w:rPr>
                        <w:i/>
                        <w:snapToGrid w:val="0"/>
                        <w:lang w:val="en-US"/>
                      </w:rPr>
                      <w:t>3</w:t>
                    </w:r>
                  </w:ins>
                  <w:ins w:id="555" w:author="Ericsson" w:date="2020-04-07T08:41:00Z">
                    <w:r>
                      <w:rPr>
                        <w:snapToGrid w:val="0"/>
                        <w:lang w:val="en-US"/>
                      </w:rPr>
                      <w:t xml:space="preserve"> means requested assistance data </w:t>
                    </w:r>
                  </w:ins>
                  <w:ins w:id="556"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57" w:author="Sven Fischer" w:date="2020-05-21T22:23:00Z"/>
        </w:rPr>
      </w:pPr>
    </w:p>
    <w:p w14:paraId="380123D2" w14:textId="77777777" w:rsidR="00716D6B" w:rsidRDefault="00716D6B" w:rsidP="00716D6B">
      <w:pPr>
        <w:pStyle w:val="NO"/>
        <w:ind w:left="0" w:firstLine="0"/>
        <w:jc w:val="left"/>
        <w:rPr>
          <w:ins w:id="558" w:author="Sven Fischer" w:date="2020-05-21T22:23:00Z"/>
          <w:lang w:val="en-US" w:eastAsia="ko-KR"/>
        </w:rPr>
      </w:pPr>
      <w:ins w:id="559" w:author="Sven Fischer" w:date="2020-05-21T22:23:00Z">
        <w:r>
          <w:rPr>
            <w:lang w:val="en-US" w:eastAsia="ko-KR"/>
          </w:rPr>
          <w:t xml:space="preserve">Rapporteur’s Comments: </w:t>
        </w:r>
      </w:ins>
    </w:p>
    <w:p w14:paraId="2C2D316C" w14:textId="0A015BB8" w:rsidR="00DB0CCC" w:rsidRDefault="00716D6B" w:rsidP="00310F01">
      <w:pPr>
        <w:pStyle w:val="B1"/>
        <w:rPr>
          <w:ins w:id="560" w:author="Sven Fischer" w:date="2020-06-01T06:09:00Z"/>
          <w:lang w:val="en-US" w:eastAsia="ko-KR"/>
        </w:rPr>
      </w:pPr>
      <w:ins w:id="561" w:author="Sven Fischer" w:date="2020-05-21T22:23:00Z">
        <w:r>
          <w:rPr>
            <w:lang w:eastAsia="ko-KR"/>
          </w:rPr>
          <w:t>-</w:t>
        </w:r>
        <w:r>
          <w:rPr>
            <w:lang w:eastAsia="ko-KR"/>
          </w:rPr>
          <w:tab/>
        </w:r>
      </w:ins>
      <w:ins w:id="562" w:author="Sven Fischer" w:date="2020-06-01T06:07:00Z">
        <w:r w:rsidR="00C576C2">
          <w:rPr>
            <w:lang w:val="en-US" w:eastAsia="ko-KR"/>
          </w:rPr>
          <w:t xml:space="preserve">Not quite clear what the problem is. </w:t>
        </w:r>
      </w:ins>
      <w:ins w:id="563"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D01AA2">
            <w:pPr>
              <w:pStyle w:val="TAH"/>
              <w:rPr>
                <w:lang w:eastAsia="ko-KR"/>
              </w:rPr>
            </w:pPr>
            <w:r>
              <w:rPr>
                <w:lang w:eastAsia="ko-KR"/>
              </w:rPr>
              <w:lastRenderedPageBreak/>
              <w:t>Company</w:t>
            </w:r>
          </w:p>
        </w:tc>
        <w:tc>
          <w:tcPr>
            <w:tcW w:w="12780" w:type="dxa"/>
          </w:tcPr>
          <w:p w14:paraId="2A39EE4A" w14:textId="77777777" w:rsidR="001A24B1" w:rsidRDefault="001A24B1" w:rsidP="00D01AA2">
            <w:pPr>
              <w:pStyle w:val="TAH"/>
              <w:rPr>
                <w:lang w:eastAsia="ko-KR"/>
              </w:rPr>
            </w:pPr>
            <w:r>
              <w:rPr>
                <w:lang w:eastAsia="ko-KR"/>
              </w:rPr>
              <w:t>Comments</w:t>
            </w:r>
          </w:p>
        </w:tc>
      </w:tr>
      <w:tr w:rsidR="001A24B1" w14:paraId="65C73087" w14:textId="77777777" w:rsidTr="001A24B1">
        <w:tc>
          <w:tcPr>
            <w:tcW w:w="1975" w:type="dxa"/>
          </w:tcPr>
          <w:p w14:paraId="5BC97957" w14:textId="4668C2FB" w:rsidR="001A24B1" w:rsidRPr="000549CF" w:rsidRDefault="001A24B1" w:rsidP="00D01AA2">
            <w:pPr>
              <w:pStyle w:val="TAL"/>
              <w:rPr>
                <w:rFonts w:eastAsiaTheme="minorEastAsia"/>
                <w:lang w:val="sv-SE" w:eastAsia="zh-CN"/>
              </w:rPr>
            </w:pPr>
          </w:p>
        </w:tc>
        <w:tc>
          <w:tcPr>
            <w:tcW w:w="12780" w:type="dxa"/>
          </w:tcPr>
          <w:p w14:paraId="5B40F36B" w14:textId="3671CA40" w:rsidR="001A24B1" w:rsidRPr="00A2319E" w:rsidRDefault="001A24B1" w:rsidP="00D01AA2">
            <w:pPr>
              <w:pStyle w:val="TAL"/>
              <w:rPr>
                <w:lang w:val="sv-SE" w:eastAsia="ko-KR"/>
              </w:rPr>
            </w:pPr>
          </w:p>
        </w:tc>
      </w:tr>
      <w:tr w:rsidR="001A24B1" w14:paraId="00C9BE9C" w14:textId="77777777" w:rsidTr="001A24B1">
        <w:tc>
          <w:tcPr>
            <w:tcW w:w="1975" w:type="dxa"/>
          </w:tcPr>
          <w:p w14:paraId="259D9106" w14:textId="56005670" w:rsidR="001A24B1" w:rsidRPr="00A2319E" w:rsidRDefault="001A24B1" w:rsidP="00D01AA2">
            <w:pPr>
              <w:pStyle w:val="TAL"/>
              <w:rPr>
                <w:lang w:val="sv-SE" w:eastAsia="zh-CN"/>
              </w:rPr>
            </w:pPr>
          </w:p>
        </w:tc>
        <w:tc>
          <w:tcPr>
            <w:tcW w:w="12780" w:type="dxa"/>
          </w:tcPr>
          <w:p w14:paraId="28D14ED3" w14:textId="3C0CE6D5" w:rsidR="001A24B1" w:rsidRPr="000307A9" w:rsidRDefault="001A24B1" w:rsidP="00D01AA2">
            <w:pPr>
              <w:pStyle w:val="TAL"/>
              <w:rPr>
                <w:lang w:val="en-US" w:eastAsia="zh-CN"/>
              </w:rPr>
            </w:pPr>
          </w:p>
        </w:tc>
      </w:tr>
      <w:tr w:rsidR="001A24B1" w14:paraId="7528097D" w14:textId="77777777" w:rsidTr="001A24B1">
        <w:tc>
          <w:tcPr>
            <w:tcW w:w="1975" w:type="dxa"/>
          </w:tcPr>
          <w:p w14:paraId="7B4782C9" w14:textId="77777777" w:rsidR="001A24B1" w:rsidRPr="00A2319E" w:rsidRDefault="001A24B1" w:rsidP="00D01AA2">
            <w:pPr>
              <w:pStyle w:val="TAL"/>
              <w:rPr>
                <w:lang w:val="sv-SE" w:eastAsia="zh-CN"/>
              </w:rPr>
            </w:pPr>
          </w:p>
        </w:tc>
        <w:tc>
          <w:tcPr>
            <w:tcW w:w="12780" w:type="dxa"/>
          </w:tcPr>
          <w:p w14:paraId="01715DCC" w14:textId="77777777" w:rsidR="001A24B1" w:rsidRPr="000307A9" w:rsidRDefault="001A24B1" w:rsidP="00D01AA2">
            <w:pPr>
              <w:pStyle w:val="TAL"/>
              <w:rPr>
                <w:lang w:val="en-US" w:eastAsia="zh-CN"/>
              </w:rPr>
            </w:pPr>
          </w:p>
        </w:tc>
      </w:tr>
      <w:tr w:rsidR="001A24B1" w14:paraId="7EDA1775" w14:textId="77777777" w:rsidTr="001A24B1">
        <w:tc>
          <w:tcPr>
            <w:tcW w:w="1975" w:type="dxa"/>
          </w:tcPr>
          <w:p w14:paraId="1A7212D4" w14:textId="77777777" w:rsidR="001A24B1" w:rsidRPr="00A2319E" w:rsidRDefault="001A24B1" w:rsidP="00D01AA2">
            <w:pPr>
              <w:pStyle w:val="TAL"/>
              <w:rPr>
                <w:lang w:val="sv-SE" w:eastAsia="zh-CN"/>
              </w:rPr>
            </w:pPr>
          </w:p>
        </w:tc>
        <w:tc>
          <w:tcPr>
            <w:tcW w:w="12780" w:type="dxa"/>
          </w:tcPr>
          <w:p w14:paraId="25490F3B" w14:textId="77777777" w:rsidR="001A24B1" w:rsidRPr="000307A9" w:rsidRDefault="001A24B1" w:rsidP="00D01AA2">
            <w:pPr>
              <w:pStyle w:val="TAL"/>
              <w:rPr>
                <w:lang w:val="en-US" w:eastAsia="zh-CN"/>
              </w:rPr>
            </w:pPr>
          </w:p>
        </w:tc>
      </w:tr>
      <w:tr w:rsidR="001A24B1" w14:paraId="14849104" w14:textId="77777777" w:rsidTr="001A24B1">
        <w:tc>
          <w:tcPr>
            <w:tcW w:w="1975" w:type="dxa"/>
          </w:tcPr>
          <w:p w14:paraId="3681EE2A" w14:textId="77777777" w:rsidR="001A24B1" w:rsidRPr="00A2319E" w:rsidRDefault="001A24B1" w:rsidP="00D01AA2">
            <w:pPr>
              <w:pStyle w:val="TAL"/>
              <w:rPr>
                <w:lang w:val="sv-SE" w:eastAsia="zh-CN"/>
              </w:rPr>
            </w:pPr>
          </w:p>
        </w:tc>
        <w:tc>
          <w:tcPr>
            <w:tcW w:w="12780" w:type="dxa"/>
          </w:tcPr>
          <w:p w14:paraId="319AA3A4" w14:textId="77777777" w:rsidR="001A24B1" w:rsidRPr="000307A9" w:rsidRDefault="001A24B1" w:rsidP="00D01AA2">
            <w:pPr>
              <w:pStyle w:val="TAL"/>
              <w:rPr>
                <w:lang w:val="en-US" w:eastAsia="zh-CN"/>
              </w:rPr>
            </w:pPr>
          </w:p>
        </w:tc>
      </w:tr>
      <w:tr w:rsidR="001A24B1" w14:paraId="712B0F4B" w14:textId="77777777" w:rsidTr="001A24B1">
        <w:tc>
          <w:tcPr>
            <w:tcW w:w="1975" w:type="dxa"/>
          </w:tcPr>
          <w:p w14:paraId="0F33E52D" w14:textId="77777777" w:rsidR="001A24B1" w:rsidRPr="00A2319E" w:rsidRDefault="001A24B1" w:rsidP="00D01AA2">
            <w:pPr>
              <w:pStyle w:val="TAL"/>
              <w:rPr>
                <w:lang w:val="sv-SE" w:eastAsia="zh-CN"/>
              </w:rPr>
            </w:pPr>
          </w:p>
        </w:tc>
        <w:tc>
          <w:tcPr>
            <w:tcW w:w="12780" w:type="dxa"/>
          </w:tcPr>
          <w:p w14:paraId="54EBB27C" w14:textId="77777777" w:rsidR="001A24B1" w:rsidRPr="000307A9" w:rsidRDefault="001A24B1" w:rsidP="00D01AA2">
            <w:pPr>
              <w:pStyle w:val="TAL"/>
              <w:rPr>
                <w:lang w:val="en-US" w:eastAsia="zh-CN"/>
              </w:rPr>
            </w:pPr>
          </w:p>
        </w:tc>
      </w:tr>
      <w:tr w:rsidR="001A24B1" w14:paraId="2949DF8A" w14:textId="77777777" w:rsidTr="001A24B1">
        <w:tc>
          <w:tcPr>
            <w:tcW w:w="1975" w:type="dxa"/>
          </w:tcPr>
          <w:p w14:paraId="386CB5D2" w14:textId="77777777" w:rsidR="001A24B1" w:rsidRPr="00A2319E" w:rsidRDefault="001A24B1" w:rsidP="00D01AA2">
            <w:pPr>
              <w:pStyle w:val="TAL"/>
              <w:rPr>
                <w:lang w:val="sv-SE" w:eastAsia="zh-CN"/>
              </w:rPr>
            </w:pPr>
          </w:p>
        </w:tc>
        <w:tc>
          <w:tcPr>
            <w:tcW w:w="12780" w:type="dxa"/>
          </w:tcPr>
          <w:p w14:paraId="3D881993" w14:textId="77777777" w:rsidR="001A24B1" w:rsidRPr="000307A9" w:rsidRDefault="001A24B1" w:rsidP="00D01AA2">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D01AA2">
            <w:pPr>
              <w:pStyle w:val="TAL"/>
              <w:rPr>
                <w:lang w:val="en-GB" w:eastAsia="ko-KR"/>
              </w:rPr>
            </w:pPr>
          </w:p>
        </w:tc>
        <w:tc>
          <w:tcPr>
            <w:tcW w:w="12780" w:type="dxa"/>
          </w:tcPr>
          <w:p w14:paraId="256D02FC" w14:textId="6600F774" w:rsidR="001A24B1" w:rsidRPr="00440208" w:rsidRDefault="001A24B1" w:rsidP="00D01AA2">
            <w:pPr>
              <w:pStyle w:val="TAL"/>
              <w:rPr>
                <w:lang w:val="en-US" w:eastAsia="ko-KR"/>
              </w:rPr>
            </w:pPr>
          </w:p>
        </w:tc>
      </w:tr>
      <w:tr w:rsidR="001A24B1" w14:paraId="723160D3" w14:textId="77777777" w:rsidTr="001A24B1">
        <w:tc>
          <w:tcPr>
            <w:tcW w:w="1975" w:type="dxa"/>
          </w:tcPr>
          <w:p w14:paraId="5A70078D" w14:textId="5817F448" w:rsidR="001A24B1" w:rsidRPr="0037161E" w:rsidRDefault="001A24B1" w:rsidP="00D01AA2">
            <w:pPr>
              <w:pStyle w:val="TAL"/>
              <w:rPr>
                <w:rFonts w:eastAsiaTheme="minorEastAsia"/>
                <w:lang w:val="sv-SE" w:eastAsia="zh-CN"/>
              </w:rPr>
            </w:pPr>
          </w:p>
        </w:tc>
        <w:tc>
          <w:tcPr>
            <w:tcW w:w="12780" w:type="dxa"/>
          </w:tcPr>
          <w:p w14:paraId="16DE88C3" w14:textId="0A2C146B" w:rsidR="001A24B1" w:rsidRPr="0037161E" w:rsidRDefault="001A24B1" w:rsidP="00D01AA2">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D01AA2">
            <w:pPr>
              <w:pStyle w:val="TAL"/>
              <w:rPr>
                <w:lang w:eastAsia="zh-CN"/>
              </w:rPr>
            </w:pPr>
          </w:p>
        </w:tc>
        <w:tc>
          <w:tcPr>
            <w:tcW w:w="12780" w:type="dxa"/>
          </w:tcPr>
          <w:p w14:paraId="572DA149" w14:textId="2A035CD4" w:rsidR="001A24B1" w:rsidRDefault="001A24B1" w:rsidP="00D01AA2">
            <w:pPr>
              <w:pStyle w:val="TAL"/>
              <w:rPr>
                <w:lang w:eastAsia="ko-KR"/>
              </w:rPr>
            </w:pPr>
          </w:p>
        </w:tc>
      </w:tr>
      <w:tr w:rsidR="001A24B1" w14:paraId="15B19586" w14:textId="77777777" w:rsidTr="001A24B1">
        <w:tc>
          <w:tcPr>
            <w:tcW w:w="1975" w:type="dxa"/>
          </w:tcPr>
          <w:p w14:paraId="3F5C8436" w14:textId="1888F3F4" w:rsidR="001A24B1" w:rsidRPr="00812044" w:rsidRDefault="001A24B1" w:rsidP="00D01AA2">
            <w:pPr>
              <w:pStyle w:val="TAL"/>
              <w:rPr>
                <w:lang w:val="en-US" w:eastAsia="ko-KR"/>
              </w:rPr>
            </w:pPr>
          </w:p>
        </w:tc>
        <w:tc>
          <w:tcPr>
            <w:tcW w:w="12780" w:type="dxa"/>
          </w:tcPr>
          <w:p w14:paraId="5B48DF76" w14:textId="314754B2" w:rsidR="001A24B1" w:rsidRPr="00812044" w:rsidRDefault="001A24B1" w:rsidP="00D01AA2">
            <w:pPr>
              <w:pStyle w:val="TAL"/>
              <w:rPr>
                <w:lang w:val="en-US" w:eastAsia="ko-KR"/>
              </w:rPr>
            </w:pPr>
          </w:p>
        </w:tc>
      </w:tr>
      <w:tr w:rsidR="001A24B1" w14:paraId="4A0668B3" w14:textId="77777777" w:rsidTr="001A24B1">
        <w:tc>
          <w:tcPr>
            <w:tcW w:w="1975" w:type="dxa"/>
          </w:tcPr>
          <w:p w14:paraId="58C1FF7C" w14:textId="78A38811" w:rsidR="001A24B1" w:rsidRDefault="001A24B1" w:rsidP="00D01AA2">
            <w:pPr>
              <w:pStyle w:val="TAL"/>
              <w:rPr>
                <w:rFonts w:eastAsiaTheme="minorEastAsia"/>
                <w:lang w:val="en-US" w:eastAsia="zh-CN"/>
              </w:rPr>
            </w:pPr>
          </w:p>
        </w:tc>
        <w:tc>
          <w:tcPr>
            <w:tcW w:w="12780" w:type="dxa"/>
          </w:tcPr>
          <w:p w14:paraId="25730EAA" w14:textId="59038F76" w:rsidR="001A24B1" w:rsidRDefault="001A24B1" w:rsidP="00D01AA2">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64" w:author="Sven Fischer" w:date="2020-06-01T06:08:00Z"/>
          <w:lang w:val="en-US" w:eastAsia="ko-KR"/>
        </w:rPr>
      </w:pPr>
    </w:p>
    <w:p w14:paraId="7D15DFA1" w14:textId="4464F875" w:rsidR="001A24B1" w:rsidRDefault="001A24B1" w:rsidP="00310F01">
      <w:pPr>
        <w:pStyle w:val="B1"/>
        <w:rPr>
          <w:ins w:id="565"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D01AA2">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D01AA2">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66" w:author="Sven Fischer" w:date="2020-05-21T22:33:00Z"/>
        </w:rPr>
      </w:pPr>
    </w:p>
    <w:p w14:paraId="7BEE95C3" w14:textId="77777777" w:rsidR="00CD1F4E" w:rsidRDefault="00CD1F4E" w:rsidP="004F2D83">
      <w:pPr>
        <w:pStyle w:val="NO"/>
        <w:ind w:left="0" w:firstLine="0"/>
        <w:jc w:val="left"/>
        <w:rPr>
          <w:ins w:id="567" w:author="Sven Fischer" w:date="2020-05-21T22:33:00Z"/>
          <w:lang w:val="en-US" w:eastAsia="ko-KR"/>
        </w:rPr>
      </w:pPr>
      <w:ins w:id="568"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569" w:author="Sven Fischer" w:date="2020-05-21T22:33:00Z"/>
          <w:lang w:val="en-US"/>
        </w:rPr>
      </w:pPr>
      <w:ins w:id="570" w:author="Sven Fischer" w:date="2020-05-21T22:33:00Z">
        <w:r>
          <w:rPr>
            <w:lang w:eastAsia="ko-KR"/>
          </w:rPr>
          <w:t>-</w:t>
        </w:r>
        <w:r>
          <w:rPr>
            <w:lang w:eastAsia="ko-KR"/>
          </w:rPr>
          <w:tab/>
        </w:r>
        <w:r w:rsidRPr="00CD1F4E">
          <w:rPr>
            <w:rFonts w:eastAsia="DengXian" w:cs="Arial"/>
            <w:i/>
            <w:iCs/>
            <w:sz w:val="21"/>
            <w:szCs w:val="21"/>
          </w:rPr>
          <w:t>dl-PRS-</w:t>
        </w:r>
        <w:proofErr w:type="spellStart"/>
        <w:r w:rsidRPr="00CD1F4E">
          <w:rPr>
            <w:rFonts w:eastAsia="DengXian" w:cs="Arial"/>
            <w:i/>
            <w:iCs/>
            <w:sz w:val="21"/>
            <w:szCs w:val="21"/>
          </w:rPr>
          <w:t>NumSymbols</w:t>
        </w:r>
        <w:proofErr w:type="spellEnd"/>
        <w:r>
          <w:rPr>
            <w:rFonts w:eastAsia="DengXian" w:cs="Arial"/>
            <w:sz w:val="21"/>
            <w:szCs w:val="21"/>
            <w:lang w:val="en-US"/>
          </w:rPr>
          <w:t xml:space="preserve"> is a property of the DL-PRS Resource</w:t>
        </w:r>
      </w:ins>
      <w:ins w:id="571" w:author="Sven Fischer" w:date="2020-05-21T22:37:00Z">
        <w:r w:rsidR="00D90802">
          <w:rPr>
            <w:rFonts w:eastAsia="DengXian" w:cs="Arial"/>
            <w:sz w:val="21"/>
            <w:szCs w:val="21"/>
            <w:lang w:val="en-US"/>
          </w:rPr>
          <w:t xml:space="preserve"> (defines the number of symbols per DL-PRS Resource within a slot)</w:t>
        </w:r>
      </w:ins>
      <w:ins w:id="572" w:author="Sven Fischer" w:date="2020-05-21T22:34:00Z">
        <w:r>
          <w:rPr>
            <w:rFonts w:eastAsia="DengXian" w:cs="Arial"/>
            <w:sz w:val="21"/>
            <w:szCs w:val="21"/>
            <w:lang w:val="en-US"/>
          </w:rPr>
          <w:t xml:space="preserve">. </w:t>
        </w:r>
      </w:ins>
      <w:ins w:id="573" w:author="Sven Fischer" w:date="2020-05-21T22:56:00Z">
        <w:r w:rsidR="00E76747">
          <w:rPr>
            <w:rFonts w:eastAsia="DengXian" w:cs="Arial"/>
            <w:sz w:val="21"/>
            <w:szCs w:val="21"/>
            <w:lang w:val="en-US"/>
          </w:rPr>
          <w:t>It seems</w:t>
        </w:r>
      </w:ins>
      <w:ins w:id="574"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w:t>
        </w:r>
        <w:proofErr w:type="spellStart"/>
        <w:r w:rsidR="004F2D83" w:rsidRPr="00CD1F4E">
          <w:rPr>
            <w:rFonts w:eastAsia="DengXian" w:cs="Arial"/>
            <w:i/>
            <w:iCs/>
            <w:sz w:val="21"/>
            <w:szCs w:val="21"/>
          </w:rPr>
          <w:t>NumSymbols</w:t>
        </w:r>
      </w:ins>
      <w:proofErr w:type="spellEnd"/>
      <w:ins w:id="575" w:author="Sven Fischer" w:date="2020-05-21T22:56:00Z">
        <w:r w:rsidR="00E76747">
          <w:rPr>
            <w:rFonts w:eastAsia="DengXian" w:cs="Arial"/>
            <w:i/>
            <w:iCs/>
            <w:sz w:val="21"/>
            <w:szCs w:val="21"/>
            <w:lang w:val="en-US"/>
          </w:rPr>
          <w:t>.</w:t>
        </w:r>
      </w:ins>
      <w:ins w:id="576" w:author="Sven Fischer" w:date="2020-05-21T22:58:00Z">
        <w:r w:rsidR="00B6462B">
          <w:rPr>
            <w:rFonts w:eastAsia="DengXian" w:cs="Arial"/>
            <w:i/>
            <w:iCs/>
            <w:sz w:val="21"/>
            <w:szCs w:val="21"/>
            <w:lang w:val="en-US"/>
          </w:rPr>
          <w:t xml:space="preserve"> </w:t>
        </w:r>
      </w:ins>
      <w:ins w:id="577"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D01AA2">
        <w:tc>
          <w:tcPr>
            <w:tcW w:w="1975" w:type="dxa"/>
          </w:tcPr>
          <w:p w14:paraId="7C3A4D88" w14:textId="77777777" w:rsidR="00FA267E" w:rsidRDefault="00FA267E" w:rsidP="00D01AA2">
            <w:pPr>
              <w:pStyle w:val="TAH"/>
              <w:rPr>
                <w:lang w:eastAsia="ko-KR"/>
              </w:rPr>
            </w:pPr>
            <w:r>
              <w:rPr>
                <w:lang w:eastAsia="ko-KR"/>
              </w:rPr>
              <w:lastRenderedPageBreak/>
              <w:t>Company</w:t>
            </w:r>
          </w:p>
        </w:tc>
        <w:tc>
          <w:tcPr>
            <w:tcW w:w="12780" w:type="dxa"/>
          </w:tcPr>
          <w:p w14:paraId="63BD56A3" w14:textId="77777777" w:rsidR="00FA267E" w:rsidRDefault="00FA267E" w:rsidP="00D01AA2">
            <w:pPr>
              <w:pStyle w:val="TAH"/>
              <w:rPr>
                <w:lang w:eastAsia="ko-KR"/>
              </w:rPr>
            </w:pPr>
            <w:r>
              <w:rPr>
                <w:lang w:eastAsia="ko-KR"/>
              </w:rPr>
              <w:t>Comments</w:t>
            </w:r>
          </w:p>
        </w:tc>
      </w:tr>
      <w:tr w:rsidR="00FA267E" w14:paraId="2631D5A6" w14:textId="77777777" w:rsidTr="00D01AA2">
        <w:tc>
          <w:tcPr>
            <w:tcW w:w="1975" w:type="dxa"/>
          </w:tcPr>
          <w:p w14:paraId="433BB0E5" w14:textId="77777777" w:rsidR="00FA267E" w:rsidRPr="000549CF" w:rsidRDefault="00FA267E" w:rsidP="00D01AA2">
            <w:pPr>
              <w:pStyle w:val="TAL"/>
              <w:rPr>
                <w:rFonts w:eastAsiaTheme="minorEastAsia"/>
                <w:lang w:val="sv-SE" w:eastAsia="zh-CN"/>
              </w:rPr>
            </w:pPr>
          </w:p>
        </w:tc>
        <w:tc>
          <w:tcPr>
            <w:tcW w:w="12780" w:type="dxa"/>
          </w:tcPr>
          <w:p w14:paraId="63FE19D4" w14:textId="77777777" w:rsidR="00FA267E" w:rsidRPr="00A2319E" w:rsidRDefault="00FA267E" w:rsidP="00D01AA2">
            <w:pPr>
              <w:pStyle w:val="TAL"/>
              <w:rPr>
                <w:lang w:val="sv-SE" w:eastAsia="ko-KR"/>
              </w:rPr>
            </w:pPr>
          </w:p>
        </w:tc>
      </w:tr>
      <w:tr w:rsidR="00FA267E" w14:paraId="3A9B2253" w14:textId="77777777" w:rsidTr="00D01AA2">
        <w:tc>
          <w:tcPr>
            <w:tcW w:w="1975" w:type="dxa"/>
          </w:tcPr>
          <w:p w14:paraId="60DE0FE7" w14:textId="77777777" w:rsidR="00FA267E" w:rsidRPr="00A2319E" w:rsidRDefault="00FA267E" w:rsidP="00D01AA2">
            <w:pPr>
              <w:pStyle w:val="TAL"/>
              <w:rPr>
                <w:lang w:val="sv-SE" w:eastAsia="zh-CN"/>
              </w:rPr>
            </w:pPr>
          </w:p>
        </w:tc>
        <w:tc>
          <w:tcPr>
            <w:tcW w:w="12780" w:type="dxa"/>
          </w:tcPr>
          <w:p w14:paraId="4214FF83" w14:textId="77777777" w:rsidR="00FA267E" w:rsidRPr="000307A9" w:rsidRDefault="00FA267E" w:rsidP="00D01AA2">
            <w:pPr>
              <w:pStyle w:val="TAL"/>
              <w:rPr>
                <w:lang w:val="en-US" w:eastAsia="zh-CN"/>
              </w:rPr>
            </w:pPr>
          </w:p>
        </w:tc>
      </w:tr>
      <w:tr w:rsidR="00FA267E" w14:paraId="13250E5F" w14:textId="77777777" w:rsidTr="00D01AA2">
        <w:tc>
          <w:tcPr>
            <w:tcW w:w="1975" w:type="dxa"/>
          </w:tcPr>
          <w:p w14:paraId="6C80ACE8" w14:textId="77777777" w:rsidR="00FA267E" w:rsidRPr="00A2319E" w:rsidRDefault="00FA267E" w:rsidP="00D01AA2">
            <w:pPr>
              <w:pStyle w:val="TAL"/>
              <w:rPr>
                <w:lang w:val="sv-SE" w:eastAsia="zh-CN"/>
              </w:rPr>
            </w:pPr>
          </w:p>
        </w:tc>
        <w:tc>
          <w:tcPr>
            <w:tcW w:w="12780" w:type="dxa"/>
          </w:tcPr>
          <w:p w14:paraId="1F76298F" w14:textId="77777777" w:rsidR="00FA267E" w:rsidRPr="000307A9" w:rsidRDefault="00FA267E" w:rsidP="00D01AA2">
            <w:pPr>
              <w:pStyle w:val="TAL"/>
              <w:rPr>
                <w:lang w:val="en-US" w:eastAsia="zh-CN"/>
              </w:rPr>
            </w:pPr>
          </w:p>
        </w:tc>
      </w:tr>
      <w:tr w:rsidR="00FA267E" w14:paraId="685BB938" w14:textId="77777777" w:rsidTr="00D01AA2">
        <w:tc>
          <w:tcPr>
            <w:tcW w:w="1975" w:type="dxa"/>
          </w:tcPr>
          <w:p w14:paraId="0FA50790" w14:textId="77777777" w:rsidR="00FA267E" w:rsidRPr="00A2319E" w:rsidRDefault="00FA267E" w:rsidP="00D01AA2">
            <w:pPr>
              <w:pStyle w:val="TAL"/>
              <w:rPr>
                <w:lang w:val="sv-SE" w:eastAsia="zh-CN"/>
              </w:rPr>
            </w:pPr>
          </w:p>
        </w:tc>
        <w:tc>
          <w:tcPr>
            <w:tcW w:w="12780" w:type="dxa"/>
          </w:tcPr>
          <w:p w14:paraId="491FE9DE" w14:textId="77777777" w:rsidR="00FA267E" w:rsidRPr="000307A9" w:rsidRDefault="00FA267E" w:rsidP="00D01AA2">
            <w:pPr>
              <w:pStyle w:val="TAL"/>
              <w:rPr>
                <w:lang w:val="en-US" w:eastAsia="zh-CN"/>
              </w:rPr>
            </w:pPr>
          </w:p>
        </w:tc>
      </w:tr>
      <w:tr w:rsidR="00FA267E" w14:paraId="48E1C943" w14:textId="77777777" w:rsidTr="00D01AA2">
        <w:tc>
          <w:tcPr>
            <w:tcW w:w="1975" w:type="dxa"/>
          </w:tcPr>
          <w:p w14:paraId="21DD95CD" w14:textId="77777777" w:rsidR="00FA267E" w:rsidRPr="00A2319E" w:rsidRDefault="00FA267E" w:rsidP="00D01AA2">
            <w:pPr>
              <w:pStyle w:val="TAL"/>
              <w:rPr>
                <w:lang w:val="sv-SE" w:eastAsia="zh-CN"/>
              </w:rPr>
            </w:pPr>
          </w:p>
        </w:tc>
        <w:tc>
          <w:tcPr>
            <w:tcW w:w="12780" w:type="dxa"/>
          </w:tcPr>
          <w:p w14:paraId="4CC8A7FF" w14:textId="77777777" w:rsidR="00FA267E" w:rsidRPr="000307A9" w:rsidRDefault="00FA267E" w:rsidP="00D01AA2">
            <w:pPr>
              <w:pStyle w:val="TAL"/>
              <w:rPr>
                <w:lang w:val="en-US" w:eastAsia="zh-CN"/>
              </w:rPr>
            </w:pPr>
          </w:p>
        </w:tc>
      </w:tr>
      <w:tr w:rsidR="00FA267E" w14:paraId="3974DA4B" w14:textId="77777777" w:rsidTr="00D01AA2">
        <w:tc>
          <w:tcPr>
            <w:tcW w:w="1975" w:type="dxa"/>
          </w:tcPr>
          <w:p w14:paraId="18F2F133" w14:textId="77777777" w:rsidR="00FA267E" w:rsidRPr="00A2319E" w:rsidRDefault="00FA267E" w:rsidP="00D01AA2">
            <w:pPr>
              <w:pStyle w:val="TAL"/>
              <w:rPr>
                <w:lang w:val="sv-SE" w:eastAsia="zh-CN"/>
              </w:rPr>
            </w:pPr>
          </w:p>
        </w:tc>
        <w:tc>
          <w:tcPr>
            <w:tcW w:w="12780" w:type="dxa"/>
          </w:tcPr>
          <w:p w14:paraId="3B1BED8C" w14:textId="77777777" w:rsidR="00FA267E" w:rsidRPr="000307A9" w:rsidRDefault="00FA267E" w:rsidP="00D01AA2">
            <w:pPr>
              <w:pStyle w:val="TAL"/>
              <w:rPr>
                <w:lang w:val="en-US" w:eastAsia="zh-CN"/>
              </w:rPr>
            </w:pPr>
          </w:p>
        </w:tc>
      </w:tr>
      <w:tr w:rsidR="00FA267E" w14:paraId="477D9394" w14:textId="77777777" w:rsidTr="00D01AA2">
        <w:tc>
          <w:tcPr>
            <w:tcW w:w="1975" w:type="dxa"/>
          </w:tcPr>
          <w:p w14:paraId="52E73F32" w14:textId="77777777" w:rsidR="00FA267E" w:rsidRPr="00A2319E" w:rsidRDefault="00FA267E" w:rsidP="00D01AA2">
            <w:pPr>
              <w:pStyle w:val="TAL"/>
              <w:rPr>
                <w:lang w:val="sv-SE" w:eastAsia="zh-CN"/>
              </w:rPr>
            </w:pPr>
          </w:p>
        </w:tc>
        <w:tc>
          <w:tcPr>
            <w:tcW w:w="12780" w:type="dxa"/>
          </w:tcPr>
          <w:p w14:paraId="0C7033BD" w14:textId="77777777" w:rsidR="00FA267E" w:rsidRPr="000307A9" w:rsidRDefault="00FA267E" w:rsidP="00D01AA2">
            <w:pPr>
              <w:pStyle w:val="TAL"/>
              <w:rPr>
                <w:lang w:val="en-US" w:eastAsia="zh-CN"/>
              </w:rPr>
            </w:pPr>
          </w:p>
        </w:tc>
      </w:tr>
      <w:tr w:rsidR="00FA267E" w14:paraId="656046B8" w14:textId="77777777" w:rsidTr="00D01AA2">
        <w:tc>
          <w:tcPr>
            <w:tcW w:w="1975" w:type="dxa"/>
          </w:tcPr>
          <w:p w14:paraId="37937E44" w14:textId="77777777" w:rsidR="00FA267E" w:rsidRPr="00C712AE" w:rsidRDefault="00FA267E" w:rsidP="00D01AA2">
            <w:pPr>
              <w:pStyle w:val="TAL"/>
              <w:rPr>
                <w:lang w:val="en-GB" w:eastAsia="ko-KR"/>
              </w:rPr>
            </w:pPr>
          </w:p>
        </w:tc>
        <w:tc>
          <w:tcPr>
            <w:tcW w:w="12780" w:type="dxa"/>
          </w:tcPr>
          <w:p w14:paraId="305FC6F4" w14:textId="77777777" w:rsidR="00FA267E" w:rsidRPr="00440208" w:rsidRDefault="00FA267E" w:rsidP="00D01AA2">
            <w:pPr>
              <w:pStyle w:val="TAL"/>
              <w:rPr>
                <w:lang w:val="en-US" w:eastAsia="ko-KR"/>
              </w:rPr>
            </w:pPr>
          </w:p>
        </w:tc>
      </w:tr>
      <w:tr w:rsidR="00FA267E" w14:paraId="39E9CDF3" w14:textId="77777777" w:rsidTr="00D01AA2">
        <w:tc>
          <w:tcPr>
            <w:tcW w:w="1975" w:type="dxa"/>
          </w:tcPr>
          <w:p w14:paraId="3985F702" w14:textId="77777777" w:rsidR="00FA267E" w:rsidRPr="0037161E" w:rsidRDefault="00FA267E" w:rsidP="00D01AA2">
            <w:pPr>
              <w:pStyle w:val="TAL"/>
              <w:rPr>
                <w:rFonts w:eastAsiaTheme="minorEastAsia"/>
                <w:lang w:val="sv-SE" w:eastAsia="zh-CN"/>
              </w:rPr>
            </w:pPr>
          </w:p>
        </w:tc>
        <w:tc>
          <w:tcPr>
            <w:tcW w:w="12780" w:type="dxa"/>
          </w:tcPr>
          <w:p w14:paraId="6361CC5C" w14:textId="77777777" w:rsidR="00FA267E" w:rsidRPr="0037161E" w:rsidRDefault="00FA267E" w:rsidP="00D01AA2">
            <w:pPr>
              <w:pStyle w:val="TAL"/>
              <w:rPr>
                <w:rFonts w:eastAsiaTheme="minorEastAsia"/>
                <w:lang w:val="en-US" w:eastAsia="zh-CN"/>
              </w:rPr>
            </w:pPr>
          </w:p>
        </w:tc>
      </w:tr>
      <w:tr w:rsidR="00FA267E" w14:paraId="63D0B7A6" w14:textId="77777777" w:rsidTr="00D01AA2">
        <w:tc>
          <w:tcPr>
            <w:tcW w:w="1975" w:type="dxa"/>
          </w:tcPr>
          <w:p w14:paraId="598EA5AA" w14:textId="77777777" w:rsidR="00FA267E" w:rsidRDefault="00FA267E" w:rsidP="00D01AA2">
            <w:pPr>
              <w:pStyle w:val="TAL"/>
              <w:rPr>
                <w:lang w:eastAsia="zh-CN"/>
              </w:rPr>
            </w:pPr>
          </w:p>
        </w:tc>
        <w:tc>
          <w:tcPr>
            <w:tcW w:w="12780" w:type="dxa"/>
          </w:tcPr>
          <w:p w14:paraId="5076420C" w14:textId="77777777" w:rsidR="00FA267E" w:rsidRDefault="00FA267E" w:rsidP="00D01AA2">
            <w:pPr>
              <w:pStyle w:val="TAL"/>
              <w:rPr>
                <w:lang w:eastAsia="ko-KR"/>
              </w:rPr>
            </w:pPr>
          </w:p>
        </w:tc>
      </w:tr>
      <w:tr w:rsidR="00FA267E" w14:paraId="3CBF4410" w14:textId="77777777" w:rsidTr="00D01AA2">
        <w:tc>
          <w:tcPr>
            <w:tcW w:w="1975" w:type="dxa"/>
          </w:tcPr>
          <w:p w14:paraId="59224DB8" w14:textId="77777777" w:rsidR="00FA267E" w:rsidRPr="00812044" w:rsidRDefault="00FA267E" w:rsidP="00D01AA2">
            <w:pPr>
              <w:pStyle w:val="TAL"/>
              <w:rPr>
                <w:lang w:val="en-US" w:eastAsia="ko-KR"/>
              </w:rPr>
            </w:pPr>
          </w:p>
        </w:tc>
        <w:tc>
          <w:tcPr>
            <w:tcW w:w="12780" w:type="dxa"/>
          </w:tcPr>
          <w:p w14:paraId="140C73B3" w14:textId="77777777" w:rsidR="00FA267E" w:rsidRPr="00812044" w:rsidRDefault="00FA267E" w:rsidP="00D01AA2">
            <w:pPr>
              <w:pStyle w:val="TAL"/>
              <w:rPr>
                <w:lang w:val="en-US" w:eastAsia="ko-KR"/>
              </w:rPr>
            </w:pPr>
          </w:p>
        </w:tc>
      </w:tr>
      <w:tr w:rsidR="00FA267E" w14:paraId="483A0D92" w14:textId="77777777" w:rsidTr="00D01AA2">
        <w:tc>
          <w:tcPr>
            <w:tcW w:w="1975" w:type="dxa"/>
          </w:tcPr>
          <w:p w14:paraId="10A2EFD5" w14:textId="77777777" w:rsidR="00FA267E" w:rsidRDefault="00FA267E" w:rsidP="00D01AA2">
            <w:pPr>
              <w:pStyle w:val="TAL"/>
              <w:rPr>
                <w:rFonts w:eastAsiaTheme="minorEastAsia"/>
                <w:lang w:val="en-US" w:eastAsia="zh-CN"/>
              </w:rPr>
            </w:pPr>
          </w:p>
        </w:tc>
        <w:tc>
          <w:tcPr>
            <w:tcW w:w="12780" w:type="dxa"/>
          </w:tcPr>
          <w:p w14:paraId="55D785EF" w14:textId="77777777" w:rsidR="00FA267E" w:rsidRDefault="00FA267E" w:rsidP="00D01AA2">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D01AA2">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D01AA2">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578" w:name="_Hlk40349570"/>
            <w:r w:rsidRPr="00943B89">
              <w:rPr>
                <w:rFonts w:ascii="Arial" w:eastAsiaTheme="minorEastAsia" w:hAnsi="Arial" w:cs="Arial"/>
                <w:lang w:eastAsia="zh-CN"/>
              </w:rPr>
              <w:t xml:space="preserve">It is noted that </w:t>
            </w:r>
            <w:bookmarkStart w:id="579"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579"/>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578"/>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lastRenderedPageBreak/>
              <w:t xml:space="preserve">“The UE can be configured in higher layer parameter </w:t>
            </w:r>
            <w:r w:rsidRPr="00943B89">
              <w:rPr>
                <w:rFonts w:cs="Arial"/>
                <w:i/>
              </w:rPr>
              <w:t>UE Rx-Tx Time-</w:t>
            </w:r>
            <w:proofErr w:type="spellStart"/>
            <w:r w:rsidRPr="00943B89">
              <w:rPr>
                <w:rFonts w:cs="Arial"/>
                <w:i/>
              </w:rPr>
              <w:t>MeasRequestInfo</w:t>
            </w:r>
            <w:proofErr w:type="spellEnd"/>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lastRenderedPageBreak/>
              <w:t>Add nr-DL-PRS-UE-Rx-Tx-</w:t>
            </w:r>
            <w:proofErr w:type="spellStart"/>
            <w:r w:rsidRPr="00002736">
              <w:rPr>
                <w:rFonts w:eastAsiaTheme="minorEastAsia" w:cs="Arial"/>
                <w:lang w:eastAsia="zh-CN"/>
              </w:rPr>
              <w:t>MeasurementInfoRequest</w:t>
            </w:r>
            <w:proofErr w:type="spellEnd"/>
            <w:r w:rsidRPr="00002736">
              <w:rPr>
                <w:rFonts w:eastAsiaTheme="minorEastAsia" w:cs="Arial"/>
                <w:lang w:eastAsia="zh-CN"/>
              </w:rPr>
              <w:t xml:space="preserve"> in NR-Multi-RTT-</w:t>
            </w:r>
            <w:proofErr w:type="spellStart"/>
            <w:r w:rsidRPr="00002736">
              <w:rPr>
                <w:rFonts w:eastAsiaTheme="minorEastAsia" w:cs="Arial"/>
                <w:lang w:eastAsia="zh-CN"/>
              </w:rPr>
              <w:t>RequestLocationInformation</w:t>
            </w:r>
            <w:proofErr w:type="spellEnd"/>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DD4C9B">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NR-Multi-RTT-</w:t>
                  </w:r>
                  <w:proofErr w:type="spellStart"/>
                  <w:r w:rsidRPr="00002736">
                    <w:rPr>
                      <w:rFonts w:cs="Arial"/>
                      <w:b w:val="0"/>
                      <w:i/>
                    </w:rPr>
                    <w:t>RequestLocationInformation</w:t>
                  </w:r>
                  <w:proofErr w:type="spellEnd"/>
                  <w:r w:rsidRPr="00002736">
                    <w:rPr>
                      <w:rFonts w:cs="Arial"/>
                      <w:b w:val="0"/>
                      <w:i/>
                    </w:rPr>
                    <w:t xml:space="preserve"> </w:t>
                  </w:r>
                  <w:r w:rsidRPr="00002736">
                    <w:rPr>
                      <w:rFonts w:cs="Arial"/>
                      <w:b w:val="0"/>
                      <w:iCs/>
                      <w:noProof/>
                    </w:rPr>
                    <w:t>field descriptions</w:t>
                  </w:r>
                </w:p>
              </w:tc>
            </w:tr>
            <w:tr w:rsidR="00A57ED9" w:rsidRPr="00002736" w14:paraId="7B959FE3" w14:textId="77777777" w:rsidTr="00DD4C9B">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w:t>
                  </w:r>
                  <w:proofErr w:type="spellStart"/>
                  <w:r w:rsidRPr="00002736">
                    <w:rPr>
                      <w:rFonts w:cs="Arial"/>
                      <w:i/>
                      <w:snapToGrid w:val="0"/>
                    </w:rPr>
                    <w:t>AssistanceAvailability</w:t>
                  </w:r>
                  <w:proofErr w:type="spellEnd"/>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DD4C9B">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DD4C9B">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DD4C9B">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580" w:author="Sven Fischer" w:date="2020-05-21T23:15:00Z"/>
        </w:rPr>
      </w:pPr>
    </w:p>
    <w:p w14:paraId="53CA0E12" w14:textId="77777777" w:rsidR="00BC5E8A" w:rsidRDefault="00BC5E8A" w:rsidP="00BC5E8A">
      <w:pPr>
        <w:pStyle w:val="NO"/>
        <w:ind w:left="0" w:firstLine="0"/>
        <w:jc w:val="left"/>
        <w:rPr>
          <w:ins w:id="581" w:author="Sven Fischer" w:date="2020-05-21T23:15:00Z"/>
          <w:lang w:val="en-US" w:eastAsia="ko-KR"/>
        </w:rPr>
      </w:pPr>
      <w:ins w:id="582"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583" w:author="Sven Fischer" w:date="2020-05-21T23:15:00Z"/>
          <w:lang w:val="en-US"/>
        </w:rPr>
      </w:pPr>
      <w:ins w:id="584" w:author="Sven Fischer" w:date="2020-05-21T23:15:00Z">
        <w:r>
          <w:rPr>
            <w:lang w:eastAsia="ko-KR"/>
          </w:rPr>
          <w:t>-</w:t>
        </w:r>
        <w:r>
          <w:rPr>
            <w:lang w:eastAsia="ko-KR"/>
          </w:rPr>
          <w:tab/>
        </w:r>
      </w:ins>
      <w:ins w:id="585"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D01AA2">
        <w:tc>
          <w:tcPr>
            <w:tcW w:w="1975" w:type="dxa"/>
          </w:tcPr>
          <w:p w14:paraId="0775497D" w14:textId="77777777" w:rsidR="00FA267E" w:rsidRDefault="00FA267E" w:rsidP="00D01AA2">
            <w:pPr>
              <w:pStyle w:val="TAH"/>
              <w:rPr>
                <w:lang w:eastAsia="ko-KR"/>
              </w:rPr>
            </w:pPr>
            <w:r>
              <w:rPr>
                <w:lang w:eastAsia="ko-KR"/>
              </w:rPr>
              <w:t>Company</w:t>
            </w:r>
          </w:p>
        </w:tc>
        <w:tc>
          <w:tcPr>
            <w:tcW w:w="12780" w:type="dxa"/>
          </w:tcPr>
          <w:p w14:paraId="3990E653" w14:textId="77777777" w:rsidR="00FA267E" w:rsidRDefault="00FA267E" w:rsidP="00D01AA2">
            <w:pPr>
              <w:pStyle w:val="TAH"/>
              <w:rPr>
                <w:lang w:eastAsia="ko-KR"/>
              </w:rPr>
            </w:pPr>
            <w:r>
              <w:rPr>
                <w:lang w:eastAsia="ko-KR"/>
              </w:rPr>
              <w:t>Comments</w:t>
            </w:r>
          </w:p>
        </w:tc>
      </w:tr>
      <w:tr w:rsidR="00FA267E" w14:paraId="77F37A4E" w14:textId="77777777" w:rsidTr="00D01AA2">
        <w:tc>
          <w:tcPr>
            <w:tcW w:w="1975" w:type="dxa"/>
          </w:tcPr>
          <w:p w14:paraId="7A46C2E4" w14:textId="77777777" w:rsidR="00FA267E" w:rsidRPr="000549CF" w:rsidRDefault="00FA267E" w:rsidP="00D01AA2">
            <w:pPr>
              <w:pStyle w:val="TAL"/>
              <w:rPr>
                <w:rFonts w:eastAsiaTheme="minorEastAsia"/>
                <w:lang w:val="sv-SE" w:eastAsia="zh-CN"/>
              </w:rPr>
            </w:pPr>
          </w:p>
        </w:tc>
        <w:tc>
          <w:tcPr>
            <w:tcW w:w="12780" w:type="dxa"/>
          </w:tcPr>
          <w:p w14:paraId="07AFA256" w14:textId="77777777" w:rsidR="00FA267E" w:rsidRPr="00A2319E" w:rsidRDefault="00FA267E" w:rsidP="00D01AA2">
            <w:pPr>
              <w:pStyle w:val="TAL"/>
              <w:rPr>
                <w:lang w:val="sv-SE" w:eastAsia="ko-KR"/>
              </w:rPr>
            </w:pPr>
          </w:p>
        </w:tc>
      </w:tr>
      <w:tr w:rsidR="00FA267E" w14:paraId="0BD408E5" w14:textId="77777777" w:rsidTr="00D01AA2">
        <w:tc>
          <w:tcPr>
            <w:tcW w:w="1975" w:type="dxa"/>
          </w:tcPr>
          <w:p w14:paraId="52A803F6" w14:textId="77777777" w:rsidR="00FA267E" w:rsidRPr="00A2319E" w:rsidRDefault="00FA267E" w:rsidP="00D01AA2">
            <w:pPr>
              <w:pStyle w:val="TAL"/>
              <w:rPr>
                <w:lang w:val="sv-SE" w:eastAsia="zh-CN"/>
              </w:rPr>
            </w:pPr>
          </w:p>
        </w:tc>
        <w:tc>
          <w:tcPr>
            <w:tcW w:w="12780" w:type="dxa"/>
          </w:tcPr>
          <w:p w14:paraId="12ACD780" w14:textId="77777777" w:rsidR="00FA267E" w:rsidRPr="000307A9" w:rsidRDefault="00FA267E" w:rsidP="00D01AA2">
            <w:pPr>
              <w:pStyle w:val="TAL"/>
              <w:rPr>
                <w:lang w:val="en-US" w:eastAsia="zh-CN"/>
              </w:rPr>
            </w:pPr>
          </w:p>
        </w:tc>
      </w:tr>
      <w:tr w:rsidR="00FA267E" w14:paraId="75684CB8" w14:textId="77777777" w:rsidTr="00D01AA2">
        <w:tc>
          <w:tcPr>
            <w:tcW w:w="1975" w:type="dxa"/>
          </w:tcPr>
          <w:p w14:paraId="6065DFED" w14:textId="77777777" w:rsidR="00FA267E" w:rsidRPr="00A2319E" w:rsidRDefault="00FA267E" w:rsidP="00D01AA2">
            <w:pPr>
              <w:pStyle w:val="TAL"/>
              <w:rPr>
                <w:lang w:val="sv-SE" w:eastAsia="zh-CN"/>
              </w:rPr>
            </w:pPr>
          </w:p>
        </w:tc>
        <w:tc>
          <w:tcPr>
            <w:tcW w:w="12780" w:type="dxa"/>
          </w:tcPr>
          <w:p w14:paraId="3F4C83C7" w14:textId="77777777" w:rsidR="00FA267E" w:rsidRPr="000307A9" w:rsidRDefault="00FA267E" w:rsidP="00D01AA2">
            <w:pPr>
              <w:pStyle w:val="TAL"/>
              <w:rPr>
                <w:lang w:val="en-US" w:eastAsia="zh-CN"/>
              </w:rPr>
            </w:pPr>
          </w:p>
        </w:tc>
      </w:tr>
      <w:tr w:rsidR="00FA267E" w14:paraId="28DCF4F6" w14:textId="77777777" w:rsidTr="00D01AA2">
        <w:tc>
          <w:tcPr>
            <w:tcW w:w="1975" w:type="dxa"/>
          </w:tcPr>
          <w:p w14:paraId="3D543078" w14:textId="77777777" w:rsidR="00FA267E" w:rsidRPr="00A2319E" w:rsidRDefault="00FA267E" w:rsidP="00D01AA2">
            <w:pPr>
              <w:pStyle w:val="TAL"/>
              <w:rPr>
                <w:lang w:val="sv-SE" w:eastAsia="zh-CN"/>
              </w:rPr>
            </w:pPr>
          </w:p>
        </w:tc>
        <w:tc>
          <w:tcPr>
            <w:tcW w:w="12780" w:type="dxa"/>
          </w:tcPr>
          <w:p w14:paraId="61D44EB9" w14:textId="77777777" w:rsidR="00FA267E" w:rsidRPr="000307A9" w:rsidRDefault="00FA267E" w:rsidP="00D01AA2">
            <w:pPr>
              <w:pStyle w:val="TAL"/>
              <w:rPr>
                <w:lang w:val="en-US" w:eastAsia="zh-CN"/>
              </w:rPr>
            </w:pPr>
          </w:p>
        </w:tc>
      </w:tr>
      <w:tr w:rsidR="00FA267E" w14:paraId="69D8F912" w14:textId="77777777" w:rsidTr="00D01AA2">
        <w:tc>
          <w:tcPr>
            <w:tcW w:w="1975" w:type="dxa"/>
          </w:tcPr>
          <w:p w14:paraId="3FAE4E78" w14:textId="77777777" w:rsidR="00FA267E" w:rsidRPr="00A2319E" w:rsidRDefault="00FA267E" w:rsidP="00D01AA2">
            <w:pPr>
              <w:pStyle w:val="TAL"/>
              <w:rPr>
                <w:lang w:val="sv-SE" w:eastAsia="zh-CN"/>
              </w:rPr>
            </w:pPr>
          </w:p>
        </w:tc>
        <w:tc>
          <w:tcPr>
            <w:tcW w:w="12780" w:type="dxa"/>
          </w:tcPr>
          <w:p w14:paraId="1D0527EA" w14:textId="77777777" w:rsidR="00FA267E" w:rsidRPr="000307A9" w:rsidRDefault="00FA267E" w:rsidP="00D01AA2">
            <w:pPr>
              <w:pStyle w:val="TAL"/>
              <w:rPr>
                <w:lang w:val="en-US" w:eastAsia="zh-CN"/>
              </w:rPr>
            </w:pPr>
          </w:p>
        </w:tc>
      </w:tr>
      <w:tr w:rsidR="00FA267E" w14:paraId="3BDEE2FA" w14:textId="77777777" w:rsidTr="00D01AA2">
        <w:tc>
          <w:tcPr>
            <w:tcW w:w="1975" w:type="dxa"/>
          </w:tcPr>
          <w:p w14:paraId="43D8292A" w14:textId="77777777" w:rsidR="00FA267E" w:rsidRPr="00A2319E" w:rsidRDefault="00FA267E" w:rsidP="00D01AA2">
            <w:pPr>
              <w:pStyle w:val="TAL"/>
              <w:rPr>
                <w:lang w:val="sv-SE" w:eastAsia="zh-CN"/>
              </w:rPr>
            </w:pPr>
          </w:p>
        </w:tc>
        <w:tc>
          <w:tcPr>
            <w:tcW w:w="12780" w:type="dxa"/>
          </w:tcPr>
          <w:p w14:paraId="56B0133D" w14:textId="77777777" w:rsidR="00FA267E" w:rsidRPr="000307A9" w:rsidRDefault="00FA267E" w:rsidP="00D01AA2">
            <w:pPr>
              <w:pStyle w:val="TAL"/>
              <w:rPr>
                <w:lang w:val="en-US" w:eastAsia="zh-CN"/>
              </w:rPr>
            </w:pPr>
          </w:p>
        </w:tc>
      </w:tr>
      <w:tr w:rsidR="00FA267E" w14:paraId="0A633F47" w14:textId="77777777" w:rsidTr="00D01AA2">
        <w:tc>
          <w:tcPr>
            <w:tcW w:w="1975" w:type="dxa"/>
          </w:tcPr>
          <w:p w14:paraId="70B66629" w14:textId="77777777" w:rsidR="00FA267E" w:rsidRPr="00A2319E" w:rsidRDefault="00FA267E" w:rsidP="00D01AA2">
            <w:pPr>
              <w:pStyle w:val="TAL"/>
              <w:rPr>
                <w:lang w:val="sv-SE" w:eastAsia="zh-CN"/>
              </w:rPr>
            </w:pPr>
          </w:p>
        </w:tc>
        <w:tc>
          <w:tcPr>
            <w:tcW w:w="12780" w:type="dxa"/>
          </w:tcPr>
          <w:p w14:paraId="207A2ED4" w14:textId="77777777" w:rsidR="00FA267E" w:rsidRPr="000307A9" w:rsidRDefault="00FA267E" w:rsidP="00D01AA2">
            <w:pPr>
              <w:pStyle w:val="TAL"/>
              <w:rPr>
                <w:lang w:val="en-US" w:eastAsia="zh-CN"/>
              </w:rPr>
            </w:pPr>
          </w:p>
        </w:tc>
      </w:tr>
      <w:tr w:rsidR="00FA267E" w14:paraId="230FC17C" w14:textId="77777777" w:rsidTr="00D01AA2">
        <w:tc>
          <w:tcPr>
            <w:tcW w:w="1975" w:type="dxa"/>
          </w:tcPr>
          <w:p w14:paraId="1C7F4C7B" w14:textId="77777777" w:rsidR="00FA267E" w:rsidRPr="00C712AE" w:rsidRDefault="00FA267E" w:rsidP="00D01AA2">
            <w:pPr>
              <w:pStyle w:val="TAL"/>
              <w:rPr>
                <w:lang w:val="en-GB" w:eastAsia="ko-KR"/>
              </w:rPr>
            </w:pPr>
          </w:p>
        </w:tc>
        <w:tc>
          <w:tcPr>
            <w:tcW w:w="12780" w:type="dxa"/>
          </w:tcPr>
          <w:p w14:paraId="5AA5BB50" w14:textId="77777777" w:rsidR="00FA267E" w:rsidRPr="00440208" w:rsidRDefault="00FA267E" w:rsidP="00D01AA2">
            <w:pPr>
              <w:pStyle w:val="TAL"/>
              <w:rPr>
                <w:lang w:val="en-US" w:eastAsia="ko-KR"/>
              </w:rPr>
            </w:pPr>
          </w:p>
        </w:tc>
      </w:tr>
      <w:tr w:rsidR="00FA267E" w14:paraId="06E71527" w14:textId="77777777" w:rsidTr="00D01AA2">
        <w:tc>
          <w:tcPr>
            <w:tcW w:w="1975" w:type="dxa"/>
          </w:tcPr>
          <w:p w14:paraId="2E7E6839" w14:textId="77777777" w:rsidR="00FA267E" w:rsidRPr="0037161E" w:rsidRDefault="00FA267E" w:rsidP="00D01AA2">
            <w:pPr>
              <w:pStyle w:val="TAL"/>
              <w:rPr>
                <w:rFonts w:eastAsiaTheme="minorEastAsia"/>
                <w:lang w:val="sv-SE" w:eastAsia="zh-CN"/>
              </w:rPr>
            </w:pPr>
          </w:p>
        </w:tc>
        <w:tc>
          <w:tcPr>
            <w:tcW w:w="12780" w:type="dxa"/>
          </w:tcPr>
          <w:p w14:paraId="427112B2" w14:textId="77777777" w:rsidR="00FA267E" w:rsidRPr="0037161E" w:rsidRDefault="00FA267E" w:rsidP="00D01AA2">
            <w:pPr>
              <w:pStyle w:val="TAL"/>
              <w:rPr>
                <w:rFonts w:eastAsiaTheme="minorEastAsia"/>
                <w:lang w:val="en-US" w:eastAsia="zh-CN"/>
              </w:rPr>
            </w:pPr>
          </w:p>
        </w:tc>
      </w:tr>
      <w:tr w:rsidR="00FA267E" w14:paraId="7063C2B0" w14:textId="77777777" w:rsidTr="00D01AA2">
        <w:tc>
          <w:tcPr>
            <w:tcW w:w="1975" w:type="dxa"/>
          </w:tcPr>
          <w:p w14:paraId="6A232E84" w14:textId="77777777" w:rsidR="00FA267E" w:rsidRDefault="00FA267E" w:rsidP="00D01AA2">
            <w:pPr>
              <w:pStyle w:val="TAL"/>
              <w:rPr>
                <w:lang w:eastAsia="zh-CN"/>
              </w:rPr>
            </w:pPr>
          </w:p>
        </w:tc>
        <w:tc>
          <w:tcPr>
            <w:tcW w:w="12780" w:type="dxa"/>
          </w:tcPr>
          <w:p w14:paraId="62BC6461" w14:textId="77777777" w:rsidR="00FA267E" w:rsidRDefault="00FA267E" w:rsidP="00D01AA2">
            <w:pPr>
              <w:pStyle w:val="TAL"/>
              <w:rPr>
                <w:lang w:eastAsia="ko-KR"/>
              </w:rPr>
            </w:pPr>
          </w:p>
        </w:tc>
      </w:tr>
      <w:tr w:rsidR="00FA267E" w14:paraId="43DADE4A" w14:textId="77777777" w:rsidTr="00D01AA2">
        <w:tc>
          <w:tcPr>
            <w:tcW w:w="1975" w:type="dxa"/>
          </w:tcPr>
          <w:p w14:paraId="3E30D7E4" w14:textId="77777777" w:rsidR="00FA267E" w:rsidRPr="00812044" w:rsidRDefault="00FA267E" w:rsidP="00D01AA2">
            <w:pPr>
              <w:pStyle w:val="TAL"/>
              <w:rPr>
                <w:lang w:val="en-US" w:eastAsia="ko-KR"/>
              </w:rPr>
            </w:pPr>
          </w:p>
        </w:tc>
        <w:tc>
          <w:tcPr>
            <w:tcW w:w="12780" w:type="dxa"/>
          </w:tcPr>
          <w:p w14:paraId="72D72CB4" w14:textId="77777777" w:rsidR="00FA267E" w:rsidRPr="00812044" w:rsidRDefault="00FA267E" w:rsidP="00D01AA2">
            <w:pPr>
              <w:pStyle w:val="TAL"/>
              <w:rPr>
                <w:lang w:val="en-US" w:eastAsia="ko-KR"/>
              </w:rPr>
            </w:pPr>
          </w:p>
        </w:tc>
      </w:tr>
      <w:tr w:rsidR="00FA267E" w14:paraId="43E55882" w14:textId="77777777" w:rsidTr="00D01AA2">
        <w:tc>
          <w:tcPr>
            <w:tcW w:w="1975" w:type="dxa"/>
          </w:tcPr>
          <w:p w14:paraId="3E8EA21D" w14:textId="77777777" w:rsidR="00FA267E" w:rsidRDefault="00FA267E" w:rsidP="00D01AA2">
            <w:pPr>
              <w:pStyle w:val="TAL"/>
              <w:rPr>
                <w:rFonts w:eastAsiaTheme="minorEastAsia"/>
                <w:lang w:val="en-US" w:eastAsia="zh-CN"/>
              </w:rPr>
            </w:pPr>
          </w:p>
        </w:tc>
        <w:tc>
          <w:tcPr>
            <w:tcW w:w="12780" w:type="dxa"/>
          </w:tcPr>
          <w:p w14:paraId="00EDF53A" w14:textId="77777777" w:rsidR="00FA267E" w:rsidRDefault="00FA267E" w:rsidP="00D01AA2">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D01AA2">
            <w:pPr>
              <w:pStyle w:val="TAL"/>
              <w:keepNext w:val="0"/>
              <w:keepLines w:val="0"/>
              <w:widowControl w:val="0"/>
              <w:jc w:val="left"/>
              <w:rPr>
                <w:lang w:val="en-US" w:eastAsia="ko-KR"/>
              </w:rPr>
            </w:pPr>
            <w:r>
              <w:rPr>
                <w:lang w:val="en-US" w:eastAsia="ko-KR"/>
              </w:rPr>
              <w:lastRenderedPageBreak/>
              <w:t>28</w:t>
            </w:r>
          </w:p>
        </w:tc>
        <w:tc>
          <w:tcPr>
            <w:tcW w:w="1115" w:type="dxa"/>
            <w:gridSpan w:val="2"/>
            <w:shd w:val="clear" w:color="auto" w:fill="D9E2F3" w:themeFill="accent1" w:themeFillTint="33"/>
          </w:tcPr>
          <w:p w14:paraId="3B9FC75D" w14:textId="77777777" w:rsidR="00FA267E" w:rsidRDefault="00FA267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D01AA2">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D01AA2">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586" w:author="Sven Fischer" w:date="2020-05-21T23:30:00Z"/>
        </w:rPr>
      </w:pPr>
    </w:p>
    <w:p w14:paraId="10F485F6" w14:textId="77777777" w:rsidR="00660DD3" w:rsidRDefault="00660DD3" w:rsidP="00660DD3">
      <w:pPr>
        <w:pStyle w:val="NO"/>
        <w:ind w:left="0" w:firstLine="0"/>
        <w:jc w:val="left"/>
        <w:rPr>
          <w:ins w:id="587" w:author="Sven Fischer" w:date="2020-05-21T23:30:00Z"/>
          <w:lang w:val="en-US" w:eastAsia="ko-KR"/>
        </w:rPr>
      </w:pPr>
      <w:ins w:id="588"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589" w:author="Sven Fischer" w:date="2020-05-21T23:30:00Z">
        <w:r>
          <w:rPr>
            <w:lang w:eastAsia="ko-KR"/>
          </w:rPr>
          <w:t>-</w:t>
        </w:r>
        <w:r>
          <w:rPr>
            <w:lang w:eastAsia="ko-KR"/>
          </w:rPr>
          <w:tab/>
        </w:r>
      </w:ins>
      <w:ins w:id="590" w:author="Sven Fischer" w:date="2020-05-21T23:32:00Z">
        <w:r w:rsidR="00A940BE">
          <w:rPr>
            <w:lang w:val="en-US" w:eastAsia="ko-KR"/>
          </w:rPr>
          <w:t>Probably simplest making the field mandatory present.</w:t>
        </w:r>
      </w:ins>
      <w:ins w:id="591" w:author="Sven Fischer" w:date="2020-05-21T23:30:00Z">
        <w:r>
          <w:rPr>
            <w:lang w:val="en-US"/>
          </w:rPr>
          <w:t xml:space="preserve"> </w:t>
        </w:r>
      </w:ins>
    </w:p>
    <w:p w14:paraId="1B0A2FF7" w14:textId="77777777" w:rsidR="00D56CED" w:rsidRPr="00AF1466" w:rsidRDefault="00D56CED" w:rsidP="00660DD3">
      <w:pPr>
        <w:pStyle w:val="B1"/>
        <w:rPr>
          <w:ins w:id="592"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D01AA2">
        <w:tc>
          <w:tcPr>
            <w:tcW w:w="1975" w:type="dxa"/>
          </w:tcPr>
          <w:p w14:paraId="3F04CF71" w14:textId="77777777" w:rsidR="00D56CED" w:rsidRDefault="00D56CED" w:rsidP="00D01AA2">
            <w:pPr>
              <w:pStyle w:val="TAH"/>
              <w:rPr>
                <w:lang w:eastAsia="ko-KR"/>
              </w:rPr>
            </w:pPr>
            <w:r>
              <w:rPr>
                <w:lang w:eastAsia="ko-KR"/>
              </w:rPr>
              <w:t>Company</w:t>
            </w:r>
          </w:p>
        </w:tc>
        <w:tc>
          <w:tcPr>
            <w:tcW w:w="12780" w:type="dxa"/>
          </w:tcPr>
          <w:p w14:paraId="3696E809" w14:textId="77777777" w:rsidR="00D56CED" w:rsidRDefault="00D56CED" w:rsidP="00D01AA2">
            <w:pPr>
              <w:pStyle w:val="TAH"/>
              <w:rPr>
                <w:lang w:eastAsia="ko-KR"/>
              </w:rPr>
            </w:pPr>
            <w:r>
              <w:rPr>
                <w:lang w:eastAsia="ko-KR"/>
              </w:rPr>
              <w:t>Comments</w:t>
            </w:r>
          </w:p>
        </w:tc>
      </w:tr>
      <w:tr w:rsidR="00D56CED" w14:paraId="62F1BF0E" w14:textId="77777777" w:rsidTr="00D01AA2">
        <w:tc>
          <w:tcPr>
            <w:tcW w:w="1975" w:type="dxa"/>
          </w:tcPr>
          <w:p w14:paraId="669009DD" w14:textId="77777777" w:rsidR="00D56CED" w:rsidRPr="000549CF" w:rsidRDefault="00D56CED" w:rsidP="00D01AA2">
            <w:pPr>
              <w:pStyle w:val="TAL"/>
              <w:rPr>
                <w:rFonts w:eastAsiaTheme="minorEastAsia"/>
                <w:lang w:val="sv-SE" w:eastAsia="zh-CN"/>
              </w:rPr>
            </w:pPr>
          </w:p>
        </w:tc>
        <w:tc>
          <w:tcPr>
            <w:tcW w:w="12780" w:type="dxa"/>
          </w:tcPr>
          <w:p w14:paraId="3ED74152" w14:textId="77777777" w:rsidR="00D56CED" w:rsidRPr="00A2319E" w:rsidRDefault="00D56CED" w:rsidP="00D01AA2">
            <w:pPr>
              <w:pStyle w:val="TAL"/>
              <w:rPr>
                <w:lang w:val="sv-SE" w:eastAsia="ko-KR"/>
              </w:rPr>
            </w:pPr>
          </w:p>
        </w:tc>
      </w:tr>
      <w:tr w:rsidR="00D56CED" w14:paraId="2ED4327D" w14:textId="77777777" w:rsidTr="00D01AA2">
        <w:tc>
          <w:tcPr>
            <w:tcW w:w="1975" w:type="dxa"/>
          </w:tcPr>
          <w:p w14:paraId="6F3B54E0" w14:textId="77777777" w:rsidR="00D56CED" w:rsidRPr="00A2319E" w:rsidRDefault="00D56CED" w:rsidP="00D01AA2">
            <w:pPr>
              <w:pStyle w:val="TAL"/>
              <w:rPr>
                <w:lang w:val="sv-SE" w:eastAsia="zh-CN"/>
              </w:rPr>
            </w:pPr>
          </w:p>
        </w:tc>
        <w:tc>
          <w:tcPr>
            <w:tcW w:w="12780" w:type="dxa"/>
          </w:tcPr>
          <w:p w14:paraId="5233F894" w14:textId="77777777" w:rsidR="00D56CED" w:rsidRPr="000307A9" w:rsidRDefault="00D56CED" w:rsidP="00D01AA2">
            <w:pPr>
              <w:pStyle w:val="TAL"/>
              <w:rPr>
                <w:lang w:val="en-US" w:eastAsia="zh-CN"/>
              </w:rPr>
            </w:pPr>
          </w:p>
        </w:tc>
      </w:tr>
      <w:tr w:rsidR="00D56CED" w14:paraId="08E2E4BA" w14:textId="77777777" w:rsidTr="00D01AA2">
        <w:tc>
          <w:tcPr>
            <w:tcW w:w="1975" w:type="dxa"/>
          </w:tcPr>
          <w:p w14:paraId="1DA1AE65" w14:textId="77777777" w:rsidR="00D56CED" w:rsidRPr="00A2319E" w:rsidRDefault="00D56CED" w:rsidP="00D01AA2">
            <w:pPr>
              <w:pStyle w:val="TAL"/>
              <w:rPr>
                <w:lang w:val="sv-SE" w:eastAsia="zh-CN"/>
              </w:rPr>
            </w:pPr>
          </w:p>
        </w:tc>
        <w:tc>
          <w:tcPr>
            <w:tcW w:w="12780" w:type="dxa"/>
          </w:tcPr>
          <w:p w14:paraId="5EAC0905" w14:textId="77777777" w:rsidR="00D56CED" w:rsidRPr="000307A9" w:rsidRDefault="00D56CED" w:rsidP="00D01AA2">
            <w:pPr>
              <w:pStyle w:val="TAL"/>
              <w:rPr>
                <w:lang w:val="en-US" w:eastAsia="zh-CN"/>
              </w:rPr>
            </w:pPr>
          </w:p>
        </w:tc>
      </w:tr>
      <w:tr w:rsidR="00D56CED" w14:paraId="302C354F" w14:textId="77777777" w:rsidTr="00D01AA2">
        <w:tc>
          <w:tcPr>
            <w:tcW w:w="1975" w:type="dxa"/>
          </w:tcPr>
          <w:p w14:paraId="036D7A3B" w14:textId="77777777" w:rsidR="00D56CED" w:rsidRPr="00A2319E" w:rsidRDefault="00D56CED" w:rsidP="00D01AA2">
            <w:pPr>
              <w:pStyle w:val="TAL"/>
              <w:rPr>
                <w:lang w:val="sv-SE" w:eastAsia="zh-CN"/>
              </w:rPr>
            </w:pPr>
          </w:p>
        </w:tc>
        <w:tc>
          <w:tcPr>
            <w:tcW w:w="12780" w:type="dxa"/>
          </w:tcPr>
          <w:p w14:paraId="19F6E7ED" w14:textId="77777777" w:rsidR="00D56CED" w:rsidRPr="000307A9" w:rsidRDefault="00D56CED" w:rsidP="00D01AA2">
            <w:pPr>
              <w:pStyle w:val="TAL"/>
              <w:rPr>
                <w:lang w:val="en-US" w:eastAsia="zh-CN"/>
              </w:rPr>
            </w:pPr>
          </w:p>
        </w:tc>
      </w:tr>
      <w:tr w:rsidR="00D56CED" w14:paraId="5DBC1329" w14:textId="77777777" w:rsidTr="00D01AA2">
        <w:tc>
          <w:tcPr>
            <w:tcW w:w="1975" w:type="dxa"/>
          </w:tcPr>
          <w:p w14:paraId="2B05D2BF" w14:textId="77777777" w:rsidR="00D56CED" w:rsidRPr="00A2319E" w:rsidRDefault="00D56CED" w:rsidP="00D01AA2">
            <w:pPr>
              <w:pStyle w:val="TAL"/>
              <w:rPr>
                <w:lang w:val="sv-SE" w:eastAsia="zh-CN"/>
              </w:rPr>
            </w:pPr>
          </w:p>
        </w:tc>
        <w:tc>
          <w:tcPr>
            <w:tcW w:w="12780" w:type="dxa"/>
          </w:tcPr>
          <w:p w14:paraId="1972A1F6" w14:textId="77777777" w:rsidR="00D56CED" w:rsidRPr="000307A9" w:rsidRDefault="00D56CED" w:rsidP="00D01AA2">
            <w:pPr>
              <w:pStyle w:val="TAL"/>
              <w:rPr>
                <w:lang w:val="en-US" w:eastAsia="zh-CN"/>
              </w:rPr>
            </w:pPr>
          </w:p>
        </w:tc>
      </w:tr>
      <w:tr w:rsidR="00D56CED" w14:paraId="08DC7F38" w14:textId="77777777" w:rsidTr="00D01AA2">
        <w:tc>
          <w:tcPr>
            <w:tcW w:w="1975" w:type="dxa"/>
          </w:tcPr>
          <w:p w14:paraId="1337FFF6" w14:textId="77777777" w:rsidR="00D56CED" w:rsidRPr="00A2319E" w:rsidRDefault="00D56CED" w:rsidP="00D01AA2">
            <w:pPr>
              <w:pStyle w:val="TAL"/>
              <w:rPr>
                <w:lang w:val="sv-SE" w:eastAsia="zh-CN"/>
              </w:rPr>
            </w:pPr>
          </w:p>
        </w:tc>
        <w:tc>
          <w:tcPr>
            <w:tcW w:w="12780" w:type="dxa"/>
          </w:tcPr>
          <w:p w14:paraId="666341B4" w14:textId="77777777" w:rsidR="00D56CED" w:rsidRPr="000307A9" w:rsidRDefault="00D56CED" w:rsidP="00D01AA2">
            <w:pPr>
              <w:pStyle w:val="TAL"/>
              <w:rPr>
                <w:lang w:val="en-US" w:eastAsia="zh-CN"/>
              </w:rPr>
            </w:pPr>
          </w:p>
        </w:tc>
      </w:tr>
      <w:tr w:rsidR="00D56CED" w14:paraId="12692D4F" w14:textId="77777777" w:rsidTr="00D01AA2">
        <w:tc>
          <w:tcPr>
            <w:tcW w:w="1975" w:type="dxa"/>
          </w:tcPr>
          <w:p w14:paraId="0E093F3E" w14:textId="77777777" w:rsidR="00D56CED" w:rsidRPr="00A2319E" w:rsidRDefault="00D56CED" w:rsidP="00D01AA2">
            <w:pPr>
              <w:pStyle w:val="TAL"/>
              <w:rPr>
                <w:lang w:val="sv-SE" w:eastAsia="zh-CN"/>
              </w:rPr>
            </w:pPr>
          </w:p>
        </w:tc>
        <w:tc>
          <w:tcPr>
            <w:tcW w:w="12780" w:type="dxa"/>
          </w:tcPr>
          <w:p w14:paraId="13CBF455" w14:textId="77777777" w:rsidR="00D56CED" w:rsidRPr="000307A9" w:rsidRDefault="00D56CED" w:rsidP="00D01AA2">
            <w:pPr>
              <w:pStyle w:val="TAL"/>
              <w:rPr>
                <w:lang w:val="en-US" w:eastAsia="zh-CN"/>
              </w:rPr>
            </w:pPr>
          </w:p>
        </w:tc>
      </w:tr>
      <w:tr w:rsidR="00D56CED" w14:paraId="1F670CE7" w14:textId="77777777" w:rsidTr="00D01AA2">
        <w:tc>
          <w:tcPr>
            <w:tcW w:w="1975" w:type="dxa"/>
          </w:tcPr>
          <w:p w14:paraId="67FBEDAA" w14:textId="77777777" w:rsidR="00D56CED" w:rsidRPr="00C712AE" w:rsidRDefault="00D56CED" w:rsidP="00D01AA2">
            <w:pPr>
              <w:pStyle w:val="TAL"/>
              <w:rPr>
                <w:lang w:val="en-GB" w:eastAsia="ko-KR"/>
              </w:rPr>
            </w:pPr>
          </w:p>
        </w:tc>
        <w:tc>
          <w:tcPr>
            <w:tcW w:w="12780" w:type="dxa"/>
          </w:tcPr>
          <w:p w14:paraId="46D974EA" w14:textId="77777777" w:rsidR="00D56CED" w:rsidRPr="00440208" w:rsidRDefault="00D56CED" w:rsidP="00D01AA2">
            <w:pPr>
              <w:pStyle w:val="TAL"/>
              <w:rPr>
                <w:lang w:val="en-US" w:eastAsia="ko-KR"/>
              </w:rPr>
            </w:pPr>
          </w:p>
        </w:tc>
      </w:tr>
      <w:tr w:rsidR="00D56CED" w14:paraId="09E4E892" w14:textId="77777777" w:rsidTr="00D01AA2">
        <w:tc>
          <w:tcPr>
            <w:tcW w:w="1975" w:type="dxa"/>
          </w:tcPr>
          <w:p w14:paraId="4F66AFDE" w14:textId="77777777" w:rsidR="00D56CED" w:rsidRPr="0037161E" w:rsidRDefault="00D56CED" w:rsidP="00D01AA2">
            <w:pPr>
              <w:pStyle w:val="TAL"/>
              <w:rPr>
                <w:rFonts w:eastAsiaTheme="minorEastAsia"/>
                <w:lang w:val="sv-SE" w:eastAsia="zh-CN"/>
              </w:rPr>
            </w:pPr>
          </w:p>
        </w:tc>
        <w:tc>
          <w:tcPr>
            <w:tcW w:w="12780" w:type="dxa"/>
          </w:tcPr>
          <w:p w14:paraId="3175A919" w14:textId="77777777" w:rsidR="00D56CED" w:rsidRPr="0037161E" w:rsidRDefault="00D56CED" w:rsidP="00D01AA2">
            <w:pPr>
              <w:pStyle w:val="TAL"/>
              <w:rPr>
                <w:rFonts w:eastAsiaTheme="minorEastAsia"/>
                <w:lang w:val="en-US" w:eastAsia="zh-CN"/>
              </w:rPr>
            </w:pPr>
          </w:p>
        </w:tc>
      </w:tr>
      <w:tr w:rsidR="00D56CED" w14:paraId="1B95476C" w14:textId="77777777" w:rsidTr="00D01AA2">
        <w:tc>
          <w:tcPr>
            <w:tcW w:w="1975" w:type="dxa"/>
          </w:tcPr>
          <w:p w14:paraId="2DBADD44" w14:textId="77777777" w:rsidR="00D56CED" w:rsidRDefault="00D56CED" w:rsidP="00D01AA2">
            <w:pPr>
              <w:pStyle w:val="TAL"/>
              <w:rPr>
                <w:lang w:eastAsia="zh-CN"/>
              </w:rPr>
            </w:pPr>
          </w:p>
        </w:tc>
        <w:tc>
          <w:tcPr>
            <w:tcW w:w="12780" w:type="dxa"/>
          </w:tcPr>
          <w:p w14:paraId="74C74454" w14:textId="77777777" w:rsidR="00D56CED" w:rsidRDefault="00D56CED" w:rsidP="00D01AA2">
            <w:pPr>
              <w:pStyle w:val="TAL"/>
              <w:rPr>
                <w:lang w:eastAsia="ko-KR"/>
              </w:rPr>
            </w:pPr>
          </w:p>
        </w:tc>
      </w:tr>
      <w:tr w:rsidR="00D56CED" w14:paraId="1548122A" w14:textId="77777777" w:rsidTr="00D01AA2">
        <w:tc>
          <w:tcPr>
            <w:tcW w:w="1975" w:type="dxa"/>
          </w:tcPr>
          <w:p w14:paraId="48E1CC48" w14:textId="77777777" w:rsidR="00D56CED" w:rsidRPr="00812044" w:rsidRDefault="00D56CED" w:rsidP="00D01AA2">
            <w:pPr>
              <w:pStyle w:val="TAL"/>
              <w:rPr>
                <w:lang w:val="en-US" w:eastAsia="ko-KR"/>
              </w:rPr>
            </w:pPr>
          </w:p>
        </w:tc>
        <w:tc>
          <w:tcPr>
            <w:tcW w:w="12780" w:type="dxa"/>
          </w:tcPr>
          <w:p w14:paraId="1966BC07" w14:textId="77777777" w:rsidR="00D56CED" w:rsidRPr="00812044" w:rsidRDefault="00D56CED" w:rsidP="00D01AA2">
            <w:pPr>
              <w:pStyle w:val="TAL"/>
              <w:rPr>
                <w:lang w:val="en-US" w:eastAsia="ko-KR"/>
              </w:rPr>
            </w:pPr>
          </w:p>
        </w:tc>
      </w:tr>
      <w:tr w:rsidR="00D56CED" w14:paraId="3C8A1053" w14:textId="77777777" w:rsidTr="00D01AA2">
        <w:tc>
          <w:tcPr>
            <w:tcW w:w="1975" w:type="dxa"/>
          </w:tcPr>
          <w:p w14:paraId="08EDA2E3" w14:textId="77777777" w:rsidR="00D56CED" w:rsidRDefault="00D56CED" w:rsidP="00D01AA2">
            <w:pPr>
              <w:pStyle w:val="TAL"/>
              <w:rPr>
                <w:rFonts w:eastAsiaTheme="minorEastAsia"/>
                <w:lang w:val="en-US" w:eastAsia="zh-CN"/>
              </w:rPr>
            </w:pPr>
          </w:p>
        </w:tc>
        <w:tc>
          <w:tcPr>
            <w:tcW w:w="12780" w:type="dxa"/>
          </w:tcPr>
          <w:p w14:paraId="1F8E98D6" w14:textId="77777777" w:rsidR="00D56CED" w:rsidRDefault="00D56CED" w:rsidP="00D01AA2">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D01AA2">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D01AA2">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D01AA2">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593" w:author="Sven Fischer" w:date="2020-05-21T23:37:00Z"/>
        </w:rPr>
      </w:pPr>
    </w:p>
    <w:p w14:paraId="4F60538C" w14:textId="77777777" w:rsidR="004A2436" w:rsidRDefault="004A2436" w:rsidP="00E747EE">
      <w:pPr>
        <w:pStyle w:val="NO"/>
        <w:spacing w:after="60"/>
        <w:ind w:left="0" w:firstLine="0"/>
        <w:jc w:val="left"/>
        <w:rPr>
          <w:ins w:id="594" w:author="Sven Fischer" w:date="2020-05-21T23:35:00Z"/>
          <w:lang w:val="en-US" w:eastAsia="ko-KR"/>
        </w:rPr>
      </w:pPr>
      <w:ins w:id="595"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596" w:author="Sven Fischer" w:date="2020-05-21T23:35:00Z">
        <w:r>
          <w:rPr>
            <w:lang w:eastAsia="ko-KR"/>
          </w:rPr>
          <w:t>-</w:t>
        </w:r>
        <w:r>
          <w:rPr>
            <w:lang w:eastAsia="ko-KR"/>
          </w:rPr>
          <w:tab/>
        </w:r>
      </w:ins>
      <w:ins w:id="597" w:author="Sven Fischer" w:date="2020-05-21T23:38:00Z">
        <w:r w:rsidR="005A18CB">
          <w:rPr>
            <w:lang w:val="en-US" w:eastAsia="ko-KR"/>
          </w:rPr>
          <w:t>In LPP</w:t>
        </w:r>
        <w:r w:rsidR="00EF358C">
          <w:rPr>
            <w:lang w:val="en-US" w:eastAsia="ko-KR"/>
          </w:rPr>
          <w:t xml:space="preserve">, muting is OPTIONAL </w:t>
        </w:r>
      </w:ins>
      <w:ins w:id="598" w:author="Sven Fischer" w:date="2020-05-21T23:36:00Z">
        <w:r w:rsidR="00284712">
          <w:rPr>
            <w:lang w:val="en-US" w:eastAsia="ko-KR"/>
          </w:rPr>
          <w:t xml:space="preserve">in the latest baseline </w:t>
        </w:r>
      </w:ins>
      <w:ins w:id="599" w:author="Sven Fischer" w:date="2020-06-01T12:48:00Z">
        <w:r w:rsidR="00CE7834">
          <w:rPr>
            <w:lang w:eastAsia="ko-KR"/>
          </w:rPr>
          <w:t>R2-2005213</w:t>
        </w:r>
      </w:ins>
      <w:ins w:id="600" w:author="Sven Fischer" w:date="2020-06-01T12:49:00Z">
        <w:r w:rsidR="00CE7834">
          <w:rPr>
            <w:lang w:val="en-US" w:eastAsia="ko-KR"/>
          </w:rPr>
          <w:t xml:space="preserve"> </w:t>
        </w:r>
      </w:ins>
      <w:ins w:id="601" w:author="Sven Fischer" w:date="2020-05-21T23:36:00Z">
        <w:r w:rsidR="00284712">
          <w:rPr>
            <w:lang w:val="en-US"/>
          </w:rPr>
          <w:t>[</w:t>
        </w:r>
      </w:ins>
      <w:ins w:id="602" w:author="Sven Fischer" w:date="2020-06-01T12:49:00Z">
        <w:r w:rsidR="00CE7834">
          <w:rPr>
            <w:lang w:val="en-US"/>
          </w:rPr>
          <w:t>2</w:t>
        </w:r>
      </w:ins>
      <w:ins w:id="603"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D01AA2">
        <w:tc>
          <w:tcPr>
            <w:tcW w:w="1975" w:type="dxa"/>
          </w:tcPr>
          <w:p w14:paraId="1DF3DBBB" w14:textId="77777777" w:rsidR="00D56CED" w:rsidRDefault="00D56CED" w:rsidP="00D01AA2">
            <w:pPr>
              <w:pStyle w:val="TAH"/>
              <w:rPr>
                <w:lang w:eastAsia="ko-KR"/>
              </w:rPr>
            </w:pPr>
            <w:r>
              <w:rPr>
                <w:lang w:eastAsia="ko-KR"/>
              </w:rPr>
              <w:lastRenderedPageBreak/>
              <w:t>Company</w:t>
            </w:r>
          </w:p>
        </w:tc>
        <w:tc>
          <w:tcPr>
            <w:tcW w:w="12780" w:type="dxa"/>
          </w:tcPr>
          <w:p w14:paraId="2F41693B" w14:textId="77777777" w:rsidR="00D56CED" w:rsidRDefault="00D56CED" w:rsidP="00D01AA2">
            <w:pPr>
              <w:pStyle w:val="TAH"/>
              <w:rPr>
                <w:lang w:eastAsia="ko-KR"/>
              </w:rPr>
            </w:pPr>
            <w:r>
              <w:rPr>
                <w:lang w:eastAsia="ko-KR"/>
              </w:rPr>
              <w:t>Comments</w:t>
            </w:r>
          </w:p>
        </w:tc>
      </w:tr>
      <w:tr w:rsidR="00D56CED" w14:paraId="699606E9" w14:textId="77777777" w:rsidTr="00D01AA2">
        <w:tc>
          <w:tcPr>
            <w:tcW w:w="1975" w:type="dxa"/>
          </w:tcPr>
          <w:p w14:paraId="625C186D" w14:textId="77777777" w:rsidR="00D56CED" w:rsidRPr="000549CF" w:rsidRDefault="00D56CED" w:rsidP="00D01AA2">
            <w:pPr>
              <w:pStyle w:val="TAL"/>
              <w:rPr>
                <w:rFonts w:eastAsiaTheme="minorEastAsia"/>
                <w:lang w:val="sv-SE" w:eastAsia="zh-CN"/>
              </w:rPr>
            </w:pPr>
          </w:p>
        </w:tc>
        <w:tc>
          <w:tcPr>
            <w:tcW w:w="12780" w:type="dxa"/>
          </w:tcPr>
          <w:p w14:paraId="0221E68B" w14:textId="77777777" w:rsidR="00D56CED" w:rsidRPr="00A2319E" w:rsidRDefault="00D56CED" w:rsidP="00D01AA2">
            <w:pPr>
              <w:pStyle w:val="TAL"/>
              <w:rPr>
                <w:lang w:val="sv-SE" w:eastAsia="ko-KR"/>
              </w:rPr>
            </w:pPr>
          </w:p>
        </w:tc>
      </w:tr>
      <w:tr w:rsidR="00D56CED" w14:paraId="5C08B101" w14:textId="77777777" w:rsidTr="00D01AA2">
        <w:tc>
          <w:tcPr>
            <w:tcW w:w="1975" w:type="dxa"/>
          </w:tcPr>
          <w:p w14:paraId="3B93FD20" w14:textId="77777777" w:rsidR="00D56CED" w:rsidRPr="00A2319E" w:rsidRDefault="00D56CED" w:rsidP="00D01AA2">
            <w:pPr>
              <w:pStyle w:val="TAL"/>
              <w:rPr>
                <w:lang w:val="sv-SE" w:eastAsia="zh-CN"/>
              </w:rPr>
            </w:pPr>
          </w:p>
        </w:tc>
        <w:tc>
          <w:tcPr>
            <w:tcW w:w="12780" w:type="dxa"/>
          </w:tcPr>
          <w:p w14:paraId="3762955C" w14:textId="77777777" w:rsidR="00D56CED" w:rsidRPr="000307A9" w:rsidRDefault="00D56CED" w:rsidP="00D01AA2">
            <w:pPr>
              <w:pStyle w:val="TAL"/>
              <w:rPr>
                <w:lang w:val="en-US" w:eastAsia="zh-CN"/>
              </w:rPr>
            </w:pPr>
          </w:p>
        </w:tc>
      </w:tr>
      <w:tr w:rsidR="00D56CED" w14:paraId="1349E4CD" w14:textId="77777777" w:rsidTr="00D01AA2">
        <w:tc>
          <w:tcPr>
            <w:tcW w:w="1975" w:type="dxa"/>
          </w:tcPr>
          <w:p w14:paraId="547B513F" w14:textId="77777777" w:rsidR="00D56CED" w:rsidRPr="00A2319E" w:rsidRDefault="00D56CED" w:rsidP="00D01AA2">
            <w:pPr>
              <w:pStyle w:val="TAL"/>
              <w:rPr>
                <w:lang w:val="sv-SE" w:eastAsia="zh-CN"/>
              </w:rPr>
            </w:pPr>
          </w:p>
        </w:tc>
        <w:tc>
          <w:tcPr>
            <w:tcW w:w="12780" w:type="dxa"/>
          </w:tcPr>
          <w:p w14:paraId="19E8CE95" w14:textId="77777777" w:rsidR="00D56CED" w:rsidRPr="000307A9" w:rsidRDefault="00D56CED" w:rsidP="00D01AA2">
            <w:pPr>
              <w:pStyle w:val="TAL"/>
              <w:rPr>
                <w:lang w:val="en-US" w:eastAsia="zh-CN"/>
              </w:rPr>
            </w:pPr>
          </w:p>
        </w:tc>
      </w:tr>
      <w:tr w:rsidR="00D56CED" w14:paraId="131EBB19" w14:textId="77777777" w:rsidTr="00D01AA2">
        <w:tc>
          <w:tcPr>
            <w:tcW w:w="1975" w:type="dxa"/>
          </w:tcPr>
          <w:p w14:paraId="14DB4891" w14:textId="77777777" w:rsidR="00D56CED" w:rsidRPr="00A2319E" w:rsidRDefault="00D56CED" w:rsidP="00D01AA2">
            <w:pPr>
              <w:pStyle w:val="TAL"/>
              <w:rPr>
                <w:lang w:val="sv-SE" w:eastAsia="zh-CN"/>
              </w:rPr>
            </w:pPr>
          </w:p>
        </w:tc>
        <w:tc>
          <w:tcPr>
            <w:tcW w:w="12780" w:type="dxa"/>
          </w:tcPr>
          <w:p w14:paraId="3B7BB014" w14:textId="77777777" w:rsidR="00D56CED" w:rsidRPr="000307A9" w:rsidRDefault="00D56CED" w:rsidP="00D01AA2">
            <w:pPr>
              <w:pStyle w:val="TAL"/>
              <w:rPr>
                <w:lang w:val="en-US" w:eastAsia="zh-CN"/>
              </w:rPr>
            </w:pPr>
          </w:p>
        </w:tc>
      </w:tr>
      <w:tr w:rsidR="00D56CED" w14:paraId="5F66AB35" w14:textId="77777777" w:rsidTr="00D01AA2">
        <w:tc>
          <w:tcPr>
            <w:tcW w:w="1975" w:type="dxa"/>
          </w:tcPr>
          <w:p w14:paraId="1CFC5AAB" w14:textId="77777777" w:rsidR="00D56CED" w:rsidRPr="00A2319E" w:rsidRDefault="00D56CED" w:rsidP="00D01AA2">
            <w:pPr>
              <w:pStyle w:val="TAL"/>
              <w:rPr>
                <w:lang w:val="sv-SE" w:eastAsia="zh-CN"/>
              </w:rPr>
            </w:pPr>
          </w:p>
        </w:tc>
        <w:tc>
          <w:tcPr>
            <w:tcW w:w="12780" w:type="dxa"/>
          </w:tcPr>
          <w:p w14:paraId="182F0886" w14:textId="77777777" w:rsidR="00D56CED" w:rsidRPr="000307A9" w:rsidRDefault="00D56CED" w:rsidP="00D01AA2">
            <w:pPr>
              <w:pStyle w:val="TAL"/>
              <w:rPr>
                <w:lang w:val="en-US" w:eastAsia="zh-CN"/>
              </w:rPr>
            </w:pPr>
          </w:p>
        </w:tc>
      </w:tr>
      <w:tr w:rsidR="00D56CED" w14:paraId="24193F01" w14:textId="77777777" w:rsidTr="00D01AA2">
        <w:tc>
          <w:tcPr>
            <w:tcW w:w="1975" w:type="dxa"/>
          </w:tcPr>
          <w:p w14:paraId="00C308BE" w14:textId="77777777" w:rsidR="00D56CED" w:rsidRPr="00A2319E" w:rsidRDefault="00D56CED" w:rsidP="00D01AA2">
            <w:pPr>
              <w:pStyle w:val="TAL"/>
              <w:rPr>
                <w:lang w:val="sv-SE" w:eastAsia="zh-CN"/>
              </w:rPr>
            </w:pPr>
          </w:p>
        </w:tc>
        <w:tc>
          <w:tcPr>
            <w:tcW w:w="12780" w:type="dxa"/>
          </w:tcPr>
          <w:p w14:paraId="5533177F" w14:textId="77777777" w:rsidR="00D56CED" w:rsidRPr="000307A9" w:rsidRDefault="00D56CED" w:rsidP="00D01AA2">
            <w:pPr>
              <w:pStyle w:val="TAL"/>
              <w:rPr>
                <w:lang w:val="en-US" w:eastAsia="zh-CN"/>
              </w:rPr>
            </w:pPr>
          </w:p>
        </w:tc>
      </w:tr>
      <w:tr w:rsidR="00D56CED" w14:paraId="7D7E7B4D" w14:textId="77777777" w:rsidTr="00D01AA2">
        <w:tc>
          <w:tcPr>
            <w:tcW w:w="1975" w:type="dxa"/>
          </w:tcPr>
          <w:p w14:paraId="7792BC76" w14:textId="77777777" w:rsidR="00D56CED" w:rsidRPr="00A2319E" w:rsidRDefault="00D56CED" w:rsidP="00D01AA2">
            <w:pPr>
              <w:pStyle w:val="TAL"/>
              <w:rPr>
                <w:lang w:val="sv-SE" w:eastAsia="zh-CN"/>
              </w:rPr>
            </w:pPr>
          </w:p>
        </w:tc>
        <w:tc>
          <w:tcPr>
            <w:tcW w:w="12780" w:type="dxa"/>
          </w:tcPr>
          <w:p w14:paraId="5354F66C" w14:textId="77777777" w:rsidR="00D56CED" w:rsidRPr="000307A9" w:rsidRDefault="00D56CED" w:rsidP="00D01AA2">
            <w:pPr>
              <w:pStyle w:val="TAL"/>
              <w:rPr>
                <w:lang w:val="en-US" w:eastAsia="zh-CN"/>
              </w:rPr>
            </w:pPr>
          </w:p>
        </w:tc>
      </w:tr>
      <w:tr w:rsidR="00D56CED" w14:paraId="5D51ADCB" w14:textId="77777777" w:rsidTr="00D01AA2">
        <w:tc>
          <w:tcPr>
            <w:tcW w:w="1975" w:type="dxa"/>
          </w:tcPr>
          <w:p w14:paraId="784D32A7" w14:textId="77777777" w:rsidR="00D56CED" w:rsidRPr="00C712AE" w:rsidRDefault="00D56CED" w:rsidP="00D01AA2">
            <w:pPr>
              <w:pStyle w:val="TAL"/>
              <w:rPr>
                <w:lang w:val="en-GB" w:eastAsia="ko-KR"/>
              </w:rPr>
            </w:pPr>
          </w:p>
        </w:tc>
        <w:tc>
          <w:tcPr>
            <w:tcW w:w="12780" w:type="dxa"/>
          </w:tcPr>
          <w:p w14:paraId="449D3045" w14:textId="77777777" w:rsidR="00D56CED" w:rsidRPr="00440208" w:rsidRDefault="00D56CED" w:rsidP="00D01AA2">
            <w:pPr>
              <w:pStyle w:val="TAL"/>
              <w:rPr>
                <w:lang w:val="en-US" w:eastAsia="ko-KR"/>
              </w:rPr>
            </w:pPr>
          </w:p>
        </w:tc>
      </w:tr>
      <w:tr w:rsidR="00D56CED" w14:paraId="24F88302" w14:textId="77777777" w:rsidTr="00D01AA2">
        <w:tc>
          <w:tcPr>
            <w:tcW w:w="1975" w:type="dxa"/>
          </w:tcPr>
          <w:p w14:paraId="21851FB6" w14:textId="77777777" w:rsidR="00D56CED" w:rsidRPr="0037161E" w:rsidRDefault="00D56CED" w:rsidP="00D01AA2">
            <w:pPr>
              <w:pStyle w:val="TAL"/>
              <w:rPr>
                <w:rFonts w:eastAsiaTheme="minorEastAsia"/>
                <w:lang w:val="sv-SE" w:eastAsia="zh-CN"/>
              </w:rPr>
            </w:pPr>
          </w:p>
        </w:tc>
        <w:tc>
          <w:tcPr>
            <w:tcW w:w="12780" w:type="dxa"/>
          </w:tcPr>
          <w:p w14:paraId="0B1E503A" w14:textId="77777777" w:rsidR="00D56CED" w:rsidRPr="0037161E" w:rsidRDefault="00D56CED" w:rsidP="00D01AA2">
            <w:pPr>
              <w:pStyle w:val="TAL"/>
              <w:rPr>
                <w:rFonts w:eastAsiaTheme="minorEastAsia"/>
                <w:lang w:val="en-US" w:eastAsia="zh-CN"/>
              </w:rPr>
            </w:pPr>
          </w:p>
        </w:tc>
      </w:tr>
      <w:tr w:rsidR="00D56CED" w14:paraId="4601599E" w14:textId="77777777" w:rsidTr="00D01AA2">
        <w:tc>
          <w:tcPr>
            <w:tcW w:w="1975" w:type="dxa"/>
          </w:tcPr>
          <w:p w14:paraId="6CC6B792" w14:textId="77777777" w:rsidR="00D56CED" w:rsidRDefault="00D56CED" w:rsidP="00D01AA2">
            <w:pPr>
              <w:pStyle w:val="TAL"/>
              <w:rPr>
                <w:lang w:eastAsia="zh-CN"/>
              </w:rPr>
            </w:pPr>
          </w:p>
        </w:tc>
        <w:tc>
          <w:tcPr>
            <w:tcW w:w="12780" w:type="dxa"/>
          </w:tcPr>
          <w:p w14:paraId="1E7D3FB2" w14:textId="77777777" w:rsidR="00D56CED" w:rsidRDefault="00D56CED" w:rsidP="00D01AA2">
            <w:pPr>
              <w:pStyle w:val="TAL"/>
              <w:rPr>
                <w:lang w:eastAsia="ko-KR"/>
              </w:rPr>
            </w:pPr>
          </w:p>
        </w:tc>
      </w:tr>
      <w:tr w:rsidR="00D56CED" w14:paraId="14C1A823" w14:textId="77777777" w:rsidTr="00D01AA2">
        <w:tc>
          <w:tcPr>
            <w:tcW w:w="1975" w:type="dxa"/>
          </w:tcPr>
          <w:p w14:paraId="3CD7E6F4" w14:textId="77777777" w:rsidR="00D56CED" w:rsidRPr="00812044" w:rsidRDefault="00D56CED" w:rsidP="00D01AA2">
            <w:pPr>
              <w:pStyle w:val="TAL"/>
              <w:rPr>
                <w:lang w:val="en-US" w:eastAsia="ko-KR"/>
              </w:rPr>
            </w:pPr>
          </w:p>
        </w:tc>
        <w:tc>
          <w:tcPr>
            <w:tcW w:w="12780" w:type="dxa"/>
          </w:tcPr>
          <w:p w14:paraId="41C3EF57" w14:textId="77777777" w:rsidR="00D56CED" w:rsidRPr="00812044" w:rsidRDefault="00D56CED" w:rsidP="00D01AA2">
            <w:pPr>
              <w:pStyle w:val="TAL"/>
              <w:rPr>
                <w:lang w:val="en-US" w:eastAsia="ko-KR"/>
              </w:rPr>
            </w:pPr>
          </w:p>
        </w:tc>
      </w:tr>
      <w:tr w:rsidR="00D56CED" w14:paraId="56850519" w14:textId="77777777" w:rsidTr="00D01AA2">
        <w:tc>
          <w:tcPr>
            <w:tcW w:w="1975" w:type="dxa"/>
          </w:tcPr>
          <w:p w14:paraId="645BFDC9" w14:textId="77777777" w:rsidR="00D56CED" w:rsidRDefault="00D56CED" w:rsidP="00D01AA2">
            <w:pPr>
              <w:pStyle w:val="TAL"/>
              <w:rPr>
                <w:rFonts w:eastAsiaTheme="minorEastAsia"/>
                <w:lang w:val="en-US" w:eastAsia="zh-CN"/>
              </w:rPr>
            </w:pPr>
          </w:p>
        </w:tc>
        <w:tc>
          <w:tcPr>
            <w:tcW w:w="12780" w:type="dxa"/>
          </w:tcPr>
          <w:p w14:paraId="3823F544" w14:textId="77777777" w:rsidR="00D56CED" w:rsidRDefault="00D56CED" w:rsidP="00D01AA2">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D01AA2">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D01AA2">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D01AA2">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04" w:author="Sven Fischer" w:date="2020-05-21T23:35:00Z"/>
          <w:lang w:val="en-US" w:eastAsia="ko-KR"/>
        </w:rPr>
      </w:pPr>
      <w:ins w:id="605"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06" w:author="Sven Fischer" w:date="2020-05-21T23:35:00Z">
        <w:r>
          <w:rPr>
            <w:lang w:eastAsia="ko-KR"/>
          </w:rPr>
          <w:t>-</w:t>
        </w:r>
        <w:r>
          <w:rPr>
            <w:lang w:eastAsia="ko-KR"/>
          </w:rPr>
          <w:tab/>
        </w:r>
      </w:ins>
      <w:ins w:id="607" w:author="Sven Fischer" w:date="2020-06-01T06:19:00Z">
        <w:r>
          <w:rPr>
            <w:lang w:val="en-US" w:eastAsia="ko-KR"/>
          </w:rPr>
          <w:t>Where is the number 255 curr</w:t>
        </w:r>
      </w:ins>
      <w:ins w:id="608" w:author="Sven Fischer" w:date="2020-06-01T12:49:00Z">
        <w:r w:rsidR="00CE7834">
          <w:rPr>
            <w:lang w:val="en-US" w:eastAsia="ko-KR"/>
          </w:rPr>
          <w:t>e</w:t>
        </w:r>
      </w:ins>
      <w:ins w:id="609" w:author="Sven Fischer" w:date="2020-06-01T06:19:00Z">
        <w:r>
          <w:rPr>
            <w:lang w:val="en-US" w:eastAsia="ko-KR"/>
          </w:rPr>
          <w:t xml:space="preserve">ntly </w:t>
        </w:r>
      </w:ins>
      <w:ins w:id="610" w:author="Sven Fischer" w:date="2020-06-01T12:49:00Z">
        <w:r w:rsidR="00CE7834">
          <w:rPr>
            <w:lang w:val="en-US" w:eastAsia="ko-KR"/>
          </w:rPr>
          <w:t xml:space="preserve">used </w:t>
        </w:r>
      </w:ins>
      <w:ins w:id="611" w:author="Sven Fischer" w:date="2020-06-01T06:19:00Z">
        <w:r>
          <w:rPr>
            <w:lang w:val="en-US" w:eastAsia="ko-KR"/>
          </w:rPr>
          <w:t xml:space="preserve">in the specification </w:t>
        </w:r>
        <w:r>
          <w:rPr>
            <w:lang w:val="en-US"/>
          </w:rPr>
          <w:t>coming from?</w:t>
        </w:r>
      </w:ins>
      <w:ins w:id="612" w:author="Sven Fischer" w:date="2020-05-21T23:36:00Z">
        <w:r>
          <w:rPr>
            <w:lang w:val="en-US"/>
          </w:rPr>
          <w:t xml:space="preserve"> </w:t>
        </w:r>
      </w:ins>
    </w:p>
    <w:p w14:paraId="0CCBBBE1" w14:textId="77777777" w:rsidR="00D56CED" w:rsidRDefault="00D56CED">
      <w:pPr>
        <w:rPr>
          <w:ins w:id="613"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D01AA2">
        <w:tc>
          <w:tcPr>
            <w:tcW w:w="1975" w:type="dxa"/>
          </w:tcPr>
          <w:p w14:paraId="69DB77CD" w14:textId="77777777" w:rsidR="00D56CED" w:rsidRDefault="00D56CED" w:rsidP="00D01AA2">
            <w:pPr>
              <w:pStyle w:val="TAH"/>
              <w:rPr>
                <w:lang w:eastAsia="ko-KR"/>
              </w:rPr>
            </w:pPr>
            <w:r>
              <w:rPr>
                <w:lang w:eastAsia="ko-KR"/>
              </w:rPr>
              <w:t>Company</w:t>
            </w:r>
          </w:p>
        </w:tc>
        <w:tc>
          <w:tcPr>
            <w:tcW w:w="12780" w:type="dxa"/>
          </w:tcPr>
          <w:p w14:paraId="238FDA47" w14:textId="77777777" w:rsidR="00D56CED" w:rsidRDefault="00D56CED" w:rsidP="00D01AA2">
            <w:pPr>
              <w:pStyle w:val="TAH"/>
              <w:rPr>
                <w:lang w:eastAsia="ko-KR"/>
              </w:rPr>
            </w:pPr>
            <w:r>
              <w:rPr>
                <w:lang w:eastAsia="ko-KR"/>
              </w:rPr>
              <w:t>Comments</w:t>
            </w:r>
          </w:p>
        </w:tc>
      </w:tr>
      <w:tr w:rsidR="00D56CED" w14:paraId="5107A7D9" w14:textId="77777777" w:rsidTr="00D01AA2">
        <w:tc>
          <w:tcPr>
            <w:tcW w:w="1975" w:type="dxa"/>
          </w:tcPr>
          <w:p w14:paraId="30965FC6" w14:textId="77777777" w:rsidR="00D56CED" w:rsidRPr="000549CF" w:rsidRDefault="00D56CED" w:rsidP="00D01AA2">
            <w:pPr>
              <w:pStyle w:val="TAL"/>
              <w:rPr>
                <w:rFonts w:eastAsiaTheme="minorEastAsia"/>
                <w:lang w:val="sv-SE" w:eastAsia="zh-CN"/>
              </w:rPr>
            </w:pPr>
          </w:p>
        </w:tc>
        <w:tc>
          <w:tcPr>
            <w:tcW w:w="12780" w:type="dxa"/>
          </w:tcPr>
          <w:p w14:paraId="13E4F13F" w14:textId="77777777" w:rsidR="00D56CED" w:rsidRPr="00A2319E" w:rsidRDefault="00D56CED" w:rsidP="00D01AA2">
            <w:pPr>
              <w:pStyle w:val="TAL"/>
              <w:rPr>
                <w:lang w:val="sv-SE" w:eastAsia="ko-KR"/>
              </w:rPr>
            </w:pPr>
          </w:p>
        </w:tc>
      </w:tr>
      <w:tr w:rsidR="00D56CED" w14:paraId="56AF90AA" w14:textId="77777777" w:rsidTr="00D01AA2">
        <w:tc>
          <w:tcPr>
            <w:tcW w:w="1975" w:type="dxa"/>
          </w:tcPr>
          <w:p w14:paraId="2DBEFEE2" w14:textId="77777777" w:rsidR="00D56CED" w:rsidRPr="00A2319E" w:rsidRDefault="00D56CED" w:rsidP="00D01AA2">
            <w:pPr>
              <w:pStyle w:val="TAL"/>
              <w:rPr>
                <w:lang w:val="sv-SE" w:eastAsia="zh-CN"/>
              </w:rPr>
            </w:pPr>
          </w:p>
        </w:tc>
        <w:tc>
          <w:tcPr>
            <w:tcW w:w="12780" w:type="dxa"/>
          </w:tcPr>
          <w:p w14:paraId="1344EFC8" w14:textId="77777777" w:rsidR="00D56CED" w:rsidRPr="000307A9" w:rsidRDefault="00D56CED" w:rsidP="00D01AA2">
            <w:pPr>
              <w:pStyle w:val="TAL"/>
              <w:rPr>
                <w:lang w:val="en-US" w:eastAsia="zh-CN"/>
              </w:rPr>
            </w:pPr>
          </w:p>
        </w:tc>
      </w:tr>
      <w:tr w:rsidR="00D56CED" w14:paraId="07B496B7" w14:textId="77777777" w:rsidTr="00D01AA2">
        <w:tc>
          <w:tcPr>
            <w:tcW w:w="1975" w:type="dxa"/>
          </w:tcPr>
          <w:p w14:paraId="284DAEC3" w14:textId="77777777" w:rsidR="00D56CED" w:rsidRPr="00A2319E" w:rsidRDefault="00D56CED" w:rsidP="00D01AA2">
            <w:pPr>
              <w:pStyle w:val="TAL"/>
              <w:rPr>
                <w:lang w:val="sv-SE" w:eastAsia="zh-CN"/>
              </w:rPr>
            </w:pPr>
          </w:p>
        </w:tc>
        <w:tc>
          <w:tcPr>
            <w:tcW w:w="12780" w:type="dxa"/>
          </w:tcPr>
          <w:p w14:paraId="473642FC" w14:textId="77777777" w:rsidR="00D56CED" w:rsidRPr="000307A9" w:rsidRDefault="00D56CED" w:rsidP="00D01AA2">
            <w:pPr>
              <w:pStyle w:val="TAL"/>
              <w:rPr>
                <w:lang w:val="en-US" w:eastAsia="zh-CN"/>
              </w:rPr>
            </w:pPr>
          </w:p>
        </w:tc>
      </w:tr>
      <w:tr w:rsidR="00D56CED" w14:paraId="5FE3B6B5" w14:textId="77777777" w:rsidTr="00D01AA2">
        <w:tc>
          <w:tcPr>
            <w:tcW w:w="1975" w:type="dxa"/>
          </w:tcPr>
          <w:p w14:paraId="3606A3CD" w14:textId="77777777" w:rsidR="00D56CED" w:rsidRPr="00A2319E" w:rsidRDefault="00D56CED" w:rsidP="00D01AA2">
            <w:pPr>
              <w:pStyle w:val="TAL"/>
              <w:rPr>
                <w:lang w:val="sv-SE" w:eastAsia="zh-CN"/>
              </w:rPr>
            </w:pPr>
          </w:p>
        </w:tc>
        <w:tc>
          <w:tcPr>
            <w:tcW w:w="12780" w:type="dxa"/>
          </w:tcPr>
          <w:p w14:paraId="37C6C797" w14:textId="77777777" w:rsidR="00D56CED" w:rsidRPr="000307A9" w:rsidRDefault="00D56CED" w:rsidP="00D01AA2">
            <w:pPr>
              <w:pStyle w:val="TAL"/>
              <w:rPr>
                <w:lang w:val="en-US" w:eastAsia="zh-CN"/>
              </w:rPr>
            </w:pPr>
          </w:p>
        </w:tc>
      </w:tr>
      <w:tr w:rsidR="00D56CED" w14:paraId="5E2A7F86" w14:textId="77777777" w:rsidTr="00D01AA2">
        <w:tc>
          <w:tcPr>
            <w:tcW w:w="1975" w:type="dxa"/>
          </w:tcPr>
          <w:p w14:paraId="3DE52934" w14:textId="77777777" w:rsidR="00D56CED" w:rsidRPr="00A2319E" w:rsidRDefault="00D56CED" w:rsidP="00D01AA2">
            <w:pPr>
              <w:pStyle w:val="TAL"/>
              <w:rPr>
                <w:lang w:val="sv-SE" w:eastAsia="zh-CN"/>
              </w:rPr>
            </w:pPr>
          </w:p>
        </w:tc>
        <w:tc>
          <w:tcPr>
            <w:tcW w:w="12780" w:type="dxa"/>
          </w:tcPr>
          <w:p w14:paraId="1B6A7580" w14:textId="77777777" w:rsidR="00D56CED" w:rsidRPr="000307A9" w:rsidRDefault="00D56CED" w:rsidP="00D01AA2">
            <w:pPr>
              <w:pStyle w:val="TAL"/>
              <w:rPr>
                <w:lang w:val="en-US" w:eastAsia="zh-CN"/>
              </w:rPr>
            </w:pPr>
          </w:p>
        </w:tc>
      </w:tr>
      <w:tr w:rsidR="00D56CED" w14:paraId="7EF5D7BC" w14:textId="77777777" w:rsidTr="00D01AA2">
        <w:tc>
          <w:tcPr>
            <w:tcW w:w="1975" w:type="dxa"/>
          </w:tcPr>
          <w:p w14:paraId="1F6B1139" w14:textId="77777777" w:rsidR="00D56CED" w:rsidRPr="00A2319E" w:rsidRDefault="00D56CED" w:rsidP="00D01AA2">
            <w:pPr>
              <w:pStyle w:val="TAL"/>
              <w:rPr>
                <w:lang w:val="sv-SE" w:eastAsia="zh-CN"/>
              </w:rPr>
            </w:pPr>
          </w:p>
        </w:tc>
        <w:tc>
          <w:tcPr>
            <w:tcW w:w="12780" w:type="dxa"/>
          </w:tcPr>
          <w:p w14:paraId="69806D81" w14:textId="77777777" w:rsidR="00D56CED" w:rsidRPr="000307A9" w:rsidRDefault="00D56CED" w:rsidP="00D01AA2">
            <w:pPr>
              <w:pStyle w:val="TAL"/>
              <w:rPr>
                <w:lang w:val="en-US" w:eastAsia="zh-CN"/>
              </w:rPr>
            </w:pPr>
          </w:p>
        </w:tc>
      </w:tr>
      <w:tr w:rsidR="00D56CED" w14:paraId="2025CD83" w14:textId="77777777" w:rsidTr="00D01AA2">
        <w:tc>
          <w:tcPr>
            <w:tcW w:w="1975" w:type="dxa"/>
          </w:tcPr>
          <w:p w14:paraId="38623A63" w14:textId="77777777" w:rsidR="00D56CED" w:rsidRPr="00A2319E" w:rsidRDefault="00D56CED" w:rsidP="00D01AA2">
            <w:pPr>
              <w:pStyle w:val="TAL"/>
              <w:rPr>
                <w:lang w:val="sv-SE" w:eastAsia="zh-CN"/>
              </w:rPr>
            </w:pPr>
          </w:p>
        </w:tc>
        <w:tc>
          <w:tcPr>
            <w:tcW w:w="12780" w:type="dxa"/>
          </w:tcPr>
          <w:p w14:paraId="2B66C1CE" w14:textId="77777777" w:rsidR="00D56CED" w:rsidRPr="000307A9" w:rsidRDefault="00D56CED" w:rsidP="00D01AA2">
            <w:pPr>
              <w:pStyle w:val="TAL"/>
              <w:rPr>
                <w:lang w:val="en-US" w:eastAsia="zh-CN"/>
              </w:rPr>
            </w:pPr>
          </w:p>
        </w:tc>
      </w:tr>
      <w:tr w:rsidR="00D56CED" w14:paraId="57F269E0" w14:textId="77777777" w:rsidTr="00D01AA2">
        <w:tc>
          <w:tcPr>
            <w:tcW w:w="1975" w:type="dxa"/>
          </w:tcPr>
          <w:p w14:paraId="6549CD9D" w14:textId="77777777" w:rsidR="00D56CED" w:rsidRPr="00C712AE" w:rsidRDefault="00D56CED" w:rsidP="00D01AA2">
            <w:pPr>
              <w:pStyle w:val="TAL"/>
              <w:rPr>
                <w:lang w:val="en-GB" w:eastAsia="ko-KR"/>
              </w:rPr>
            </w:pPr>
          </w:p>
        </w:tc>
        <w:tc>
          <w:tcPr>
            <w:tcW w:w="12780" w:type="dxa"/>
          </w:tcPr>
          <w:p w14:paraId="5B61F49F" w14:textId="77777777" w:rsidR="00D56CED" w:rsidRPr="00440208" w:rsidRDefault="00D56CED" w:rsidP="00D01AA2">
            <w:pPr>
              <w:pStyle w:val="TAL"/>
              <w:rPr>
                <w:lang w:val="en-US" w:eastAsia="ko-KR"/>
              </w:rPr>
            </w:pPr>
          </w:p>
        </w:tc>
      </w:tr>
      <w:tr w:rsidR="00D56CED" w14:paraId="042CA54F" w14:textId="77777777" w:rsidTr="00D01AA2">
        <w:tc>
          <w:tcPr>
            <w:tcW w:w="1975" w:type="dxa"/>
          </w:tcPr>
          <w:p w14:paraId="09D4A8B8" w14:textId="77777777" w:rsidR="00D56CED" w:rsidRPr="0037161E" w:rsidRDefault="00D56CED" w:rsidP="00D01AA2">
            <w:pPr>
              <w:pStyle w:val="TAL"/>
              <w:rPr>
                <w:rFonts w:eastAsiaTheme="minorEastAsia"/>
                <w:lang w:val="sv-SE" w:eastAsia="zh-CN"/>
              </w:rPr>
            </w:pPr>
          </w:p>
        </w:tc>
        <w:tc>
          <w:tcPr>
            <w:tcW w:w="12780" w:type="dxa"/>
          </w:tcPr>
          <w:p w14:paraId="3E59555D" w14:textId="77777777" w:rsidR="00D56CED" w:rsidRPr="0037161E" w:rsidRDefault="00D56CED" w:rsidP="00D01AA2">
            <w:pPr>
              <w:pStyle w:val="TAL"/>
              <w:rPr>
                <w:rFonts w:eastAsiaTheme="minorEastAsia"/>
                <w:lang w:val="en-US" w:eastAsia="zh-CN"/>
              </w:rPr>
            </w:pPr>
          </w:p>
        </w:tc>
      </w:tr>
      <w:tr w:rsidR="00D56CED" w14:paraId="080F5255" w14:textId="77777777" w:rsidTr="00D01AA2">
        <w:tc>
          <w:tcPr>
            <w:tcW w:w="1975" w:type="dxa"/>
          </w:tcPr>
          <w:p w14:paraId="3FCE76FB" w14:textId="77777777" w:rsidR="00D56CED" w:rsidRDefault="00D56CED" w:rsidP="00D01AA2">
            <w:pPr>
              <w:pStyle w:val="TAL"/>
              <w:rPr>
                <w:lang w:eastAsia="zh-CN"/>
              </w:rPr>
            </w:pPr>
          </w:p>
        </w:tc>
        <w:tc>
          <w:tcPr>
            <w:tcW w:w="12780" w:type="dxa"/>
          </w:tcPr>
          <w:p w14:paraId="6EB74642" w14:textId="77777777" w:rsidR="00D56CED" w:rsidRDefault="00D56CED" w:rsidP="00D01AA2">
            <w:pPr>
              <w:pStyle w:val="TAL"/>
              <w:rPr>
                <w:lang w:eastAsia="ko-KR"/>
              </w:rPr>
            </w:pPr>
          </w:p>
        </w:tc>
      </w:tr>
      <w:tr w:rsidR="00D56CED" w14:paraId="4F76D0CB" w14:textId="77777777" w:rsidTr="00D01AA2">
        <w:tc>
          <w:tcPr>
            <w:tcW w:w="1975" w:type="dxa"/>
          </w:tcPr>
          <w:p w14:paraId="4ED64033" w14:textId="77777777" w:rsidR="00D56CED" w:rsidRPr="00812044" w:rsidRDefault="00D56CED" w:rsidP="00D01AA2">
            <w:pPr>
              <w:pStyle w:val="TAL"/>
              <w:rPr>
                <w:lang w:val="en-US" w:eastAsia="ko-KR"/>
              </w:rPr>
            </w:pPr>
          </w:p>
        </w:tc>
        <w:tc>
          <w:tcPr>
            <w:tcW w:w="12780" w:type="dxa"/>
          </w:tcPr>
          <w:p w14:paraId="0C69BCA6" w14:textId="77777777" w:rsidR="00D56CED" w:rsidRPr="00812044" w:rsidRDefault="00D56CED" w:rsidP="00D01AA2">
            <w:pPr>
              <w:pStyle w:val="TAL"/>
              <w:rPr>
                <w:lang w:val="en-US" w:eastAsia="ko-KR"/>
              </w:rPr>
            </w:pPr>
          </w:p>
        </w:tc>
      </w:tr>
      <w:tr w:rsidR="00D56CED" w14:paraId="008D31F5" w14:textId="77777777" w:rsidTr="00D01AA2">
        <w:tc>
          <w:tcPr>
            <w:tcW w:w="1975" w:type="dxa"/>
          </w:tcPr>
          <w:p w14:paraId="1C34E732" w14:textId="77777777" w:rsidR="00D56CED" w:rsidRDefault="00D56CED" w:rsidP="00D01AA2">
            <w:pPr>
              <w:pStyle w:val="TAL"/>
              <w:rPr>
                <w:rFonts w:eastAsiaTheme="minorEastAsia"/>
                <w:lang w:val="en-US" w:eastAsia="zh-CN"/>
              </w:rPr>
            </w:pPr>
          </w:p>
        </w:tc>
        <w:tc>
          <w:tcPr>
            <w:tcW w:w="12780" w:type="dxa"/>
          </w:tcPr>
          <w:p w14:paraId="34962EC6" w14:textId="77777777" w:rsidR="00D56CED" w:rsidRDefault="00D56CED" w:rsidP="00D01AA2">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D01AA2">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D01AA2">
            <w:pPr>
              <w:pStyle w:val="TAL"/>
              <w:keepNext w:val="0"/>
              <w:keepLines w:val="0"/>
              <w:widowControl w:val="0"/>
              <w:jc w:val="left"/>
              <w:rPr>
                <w:lang w:val="en-US"/>
              </w:rPr>
            </w:pPr>
            <w:r>
              <w:rPr>
                <w:lang w:val="en-US"/>
              </w:rPr>
              <w:t>6.5.10-13</w:t>
            </w:r>
          </w:p>
          <w:p w14:paraId="3C956F4B" w14:textId="77777777" w:rsidR="00A95A0A" w:rsidRDefault="00A95A0A" w:rsidP="00D01AA2">
            <w:pPr>
              <w:pStyle w:val="TAL"/>
              <w:keepNext w:val="0"/>
              <w:keepLines w:val="0"/>
              <w:widowControl w:val="0"/>
              <w:jc w:val="left"/>
              <w:rPr>
                <w:lang w:val="en-US"/>
              </w:rPr>
            </w:pPr>
            <w:r>
              <w:rPr>
                <w:lang w:val="en-US"/>
              </w:rPr>
              <w:t>6.5.11-9</w:t>
            </w:r>
          </w:p>
          <w:p w14:paraId="4BDB5FAB" w14:textId="77777777" w:rsidR="00A95A0A" w:rsidRPr="00286A04" w:rsidRDefault="00A95A0A" w:rsidP="00D01AA2">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D01AA2">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14" w:name="_Toc12618268"/>
            <w:bookmarkStart w:id="615" w:name="_Toc37681190"/>
            <w:r w:rsidRPr="00D626B4">
              <w:t>–</w:t>
            </w:r>
            <w:r w:rsidRPr="00D626B4">
              <w:tab/>
            </w:r>
            <w:r w:rsidRPr="00D626B4">
              <w:rPr>
                <w:i/>
              </w:rPr>
              <w:t>NR-DL-TDOA-</w:t>
            </w:r>
            <w:proofErr w:type="spellStart"/>
            <w:r w:rsidRPr="00D626B4">
              <w:rPr>
                <w:i/>
              </w:rPr>
              <w:t>Provide</w:t>
            </w:r>
            <w:r w:rsidRPr="00D626B4">
              <w:rPr>
                <w:i/>
                <w:noProof/>
              </w:rPr>
              <w:t>AssistanceData</w:t>
            </w:r>
            <w:bookmarkEnd w:id="614"/>
            <w:bookmarkEnd w:id="615"/>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w:t>
            </w:r>
            <w:proofErr w:type="spellStart"/>
            <w:r w:rsidRPr="0083144A">
              <w:rPr>
                <w:rFonts w:ascii="Times New Roman" w:hAnsi="Times New Roman"/>
                <w:i/>
              </w:rPr>
              <w:t>Provide</w:t>
            </w:r>
            <w:r w:rsidRPr="0083144A">
              <w:rPr>
                <w:rFonts w:ascii="Times New Roman" w:hAnsi="Times New Roman"/>
                <w:i/>
                <w:noProof/>
              </w:rPr>
              <w:t>AssistanceData</w:t>
            </w:r>
            <w:proofErr w:type="spellEnd"/>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16"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w:t>
              </w:r>
              <w:proofErr w:type="spellStart"/>
              <w:r w:rsidRPr="0083144A">
                <w:rPr>
                  <w:rFonts w:ascii="Times New Roman" w:hAnsi="Times New Roman"/>
                  <w:i/>
                  <w:iCs/>
                </w:rPr>
                <w:t>SelectedDL</w:t>
              </w:r>
              <w:proofErr w:type="spellEnd"/>
              <w:r w:rsidRPr="0083144A">
                <w:rPr>
                  <w:rFonts w:ascii="Times New Roman" w:hAnsi="Times New Roman"/>
                  <w:i/>
                  <w:iCs/>
                </w:rPr>
                <w:t>-PRS-</w:t>
              </w:r>
              <w:proofErr w:type="spellStart"/>
              <w:r w:rsidRPr="0083144A">
                <w:rPr>
                  <w:rFonts w:ascii="Times New Roman" w:hAnsi="Times New Roman"/>
                  <w:i/>
                  <w:iCs/>
                </w:rPr>
                <w:t>IndexList</w:t>
              </w:r>
              <w:proofErr w:type="spellEnd"/>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D01AA2">
        <w:tc>
          <w:tcPr>
            <w:tcW w:w="1975" w:type="dxa"/>
          </w:tcPr>
          <w:p w14:paraId="354B6247" w14:textId="77777777" w:rsidR="00A95A0A" w:rsidRDefault="00A95A0A" w:rsidP="00D01AA2">
            <w:pPr>
              <w:pStyle w:val="TAH"/>
              <w:rPr>
                <w:lang w:eastAsia="ko-KR"/>
              </w:rPr>
            </w:pPr>
            <w:r>
              <w:rPr>
                <w:lang w:eastAsia="ko-KR"/>
              </w:rPr>
              <w:t>Company</w:t>
            </w:r>
          </w:p>
        </w:tc>
        <w:tc>
          <w:tcPr>
            <w:tcW w:w="12780" w:type="dxa"/>
          </w:tcPr>
          <w:p w14:paraId="2805FD2F" w14:textId="77777777" w:rsidR="00A95A0A" w:rsidRDefault="00A95A0A" w:rsidP="00D01AA2">
            <w:pPr>
              <w:pStyle w:val="TAH"/>
              <w:rPr>
                <w:lang w:eastAsia="ko-KR"/>
              </w:rPr>
            </w:pPr>
            <w:r>
              <w:rPr>
                <w:lang w:eastAsia="ko-KR"/>
              </w:rPr>
              <w:t>Comments</w:t>
            </w:r>
          </w:p>
        </w:tc>
      </w:tr>
      <w:tr w:rsidR="00A95A0A" w14:paraId="1246CEC7" w14:textId="77777777" w:rsidTr="00D01AA2">
        <w:tc>
          <w:tcPr>
            <w:tcW w:w="1975" w:type="dxa"/>
          </w:tcPr>
          <w:p w14:paraId="7ED5B1A9" w14:textId="77777777" w:rsidR="00A95A0A" w:rsidRPr="000549CF" w:rsidRDefault="00A95A0A" w:rsidP="00D01AA2">
            <w:pPr>
              <w:pStyle w:val="TAL"/>
              <w:rPr>
                <w:rFonts w:eastAsiaTheme="minorEastAsia"/>
                <w:lang w:val="sv-SE" w:eastAsia="zh-CN"/>
              </w:rPr>
            </w:pPr>
          </w:p>
        </w:tc>
        <w:tc>
          <w:tcPr>
            <w:tcW w:w="12780" w:type="dxa"/>
          </w:tcPr>
          <w:p w14:paraId="670DAA30" w14:textId="77777777" w:rsidR="00A95A0A" w:rsidRPr="00A2319E" w:rsidRDefault="00A95A0A" w:rsidP="00D01AA2">
            <w:pPr>
              <w:pStyle w:val="TAL"/>
              <w:rPr>
                <w:lang w:val="sv-SE" w:eastAsia="ko-KR"/>
              </w:rPr>
            </w:pPr>
          </w:p>
        </w:tc>
      </w:tr>
      <w:tr w:rsidR="00A95A0A" w14:paraId="4969FA0B" w14:textId="77777777" w:rsidTr="00D01AA2">
        <w:tc>
          <w:tcPr>
            <w:tcW w:w="1975" w:type="dxa"/>
          </w:tcPr>
          <w:p w14:paraId="41776BE1" w14:textId="77777777" w:rsidR="00A95A0A" w:rsidRPr="00A2319E" w:rsidRDefault="00A95A0A" w:rsidP="00D01AA2">
            <w:pPr>
              <w:pStyle w:val="TAL"/>
              <w:rPr>
                <w:lang w:val="sv-SE" w:eastAsia="zh-CN"/>
              </w:rPr>
            </w:pPr>
          </w:p>
        </w:tc>
        <w:tc>
          <w:tcPr>
            <w:tcW w:w="12780" w:type="dxa"/>
          </w:tcPr>
          <w:p w14:paraId="1D726A70" w14:textId="77777777" w:rsidR="00A95A0A" w:rsidRPr="000307A9" w:rsidRDefault="00A95A0A" w:rsidP="00D01AA2">
            <w:pPr>
              <w:pStyle w:val="TAL"/>
              <w:rPr>
                <w:lang w:val="en-US" w:eastAsia="zh-CN"/>
              </w:rPr>
            </w:pPr>
          </w:p>
        </w:tc>
      </w:tr>
      <w:tr w:rsidR="00A95A0A" w14:paraId="5308C745" w14:textId="77777777" w:rsidTr="00D01AA2">
        <w:tc>
          <w:tcPr>
            <w:tcW w:w="1975" w:type="dxa"/>
          </w:tcPr>
          <w:p w14:paraId="01AA4A0C" w14:textId="77777777" w:rsidR="00A95A0A" w:rsidRPr="00A2319E" w:rsidRDefault="00A95A0A" w:rsidP="00D01AA2">
            <w:pPr>
              <w:pStyle w:val="TAL"/>
              <w:rPr>
                <w:lang w:val="sv-SE" w:eastAsia="zh-CN"/>
              </w:rPr>
            </w:pPr>
          </w:p>
        </w:tc>
        <w:tc>
          <w:tcPr>
            <w:tcW w:w="12780" w:type="dxa"/>
          </w:tcPr>
          <w:p w14:paraId="7CE75DDC" w14:textId="77777777" w:rsidR="00A95A0A" w:rsidRPr="000307A9" w:rsidRDefault="00A95A0A" w:rsidP="00D01AA2">
            <w:pPr>
              <w:pStyle w:val="TAL"/>
              <w:rPr>
                <w:lang w:val="en-US" w:eastAsia="zh-CN"/>
              </w:rPr>
            </w:pPr>
          </w:p>
        </w:tc>
      </w:tr>
      <w:tr w:rsidR="00A95A0A" w14:paraId="4CADCEE8" w14:textId="77777777" w:rsidTr="00D01AA2">
        <w:tc>
          <w:tcPr>
            <w:tcW w:w="1975" w:type="dxa"/>
          </w:tcPr>
          <w:p w14:paraId="12D17B4F" w14:textId="77777777" w:rsidR="00A95A0A" w:rsidRPr="00A2319E" w:rsidRDefault="00A95A0A" w:rsidP="00D01AA2">
            <w:pPr>
              <w:pStyle w:val="TAL"/>
              <w:rPr>
                <w:lang w:val="sv-SE" w:eastAsia="zh-CN"/>
              </w:rPr>
            </w:pPr>
          </w:p>
        </w:tc>
        <w:tc>
          <w:tcPr>
            <w:tcW w:w="12780" w:type="dxa"/>
          </w:tcPr>
          <w:p w14:paraId="097445FE" w14:textId="77777777" w:rsidR="00A95A0A" w:rsidRPr="000307A9" w:rsidRDefault="00A95A0A" w:rsidP="00D01AA2">
            <w:pPr>
              <w:pStyle w:val="TAL"/>
              <w:rPr>
                <w:lang w:val="en-US" w:eastAsia="zh-CN"/>
              </w:rPr>
            </w:pPr>
          </w:p>
        </w:tc>
      </w:tr>
      <w:tr w:rsidR="00A95A0A" w14:paraId="7CC7F388" w14:textId="77777777" w:rsidTr="00D01AA2">
        <w:tc>
          <w:tcPr>
            <w:tcW w:w="1975" w:type="dxa"/>
          </w:tcPr>
          <w:p w14:paraId="42E76582" w14:textId="77777777" w:rsidR="00A95A0A" w:rsidRPr="00A2319E" w:rsidRDefault="00A95A0A" w:rsidP="00D01AA2">
            <w:pPr>
              <w:pStyle w:val="TAL"/>
              <w:rPr>
                <w:lang w:val="sv-SE" w:eastAsia="zh-CN"/>
              </w:rPr>
            </w:pPr>
          </w:p>
        </w:tc>
        <w:tc>
          <w:tcPr>
            <w:tcW w:w="12780" w:type="dxa"/>
          </w:tcPr>
          <w:p w14:paraId="422E1427" w14:textId="77777777" w:rsidR="00A95A0A" w:rsidRPr="000307A9" w:rsidRDefault="00A95A0A" w:rsidP="00D01AA2">
            <w:pPr>
              <w:pStyle w:val="TAL"/>
              <w:rPr>
                <w:lang w:val="en-US" w:eastAsia="zh-CN"/>
              </w:rPr>
            </w:pPr>
          </w:p>
        </w:tc>
      </w:tr>
      <w:tr w:rsidR="00A95A0A" w14:paraId="6D1922D1" w14:textId="77777777" w:rsidTr="00D01AA2">
        <w:tc>
          <w:tcPr>
            <w:tcW w:w="1975" w:type="dxa"/>
          </w:tcPr>
          <w:p w14:paraId="1DD6A0AB" w14:textId="77777777" w:rsidR="00A95A0A" w:rsidRPr="00A2319E" w:rsidRDefault="00A95A0A" w:rsidP="00D01AA2">
            <w:pPr>
              <w:pStyle w:val="TAL"/>
              <w:rPr>
                <w:lang w:val="sv-SE" w:eastAsia="zh-CN"/>
              </w:rPr>
            </w:pPr>
          </w:p>
        </w:tc>
        <w:tc>
          <w:tcPr>
            <w:tcW w:w="12780" w:type="dxa"/>
          </w:tcPr>
          <w:p w14:paraId="4DDE8820" w14:textId="77777777" w:rsidR="00A95A0A" w:rsidRPr="000307A9" w:rsidRDefault="00A95A0A" w:rsidP="00D01AA2">
            <w:pPr>
              <w:pStyle w:val="TAL"/>
              <w:rPr>
                <w:lang w:val="en-US" w:eastAsia="zh-CN"/>
              </w:rPr>
            </w:pPr>
          </w:p>
        </w:tc>
      </w:tr>
      <w:tr w:rsidR="00A95A0A" w14:paraId="633CA0A8" w14:textId="77777777" w:rsidTr="00D01AA2">
        <w:tc>
          <w:tcPr>
            <w:tcW w:w="1975" w:type="dxa"/>
          </w:tcPr>
          <w:p w14:paraId="78599B0B" w14:textId="77777777" w:rsidR="00A95A0A" w:rsidRPr="00A2319E" w:rsidRDefault="00A95A0A" w:rsidP="00D01AA2">
            <w:pPr>
              <w:pStyle w:val="TAL"/>
              <w:rPr>
                <w:lang w:val="sv-SE" w:eastAsia="zh-CN"/>
              </w:rPr>
            </w:pPr>
          </w:p>
        </w:tc>
        <w:tc>
          <w:tcPr>
            <w:tcW w:w="12780" w:type="dxa"/>
          </w:tcPr>
          <w:p w14:paraId="209DDD39" w14:textId="77777777" w:rsidR="00A95A0A" w:rsidRPr="000307A9" w:rsidRDefault="00A95A0A" w:rsidP="00D01AA2">
            <w:pPr>
              <w:pStyle w:val="TAL"/>
              <w:rPr>
                <w:lang w:val="en-US" w:eastAsia="zh-CN"/>
              </w:rPr>
            </w:pPr>
          </w:p>
        </w:tc>
      </w:tr>
      <w:tr w:rsidR="00A95A0A" w14:paraId="11101C76" w14:textId="77777777" w:rsidTr="00D01AA2">
        <w:tc>
          <w:tcPr>
            <w:tcW w:w="1975" w:type="dxa"/>
          </w:tcPr>
          <w:p w14:paraId="27EC3BC7" w14:textId="77777777" w:rsidR="00A95A0A" w:rsidRPr="00C712AE" w:rsidRDefault="00A95A0A" w:rsidP="00D01AA2">
            <w:pPr>
              <w:pStyle w:val="TAL"/>
              <w:rPr>
                <w:lang w:val="en-GB" w:eastAsia="ko-KR"/>
              </w:rPr>
            </w:pPr>
          </w:p>
        </w:tc>
        <w:tc>
          <w:tcPr>
            <w:tcW w:w="12780" w:type="dxa"/>
          </w:tcPr>
          <w:p w14:paraId="2CBE069A" w14:textId="77777777" w:rsidR="00A95A0A" w:rsidRPr="00440208" w:rsidRDefault="00A95A0A" w:rsidP="00D01AA2">
            <w:pPr>
              <w:pStyle w:val="TAL"/>
              <w:rPr>
                <w:lang w:val="en-US" w:eastAsia="ko-KR"/>
              </w:rPr>
            </w:pPr>
          </w:p>
        </w:tc>
      </w:tr>
      <w:tr w:rsidR="00A95A0A" w14:paraId="318CA05A" w14:textId="77777777" w:rsidTr="00D01AA2">
        <w:tc>
          <w:tcPr>
            <w:tcW w:w="1975" w:type="dxa"/>
          </w:tcPr>
          <w:p w14:paraId="32209E87" w14:textId="77777777" w:rsidR="00A95A0A" w:rsidRPr="0037161E" w:rsidRDefault="00A95A0A" w:rsidP="00D01AA2">
            <w:pPr>
              <w:pStyle w:val="TAL"/>
              <w:rPr>
                <w:rFonts w:eastAsiaTheme="minorEastAsia"/>
                <w:lang w:val="sv-SE" w:eastAsia="zh-CN"/>
              </w:rPr>
            </w:pPr>
          </w:p>
        </w:tc>
        <w:tc>
          <w:tcPr>
            <w:tcW w:w="12780" w:type="dxa"/>
          </w:tcPr>
          <w:p w14:paraId="286E7BB5" w14:textId="77777777" w:rsidR="00A95A0A" w:rsidRPr="0037161E" w:rsidRDefault="00A95A0A" w:rsidP="00D01AA2">
            <w:pPr>
              <w:pStyle w:val="TAL"/>
              <w:rPr>
                <w:rFonts w:eastAsiaTheme="minorEastAsia"/>
                <w:lang w:val="en-US" w:eastAsia="zh-CN"/>
              </w:rPr>
            </w:pPr>
          </w:p>
        </w:tc>
      </w:tr>
      <w:tr w:rsidR="00A95A0A" w14:paraId="5C20D057" w14:textId="77777777" w:rsidTr="00D01AA2">
        <w:tc>
          <w:tcPr>
            <w:tcW w:w="1975" w:type="dxa"/>
          </w:tcPr>
          <w:p w14:paraId="7AF06F1D" w14:textId="77777777" w:rsidR="00A95A0A" w:rsidRDefault="00A95A0A" w:rsidP="00D01AA2">
            <w:pPr>
              <w:pStyle w:val="TAL"/>
              <w:rPr>
                <w:lang w:eastAsia="zh-CN"/>
              </w:rPr>
            </w:pPr>
          </w:p>
        </w:tc>
        <w:tc>
          <w:tcPr>
            <w:tcW w:w="12780" w:type="dxa"/>
          </w:tcPr>
          <w:p w14:paraId="74E3A43E" w14:textId="77777777" w:rsidR="00A95A0A" w:rsidRDefault="00A95A0A" w:rsidP="00D01AA2">
            <w:pPr>
              <w:pStyle w:val="TAL"/>
              <w:rPr>
                <w:lang w:eastAsia="ko-KR"/>
              </w:rPr>
            </w:pPr>
          </w:p>
        </w:tc>
      </w:tr>
      <w:tr w:rsidR="00A95A0A" w14:paraId="112B2858" w14:textId="77777777" w:rsidTr="00D01AA2">
        <w:tc>
          <w:tcPr>
            <w:tcW w:w="1975" w:type="dxa"/>
          </w:tcPr>
          <w:p w14:paraId="71E57025" w14:textId="77777777" w:rsidR="00A95A0A" w:rsidRPr="00812044" w:rsidRDefault="00A95A0A" w:rsidP="00D01AA2">
            <w:pPr>
              <w:pStyle w:val="TAL"/>
              <w:rPr>
                <w:lang w:val="en-US" w:eastAsia="ko-KR"/>
              </w:rPr>
            </w:pPr>
          </w:p>
        </w:tc>
        <w:tc>
          <w:tcPr>
            <w:tcW w:w="12780" w:type="dxa"/>
          </w:tcPr>
          <w:p w14:paraId="0A0C33C8" w14:textId="77777777" w:rsidR="00A95A0A" w:rsidRPr="00812044" w:rsidRDefault="00A95A0A" w:rsidP="00D01AA2">
            <w:pPr>
              <w:pStyle w:val="TAL"/>
              <w:rPr>
                <w:lang w:val="en-US" w:eastAsia="ko-KR"/>
              </w:rPr>
            </w:pPr>
          </w:p>
        </w:tc>
      </w:tr>
      <w:tr w:rsidR="00A95A0A" w14:paraId="4E10AE11" w14:textId="77777777" w:rsidTr="00D01AA2">
        <w:tc>
          <w:tcPr>
            <w:tcW w:w="1975" w:type="dxa"/>
          </w:tcPr>
          <w:p w14:paraId="3FB783A6" w14:textId="77777777" w:rsidR="00A95A0A" w:rsidRDefault="00A95A0A" w:rsidP="00D01AA2">
            <w:pPr>
              <w:pStyle w:val="TAL"/>
              <w:rPr>
                <w:rFonts w:eastAsiaTheme="minorEastAsia"/>
                <w:lang w:val="en-US" w:eastAsia="zh-CN"/>
              </w:rPr>
            </w:pPr>
          </w:p>
        </w:tc>
        <w:tc>
          <w:tcPr>
            <w:tcW w:w="12780" w:type="dxa"/>
          </w:tcPr>
          <w:p w14:paraId="7E423C4F" w14:textId="77777777" w:rsidR="00A95A0A" w:rsidRDefault="00A95A0A" w:rsidP="00D01AA2">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D01AA2">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D01AA2">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D01AA2">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w:t>
            </w:r>
            <w:proofErr w:type="spellStart"/>
            <w:r w:rsidR="004F60DC" w:rsidRPr="004F60DC">
              <w:rPr>
                <w:i/>
                <w:iCs/>
              </w:rPr>
              <w:t>RxTxTimeDiffAdditional</w:t>
            </w:r>
            <w:proofErr w:type="spellEnd"/>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17"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18"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19"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D01AA2">
        <w:tc>
          <w:tcPr>
            <w:tcW w:w="1975" w:type="dxa"/>
          </w:tcPr>
          <w:p w14:paraId="2A72FAF2" w14:textId="77777777" w:rsidR="00A95A0A" w:rsidRDefault="00A95A0A" w:rsidP="00D01AA2">
            <w:pPr>
              <w:pStyle w:val="TAH"/>
              <w:rPr>
                <w:lang w:eastAsia="ko-KR"/>
              </w:rPr>
            </w:pPr>
            <w:r>
              <w:rPr>
                <w:lang w:eastAsia="ko-KR"/>
              </w:rPr>
              <w:lastRenderedPageBreak/>
              <w:t>Company</w:t>
            </w:r>
          </w:p>
        </w:tc>
        <w:tc>
          <w:tcPr>
            <w:tcW w:w="12780" w:type="dxa"/>
          </w:tcPr>
          <w:p w14:paraId="1811E6C4" w14:textId="77777777" w:rsidR="00A95A0A" w:rsidRDefault="00A95A0A" w:rsidP="00D01AA2">
            <w:pPr>
              <w:pStyle w:val="TAH"/>
              <w:rPr>
                <w:lang w:eastAsia="ko-KR"/>
              </w:rPr>
            </w:pPr>
            <w:r>
              <w:rPr>
                <w:lang w:eastAsia="ko-KR"/>
              </w:rPr>
              <w:t>Comments</w:t>
            </w:r>
          </w:p>
        </w:tc>
      </w:tr>
      <w:tr w:rsidR="00A95A0A" w14:paraId="53AAD510" w14:textId="77777777" w:rsidTr="00D01AA2">
        <w:tc>
          <w:tcPr>
            <w:tcW w:w="1975" w:type="dxa"/>
          </w:tcPr>
          <w:p w14:paraId="6EE8A587" w14:textId="77777777" w:rsidR="00A95A0A" w:rsidRPr="000549CF" w:rsidRDefault="00A95A0A" w:rsidP="00D01AA2">
            <w:pPr>
              <w:pStyle w:val="TAL"/>
              <w:rPr>
                <w:rFonts w:eastAsiaTheme="minorEastAsia"/>
                <w:lang w:val="sv-SE" w:eastAsia="zh-CN"/>
              </w:rPr>
            </w:pPr>
          </w:p>
        </w:tc>
        <w:tc>
          <w:tcPr>
            <w:tcW w:w="12780" w:type="dxa"/>
          </w:tcPr>
          <w:p w14:paraId="6E231A0A" w14:textId="77777777" w:rsidR="00A95A0A" w:rsidRPr="00A2319E" w:rsidRDefault="00A95A0A" w:rsidP="00D01AA2">
            <w:pPr>
              <w:pStyle w:val="TAL"/>
              <w:rPr>
                <w:lang w:val="sv-SE" w:eastAsia="ko-KR"/>
              </w:rPr>
            </w:pPr>
          </w:p>
        </w:tc>
      </w:tr>
      <w:tr w:rsidR="00A95A0A" w14:paraId="5CA340CF" w14:textId="77777777" w:rsidTr="00D01AA2">
        <w:tc>
          <w:tcPr>
            <w:tcW w:w="1975" w:type="dxa"/>
          </w:tcPr>
          <w:p w14:paraId="5BBCA226" w14:textId="77777777" w:rsidR="00A95A0A" w:rsidRPr="00A2319E" w:rsidRDefault="00A95A0A" w:rsidP="00D01AA2">
            <w:pPr>
              <w:pStyle w:val="TAL"/>
              <w:rPr>
                <w:lang w:val="sv-SE" w:eastAsia="zh-CN"/>
              </w:rPr>
            </w:pPr>
          </w:p>
        </w:tc>
        <w:tc>
          <w:tcPr>
            <w:tcW w:w="12780" w:type="dxa"/>
          </w:tcPr>
          <w:p w14:paraId="6EA575C0" w14:textId="77777777" w:rsidR="00A95A0A" w:rsidRPr="000307A9" w:rsidRDefault="00A95A0A" w:rsidP="00D01AA2">
            <w:pPr>
              <w:pStyle w:val="TAL"/>
              <w:rPr>
                <w:lang w:val="en-US" w:eastAsia="zh-CN"/>
              </w:rPr>
            </w:pPr>
          </w:p>
        </w:tc>
      </w:tr>
      <w:tr w:rsidR="00A95A0A" w14:paraId="7FBCF7A0" w14:textId="77777777" w:rsidTr="00D01AA2">
        <w:tc>
          <w:tcPr>
            <w:tcW w:w="1975" w:type="dxa"/>
          </w:tcPr>
          <w:p w14:paraId="7DFA1AFD" w14:textId="77777777" w:rsidR="00A95A0A" w:rsidRPr="00A2319E" w:rsidRDefault="00A95A0A" w:rsidP="00D01AA2">
            <w:pPr>
              <w:pStyle w:val="TAL"/>
              <w:rPr>
                <w:lang w:val="sv-SE" w:eastAsia="zh-CN"/>
              </w:rPr>
            </w:pPr>
          </w:p>
        </w:tc>
        <w:tc>
          <w:tcPr>
            <w:tcW w:w="12780" w:type="dxa"/>
          </w:tcPr>
          <w:p w14:paraId="7EEA5B49" w14:textId="77777777" w:rsidR="00A95A0A" w:rsidRPr="000307A9" w:rsidRDefault="00A95A0A" w:rsidP="00D01AA2">
            <w:pPr>
              <w:pStyle w:val="TAL"/>
              <w:rPr>
                <w:lang w:val="en-US" w:eastAsia="zh-CN"/>
              </w:rPr>
            </w:pPr>
          </w:p>
        </w:tc>
      </w:tr>
      <w:tr w:rsidR="00A95A0A" w14:paraId="78393613" w14:textId="77777777" w:rsidTr="00D01AA2">
        <w:tc>
          <w:tcPr>
            <w:tcW w:w="1975" w:type="dxa"/>
          </w:tcPr>
          <w:p w14:paraId="0F74BBED" w14:textId="77777777" w:rsidR="00A95A0A" w:rsidRPr="00A2319E" w:rsidRDefault="00A95A0A" w:rsidP="00D01AA2">
            <w:pPr>
              <w:pStyle w:val="TAL"/>
              <w:rPr>
                <w:lang w:val="sv-SE" w:eastAsia="zh-CN"/>
              </w:rPr>
            </w:pPr>
          </w:p>
        </w:tc>
        <w:tc>
          <w:tcPr>
            <w:tcW w:w="12780" w:type="dxa"/>
          </w:tcPr>
          <w:p w14:paraId="0C5A1DE3" w14:textId="77777777" w:rsidR="00A95A0A" w:rsidRPr="000307A9" w:rsidRDefault="00A95A0A" w:rsidP="00D01AA2">
            <w:pPr>
              <w:pStyle w:val="TAL"/>
              <w:rPr>
                <w:lang w:val="en-US" w:eastAsia="zh-CN"/>
              </w:rPr>
            </w:pPr>
          </w:p>
        </w:tc>
      </w:tr>
      <w:tr w:rsidR="00A95A0A" w14:paraId="5E743AC6" w14:textId="77777777" w:rsidTr="00D01AA2">
        <w:tc>
          <w:tcPr>
            <w:tcW w:w="1975" w:type="dxa"/>
          </w:tcPr>
          <w:p w14:paraId="45DC61FA" w14:textId="77777777" w:rsidR="00A95A0A" w:rsidRPr="00A2319E" w:rsidRDefault="00A95A0A" w:rsidP="00D01AA2">
            <w:pPr>
              <w:pStyle w:val="TAL"/>
              <w:rPr>
                <w:lang w:val="sv-SE" w:eastAsia="zh-CN"/>
              </w:rPr>
            </w:pPr>
          </w:p>
        </w:tc>
        <w:tc>
          <w:tcPr>
            <w:tcW w:w="12780" w:type="dxa"/>
          </w:tcPr>
          <w:p w14:paraId="32A77D07" w14:textId="77777777" w:rsidR="00A95A0A" w:rsidRPr="000307A9" w:rsidRDefault="00A95A0A" w:rsidP="00D01AA2">
            <w:pPr>
              <w:pStyle w:val="TAL"/>
              <w:rPr>
                <w:lang w:val="en-US" w:eastAsia="zh-CN"/>
              </w:rPr>
            </w:pPr>
          </w:p>
        </w:tc>
      </w:tr>
      <w:tr w:rsidR="00A95A0A" w14:paraId="074330C2" w14:textId="77777777" w:rsidTr="00D01AA2">
        <w:tc>
          <w:tcPr>
            <w:tcW w:w="1975" w:type="dxa"/>
          </w:tcPr>
          <w:p w14:paraId="2BFFB7D7" w14:textId="77777777" w:rsidR="00A95A0A" w:rsidRPr="00A2319E" w:rsidRDefault="00A95A0A" w:rsidP="00D01AA2">
            <w:pPr>
              <w:pStyle w:val="TAL"/>
              <w:rPr>
                <w:lang w:val="sv-SE" w:eastAsia="zh-CN"/>
              </w:rPr>
            </w:pPr>
          </w:p>
        </w:tc>
        <w:tc>
          <w:tcPr>
            <w:tcW w:w="12780" w:type="dxa"/>
          </w:tcPr>
          <w:p w14:paraId="0C3C7AE4" w14:textId="77777777" w:rsidR="00A95A0A" w:rsidRPr="000307A9" w:rsidRDefault="00A95A0A" w:rsidP="00D01AA2">
            <w:pPr>
              <w:pStyle w:val="TAL"/>
              <w:rPr>
                <w:lang w:val="en-US" w:eastAsia="zh-CN"/>
              </w:rPr>
            </w:pPr>
          </w:p>
        </w:tc>
      </w:tr>
      <w:tr w:rsidR="00A95A0A" w14:paraId="044DFE58" w14:textId="77777777" w:rsidTr="00D01AA2">
        <w:tc>
          <w:tcPr>
            <w:tcW w:w="1975" w:type="dxa"/>
          </w:tcPr>
          <w:p w14:paraId="37B2313C" w14:textId="77777777" w:rsidR="00A95A0A" w:rsidRPr="00A2319E" w:rsidRDefault="00A95A0A" w:rsidP="00D01AA2">
            <w:pPr>
              <w:pStyle w:val="TAL"/>
              <w:rPr>
                <w:lang w:val="sv-SE" w:eastAsia="zh-CN"/>
              </w:rPr>
            </w:pPr>
          </w:p>
        </w:tc>
        <w:tc>
          <w:tcPr>
            <w:tcW w:w="12780" w:type="dxa"/>
          </w:tcPr>
          <w:p w14:paraId="4A178B76" w14:textId="77777777" w:rsidR="00A95A0A" w:rsidRPr="000307A9" w:rsidRDefault="00A95A0A" w:rsidP="00D01AA2">
            <w:pPr>
              <w:pStyle w:val="TAL"/>
              <w:rPr>
                <w:lang w:val="en-US" w:eastAsia="zh-CN"/>
              </w:rPr>
            </w:pPr>
          </w:p>
        </w:tc>
      </w:tr>
      <w:tr w:rsidR="00A95A0A" w14:paraId="1BA4A0CB" w14:textId="77777777" w:rsidTr="00D01AA2">
        <w:tc>
          <w:tcPr>
            <w:tcW w:w="1975" w:type="dxa"/>
          </w:tcPr>
          <w:p w14:paraId="3F232C98" w14:textId="77777777" w:rsidR="00A95A0A" w:rsidRPr="00C712AE" w:rsidRDefault="00A95A0A" w:rsidP="00D01AA2">
            <w:pPr>
              <w:pStyle w:val="TAL"/>
              <w:rPr>
                <w:lang w:val="en-GB" w:eastAsia="ko-KR"/>
              </w:rPr>
            </w:pPr>
          </w:p>
        </w:tc>
        <w:tc>
          <w:tcPr>
            <w:tcW w:w="12780" w:type="dxa"/>
          </w:tcPr>
          <w:p w14:paraId="437286A8" w14:textId="77777777" w:rsidR="00A95A0A" w:rsidRPr="00440208" w:rsidRDefault="00A95A0A" w:rsidP="00D01AA2">
            <w:pPr>
              <w:pStyle w:val="TAL"/>
              <w:rPr>
                <w:lang w:val="en-US" w:eastAsia="ko-KR"/>
              </w:rPr>
            </w:pPr>
          </w:p>
        </w:tc>
      </w:tr>
      <w:tr w:rsidR="00A95A0A" w14:paraId="219C059E" w14:textId="77777777" w:rsidTr="00D01AA2">
        <w:tc>
          <w:tcPr>
            <w:tcW w:w="1975" w:type="dxa"/>
          </w:tcPr>
          <w:p w14:paraId="15B94359" w14:textId="77777777" w:rsidR="00A95A0A" w:rsidRPr="0037161E" w:rsidRDefault="00A95A0A" w:rsidP="00D01AA2">
            <w:pPr>
              <w:pStyle w:val="TAL"/>
              <w:rPr>
                <w:rFonts w:eastAsiaTheme="minorEastAsia"/>
                <w:lang w:val="sv-SE" w:eastAsia="zh-CN"/>
              </w:rPr>
            </w:pPr>
          </w:p>
        </w:tc>
        <w:tc>
          <w:tcPr>
            <w:tcW w:w="12780" w:type="dxa"/>
          </w:tcPr>
          <w:p w14:paraId="7F595843" w14:textId="77777777" w:rsidR="00A95A0A" w:rsidRPr="0037161E" w:rsidRDefault="00A95A0A" w:rsidP="00D01AA2">
            <w:pPr>
              <w:pStyle w:val="TAL"/>
              <w:rPr>
                <w:rFonts w:eastAsiaTheme="minorEastAsia"/>
                <w:lang w:val="en-US" w:eastAsia="zh-CN"/>
              </w:rPr>
            </w:pPr>
          </w:p>
        </w:tc>
      </w:tr>
      <w:tr w:rsidR="00A95A0A" w14:paraId="03FFB8C8" w14:textId="77777777" w:rsidTr="00D01AA2">
        <w:tc>
          <w:tcPr>
            <w:tcW w:w="1975" w:type="dxa"/>
          </w:tcPr>
          <w:p w14:paraId="79903ADD" w14:textId="77777777" w:rsidR="00A95A0A" w:rsidRDefault="00A95A0A" w:rsidP="00D01AA2">
            <w:pPr>
              <w:pStyle w:val="TAL"/>
              <w:rPr>
                <w:lang w:eastAsia="zh-CN"/>
              </w:rPr>
            </w:pPr>
          </w:p>
        </w:tc>
        <w:tc>
          <w:tcPr>
            <w:tcW w:w="12780" w:type="dxa"/>
          </w:tcPr>
          <w:p w14:paraId="2D2F2087" w14:textId="77777777" w:rsidR="00A95A0A" w:rsidRDefault="00A95A0A" w:rsidP="00D01AA2">
            <w:pPr>
              <w:pStyle w:val="TAL"/>
              <w:rPr>
                <w:lang w:eastAsia="ko-KR"/>
              </w:rPr>
            </w:pPr>
          </w:p>
        </w:tc>
      </w:tr>
      <w:tr w:rsidR="00A95A0A" w14:paraId="09429E90" w14:textId="77777777" w:rsidTr="00D01AA2">
        <w:tc>
          <w:tcPr>
            <w:tcW w:w="1975" w:type="dxa"/>
          </w:tcPr>
          <w:p w14:paraId="04608D0D" w14:textId="77777777" w:rsidR="00A95A0A" w:rsidRPr="00812044" w:rsidRDefault="00A95A0A" w:rsidP="00D01AA2">
            <w:pPr>
              <w:pStyle w:val="TAL"/>
              <w:rPr>
                <w:lang w:val="en-US" w:eastAsia="ko-KR"/>
              </w:rPr>
            </w:pPr>
          </w:p>
        </w:tc>
        <w:tc>
          <w:tcPr>
            <w:tcW w:w="12780" w:type="dxa"/>
          </w:tcPr>
          <w:p w14:paraId="070FEEA3" w14:textId="77777777" w:rsidR="00A95A0A" w:rsidRPr="00812044" w:rsidRDefault="00A95A0A" w:rsidP="00D01AA2">
            <w:pPr>
              <w:pStyle w:val="TAL"/>
              <w:rPr>
                <w:lang w:val="en-US" w:eastAsia="ko-KR"/>
              </w:rPr>
            </w:pPr>
          </w:p>
        </w:tc>
      </w:tr>
      <w:tr w:rsidR="00A95A0A" w14:paraId="64645A59" w14:textId="77777777" w:rsidTr="00D01AA2">
        <w:tc>
          <w:tcPr>
            <w:tcW w:w="1975" w:type="dxa"/>
          </w:tcPr>
          <w:p w14:paraId="5BC9A864" w14:textId="77777777" w:rsidR="00A95A0A" w:rsidRDefault="00A95A0A" w:rsidP="00D01AA2">
            <w:pPr>
              <w:pStyle w:val="TAL"/>
              <w:rPr>
                <w:rFonts w:eastAsiaTheme="minorEastAsia"/>
                <w:lang w:val="en-US" w:eastAsia="zh-CN"/>
              </w:rPr>
            </w:pPr>
          </w:p>
        </w:tc>
        <w:tc>
          <w:tcPr>
            <w:tcW w:w="12780" w:type="dxa"/>
          </w:tcPr>
          <w:p w14:paraId="624DF95D" w14:textId="77777777" w:rsidR="00A95A0A" w:rsidRDefault="00A95A0A" w:rsidP="00D01AA2">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D01AA2">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D01AA2">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D01AA2">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D01AA2">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w:t>
            </w:r>
            <w:proofErr w:type="spellStart"/>
            <w:r>
              <w:rPr>
                <w:rFonts w:eastAsiaTheme="minorEastAsia"/>
                <w:lang w:eastAsia="zh-CN"/>
              </w:rPr>
              <w:t>MeasElement</w:t>
            </w:r>
            <w:proofErr w:type="spellEnd"/>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20"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21" w:author="Huawei" w:date="2020-05-18T20:29:00Z">
              <w:r>
                <w:rPr>
                  <w:snapToGrid w:val="0"/>
                </w:rPr>
                <w:delText>INTEGER (0..ffs),</w:delText>
              </w:r>
              <w:r>
                <w:rPr>
                  <w:snapToGrid w:val="0"/>
                </w:rPr>
                <w:tab/>
                <w:delText>-- FFS on the value range</w:delText>
              </w:r>
            </w:del>
            <w:ins w:id="622" w:author="Huawei" w:date="2020-05-18T20:29:00Z">
              <w:r>
                <w:rPr>
                  <w:snapToGrid w:val="0"/>
                </w:rPr>
                <w:t>CHOICE {</w:t>
              </w:r>
            </w:ins>
          </w:p>
          <w:p w14:paraId="03A964BA" w14:textId="77777777" w:rsidR="005403D2" w:rsidRDefault="005403D2" w:rsidP="005403D2">
            <w:pPr>
              <w:pStyle w:val="PL"/>
              <w:shd w:val="clear" w:color="auto" w:fill="E6E6E6"/>
              <w:rPr>
                <w:ins w:id="623" w:author="Huawei" w:date="2020-05-18T20:29:00Z"/>
                <w:snapToGrid w:val="0"/>
              </w:rPr>
            </w:pPr>
            <w:ins w:id="624" w:author="Huawei" w:date="2020-05-18T20:29:00Z">
              <w:r>
                <w:rPr>
                  <w:snapToGrid w:val="0"/>
                </w:rPr>
                <w:t xml:space="preserve">  </w:t>
              </w:r>
              <w:r>
                <w:rPr>
                  <w:snapToGrid w:val="0"/>
                </w:rPr>
                <w:tab/>
              </w:r>
              <w:r>
                <w:rPr>
                  <w:snapToGrid w:val="0"/>
                </w:rPr>
                <w:tab/>
              </w:r>
              <w:r>
                <w:rPr>
                  <w:snapToGrid w:val="0"/>
                </w:rPr>
                <w:tab/>
                <w:t>k0                    INTEGER(0</w:t>
              </w:r>
            </w:ins>
            <w:ins w:id="625" w:author="Huawei" w:date="2020-05-19T09:42:00Z">
              <w:r>
                <w:t>..</w:t>
              </w:r>
            </w:ins>
            <w:ins w:id="626" w:author="Huawei" w:date="2020-05-18T20:29:00Z">
              <w:r>
                <w:rPr>
                  <w:snapToGrid w:val="0"/>
                </w:rPr>
                <w:t>1970049),</w:t>
              </w:r>
            </w:ins>
          </w:p>
          <w:p w14:paraId="1489F2BD" w14:textId="77777777" w:rsidR="005403D2" w:rsidRDefault="005403D2" w:rsidP="005403D2">
            <w:pPr>
              <w:pStyle w:val="PL"/>
              <w:shd w:val="clear" w:color="auto" w:fill="E6E6E6"/>
              <w:rPr>
                <w:ins w:id="627" w:author="Huawei" w:date="2020-05-18T20:29:00Z"/>
                <w:snapToGrid w:val="0"/>
              </w:rPr>
            </w:pPr>
            <w:ins w:id="628" w:author="Huawei" w:date="2020-05-18T20:29:00Z">
              <w:r>
                <w:rPr>
                  <w:snapToGrid w:val="0"/>
                </w:rPr>
                <w:t xml:space="preserve">  </w:t>
              </w:r>
              <w:r>
                <w:rPr>
                  <w:snapToGrid w:val="0"/>
                </w:rPr>
                <w:tab/>
              </w:r>
              <w:r>
                <w:rPr>
                  <w:snapToGrid w:val="0"/>
                </w:rPr>
                <w:tab/>
              </w:r>
              <w:r>
                <w:rPr>
                  <w:snapToGrid w:val="0"/>
                </w:rPr>
                <w:tab/>
                <w:t>k1                    INTEGER(0</w:t>
              </w:r>
            </w:ins>
            <w:ins w:id="629" w:author="Huawei" w:date="2020-05-19T09:42:00Z">
              <w:r>
                <w:t>..</w:t>
              </w:r>
            </w:ins>
            <w:ins w:id="630" w:author="Huawei" w:date="2020-05-18T20:29:00Z">
              <w:r>
                <w:rPr>
                  <w:snapToGrid w:val="0"/>
                </w:rPr>
                <w:t>985025),</w:t>
              </w:r>
            </w:ins>
          </w:p>
          <w:p w14:paraId="0B31F4DC" w14:textId="77777777" w:rsidR="005403D2" w:rsidRDefault="005403D2" w:rsidP="005403D2">
            <w:pPr>
              <w:pStyle w:val="PL"/>
              <w:shd w:val="clear" w:color="auto" w:fill="E6E6E6"/>
              <w:rPr>
                <w:ins w:id="631" w:author="Huawei" w:date="2020-05-18T20:29:00Z"/>
                <w:snapToGrid w:val="0"/>
              </w:rPr>
            </w:pPr>
            <w:ins w:id="632" w:author="Huawei" w:date="2020-05-18T20:29:00Z">
              <w:r>
                <w:rPr>
                  <w:snapToGrid w:val="0"/>
                </w:rPr>
                <w:t xml:space="preserve">  </w:t>
              </w:r>
              <w:r>
                <w:rPr>
                  <w:snapToGrid w:val="0"/>
                </w:rPr>
                <w:tab/>
              </w:r>
              <w:r>
                <w:rPr>
                  <w:snapToGrid w:val="0"/>
                </w:rPr>
                <w:tab/>
              </w:r>
              <w:r>
                <w:rPr>
                  <w:snapToGrid w:val="0"/>
                </w:rPr>
                <w:tab/>
                <w:t>k2                    INTEGER(0</w:t>
              </w:r>
            </w:ins>
            <w:ins w:id="633" w:author="Huawei" w:date="2020-05-19T09:42:00Z">
              <w:r>
                <w:t>..</w:t>
              </w:r>
            </w:ins>
            <w:ins w:id="634" w:author="Huawei" w:date="2020-05-18T20:29:00Z">
              <w:r>
                <w:rPr>
                  <w:bCs/>
                  <w:snapToGrid w:val="0"/>
                </w:rPr>
                <w:t>492513</w:t>
              </w:r>
              <w:r>
                <w:rPr>
                  <w:snapToGrid w:val="0"/>
                </w:rPr>
                <w:t>),</w:t>
              </w:r>
            </w:ins>
          </w:p>
          <w:p w14:paraId="168B583E" w14:textId="77777777" w:rsidR="005403D2" w:rsidRDefault="005403D2" w:rsidP="005403D2">
            <w:pPr>
              <w:pStyle w:val="PL"/>
              <w:shd w:val="clear" w:color="auto" w:fill="E6E6E6"/>
              <w:rPr>
                <w:ins w:id="635" w:author="Huawei" w:date="2020-05-18T20:29:00Z"/>
                <w:snapToGrid w:val="0"/>
              </w:rPr>
            </w:pPr>
            <w:ins w:id="636" w:author="Huawei" w:date="2020-05-18T20:29:00Z">
              <w:r>
                <w:rPr>
                  <w:snapToGrid w:val="0"/>
                </w:rPr>
                <w:t xml:space="preserve">  </w:t>
              </w:r>
              <w:r>
                <w:rPr>
                  <w:snapToGrid w:val="0"/>
                </w:rPr>
                <w:tab/>
              </w:r>
              <w:r>
                <w:rPr>
                  <w:snapToGrid w:val="0"/>
                </w:rPr>
                <w:tab/>
              </w:r>
              <w:r>
                <w:rPr>
                  <w:snapToGrid w:val="0"/>
                </w:rPr>
                <w:tab/>
                <w:t>k3                    INTEGER(0</w:t>
              </w:r>
            </w:ins>
            <w:ins w:id="637" w:author="Huawei" w:date="2020-05-19T09:42:00Z">
              <w:r>
                <w:t>..</w:t>
              </w:r>
            </w:ins>
            <w:ins w:id="638" w:author="Huawei" w:date="2020-05-18T20:29:00Z">
              <w:r>
                <w:rPr>
                  <w:snapToGrid w:val="0"/>
                </w:rPr>
                <w:t>246257),</w:t>
              </w:r>
            </w:ins>
          </w:p>
          <w:p w14:paraId="7AC4FE76" w14:textId="77777777" w:rsidR="005403D2" w:rsidRDefault="005403D2" w:rsidP="005403D2">
            <w:pPr>
              <w:pStyle w:val="PL"/>
              <w:shd w:val="clear" w:color="auto" w:fill="E6E6E6"/>
              <w:rPr>
                <w:ins w:id="639" w:author="Huawei" w:date="2020-05-18T20:29:00Z"/>
                <w:snapToGrid w:val="0"/>
              </w:rPr>
            </w:pPr>
            <w:ins w:id="640" w:author="Huawei" w:date="2020-05-18T20:29:00Z">
              <w:r>
                <w:rPr>
                  <w:snapToGrid w:val="0"/>
                </w:rPr>
                <w:t xml:space="preserve">  </w:t>
              </w:r>
              <w:r>
                <w:rPr>
                  <w:snapToGrid w:val="0"/>
                </w:rPr>
                <w:tab/>
              </w:r>
              <w:r>
                <w:rPr>
                  <w:snapToGrid w:val="0"/>
                </w:rPr>
                <w:tab/>
              </w:r>
              <w:r>
                <w:rPr>
                  <w:snapToGrid w:val="0"/>
                </w:rPr>
                <w:tab/>
                <w:t>k4                    INTEGER(0</w:t>
              </w:r>
            </w:ins>
            <w:ins w:id="641" w:author="Huawei" w:date="2020-05-19T09:42:00Z">
              <w:r>
                <w:t>..</w:t>
              </w:r>
            </w:ins>
            <w:ins w:id="642" w:author="Huawei" w:date="2020-05-18T20:29:00Z">
              <w:r>
                <w:rPr>
                  <w:snapToGrid w:val="0"/>
                </w:rPr>
                <w:t>123129),</w:t>
              </w:r>
            </w:ins>
          </w:p>
          <w:p w14:paraId="7263010E" w14:textId="77777777" w:rsidR="005403D2" w:rsidRDefault="005403D2" w:rsidP="005403D2">
            <w:pPr>
              <w:pStyle w:val="PL"/>
              <w:shd w:val="clear" w:color="auto" w:fill="E6E6E6"/>
              <w:rPr>
                <w:ins w:id="643" w:author="Huawei" w:date="2020-05-18T20:29:00Z"/>
                <w:snapToGrid w:val="0"/>
              </w:rPr>
            </w:pPr>
            <w:ins w:id="644" w:author="Huawei" w:date="2020-05-18T20:29:00Z">
              <w:r>
                <w:rPr>
                  <w:snapToGrid w:val="0"/>
                </w:rPr>
                <w:t xml:space="preserve">  </w:t>
              </w:r>
              <w:r>
                <w:rPr>
                  <w:snapToGrid w:val="0"/>
                </w:rPr>
                <w:tab/>
              </w:r>
              <w:r>
                <w:rPr>
                  <w:snapToGrid w:val="0"/>
                </w:rPr>
                <w:tab/>
              </w:r>
              <w:r>
                <w:rPr>
                  <w:snapToGrid w:val="0"/>
                </w:rPr>
                <w:tab/>
                <w:t>k5                    INTEGER(0</w:t>
              </w:r>
            </w:ins>
            <w:ins w:id="645" w:author="Huawei" w:date="2020-05-19T09:42:00Z">
              <w:r>
                <w:t>..</w:t>
              </w:r>
            </w:ins>
            <w:ins w:id="646" w:author="Huawei" w:date="2020-05-18T20:29:00Z">
              <w:r>
                <w:rPr>
                  <w:snapToGrid w:val="0"/>
                </w:rPr>
                <w:t>61565),</w:t>
              </w:r>
            </w:ins>
          </w:p>
          <w:p w14:paraId="5B2C7098" w14:textId="77777777" w:rsidR="005403D2" w:rsidRDefault="005403D2" w:rsidP="005403D2">
            <w:pPr>
              <w:pStyle w:val="PL"/>
              <w:shd w:val="clear" w:color="auto" w:fill="E6E6E6"/>
              <w:rPr>
                <w:ins w:id="647" w:author="Huawei" w:date="2020-05-18T20:29:00Z"/>
                <w:snapToGrid w:val="0"/>
              </w:rPr>
            </w:pPr>
            <w:ins w:id="648" w:author="Huawei" w:date="2020-05-18T20:30:00Z">
              <w:r>
                <w:rPr>
                  <w:snapToGrid w:val="0"/>
                </w:rPr>
                <w:tab/>
              </w:r>
              <w:r>
                <w:rPr>
                  <w:snapToGrid w:val="0"/>
                </w:rPr>
                <w:tab/>
              </w:r>
              <w:r>
                <w:rPr>
                  <w:snapToGrid w:val="0"/>
                </w:rPr>
                <w:tab/>
              </w:r>
            </w:ins>
            <w:ins w:id="649"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w:t>
            </w:r>
            <w:proofErr w:type="spellStart"/>
            <w:r>
              <w:rPr>
                <w:rFonts w:eastAsiaTheme="minorEastAsia"/>
                <w:lang w:eastAsia="zh-CN"/>
              </w:rPr>
              <w:t>ReportConfig</w:t>
            </w:r>
            <w:proofErr w:type="spellEnd"/>
            <w:r>
              <w:rPr>
                <w:rFonts w:eastAsiaTheme="minorEastAsia"/>
                <w:lang w:eastAsia="zh-CN"/>
              </w:rPr>
              <w:t xml:space="preserve"> </w:t>
            </w:r>
            <w:proofErr w:type="spellStart"/>
            <w:r>
              <w:rPr>
                <w:rFonts w:eastAsiaTheme="minorEastAsia"/>
                <w:lang w:eastAsia="zh-CN"/>
              </w:rPr>
              <w:t>witin</w:t>
            </w:r>
            <w:proofErr w:type="spellEnd"/>
            <w:r>
              <w:rPr>
                <w:rFonts w:eastAsiaTheme="minorEastAsia"/>
                <w:lang w:eastAsia="zh-CN"/>
              </w:rPr>
              <w:t xml:space="preserve"> NR-DL-TDOA-</w:t>
            </w:r>
            <w:proofErr w:type="spellStart"/>
            <w:r>
              <w:rPr>
                <w:rFonts w:eastAsiaTheme="minorEastAsia"/>
                <w:lang w:eastAsia="zh-CN"/>
              </w:rPr>
              <w:t>RequestLocationInformation</w:t>
            </w:r>
            <w:proofErr w:type="spellEnd"/>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50" w:author="Huawei" w:date="2020-05-18T20:33:00Z">
              <w:r>
                <w:rPr>
                  <w:snapToGrid w:val="0"/>
                </w:rPr>
                <w:delText>FFS</w:delText>
              </w:r>
            </w:del>
            <w:ins w:id="651" w:author="Huawei" w:date="2020-05-18T20:33:00Z">
              <w:r>
                <w:rPr>
                  <w:snapToGrid w:val="0"/>
                </w:rPr>
                <w:t>0</w:t>
              </w:r>
            </w:ins>
            <w:ins w:id="652" w:author="Huawei" w:date="2020-05-19T09:43:00Z">
              <w:r>
                <w:t>..</w:t>
              </w:r>
            </w:ins>
            <w:ins w:id="653" w:author="Huawei" w:date="2020-05-18T20:33:00Z">
              <w:r>
                <w:rPr>
                  <w:snapToGrid w:val="0"/>
                </w:rPr>
                <w:t>5</w:t>
              </w:r>
            </w:ins>
            <w:r>
              <w:rPr>
                <w:snapToGrid w:val="0"/>
              </w:rPr>
              <w:t>)</w:t>
            </w:r>
            <w:r>
              <w:rPr>
                <w:snapToGrid w:val="0"/>
              </w:rPr>
              <w:tab/>
              <w:t>OPTIONAL</w:t>
            </w:r>
            <w:r>
              <w:rPr>
                <w:snapToGrid w:val="0"/>
              </w:rPr>
              <w:tab/>
            </w:r>
            <w:del w:id="654"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D01AA2">
        <w:tc>
          <w:tcPr>
            <w:tcW w:w="1975" w:type="dxa"/>
          </w:tcPr>
          <w:p w14:paraId="35ADB37F" w14:textId="77777777" w:rsidR="00A95A0A" w:rsidRDefault="00A95A0A" w:rsidP="00D01AA2">
            <w:pPr>
              <w:pStyle w:val="TAH"/>
              <w:rPr>
                <w:lang w:eastAsia="ko-KR"/>
              </w:rPr>
            </w:pPr>
            <w:r>
              <w:rPr>
                <w:lang w:eastAsia="ko-KR"/>
              </w:rPr>
              <w:t>Company</w:t>
            </w:r>
          </w:p>
        </w:tc>
        <w:tc>
          <w:tcPr>
            <w:tcW w:w="12780" w:type="dxa"/>
          </w:tcPr>
          <w:p w14:paraId="63CBED65" w14:textId="77777777" w:rsidR="00A95A0A" w:rsidRDefault="00A95A0A" w:rsidP="00D01AA2">
            <w:pPr>
              <w:pStyle w:val="TAH"/>
              <w:rPr>
                <w:lang w:eastAsia="ko-KR"/>
              </w:rPr>
            </w:pPr>
            <w:r>
              <w:rPr>
                <w:lang w:eastAsia="ko-KR"/>
              </w:rPr>
              <w:t>Comments</w:t>
            </w:r>
          </w:p>
        </w:tc>
      </w:tr>
      <w:tr w:rsidR="00A95A0A" w14:paraId="37DBBB92" w14:textId="77777777" w:rsidTr="00D01AA2">
        <w:tc>
          <w:tcPr>
            <w:tcW w:w="1975" w:type="dxa"/>
          </w:tcPr>
          <w:p w14:paraId="5AAF72B6" w14:textId="77777777" w:rsidR="00A95A0A" w:rsidRPr="000549CF" w:rsidRDefault="00A95A0A" w:rsidP="00D01AA2">
            <w:pPr>
              <w:pStyle w:val="TAL"/>
              <w:rPr>
                <w:rFonts w:eastAsiaTheme="minorEastAsia"/>
                <w:lang w:val="sv-SE" w:eastAsia="zh-CN"/>
              </w:rPr>
            </w:pPr>
          </w:p>
        </w:tc>
        <w:tc>
          <w:tcPr>
            <w:tcW w:w="12780" w:type="dxa"/>
          </w:tcPr>
          <w:p w14:paraId="17D09473" w14:textId="77777777" w:rsidR="00A95A0A" w:rsidRPr="00A2319E" w:rsidRDefault="00A95A0A" w:rsidP="00D01AA2">
            <w:pPr>
              <w:pStyle w:val="TAL"/>
              <w:rPr>
                <w:lang w:val="sv-SE" w:eastAsia="ko-KR"/>
              </w:rPr>
            </w:pPr>
          </w:p>
        </w:tc>
      </w:tr>
      <w:tr w:rsidR="00A95A0A" w14:paraId="4A2C4A60" w14:textId="77777777" w:rsidTr="00D01AA2">
        <w:tc>
          <w:tcPr>
            <w:tcW w:w="1975" w:type="dxa"/>
          </w:tcPr>
          <w:p w14:paraId="03B7A7EF" w14:textId="77777777" w:rsidR="00A95A0A" w:rsidRPr="00A2319E" w:rsidRDefault="00A95A0A" w:rsidP="00D01AA2">
            <w:pPr>
              <w:pStyle w:val="TAL"/>
              <w:rPr>
                <w:lang w:val="sv-SE" w:eastAsia="zh-CN"/>
              </w:rPr>
            </w:pPr>
          </w:p>
        </w:tc>
        <w:tc>
          <w:tcPr>
            <w:tcW w:w="12780" w:type="dxa"/>
          </w:tcPr>
          <w:p w14:paraId="37B231C6" w14:textId="77777777" w:rsidR="00A95A0A" w:rsidRPr="000307A9" w:rsidRDefault="00A95A0A" w:rsidP="00D01AA2">
            <w:pPr>
              <w:pStyle w:val="TAL"/>
              <w:rPr>
                <w:lang w:val="en-US" w:eastAsia="zh-CN"/>
              </w:rPr>
            </w:pPr>
          </w:p>
        </w:tc>
      </w:tr>
      <w:tr w:rsidR="00A95A0A" w14:paraId="6CB0AABC" w14:textId="77777777" w:rsidTr="00D01AA2">
        <w:tc>
          <w:tcPr>
            <w:tcW w:w="1975" w:type="dxa"/>
          </w:tcPr>
          <w:p w14:paraId="202E2FBA" w14:textId="77777777" w:rsidR="00A95A0A" w:rsidRPr="00A2319E" w:rsidRDefault="00A95A0A" w:rsidP="00D01AA2">
            <w:pPr>
              <w:pStyle w:val="TAL"/>
              <w:rPr>
                <w:lang w:val="sv-SE" w:eastAsia="zh-CN"/>
              </w:rPr>
            </w:pPr>
          </w:p>
        </w:tc>
        <w:tc>
          <w:tcPr>
            <w:tcW w:w="12780" w:type="dxa"/>
          </w:tcPr>
          <w:p w14:paraId="26E9A6CC" w14:textId="77777777" w:rsidR="00A95A0A" w:rsidRPr="000307A9" w:rsidRDefault="00A95A0A" w:rsidP="00D01AA2">
            <w:pPr>
              <w:pStyle w:val="TAL"/>
              <w:rPr>
                <w:lang w:val="en-US" w:eastAsia="zh-CN"/>
              </w:rPr>
            </w:pPr>
          </w:p>
        </w:tc>
      </w:tr>
      <w:tr w:rsidR="00A95A0A" w14:paraId="10AEFC0F" w14:textId="77777777" w:rsidTr="00D01AA2">
        <w:tc>
          <w:tcPr>
            <w:tcW w:w="1975" w:type="dxa"/>
          </w:tcPr>
          <w:p w14:paraId="5092EB34" w14:textId="77777777" w:rsidR="00A95A0A" w:rsidRPr="00A2319E" w:rsidRDefault="00A95A0A" w:rsidP="00D01AA2">
            <w:pPr>
              <w:pStyle w:val="TAL"/>
              <w:rPr>
                <w:lang w:val="sv-SE" w:eastAsia="zh-CN"/>
              </w:rPr>
            </w:pPr>
          </w:p>
        </w:tc>
        <w:tc>
          <w:tcPr>
            <w:tcW w:w="12780" w:type="dxa"/>
          </w:tcPr>
          <w:p w14:paraId="2F55FBF0" w14:textId="77777777" w:rsidR="00A95A0A" w:rsidRPr="000307A9" w:rsidRDefault="00A95A0A" w:rsidP="00D01AA2">
            <w:pPr>
              <w:pStyle w:val="TAL"/>
              <w:rPr>
                <w:lang w:val="en-US" w:eastAsia="zh-CN"/>
              </w:rPr>
            </w:pPr>
          </w:p>
        </w:tc>
      </w:tr>
      <w:tr w:rsidR="00A95A0A" w14:paraId="0C9618FE" w14:textId="77777777" w:rsidTr="00D01AA2">
        <w:tc>
          <w:tcPr>
            <w:tcW w:w="1975" w:type="dxa"/>
          </w:tcPr>
          <w:p w14:paraId="24088512" w14:textId="77777777" w:rsidR="00A95A0A" w:rsidRPr="00A2319E" w:rsidRDefault="00A95A0A" w:rsidP="00D01AA2">
            <w:pPr>
              <w:pStyle w:val="TAL"/>
              <w:rPr>
                <w:lang w:val="sv-SE" w:eastAsia="zh-CN"/>
              </w:rPr>
            </w:pPr>
          </w:p>
        </w:tc>
        <w:tc>
          <w:tcPr>
            <w:tcW w:w="12780" w:type="dxa"/>
          </w:tcPr>
          <w:p w14:paraId="75E5D129" w14:textId="77777777" w:rsidR="00A95A0A" w:rsidRPr="000307A9" w:rsidRDefault="00A95A0A" w:rsidP="00D01AA2">
            <w:pPr>
              <w:pStyle w:val="TAL"/>
              <w:rPr>
                <w:lang w:val="en-US" w:eastAsia="zh-CN"/>
              </w:rPr>
            </w:pPr>
          </w:p>
        </w:tc>
      </w:tr>
      <w:tr w:rsidR="00A95A0A" w14:paraId="078D5ACA" w14:textId="77777777" w:rsidTr="00D01AA2">
        <w:tc>
          <w:tcPr>
            <w:tcW w:w="1975" w:type="dxa"/>
          </w:tcPr>
          <w:p w14:paraId="75498EEE" w14:textId="77777777" w:rsidR="00A95A0A" w:rsidRPr="00A2319E" w:rsidRDefault="00A95A0A" w:rsidP="00D01AA2">
            <w:pPr>
              <w:pStyle w:val="TAL"/>
              <w:rPr>
                <w:lang w:val="sv-SE" w:eastAsia="zh-CN"/>
              </w:rPr>
            </w:pPr>
          </w:p>
        </w:tc>
        <w:tc>
          <w:tcPr>
            <w:tcW w:w="12780" w:type="dxa"/>
          </w:tcPr>
          <w:p w14:paraId="21FD2551" w14:textId="77777777" w:rsidR="00A95A0A" w:rsidRPr="000307A9" w:rsidRDefault="00A95A0A" w:rsidP="00D01AA2">
            <w:pPr>
              <w:pStyle w:val="TAL"/>
              <w:rPr>
                <w:lang w:val="en-US" w:eastAsia="zh-CN"/>
              </w:rPr>
            </w:pPr>
          </w:p>
        </w:tc>
      </w:tr>
      <w:tr w:rsidR="00A95A0A" w14:paraId="32A00E36" w14:textId="77777777" w:rsidTr="00D01AA2">
        <w:tc>
          <w:tcPr>
            <w:tcW w:w="1975" w:type="dxa"/>
          </w:tcPr>
          <w:p w14:paraId="54E09A00" w14:textId="77777777" w:rsidR="00A95A0A" w:rsidRPr="00A2319E" w:rsidRDefault="00A95A0A" w:rsidP="00D01AA2">
            <w:pPr>
              <w:pStyle w:val="TAL"/>
              <w:rPr>
                <w:lang w:val="sv-SE" w:eastAsia="zh-CN"/>
              </w:rPr>
            </w:pPr>
          </w:p>
        </w:tc>
        <w:tc>
          <w:tcPr>
            <w:tcW w:w="12780" w:type="dxa"/>
          </w:tcPr>
          <w:p w14:paraId="4780C8B1" w14:textId="77777777" w:rsidR="00A95A0A" w:rsidRPr="000307A9" w:rsidRDefault="00A95A0A" w:rsidP="00D01AA2">
            <w:pPr>
              <w:pStyle w:val="TAL"/>
              <w:rPr>
                <w:lang w:val="en-US" w:eastAsia="zh-CN"/>
              </w:rPr>
            </w:pPr>
          </w:p>
        </w:tc>
      </w:tr>
      <w:tr w:rsidR="00A95A0A" w14:paraId="4A7AE4BA" w14:textId="77777777" w:rsidTr="00D01AA2">
        <w:tc>
          <w:tcPr>
            <w:tcW w:w="1975" w:type="dxa"/>
          </w:tcPr>
          <w:p w14:paraId="414DF446" w14:textId="77777777" w:rsidR="00A95A0A" w:rsidRPr="00C712AE" w:rsidRDefault="00A95A0A" w:rsidP="00D01AA2">
            <w:pPr>
              <w:pStyle w:val="TAL"/>
              <w:rPr>
                <w:lang w:val="en-GB" w:eastAsia="ko-KR"/>
              </w:rPr>
            </w:pPr>
          </w:p>
        </w:tc>
        <w:tc>
          <w:tcPr>
            <w:tcW w:w="12780" w:type="dxa"/>
          </w:tcPr>
          <w:p w14:paraId="66A10648" w14:textId="77777777" w:rsidR="00A95A0A" w:rsidRPr="00440208" w:rsidRDefault="00A95A0A" w:rsidP="00D01AA2">
            <w:pPr>
              <w:pStyle w:val="TAL"/>
              <w:rPr>
                <w:lang w:val="en-US" w:eastAsia="ko-KR"/>
              </w:rPr>
            </w:pPr>
          </w:p>
        </w:tc>
      </w:tr>
      <w:tr w:rsidR="00A95A0A" w14:paraId="0055E047" w14:textId="77777777" w:rsidTr="00D01AA2">
        <w:tc>
          <w:tcPr>
            <w:tcW w:w="1975" w:type="dxa"/>
          </w:tcPr>
          <w:p w14:paraId="67A594FA" w14:textId="77777777" w:rsidR="00A95A0A" w:rsidRPr="0037161E" w:rsidRDefault="00A95A0A" w:rsidP="00D01AA2">
            <w:pPr>
              <w:pStyle w:val="TAL"/>
              <w:rPr>
                <w:rFonts w:eastAsiaTheme="minorEastAsia"/>
                <w:lang w:val="sv-SE" w:eastAsia="zh-CN"/>
              </w:rPr>
            </w:pPr>
          </w:p>
        </w:tc>
        <w:tc>
          <w:tcPr>
            <w:tcW w:w="12780" w:type="dxa"/>
          </w:tcPr>
          <w:p w14:paraId="565119C1" w14:textId="77777777" w:rsidR="00A95A0A" w:rsidRPr="0037161E" w:rsidRDefault="00A95A0A" w:rsidP="00D01AA2">
            <w:pPr>
              <w:pStyle w:val="TAL"/>
              <w:rPr>
                <w:rFonts w:eastAsiaTheme="minorEastAsia"/>
                <w:lang w:val="en-US" w:eastAsia="zh-CN"/>
              </w:rPr>
            </w:pPr>
          </w:p>
        </w:tc>
      </w:tr>
      <w:tr w:rsidR="00A95A0A" w14:paraId="3C2F6F26" w14:textId="77777777" w:rsidTr="00D01AA2">
        <w:tc>
          <w:tcPr>
            <w:tcW w:w="1975" w:type="dxa"/>
          </w:tcPr>
          <w:p w14:paraId="7989AB21" w14:textId="77777777" w:rsidR="00A95A0A" w:rsidRDefault="00A95A0A" w:rsidP="00D01AA2">
            <w:pPr>
              <w:pStyle w:val="TAL"/>
              <w:rPr>
                <w:lang w:eastAsia="zh-CN"/>
              </w:rPr>
            </w:pPr>
          </w:p>
        </w:tc>
        <w:tc>
          <w:tcPr>
            <w:tcW w:w="12780" w:type="dxa"/>
          </w:tcPr>
          <w:p w14:paraId="3176F8B1" w14:textId="77777777" w:rsidR="00A95A0A" w:rsidRDefault="00A95A0A" w:rsidP="00D01AA2">
            <w:pPr>
              <w:pStyle w:val="TAL"/>
              <w:rPr>
                <w:lang w:eastAsia="ko-KR"/>
              </w:rPr>
            </w:pPr>
          </w:p>
        </w:tc>
      </w:tr>
      <w:tr w:rsidR="00A95A0A" w14:paraId="42DD1BF9" w14:textId="77777777" w:rsidTr="00D01AA2">
        <w:tc>
          <w:tcPr>
            <w:tcW w:w="1975" w:type="dxa"/>
          </w:tcPr>
          <w:p w14:paraId="02C7DE46" w14:textId="77777777" w:rsidR="00A95A0A" w:rsidRPr="00812044" w:rsidRDefault="00A95A0A" w:rsidP="00D01AA2">
            <w:pPr>
              <w:pStyle w:val="TAL"/>
              <w:rPr>
                <w:lang w:val="en-US" w:eastAsia="ko-KR"/>
              </w:rPr>
            </w:pPr>
          </w:p>
        </w:tc>
        <w:tc>
          <w:tcPr>
            <w:tcW w:w="12780" w:type="dxa"/>
          </w:tcPr>
          <w:p w14:paraId="48A6D242" w14:textId="77777777" w:rsidR="00A95A0A" w:rsidRPr="00812044" w:rsidRDefault="00A95A0A" w:rsidP="00D01AA2">
            <w:pPr>
              <w:pStyle w:val="TAL"/>
              <w:rPr>
                <w:lang w:val="en-US" w:eastAsia="ko-KR"/>
              </w:rPr>
            </w:pPr>
          </w:p>
        </w:tc>
      </w:tr>
      <w:tr w:rsidR="00A95A0A" w14:paraId="457DEDA9" w14:textId="77777777" w:rsidTr="00D01AA2">
        <w:tc>
          <w:tcPr>
            <w:tcW w:w="1975" w:type="dxa"/>
          </w:tcPr>
          <w:p w14:paraId="378702D0" w14:textId="77777777" w:rsidR="00A95A0A" w:rsidRDefault="00A95A0A" w:rsidP="00D01AA2">
            <w:pPr>
              <w:pStyle w:val="TAL"/>
              <w:rPr>
                <w:rFonts w:eastAsiaTheme="minorEastAsia"/>
                <w:lang w:val="en-US" w:eastAsia="zh-CN"/>
              </w:rPr>
            </w:pPr>
          </w:p>
        </w:tc>
        <w:tc>
          <w:tcPr>
            <w:tcW w:w="12780" w:type="dxa"/>
          </w:tcPr>
          <w:p w14:paraId="5183B9DB" w14:textId="77777777" w:rsidR="00A95A0A" w:rsidRDefault="00A95A0A" w:rsidP="00D01AA2">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D01AA2">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D01AA2">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D01AA2">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7FE8465D" w14:textId="77777777" w:rsidTr="00C76655">
        <w:tc>
          <w:tcPr>
            <w:tcW w:w="1087" w:type="dxa"/>
            <w:gridSpan w:val="2"/>
          </w:tcPr>
          <w:p w14:paraId="3CBA466A"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 xml:space="preserve">or differential RSTD, the </w:t>
            </w:r>
            <w:proofErr w:type="spellStart"/>
            <w:r w:rsidRPr="004F5092">
              <w:rPr>
                <w:rFonts w:eastAsiaTheme="minorEastAsia"/>
                <w:szCs w:val="18"/>
                <w:lang w:eastAsia="zh-CN"/>
              </w:rPr>
              <w:t>follwing</w:t>
            </w:r>
            <w:proofErr w:type="spellEnd"/>
            <w:r w:rsidRPr="004F5092">
              <w:rPr>
                <w:rFonts w:eastAsiaTheme="minorEastAsia"/>
                <w:szCs w:val="18"/>
                <w:lang w:eastAsia="zh-CN"/>
              </w:rPr>
              <w:t xml:space="preserve">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55" w:author="Huawei" w:date="2020-05-18T20:31:00Z"/>
                <w:snapToGrid w:val="0"/>
              </w:rPr>
            </w:pPr>
            <w:r>
              <w:rPr>
                <w:snapToGrid w:val="0"/>
              </w:rPr>
              <w:tab/>
              <w:t>nr-RSTD-ResultDiff-r16</w:t>
            </w:r>
            <w:r>
              <w:rPr>
                <w:snapToGrid w:val="0"/>
              </w:rPr>
              <w:tab/>
            </w:r>
            <w:r>
              <w:rPr>
                <w:snapToGrid w:val="0"/>
              </w:rPr>
              <w:tab/>
            </w:r>
            <w:r>
              <w:rPr>
                <w:snapToGrid w:val="0"/>
              </w:rPr>
              <w:tab/>
            </w:r>
            <w:del w:id="656"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57" w:author="Huawei" w:date="2020-05-18T20:31:00Z">
              <w:r>
                <w:rPr>
                  <w:snapToGrid w:val="0"/>
                </w:rPr>
                <w:t>CHOICE {</w:t>
              </w:r>
            </w:ins>
          </w:p>
          <w:p w14:paraId="77C6BBD9" w14:textId="77777777" w:rsidR="00826F2E" w:rsidRDefault="00826F2E" w:rsidP="00826F2E">
            <w:pPr>
              <w:pStyle w:val="PL"/>
              <w:shd w:val="clear" w:color="auto" w:fill="E6E6E6"/>
              <w:rPr>
                <w:ins w:id="658" w:author="Huawei" w:date="2020-05-18T20:31:00Z"/>
                <w:snapToGrid w:val="0"/>
              </w:rPr>
            </w:pPr>
            <w:ins w:id="659" w:author="Huawei" w:date="2020-05-18T20:31:00Z">
              <w:r>
                <w:rPr>
                  <w:snapToGrid w:val="0"/>
                </w:rPr>
                <w:t xml:space="preserve">  </w:t>
              </w:r>
              <w:r>
                <w:rPr>
                  <w:snapToGrid w:val="0"/>
                </w:rPr>
                <w:tab/>
              </w:r>
              <w:r>
                <w:rPr>
                  <w:snapToGrid w:val="0"/>
                </w:rPr>
                <w:tab/>
              </w:r>
              <w:r>
                <w:rPr>
                  <w:snapToGrid w:val="0"/>
                </w:rPr>
                <w:tab/>
                <w:t>k0                    INTEGER(0</w:t>
              </w:r>
            </w:ins>
            <w:ins w:id="660" w:author="Huawei" w:date="2020-05-19T09:42:00Z">
              <w:r>
                <w:t>..</w:t>
              </w:r>
            </w:ins>
            <w:ins w:id="661" w:author="Huawei" w:date="2020-05-18T20:31:00Z">
              <w:r>
                <w:rPr>
                  <w:snapToGrid w:val="0"/>
                </w:rPr>
                <w:t>8191),</w:t>
              </w:r>
            </w:ins>
          </w:p>
          <w:p w14:paraId="1E217CA7" w14:textId="77777777" w:rsidR="00826F2E" w:rsidRDefault="00826F2E" w:rsidP="00826F2E">
            <w:pPr>
              <w:pStyle w:val="PL"/>
              <w:shd w:val="clear" w:color="auto" w:fill="E6E6E6"/>
              <w:rPr>
                <w:ins w:id="662" w:author="Huawei" w:date="2020-05-18T20:31:00Z"/>
                <w:snapToGrid w:val="0"/>
              </w:rPr>
            </w:pPr>
            <w:ins w:id="663" w:author="Huawei" w:date="2020-05-18T20:31:00Z">
              <w:r>
                <w:rPr>
                  <w:snapToGrid w:val="0"/>
                </w:rPr>
                <w:t xml:space="preserve">  </w:t>
              </w:r>
              <w:r>
                <w:rPr>
                  <w:snapToGrid w:val="0"/>
                </w:rPr>
                <w:tab/>
              </w:r>
              <w:r>
                <w:rPr>
                  <w:snapToGrid w:val="0"/>
                </w:rPr>
                <w:tab/>
              </w:r>
              <w:r>
                <w:rPr>
                  <w:snapToGrid w:val="0"/>
                </w:rPr>
                <w:tab/>
                <w:t>k1                    INTEGER(0</w:t>
              </w:r>
            </w:ins>
            <w:ins w:id="664" w:author="Huawei" w:date="2020-05-19T09:42:00Z">
              <w:r>
                <w:t>..</w:t>
              </w:r>
            </w:ins>
            <w:ins w:id="665" w:author="Huawei" w:date="2020-05-18T20:31:00Z">
              <w:r>
                <w:rPr>
                  <w:snapToGrid w:val="0"/>
                </w:rPr>
                <w:t>4095),</w:t>
              </w:r>
            </w:ins>
          </w:p>
          <w:p w14:paraId="05B7E039" w14:textId="77777777" w:rsidR="00826F2E" w:rsidRDefault="00826F2E" w:rsidP="00826F2E">
            <w:pPr>
              <w:pStyle w:val="PL"/>
              <w:shd w:val="clear" w:color="auto" w:fill="E6E6E6"/>
              <w:rPr>
                <w:ins w:id="666" w:author="Huawei" w:date="2020-05-18T20:31:00Z"/>
                <w:snapToGrid w:val="0"/>
              </w:rPr>
            </w:pPr>
            <w:ins w:id="667" w:author="Huawei" w:date="2020-05-18T20:31:00Z">
              <w:r>
                <w:rPr>
                  <w:snapToGrid w:val="0"/>
                </w:rPr>
                <w:t xml:space="preserve">  </w:t>
              </w:r>
              <w:r>
                <w:rPr>
                  <w:snapToGrid w:val="0"/>
                </w:rPr>
                <w:tab/>
              </w:r>
              <w:r>
                <w:rPr>
                  <w:snapToGrid w:val="0"/>
                </w:rPr>
                <w:tab/>
              </w:r>
              <w:r>
                <w:rPr>
                  <w:snapToGrid w:val="0"/>
                </w:rPr>
                <w:tab/>
                <w:t>k2                    INTEGER(0</w:t>
              </w:r>
            </w:ins>
            <w:ins w:id="668" w:author="Huawei" w:date="2020-05-19T09:42:00Z">
              <w:r>
                <w:t>..</w:t>
              </w:r>
            </w:ins>
            <w:ins w:id="669" w:author="Huawei" w:date="2020-05-18T20:31:00Z">
              <w:r>
                <w:rPr>
                  <w:bCs/>
                  <w:snapToGrid w:val="0"/>
                </w:rPr>
                <w:t>2047</w:t>
              </w:r>
              <w:r>
                <w:rPr>
                  <w:snapToGrid w:val="0"/>
                </w:rPr>
                <w:t>),</w:t>
              </w:r>
            </w:ins>
          </w:p>
          <w:p w14:paraId="7A219E1B" w14:textId="77777777" w:rsidR="00826F2E" w:rsidRDefault="00826F2E" w:rsidP="00826F2E">
            <w:pPr>
              <w:pStyle w:val="PL"/>
              <w:shd w:val="clear" w:color="auto" w:fill="E6E6E6"/>
              <w:rPr>
                <w:ins w:id="670" w:author="Huawei" w:date="2020-05-18T20:31:00Z"/>
                <w:snapToGrid w:val="0"/>
              </w:rPr>
            </w:pPr>
            <w:ins w:id="671" w:author="Huawei" w:date="2020-05-18T20:31:00Z">
              <w:r>
                <w:rPr>
                  <w:snapToGrid w:val="0"/>
                </w:rPr>
                <w:t xml:space="preserve">  </w:t>
              </w:r>
              <w:r>
                <w:rPr>
                  <w:snapToGrid w:val="0"/>
                </w:rPr>
                <w:tab/>
              </w:r>
              <w:r>
                <w:rPr>
                  <w:snapToGrid w:val="0"/>
                </w:rPr>
                <w:tab/>
              </w:r>
              <w:r>
                <w:rPr>
                  <w:snapToGrid w:val="0"/>
                </w:rPr>
                <w:tab/>
                <w:t>k3                    INTEGER(0</w:t>
              </w:r>
            </w:ins>
            <w:ins w:id="672" w:author="Huawei" w:date="2020-05-19T09:42:00Z">
              <w:r>
                <w:t>..</w:t>
              </w:r>
            </w:ins>
            <w:ins w:id="673" w:author="Huawei" w:date="2020-05-18T20:31:00Z">
              <w:r>
                <w:rPr>
                  <w:snapToGrid w:val="0"/>
                </w:rPr>
                <w:t>1023),</w:t>
              </w:r>
            </w:ins>
          </w:p>
          <w:p w14:paraId="76BB62DF" w14:textId="77777777" w:rsidR="00826F2E" w:rsidRDefault="00826F2E" w:rsidP="00826F2E">
            <w:pPr>
              <w:pStyle w:val="PL"/>
              <w:shd w:val="clear" w:color="auto" w:fill="E6E6E6"/>
              <w:rPr>
                <w:ins w:id="674" w:author="Huawei" w:date="2020-05-18T20:31:00Z"/>
                <w:snapToGrid w:val="0"/>
              </w:rPr>
            </w:pPr>
            <w:ins w:id="675" w:author="Huawei" w:date="2020-05-18T20:31:00Z">
              <w:r>
                <w:rPr>
                  <w:snapToGrid w:val="0"/>
                </w:rPr>
                <w:t xml:space="preserve">  </w:t>
              </w:r>
              <w:r>
                <w:rPr>
                  <w:snapToGrid w:val="0"/>
                </w:rPr>
                <w:tab/>
              </w:r>
              <w:r>
                <w:rPr>
                  <w:snapToGrid w:val="0"/>
                </w:rPr>
                <w:tab/>
              </w:r>
              <w:r>
                <w:rPr>
                  <w:snapToGrid w:val="0"/>
                </w:rPr>
                <w:tab/>
                <w:t>k4                    INTEGER(0</w:t>
              </w:r>
            </w:ins>
            <w:ins w:id="676" w:author="Huawei" w:date="2020-05-19T09:42:00Z">
              <w:r>
                <w:t>..</w:t>
              </w:r>
            </w:ins>
            <w:ins w:id="677" w:author="Huawei" w:date="2020-05-18T20:31:00Z">
              <w:r>
                <w:rPr>
                  <w:snapToGrid w:val="0"/>
                </w:rPr>
                <w:t>511),</w:t>
              </w:r>
            </w:ins>
          </w:p>
          <w:p w14:paraId="0DCD08F7" w14:textId="77777777" w:rsidR="00826F2E" w:rsidRDefault="00826F2E" w:rsidP="00826F2E">
            <w:pPr>
              <w:pStyle w:val="PL"/>
              <w:shd w:val="clear" w:color="auto" w:fill="E6E6E6"/>
              <w:rPr>
                <w:ins w:id="678" w:author="Huawei" w:date="2020-05-18T20:31:00Z"/>
                <w:snapToGrid w:val="0"/>
              </w:rPr>
            </w:pPr>
            <w:ins w:id="679" w:author="Huawei" w:date="2020-05-18T20:31:00Z">
              <w:r>
                <w:rPr>
                  <w:snapToGrid w:val="0"/>
                </w:rPr>
                <w:t xml:space="preserve">  </w:t>
              </w:r>
              <w:r>
                <w:rPr>
                  <w:snapToGrid w:val="0"/>
                </w:rPr>
                <w:tab/>
              </w:r>
              <w:r>
                <w:rPr>
                  <w:snapToGrid w:val="0"/>
                </w:rPr>
                <w:tab/>
              </w:r>
              <w:r>
                <w:rPr>
                  <w:snapToGrid w:val="0"/>
                </w:rPr>
                <w:tab/>
                <w:t>k5                    INTEGER(0</w:t>
              </w:r>
            </w:ins>
            <w:ins w:id="680" w:author="Huawei" w:date="2020-05-19T09:42:00Z">
              <w:r>
                <w:t>..</w:t>
              </w:r>
            </w:ins>
            <w:ins w:id="681" w:author="Huawei" w:date="2020-05-18T20:31:00Z">
              <w:r>
                <w:rPr>
                  <w:snapToGrid w:val="0"/>
                </w:rPr>
                <w:t>255)</w:t>
              </w:r>
            </w:ins>
          </w:p>
          <w:p w14:paraId="282A7571" w14:textId="77777777" w:rsidR="00507DAF" w:rsidRPr="004F60DC" w:rsidRDefault="00507DAF" w:rsidP="005E04CC">
            <w:pPr>
              <w:pStyle w:val="TAL"/>
              <w:keepNext w:val="0"/>
              <w:widowControl w:val="0"/>
              <w:rPr>
                <w:lang w:val="en-US" w:eastAsia="ko-KR"/>
              </w:rPr>
            </w:pPr>
          </w:p>
        </w:tc>
      </w:tr>
    </w:tbl>
    <w:p w14:paraId="66D10F9E" w14:textId="60C0AC86"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D01AA2">
        <w:tc>
          <w:tcPr>
            <w:tcW w:w="1975" w:type="dxa"/>
          </w:tcPr>
          <w:p w14:paraId="053B5EC1" w14:textId="77777777" w:rsidR="00C76655" w:rsidRDefault="00C76655" w:rsidP="00D01AA2">
            <w:pPr>
              <w:pStyle w:val="TAH"/>
              <w:rPr>
                <w:lang w:eastAsia="ko-KR"/>
              </w:rPr>
            </w:pPr>
            <w:r>
              <w:rPr>
                <w:lang w:eastAsia="ko-KR"/>
              </w:rPr>
              <w:lastRenderedPageBreak/>
              <w:t>Company</w:t>
            </w:r>
          </w:p>
        </w:tc>
        <w:tc>
          <w:tcPr>
            <w:tcW w:w="12780" w:type="dxa"/>
          </w:tcPr>
          <w:p w14:paraId="51AED2C7" w14:textId="77777777" w:rsidR="00C76655" w:rsidRDefault="00C76655" w:rsidP="00D01AA2">
            <w:pPr>
              <w:pStyle w:val="TAH"/>
              <w:rPr>
                <w:lang w:eastAsia="ko-KR"/>
              </w:rPr>
            </w:pPr>
            <w:r>
              <w:rPr>
                <w:lang w:eastAsia="ko-KR"/>
              </w:rPr>
              <w:t>Comments</w:t>
            </w:r>
          </w:p>
        </w:tc>
      </w:tr>
      <w:tr w:rsidR="00C76655" w14:paraId="567770EB" w14:textId="77777777" w:rsidTr="00D01AA2">
        <w:tc>
          <w:tcPr>
            <w:tcW w:w="1975" w:type="dxa"/>
          </w:tcPr>
          <w:p w14:paraId="2EFFF831" w14:textId="77777777" w:rsidR="00C76655" w:rsidRPr="000549CF" w:rsidRDefault="00C76655" w:rsidP="00D01AA2">
            <w:pPr>
              <w:pStyle w:val="TAL"/>
              <w:rPr>
                <w:rFonts w:eastAsiaTheme="minorEastAsia"/>
                <w:lang w:val="sv-SE" w:eastAsia="zh-CN"/>
              </w:rPr>
            </w:pPr>
          </w:p>
        </w:tc>
        <w:tc>
          <w:tcPr>
            <w:tcW w:w="12780" w:type="dxa"/>
          </w:tcPr>
          <w:p w14:paraId="2CE1333D" w14:textId="77777777" w:rsidR="00C76655" w:rsidRPr="00A2319E" w:rsidRDefault="00C76655" w:rsidP="00D01AA2">
            <w:pPr>
              <w:pStyle w:val="TAL"/>
              <w:rPr>
                <w:lang w:val="sv-SE" w:eastAsia="ko-KR"/>
              </w:rPr>
            </w:pPr>
          </w:p>
        </w:tc>
      </w:tr>
      <w:tr w:rsidR="00C76655" w14:paraId="1186DE43" w14:textId="77777777" w:rsidTr="00D01AA2">
        <w:tc>
          <w:tcPr>
            <w:tcW w:w="1975" w:type="dxa"/>
          </w:tcPr>
          <w:p w14:paraId="3F33C555" w14:textId="77777777" w:rsidR="00C76655" w:rsidRPr="00A2319E" w:rsidRDefault="00C76655" w:rsidP="00D01AA2">
            <w:pPr>
              <w:pStyle w:val="TAL"/>
              <w:rPr>
                <w:lang w:val="sv-SE" w:eastAsia="zh-CN"/>
              </w:rPr>
            </w:pPr>
          </w:p>
        </w:tc>
        <w:tc>
          <w:tcPr>
            <w:tcW w:w="12780" w:type="dxa"/>
          </w:tcPr>
          <w:p w14:paraId="40261F2D" w14:textId="77777777" w:rsidR="00C76655" w:rsidRPr="000307A9" w:rsidRDefault="00C76655" w:rsidP="00D01AA2">
            <w:pPr>
              <w:pStyle w:val="TAL"/>
              <w:rPr>
                <w:lang w:val="en-US" w:eastAsia="zh-CN"/>
              </w:rPr>
            </w:pPr>
          </w:p>
        </w:tc>
      </w:tr>
      <w:tr w:rsidR="00C76655" w14:paraId="78D5DBFF" w14:textId="77777777" w:rsidTr="00D01AA2">
        <w:tc>
          <w:tcPr>
            <w:tcW w:w="1975" w:type="dxa"/>
          </w:tcPr>
          <w:p w14:paraId="7E096CCE" w14:textId="77777777" w:rsidR="00C76655" w:rsidRPr="00A2319E" w:rsidRDefault="00C76655" w:rsidP="00D01AA2">
            <w:pPr>
              <w:pStyle w:val="TAL"/>
              <w:rPr>
                <w:lang w:val="sv-SE" w:eastAsia="zh-CN"/>
              </w:rPr>
            </w:pPr>
          </w:p>
        </w:tc>
        <w:tc>
          <w:tcPr>
            <w:tcW w:w="12780" w:type="dxa"/>
          </w:tcPr>
          <w:p w14:paraId="4AA00B14" w14:textId="77777777" w:rsidR="00C76655" w:rsidRPr="000307A9" w:rsidRDefault="00C76655" w:rsidP="00D01AA2">
            <w:pPr>
              <w:pStyle w:val="TAL"/>
              <w:rPr>
                <w:lang w:val="en-US" w:eastAsia="zh-CN"/>
              </w:rPr>
            </w:pPr>
          </w:p>
        </w:tc>
      </w:tr>
      <w:tr w:rsidR="00C76655" w14:paraId="50F69669" w14:textId="77777777" w:rsidTr="00D01AA2">
        <w:tc>
          <w:tcPr>
            <w:tcW w:w="1975" w:type="dxa"/>
          </w:tcPr>
          <w:p w14:paraId="3F65CEC2" w14:textId="77777777" w:rsidR="00C76655" w:rsidRPr="00A2319E" w:rsidRDefault="00C76655" w:rsidP="00D01AA2">
            <w:pPr>
              <w:pStyle w:val="TAL"/>
              <w:rPr>
                <w:lang w:val="sv-SE" w:eastAsia="zh-CN"/>
              </w:rPr>
            </w:pPr>
          </w:p>
        </w:tc>
        <w:tc>
          <w:tcPr>
            <w:tcW w:w="12780" w:type="dxa"/>
          </w:tcPr>
          <w:p w14:paraId="3FB9AB8A" w14:textId="77777777" w:rsidR="00C76655" w:rsidRPr="000307A9" w:rsidRDefault="00C76655" w:rsidP="00D01AA2">
            <w:pPr>
              <w:pStyle w:val="TAL"/>
              <w:rPr>
                <w:lang w:val="en-US" w:eastAsia="zh-CN"/>
              </w:rPr>
            </w:pPr>
          </w:p>
        </w:tc>
      </w:tr>
      <w:tr w:rsidR="00C76655" w14:paraId="0FCAC9A8" w14:textId="77777777" w:rsidTr="00D01AA2">
        <w:tc>
          <w:tcPr>
            <w:tcW w:w="1975" w:type="dxa"/>
          </w:tcPr>
          <w:p w14:paraId="1EF52CB6" w14:textId="77777777" w:rsidR="00C76655" w:rsidRPr="00A2319E" w:rsidRDefault="00C76655" w:rsidP="00D01AA2">
            <w:pPr>
              <w:pStyle w:val="TAL"/>
              <w:rPr>
                <w:lang w:val="sv-SE" w:eastAsia="zh-CN"/>
              </w:rPr>
            </w:pPr>
          </w:p>
        </w:tc>
        <w:tc>
          <w:tcPr>
            <w:tcW w:w="12780" w:type="dxa"/>
          </w:tcPr>
          <w:p w14:paraId="3EC1118B" w14:textId="77777777" w:rsidR="00C76655" w:rsidRPr="000307A9" w:rsidRDefault="00C76655" w:rsidP="00D01AA2">
            <w:pPr>
              <w:pStyle w:val="TAL"/>
              <w:rPr>
                <w:lang w:val="en-US" w:eastAsia="zh-CN"/>
              </w:rPr>
            </w:pPr>
          </w:p>
        </w:tc>
      </w:tr>
      <w:tr w:rsidR="00C76655" w14:paraId="6606C480" w14:textId="77777777" w:rsidTr="00D01AA2">
        <w:tc>
          <w:tcPr>
            <w:tcW w:w="1975" w:type="dxa"/>
          </w:tcPr>
          <w:p w14:paraId="71A6E26F" w14:textId="77777777" w:rsidR="00C76655" w:rsidRPr="00A2319E" w:rsidRDefault="00C76655" w:rsidP="00D01AA2">
            <w:pPr>
              <w:pStyle w:val="TAL"/>
              <w:rPr>
                <w:lang w:val="sv-SE" w:eastAsia="zh-CN"/>
              </w:rPr>
            </w:pPr>
          </w:p>
        </w:tc>
        <w:tc>
          <w:tcPr>
            <w:tcW w:w="12780" w:type="dxa"/>
          </w:tcPr>
          <w:p w14:paraId="2A49A334" w14:textId="77777777" w:rsidR="00C76655" w:rsidRPr="000307A9" w:rsidRDefault="00C76655" w:rsidP="00D01AA2">
            <w:pPr>
              <w:pStyle w:val="TAL"/>
              <w:rPr>
                <w:lang w:val="en-US" w:eastAsia="zh-CN"/>
              </w:rPr>
            </w:pPr>
          </w:p>
        </w:tc>
      </w:tr>
      <w:tr w:rsidR="00C76655" w14:paraId="10B17F66" w14:textId="77777777" w:rsidTr="00D01AA2">
        <w:tc>
          <w:tcPr>
            <w:tcW w:w="1975" w:type="dxa"/>
          </w:tcPr>
          <w:p w14:paraId="2CAD4EB3" w14:textId="77777777" w:rsidR="00C76655" w:rsidRPr="00A2319E" w:rsidRDefault="00C76655" w:rsidP="00D01AA2">
            <w:pPr>
              <w:pStyle w:val="TAL"/>
              <w:rPr>
                <w:lang w:val="sv-SE" w:eastAsia="zh-CN"/>
              </w:rPr>
            </w:pPr>
          </w:p>
        </w:tc>
        <w:tc>
          <w:tcPr>
            <w:tcW w:w="12780" w:type="dxa"/>
          </w:tcPr>
          <w:p w14:paraId="0FB0E799" w14:textId="77777777" w:rsidR="00C76655" w:rsidRPr="000307A9" w:rsidRDefault="00C76655" w:rsidP="00D01AA2">
            <w:pPr>
              <w:pStyle w:val="TAL"/>
              <w:rPr>
                <w:lang w:val="en-US" w:eastAsia="zh-CN"/>
              </w:rPr>
            </w:pPr>
          </w:p>
        </w:tc>
      </w:tr>
      <w:tr w:rsidR="00C76655" w14:paraId="560CBDA0" w14:textId="77777777" w:rsidTr="00D01AA2">
        <w:tc>
          <w:tcPr>
            <w:tcW w:w="1975" w:type="dxa"/>
          </w:tcPr>
          <w:p w14:paraId="047122FB" w14:textId="77777777" w:rsidR="00C76655" w:rsidRPr="00C712AE" w:rsidRDefault="00C76655" w:rsidP="00D01AA2">
            <w:pPr>
              <w:pStyle w:val="TAL"/>
              <w:rPr>
                <w:lang w:val="en-GB" w:eastAsia="ko-KR"/>
              </w:rPr>
            </w:pPr>
          </w:p>
        </w:tc>
        <w:tc>
          <w:tcPr>
            <w:tcW w:w="12780" w:type="dxa"/>
          </w:tcPr>
          <w:p w14:paraId="0357B022" w14:textId="77777777" w:rsidR="00C76655" w:rsidRPr="00440208" w:rsidRDefault="00C76655" w:rsidP="00D01AA2">
            <w:pPr>
              <w:pStyle w:val="TAL"/>
              <w:rPr>
                <w:lang w:val="en-US" w:eastAsia="ko-KR"/>
              </w:rPr>
            </w:pPr>
          </w:p>
        </w:tc>
      </w:tr>
      <w:tr w:rsidR="00C76655" w14:paraId="060E0B9C" w14:textId="77777777" w:rsidTr="00D01AA2">
        <w:tc>
          <w:tcPr>
            <w:tcW w:w="1975" w:type="dxa"/>
          </w:tcPr>
          <w:p w14:paraId="41D38295" w14:textId="77777777" w:rsidR="00C76655" w:rsidRPr="0037161E" w:rsidRDefault="00C76655" w:rsidP="00D01AA2">
            <w:pPr>
              <w:pStyle w:val="TAL"/>
              <w:rPr>
                <w:rFonts w:eastAsiaTheme="minorEastAsia"/>
                <w:lang w:val="sv-SE" w:eastAsia="zh-CN"/>
              </w:rPr>
            </w:pPr>
          </w:p>
        </w:tc>
        <w:tc>
          <w:tcPr>
            <w:tcW w:w="12780" w:type="dxa"/>
          </w:tcPr>
          <w:p w14:paraId="6A4577B3" w14:textId="77777777" w:rsidR="00C76655" w:rsidRPr="0037161E" w:rsidRDefault="00C76655" w:rsidP="00D01AA2">
            <w:pPr>
              <w:pStyle w:val="TAL"/>
              <w:rPr>
                <w:rFonts w:eastAsiaTheme="minorEastAsia"/>
                <w:lang w:val="en-US" w:eastAsia="zh-CN"/>
              </w:rPr>
            </w:pPr>
          </w:p>
        </w:tc>
      </w:tr>
      <w:tr w:rsidR="00C76655" w14:paraId="7AC3A3A7" w14:textId="77777777" w:rsidTr="00D01AA2">
        <w:tc>
          <w:tcPr>
            <w:tcW w:w="1975" w:type="dxa"/>
          </w:tcPr>
          <w:p w14:paraId="63E023A1" w14:textId="77777777" w:rsidR="00C76655" w:rsidRDefault="00C76655" w:rsidP="00D01AA2">
            <w:pPr>
              <w:pStyle w:val="TAL"/>
              <w:rPr>
                <w:lang w:eastAsia="zh-CN"/>
              </w:rPr>
            </w:pPr>
          </w:p>
        </w:tc>
        <w:tc>
          <w:tcPr>
            <w:tcW w:w="12780" w:type="dxa"/>
          </w:tcPr>
          <w:p w14:paraId="28C3CE07" w14:textId="77777777" w:rsidR="00C76655" w:rsidRDefault="00C76655" w:rsidP="00D01AA2">
            <w:pPr>
              <w:pStyle w:val="TAL"/>
              <w:rPr>
                <w:lang w:eastAsia="ko-KR"/>
              </w:rPr>
            </w:pPr>
          </w:p>
        </w:tc>
      </w:tr>
      <w:tr w:rsidR="00C76655" w14:paraId="4393169A" w14:textId="77777777" w:rsidTr="00D01AA2">
        <w:tc>
          <w:tcPr>
            <w:tcW w:w="1975" w:type="dxa"/>
          </w:tcPr>
          <w:p w14:paraId="3E6A37F4" w14:textId="77777777" w:rsidR="00C76655" w:rsidRPr="00812044" w:rsidRDefault="00C76655" w:rsidP="00D01AA2">
            <w:pPr>
              <w:pStyle w:val="TAL"/>
              <w:rPr>
                <w:lang w:val="en-US" w:eastAsia="ko-KR"/>
              </w:rPr>
            </w:pPr>
          </w:p>
        </w:tc>
        <w:tc>
          <w:tcPr>
            <w:tcW w:w="12780" w:type="dxa"/>
          </w:tcPr>
          <w:p w14:paraId="0BF14FE7" w14:textId="77777777" w:rsidR="00C76655" w:rsidRPr="00812044" w:rsidRDefault="00C76655" w:rsidP="00D01AA2">
            <w:pPr>
              <w:pStyle w:val="TAL"/>
              <w:rPr>
                <w:lang w:val="en-US" w:eastAsia="ko-KR"/>
              </w:rPr>
            </w:pPr>
          </w:p>
        </w:tc>
      </w:tr>
      <w:tr w:rsidR="00C76655" w14:paraId="002A5AD9" w14:textId="77777777" w:rsidTr="00D01AA2">
        <w:tc>
          <w:tcPr>
            <w:tcW w:w="1975" w:type="dxa"/>
          </w:tcPr>
          <w:p w14:paraId="7CD6E8EF" w14:textId="77777777" w:rsidR="00C76655" w:rsidRDefault="00C76655" w:rsidP="00D01AA2">
            <w:pPr>
              <w:pStyle w:val="TAL"/>
              <w:rPr>
                <w:rFonts w:eastAsiaTheme="minorEastAsia"/>
                <w:lang w:val="en-US" w:eastAsia="zh-CN"/>
              </w:rPr>
            </w:pPr>
          </w:p>
        </w:tc>
        <w:tc>
          <w:tcPr>
            <w:tcW w:w="12780" w:type="dxa"/>
          </w:tcPr>
          <w:p w14:paraId="5BB3149B" w14:textId="77777777" w:rsidR="00C76655" w:rsidRDefault="00C76655" w:rsidP="00D01AA2">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D01AA2">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D01AA2">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D01AA2">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 xml:space="preserve">or additional Path reporting for RSTD and UE Rx-Tx time </w:t>
            </w:r>
            <w:proofErr w:type="spellStart"/>
            <w:r w:rsidRPr="00556425">
              <w:rPr>
                <w:rFonts w:eastAsiaTheme="minorEastAsia"/>
                <w:szCs w:val="18"/>
                <w:lang w:eastAsia="zh-CN"/>
              </w:rPr>
              <w:t>differenece</w:t>
            </w:r>
            <w:proofErr w:type="spellEnd"/>
            <w:r w:rsidRPr="00556425">
              <w:rPr>
                <w:rFonts w:eastAsiaTheme="minorEastAsia"/>
                <w:szCs w:val="18"/>
                <w:lang w:eastAsia="zh-CN"/>
              </w:rPr>
              <w:t xml:space="preserve">, the following </w:t>
            </w:r>
            <w:proofErr w:type="spellStart"/>
            <w:r w:rsidRPr="00556425">
              <w:rPr>
                <w:rFonts w:eastAsiaTheme="minorEastAsia"/>
                <w:szCs w:val="18"/>
                <w:lang w:eastAsia="zh-CN"/>
              </w:rPr>
              <w:t>agrement</w:t>
            </w:r>
            <w:proofErr w:type="spellEnd"/>
            <w:r w:rsidRPr="00556425">
              <w:rPr>
                <w:rFonts w:eastAsiaTheme="minorEastAsia"/>
                <w:szCs w:val="18"/>
                <w:lang w:eastAsia="zh-CN"/>
              </w:rPr>
              <w:t xml:space="preserve">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w:t>
            </w:r>
            <w:proofErr w:type="spellStart"/>
            <w:r>
              <w:rPr>
                <w:rFonts w:eastAsiaTheme="minorEastAsia"/>
                <w:lang w:eastAsia="zh-CN"/>
              </w:rPr>
              <w:t>AdditionalPath</w:t>
            </w:r>
            <w:proofErr w:type="spellEnd"/>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682" w:name="_Toc37680847"/>
            <w:r>
              <w:rPr>
                <w:i/>
                <w:iCs/>
              </w:rPr>
              <w:t>–</w:t>
            </w:r>
            <w:r>
              <w:rPr>
                <w:i/>
                <w:iCs/>
              </w:rPr>
              <w:tab/>
            </w:r>
            <w:r>
              <w:rPr>
                <w:i/>
                <w:iCs/>
                <w:noProof/>
              </w:rPr>
              <w:t>NR-AdditionalPath</w:t>
            </w:r>
            <w:bookmarkEnd w:id="682"/>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683" w:author="Huawei" w:date="2020-05-18T20:24:00Z"/>
              </w:rPr>
            </w:pPr>
            <w:r>
              <w:tab/>
              <w:t>nr-relativeTimeDifference-r16</w:t>
            </w:r>
            <w:r>
              <w:tab/>
            </w:r>
            <w:del w:id="684" w:author="Huawei" w:date="2020-05-18T20:24:00Z">
              <w:r>
                <w:delText>INTEGER (FFS),--FFS to be decided in RAN4</w:delText>
              </w:r>
            </w:del>
            <w:ins w:id="685" w:author="Huawei" w:date="2020-05-18T20:24:00Z">
              <w:r>
                <w:t>CHOICE {</w:t>
              </w:r>
            </w:ins>
          </w:p>
          <w:p w14:paraId="317FBBAC" w14:textId="77777777" w:rsidR="00597610" w:rsidRDefault="00597610" w:rsidP="00597610">
            <w:pPr>
              <w:pStyle w:val="PL"/>
              <w:shd w:val="clear" w:color="auto" w:fill="E6E6E6"/>
              <w:rPr>
                <w:ins w:id="686" w:author="Huawei" w:date="2020-05-18T20:24:00Z"/>
              </w:rPr>
            </w:pPr>
            <w:ins w:id="687" w:author="Huawei" w:date="2020-05-18T20:24:00Z">
              <w:r>
                <w:t xml:space="preserve">  </w:t>
              </w:r>
              <w:r>
                <w:tab/>
              </w:r>
              <w:r>
                <w:tab/>
              </w:r>
              <w:r>
                <w:tab/>
              </w:r>
              <w:r>
                <w:tab/>
                <w:t>k0                    INTEGER(0</w:t>
              </w:r>
            </w:ins>
            <w:ins w:id="688" w:author="Huawei" w:date="2020-05-19T09:41:00Z">
              <w:r>
                <w:t>..</w:t>
              </w:r>
            </w:ins>
            <w:ins w:id="689" w:author="Huawei" w:date="2020-05-18T20:24:00Z">
              <w:r>
                <w:t>16351),</w:t>
              </w:r>
            </w:ins>
          </w:p>
          <w:p w14:paraId="0C4F7D45" w14:textId="77777777" w:rsidR="00597610" w:rsidRDefault="00597610" w:rsidP="00597610">
            <w:pPr>
              <w:pStyle w:val="PL"/>
              <w:shd w:val="clear" w:color="auto" w:fill="E6E6E6"/>
              <w:rPr>
                <w:ins w:id="690" w:author="Huawei" w:date="2020-05-18T20:24:00Z"/>
              </w:rPr>
            </w:pPr>
            <w:ins w:id="691" w:author="Huawei" w:date="2020-05-18T20:24:00Z">
              <w:r>
                <w:t xml:space="preserve">  </w:t>
              </w:r>
              <w:r>
                <w:tab/>
              </w:r>
              <w:r>
                <w:tab/>
              </w:r>
              <w:r>
                <w:tab/>
              </w:r>
              <w:r>
                <w:tab/>
                <w:t>k1                    INTEGER(0</w:t>
              </w:r>
            </w:ins>
            <w:ins w:id="692" w:author="Huawei" w:date="2020-05-19T09:41:00Z">
              <w:r>
                <w:t>..</w:t>
              </w:r>
            </w:ins>
            <w:ins w:id="693" w:author="Huawei" w:date="2020-05-18T20:24:00Z">
              <w:r>
                <w:t>8176),</w:t>
              </w:r>
            </w:ins>
          </w:p>
          <w:p w14:paraId="608573FD" w14:textId="77777777" w:rsidR="00597610" w:rsidRDefault="00597610" w:rsidP="00597610">
            <w:pPr>
              <w:pStyle w:val="PL"/>
              <w:shd w:val="clear" w:color="auto" w:fill="E6E6E6"/>
              <w:rPr>
                <w:ins w:id="694" w:author="Huawei" w:date="2020-05-18T20:24:00Z"/>
              </w:rPr>
            </w:pPr>
            <w:ins w:id="695" w:author="Huawei" w:date="2020-05-18T20:24:00Z">
              <w:r>
                <w:t xml:space="preserve">  </w:t>
              </w:r>
              <w:r>
                <w:tab/>
              </w:r>
              <w:r>
                <w:tab/>
              </w:r>
              <w:r>
                <w:tab/>
              </w:r>
              <w:r>
                <w:tab/>
                <w:t>k2                    INTEGER(0</w:t>
              </w:r>
            </w:ins>
            <w:ins w:id="696" w:author="Huawei" w:date="2020-05-19T09:41:00Z">
              <w:r>
                <w:t>..</w:t>
              </w:r>
            </w:ins>
            <w:ins w:id="697" w:author="Huawei" w:date="2020-05-18T20:24:00Z">
              <w:r>
                <w:t>4088),</w:t>
              </w:r>
            </w:ins>
          </w:p>
          <w:p w14:paraId="7ABFAC64" w14:textId="77777777" w:rsidR="00597610" w:rsidRDefault="00597610" w:rsidP="00597610">
            <w:pPr>
              <w:pStyle w:val="PL"/>
              <w:shd w:val="clear" w:color="auto" w:fill="E6E6E6"/>
              <w:rPr>
                <w:ins w:id="698" w:author="Huawei" w:date="2020-05-18T20:24:00Z"/>
              </w:rPr>
            </w:pPr>
            <w:ins w:id="699" w:author="Huawei" w:date="2020-05-18T20:24:00Z">
              <w:r>
                <w:t xml:space="preserve">  </w:t>
              </w:r>
              <w:r>
                <w:tab/>
              </w:r>
              <w:r>
                <w:tab/>
              </w:r>
              <w:r>
                <w:tab/>
              </w:r>
              <w:r>
                <w:tab/>
                <w:t>k3                    INTEGER(0</w:t>
              </w:r>
            </w:ins>
            <w:ins w:id="700" w:author="Huawei" w:date="2020-05-19T09:42:00Z">
              <w:r>
                <w:t>..</w:t>
              </w:r>
            </w:ins>
            <w:ins w:id="701" w:author="Huawei" w:date="2020-05-18T20:24:00Z">
              <w:r>
                <w:t>2044),</w:t>
              </w:r>
            </w:ins>
          </w:p>
          <w:p w14:paraId="26455F5B" w14:textId="77777777" w:rsidR="00597610" w:rsidRDefault="00597610" w:rsidP="00597610">
            <w:pPr>
              <w:pStyle w:val="PL"/>
              <w:shd w:val="clear" w:color="auto" w:fill="E6E6E6"/>
              <w:rPr>
                <w:ins w:id="702" w:author="Huawei" w:date="2020-05-18T20:24:00Z"/>
              </w:rPr>
            </w:pPr>
            <w:ins w:id="703" w:author="Huawei" w:date="2020-05-18T20:24:00Z">
              <w:r>
                <w:t xml:space="preserve">  </w:t>
              </w:r>
              <w:r>
                <w:tab/>
              </w:r>
              <w:r>
                <w:tab/>
              </w:r>
              <w:r>
                <w:tab/>
              </w:r>
              <w:r>
                <w:tab/>
                <w:t>k4                    INTEGER(0</w:t>
              </w:r>
            </w:ins>
            <w:ins w:id="704" w:author="Huawei" w:date="2020-05-19T09:42:00Z">
              <w:r>
                <w:t>..</w:t>
              </w:r>
            </w:ins>
            <w:ins w:id="705" w:author="Huawei" w:date="2020-05-18T20:24:00Z">
              <w:r>
                <w:t>1022),</w:t>
              </w:r>
            </w:ins>
          </w:p>
          <w:p w14:paraId="4E67F69B" w14:textId="77777777" w:rsidR="00597610" w:rsidRDefault="00597610" w:rsidP="00597610">
            <w:pPr>
              <w:pStyle w:val="PL"/>
              <w:shd w:val="clear" w:color="auto" w:fill="E6E6E6"/>
              <w:rPr>
                <w:ins w:id="706" w:author="Huawei" w:date="2020-05-18T20:24:00Z"/>
              </w:rPr>
            </w:pPr>
            <w:ins w:id="707" w:author="Huawei" w:date="2020-05-18T20:24:00Z">
              <w:r>
                <w:t xml:space="preserve">  </w:t>
              </w:r>
              <w:r>
                <w:tab/>
              </w:r>
              <w:r>
                <w:tab/>
              </w:r>
              <w:r>
                <w:tab/>
              </w:r>
              <w:r>
                <w:tab/>
                <w:t>k5                    INTEGER(0</w:t>
              </w:r>
            </w:ins>
            <w:ins w:id="708" w:author="Huawei" w:date="2020-05-19T09:42:00Z">
              <w:r>
                <w:t>..</w:t>
              </w:r>
            </w:ins>
            <w:ins w:id="709" w:author="Huawei" w:date="2020-05-18T20:24:00Z">
              <w:r>
                <w:t>511)</w:t>
              </w:r>
            </w:ins>
          </w:p>
          <w:p w14:paraId="056C7C44" w14:textId="77777777" w:rsidR="00597610" w:rsidRDefault="00597610" w:rsidP="00597610">
            <w:pPr>
              <w:pStyle w:val="PL"/>
              <w:shd w:val="clear" w:color="auto" w:fill="E6E6E6"/>
            </w:pPr>
            <w:ins w:id="710" w:author="Huawei" w:date="2020-05-18T20:30:00Z">
              <w:r>
                <w:tab/>
              </w:r>
              <w:r>
                <w:tab/>
              </w:r>
              <w:r>
                <w:tab/>
              </w:r>
              <w:r>
                <w:tab/>
              </w:r>
            </w:ins>
            <w:ins w:id="711"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5E04CC">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D01AA2">
        <w:tc>
          <w:tcPr>
            <w:tcW w:w="1975" w:type="dxa"/>
          </w:tcPr>
          <w:p w14:paraId="6D0DB87E" w14:textId="77777777" w:rsidR="00DD75F8" w:rsidRDefault="00DD75F8" w:rsidP="00D01AA2">
            <w:pPr>
              <w:pStyle w:val="TAH"/>
              <w:rPr>
                <w:lang w:eastAsia="ko-KR"/>
              </w:rPr>
            </w:pPr>
            <w:r>
              <w:rPr>
                <w:lang w:eastAsia="ko-KR"/>
              </w:rPr>
              <w:lastRenderedPageBreak/>
              <w:t>Company</w:t>
            </w:r>
          </w:p>
        </w:tc>
        <w:tc>
          <w:tcPr>
            <w:tcW w:w="12780" w:type="dxa"/>
          </w:tcPr>
          <w:p w14:paraId="426B9D0E" w14:textId="77777777" w:rsidR="00DD75F8" w:rsidRDefault="00DD75F8" w:rsidP="00D01AA2">
            <w:pPr>
              <w:pStyle w:val="TAH"/>
              <w:rPr>
                <w:lang w:eastAsia="ko-KR"/>
              </w:rPr>
            </w:pPr>
            <w:r>
              <w:rPr>
                <w:lang w:eastAsia="ko-KR"/>
              </w:rPr>
              <w:t>Comments</w:t>
            </w:r>
          </w:p>
        </w:tc>
      </w:tr>
      <w:tr w:rsidR="00DD75F8" w14:paraId="63224D91" w14:textId="77777777" w:rsidTr="00D01AA2">
        <w:tc>
          <w:tcPr>
            <w:tcW w:w="1975" w:type="dxa"/>
          </w:tcPr>
          <w:p w14:paraId="62145A3C" w14:textId="77777777" w:rsidR="00DD75F8" w:rsidRPr="000549CF" w:rsidRDefault="00DD75F8" w:rsidP="00D01AA2">
            <w:pPr>
              <w:pStyle w:val="TAL"/>
              <w:rPr>
                <w:rFonts w:eastAsiaTheme="minorEastAsia"/>
                <w:lang w:val="sv-SE" w:eastAsia="zh-CN"/>
              </w:rPr>
            </w:pPr>
          </w:p>
        </w:tc>
        <w:tc>
          <w:tcPr>
            <w:tcW w:w="12780" w:type="dxa"/>
          </w:tcPr>
          <w:p w14:paraId="41D6A91B" w14:textId="77777777" w:rsidR="00DD75F8" w:rsidRPr="00A2319E" w:rsidRDefault="00DD75F8" w:rsidP="00D01AA2">
            <w:pPr>
              <w:pStyle w:val="TAL"/>
              <w:rPr>
                <w:lang w:val="sv-SE" w:eastAsia="ko-KR"/>
              </w:rPr>
            </w:pPr>
          </w:p>
        </w:tc>
      </w:tr>
      <w:tr w:rsidR="00DD75F8" w14:paraId="5F9C98C0" w14:textId="77777777" w:rsidTr="00D01AA2">
        <w:tc>
          <w:tcPr>
            <w:tcW w:w="1975" w:type="dxa"/>
          </w:tcPr>
          <w:p w14:paraId="3606AEEF" w14:textId="77777777" w:rsidR="00DD75F8" w:rsidRPr="00A2319E" w:rsidRDefault="00DD75F8" w:rsidP="00D01AA2">
            <w:pPr>
              <w:pStyle w:val="TAL"/>
              <w:rPr>
                <w:lang w:val="sv-SE" w:eastAsia="zh-CN"/>
              </w:rPr>
            </w:pPr>
          </w:p>
        </w:tc>
        <w:tc>
          <w:tcPr>
            <w:tcW w:w="12780" w:type="dxa"/>
          </w:tcPr>
          <w:p w14:paraId="3971D8F2" w14:textId="77777777" w:rsidR="00DD75F8" w:rsidRPr="000307A9" w:rsidRDefault="00DD75F8" w:rsidP="00D01AA2">
            <w:pPr>
              <w:pStyle w:val="TAL"/>
              <w:rPr>
                <w:lang w:val="en-US" w:eastAsia="zh-CN"/>
              </w:rPr>
            </w:pPr>
          </w:p>
        </w:tc>
      </w:tr>
      <w:tr w:rsidR="00DD75F8" w14:paraId="073A787C" w14:textId="77777777" w:rsidTr="00D01AA2">
        <w:tc>
          <w:tcPr>
            <w:tcW w:w="1975" w:type="dxa"/>
          </w:tcPr>
          <w:p w14:paraId="159CD99D" w14:textId="77777777" w:rsidR="00DD75F8" w:rsidRPr="00A2319E" w:rsidRDefault="00DD75F8" w:rsidP="00D01AA2">
            <w:pPr>
              <w:pStyle w:val="TAL"/>
              <w:rPr>
                <w:lang w:val="sv-SE" w:eastAsia="zh-CN"/>
              </w:rPr>
            </w:pPr>
          </w:p>
        </w:tc>
        <w:tc>
          <w:tcPr>
            <w:tcW w:w="12780" w:type="dxa"/>
          </w:tcPr>
          <w:p w14:paraId="3D552A09" w14:textId="77777777" w:rsidR="00DD75F8" w:rsidRPr="000307A9" w:rsidRDefault="00DD75F8" w:rsidP="00D01AA2">
            <w:pPr>
              <w:pStyle w:val="TAL"/>
              <w:rPr>
                <w:lang w:val="en-US" w:eastAsia="zh-CN"/>
              </w:rPr>
            </w:pPr>
          </w:p>
        </w:tc>
      </w:tr>
      <w:tr w:rsidR="00DD75F8" w14:paraId="104D7E46" w14:textId="77777777" w:rsidTr="00D01AA2">
        <w:tc>
          <w:tcPr>
            <w:tcW w:w="1975" w:type="dxa"/>
          </w:tcPr>
          <w:p w14:paraId="692CDF06" w14:textId="77777777" w:rsidR="00DD75F8" w:rsidRPr="00A2319E" w:rsidRDefault="00DD75F8" w:rsidP="00D01AA2">
            <w:pPr>
              <w:pStyle w:val="TAL"/>
              <w:rPr>
                <w:lang w:val="sv-SE" w:eastAsia="zh-CN"/>
              </w:rPr>
            </w:pPr>
          </w:p>
        </w:tc>
        <w:tc>
          <w:tcPr>
            <w:tcW w:w="12780" w:type="dxa"/>
          </w:tcPr>
          <w:p w14:paraId="7974C8EF" w14:textId="77777777" w:rsidR="00DD75F8" w:rsidRPr="000307A9" w:rsidRDefault="00DD75F8" w:rsidP="00D01AA2">
            <w:pPr>
              <w:pStyle w:val="TAL"/>
              <w:rPr>
                <w:lang w:val="en-US" w:eastAsia="zh-CN"/>
              </w:rPr>
            </w:pPr>
          </w:p>
        </w:tc>
      </w:tr>
      <w:tr w:rsidR="00DD75F8" w14:paraId="182768D3" w14:textId="77777777" w:rsidTr="00D01AA2">
        <w:tc>
          <w:tcPr>
            <w:tcW w:w="1975" w:type="dxa"/>
          </w:tcPr>
          <w:p w14:paraId="07F20A3E" w14:textId="77777777" w:rsidR="00DD75F8" w:rsidRPr="00A2319E" w:rsidRDefault="00DD75F8" w:rsidP="00D01AA2">
            <w:pPr>
              <w:pStyle w:val="TAL"/>
              <w:rPr>
                <w:lang w:val="sv-SE" w:eastAsia="zh-CN"/>
              </w:rPr>
            </w:pPr>
          </w:p>
        </w:tc>
        <w:tc>
          <w:tcPr>
            <w:tcW w:w="12780" w:type="dxa"/>
          </w:tcPr>
          <w:p w14:paraId="6B7F9296" w14:textId="77777777" w:rsidR="00DD75F8" w:rsidRPr="000307A9" w:rsidRDefault="00DD75F8" w:rsidP="00D01AA2">
            <w:pPr>
              <w:pStyle w:val="TAL"/>
              <w:rPr>
                <w:lang w:val="en-US" w:eastAsia="zh-CN"/>
              </w:rPr>
            </w:pPr>
          </w:p>
        </w:tc>
      </w:tr>
      <w:tr w:rsidR="00DD75F8" w14:paraId="08B5C18B" w14:textId="77777777" w:rsidTr="00D01AA2">
        <w:tc>
          <w:tcPr>
            <w:tcW w:w="1975" w:type="dxa"/>
          </w:tcPr>
          <w:p w14:paraId="3AED2285" w14:textId="77777777" w:rsidR="00DD75F8" w:rsidRPr="00A2319E" w:rsidRDefault="00DD75F8" w:rsidP="00D01AA2">
            <w:pPr>
              <w:pStyle w:val="TAL"/>
              <w:rPr>
                <w:lang w:val="sv-SE" w:eastAsia="zh-CN"/>
              </w:rPr>
            </w:pPr>
          </w:p>
        </w:tc>
        <w:tc>
          <w:tcPr>
            <w:tcW w:w="12780" w:type="dxa"/>
          </w:tcPr>
          <w:p w14:paraId="3652272D" w14:textId="77777777" w:rsidR="00DD75F8" w:rsidRPr="000307A9" w:rsidRDefault="00DD75F8" w:rsidP="00D01AA2">
            <w:pPr>
              <w:pStyle w:val="TAL"/>
              <w:rPr>
                <w:lang w:val="en-US" w:eastAsia="zh-CN"/>
              </w:rPr>
            </w:pPr>
          </w:p>
        </w:tc>
      </w:tr>
      <w:tr w:rsidR="00DD75F8" w14:paraId="5A38A713" w14:textId="77777777" w:rsidTr="00D01AA2">
        <w:tc>
          <w:tcPr>
            <w:tcW w:w="1975" w:type="dxa"/>
          </w:tcPr>
          <w:p w14:paraId="3FCE9CF4" w14:textId="77777777" w:rsidR="00DD75F8" w:rsidRPr="00A2319E" w:rsidRDefault="00DD75F8" w:rsidP="00D01AA2">
            <w:pPr>
              <w:pStyle w:val="TAL"/>
              <w:rPr>
                <w:lang w:val="sv-SE" w:eastAsia="zh-CN"/>
              </w:rPr>
            </w:pPr>
          </w:p>
        </w:tc>
        <w:tc>
          <w:tcPr>
            <w:tcW w:w="12780" w:type="dxa"/>
          </w:tcPr>
          <w:p w14:paraId="746823F7" w14:textId="77777777" w:rsidR="00DD75F8" w:rsidRPr="000307A9" w:rsidRDefault="00DD75F8" w:rsidP="00D01AA2">
            <w:pPr>
              <w:pStyle w:val="TAL"/>
              <w:rPr>
                <w:lang w:val="en-US" w:eastAsia="zh-CN"/>
              </w:rPr>
            </w:pPr>
          </w:p>
        </w:tc>
      </w:tr>
      <w:tr w:rsidR="00DD75F8" w14:paraId="24DE6851" w14:textId="77777777" w:rsidTr="00D01AA2">
        <w:tc>
          <w:tcPr>
            <w:tcW w:w="1975" w:type="dxa"/>
          </w:tcPr>
          <w:p w14:paraId="4A6E76EB" w14:textId="77777777" w:rsidR="00DD75F8" w:rsidRPr="00C712AE" w:rsidRDefault="00DD75F8" w:rsidP="00D01AA2">
            <w:pPr>
              <w:pStyle w:val="TAL"/>
              <w:rPr>
                <w:lang w:val="en-GB" w:eastAsia="ko-KR"/>
              </w:rPr>
            </w:pPr>
          </w:p>
        </w:tc>
        <w:tc>
          <w:tcPr>
            <w:tcW w:w="12780" w:type="dxa"/>
          </w:tcPr>
          <w:p w14:paraId="0AD4E83F" w14:textId="77777777" w:rsidR="00DD75F8" w:rsidRPr="00440208" w:rsidRDefault="00DD75F8" w:rsidP="00D01AA2">
            <w:pPr>
              <w:pStyle w:val="TAL"/>
              <w:rPr>
                <w:lang w:val="en-US" w:eastAsia="ko-KR"/>
              </w:rPr>
            </w:pPr>
          </w:p>
        </w:tc>
      </w:tr>
      <w:tr w:rsidR="00DD75F8" w14:paraId="4DBC1678" w14:textId="77777777" w:rsidTr="00D01AA2">
        <w:tc>
          <w:tcPr>
            <w:tcW w:w="1975" w:type="dxa"/>
          </w:tcPr>
          <w:p w14:paraId="0354C472" w14:textId="77777777" w:rsidR="00DD75F8" w:rsidRPr="0037161E" w:rsidRDefault="00DD75F8" w:rsidP="00D01AA2">
            <w:pPr>
              <w:pStyle w:val="TAL"/>
              <w:rPr>
                <w:rFonts w:eastAsiaTheme="minorEastAsia"/>
                <w:lang w:val="sv-SE" w:eastAsia="zh-CN"/>
              </w:rPr>
            </w:pPr>
          </w:p>
        </w:tc>
        <w:tc>
          <w:tcPr>
            <w:tcW w:w="12780" w:type="dxa"/>
          </w:tcPr>
          <w:p w14:paraId="6600F4CC" w14:textId="77777777" w:rsidR="00DD75F8" w:rsidRPr="0037161E" w:rsidRDefault="00DD75F8" w:rsidP="00D01AA2">
            <w:pPr>
              <w:pStyle w:val="TAL"/>
              <w:rPr>
                <w:rFonts w:eastAsiaTheme="minorEastAsia"/>
                <w:lang w:val="en-US" w:eastAsia="zh-CN"/>
              </w:rPr>
            </w:pPr>
          </w:p>
        </w:tc>
      </w:tr>
      <w:tr w:rsidR="00DD75F8" w14:paraId="2DF8A16C" w14:textId="77777777" w:rsidTr="00D01AA2">
        <w:tc>
          <w:tcPr>
            <w:tcW w:w="1975" w:type="dxa"/>
          </w:tcPr>
          <w:p w14:paraId="43B6DAB3" w14:textId="77777777" w:rsidR="00DD75F8" w:rsidRDefault="00DD75F8" w:rsidP="00D01AA2">
            <w:pPr>
              <w:pStyle w:val="TAL"/>
              <w:rPr>
                <w:lang w:eastAsia="zh-CN"/>
              </w:rPr>
            </w:pPr>
          </w:p>
        </w:tc>
        <w:tc>
          <w:tcPr>
            <w:tcW w:w="12780" w:type="dxa"/>
          </w:tcPr>
          <w:p w14:paraId="58F0EE73" w14:textId="77777777" w:rsidR="00DD75F8" w:rsidRDefault="00DD75F8" w:rsidP="00D01AA2">
            <w:pPr>
              <w:pStyle w:val="TAL"/>
              <w:rPr>
                <w:lang w:eastAsia="ko-KR"/>
              </w:rPr>
            </w:pPr>
          </w:p>
        </w:tc>
      </w:tr>
      <w:tr w:rsidR="00DD75F8" w14:paraId="241490B1" w14:textId="77777777" w:rsidTr="00D01AA2">
        <w:tc>
          <w:tcPr>
            <w:tcW w:w="1975" w:type="dxa"/>
          </w:tcPr>
          <w:p w14:paraId="36557870" w14:textId="77777777" w:rsidR="00DD75F8" w:rsidRPr="00812044" w:rsidRDefault="00DD75F8" w:rsidP="00D01AA2">
            <w:pPr>
              <w:pStyle w:val="TAL"/>
              <w:rPr>
                <w:lang w:val="en-US" w:eastAsia="ko-KR"/>
              </w:rPr>
            </w:pPr>
          </w:p>
        </w:tc>
        <w:tc>
          <w:tcPr>
            <w:tcW w:w="12780" w:type="dxa"/>
          </w:tcPr>
          <w:p w14:paraId="07FA301E" w14:textId="77777777" w:rsidR="00DD75F8" w:rsidRPr="00812044" w:rsidRDefault="00DD75F8" w:rsidP="00D01AA2">
            <w:pPr>
              <w:pStyle w:val="TAL"/>
              <w:rPr>
                <w:lang w:val="en-US" w:eastAsia="ko-KR"/>
              </w:rPr>
            </w:pPr>
          </w:p>
        </w:tc>
      </w:tr>
      <w:tr w:rsidR="00DD75F8" w14:paraId="7435779F" w14:textId="77777777" w:rsidTr="00D01AA2">
        <w:tc>
          <w:tcPr>
            <w:tcW w:w="1975" w:type="dxa"/>
          </w:tcPr>
          <w:p w14:paraId="43FFAD11" w14:textId="77777777" w:rsidR="00DD75F8" w:rsidRDefault="00DD75F8" w:rsidP="00D01AA2">
            <w:pPr>
              <w:pStyle w:val="TAL"/>
              <w:rPr>
                <w:rFonts w:eastAsiaTheme="minorEastAsia"/>
                <w:lang w:val="en-US" w:eastAsia="zh-CN"/>
              </w:rPr>
            </w:pPr>
          </w:p>
        </w:tc>
        <w:tc>
          <w:tcPr>
            <w:tcW w:w="12780" w:type="dxa"/>
          </w:tcPr>
          <w:p w14:paraId="429F4C0D" w14:textId="77777777" w:rsidR="00DD75F8" w:rsidRDefault="00DD75F8" w:rsidP="00D01AA2">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D01AA2">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D01AA2">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D01AA2">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D01AA2">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12" w:name="_Toc37681236"/>
            <w:r>
              <w:t>–</w:t>
            </w:r>
            <w:r>
              <w:tab/>
            </w:r>
            <w:r>
              <w:rPr>
                <w:i/>
              </w:rPr>
              <w:t>NR-Multi-RTT-</w:t>
            </w:r>
            <w:proofErr w:type="spellStart"/>
            <w:r>
              <w:rPr>
                <w:i/>
              </w:rPr>
              <w:t>SignalMeasurementInformation</w:t>
            </w:r>
            <w:bookmarkEnd w:id="712"/>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13" w:author="Huawei" w:date="2020-05-19T09:38:00Z"/>
              </w:rPr>
            </w:pPr>
            <w:r>
              <w:rPr>
                <w:snapToGrid w:val="0"/>
              </w:rPr>
              <w:tab/>
              <w:t>nr-UE</w:t>
            </w:r>
            <w:r>
              <w:t>-RxTxTimeDiff-r16</w:t>
            </w:r>
            <w:r>
              <w:tab/>
            </w:r>
            <w:r>
              <w:tab/>
            </w:r>
            <w:r>
              <w:tab/>
            </w:r>
            <w:r>
              <w:tab/>
            </w:r>
            <w:del w:id="714" w:author="Huawei" w:date="2020-05-18T20:37:00Z">
              <w:r>
                <w:delText>INTEGER (0..ffs)</w:delText>
              </w:r>
              <w:r>
                <w:tab/>
              </w:r>
            </w:del>
            <w:ins w:id="715" w:author="Huawei" w:date="2020-05-19T09:38:00Z">
              <w:r>
                <w:t>CHOICE {</w:t>
              </w:r>
            </w:ins>
          </w:p>
          <w:p w14:paraId="76D68251" w14:textId="77777777" w:rsidR="00B32955" w:rsidRDefault="00B32955" w:rsidP="00B32955">
            <w:pPr>
              <w:pStyle w:val="PL"/>
              <w:shd w:val="clear" w:color="auto" w:fill="E6E6E6"/>
              <w:rPr>
                <w:ins w:id="716" w:author="Huawei" w:date="2020-05-19T09:38:00Z"/>
              </w:rPr>
            </w:pPr>
            <w:ins w:id="717" w:author="Huawei" w:date="2020-05-19T09:38:00Z">
              <w:r>
                <w:t xml:space="preserve">  </w:t>
              </w:r>
              <w:r>
                <w:tab/>
              </w:r>
              <w:r>
                <w:tab/>
              </w:r>
              <w:r>
                <w:tab/>
                <w:t>k0                    INTEGER(0</w:t>
              </w:r>
            </w:ins>
            <w:ins w:id="718" w:author="Huawei" w:date="2020-05-19T09:43:00Z">
              <w:r>
                <w:t>..</w:t>
              </w:r>
            </w:ins>
            <w:ins w:id="719" w:author="Huawei" w:date="2020-05-19T09:38:00Z">
              <w:r>
                <w:t>1970049),</w:t>
              </w:r>
            </w:ins>
          </w:p>
          <w:p w14:paraId="1E526413" w14:textId="77777777" w:rsidR="00B32955" w:rsidRDefault="00B32955" w:rsidP="00B32955">
            <w:pPr>
              <w:pStyle w:val="PL"/>
              <w:shd w:val="clear" w:color="auto" w:fill="E6E6E6"/>
              <w:rPr>
                <w:ins w:id="720" w:author="Huawei" w:date="2020-05-19T09:38:00Z"/>
              </w:rPr>
            </w:pPr>
            <w:ins w:id="721" w:author="Huawei" w:date="2020-05-19T09:38:00Z">
              <w:r>
                <w:t xml:space="preserve">  </w:t>
              </w:r>
              <w:r>
                <w:tab/>
              </w:r>
              <w:r>
                <w:tab/>
              </w:r>
              <w:r>
                <w:tab/>
                <w:t>k1                    INTEGER(0</w:t>
              </w:r>
            </w:ins>
            <w:ins w:id="722" w:author="Huawei" w:date="2020-05-19T09:43:00Z">
              <w:r>
                <w:t>..</w:t>
              </w:r>
            </w:ins>
            <w:ins w:id="723" w:author="Huawei" w:date="2020-05-19T09:38:00Z">
              <w:r>
                <w:t>985025),</w:t>
              </w:r>
            </w:ins>
          </w:p>
          <w:p w14:paraId="59D5F01D" w14:textId="77777777" w:rsidR="00B32955" w:rsidRDefault="00B32955" w:rsidP="00B32955">
            <w:pPr>
              <w:pStyle w:val="PL"/>
              <w:shd w:val="clear" w:color="auto" w:fill="E6E6E6"/>
              <w:rPr>
                <w:ins w:id="724" w:author="Huawei" w:date="2020-05-19T09:38:00Z"/>
              </w:rPr>
            </w:pPr>
            <w:ins w:id="725" w:author="Huawei" w:date="2020-05-19T09:38:00Z">
              <w:r>
                <w:t xml:space="preserve">  </w:t>
              </w:r>
              <w:r>
                <w:tab/>
              </w:r>
              <w:r>
                <w:tab/>
              </w:r>
              <w:r>
                <w:tab/>
                <w:t>k2                    INTEGER(0</w:t>
              </w:r>
            </w:ins>
            <w:ins w:id="726" w:author="Huawei" w:date="2020-05-19T09:43:00Z">
              <w:r>
                <w:t>..</w:t>
              </w:r>
            </w:ins>
            <w:ins w:id="727" w:author="Huawei" w:date="2020-05-19T09:38:00Z">
              <w:r>
                <w:rPr>
                  <w:bCs/>
                </w:rPr>
                <w:t>492513</w:t>
              </w:r>
              <w:r>
                <w:t>),</w:t>
              </w:r>
            </w:ins>
          </w:p>
          <w:p w14:paraId="7F695FC0" w14:textId="77777777" w:rsidR="00B32955" w:rsidRDefault="00B32955" w:rsidP="00B32955">
            <w:pPr>
              <w:pStyle w:val="PL"/>
              <w:shd w:val="clear" w:color="auto" w:fill="E6E6E6"/>
              <w:rPr>
                <w:ins w:id="728" w:author="Huawei" w:date="2020-05-19T09:38:00Z"/>
              </w:rPr>
            </w:pPr>
            <w:ins w:id="729" w:author="Huawei" w:date="2020-05-19T09:38:00Z">
              <w:r>
                <w:t xml:space="preserve">  </w:t>
              </w:r>
              <w:r>
                <w:tab/>
              </w:r>
              <w:r>
                <w:tab/>
              </w:r>
              <w:r>
                <w:tab/>
                <w:t>k3                    INTEGER(0</w:t>
              </w:r>
            </w:ins>
            <w:ins w:id="730" w:author="Huawei" w:date="2020-05-19T09:43:00Z">
              <w:r>
                <w:t>..</w:t>
              </w:r>
            </w:ins>
            <w:ins w:id="731" w:author="Huawei" w:date="2020-05-19T09:38:00Z">
              <w:r>
                <w:t>246257),</w:t>
              </w:r>
            </w:ins>
          </w:p>
          <w:p w14:paraId="088B3314" w14:textId="77777777" w:rsidR="00B32955" w:rsidRDefault="00B32955" w:rsidP="00B32955">
            <w:pPr>
              <w:pStyle w:val="PL"/>
              <w:shd w:val="clear" w:color="auto" w:fill="E6E6E6"/>
              <w:rPr>
                <w:ins w:id="732" w:author="Huawei" w:date="2020-05-19T09:38:00Z"/>
              </w:rPr>
            </w:pPr>
            <w:ins w:id="733" w:author="Huawei" w:date="2020-05-19T09:38:00Z">
              <w:r>
                <w:t xml:space="preserve">  </w:t>
              </w:r>
              <w:r>
                <w:tab/>
              </w:r>
              <w:r>
                <w:tab/>
              </w:r>
              <w:r>
                <w:tab/>
                <w:t>k4                    INTEGER(0</w:t>
              </w:r>
            </w:ins>
            <w:ins w:id="734" w:author="Huawei" w:date="2020-05-19T09:43:00Z">
              <w:r>
                <w:t>..</w:t>
              </w:r>
            </w:ins>
            <w:ins w:id="735" w:author="Huawei" w:date="2020-05-19T09:38:00Z">
              <w:r>
                <w:t>123129),</w:t>
              </w:r>
            </w:ins>
          </w:p>
          <w:p w14:paraId="5F333026" w14:textId="77777777" w:rsidR="00B32955" w:rsidRDefault="00B32955" w:rsidP="00B32955">
            <w:pPr>
              <w:pStyle w:val="PL"/>
              <w:shd w:val="clear" w:color="auto" w:fill="E6E6E6"/>
              <w:rPr>
                <w:ins w:id="736" w:author="Huawei" w:date="2020-05-19T09:38:00Z"/>
              </w:rPr>
            </w:pPr>
            <w:ins w:id="737" w:author="Huawei" w:date="2020-05-19T09:38:00Z">
              <w:r>
                <w:lastRenderedPageBreak/>
                <w:t xml:space="preserve">  </w:t>
              </w:r>
              <w:r>
                <w:tab/>
              </w:r>
              <w:r>
                <w:tab/>
              </w:r>
              <w:r>
                <w:tab/>
                <w:t>k5                    INTEGER(0</w:t>
              </w:r>
            </w:ins>
            <w:ins w:id="738" w:author="Huawei" w:date="2020-05-19T09:43:00Z">
              <w:r>
                <w:t>..</w:t>
              </w:r>
            </w:ins>
            <w:ins w:id="739" w:author="Huawei" w:date="2020-05-19T09:38:00Z">
              <w:r>
                <w:t>61565),</w:t>
              </w:r>
            </w:ins>
          </w:p>
          <w:p w14:paraId="49CB1040" w14:textId="77777777" w:rsidR="00B32955" w:rsidRDefault="00B32955" w:rsidP="00B32955">
            <w:pPr>
              <w:pStyle w:val="PL"/>
              <w:shd w:val="clear" w:color="auto" w:fill="E6E6E6"/>
              <w:rPr>
                <w:ins w:id="740" w:author="Huawei" w:date="2020-05-19T09:38:00Z"/>
              </w:rPr>
            </w:pPr>
            <w:ins w:id="741" w:author="Huawei" w:date="2020-05-19T09:38:00Z">
              <w:r>
                <w:tab/>
              </w:r>
              <w:r>
                <w:tab/>
              </w:r>
              <w:r>
                <w:tab/>
                <w:t>}</w:t>
              </w:r>
            </w:ins>
          </w:p>
          <w:p w14:paraId="0E3B370D" w14:textId="77777777" w:rsidR="00B32955" w:rsidRDefault="00B32955" w:rsidP="00B32955">
            <w:pPr>
              <w:pStyle w:val="PL"/>
              <w:shd w:val="clear" w:color="auto" w:fill="E6E6E6"/>
            </w:pPr>
            <w:ins w:id="742" w:author="Huawei" w:date="2020-05-19T09:39:00Z">
              <w:r>
                <w:tab/>
              </w:r>
              <w:r>
                <w:tab/>
              </w:r>
              <w:r>
                <w:tab/>
              </w:r>
            </w:ins>
            <w:r>
              <w:t>OPTIONAL,</w:t>
            </w:r>
            <w:r>
              <w:tab/>
            </w:r>
            <w:del w:id="743"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44" w:author="Huawei" w:date="2020-05-18T20:38:00Z">
              <w:r>
                <w:delText>FFS</w:delText>
              </w:r>
            </w:del>
            <w:ins w:id="745" w:author="Huawei" w:date="2020-05-18T20:38:00Z">
              <w:r>
                <w:t>0</w:t>
              </w:r>
            </w:ins>
            <w:ins w:id="746" w:author="Huawei" w:date="2020-05-19T09:43:00Z">
              <w:r>
                <w:t>..</w:t>
              </w:r>
            </w:ins>
            <w:ins w:id="747" w:author="Huawei" w:date="2020-05-18T20:38:00Z">
              <w:r>
                <w:t>126</w:t>
              </w:r>
            </w:ins>
            <w:r>
              <w:t>)</w:t>
            </w:r>
            <w:r>
              <w:tab/>
            </w:r>
            <w:r>
              <w:tab/>
            </w:r>
            <w:r>
              <w:tab/>
              <w:t xml:space="preserve">OPTIONAL, </w:t>
            </w:r>
            <w:del w:id="748"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49" w:author="Huawei" w:date="2020-05-18T20:38:00Z">
              <w:r>
                <w:delText>FFS</w:delText>
              </w:r>
            </w:del>
            <w:ins w:id="750" w:author="Huawei" w:date="2020-05-18T20:38:00Z">
              <w:r>
                <w:t>0</w:t>
              </w:r>
            </w:ins>
            <w:ins w:id="751" w:author="Huawei" w:date="2020-05-19T09:43:00Z">
              <w:r>
                <w:t>..</w:t>
              </w:r>
            </w:ins>
            <w:ins w:id="752" w:author="Huawei" w:date="2020-05-18T20:38:00Z">
              <w:r>
                <w:t>61</w:t>
              </w:r>
            </w:ins>
            <w:r>
              <w:t>)</w:t>
            </w:r>
            <w:r>
              <w:tab/>
            </w:r>
            <w:r>
              <w:tab/>
            </w:r>
            <w:r>
              <w:tab/>
              <w:t xml:space="preserve">OPTIONAL, </w:t>
            </w:r>
            <w:del w:id="753" w:author="Huawei" w:date="2020-05-18T20:39:00Z">
              <w:r>
                <w:delText>-- FFS, value range to be decided in RAN4.</w:delText>
              </w:r>
            </w:del>
          </w:p>
          <w:p w14:paraId="75E7D3CC" w14:textId="77777777" w:rsidR="00B32955" w:rsidRDefault="00B32955" w:rsidP="00B32955">
            <w:pPr>
              <w:pStyle w:val="PL"/>
              <w:shd w:val="clear" w:color="auto" w:fill="E6E6E6"/>
              <w:rPr>
                <w:ins w:id="754" w:author="Huawei" w:date="2020-05-19T09:41:00Z"/>
              </w:rPr>
            </w:pPr>
            <w:r>
              <w:rPr>
                <w:snapToGrid w:val="0"/>
              </w:rPr>
              <w:tab/>
              <w:t>nr-UE</w:t>
            </w:r>
            <w:r>
              <w:t>-RxTxTimeDiffAdditional-r16</w:t>
            </w:r>
            <w:r>
              <w:tab/>
            </w:r>
            <w:r>
              <w:tab/>
            </w:r>
            <w:r>
              <w:tab/>
            </w:r>
            <w:r>
              <w:tab/>
            </w:r>
            <w:del w:id="755" w:author="Huawei" w:date="2020-05-18T20:39:00Z">
              <w:r>
                <w:delText>INTEGER (0..ffs)</w:delText>
              </w:r>
              <w:r>
                <w:tab/>
              </w:r>
            </w:del>
            <w:ins w:id="756" w:author="Huawei" w:date="2020-05-19T09:41:00Z">
              <w:r>
                <w:t>CHOICE {</w:t>
              </w:r>
            </w:ins>
          </w:p>
          <w:p w14:paraId="59B5356A" w14:textId="77777777" w:rsidR="00B32955" w:rsidRDefault="00B32955" w:rsidP="00B32955">
            <w:pPr>
              <w:pStyle w:val="PL"/>
              <w:shd w:val="clear" w:color="auto" w:fill="E6E6E6"/>
              <w:rPr>
                <w:ins w:id="757" w:author="Huawei" w:date="2020-05-19T09:41:00Z"/>
              </w:rPr>
            </w:pPr>
            <w:ins w:id="758" w:author="Huawei" w:date="2020-05-19T09:41:00Z">
              <w:r>
                <w:t xml:space="preserve">  </w:t>
              </w:r>
              <w:r>
                <w:tab/>
              </w:r>
              <w:r>
                <w:tab/>
              </w:r>
              <w:r>
                <w:tab/>
                <w:t>k0                    INTEGER(0</w:t>
              </w:r>
            </w:ins>
            <w:ins w:id="759" w:author="Huawei" w:date="2020-05-19T09:43:00Z">
              <w:r>
                <w:t>..</w:t>
              </w:r>
            </w:ins>
            <w:ins w:id="760" w:author="Huawei" w:date="2020-05-19T09:41:00Z">
              <w:r>
                <w:t>8191),</w:t>
              </w:r>
            </w:ins>
          </w:p>
          <w:p w14:paraId="17CF0A89" w14:textId="77777777" w:rsidR="00B32955" w:rsidRDefault="00B32955" w:rsidP="00B32955">
            <w:pPr>
              <w:pStyle w:val="PL"/>
              <w:shd w:val="clear" w:color="auto" w:fill="E6E6E6"/>
              <w:rPr>
                <w:ins w:id="761" w:author="Huawei" w:date="2020-05-19T09:41:00Z"/>
              </w:rPr>
            </w:pPr>
            <w:ins w:id="762" w:author="Huawei" w:date="2020-05-19T09:41:00Z">
              <w:r>
                <w:t xml:space="preserve">  </w:t>
              </w:r>
              <w:r>
                <w:tab/>
              </w:r>
              <w:r>
                <w:tab/>
              </w:r>
              <w:r>
                <w:tab/>
                <w:t>k1                    INTEGER(0</w:t>
              </w:r>
            </w:ins>
            <w:ins w:id="763" w:author="Huawei" w:date="2020-05-19T09:43:00Z">
              <w:r>
                <w:t>..</w:t>
              </w:r>
            </w:ins>
            <w:ins w:id="764" w:author="Huawei" w:date="2020-05-19T09:41:00Z">
              <w:r>
                <w:t>4095),</w:t>
              </w:r>
            </w:ins>
          </w:p>
          <w:p w14:paraId="7CD3FA3D" w14:textId="77777777" w:rsidR="00B32955" w:rsidRDefault="00B32955" w:rsidP="00B32955">
            <w:pPr>
              <w:pStyle w:val="PL"/>
              <w:shd w:val="clear" w:color="auto" w:fill="E6E6E6"/>
              <w:rPr>
                <w:ins w:id="765" w:author="Huawei" w:date="2020-05-19T09:41:00Z"/>
              </w:rPr>
            </w:pPr>
            <w:ins w:id="766" w:author="Huawei" w:date="2020-05-19T09:41:00Z">
              <w:r>
                <w:t xml:space="preserve">  </w:t>
              </w:r>
              <w:r>
                <w:tab/>
              </w:r>
              <w:r>
                <w:tab/>
              </w:r>
              <w:r>
                <w:tab/>
                <w:t>k2                    INTEGER(0</w:t>
              </w:r>
            </w:ins>
            <w:ins w:id="767" w:author="Huawei" w:date="2020-05-19T09:43:00Z">
              <w:r>
                <w:t>..</w:t>
              </w:r>
            </w:ins>
            <w:ins w:id="768" w:author="Huawei" w:date="2020-05-19T09:41:00Z">
              <w:r>
                <w:rPr>
                  <w:bCs/>
                </w:rPr>
                <w:t>2047</w:t>
              </w:r>
              <w:r>
                <w:t>),</w:t>
              </w:r>
            </w:ins>
          </w:p>
          <w:p w14:paraId="6B33F982" w14:textId="77777777" w:rsidR="00B32955" w:rsidRDefault="00B32955" w:rsidP="00B32955">
            <w:pPr>
              <w:pStyle w:val="PL"/>
              <w:shd w:val="clear" w:color="auto" w:fill="E6E6E6"/>
              <w:rPr>
                <w:ins w:id="769" w:author="Huawei" w:date="2020-05-19T09:41:00Z"/>
              </w:rPr>
            </w:pPr>
            <w:ins w:id="770" w:author="Huawei" w:date="2020-05-19T09:41:00Z">
              <w:r>
                <w:t xml:space="preserve">  </w:t>
              </w:r>
              <w:r>
                <w:tab/>
              </w:r>
              <w:r>
                <w:tab/>
              </w:r>
              <w:r>
                <w:tab/>
                <w:t>k3                    INTEGER(0</w:t>
              </w:r>
            </w:ins>
            <w:ins w:id="771" w:author="Huawei" w:date="2020-05-19T09:43:00Z">
              <w:r>
                <w:t>..</w:t>
              </w:r>
            </w:ins>
            <w:ins w:id="772" w:author="Huawei" w:date="2020-05-19T09:41:00Z">
              <w:r>
                <w:t>1023),</w:t>
              </w:r>
            </w:ins>
          </w:p>
          <w:p w14:paraId="43F7DA1A" w14:textId="77777777" w:rsidR="00B32955" w:rsidRDefault="00B32955" w:rsidP="00B32955">
            <w:pPr>
              <w:pStyle w:val="PL"/>
              <w:shd w:val="clear" w:color="auto" w:fill="E6E6E6"/>
              <w:rPr>
                <w:ins w:id="773" w:author="Huawei" w:date="2020-05-19T09:41:00Z"/>
              </w:rPr>
            </w:pPr>
            <w:ins w:id="774" w:author="Huawei" w:date="2020-05-19T09:41:00Z">
              <w:r>
                <w:t xml:space="preserve">  </w:t>
              </w:r>
              <w:r>
                <w:tab/>
              </w:r>
              <w:r>
                <w:tab/>
              </w:r>
              <w:r>
                <w:tab/>
                <w:t>k4                    INTEGER(0</w:t>
              </w:r>
            </w:ins>
            <w:ins w:id="775" w:author="Huawei" w:date="2020-05-19T09:44:00Z">
              <w:r>
                <w:t>..</w:t>
              </w:r>
            </w:ins>
            <w:ins w:id="776" w:author="Huawei" w:date="2020-05-19T09:41:00Z">
              <w:r>
                <w:t>511),</w:t>
              </w:r>
            </w:ins>
          </w:p>
          <w:p w14:paraId="1676E440" w14:textId="77777777" w:rsidR="00B32955" w:rsidRDefault="00B32955" w:rsidP="00B32955">
            <w:pPr>
              <w:pStyle w:val="PL"/>
              <w:shd w:val="clear" w:color="auto" w:fill="E6E6E6"/>
              <w:rPr>
                <w:ins w:id="777" w:author="Huawei" w:date="2020-05-19T09:41:00Z"/>
              </w:rPr>
            </w:pPr>
            <w:ins w:id="778" w:author="Huawei" w:date="2020-05-19T09:41:00Z">
              <w:r>
                <w:t xml:space="preserve">  </w:t>
              </w:r>
              <w:r>
                <w:tab/>
              </w:r>
              <w:r>
                <w:tab/>
              </w:r>
              <w:r>
                <w:tab/>
                <w:t>k5                    INTEGER(0</w:t>
              </w:r>
            </w:ins>
            <w:ins w:id="779" w:author="Huawei" w:date="2020-05-19T09:44:00Z">
              <w:r>
                <w:t>..</w:t>
              </w:r>
            </w:ins>
            <w:ins w:id="780" w:author="Huawei" w:date="2020-05-19T09:41:00Z">
              <w:r>
                <w:t>255),</w:t>
              </w:r>
            </w:ins>
          </w:p>
          <w:p w14:paraId="6A1F25B1" w14:textId="77777777" w:rsidR="00B32955" w:rsidRDefault="00B32955" w:rsidP="00B32955">
            <w:pPr>
              <w:pStyle w:val="PL"/>
              <w:shd w:val="clear" w:color="auto" w:fill="E6E6E6"/>
              <w:rPr>
                <w:ins w:id="781" w:author="Huawei" w:date="2020-05-19T09:41:00Z"/>
              </w:rPr>
            </w:pPr>
            <w:ins w:id="782" w:author="Huawei" w:date="2020-05-19T09:41:00Z">
              <w:r>
                <w:tab/>
              </w:r>
              <w:r>
                <w:tab/>
              </w:r>
              <w:r>
                <w:tab/>
                <w:t>}</w:t>
              </w:r>
            </w:ins>
          </w:p>
          <w:p w14:paraId="47F5EB37" w14:textId="77777777" w:rsidR="00B32955" w:rsidRDefault="00B32955" w:rsidP="00B32955">
            <w:pPr>
              <w:pStyle w:val="PL"/>
              <w:shd w:val="clear" w:color="auto" w:fill="E6E6E6"/>
            </w:pPr>
            <w:ins w:id="783" w:author="Huawei" w:date="2020-05-19T09:41:00Z">
              <w:r>
                <w:tab/>
              </w:r>
              <w:r>
                <w:tab/>
              </w:r>
              <w:r>
                <w:tab/>
              </w:r>
            </w:ins>
            <w:r>
              <w:t>OPTIONAL,</w:t>
            </w:r>
            <w:r>
              <w:tab/>
            </w:r>
            <w:del w:id="784"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D01AA2">
        <w:tc>
          <w:tcPr>
            <w:tcW w:w="1975" w:type="dxa"/>
          </w:tcPr>
          <w:p w14:paraId="5C451C60" w14:textId="77777777" w:rsidR="00DD75F8" w:rsidRDefault="00DD75F8" w:rsidP="00D01AA2">
            <w:pPr>
              <w:pStyle w:val="TAH"/>
              <w:rPr>
                <w:lang w:eastAsia="ko-KR"/>
              </w:rPr>
            </w:pPr>
            <w:r>
              <w:rPr>
                <w:lang w:eastAsia="ko-KR"/>
              </w:rPr>
              <w:lastRenderedPageBreak/>
              <w:t>Company</w:t>
            </w:r>
          </w:p>
        </w:tc>
        <w:tc>
          <w:tcPr>
            <w:tcW w:w="12780" w:type="dxa"/>
          </w:tcPr>
          <w:p w14:paraId="625E7573" w14:textId="77777777" w:rsidR="00DD75F8" w:rsidRDefault="00DD75F8" w:rsidP="00D01AA2">
            <w:pPr>
              <w:pStyle w:val="TAH"/>
              <w:rPr>
                <w:lang w:eastAsia="ko-KR"/>
              </w:rPr>
            </w:pPr>
            <w:r>
              <w:rPr>
                <w:lang w:eastAsia="ko-KR"/>
              </w:rPr>
              <w:t>Comments</w:t>
            </w:r>
          </w:p>
        </w:tc>
      </w:tr>
      <w:tr w:rsidR="00DD75F8" w14:paraId="6CB871D4" w14:textId="77777777" w:rsidTr="00D01AA2">
        <w:tc>
          <w:tcPr>
            <w:tcW w:w="1975" w:type="dxa"/>
          </w:tcPr>
          <w:p w14:paraId="338F30F9" w14:textId="77777777" w:rsidR="00DD75F8" w:rsidRPr="000549CF" w:rsidRDefault="00DD75F8" w:rsidP="00D01AA2">
            <w:pPr>
              <w:pStyle w:val="TAL"/>
              <w:rPr>
                <w:rFonts w:eastAsiaTheme="minorEastAsia"/>
                <w:lang w:val="sv-SE" w:eastAsia="zh-CN"/>
              </w:rPr>
            </w:pPr>
          </w:p>
        </w:tc>
        <w:tc>
          <w:tcPr>
            <w:tcW w:w="12780" w:type="dxa"/>
          </w:tcPr>
          <w:p w14:paraId="175681A6" w14:textId="77777777" w:rsidR="00DD75F8" w:rsidRPr="00A2319E" w:rsidRDefault="00DD75F8" w:rsidP="00D01AA2">
            <w:pPr>
              <w:pStyle w:val="TAL"/>
              <w:rPr>
                <w:lang w:val="sv-SE" w:eastAsia="ko-KR"/>
              </w:rPr>
            </w:pPr>
          </w:p>
        </w:tc>
      </w:tr>
      <w:tr w:rsidR="00DD75F8" w14:paraId="10E8126C" w14:textId="77777777" w:rsidTr="00D01AA2">
        <w:tc>
          <w:tcPr>
            <w:tcW w:w="1975" w:type="dxa"/>
          </w:tcPr>
          <w:p w14:paraId="7AF3B884" w14:textId="77777777" w:rsidR="00DD75F8" w:rsidRPr="00A2319E" w:rsidRDefault="00DD75F8" w:rsidP="00D01AA2">
            <w:pPr>
              <w:pStyle w:val="TAL"/>
              <w:rPr>
                <w:lang w:val="sv-SE" w:eastAsia="zh-CN"/>
              </w:rPr>
            </w:pPr>
          </w:p>
        </w:tc>
        <w:tc>
          <w:tcPr>
            <w:tcW w:w="12780" w:type="dxa"/>
          </w:tcPr>
          <w:p w14:paraId="72FA8C5F" w14:textId="77777777" w:rsidR="00DD75F8" w:rsidRPr="000307A9" w:rsidRDefault="00DD75F8" w:rsidP="00D01AA2">
            <w:pPr>
              <w:pStyle w:val="TAL"/>
              <w:rPr>
                <w:lang w:val="en-US" w:eastAsia="zh-CN"/>
              </w:rPr>
            </w:pPr>
          </w:p>
        </w:tc>
      </w:tr>
      <w:tr w:rsidR="00DD75F8" w14:paraId="4A15C808" w14:textId="77777777" w:rsidTr="00D01AA2">
        <w:tc>
          <w:tcPr>
            <w:tcW w:w="1975" w:type="dxa"/>
          </w:tcPr>
          <w:p w14:paraId="32178117" w14:textId="77777777" w:rsidR="00DD75F8" w:rsidRPr="00A2319E" w:rsidRDefault="00DD75F8" w:rsidP="00D01AA2">
            <w:pPr>
              <w:pStyle w:val="TAL"/>
              <w:rPr>
                <w:lang w:val="sv-SE" w:eastAsia="zh-CN"/>
              </w:rPr>
            </w:pPr>
          </w:p>
        </w:tc>
        <w:tc>
          <w:tcPr>
            <w:tcW w:w="12780" w:type="dxa"/>
          </w:tcPr>
          <w:p w14:paraId="4AC0309D" w14:textId="77777777" w:rsidR="00DD75F8" w:rsidRPr="000307A9" w:rsidRDefault="00DD75F8" w:rsidP="00D01AA2">
            <w:pPr>
              <w:pStyle w:val="TAL"/>
              <w:rPr>
                <w:lang w:val="en-US" w:eastAsia="zh-CN"/>
              </w:rPr>
            </w:pPr>
          </w:p>
        </w:tc>
      </w:tr>
      <w:tr w:rsidR="00DD75F8" w14:paraId="773C580C" w14:textId="77777777" w:rsidTr="00D01AA2">
        <w:tc>
          <w:tcPr>
            <w:tcW w:w="1975" w:type="dxa"/>
          </w:tcPr>
          <w:p w14:paraId="40A7C24F" w14:textId="77777777" w:rsidR="00DD75F8" w:rsidRPr="00A2319E" w:rsidRDefault="00DD75F8" w:rsidP="00D01AA2">
            <w:pPr>
              <w:pStyle w:val="TAL"/>
              <w:rPr>
                <w:lang w:val="sv-SE" w:eastAsia="zh-CN"/>
              </w:rPr>
            </w:pPr>
          </w:p>
        </w:tc>
        <w:tc>
          <w:tcPr>
            <w:tcW w:w="12780" w:type="dxa"/>
          </w:tcPr>
          <w:p w14:paraId="7ED61DA6" w14:textId="77777777" w:rsidR="00DD75F8" w:rsidRPr="000307A9" w:rsidRDefault="00DD75F8" w:rsidP="00D01AA2">
            <w:pPr>
              <w:pStyle w:val="TAL"/>
              <w:rPr>
                <w:lang w:val="en-US" w:eastAsia="zh-CN"/>
              </w:rPr>
            </w:pPr>
          </w:p>
        </w:tc>
      </w:tr>
      <w:tr w:rsidR="00DD75F8" w14:paraId="47098F8C" w14:textId="77777777" w:rsidTr="00D01AA2">
        <w:tc>
          <w:tcPr>
            <w:tcW w:w="1975" w:type="dxa"/>
          </w:tcPr>
          <w:p w14:paraId="610AB02E" w14:textId="77777777" w:rsidR="00DD75F8" w:rsidRPr="00A2319E" w:rsidRDefault="00DD75F8" w:rsidP="00D01AA2">
            <w:pPr>
              <w:pStyle w:val="TAL"/>
              <w:rPr>
                <w:lang w:val="sv-SE" w:eastAsia="zh-CN"/>
              </w:rPr>
            </w:pPr>
          </w:p>
        </w:tc>
        <w:tc>
          <w:tcPr>
            <w:tcW w:w="12780" w:type="dxa"/>
          </w:tcPr>
          <w:p w14:paraId="7215BD3C" w14:textId="77777777" w:rsidR="00DD75F8" w:rsidRPr="000307A9" w:rsidRDefault="00DD75F8" w:rsidP="00D01AA2">
            <w:pPr>
              <w:pStyle w:val="TAL"/>
              <w:rPr>
                <w:lang w:val="en-US" w:eastAsia="zh-CN"/>
              </w:rPr>
            </w:pPr>
          </w:p>
        </w:tc>
      </w:tr>
      <w:tr w:rsidR="00DD75F8" w14:paraId="3D1442EB" w14:textId="77777777" w:rsidTr="00D01AA2">
        <w:tc>
          <w:tcPr>
            <w:tcW w:w="1975" w:type="dxa"/>
          </w:tcPr>
          <w:p w14:paraId="54D4C54D" w14:textId="77777777" w:rsidR="00DD75F8" w:rsidRPr="00A2319E" w:rsidRDefault="00DD75F8" w:rsidP="00D01AA2">
            <w:pPr>
              <w:pStyle w:val="TAL"/>
              <w:rPr>
                <w:lang w:val="sv-SE" w:eastAsia="zh-CN"/>
              </w:rPr>
            </w:pPr>
          </w:p>
        </w:tc>
        <w:tc>
          <w:tcPr>
            <w:tcW w:w="12780" w:type="dxa"/>
          </w:tcPr>
          <w:p w14:paraId="01A1F3D7" w14:textId="77777777" w:rsidR="00DD75F8" w:rsidRPr="000307A9" w:rsidRDefault="00DD75F8" w:rsidP="00D01AA2">
            <w:pPr>
              <w:pStyle w:val="TAL"/>
              <w:rPr>
                <w:lang w:val="en-US" w:eastAsia="zh-CN"/>
              </w:rPr>
            </w:pPr>
          </w:p>
        </w:tc>
      </w:tr>
      <w:tr w:rsidR="00DD75F8" w14:paraId="4C99B8ED" w14:textId="77777777" w:rsidTr="00D01AA2">
        <w:tc>
          <w:tcPr>
            <w:tcW w:w="1975" w:type="dxa"/>
          </w:tcPr>
          <w:p w14:paraId="4D57F39C" w14:textId="77777777" w:rsidR="00DD75F8" w:rsidRPr="00A2319E" w:rsidRDefault="00DD75F8" w:rsidP="00D01AA2">
            <w:pPr>
              <w:pStyle w:val="TAL"/>
              <w:rPr>
                <w:lang w:val="sv-SE" w:eastAsia="zh-CN"/>
              </w:rPr>
            </w:pPr>
          </w:p>
        </w:tc>
        <w:tc>
          <w:tcPr>
            <w:tcW w:w="12780" w:type="dxa"/>
          </w:tcPr>
          <w:p w14:paraId="42297C7E" w14:textId="77777777" w:rsidR="00DD75F8" w:rsidRPr="000307A9" w:rsidRDefault="00DD75F8" w:rsidP="00D01AA2">
            <w:pPr>
              <w:pStyle w:val="TAL"/>
              <w:rPr>
                <w:lang w:val="en-US" w:eastAsia="zh-CN"/>
              </w:rPr>
            </w:pPr>
          </w:p>
        </w:tc>
      </w:tr>
      <w:tr w:rsidR="00DD75F8" w14:paraId="551A61EC" w14:textId="77777777" w:rsidTr="00D01AA2">
        <w:tc>
          <w:tcPr>
            <w:tcW w:w="1975" w:type="dxa"/>
          </w:tcPr>
          <w:p w14:paraId="40583D0E" w14:textId="77777777" w:rsidR="00DD75F8" w:rsidRPr="00C712AE" w:rsidRDefault="00DD75F8" w:rsidP="00D01AA2">
            <w:pPr>
              <w:pStyle w:val="TAL"/>
              <w:rPr>
                <w:lang w:val="en-GB" w:eastAsia="ko-KR"/>
              </w:rPr>
            </w:pPr>
          </w:p>
        </w:tc>
        <w:tc>
          <w:tcPr>
            <w:tcW w:w="12780" w:type="dxa"/>
          </w:tcPr>
          <w:p w14:paraId="142B1D94" w14:textId="77777777" w:rsidR="00DD75F8" w:rsidRPr="00440208" w:rsidRDefault="00DD75F8" w:rsidP="00D01AA2">
            <w:pPr>
              <w:pStyle w:val="TAL"/>
              <w:rPr>
                <w:lang w:val="en-US" w:eastAsia="ko-KR"/>
              </w:rPr>
            </w:pPr>
          </w:p>
        </w:tc>
      </w:tr>
      <w:tr w:rsidR="00DD75F8" w14:paraId="2DB4F875" w14:textId="77777777" w:rsidTr="00D01AA2">
        <w:tc>
          <w:tcPr>
            <w:tcW w:w="1975" w:type="dxa"/>
          </w:tcPr>
          <w:p w14:paraId="702B8C8C" w14:textId="77777777" w:rsidR="00DD75F8" w:rsidRPr="0037161E" w:rsidRDefault="00DD75F8" w:rsidP="00D01AA2">
            <w:pPr>
              <w:pStyle w:val="TAL"/>
              <w:rPr>
                <w:rFonts w:eastAsiaTheme="minorEastAsia"/>
                <w:lang w:val="sv-SE" w:eastAsia="zh-CN"/>
              </w:rPr>
            </w:pPr>
          </w:p>
        </w:tc>
        <w:tc>
          <w:tcPr>
            <w:tcW w:w="12780" w:type="dxa"/>
          </w:tcPr>
          <w:p w14:paraId="51BBD3B0" w14:textId="77777777" w:rsidR="00DD75F8" w:rsidRPr="0037161E" w:rsidRDefault="00DD75F8" w:rsidP="00D01AA2">
            <w:pPr>
              <w:pStyle w:val="TAL"/>
              <w:rPr>
                <w:rFonts w:eastAsiaTheme="minorEastAsia"/>
                <w:lang w:val="en-US" w:eastAsia="zh-CN"/>
              </w:rPr>
            </w:pPr>
          </w:p>
        </w:tc>
      </w:tr>
      <w:tr w:rsidR="00DD75F8" w14:paraId="34891790" w14:textId="77777777" w:rsidTr="00D01AA2">
        <w:tc>
          <w:tcPr>
            <w:tcW w:w="1975" w:type="dxa"/>
          </w:tcPr>
          <w:p w14:paraId="12AC5B1A" w14:textId="77777777" w:rsidR="00DD75F8" w:rsidRDefault="00DD75F8" w:rsidP="00D01AA2">
            <w:pPr>
              <w:pStyle w:val="TAL"/>
              <w:rPr>
                <w:lang w:eastAsia="zh-CN"/>
              </w:rPr>
            </w:pPr>
          </w:p>
        </w:tc>
        <w:tc>
          <w:tcPr>
            <w:tcW w:w="12780" w:type="dxa"/>
          </w:tcPr>
          <w:p w14:paraId="792FA991" w14:textId="77777777" w:rsidR="00DD75F8" w:rsidRDefault="00DD75F8" w:rsidP="00D01AA2">
            <w:pPr>
              <w:pStyle w:val="TAL"/>
              <w:rPr>
                <w:lang w:eastAsia="ko-KR"/>
              </w:rPr>
            </w:pPr>
          </w:p>
        </w:tc>
      </w:tr>
      <w:tr w:rsidR="00DD75F8" w14:paraId="621EDC7C" w14:textId="77777777" w:rsidTr="00D01AA2">
        <w:tc>
          <w:tcPr>
            <w:tcW w:w="1975" w:type="dxa"/>
          </w:tcPr>
          <w:p w14:paraId="0A59BAC5" w14:textId="77777777" w:rsidR="00DD75F8" w:rsidRPr="00812044" w:rsidRDefault="00DD75F8" w:rsidP="00D01AA2">
            <w:pPr>
              <w:pStyle w:val="TAL"/>
              <w:rPr>
                <w:lang w:val="en-US" w:eastAsia="ko-KR"/>
              </w:rPr>
            </w:pPr>
          </w:p>
        </w:tc>
        <w:tc>
          <w:tcPr>
            <w:tcW w:w="12780" w:type="dxa"/>
          </w:tcPr>
          <w:p w14:paraId="2F5EC7AC" w14:textId="77777777" w:rsidR="00DD75F8" w:rsidRPr="00812044" w:rsidRDefault="00DD75F8" w:rsidP="00D01AA2">
            <w:pPr>
              <w:pStyle w:val="TAL"/>
              <w:rPr>
                <w:lang w:val="en-US" w:eastAsia="ko-KR"/>
              </w:rPr>
            </w:pPr>
          </w:p>
        </w:tc>
      </w:tr>
      <w:tr w:rsidR="00DD75F8" w14:paraId="3503A413" w14:textId="77777777" w:rsidTr="00D01AA2">
        <w:tc>
          <w:tcPr>
            <w:tcW w:w="1975" w:type="dxa"/>
          </w:tcPr>
          <w:p w14:paraId="54FD7A6E" w14:textId="77777777" w:rsidR="00DD75F8" w:rsidRDefault="00DD75F8" w:rsidP="00D01AA2">
            <w:pPr>
              <w:pStyle w:val="TAL"/>
              <w:rPr>
                <w:rFonts w:eastAsiaTheme="minorEastAsia"/>
                <w:lang w:val="en-US" w:eastAsia="zh-CN"/>
              </w:rPr>
            </w:pPr>
          </w:p>
        </w:tc>
        <w:tc>
          <w:tcPr>
            <w:tcW w:w="12780" w:type="dxa"/>
          </w:tcPr>
          <w:p w14:paraId="1B4EB1B1" w14:textId="77777777" w:rsidR="00DD75F8" w:rsidRDefault="00DD75F8" w:rsidP="00D01AA2">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D01AA2">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D01AA2">
            <w:pPr>
              <w:pStyle w:val="TAL"/>
              <w:keepNext w:val="0"/>
              <w:keepLines w:val="0"/>
              <w:widowControl w:val="0"/>
              <w:jc w:val="left"/>
              <w:rPr>
                <w:lang w:val="en-US"/>
              </w:rPr>
            </w:pPr>
            <w:r>
              <w:rPr>
                <w:lang w:val="en-US"/>
              </w:rPr>
              <w:t>6.5.10-16</w:t>
            </w:r>
          </w:p>
          <w:p w14:paraId="786F5F4C" w14:textId="77777777" w:rsidR="00DD75F8" w:rsidRDefault="00DD75F8" w:rsidP="00D01AA2">
            <w:pPr>
              <w:pStyle w:val="TAL"/>
              <w:keepNext w:val="0"/>
              <w:keepLines w:val="0"/>
              <w:widowControl w:val="0"/>
              <w:jc w:val="left"/>
              <w:rPr>
                <w:lang w:val="en-US"/>
              </w:rPr>
            </w:pPr>
            <w:r>
              <w:rPr>
                <w:lang w:val="en-US"/>
              </w:rPr>
              <w:t>6.5.11-10</w:t>
            </w:r>
          </w:p>
          <w:p w14:paraId="63A7D01B" w14:textId="77777777" w:rsidR="00DD75F8" w:rsidRDefault="00DD75F8" w:rsidP="00D01AA2">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D01AA2">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 xml:space="preserve">or PRS-RSRP, the </w:t>
            </w:r>
            <w:proofErr w:type="spellStart"/>
            <w:r w:rsidRPr="00844E56">
              <w:rPr>
                <w:rFonts w:eastAsiaTheme="minorEastAsia"/>
                <w:szCs w:val="18"/>
                <w:lang w:eastAsia="zh-CN"/>
              </w:rPr>
              <w:t>follwing</w:t>
            </w:r>
            <w:proofErr w:type="spellEnd"/>
            <w:r w:rsidRPr="00844E56">
              <w:rPr>
                <w:rFonts w:eastAsiaTheme="minorEastAsia"/>
                <w:szCs w:val="18"/>
                <w:lang w:eastAsia="zh-CN"/>
              </w:rPr>
              <w:t xml:space="preserve">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proofErr w:type="spellStart"/>
            <w:r>
              <w:rPr>
                <w:rFonts w:eastAsiaTheme="minorEastAsia"/>
                <w:lang w:eastAsia="zh-CN"/>
              </w:rPr>
              <w:t>MeasElement</w:t>
            </w:r>
            <w:proofErr w:type="spellEnd"/>
            <w:r>
              <w:rPr>
                <w:rFonts w:eastAsiaTheme="minorEastAsia"/>
                <w:lang w:eastAsia="zh-CN"/>
              </w:rPr>
              <w:t xml:space="preserve"> and NR-DL-TDOA-</w:t>
            </w:r>
            <w:proofErr w:type="spellStart"/>
            <w:r>
              <w:rPr>
                <w:rFonts w:eastAsiaTheme="minorEastAsia"/>
                <w:lang w:eastAsia="zh-CN"/>
              </w:rPr>
              <w:t>MeasElement</w:t>
            </w:r>
            <w:proofErr w:type="spellEnd"/>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785" w:author="Huawei" w:date="2020-05-18T20:35:00Z">
              <w:r>
                <w:delText>FFS</w:delText>
              </w:r>
            </w:del>
            <w:ins w:id="786" w:author="Huawei" w:date="2020-05-18T20:35:00Z">
              <w:r>
                <w:t>0</w:t>
              </w:r>
            </w:ins>
            <w:ins w:id="787" w:author="Huawei" w:date="2020-05-19T09:43:00Z">
              <w:r>
                <w:t>..</w:t>
              </w:r>
            </w:ins>
            <w:ins w:id="788" w:author="Huawei" w:date="2020-05-18T20:35:00Z">
              <w:r>
                <w:t>126</w:t>
              </w:r>
            </w:ins>
            <w:r>
              <w:t>)</w:t>
            </w:r>
            <w:r>
              <w:tab/>
            </w:r>
            <w:r>
              <w:tab/>
            </w:r>
            <w:r>
              <w:tab/>
              <w:t xml:space="preserve">OPTIONAL, </w:t>
            </w:r>
            <w:del w:id="789"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790"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791" w:author="Huawei" w:date="2020-05-18T20:30:00Z">
              <w:r>
                <w:delText>FFS</w:delText>
              </w:r>
            </w:del>
            <w:ins w:id="792" w:author="Huawei" w:date="2020-05-18T20:30:00Z">
              <w:r>
                <w:t>0</w:t>
              </w:r>
            </w:ins>
            <w:ins w:id="793" w:author="Huawei" w:date="2020-05-19T09:42:00Z">
              <w:r>
                <w:t>..</w:t>
              </w:r>
            </w:ins>
            <w:ins w:id="794" w:author="Huawei" w:date="2020-05-18T20:30:00Z">
              <w:r>
                <w:t>126</w:t>
              </w:r>
            </w:ins>
            <w:r>
              <w:t>)</w:t>
            </w:r>
            <w:r>
              <w:tab/>
            </w:r>
            <w:r>
              <w:tab/>
            </w:r>
            <w:r>
              <w:tab/>
              <w:t xml:space="preserve">OPTIONAL, </w:t>
            </w:r>
            <w:del w:id="795"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5E04CC">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796" w:author="Sven Fischer" w:date="2020-05-30T03:10:00Z"/>
          <w:lang w:val="en-US" w:eastAsia="ko-KR"/>
        </w:rPr>
      </w:pPr>
      <w:ins w:id="797"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798"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D01AA2">
        <w:tc>
          <w:tcPr>
            <w:tcW w:w="1975" w:type="dxa"/>
          </w:tcPr>
          <w:p w14:paraId="6BD89A7F" w14:textId="77777777" w:rsidR="00DD75F8" w:rsidRDefault="00DD75F8" w:rsidP="00D01AA2">
            <w:pPr>
              <w:pStyle w:val="TAH"/>
              <w:rPr>
                <w:lang w:eastAsia="ko-KR"/>
              </w:rPr>
            </w:pPr>
            <w:r>
              <w:rPr>
                <w:lang w:eastAsia="ko-KR"/>
              </w:rPr>
              <w:t>Company</w:t>
            </w:r>
          </w:p>
        </w:tc>
        <w:tc>
          <w:tcPr>
            <w:tcW w:w="12780" w:type="dxa"/>
          </w:tcPr>
          <w:p w14:paraId="6FABE3EF" w14:textId="77777777" w:rsidR="00DD75F8" w:rsidRDefault="00DD75F8" w:rsidP="00D01AA2">
            <w:pPr>
              <w:pStyle w:val="TAH"/>
              <w:rPr>
                <w:lang w:eastAsia="ko-KR"/>
              </w:rPr>
            </w:pPr>
            <w:r>
              <w:rPr>
                <w:lang w:eastAsia="ko-KR"/>
              </w:rPr>
              <w:t>Comments</w:t>
            </w:r>
          </w:p>
        </w:tc>
      </w:tr>
      <w:tr w:rsidR="00DD75F8" w14:paraId="4C3F8F49" w14:textId="77777777" w:rsidTr="00D01AA2">
        <w:tc>
          <w:tcPr>
            <w:tcW w:w="1975" w:type="dxa"/>
          </w:tcPr>
          <w:p w14:paraId="2959A8F3" w14:textId="77777777" w:rsidR="00DD75F8" w:rsidRPr="000549CF" w:rsidRDefault="00DD75F8" w:rsidP="00D01AA2">
            <w:pPr>
              <w:pStyle w:val="TAL"/>
              <w:rPr>
                <w:rFonts w:eastAsiaTheme="minorEastAsia"/>
                <w:lang w:val="sv-SE" w:eastAsia="zh-CN"/>
              </w:rPr>
            </w:pPr>
          </w:p>
        </w:tc>
        <w:tc>
          <w:tcPr>
            <w:tcW w:w="12780" w:type="dxa"/>
          </w:tcPr>
          <w:p w14:paraId="6FB34A8A" w14:textId="77777777" w:rsidR="00DD75F8" w:rsidRPr="00A2319E" w:rsidRDefault="00DD75F8" w:rsidP="00D01AA2">
            <w:pPr>
              <w:pStyle w:val="TAL"/>
              <w:rPr>
                <w:lang w:val="sv-SE" w:eastAsia="ko-KR"/>
              </w:rPr>
            </w:pPr>
          </w:p>
        </w:tc>
      </w:tr>
      <w:tr w:rsidR="00DD75F8" w14:paraId="3B2A4455" w14:textId="77777777" w:rsidTr="00D01AA2">
        <w:tc>
          <w:tcPr>
            <w:tcW w:w="1975" w:type="dxa"/>
          </w:tcPr>
          <w:p w14:paraId="3D68C6CD" w14:textId="77777777" w:rsidR="00DD75F8" w:rsidRPr="00A2319E" w:rsidRDefault="00DD75F8" w:rsidP="00D01AA2">
            <w:pPr>
              <w:pStyle w:val="TAL"/>
              <w:rPr>
                <w:lang w:val="sv-SE" w:eastAsia="zh-CN"/>
              </w:rPr>
            </w:pPr>
          </w:p>
        </w:tc>
        <w:tc>
          <w:tcPr>
            <w:tcW w:w="12780" w:type="dxa"/>
          </w:tcPr>
          <w:p w14:paraId="779F73CC" w14:textId="77777777" w:rsidR="00DD75F8" w:rsidRPr="000307A9" w:rsidRDefault="00DD75F8" w:rsidP="00D01AA2">
            <w:pPr>
              <w:pStyle w:val="TAL"/>
              <w:rPr>
                <w:lang w:val="en-US" w:eastAsia="zh-CN"/>
              </w:rPr>
            </w:pPr>
          </w:p>
        </w:tc>
      </w:tr>
      <w:tr w:rsidR="00DD75F8" w14:paraId="43862B47" w14:textId="77777777" w:rsidTr="00D01AA2">
        <w:tc>
          <w:tcPr>
            <w:tcW w:w="1975" w:type="dxa"/>
          </w:tcPr>
          <w:p w14:paraId="5F8C4805" w14:textId="77777777" w:rsidR="00DD75F8" w:rsidRPr="00A2319E" w:rsidRDefault="00DD75F8" w:rsidP="00D01AA2">
            <w:pPr>
              <w:pStyle w:val="TAL"/>
              <w:rPr>
                <w:lang w:val="sv-SE" w:eastAsia="zh-CN"/>
              </w:rPr>
            </w:pPr>
          </w:p>
        </w:tc>
        <w:tc>
          <w:tcPr>
            <w:tcW w:w="12780" w:type="dxa"/>
          </w:tcPr>
          <w:p w14:paraId="23B3CB2C" w14:textId="77777777" w:rsidR="00DD75F8" w:rsidRPr="000307A9" w:rsidRDefault="00DD75F8" w:rsidP="00D01AA2">
            <w:pPr>
              <w:pStyle w:val="TAL"/>
              <w:rPr>
                <w:lang w:val="en-US" w:eastAsia="zh-CN"/>
              </w:rPr>
            </w:pPr>
          </w:p>
        </w:tc>
      </w:tr>
      <w:tr w:rsidR="00DD75F8" w14:paraId="2BCAD8B8" w14:textId="77777777" w:rsidTr="00D01AA2">
        <w:tc>
          <w:tcPr>
            <w:tcW w:w="1975" w:type="dxa"/>
          </w:tcPr>
          <w:p w14:paraId="0D3729E6" w14:textId="77777777" w:rsidR="00DD75F8" w:rsidRPr="00A2319E" w:rsidRDefault="00DD75F8" w:rsidP="00D01AA2">
            <w:pPr>
              <w:pStyle w:val="TAL"/>
              <w:rPr>
                <w:lang w:val="sv-SE" w:eastAsia="zh-CN"/>
              </w:rPr>
            </w:pPr>
          </w:p>
        </w:tc>
        <w:tc>
          <w:tcPr>
            <w:tcW w:w="12780" w:type="dxa"/>
          </w:tcPr>
          <w:p w14:paraId="184F0DA3" w14:textId="77777777" w:rsidR="00DD75F8" w:rsidRPr="000307A9" w:rsidRDefault="00DD75F8" w:rsidP="00D01AA2">
            <w:pPr>
              <w:pStyle w:val="TAL"/>
              <w:rPr>
                <w:lang w:val="en-US" w:eastAsia="zh-CN"/>
              </w:rPr>
            </w:pPr>
          </w:p>
        </w:tc>
      </w:tr>
      <w:tr w:rsidR="00DD75F8" w14:paraId="3938B16C" w14:textId="77777777" w:rsidTr="00D01AA2">
        <w:tc>
          <w:tcPr>
            <w:tcW w:w="1975" w:type="dxa"/>
          </w:tcPr>
          <w:p w14:paraId="1FE8CEA8" w14:textId="77777777" w:rsidR="00DD75F8" w:rsidRPr="00A2319E" w:rsidRDefault="00DD75F8" w:rsidP="00D01AA2">
            <w:pPr>
              <w:pStyle w:val="TAL"/>
              <w:rPr>
                <w:lang w:val="sv-SE" w:eastAsia="zh-CN"/>
              </w:rPr>
            </w:pPr>
          </w:p>
        </w:tc>
        <w:tc>
          <w:tcPr>
            <w:tcW w:w="12780" w:type="dxa"/>
          </w:tcPr>
          <w:p w14:paraId="414CC545" w14:textId="77777777" w:rsidR="00DD75F8" w:rsidRPr="000307A9" w:rsidRDefault="00DD75F8" w:rsidP="00D01AA2">
            <w:pPr>
              <w:pStyle w:val="TAL"/>
              <w:rPr>
                <w:lang w:val="en-US" w:eastAsia="zh-CN"/>
              </w:rPr>
            </w:pPr>
          </w:p>
        </w:tc>
      </w:tr>
      <w:tr w:rsidR="00DD75F8" w14:paraId="28695886" w14:textId="77777777" w:rsidTr="00D01AA2">
        <w:tc>
          <w:tcPr>
            <w:tcW w:w="1975" w:type="dxa"/>
          </w:tcPr>
          <w:p w14:paraId="4EFB4F67" w14:textId="77777777" w:rsidR="00DD75F8" w:rsidRPr="00A2319E" w:rsidRDefault="00DD75F8" w:rsidP="00D01AA2">
            <w:pPr>
              <w:pStyle w:val="TAL"/>
              <w:rPr>
                <w:lang w:val="sv-SE" w:eastAsia="zh-CN"/>
              </w:rPr>
            </w:pPr>
          </w:p>
        </w:tc>
        <w:tc>
          <w:tcPr>
            <w:tcW w:w="12780" w:type="dxa"/>
          </w:tcPr>
          <w:p w14:paraId="1A221416" w14:textId="77777777" w:rsidR="00DD75F8" w:rsidRPr="000307A9" w:rsidRDefault="00DD75F8" w:rsidP="00D01AA2">
            <w:pPr>
              <w:pStyle w:val="TAL"/>
              <w:rPr>
                <w:lang w:val="en-US" w:eastAsia="zh-CN"/>
              </w:rPr>
            </w:pPr>
          </w:p>
        </w:tc>
      </w:tr>
      <w:tr w:rsidR="00DD75F8" w14:paraId="379D5612" w14:textId="77777777" w:rsidTr="00D01AA2">
        <w:tc>
          <w:tcPr>
            <w:tcW w:w="1975" w:type="dxa"/>
          </w:tcPr>
          <w:p w14:paraId="6C75DFEC" w14:textId="77777777" w:rsidR="00DD75F8" w:rsidRPr="00A2319E" w:rsidRDefault="00DD75F8" w:rsidP="00D01AA2">
            <w:pPr>
              <w:pStyle w:val="TAL"/>
              <w:rPr>
                <w:lang w:val="sv-SE" w:eastAsia="zh-CN"/>
              </w:rPr>
            </w:pPr>
          </w:p>
        </w:tc>
        <w:tc>
          <w:tcPr>
            <w:tcW w:w="12780" w:type="dxa"/>
          </w:tcPr>
          <w:p w14:paraId="011C5960" w14:textId="77777777" w:rsidR="00DD75F8" w:rsidRPr="000307A9" w:rsidRDefault="00DD75F8" w:rsidP="00D01AA2">
            <w:pPr>
              <w:pStyle w:val="TAL"/>
              <w:rPr>
                <w:lang w:val="en-US" w:eastAsia="zh-CN"/>
              </w:rPr>
            </w:pPr>
          </w:p>
        </w:tc>
      </w:tr>
      <w:tr w:rsidR="00DD75F8" w14:paraId="745B76FC" w14:textId="77777777" w:rsidTr="00D01AA2">
        <w:tc>
          <w:tcPr>
            <w:tcW w:w="1975" w:type="dxa"/>
          </w:tcPr>
          <w:p w14:paraId="29FBD219" w14:textId="77777777" w:rsidR="00DD75F8" w:rsidRPr="00C712AE" w:rsidRDefault="00DD75F8" w:rsidP="00D01AA2">
            <w:pPr>
              <w:pStyle w:val="TAL"/>
              <w:rPr>
                <w:lang w:val="en-GB" w:eastAsia="ko-KR"/>
              </w:rPr>
            </w:pPr>
          </w:p>
        </w:tc>
        <w:tc>
          <w:tcPr>
            <w:tcW w:w="12780" w:type="dxa"/>
          </w:tcPr>
          <w:p w14:paraId="3CB7DB0E" w14:textId="77777777" w:rsidR="00DD75F8" w:rsidRPr="00440208" w:rsidRDefault="00DD75F8" w:rsidP="00D01AA2">
            <w:pPr>
              <w:pStyle w:val="TAL"/>
              <w:rPr>
                <w:lang w:val="en-US" w:eastAsia="ko-KR"/>
              </w:rPr>
            </w:pPr>
          </w:p>
        </w:tc>
      </w:tr>
      <w:tr w:rsidR="00DD75F8" w14:paraId="6A492FB3" w14:textId="77777777" w:rsidTr="00D01AA2">
        <w:tc>
          <w:tcPr>
            <w:tcW w:w="1975" w:type="dxa"/>
          </w:tcPr>
          <w:p w14:paraId="73F085A6" w14:textId="77777777" w:rsidR="00DD75F8" w:rsidRPr="0037161E" w:rsidRDefault="00DD75F8" w:rsidP="00D01AA2">
            <w:pPr>
              <w:pStyle w:val="TAL"/>
              <w:rPr>
                <w:rFonts w:eastAsiaTheme="minorEastAsia"/>
                <w:lang w:val="sv-SE" w:eastAsia="zh-CN"/>
              </w:rPr>
            </w:pPr>
          </w:p>
        </w:tc>
        <w:tc>
          <w:tcPr>
            <w:tcW w:w="12780" w:type="dxa"/>
          </w:tcPr>
          <w:p w14:paraId="6D4424EB" w14:textId="77777777" w:rsidR="00DD75F8" w:rsidRPr="0037161E" w:rsidRDefault="00DD75F8" w:rsidP="00D01AA2">
            <w:pPr>
              <w:pStyle w:val="TAL"/>
              <w:rPr>
                <w:rFonts w:eastAsiaTheme="minorEastAsia"/>
                <w:lang w:val="en-US" w:eastAsia="zh-CN"/>
              </w:rPr>
            </w:pPr>
          </w:p>
        </w:tc>
      </w:tr>
      <w:tr w:rsidR="00DD75F8" w14:paraId="7E316BEE" w14:textId="77777777" w:rsidTr="00D01AA2">
        <w:tc>
          <w:tcPr>
            <w:tcW w:w="1975" w:type="dxa"/>
          </w:tcPr>
          <w:p w14:paraId="14B7C843" w14:textId="77777777" w:rsidR="00DD75F8" w:rsidRDefault="00DD75F8" w:rsidP="00D01AA2">
            <w:pPr>
              <w:pStyle w:val="TAL"/>
              <w:rPr>
                <w:lang w:eastAsia="zh-CN"/>
              </w:rPr>
            </w:pPr>
          </w:p>
        </w:tc>
        <w:tc>
          <w:tcPr>
            <w:tcW w:w="12780" w:type="dxa"/>
          </w:tcPr>
          <w:p w14:paraId="698A6AD5" w14:textId="77777777" w:rsidR="00DD75F8" w:rsidRDefault="00DD75F8" w:rsidP="00D01AA2">
            <w:pPr>
              <w:pStyle w:val="TAL"/>
              <w:rPr>
                <w:lang w:eastAsia="ko-KR"/>
              </w:rPr>
            </w:pPr>
          </w:p>
        </w:tc>
      </w:tr>
      <w:tr w:rsidR="00DD75F8" w14:paraId="7000E30C" w14:textId="77777777" w:rsidTr="00D01AA2">
        <w:tc>
          <w:tcPr>
            <w:tcW w:w="1975" w:type="dxa"/>
          </w:tcPr>
          <w:p w14:paraId="490681A5" w14:textId="77777777" w:rsidR="00DD75F8" w:rsidRPr="00812044" w:rsidRDefault="00DD75F8" w:rsidP="00D01AA2">
            <w:pPr>
              <w:pStyle w:val="TAL"/>
              <w:rPr>
                <w:lang w:val="en-US" w:eastAsia="ko-KR"/>
              </w:rPr>
            </w:pPr>
          </w:p>
        </w:tc>
        <w:tc>
          <w:tcPr>
            <w:tcW w:w="12780" w:type="dxa"/>
          </w:tcPr>
          <w:p w14:paraId="19A87E45" w14:textId="77777777" w:rsidR="00DD75F8" w:rsidRPr="00812044" w:rsidRDefault="00DD75F8" w:rsidP="00D01AA2">
            <w:pPr>
              <w:pStyle w:val="TAL"/>
              <w:rPr>
                <w:lang w:val="en-US" w:eastAsia="ko-KR"/>
              </w:rPr>
            </w:pPr>
          </w:p>
        </w:tc>
      </w:tr>
      <w:tr w:rsidR="00DD75F8" w14:paraId="3E532858" w14:textId="77777777" w:rsidTr="00D01AA2">
        <w:tc>
          <w:tcPr>
            <w:tcW w:w="1975" w:type="dxa"/>
          </w:tcPr>
          <w:p w14:paraId="6D133639" w14:textId="77777777" w:rsidR="00DD75F8" w:rsidRDefault="00DD75F8" w:rsidP="00D01AA2">
            <w:pPr>
              <w:pStyle w:val="TAL"/>
              <w:rPr>
                <w:rFonts w:eastAsiaTheme="minorEastAsia"/>
                <w:lang w:val="en-US" w:eastAsia="zh-CN"/>
              </w:rPr>
            </w:pPr>
          </w:p>
        </w:tc>
        <w:tc>
          <w:tcPr>
            <w:tcW w:w="12780" w:type="dxa"/>
          </w:tcPr>
          <w:p w14:paraId="15141415" w14:textId="77777777" w:rsidR="00DD75F8" w:rsidRDefault="00DD75F8" w:rsidP="00D01AA2">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D01AA2">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D01AA2">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D01AA2">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proofErr w:type="spellStart"/>
            <w:r>
              <w:rPr>
                <w:rFonts w:eastAsiaTheme="minorEastAsia"/>
                <w:lang w:eastAsia="zh-CN"/>
              </w:rPr>
              <w:t>MeasusrementElement</w:t>
            </w:r>
            <w:proofErr w:type="spellEnd"/>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799" w:author="Huawei" w:date="2020-05-18T20:35:00Z">
              <w:r>
                <w:delText>FFS</w:delText>
              </w:r>
            </w:del>
            <w:ins w:id="800" w:author="Huawei" w:date="2020-05-18T20:35:00Z">
              <w:r>
                <w:t>0</w:t>
              </w:r>
            </w:ins>
            <w:ins w:id="801" w:author="Huawei" w:date="2020-05-19T09:43:00Z">
              <w:r>
                <w:t>..</w:t>
              </w:r>
            </w:ins>
            <w:ins w:id="802" w:author="Huawei" w:date="2020-05-18T20:35:00Z">
              <w:r>
                <w:t>30</w:t>
              </w:r>
            </w:ins>
            <w:r>
              <w:t>)</w:t>
            </w:r>
            <w:r>
              <w:tab/>
            </w:r>
            <w:r>
              <w:tab/>
            </w:r>
            <w:r>
              <w:tab/>
              <w:t xml:space="preserve">OPTIONAL, </w:t>
            </w:r>
            <w:del w:id="803"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5E04CC">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04" w:author="Sven Fischer" w:date="2020-05-30T03:16:00Z"/>
          <w:lang w:val="en-US" w:eastAsia="ko-KR"/>
        </w:rPr>
      </w:pPr>
      <w:ins w:id="805"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06" w:author="Sven Fischer" w:date="2020-05-30T03:26:00Z"/>
          <w:i/>
          <w:iCs/>
          <w:snapToGrid w:val="0"/>
          <w:lang w:val="en-US"/>
        </w:rPr>
      </w:pPr>
      <w:ins w:id="807"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08" w:author="Sven Fischer" w:date="2020-05-30T03:17:00Z">
        <w:r w:rsidR="00B274EE" w:rsidRPr="00925F69">
          <w:rPr>
            <w:b/>
            <w:bCs/>
            <w:i/>
            <w:iCs/>
          </w:rPr>
          <w:t>Additional</w:t>
        </w:r>
      </w:ins>
      <w:ins w:id="809"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10" w:author="Sven Fischer" w:date="2020-05-30T03:16:00Z"/>
          <w:snapToGrid w:val="0"/>
          <w:lang w:val="en-US"/>
        </w:rPr>
      </w:pPr>
      <w:ins w:id="811"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12" w:author="Sven Fischer" w:date="2020-05-30T03:27:00Z">
        <w:r w:rsidR="00957449">
          <w:rPr>
            <w:i/>
            <w:iCs/>
            <w:snapToGrid w:val="0"/>
          </w:rPr>
          <w:t>AoD</w:t>
        </w:r>
      </w:ins>
      <w:proofErr w:type="spellEnd"/>
      <w:ins w:id="813"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14" w:author="Sven Fischer" w:date="2020-05-31T06:55:00Z">
        <w:r w:rsidR="002C4F5B">
          <w:rPr>
            <w:snapToGrid w:val="0"/>
          </w:rPr>
          <w:t xml:space="preserve">probably </w:t>
        </w:r>
      </w:ins>
      <w:ins w:id="815"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TableGrid"/>
        <w:tblW w:w="14755" w:type="dxa"/>
        <w:tblLook w:val="04A0" w:firstRow="1" w:lastRow="0" w:firstColumn="1" w:lastColumn="0" w:noHBand="0" w:noVBand="1"/>
      </w:tblPr>
      <w:tblGrid>
        <w:gridCol w:w="1975"/>
        <w:gridCol w:w="12780"/>
      </w:tblGrid>
      <w:tr w:rsidR="00C41F38" w14:paraId="7237558E" w14:textId="77777777" w:rsidTr="00D83BB3">
        <w:tc>
          <w:tcPr>
            <w:tcW w:w="1975" w:type="dxa"/>
          </w:tcPr>
          <w:p w14:paraId="2FF80C80" w14:textId="77777777" w:rsidR="00C41F38" w:rsidRDefault="00C41F38" w:rsidP="00D83BB3">
            <w:pPr>
              <w:pStyle w:val="TAH"/>
              <w:rPr>
                <w:lang w:eastAsia="ko-KR"/>
              </w:rPr>
            </w:pPr>
            <w:r>
              <w:rPr>
                <w:lang w:eastAsia="ko-KR"/>
              </w:rPr>
              <w:lastRenderedPageBreak/>
              <w:t>Company</w:t>
            </w:r>
          </w:p>
        </w:tc>
        <w:tc>
          <w:tcPr>
            <w:tcW w:w="12780" w:type="dxa"/>
          </w:tcPr>
          <w:p w14:paraId="5A044E29" w14:textId="77777777" w:rsidR="00C41F38" w:rsidRDefault="00C41F38" w:rsidP="00D83BB3">
            <w:pPr>
              <w:pStyle w:val="TAH"/>
              <w:rPr>
                <w:lang w:eastAsia="ko-KR"/>
              </w:rPr>
            </w:pPr>
            <w:r>
              <w:rPr>
                <w:lang w:eastAsia="ko-KR"/>
              </w:rPr>
              <w:t>Comments</w:t>
            </w:r>
          </w:p>
        </w:tc>
      </w:tr>
      <w:tr w:rsidR="00C41F38" w14:paraId="16B31560" w14:textId="77777777" w:rsidTr="00D83BB3">
        <w:tc>
          <w:tcPr>
            <w:tcW w:w="1975" w:type="dxa"/>
          </w:tcPr>
          <w:p w14:paraId="4FDA208C" w14:textId="77777777" w:rsidR="00C41F38" w:rsidRPr="000549CF" w:rsidRDefault="00C41F38" w:rsidP="00D83BB3">
            <w:pPr>
              <w:pStyle w:val="TAL"/>
              <w:rPr>
                <w:rFonts w:eastAsiaTheme="minorEastAsia"/>
                <w:lang w:val="sv-SE" w:eastAsia="zh-CN"/>
              </w:rPr>
            </w:pPr>
          </w:p>
        </w:tc>
        <w:tc>
          <w:tcPr>
            <w:tcW w:w="12780" w:type="dxa"/>
          </w:tcPr>
          <w:p w14:paraId="7E1F6D5A" w14:textId="77777777" w:rsidR="00C41F38" w:rsidRPr="00A2319E" w:rsidRDefault="00C41F38" w:rsidP="00D83BB3">
            <w:pPr>
              <w:pStyle w:val="TAL"/>
              <w:rPr>
                <w:lang w:val="sv-SE" w:eastAsia="ko-KR"/>
              </w:rPr>
            </w:pPr>
          </w:p>
        </w:tc>
      </w:tr>
      <w:tr w:rsidR="00C41F38" w14:paraId="6E4427D2" w14:textId="77777777" w:rsidTr="00D83BB3">
        <w:tc>
          <w:tcPr>
            <w:tcW w:w="1975" w:type="dxa"/>
          </w:tcPr>
          <w:p w14:paraId="6F47CB21" w14:textId="77777777" w:rsidR="00C41F38" w:rsidRPr="00A2319E" w:rsidRDefault="00C41F38" w:rsidP="00D83BB3">
            <w:pPr>
              <w:pStyle w:val="TAL"/>
              <w:rPr>
                <w:lang w:val="sv-SE" w:eastAsia="zh-CN"/>
              </w:rPr>
            </w:pPr>
          </w:p>
        </w:tc>
        <w:tc>
          <w:tcPr>
            <w:tcW w:w="12780" w:type="dxa"/>
          </w:tcPr>
          <w:p w14:paraId="3048A73A" w14:textId="77777777" w:rsidR="00C41F38" w:rsidRPr="000307A9" w:rsidRDefault="00C41F38" w:rsidP="00D83BB3">
            <w:pPr>
              <w:pStyle w:val="TAL"/>
              <w:rPr>
                <w:lang w:val="en-US" w:eastAsia="zh-CN"/>
              </w:rPr>
            </w:pPr>
          </w:p>
        </w:tc>
      </w:tr>
      <w:tr w:rsidR="00C41F38" w14:paraId="36A62AC6" w14:textId="77777777" w:rsidTr="00D83BB3">
        <w:tc>
          <w:tcPr>
            <w:tcW w:w="1975" w:type="dxa"/>
          </w:tcPr>
          <w:p w14:paraId="47B895A1" w14:textId="77777777" w:rsidR="00C41F38" w:rsidRPr="00A2319E" w:rsidRDefault="00C41F38" w:rsidP="00D83BB3">
            <w:pPr>
              <w:pStyle w:val="TAL"/>
              <w:rPr>
                <w:lang w:val="sv-SE" w:eastAsia="zh-CN"/>
              </w:rPr>
            </w:pPr>
          </w:p>
        </w:tc>
        <w:tc>
          <w:tcPr>
            <w:tcW w:w="12780" w:type="dxa"/>
          </w:tcPr>
          <w:p w14:paraId="0F512286" w14:textId="77777777" w:rsidR="00C41F38" w:rsidRPr="000307A9" w:rsidRDefault="00C41F38" w:rsidP="00D83BB3">
            <w:pPr>
              <w:pStyle w:val="TAL"/>
              <w:rPr>
                <w:lang w:val="en-US" w:eastAsia="zh-CN"/>
              </w:rPr>
            </w:pPr>
          </w:p>
        </w:tc>
      </w:tr>
      <w:tr w:rsidR="00C41F38" w14:paraId="345B2DB3" w14:textId="77777777" w:rsidTr="00D83BB3">
        <w:tc>
          <w:tcPr>
            <w:tcW w:w="1975" w:type="dxa"/>
          </w:tcPr>
          <w:p w14:paraId="1FC3BB55" w14:textId="77777777" w:rsidR="00C41F38" w:rsidRPr="00A2319E" w:rsidRDefault="00C41F38" w:rsidP="00D83BB3">
            <w:pPr>
              <w:pStyle w:val="TAL"/>
              <w:rPr>
                <w:lang w:val="sv-SE" w:eastAsia="zh-CN"/>
              </w:rPr>
            </w:pPr>
          </w:p>
        </w:tc>
        <w:tc>
          <w:tcPr>
            <w:tcW w:w="12780" w:type="dxa"/>
          </w:tcPr>
          <w:p w14:paraId="32F677B5" w14:textId="77777777" w:rsidR="00C41F38" w:rsidRPr="000307A9" w:rsidRDefault="00C41F38" w:rsidP="00D83BB3">
            <w:pPr>
              <w:pStyle w:val="TAL"/>
              <w:rPr>
                <w:lang w:val="en-US" w:eastAsia="zh-CN"/>
              </w:rPr>
            </w:pPr>
          </w:p>
        </w:tc>
      </w:tr>
      <w:tr w:rsidR="00C41F38" w14:paraId="66E72FEA" w14:textId="77777777" w:rsidTr="00D83BB3">
        <w:tc>
          <w:tcPr>
            <w:tcW w:w="1975" w:type="dxa"/>
          </w:tcPr>
          <w:p w14:paraId="28F508CA" w14:textId="77777777" w:rsidR="00C41F38" w:rsidRPr="00A2319E" w:rsidRDefault="00C41F38" w:rsidP="00D83BB3">
            <w:pPr>
              <w:pStyle w:val="TAL"/>
              <w:rPr>
                <w:lang w:val="sv-SE" w:eastAsia="zh-CN"/>
              </w:rPr>
            </w:pPr>
          </w:p>
        </w:tc>
        <w:tc>
          <w:tcPr>
            <w:tcW w:w="12780" w:type="dxa"/>
          </w:tcPr>
          <w:p w14:paraId="5B5F0246" w14:textId="77777777" w:rsidR="00C41F38" w:rsidRPr="000307A9" w:rsidRDefault="00C41F38" w:rsidP="00D83BB3">
            <w:pPr>
              <w:pStyle w:val="TAL"/>
              <w:rPr>
                <w:lang w:val="en-US" w:eastAsia="zh-CN"/>
              </w:rPr>
            </w:pPr>
          </w:p>
        </w:tc>
      </w:tr>
      <w:tr w:rsidR="00C41F38" w14:paraId="1AF99CE2" w14:textId="77777777" w:rsidTr="00D83BB3">
        <w:tc>
          <w:tcPr>
            <w:tcW w:w="1975" w:type="dxa"/>
          </w:tcPr>
          <w:p w14:paraId="4E2600D8" w14:textId="77777777" w:rsidR="00C41F38" w:rsidRPr="00A2319E" w:rsidRDefault="00C41F38" w:rsidP="00D83BB3">
            <w:pPr>
              <w:pStyle w:val="TAL"/>
              <w:rPr>
                <w:lang w:val="sv-SE" w:eastAsia="zh-CN"/>
              </w:rPr>
            </w:pPr>
          </w:p>
        </w:tc>
        <w:tc>
          <w:tcPr>
            <w:tcW w:w="12780" w:type="dxa"/>
          </w:tcPr>
          <w:p w14:paraId="22FB3A55" w14:textId="77777777" w:rsidR="00C41F38" w:rsidRPr="000307A9" w:rsidRDefault="00C41F38" w:rsidP="00D83BB3">
            <w:pPr>
              <w:pStyle w:val="TAL"/>
              <w:rPr>
                <w:lang w:val="en-US" w:eastAsia="zh-CN"/>
              </w:rPr>
            </w:pPr>
          </w:p>
        </w:tc>
      </w:tr>
      <w:tr w:rsidR="00C41F38" w14:paraId="0F6BC73C" w14:textId="77777777" w:rsidTr="00D83BB3">
        <w:tc>
          <w:tcPr>
            <w:tcW w:w="1975" w:type="dxa"/>
          </w:tcPr>
          <w:p w14:paraId="750440F2" w14:textId="77777777" w:rsidR="00C41F38" w:rsidRPr="00A2319E" w:rsidRDefault="00C41F38" w:rsidP="00D83BB3">
            <w:pPr>
              <w:pStyle w:val="TAL"/>
              <w:rPr>
                <w:lang w:val="sv-SE" w:eastAsia="zh-CN"/>
              </w:rPr>
            </w:pPr>
          </w:p>
        </w:tc>
        <w:tc>
          <w:tcPr>
            <w:tcW w:w="12780" w:type="dxa"/>
          </w:tcPr>
          <w:p w14:paraId="3F3C829E" w14:textId="77777777" w:rsidR="00C41F38" w:rsidRPr="000307A9" w:rsidRDefault="00C41F38" w:rsidP="00D83BB3">
            <w:pPr>
              <w:pStyle w:val="TAL"/>
              <w:rPr>
                <w:lang w:val="en-US" w:eastAsia="zh-CN"/>
              </w:rPr>
            </w:pPr>
          </w:p>
        </w:tc>
      </w:tr>
      <w:tr w:rsidR="00C41F38" w14:paraId="7B5FBA02" w14:textId="77777777" w:rsidTr="00D83BB3">
        <w:tc>
          <w:tcPr>
            <w:tcW w:w="1975" w:type="dxa"/>
          </w:tcPr>
          <w:p w14:paraId="34C7087D" w14:textId="77777777" w:rsidR="00C41F38" w:rsidRPr="00C712AE" w:rsidRDefault="00C41F38" w:rsidP="00D83BB3">
            <w:pPr>
              <w:pStyle w:val="TAL"/>
              <w:rPr>
                <w:lang w:val="en-GB" w:eastAsia="ko-KR"/>
              </w:rPr>
            </w:pPr>
          </w:p>
        </w:tc>
        <w:tc>
          <w:tcPr>
            <w:tcW w:w="12780" w:type="dxa"/>
          </w:tcPr>
          <w:p w14:paraId="529D6605" w14:textId="77777777" w:rsidR="00C41F38" w:rsidRPr="00440208" w:rsidRDefault="00C41F38" w:rsidP="00D83BB3">
            <w:pPr>
              <w:pStyle w:val="TAL"/>
              <w:rPr>
                <w:lang w:val="en-US" w:eastAsia="ko-KR"/>
              </w:rPr>
            </w:pPr>
          </w:p>
        </w:tc>
      </w:tr>
      <w:tr w:rsidR="00C41F38" w14:paraId="318A636E" w14:textId="77777777" w:rsidTr="00D83BB3">
        <w:tc>
          <w:tcPr>
            <w:tcW w:w="1975" w:type="dxa"/>
          </w:tcPr>
          <w:p w14:paraId="226FEA05" w14:textId="77777777" w:rsidR="00C41F38" w:rsidRPr="0037161E" w:rsidRDefault="00C41F38" w:rsidP="00D83BB3">
            <w:pPr>
              <w:pStyle w:val="TAL"/>
              <w:rPr>
                <w:rFonts w:eastAsiaTheme="minorEastAsia"/>
                <w:lang w:val="sv-SE" w:eastAsia="zh-CN"/>
              </w:rPr>
            </w:pPr>
          </w:p>
        </w:tc>
        <w:tc>
          <w:tcPr>
            <w:tcW w:w="12780" w:type="dxa"/>
          </w:tcPr>
          <w:p w14:paraId="3A718F11" w14:textId="77777777" w:rsidR="00C41F38" w:rsidRPr="0037161E" w:rsidRDefault="00C41F38" w:rsidP="00D83BB3">
            <w:pPr>
              <w:pStyle w:val="TAL"/>
              <w:rPr>
                <w:rFonts w:eastAsiaTheme="minorEastAsia"/>
                <w:lang w:val="en-US" w:eastAsia="zh-CN"/>
              </w:rPr>
            </w:pPr>
          </w:p>
        </w:tc>
      </w:tr>
      <w:tr w:rsidR="00C41F38" w14:paraId="3C27A4DD" w14:textId="77777777" w:rsidTr="00D83BB3">
        <w:tc>
          <w:tcPr>
            <w:tcW w:w="1975" w:type="dxa"/>
          </w:tcPr>
          <w:p w14:paraId="25154E27" w14:textId="77777777" w:rsidR="00C41F38" w:rsidRDefault="00C41F38" w:rsidP="00D83BB3">
            <w:pPr>
              <w:pStyle w:val="TAL"/>
              <w:rPr>
                <w:lang w:eastAsia="zh-CN"/>
              </w:rPr>
            </w:pPr>
          </w:p>
        </w:tc>
        <w:tc>
          <w:tcPr>
            <w:tcW w:w="12780" w:type="dxa"/>
          </w:tcPr>
          <w:p w14:paraId="3D63E3D1" w14:textId="77777777" w:rsidR="00C41F38" w:rsidRDefault="00C41F38" w:rsidP="00D83BB3">
            <w:pPr>
              <w:pStyle w:val="TAL"/>
              <w:rPr>
                <w:lang w:eastAsia="ko-KR"/>
              </w:rPr>
            </w:pPr>
          </w:p>
        </w:tc>
      </w:tr>
      <w:tr w:rsidR="00C41F38" w14:paraId="2E014F1B" w14:textId="77777777" w:rsidTr="00D83BB3">
        <w:tc>
          <w:tcPr>
            <w:tcW w:w="1975" w:type="dxa"/>
          </w:tcPr>
          <w:p w14:paraId="57EC8741" w14:textId="77777777" w:rsidR="00C41F38" w:rsidRPr="00812044" w:rsidRDefault="00C41F38" w:rsidP="00D83BB3">
            <w:pPr>
              <w:pStyle w:val="TAL"/>
              <w:rPr>
                <w:lang w:val="en-US" w:eastAsia="ko-KR"/>
              </w:rPr>
            </w:pPr>
          </w:p>
        </w:tc>
        <w:tc>
          <w:tcPr>
            <w:tcW w:w="12780" w:type="dxa"/>
          </w:tcPr>
          <w:p w14:paraId="280DA1B4" w14:textId="77777777" w:rsidR="00C41F38" w:rsidRPr="00812044" w:rsidRDefault="00C41F38" w:rsidP="00D83BB3">
            <w:pPr>
              <w:pStyle w:val="TAL"/>
              <w:rPr>
                <w:lang w:val="en-US" w:eastAsia="ko-KR"/>
              </w:rPr>
            </w:pPr>
          </w:p>
        </w:tc>
      </w:tr>
      <w:tr w:rsidR="00C41F38" w14:paraId="760A31B6" w14:textId="77777777" w:rsidTr="00D83BB3">
        <w:tc>
          <w:tcPr>
            <w:tcW w:w="1975" w:type="dxa"/>
          </w:tcPr>
          <w:p w14:paraId="03449B0D" w14:textId="77777777" w:rsidR="00C41F38" w:rsidRDefault="00C41F38" w:rsidP="00D83BB3">
            <w:pPr>
              <w:pStyle w:val="TAL"/>
              <w:rPr>
                <w:rFonts w:eastAsiaTheme="minorEastAsia"/>
                <w:lang w:val="en-US" w:eastAsia="zh-CN"/>
              </w:rPr>
            </w:pPr>
          </w:p>
        </w:tc>
        <w:tc>
          <w:tcPr>
            <w:tcW w:w="12780" w:type="dxa"/>
          </w:tcPr>
          <w:p w14:paraId="79FCE5D6" w14:textId="77777777" w:rsidR="00C41F38" w:rsidRDefault="00C41F38" w:rsidP="00D83BB3">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D01AA2">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D01AA2">
            <w:pPr>
              <w:pStyle w:val="TAL"/>
              <w:keepNext w:val="0"/>
              <w:keepLines w:val="0"/>
              <w:widowControl w:val="0"/>
              <w:jc w:val="left"/>
              <w:rPr>
                <w:lang w:val="en-US"/>
              </w:rPr>
            </w:pPr>
            <w:r>
              <w:rPr>
                <w:lang w:val="en-US"/>
              </w:rPr>
              <w:t>6.5.12-12</w:t>
            </w:r>
          </w:p>
          <w:p w14:paraId="44775090" w14:textId="77777777" w:rsidR="00310ED8" w:rsidRDefault="00310ED8" w:rsidP="00D01AA2">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D01AA2">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D01AA2">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 xml:space="preserve">multi-RTT, the following agreement was </w:t>
            </w:r>
            <w:proofErr w:type="spellStart"/>
            <w:r w:rsidRPr="00C41BC1">
              <w:rPr>
                <w:rFonts w:eastAsiaTheme="minorEastAsia"/>
                <w:szCs w:val="18"/>
                <w:lang w:eastAsia="zh-CN"/>
              </w:rPr>
              <w:t>amde</w:t>
            </w:r>
            <w:proofErr w:type="spellEnd"/>
            <w:r w:rsidRPr="00C41BC1">
              <w:rPr>
                <w:rFonts w:eastAsiaTheme="minorEastAsia"/>
                <w:szCs w:val="18"/>
                <w:lang w:eastAsia="zh-CN"/>
              </w:rPr>
              <w:t>:</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multi-RTT-</w:t>
            </w:r>
            <w:proofErr w:type="spellStart"/>
            <w:r>
              <w:rPr>
                <w:rFonts w:eastAsiaTheme="minorEastAsia"/>
                <w:lang w:eastAsia="zh-CN"/>
              </w:rPr>
              <w:t>AdditionalMeasurementElement</w:t>
            </w:r>
            <w:proofErr w:type="spellEnd"/>
            <w:r>
              <w:rPr>
                <w:rFonts w:eastAsiaTheme="minorEastAsia"/>
                <w:lang w:eastAsia="zh-CN"/>
              </w:rPr>
              <w:t xml:space="preserve">,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16" w:author="Huawei" w:date="2020-05-18T20:38:00Z">
              <w:r>
                <w:delText>FFS</w:delText>
              </w:r>
            </w:del>
            <w:ins w:id="817" w:author="Huawei" w:date="2020-05-18T20:38:00Z">
              <w:r>
                <w:t>0</w:t>
              </w:r>
            </w:ins>
            <w:ins w:id="818" w:author="Huawei" w:date="2020-05-19T09:43:00Z">
              <w:r>
                <w:t>..</w:t>
              </w:r>
            </w:ins>
            <w:ins w:id="819" w:author="Huawei" w:date="2020-05-18T20:38:00Z">
              <w:r>
                <w:t>61</w:t>
              </w:r>
            </w:ins>
            <w:r>
              <w:t>)</w:t>
            </w:r>
            <w:r>
              <w:tab/>
            </w:r>
            <w:r>
              <w:tab/>
            </w:r>
            <w:r>
              <w:tab/>
              <w:t xml:space="preserve">OPTIONAL, </w:t>
            </w:r>
            <w:del w:id="820"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w:t>
            </w:r>
            <w:proofErr w:type="spellStart"/>
            <w:r>
              <w:rPr>
                <w:rFonts w:eastAsiaTheme="minorEastAsia"/>
                <w:lang w:eastAsia="zh-CN"/>
              </w:rPr>
              <w:t>AdditionalMeasurementElement</w:t>
            </w:r>
            <w:proofErr w:type="spellEnd"/>
            <w:r>
              <w:rPr>
                <w:rFonts w:eastAsiaTheme="minorEastAsia"/>
                <w:lang w:eastAsia="zh-CN"/>
              </w:rPr>
              <w: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21"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22" w:author="Huawei" w:date="2020-05-18T20:31:00Z">
              <w:r>
                <w:rPr>
                  <w:snapToGrid w:val="0"/>
                </w:rPr>
                <w:delText>FFS</w:delText>
              </w:r>
            </w:del>
            <w:ins w:id="823" w:author="Huawei" w:date="2020-05-18T20:32:00Z">
              <w:r>
                <w:rPr>
                  <w:snapToGrid w:val="0"/>
                </w:rPr>
                <w:t>0</w:t>
              </w:r>
            </w:ins>
            <w:ins w:id="824" w:author="Huawei" w:date="2020-05-19T09:42:00Z">
              <w:r>
                <w:t>..</w:t>
              </w:r>
            </w:ins>
            <w:ins w:id="825" w:author="Huawei" w:date="2020-05-18T20:32:00Z">
              <w:r>
                <w:rPr>
                  <w:snapToGrid w:val="0"/>
                </w:rPr>
                <w:t>61</w:t>
              </w:r>
            </w:ins>
            <w:r>
              <w:rPr>
                <w:snapToGrid w:val="0"/>
              </w:rPr>
              <w:t>)</w:t>
            </w:r>
            <w:r>
              <w:rPr>
                <w:snapToGrid w:val="0"/>
              </w:rPr>
              <w:tab/>
            </w:r>
            <w:r>
              <w:rPr>
                <w:snapToGrid w:val="0"/>
              </w:rPr>
              <w:tab/>
              <w:t xml:space="preserve">OPTIONAL, </w:t>
            </w:r>
            <w:del w:id="826"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5E04CC">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27" w:author="Sven Fischer" w:date="2020-05-30T03:33:00Z"/>
          <w:lang w:val="en-US" w:eastAsia="ko-KR"/>
        </w:rPr>
      </w:pPr>
      <w:ins w:id="828"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29" w:author="Sven Fischer" w:date="2020-05-30T03:24:00Z"/>
          <w:snapToGrid w:val="0"/>
          <w:lang w:val="en-US"/>
        </w:rPr>
      </w:pPr>
      <w:ins w:id="830"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31"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32" w:author="Sven Fischer" w:date="2020-05-30T03:33:00Z">
        <w:r>
          <w:rPr>
            <w:snapToGrid w:val="0"/>
          </w:rPr>
          <w:t xml:space="preserve">should </w:t>
        </w:r>
      </w:ins>
      <w:ins w:id="833" w:author="Sven Fischer" w:date="2020-05-31T06:55:00Z">
        <w:r w:rsidR="007B4F11">
          <w:rPr>
            <w:snapToGrid w:val="0"/>
          </w:rPr>
          <w:t>probably</w:t>
        </w:r>
      </w:ins>
      <w:r w:rsidR="007B4F11">
        <w:rPr>
          <w:snapToGrid w:val="0"/>
        </w:rPr>
        <w:t xml:space="preserve"> </w:t>
      </w:r>
      <w:ins w:id="834"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35" w:author="Sven Fischer" w:date="2020-05-30T03:24:00Z"/>
          <w:snapToGrid w:val="0"/>
          <w:lang w:val="en-US"/>
        </w:rPr>
      </w:pPr>
      <w:ins w:id="836"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37"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38" w:author="Sven Fischer" w:date="2020-05-31T06:55:00Z">
        <w:r w:rsidR="007B4F11">
          <w:rPr>
            <w:snapToGrid w:val="0"/>
          </w:rPr>
          <w:t>probably</w:t>
        </w:r>
      </w:ins>
      <w:r w:rsidR="007B4F11">
        <w:rPr>
          <w:snapToGrid w:val="0"/>
        </w:rPr>
        <w:t xml:space="preserve"> </w:t>
      </w:r>
      <w:ins w:id="839"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40"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D01AA2">
        <w:tc>
          <w:tcPr>
            <w:tcW w:w="1975" w:type="dxa"/>
          </w:tcPr>
          <w:p w14:paraId="7969751B" w14:textId="77777777" w:rsidR="00242B5D" w:rsidRDefault="00242B5D" w:rsidP="00D01AA2">
            <w:pPr>
              <w:pStyle w:val="TAH"/>
              <w:rPr>
                <w:lang w:eastAsia="ko-KR"/>
              </w:rPr>
            </w:pPr>
            <w:r>
              <w:rPr>
                <w:lang w:eastAsia="ko-KR"/>
              </w:rPr>
              <w:t>Company</w:t>
            </w:r>
          </w:p>
        </w:tc>
        <w:tc>
          <w:tcPr>
            <w:tcW w:w="12780" w:type="dxa"/>
          </w:tcPr>
          <w:p w14:paraId="5DBE90FB" w14:textId="77777777" w:rsidR="00242B5D" w:rsidRDefault="00242B5D" w:rsidP="00D01AA2">
            <w:pPr>
              <w:pStyle w:val="TAH"/>
              <w:rPr>
                <w:lang w:eastAsia="ko-KR"/>
              </w:rPr>
            </w:pPr>
            <w:r>
              <w:rPr>
                <w:lang w:eastAsia="ko-KR"/>
              </w:rPr>
              <w:t>Comments</w:t>
            </w:r>
          </w:p>
        </w:tc>
      </w:tr>
      <w:tr w:rsidR="00242B5D" w14:paraId="1CD3F973" w14:textId="77777777" w:rsidTr="00D01AA2">
        <w:tc>
          <w:tcPr>
            <w:tcW w:w="1975" w:type="dxa"/>
          </w:tcPr>
          <w:p w14:paraId="375D676F" w14:textId="77777777" w:rsidR="00242B5D" w:rsidRPr="000549CF" w:rsidRDefault="00242B5D" w:rsidP="00D01AA2">
            <w:pPr>
              <w:pStyle w:val="TAL"/>
              <w:rPr>
                <w:rFonts w:eastAsiaTheme="minorEastAsia"/>
                <w:lang w:val="sv-SE" w:eastAsia="zh-CN"/>
              </w:rPr>
            </w:pPr>
          </w:p>
        </w:tc>
        <w:tc>
          <w:tcPr>
            <w:tcW w:w="12780" w:type="dxa"/>
          </w:tcPr>
          <w:p w14:paraId="1555EF8F" w14:textId="77777777" w:rsidR="00242B5D" w:rsidRPr="00A2319E" w:rsidRDefault="00242B5D" w:rsidP="00D01AA2">
            <w:pPr>
              <w:pStyle w:val="TAL"/>
              <w:rPr>
                <w:lang w:val="sv-SE" w:eastAsia="ko-KR"/>
              </w:rPr>
            </w:pPr>
          </w:p>
        </w:tc>
      </w:tr>
      <w:tr w:rsidR="00242B5D" w14:paraId="6C162750" w14:textId="77777777" w:rsidTr="00D01AA2">
        <w:tc>
          <w:tcPr>
            <w:tcW w:w="1975" w:type="dxa"/>
          </w:tcPr>
          <w:p w14:paraId="0B15629C" w14:textId="77777777" w:rsidR="00242B5D" w:rsidRPr="00A2319E" w:rsidRDefault="00242B5D" w:rsidP="00D01AA2">
            <w:pPr>
              <w:pStyle w:val="TAL"/>
              <w:rPr>
                <w:lang w:val="sv-SE" w:eastAsia="zh-CN"/>
              </w:rPr>
            </w:pPr>
          </w:p>
        </w:tc>
        <w:tc>
          <w:tcPr>
            <w:tcW w:w="12780" w:type="dxa"/>
          </w:tcPr>
          <w:p w14:paraId="4E74A621" w14:textId="77777777" w:rsidR="00242B5D" w:rsidRPr="000307A9" w:rsidRDefault="00242B5D" w:rsidP="00D01AA2">
            <w:pPr>
              <w:pStyle w:val="TAL"/>
              <w:rPr>
                <w:lang w:val="en-US" w:eastAsia="zh-CN"/>
              </w:rPr>
            </w:pPr>
          </w:p>
        </w:tc>
      </w:tr>
      <w:tr w:rsidR="00242B5D" w14:paraId="423380FB" w14:textId="77777777" w:rsidTr="00D01AA2">
        <w:tc>
          <w:tcPr>
            <w:tcW w:w="1975" w:type="dxa"/>
          </w:tcPr>
          <w:p w14:paraId="28EF1469" w14:textId="77777777" w:rsidR="00242B5D" w:rsidRPr="00A2319E" w:rsidRDefault="00242B5D" w:rsidP="00D01AA2">
            <w:pPr>
              <w:pStyle w:val="TAL"/>
              <w:rPr>
                <w:lang w:val="sv-SE" w:eastAsia="zh-CN"/>
              </w:rPr>
            </w:pPr>
          </w:p>
        </w:tc>
        <w:tc>
          <w:tcPr>
            <w:tcW w:w="12780" w:type="dxa"/>
          </w:tcPr>
          <w:p w14:paraId="76EECCCB" w14:textId="77777777" w:rsidR="00242B5D" w:rsidRPr="000307A9" w:rsidRDefault="00242B5D" w:rsidP="00D01AA2">
            <w:pPr>
              <w:pStyle w:val="TAL"/>
              <w:rPr>
                <w:lang w:val="en-US" w:eastAsia="zh-CN"/>
              </w:rPr>
            </w:pPr>
          </w:p>
        </w:tc>
      </w:tr>
      <w:tr w:rsidR="00242B5D" w14:paraId="7E816C44" w14:textId="77777777" w:rsidTr="00D01AA2">
        <w:tc>
          <w:tcPr>
            <w:tcW w:w="1975" w:type="dxa"/>
          </w:tcPr>
          <w:p w14:paraId="4CE7F320" w14:textId="77777777" w:rsidR="00242B5D" w:rsidRPr="00A2319E" w:rsidRDefault="00242B5D" w:rsidP="00D01AA2">
            <w:pPr>
              <w:pStyle w:val="TAL"/>
              <w:rPr>
                <w:lang w:val="sv-SE" w:eastAsia="zh-CN"/>
              </w:rPr>
            </w:pPr>
          </w:p>
        </w:tc>
        <w:tc>
          <w:tcPr>
            <w:tcW w:w="12780" w:type="dxa"/>
          </w:tcPr>
          <w:p w14:paraId="7966F993" w14:textId="77777777" w:rsidR="00242B5D" w:rsidRPr="000307A9" w:rsidRDefault="00242B5D" w:rsidP="00D01AA2">
            <w:pPr>
              <w:pStyle w:val="TAL"/>
              <w:rPr>
                <w:lang w:val="en-US" w:eastAsia="zh-CN"/>
              </w:rPr>
            </w:pPr>
          </w:p>
        </w:tc>
      </w:tr>
      <w:tr w:rsidR="00242B5D" w14:paraId="0F1BC030" w14:textId="77777777" w:rsidTr="00D01AA2">
        <w:tc>
          <w:tcPr>
            <w:tcW w:w="1975" w:type="dxa"/>
          </w:tcPr>
          <w:p w14:paraId="46237440" w14:textId="77777777" w:rsidR="00242B5D" w:rsidRPr="00A2319E" w:rsidRDefault="00242B5D" w:rsidP="00D01AA2">
            <w:pPr>
              <w:pStyle w:val="TAL"/>
              <w:rPr>
                <w:lang w:val="sv-SE" w:eastAsia="zh-CN"/>
              </w:rPr>
            </w:pPr>
          </w:p>
        </w:tc>
        <w:tc>
          <w:tcPr>
            <w:tcW w:w="12780" w:type="dxa"/>
          </w:tcPr>
          <w:p w14:paraId="592F855A" w14:textId="77777777" w:rsidR="00242B5D" w:rsidRPr="000307A9" w:rsidRDefault="00242B5D" w:rsidP="00D01AA2">
            <w:pPr>
              <w:pStyle w:val="TAL"/>
              <w:rPr>
                <w:lang w:val="en-US" w:eastAsia="zh-CN"/>
              </w:rPr>
            </w:pPr>
          </w:p>
        </w:tc>
      </w:tr>
      <w:tr w:rsidR="00242B5D" w14:paraId="7B989BFC" w14:textId="77777777" w:rsidTr="00D01AA2">
        <w:tc>
          <w:tcPr>
            <w:tcW w:w="1975" w:type="dxa"/>
          </w:tcPr>
          <w:p w14:paraId="36A8B9E5" w14:textId="77777777" w:rsidR="00242B5D" w:rsidRPr="00A2319E" w:rsidRDefault="00242B5D" w:rsidP="00D01AA2">
            <w:pPr>
              <w:pStyle w:val="TAL"/>
              <w:rPr>
                <w:lang w:val="sv-SE" w:eastAsia="zh-CN"/>
              </w:rPr>
            </w:pPr>
          </w:p>
        </w:tc>
        <w:tc>
          <w:tcPr>
            <w:tcW w:w="12780" w:type="dxa"/>
          </w:tcPr>
          <w:p w14:paraId="01F05279" w14:textId="77777777" w:rsidR="00242B5D" w:rsidRPr="000307A9" w:rsidRDefault="00242B5D" w:rsidP="00D01AA2">
            <w:pPr>
              <w:pStyle w:val="TAL"/>
              <w:rPr>
                <w:lang w:val="en-US" w:eastAsia="zh-CN"/>
              </w:rPr>
            </w:pPr>
          </w:p>
        </w:tc>
      </w:tr>
      <w:tr w:rsidR="00242B5D" w14:paraId="04F2FF9D" w14:textId="77777777" w:rsidTr="00D01AA2">
        <w:tc>
          <w:tcPr>
            <w:tcW w:w="1975" w:type="dxa"/>
          </w:tcPr>
          <w:p w14:paraId="28A4FCF3" w14:textId="77777777" w:rsidR="00242B5D" w:rsidRPr="00A2319E" w:rsidRDefault="00242B5D" w:rsidP="00D01AA2">
            <w:pPr>
              <w:pStyle w:val="TAL"/>
              <w:rPr>
                <w:lang w:val="sv-SE" w:eastAsia="zh-CN"/>
              </w:rPr>
            </w:pPr>
          </w:p>
        </w:tc>
        <w:tc>
          <w:tcPr>
            <w:tcW w:w="12780" w:type="dxa"/>
          </w:tcPr>
          <w:p w14:paraId="5C88BE22" w14:textId="77777777" w:rsidR="00242B5D" w:rsidRPr="000307A9" w:rsidRDefault="00242B5D" w:rsidP="00D01AA2">
            <w:pPr>
              <w:pStyle w:val="TAL"/>
              <w:rPr>
                <w:lang w:val="en-US" w:eastAsia="zh-CN"/>
              </w:rPr>
            </w:pPr>
          </w:p>
        </w:tc>
      </w:tr>
      <w:tr w:rsidR="00242B5D" w14:paraId="63B860A1" w14:textId="77777777" w:rsidTr="00D01AA2">
        <w:tc>
          <w:tcPr>
            <w:tcW w:w="1975" w:type="dxa"/>
          </w:tcPr>
          <w:p w14:paraId="7944D4AB" w14:textId="77777777" w:rsidR="00242B5D" w:rsidRPr="00C712AE" w:rsidRDefault="00242B5D" w:rsidP="00D01AA2">
            <w:pPr>
              <w:pStyle w:val="TAL"/>
              <w:rPr>
                <w:lang w:val="en-GB" w:eastAsia="ko-KR"/>
              </w:rPr>
            </w:pPr>
          </w:p>
        </w:tc>
        <w:tc>
          <w:tcPr>
            <w:tcW w:w="12780" w:type="dxa"/>
          </w:tcPr>
          <w:p w14:paraId="609F8B85" w14:textId="77777777" w:rsidR="00242B5D" w:rsidRPr="00440208" w:rsidRDefault="00242B5D" w:rsidP="00D01AA2">
            <w:pPr>
              <w:pStyle w:val="TAL"/>
              <w:rPr>
                <w:lang w:val="en-US" w:eastAsia="ko-KR"/>
              </w:rPr>
            </w:pPr>
          </w:p>
        </w:tc>
      </w:tr>
      <w:tr w:rsidR="00242B5D" w14:paraId="27B06453" w14:textId="77777777" w:rsidTr="00D01AA2">
        <w:tc>
          <w:tcPr>
            <w:tcW w:w="1975" w:type="dxa"/>
          </w:tcPr>
          <w:p w14:paraId="335FEF3C" w14:textId="77777777" w:rsidR="00242B5D" w:rsidRPr="0037161E" w:rsidRDefault="00242B5D" w:rsidP="00D01AA2">
            <w:pPr>
              <w:pStyle w:val="TAL"/>
              <w:rPr>
                <w:rFonts w:eastAsiaTheme="minorEastAsia"/>
                <w:lang w:val="sv-SE" w:eastAsia="zh-CN"/>
              </w:rPr>
            </w:pPr>
          </w:p>
        </w:tc>
        <w:tc>
          <w:tcPr>
            <w:tcW w:w="12780" w:type="dxa"/>
          </w:tcPr>
          <w:p w14:paraId="0269961C" w14:textId="77777777" w:rsidR="00242B5D" w:rsidRPr="0037161E" w:rsidRDefault="00242B5D" w:rsidP="00D01AA2">
            <w:pPr>
              <w:pStyle w:val="TAL"/>
              <w:rPr>
                <w:rFonts w:eastAsiaTheme="minorEastAsia"/>
                <w:lang w:val="en-US" w:eastAsia="zh-CN"/>
              </w:rPr>
            </w:pPr>
          </w:p>
        </w:tc>
      </w:tr>
      <w:tr w:rsidR="00242B5D" w14:paraId="756C27F6" w14:textId="77777777" w:rsidTr="00D01AA2">
        <w:tc>
          <w:tcPr>
            <w:tcW w:w="1975" w:type="dxa"/>
          </w:tcPr>
          <w:p w14:paraId="350587D1" w14:textId="77777777" w:rsidR="00242B5D" w:rsidRDefault="00242B5D" w:rsidP="00D01AA2">
            <w:pPr>
              <w:pStyle w:val="TAL"/>
              <w:rPr>
                <w:lang w:eastAsia="zh-CN"/>
              </w:rPr>
            </w:pPr>
          </w:p>
        </w:tc>
        <w:tc>
          <w:tcPr>
            <w:tcW w:w="12780" w:type="dxa"/>
          </w:tcPr>
          <w:p w14:paraId="3038283B" w14:textId="77777777" w:rsidR="00242B5D" w:rsidRDefault="00242B5D" w:rsidP="00D01AA2">
            <w:pPr>
              <w:pStyle w:val="TAL"/>
              <w:rPr>
                <w:lang w:eastAsia="ko-KR"/>
              </w:rPr>
            </w:pPr>
          </w:p>
        </w:tc>
      </w:tr>
      <w:tr w:rsidR="00242B5D" w14:paraId="30E18B00" w14:textId="77777777" w:rsidTr="00D01AA2">
        <w:tc>
          <w:tcPr>
            <w:tcW w:w="1975" w:type="dxa"/>
          </w:tcPr>
          <w:p w14:paraId="514601FA" w14:textId="77777777" w:rsidR="00242B5D" w:rsidRPr="00812044" w:rsidRDefault="00242B5D" w:rsidP="00D01AA2">
            <w:pPr>
              <w:pStyle w:val="TAL"/>
              <w:rPr>
                <w:lang w:val="en-US" w:eastAsia="ko-KR"/>
              </w:rPr>
            </w:pPr>
          </w:p>
        </w:tc>
        <w:tc>
          <w:tcPr>
            <w:tcW w:w="12780" w:type="dxa"/>
          </w:tcPr>
          <w:p w14:paraId="05C6A62C" w14:textId="77777777" w:rsidR="00242B5D" w:rsidRPr="00812044" w:rsidRDefault="00242B5D" w:rsidP="00D01AA2">
            <w:pPr>
              <w:pStyle w:val="TAL"/>
              <w:rPr>
                <w:lang w:val="en-US" w:eastAsia="ko-KR"/>
              </w:rPr>
            </w:pPr>
          </w:p>
        </w:tc>
      </w:tr>
      <w:tr w:rsidR="00242B5D" w14:paraId="1232F3C6" w14:textId="77777777" w:rsidTr="00D01AA2">
        <w:tc>
          <w:tcPr>
            <w:tcW w:w="1975" w:type="dxa"/>
          </w:tcPr>
          <w:p w14:paraId="579E4E7F" w14:textId="77777777" w:rsidR="00242B5D" w:rsidRDefault="00242B5D" w:rsidP="00D01AA2">
            <w:pPr>
              <w:pStyle w:val="TAL"/>
              <w:rPr>
                <w:rFonts w:eastAsiaTheme="minorEastAsia"/>
                <w:lang w:val="en-US" w:eastAsia="zh-CN"/>
              </w:rPr>
            </w:pPr>
          </w:p>
        </w:tc>
        <w:tc>
          <w:tcPr>
            <w:tcW w:w="12780" w:type="dxa"/>
          </w:tcPr>
          <w:p w14:paraId="6F36539F" w14:textId="77777777" w:rsidR="00242B5D" w:rsidRDefault="00242B5D" w:rsidP="00D01AA2">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D01AA2">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D01AA2">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D01AA2">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D01AA2">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41"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42"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42"/>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3"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4" w:author="Huawei" w:date="2020-04-01T18:27:00Z"/>
                <w:rFonts w:ascii="Courier New" w:hAnsi="Courier New"/>
                <w:noProof/>
                <w:snapToGrid w:val="0"/>
                <w:sz w:val="16"/>
              </w:rPr>
            </w:pPr>
            <w:ins w:id="845"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6" w:author="Huawei" w:date="2020-04-01T18:28:00Z"/>
                <w:rFonts w:ascii="Courier New" w:hAnsi="Courier New"/>
                <w:noProof/>
                <w:snapToGrid w:val="0"/>
                <w:sz w:val="16"/>
              </w:rPr>
            </w:pPr>
            <w:ins w:id="847" w:author="Huawei" w:date="2020-04-01T18:27:00Z">
              <w:r>
                <w:rPr>
                  <w:rFonts w:ascii="Courier New" w:hAnsi="Courier New"/>
                  <w:noProof/>
                  <w:snapToGrid w:val="0"/>
                  <w:sz w:val="16"/>
                </w:rPr>
                <w:tab/>
              </w:r>
              <w:r>
                <w:rPr>
                  <w:rFonts w:ascii="Courier New" w:hAnsi="Courier New"/>
                  <w:noProof/>
                  <w:snapToGrid w:val="0"/>
                  <w:sz w:val="16"/>
                </w:rPr>
                <w:tab/>
                <w:t>psCellID</w:t>
              </w:r>
            </w:ins>
            <w:ins w:id="848" w:author="Huawei" w:date="2020-04-01T18:28:00Z">
              <w:r>
                <w:rPr>
                  <w:rFonts w:ascii="Courier New" w:hAnsi="Courier New"/>
                  <w:noProof/>
                  <w:snapToGrid w:val="0"/>
                  <w:sz w:val="16"/>
                </w:rPr>
                <w:t>-r16</w:t>
              </w:r>
            </w:ins>
            <w:ins w:id="849" w:author="Huawei" w:date="2020-04-01T18:27:00Z">
              <w:r>
                <w:rPr>
                  <w:rFonts w:ascii="Courier New" w:hAnsi="Courier New"/>
                  <w:noProof/>
                  <w:snapToGrid w:val="0"/>
                  <w:sz w:val="16"/>
                </w:rPr>
                <w:tab/>
              </w:r>
            </w:ins>
            <w:ins w:id="850" w:author="Huawei" w:date="2020-04-01T18:31:00Z">
              <w:r>
                <w:rPr>
                  <w:rFonts w:ascii="Courier New" w:hAnsi="Courier New"/>
                  <w:noProof/>
                  <w:snapToGrid w:val="0"/>
                  <w:sz w:val="16"/>
                </w:rPr>
                <w:tab/>
              </w:r>
              <w:r>
                <w:rPr>
                  <w:rFonts w:ascii="Courier New" w:hAnsi="Courier New"/>
                  <w:noProof/>
                  <w:snapToGrid w:val="0"/>
                  <w:sz w:val="16"/>
                </w:rPr>
                <w:tab/>
              </w:r>
            </w:ins>
            <w:ins w:id="851" w:author="Huawei" w:date="2020-04-01T18:27:00Z">
              <w:r>
                <w:rPr>
                  <w:rFonts w:ascii="Courier New" w:hAnsi="Courier New"/>
                  <w:noProof/>
                  <w:snapToGrid w:val="0"/>
                  <w:sz w:val="16"/>
                </w:rPr>
                <w:t>CHOICE</w:t>
              </w:r>
            </w:ins>
            <w:ins w:id="852"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Huawei" w:date="2020-04-01T18:28:00Z"/>
                <w:rFonts w:ascii="Courier New" w:hAnsi="Courier New"/>
                <w:noProof/>
                <w:snapToGrid w:val="0"/>
                <w:sz w:val="16"/>
              </w:rPr>
            </w:pPr>
            <w:ins w:id="85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55" w:author="Huawei" w:date="2020-04-01T18:29:00Z">
              <w:r>
                <w:rPr>
                  <w:rFonts w:ascii="Courier New" w:hAnsi="Courier New"/>
                  <w:noProof/>
                  <w:snapToGrid w:val="0"/>
                  <w:sz w:val="16"/>
                </w:rPr>
                <w:t>-r16</w:t>
              </w:r>
            </w:ins>
            <w:ins w:id="856" w:author="Huawei" w:date="2020-04-01T18:28:00Z">
              <w:r>
                <w:rPr>
                  <w:rFonts w:ascii="Courier New" w:hAnsi="Courier New"/>
                  <w:noProof/>
                  <w:snapToGrid w:val="0"/>
                  <w:sz w:val="16"/>
                </w:rPr>
                <w:tab/>
              </w:r>
            </w:ins>
            <w:ins w:id="857" w:author="Huawei" w:date="2020-04-01T18:31:00Z">
              <w:r>
                <w:rPr>
                  <w:rFonts w:ascii="Courier New" w:hAnsi="Courier New"/>
                  <w:noProof/>
                  <w:snapToGrid w:val="0"/>
                  <w:sz w:val="16"/>
                </w:rPr>
                <w:tab/>
              </w:r>
              <w:r>
                <w:rPr>
                  <w:rFonts w:ascii="Courier New" w:hAnsi="Courier New"/>
                  <w:noProof/>
                  <w:snapToGrid w:val="0"/>
                  <w:sz w:val="16"/>
                </w:rPr>
                <w:tab/>
              </w:r>
            </w:ins>
            <w:ins w:id="858" w:author="Huawei" w:date="2020-04-01T18:28:00Z">
              <w:r>
                <w:rPr>
                  <w:rFonts w:ascii="Courier New" w:hAnsi="Courier New"/>
                  <w:noProof/>
                  <w:snapToGrid w:val="0"/>
                  <w:sz w:val="16"/>
                </w:rPr>
                <w:t>E</w:t>
              </w:r>
            </w:ins>
            <w:ins w:id="859" w:author="Huawei" w:date="2020-04-01T18:33:00Z">
              <w:r>
                <w:rPr>
                  <w:rFonts w:ascii="Courier New" w:hAnsi="Courier New"/>
                  <w:noProof/>
                  <w:snapToGrid w:val="0"/>
                  <w:sz w:val="16"/>
                </w:rPr>
                <w:t>CG</w:t>
              </w:r>
            </w:ins>
            <w:ins w:id="860"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Huawei" w:date="2020-04-01T18:28:00Z"/>
                <w:rFonts w:ascii="Courier New" w:hAnsi="Courier New"/>
                <w:noProof/>
                <w:snapToGrid w:val="0"/>
                <w:sz w:val="16"/>
              </w:rPr>
            </w:pPr>
            <w:ins w:id="862"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63" w:author="Huawei" w:date="2020-04-01T18:29:00Z">
              <w:r>
                <w:rPr>
                  <w:rFonts w:ascii="Courier New" w:hAnsi="Courier New"/>
                  <w:noProof/>
                  <w:snapToGrid w:val="0"/>
                  <w:sz w:val="16"/>
                </w:rPr>
                <w:t>-16</w:t>
              </w:r>
            </w:ins>
            <w:ins w:id="864" w:author="Huawei" w:date="2020-04-01T18:28:00Z">
              <w:r>
                <w:rPr>
                  <w:rFonts w:ascii="Courier New" w:hAnsi="Courier New"/>
                  <w:noProof/>
                  <w:snapToGrid w:val="0"/>
                  <w:sz w:val="16"/>
                </w:rPr>
                <w:tab/>
              </w:r>
              <w:r>
                <w:rPr>
                  <w:rFonts w:ascii="Courier New" w:hAnsi="Courier New"/>
                  <w:noProof/>
                  <w:snapToGrid w:val="0"/>
                  <w:sz w:val="16"/>
                </w:rPr>
                <w:tab/>
              </w:r>
            </w:ins>
            <w:ins w:id="865" w:author="Huawei" w:date="2020-04-01T18:31:00Z">
              <w:r>
                <w:rPr>
                  <w:rFonts w:ascii="Courier New" w:hAnsi="Courier New"/>
                  <w:noProof/>
                  <w:snapToGrid w:val="0"/>
                  <w:sz w:val="16"/>
                </w:rPr>
                <w:tab/>
              </w:r>
              <w:r>
                <w:rPr>
                  <w:rFonts w:ascii="Courier New" w:hAnsi="Courier New"/>
                  <w:noProof/>
                  <w:snapToGrid w:val="0"/>
                  <w:sz w:val="16"/>
                </w:rPr>
                <w:tab/>
              </w:r>
            </w:ins>
            <w:ins w:id="866"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67" w:author="Huawei" w:date="2020-04-01T18:29:00Z"/>
                <w:rFonts w:ascii="Courier New" w:hAnsi="Courier New"/>
                <w:noProof/>
                <w:snapToGrid w:val="0"/>
                <w:sz w:val="16"/>
              </w:rPr>
            </w:pPr>
            <w:ins w:id="868"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69"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70"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871"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872"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873" w:author="Huawei" w:date="2020-04-01T18:37:00Z"/>
                      <w:rFonts w:ascii="Arial" w:hAnsi="Arial"/>
                      <w:b/>
                      <w:bCs/>
                      <w:i/>
                      <w:noProof/>
                      <w:sz w:val="18"/>
                      <w:lang w:eastAsia="zh-CN"/>
                    </w:rPr>
                  </w:pPr>
                  <w:ins w:id="874"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875" w:author="Huawei" w:date="2020-04-01T18:37:00Z"/>
                      <w:rFonts w:ascii="Arial" w:hAnsi="Arial"/>
                      <w:bCs/>
                      <w:noProof/>
                      <w:sz w:val="18"/>
                      <w:lang w:eastAsia="zh-CN"/>
                    </w:rPr>
                  </w:pPr>
                  <w:ins w:id="876" w:author="Huawei" w:date="2020-04-01T18:37:00Z">
                    <w:r>
                      <w:rPr>
                        <w:rFonts w:ascii="Arial" w:hAnsi="Arial"/>
                        <w:bCs/>
                        <w:noProof/>
                        <w:sz w:val="18"/>
                        <w:lang w:eastAsia="zh-CN"/>
                      </w:rPr>
                      <w:t xml:space="preserve">This field indicates </w:t>
                    </w:r>
                  </w:ins>
                  <w:ins w:id="877"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D01AA2">
        <w:tc>
          <w:tcPr>
            <w:tcW w:w="1975" w:type="dxa"/>
          </w:tcPr>
          <w:p w14:paraId="641695F3" w14:textId="77777777" w:rsidR="00CA34C2" w:rsidRDefault="00CA34C2" w:rsidP="00D01AA2">
            <w:pPr>
              <w:pStyle w:val="TAH"/>
              <w:rPr>
                <w:lang w:eastAsia="ko-KR"/>
              </w:rPr>
            </w:pPr>
            <w:r>
              <w:rPr>
                <w:lang w:eastAsia="ko-KR"/>
              </w:rPr>
              <w:lastRenderedPageBreak/>
              <w:t>Company</w:t>
            </w:r>
          </w:p>
        </w:tc>
        <w:tc>
          <w:tcPr>
            <w:tcW w:w="12780" w:type="dxa"/>
          </w:tcPr>
          <w:p w14:paraId="51836BEF" w14:textId="77777777" w:rsidR="00CA34C2" w:rsidRDefault="00CA34C2" w:rsidP="00D01AA2">
            <w:pPr>
              <w:pStyle w:val="TAH"/>
              <w:rPr>
                <w:lang w:eastAsia="ko-KR"/>
              </w:rPr>
            </w:pPr>
            <w:r>
              <w:rPr>
                <w:lang w:eastAsia="ko-KR"/>
              </w:rPr>
              <w:t>Comments</w:t>
            </w:r>
          </w:p>
        </w:tc>
      </w:tr>
      <w:tr w:rsidR="00CA34C2" w14:paraId="68357CC4" w14:textId="77777777" w:rsidTr="00D01AA2">
        <w:tc>
          <w:tcPr>
            <w:tcW w:w="1975" w:type="dxa"/>
          </w:tcPr>
          <w:p w14:paraId="120FBB7B" w14:textId="77777777" w:rsidR="00CA34C2" w:rsidRPr="000549CF" w:rsidRDefault="00CA34C2" w:rsidP="00D01AA2">
            <w:pPr>
              <w:pStyle w:val="TAL"/>
              <w:rPr>
                <w:rFonts w:eastAsiaTheme="minorEastAsia"/>
                <w:lang w:val="sv-SE" w:eastAsia="zh-CN"/>
              </w:rPr>
            </w:pPr>
          </w:p>
        </w:tc>
        <w:tc>
          <w:tcPr>
            <w:tcW w:w="12780" w:type="dxa"/>
          </w:tcPr>
          <w:p w14:paraId="009827A4" w14:textId="77777777" w:rsidR="00CA34C2" w:rsidRPr="00A2319E" w:rsidRDefault="00CA34C2" w:rsidP="00D01AA2">
            <w:pPr>
              <w:pStyle w:val="TAL"/>
              <w:rPr>
                <w:lang w:val="sv-SE" w:eastAsia="ko-KR"/>
              </w:rPr>
            </w:pPr>
          </w:p>
        </w:tc>
      </w:tr>
      <w:tr w:rsidR="00CA34C2" w14:paraId="2335FF16" w14:textId="77777777" w:rsidTr="00D01AA2">
        <w:tc>
          <w:tcPr>
            <w:tcW w:w="1975" w:type="dxa"/>
          </w:tcPr>
          <w:p w14:paraId="67006243" w14:textId="77777777" w:rsidR="00CA34C2" w:rsidRPr="00A2319E" w:rsidRDefault="00CA34C2" w:rsidP="00D01AA2">
            <w:pPr>
              <w:pStyle w:val="TAL"/>
              <w:rPr>
                <w:lang w:val="sv-SE" w:eastAsia="zh-CN"/>
              </w:rPr>
            </w:pPr>
          </w:p>
        </w:tc>
        <w:tc>
          <w:tcPr>
            <w:tcW w:w="12780" w:type="dxa"/>
          </w:tcPr>
          <w:p w14:paraId="14C6A1B3" w14:textId="77777777" w:rsidR="00CA34C2" w:rsidRPr="000307A9" w:rsidRDefault="00CA34C2" w:rsidP="00D01AA2">
            <w:pPr>
              <w:pStyle w:val="TAL"/>
              <w:rPr>
                <w:lang w:val="en-US" w:eastAsia="zh-CN"/>
              </w:rPr>
            </w:pPr>
          </w:p>
        </w:tc>
      </w:tr>
      <w:tr w:rsidR="00CA34C2" w14:paraId="65B49928" w14:textId="77777777" w:rsidTr="00D01AA2">
        <w:tc>
          <w:tcPr>
            <w:tcW w:w="1975" w:type="dxa"/>
          </w:tcPr>
          <w:p w14:paraId="6987A52A" w14:textId="77777777" w:rsidR="00CA34C2" w:rsidRPr="00A2319E" w:rsidRDefault="00CA34C2" w:rsidP="00D01AA2">
            <w:pPr>
              <w:pStyle w:val="TAL"/>
              <w:rPr>
                <w:lang w:val="sv-SE" w:eastAsia="zh-CN"/>
              </w:rPr>
            </w:pPr>
          </w:p>
        </w:tc>
        <w:tc>
          <w:tcPr>
            <w:tcW w:w="12780" w:type="dxa"/>
          </w:tcPr>
          <w:p w14:paraId="13D8229D" w14:textId="77777777" w:rsidR="00CA34C2" w:rsidRPr="000307A9" w:rsidRDefault="00CA34C2" w:rsidP="00D01AA2">
            <w:pPr>
              <w:pStyle w:val="TAL"/>
              <w:rPr>
                <w:lang w:val="en-US" w:eastAsia="zh-CN"/>
              </w:rPr>
            </w:pPr>
          </w:p>
        </w:tc>
      </w:tr>
      <w:tr w:rsidR="00CA34C2" w14:paraId="3F2EE6BB" w14:textId="77777777" w:rsidTr="00D01AA2">
        <w:tc>
          <w:tcPr>
            <w:tcW w:w="1975" w:type="dxa"/>
          </w:tcPr>
          <w:p w14:paraId="5C646F3E" w14:textId="77777777" w:rsidR="00CA34C2" w:rsidRPr="00A2319E" w:rsidRDefault="00CA34C2" w:rsidP="00D01AA2">
            <w:pPr>
              <w:pStyle w:val="TAL"/>
              <w:rPr>
                <w:lang w:val="sv-SE" w:eastAsia="zh-CN"/>
              </w:rPr>
            </w:pPr>
          </w:p>
        </w:tc>
        <w:tc>
          <w:tcPr>
            <w:tcW w:w="12780" w:type="dxa"/>
          </w:tcPr>
          <w:p w14:paraId="140C83F4" w14:textId="77777777" w:rsidR="00CA34C2" w:rsidRPr="000307A9" w:rsidRDefault="00CA34C2" w:rsidP="00D01AA2">
            <w:pPr>
              <w:pStyle w:val="TAL"/>
              <w:rPr>
                <w:lang w:val="en-US" w:eastAsia="zh-CN"/>
              </w:rPr>
            </w:pPr>
          </w:p>
        </w:tc>
      </w:tr>
      <w:tr w:rsidR="00CA34C2" w14:paraId="2E35829E" w14:textId="77777777" w:rsidTr="00D01AA2">
        <w:tc>
          <w:tcPr>
            <w:tcW w:w="1975" w:type="dxa"/>
          </w:tcPr>
          <w:p w14:paraId="05566B87" w14:textId="77777777" w:rsidR="00CA34C2" w:rsidRPr="00A2319E" w:rsidRDefault="00CA34C2" w:rsidP="00D01AA2">
            <w:pPr>
              <w:pStyle w:val="TAL"/>
              <w:rPr>
                <w:lang w:val="sv-SE" w:eastAsia="zh-CN"/>
              </w:rPr>
            </w:pPr>
          </w:p>
        </w:tc>
        <w:tc>
          <w:tcPr>
            <w:tcW w:w="12780" w:type="dxa"/>
          </w:tcPr>
          <w:p w14:paraId="5F67DA7B" w14:textId="77777777" w:rsidR="00CA34C2" w:rsidRPr="000307A9" w:rsidRDefault="00CA34C2" w:rsidP="00D01AA2">
            <w:pPr>
              <w:pStyle w:val="TAL"/>
              <w:rPr>
                <w:lang w:val="en-US" w:eastAsia="zh-CN"/>
              </w:rPr>
            </w:pPr>
          </w:p>
        </w:tc>
      </w:tr>
      <w:tr w:rsidR="00CA34C2" w14:paraId="2D95261E" w14:textId="77777777" w:rsidTr="00D01AA2">
        <w:tc>
          <w:tcPr>
            <w:tcW w:w="1975" w:type="dxa"/>
          </w:tcPr>
          <w:p w14:paraId="55E0AA62" w14:textId="77777777" w:rsidR="00CA34C2" w:rsidRPr="00A2319E" w:rsidRDefault="00CA34C2" w:rsidP="00D01AA2">
            <w:pPr>
              <w:pStyle w:val="TAL"/>
              <w:rPr>
                <w:lang w:val="sv-SE" w:eastAsia="zh-CN"/>
              </w:rPr>
            </w:pPr>
          </w:p>
        </w:tc>
        <w:tc>
          <w:tcPr>
            <w:tcW w:w="12780" w:type="dxa"/>
          </w:tcPr>
          <w:p w14:paraId="26F55A47" w14:textId="77777777" w:rsidR="00CA34C2" w:rsidRPr="000307A9" w:rsidRDefault="00CA34C2" w:rsidP="00D01AA2">
            <w:pPr>
              <w:pStyle w:val="TAL"/>
              <w:rPr>
                <w:lang w:val="en-US" w:eastAsia="zh-CN"/>
              </w:rPr>
            </w:pPr>
          </w:p>
        </w:tc>
      </w:tr>
      <w:tr w:rsidR="00CA34C2" w14:paraId="7EF7F002" w14:textId="77777777" w:rsidTr="00D01AA2">
        <w:tc>
          <w:tcPr>
            <w:tcW w:w="1975" w:type="dxa"/>
          </w:tcPr>
          <w:p w14:paraId="4DE41BF2" w14:textId="77777777" w:rsidR="00CA34C2" w:rsidRPr="00A2319E" w:rsidRDefault="00CA34C2" w:rsidP="00D01AA2">
            <w:pPr>
              <w:pStyle w:val="TAL"/>
              <w:rPr>
                <w:lang w:val="sv-SE" w:eastAsia="zh-CN"/>
              </w:rPr>
            </w:pPr>
          </w:p>
        </w:tc>
        <w:tc>
          <w:tcPr>
            <w:tcW w:w="12780" w:type="dxa"/>
          </w:tcPr>
          <w:p w14:paraId="431104F4" w14:textId="77777777" w:rsidR="00CA34C2" w:rsidRPr="000307A9" w:rsidRDefault="00CA34C2" w:rsidP="00D01AA2">
            <w:pPr>
              <w:pStyle w:val="TAL"/>
              <w:rPr>
                <w:lang w:val="en-US" w:eastAsia="zh-CN"/>
              </w:rPr>
            </w:pPr>
          </w:p>
        </w:tc>
      </w:tr>
      <w:tr w:rsidR="00CA34C2" w14:paraId="1DF6FB74" w14:textId="77777777" w:rsidTr="00D01AA2">
        <w:tc>
          <w:tcPr>
            <w:tcW w:w="1975" w:type="dxa"/>
          </w:tcPr>
          <w:p w14:paraId="08BF8819" w14:textId="77777777" w:rsidR="00CA34C2" w:rsidRPr="00C712AE" w:rsidRDefault="00CA34C2" w:rsidP="00D01AA2">
            <w:pPr>
              <w:pStyle w:val="TAL"/>
              <w:rPr>
                <w:lang w:val="en-GB" w:eastAsia="ko-KR"/>
              </w:rPr>
            </w:pPr>
          </w:p>
        </w:tc>
        <w:tc>
          <w:tcPr>
            <w:tcW w:w="12780" w:type="dxa"/>
          </w:tcPr>
          <w:p w14:paraId="36D4D4DD" w14:textId="77777777" w:rsidR="00CA34C2" w:rsidRPr="00440208" w:rsidRDefault="00CA34C2" w:rsidP="00D01AA2">
            <w:pPr>
              <w:pStyle w:val="TAL"/>
              <w:rPr>
                <w:lang w:val="en-US" w:eastAsia="ko-KR"/>
              </w:rPr>
            </w:pPr>
          </w:p>
        </w:tc>
      </w:tr>
      <w:tr w:rsidR="00CA34C2" w14:paraId="11AA5667" w14:textId="77777777" w:rsidTr="00D01AA2">
        <w:tc>
          <w:tcPr>
            <w:tcW w:w="1975" w:type="dxa"/>
          </w:tcPr>
          <w:p w14:paraId="27194A76" w14:textId="77777777" w:rsidR="00CA34C2" w:rsidRPr="0037161E" w:rsidRDefault="00CA34C2" w:rsidP="00D01AA2">
            <w:pPr>
              <w:pStyle w:val="TAL"/>
              <w:rPr>
                <w:rFonts w:eastAsiaTheme="minorEastAsia"/>
                <w:lang w:val="sv-SE" w:eastAsia="zh-CN"/>
              </w:rPr>
            </w:pPr>
          </w:p>
        </w:tc>
        <w:tc>
          <w:tcPr>
            <w:tcW w:w="12780" w:type="dxa"/>
          </w:tcPr>
          <w:p w14:paraId="104A68FC" w14:textId="77777777" w:rsidR="00CA34C2" w:rsidRPr="0037161E" w:rsidRDefault="00CA34C2" w:rsidP="00D01AA2">
            <w:pPr>
              <w:pStyle w:val="TAL"/>
              <w:rPr>
                <w:rFonts w:eastAsiaTheme="minorEastAsia"/>
                <w:lang w:val="en-US" w:eastAsia="zh-CN"/>
              </w:rPr>
            </w:pPr>
          </w:p>
        </w:tc>
      </w:tr>
      <w:tr w:rsidR="00CA34C2" w14:paraId="6EB0E5FA" w14:textId="77777777" w:rsidTr="00D01AA2">
        <w:tc>
          <w:tcPr>
            <w:tcW w:w="1975" w:type="dxa"/>
          </w:tcPr>
          <w:p w14:paraId="4EC17280" w14:textId="77777777" w:rsidR="00CA34C2" w:rsidRDefault="00CA34C2" w:rsidP="00D01AA2">
            <w:pPr>
              <w:pStyle w:val="TAL"/>
              <w:rPr>
                <w:lang w:eastAsia="zh-CN"/>
              </w:rPr>
            </w:pPr>
          </w:p>
        </w:tc>
        <w:tc>
          <w:tcPr>
            <w:tcW w:w="12780" w:type="dxa"/>
          </w:tcPr>
          <w:p w14:paraId="6E528478" w14:textId="77777777" w:rsidR="00CA34C2" w:rsidRDefault="00CA34C2" w:rsidP="00D01AA2">
            <w:pPr>
              <w:pStyle w:val="TAL"/>
              <w:rPr>
                <w:lang w:eastAsia="ko-KR"/>
              </w:rPr>
            </w:pPr>
          </w:p>
        </w:tc>
      </w:tr>
      <w:tr w:rsidR="00CA34C2" w14:paraId="40131FE5" w14:textId="77777777" w:rsidTr="00D01AA2">
        <w:tc>
          <w:tcPr>
            <w:tcW w:w="1975" w:type="dxa"/>
          </w:tcPr>
          <w:p w14:paraId="1373A7BA" w14:textId="77777777" w:rsidR="00CA34C2" w:rsidRPr="00812044" w:rsidRDefault="00CA34C2" w:rsidP="00D01AA2">
            <w:pPr>
              <w:pStyle w:val="TAL"/>
              <w:rPr>
                <w:lang w:val="en-US" w:eastAsia="ko-KR"/>
              </w:rPr>
            </w:pPr>
          </w:p>
        </w:tc>
        <w:tc>
          <w:tcPr>
            <w:tcW w:w="12780" w:type="dxa"/>
          </w:tcPr>
          <w:p w14:paraId="56F64071" w14:textId="77777777" w:rsidR="00CA34C2" w:rsidRPr="00812044" w:rsidRDefault="00CA34C2" w:rsidP="00D01AA2">
            <w:pPr>
              <w:pStyle w:val="TAL"/>
              <w:rPr>
                <w:lang w:val="en-US" w:eastAsia="ko-KR"/>
              </w:rPr>
            </w:pPr>
          </w:p>
        </w:tc>
      </w:tr>
      <w:tr w:rsidR="00CA34C2" w14:paraId="6DEEB64D" w14:textId="77777777" w:rsidTr="00D01AA2">
        <w:tc>
          <w:tcPr>
            <w:tcW w:w="1975" w:type="dxa"/>
          </w:tcPr>
          <w:p w14:paraId="38BB5CCC" w14:textId="77777777" w:rsidR="00CA34C2" w:rsidRDefault="00CA34C2" w:rsidP="00D01AA2">
            <w:pPr>
              <w:pStyle w:val="TAL"/>
              <w:rPr>
                <w:rFonts w:eastAsiaTheme="minorEastAsia"/>
                <w:lang w:val="en-US" w:eastAsia="zh-CN"/>
              </w:rPr>
            </w:pPr>
          </w:p>
        </w:tc>
        <w:tc>
          <w:tcPr>
            <w:tcW w:w="12780" w:type="dxa"/>
          </w:tcPr>
          <w:p w14:paraId="06E3D854" w14:textId="77777777" w:rsidR="00CA34C2" w:rsidRDefault="00CA34C2" w:rsidP="00D01AA2">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D01AA2">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D01AA2">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D01AA2">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5E04CC">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 xml:space="preserve">In addition, procedure-wise there is no description on how UE measures/searches SSB with this SMTC, </w:t>
            </w:r>
            <w:r w:rsidRPr="001A0899">
              <w:rPr>
                <w:rFonts w:ascii="Arial" w:hAnsi="Arial" w:cs="Arial"/>
                <w:sz w:val="18"/>
                <w:szCs w:val="18"/>
                <w:lang w:val="en-US" w:eastAsia="zh-CN"/>
              </w:rPr>
              <w:lastRenderedPageBreak/>
              <w:t>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ss-PBCH-BlockPower-r16</w:t>
            </w:r>
            <w:r>
              <w:rPr>
                <w:rFonts w:ascii="Courier New" w:hAnsi="Courier New"/>
                <w:noProof/>
                <w:sz w:val="16"/>
              </w:rPr>
              <w:tab/>
            </w:r>
            <w:r>
              <w:rPr>
                <w:rFonts w:ascii="Courier New" w:hAnsi="Courier New"/>
                <w:noProof/>
                <w:sz w:val="16"/>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8" w:author="Huawei" w:date="2020-04-01T18:44:00Z"/>
                <w:rFonts w:ascii="Courier New" w:hAnsi="Courier New"/>
                <w:noProof/>
                <w:sz w:val="16"/>
              </w:rPr>
            </w:pPr>
            <w:r>
              <w:rPr>
                <w:rFonts w:ascii="Courier New" w:hAnsi="Courier New"/>
                <w:noProof/>
                <w:sz w:val="16"/>
              </w:rPr>
              <w:tab/>
              <w:t>sfn-SSB-Offset-r16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(0..15)</w:t>
            </w:r>
            <w:del w:id="879" w:author="Huawei" w:date="2020-04-01T18:44:00Z">
              <w:r>
                <w:rPr>
                  <w:rFonts w:ascii="Courier New" w:hAnsi="Courier New"/>
                  <w:noProof/>
                  <w:sz w:val="16"/>
                </w:rPr>
                <w:delText>,</w:delText>
              </w:r>
            </w:del>
          </w:p>
          <w:p w14:paraId="2AD7DD4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0" w:author="Huawei" w:date="2020-04-01T18:44:00Z"/>
                <w:rFonts w:ascii="Courier New" w:hAnsi="Courier New"/>
                <w:noProof/>
                <w:sz w:val="16"/>
              </w:rPr>
            </w:pPr>
            <w:del w:id="881" w:author="Huawei" w:date="2020-04-01T18:44:00Z">
              <w:r>
                <w:rPr>
                  <w:rFonts w:ascii="Courier New" w:hAnsi="Courier New"/>
                  <w:noProof/>
                  <w:sz w:val="16"/>
                </w:rPr>
                <w:tab/>
                <w:delText>smtc-r16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SEQUENCE {</w:delText>
              </w:r>
            </w:del>
          </w:p>
          <w:p w14:paraId="3650286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2" w:author="Huawei" w:date="2020-04-01T18:44:00Z"/>
                <w:rFonts w:ascii="Courier New" w:hAnsi="Courier New"/>
                <w:noProof/>
                <w:sz w:val="16"/>
              </w:rPr>
            </w:pPr>
            <w:del w:id="883" w:author="Huawei" w:date="2020-04-01T18:44:00Z">
              <w:r>
                <w:rPr>
                  <w:rFonts w:ascii="Courier New" w:hAnsi="Courier New"/>
                  <w:noProof/>
                  <w:sz w:val="16"/>
                </w:rPr>
                <w:tab/>
              </w:r>
              <w:r>
                <w:rPr>
                  <w:rFonts w:ascii="Courier New" w:hAnsi="Courier New"/>
                  <w:noProof/>
                  <w:sz w:val="16"/>
                </w:rPr>
                <w:tab/>
                <w:delText>periodicityAndOffset-r16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CHOICE {</w:delText>
              </w:r>
            </w:del>
          </w:p>
          <w:p w14:paraId="3C2A17A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4" w:author="Huawei" w:date="2020-04-01T18:44:00Z"/>
                <w:rFonts w:ascii="Courier New" w:hAnsi="Courier New"/>
                <w:noProof/>
                <w:sz w:val="16"/>
              </w:rPr>
            </w:pPr>
            <w:del w:id="885"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sf5</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(0..4),</w:delText>
              </w:r>
            </w:del>
          </w:p>
          <w:p w14:paraId="35DA82FD"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6" w:author="Huawei" w:date="2020-04-01T18:44:00Z"/>
                <w:rFonts w:ascii="Courier New" w:hAnsi="Courier New"/>
                <w:noProof/>
                <w:sz w:val="16"/>
              </w:rPr>
            </w:pPr>
            <w:del w:id="887"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(0..9),</w:delText>
              </w:r>
            </w:del>
          </w:p>
          <w:p w14:paraId="1AE0008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8" w:author="Huawei" w:date="2020-04-01T18:44:00Z"/>
                <w:rFonts w:ascii="Courier New" w:hAnsi="Courier New"/>
                <w:noProof/>
                <w:sz w:val="16"/>
              </w:rPr>
            </w:pPr>
            <w:del w:id="889"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sf20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(0..19),</w:delText>
              </w:r>
            </w:del>
          </w:p>
          <w:p w14:paraId="1E80DBA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0" w:author="Huawei" w:date="2020-04-01T18:44:00Z"/>
                <w:rFonts w:ascii="Courier New" w:hAnsi="Courier New"/>
                <w:noProof/>
                <w:sz w:val="16"/>
              </w:rPr>
            </w:pPr>
            <w:del w:id="891"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sf40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(0..39),</w:delText>
              </w:r>
            </w:del>
          </w:p>
          <w:p w14:paraId="5076D69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2" w:author="Huawei" w:date="2020-04-01T18:44:00Z"/>
                <w:rFonts w:ascii="Courier New" w:hAnsi="Courier New"/>
                <w:noProof/>
                <w:sz w:val="16"/>
              </w:rPr>
            </w:pPr>
            <w:del w:id="893"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sf80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(0..79),</w:delText>
              </w:r>
            </w:del>
          </w:p>
          <w:p w14:paraId="7A12C7D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4" w:author="Huawei" w:date="2020-04-01T18:44:00Z"/>
                <w:rFonts w:ascii="Courier New" w:hAnsi="Courier New"/>
                <w:noProof/>
                <w:sz w:val="16"/>
              </w:rPr>
            </w:pPr>
            <w:del w:id="895"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sf160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(0..159)</w:delText>
              </w:r>
            </w:del>
          </w:p>
          <w:p w14:paraId="3D89D91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6" w:author="Huawei" w:date="2020-04-01T18:44:00Z"/>
                <w:rFonts w:ascii="Courier New" w:hAnsi="Courier New"/>
                <w:noProof/>
                <w:sz w:val="16"/>
              </w:rPr>
            </w:pPr>
            <w:del w:id="897" w:author="Huawei" w:date="2020-04-01T18:44:00Z">
              <w:r>
                <w:rPr>
                  <w:rFonts w:ascii="Courier New" w:hAnsi="Courier New"/>
                  <w:noProof/>
                  <w:sz w:val="16"/>
                </w:rPr>
                <w:tab/>
              </w:r>
              <w:r>
                <w:rPr>
                  <w:rFonts w:ascii="Courier New" w:hAnsi="Courier New"/>
                  <w:noProof/>
                  <w:sz w:val="16"/>
                </w:rPr>
                <w:tab/>
                <w:delText>},</w:delText>
              </w:r>
            </w:del>
          </w:p>
          <w:p w14:paraId="6C5A8B4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898" w:author="Huawei" w:date="2020-04-01T18:44:00Z">
              <w:r>
                <w:rPr>
                  <w:rFonts w:ascii="Courier New" w:hAnsi="Courier New"/>
                  <w:noProof/>
                  <w:sz w:val="16"/>
                </w:rPr>
                <w:lastRenderedPageBreak/>
                <w:tab/>
                <w:delText>duration-r16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899" w:author="Sven Fischer" w:date="2020-05-30T06:43:00Z"/>
          <w:lang w:val="en-US" w:eastAsia="ko-KR"/>
        </w:rPr>
      </w:pPr>
      <w:ins w:id="900"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01" w:author="Sven Fischer" w:date="2020-05-30T06:46:00Z"/>
          <w:lang w:val="en-US" w:eastAsia="ko-KR"/>
        </w:rPr>
      </w:pPr>
      <w:ins w:id="902" w:author="Sven Fischer" w:date="2020-05-30T06:43:00Z">
        <w:r>
          <w:rPr>
            <w:lang w:val="en-US" w:eastAsia="ko-KR"/>
          </w:rPr>
          <w:t>-</w:t>
        </w:r>
        <w:r>
          <w:rPr>
            <w:lang w:val="en-US" w:eastAsia="ko-KR"/>
          </w:rPr>
          <w:tab/>
        </w:r>
      </w:ins>
      <w:ins w:id="903" w:author="Sven Fischer" w:date="2020-05-30T06:44:00Z">
        <w:r w:rsidR="005C6293">
          <w:rPr>
            <w:lang w:val="en-US" w:eastAsia="ko-KR"/>
          </w:rPr>
          <w:t>Agreement at RAN1#</w:t>
        </w:r>
      </w:ins>
      <w:ins w:id="904"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05" w:author="Sven Fischer" w:date="2020-05-30T06:46:00Z"/>
          <w:lang w:val="en-US" w:eastAsia="ko-KR"/>
        </w:rPr>
      </w:pPr>
      <w:ins w:id="906"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07" w:author="Sven Fischer" w:date="2020-05-30T06:46:00Z"/>
          <w:lang w:val="en-US" w:eastAsia="ko-KR"/>
        </w:rPr>
      </w:pPr>
      <w:ins w:id="908"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09" w:author="Sven Fischer" w:date="2020-05-30T06:46:00Z"/>
          <w:lang w:val="en-US" w:eastAsia="ko-KR"/>
        </w:rPr>
      </w:pPr>
      <w:ins w:id="910"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11"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D01AA2">
        <w:tc>
          <w:tcPr>
            <w:tcW w:w="1975" w:type="dxa"/>
          </w:tcPr>
          <w:p w14:paraId="08170DBC" w14:textId="77777777" w:rsidR="00A431FF" w:rsidRDefault="00A431FF" w:rsidP="00D01AA2">
            <w:pPr>
              <w:pStyle w:val="TAH"/>
              <w:rPr>
                <w:lang w:eastAsia="ko-KR"/>
              </w:rPr>
            </w:pPr>
            <w:r>
              <w:rPr>
                <w:lang w:eastAsia="ko-KR"/>
              </w:rPr>
              <w:t>Company</w:t>
            </w:r>
          </w:p>
        </w:tc>
        <w:tc>
          <w:tcPr>
            <w:tcW w:w="12780" w:type="dxa"/>
          </w:tcPr>
          <w:p w14:paraId="7776A25C" w14:textId="77777777" w:rsidR="00A431FF" w:rsidRDefault="00A431FF" w:rsidP="00D01AA2">
            <w:pPr>
              <w:pStyle w:val="TAH"/>
              <w:rPr>
                <w:lang w:eastAsia="ko-KR"/>
              </w:rPr>
            </w:pPr>
            <w:r>
              <w:rPr>
                <w:lang w:eastAsia="ko-KR"/>
              </w:rPr>
              <w:t>Comments</w:t>
            </w:r>
          </w:p>
        </w:tc>
      </w:tr>
      <w:tr w:rsidR="00A431FF" w14:paraId="1857355D" w14:textId="77777777" w:rsidTr="00D01AA2">
        <w:tc>
          <w:tcPr>
            <w:tcW w:w="1975" w:type="dxa"/>
          </w:tcPr>
          <w:p w14:paraId="2DABA07E" w14:textId="77777777" w:rsidR="00A431FF" w:rsidRPr="000549CF" w:rsidRDefault="00A431FF" w:rsidP="00D01AA2">
            <w:pPr>
              <w:pStyle w:val="TAL"/>
              <w:rPr>
                <w:rFonts w:eastAsiaTheme="minorEastAsia"/>
                <w:lang w:val="sv-SE" w:eastAsia="zh-CN"/>
              </w:rPr>
            </w:pPr>
          </w:p>
        </w:tc>
        <w:tc>
          <w:tcPr>
            <w:tcW w:w="12780" w:type="dxa"/>
          </w:tcPr>
          <w:p w14:paraId="2C38C12A" w14:textId="77777777" w:rsidR="00A431FF" w:rsidRPr="00A2319E" w:rsidRDefault="00A431FF" w:rsidP="00D01AA2">
            <w:pPr>
              <w:pStyle w:val="TAL"/>
              <w:rPr>
                <w:lang w:val="sv-SE" w:eastAsia="ko-KR"/>
              </w:rPr>
            </w:pPr>
          </w:p>
        </w:tc>
      </w:tr>
      <w:tr w:rsidR="00A431FF" w14:paraId="7172CB9E" w14:textId="77777777" w:rsidTr="00D01AA2">
        <w:tc>
          <w:tcPr>
            <w:tcW w:w="1975" w:type="dxa"/>
          </w:tcPr>
          <w:p w14:paraId="64A6E0BD" w14:textId="77777777" w:rsidR="00A431FF" w:rsidRPr="00A2319E" w:rsidRDefault="00A431FF" w:rsidP="00D01AA2">
            <w:pPr>
              <w:pStyle w:val="TAL"/>
              <w:rPr>
                <w:lang w:val="sv-SE" w:eastAsia="zh-CN"/>
              </w:rPr>
            </w:pPr>
          </w:p>
        </w:tc>
        <w:tc>
          <w:tcPr>
            <w:tcW w:w="12780" w:type="dxa"/>
          </w:tcPr>
          <w:p w14:paraId="71089616" w14:textId="77777777" w:rsidR="00A431FF" w:rsidRPr="000307A9" w:rsidRDefault="00A431FF" w:rsidP="00D01AA2">
            <w:pPr>
              <w:pStyle w:val="TAL"/>
              <w:rPr>
                <w:lang w:val="en-US" w:eastAsia="zh-CN"/>
              </w:rPr>
            </w:pPr>
          </w:p>
        </w:tc>
      </w:tr>
      <w:tr w:rsidR="00A431FF" w14:paraId="55D1E615" w14:textId="77777777" w:rsidTr="00D01AA2">
        <w:tc>
          <w:tcPr>
            <w:tcW w:w="1975" w:type="dxa"/>
          </w:tcPr>
          <w:p w14:paraId="5BFA4F87" w14:textId="77777777" w:rsidR="00A431FF" w:rsidRPr="00A2319E" w:rsidRDefault="00A431FF" w:rsidP="00D01AA2">
            <w:pPr>
              <w:pStyle w:val="TAL"/>
              <w:rPr>
                <w:lang w:val="sv-SE" w:eastAsia="zh-CN"/>
              </w:rPr>
            </w:pPr>
          </w:p>
        </w:tc>
        <w:tc>
          <w:tcPr>
            <w:tcW w:w="12780" w:type="dxa"/>
          </w:tcPr>
          <w:p w14:paraId="2CC9D3DF" w14:textId="77777777" w:rsidR="00A431FF" w:rsidRPr="000307A9" w:rsidRDefault="00A431FF" w:rsidP="00D01AA2">
            <w:pPr>
              <w:pStyle w:val="TAL"/>
              <w:rPr>
                <w:lang w:val="en-US" w:eastAsia="zh-CN"/>
              </w:rPr>
            </w:pPr>
          </w:p>
        </w:tc>
      </w:tr>
      <w:tr w:rsidR="00A431FF" w14:paraId="2243073F" w14:textId="77777777" w:rsidTr="00D01AA2">
        <w:tc>
          <w:tcPr>
            <w:tcW w:w="1975" w:type="dxa"/>
          </w:tcPr>
          <w:p w14:paraId="707485D3" w14:textId="77777777" w:rsidR="00A431FF" w:rsidRPr="00A2319E" w:rsidRDefault="00A431FF" w:rsidP="00D01AA2">
            <w:pPr>
              <w:pStyle w:val="TAL"/>
              <w:rPr>
                <w:lang w:val="sv-SE" w:eastAsia="zh-CN"/>
              </w:rPr>
            </w:pPr>
          </w:p>
        </w:tc>
        <w:tc>
          <w:tcPr>
            <w:tcW w:w="12780" w:type="dxa"/>
          </w:tcPr>
          <w:p w14:paraId="413ED375" w14:textId="77777777" w:rsidR="00A431FF" w:rsidRPr="000307A9" w:rsidRDefault="00A431FF" w:rsidP="00D01AA2">
            <w:pPr>
              <w:pStyle w:val="TAL"/>
              <w:rPr>
                <w:lang w:val="en-US" w:eastAsia="zh-CN"/>
              </w:rPr>
            </w:pPr>
          </w:p>
        </w:tc>
      </w:tr>
      <w:tr w:rsidR="00A431FF" w14:paraId="57F864A4" w14:textId="77777777" w:rsidTr="00D01AA2">
        <w:tc>
          <w:tcPr>
            <w:tcW w:w="1975" w:type="dxa"/>
          </w:tcPr>
          <w:p w14:paraId="0079CA44" w14:textId="77777777" w:rsidR="00A431FF" w:rsidRPr="00A2319E" w:rsidRDefault="00A431FF" w:rsidP="00D01AA2">
            <w:pPr>
              <w:pStyle w:val="TAL"/>
              <w:rPr>
                <w:lang w:val="sv-SE" w:eastAsia="zh-CN"/>
              </w:rPr>
            </w:pPr>
          </w:p>
        </w:tc>
        <w:tc>
          <w:tcPr>
            <w:tcW w:w="12780" w:type="dxa"/>
          </w:tcPr>
          <w:p w14:paraId="5B514607" w14:textId="77777777" w:rsidR="00A431FF" w:rsidRPr="000307A9" w:rsidRDefault="00A431FF" w:rsidP="00D01AA2">
            <w:pPr>
              <w:pStyle w:val="TAL"/>
              <w:rPr>
                <w:lang w:val="en-US" w:eastAsia="zh-CN"/>
              </w:rPr>
            </w:pPr>
          </w:p>
        </w:tc>
      </w:tr>
      <w:tr w:rsidR="00A431FF" w14:paraId="687EB6DC" w14:textId="77777777" w:rsidTr="00D01AA2">
        <w:tc>
          <w:tcPr>
            <w:tcW w:w="1975" w:type="dxa"/>
          </w:tcPr>
          <w:p w14:paraId="6F39D4AC" w14:textId="77777777" w:rsidR="00A431FF" w:rsidRPr="00A2319E" w:rsidRDefault="00A431FF" w:rsidP="00D01AA2">
            <w:pPr>
              <w:pStyle w:val="TAL"/>
              <w:rPr>
                <w:lang w:val="sv-SE" w:eastAsia="zh-CN"/>
              </w:rPr>
            </w:pPr>
          </w:p>
        </w:tc>
        <w:tc>
          <w:tcPr>
            <w:tcW w:w="12780" w:type="dxa"/>
          </w:tcPr>
          <w:p w14:paraId="18A0B64F" w14:textId="77777777" w:rsidR="00A431FF" w:rsidRPr="000307A9" w:rsidRDefault="00A431FF" w:rsidP="00D01AA2">
            <w:pPr>
              <w:pStyle w:val="TAL"/>
              <w:rPr>
                <w:lang w:val="en-US" w:eastAsia="zh-CN"/>
              </w:rPr>
            </w:pPr>
          </w:p>
        </w:tc>
      </w:tr>
      <w:tr w:rsidR="00A431FF" w14:paraId="138E1439" w14:textId="77777777" w:rsidTr="00D01AA2">
        <w:tc>
          <w:tcPr>
            <w:tcW w:w="1975" w:type="dxa"/>
          </w:tcPr>
          <w:p w14:paraId="6039FEAC" w14:textId="77777777" w:rsidR="00A431FF" w:rsidRPr="00A2319E" w:rsidRDefault="00A431FF" w:rsidP="00D01AA2">
            <w:pPr>
              <w:pStyle w:val="TAL"/>
              <w:rPr>
                <w:lang w:val="sv-SE" w:eastAsia="zh-CN"/>
              </w:rPr>
            </w:pPr>
          </w:p>
        </w:tc>
        <w:tc>
          <w:tcPr>
            <w:tcW w:w="12780" w:type="dxa"/>
          </w:tcPr>
          <w:p w14:paraId="2BEBE3C7" w14:textId="77777777" w:rsidR="00A431FF" w:rsidRPr="000307A9" w:rsidRDefault="00A431FF" w:rsidP="00D01AA2">
            <w:pPr>
              <w:pStyle w:val="TAL"/>
              <w:rPr>
                <w:lang w:val="en-US" w:eastAsia="zh-CN"/>
              </w:rPr>
            </w:pPr>
          </w:p>
        </w:tc>
      </w:tr>
      <w:tr w:rsidR="00A431FF" w14:paraId="401A22EA" w14:textId="77777777" w:rsidTr="00D01AA2">
        <w:tc>
          <w:tcPr>
            <w:tcW w:w="1975" w:type="dxa"/>
          </w:tcPr>
          <w:p w14:paraId="4CAA9AC2" w14:textId="77777777" w:rsidR="00A431FF" w:rsidRPr="00C712AE" w:rsidRDefault="00A431FF" w:rsidP="00D01AA2">
            <w:pPr>
              <w:pStyle w:val="TAL"/>
              <w:rPr>
                <w:lang w:val="en-GB" w:eastAsia="ko-KR"/>
              </w:rPr>
            </w:pPr>
          </w:p>
        </w:tc>
        <w:tc>
          <w:tcPr>
            <w:tcW w:w="12780" w:type="dxa"/>
          </w:tcPr>
          <w:p w14:paraId="47FFEC54" w14:textId="77777777" w:rsidR="00A431FF" w:rsidRPr="00440208" w:rsidRDefault="00A431FF" w:rsidP="00D01AA2">
            <w:pPr>
              <w:pStyle w:val="TAL"/>
              <w:rPr>
                <w:lang w:val="en-US" w:eastAsia="ko-KR"/>
              </w:rPr>
            </w:pPr>
          </w:p>
        </w:tc>
      </w:tr>
      <w:tr w:rsidR="00A431FF" w14:paraId="3CC8B7D4" w14:textId="77777777" w:rsidTr="00D01AA2">
        <w:tc>
          <w:tcPr>
            <w:tcW w:w="1975" w:type="dxa"/>
          </w:tcPr>
          <w:p w14:paraId="45BA4107" w14:textId="77777777" w:rsidR="00A431FF" w:rsidRPr="0037161E" w:rsidRDefault="00A431FF" w:rsidP="00D01AA2">
            <w:pPr>
              <w:pStyle w:val="TAL"/>
              <w:rPr>
                <w:rFonts w:eastAsiaTheme="minorEastAsia"/>
                <w:lang w:val="sv-SE" w:eastAsia="zh-CN"/>
              </w:rPr>
            </w:pPr>
          </w:p>
        </w:tc>
        <w:tc>
          <w:tcPr>
            <w:tcW w:w="12780" w:type="dxa"/>
          </w:tcPr>
          <w:p w14:paraId="155D711A" w14:textId="77777777" w:rsidR="00A431FF" w:rsidRPr="0037161E" w:rsidRDefault="00A431FF" w:rsidP="00D01AA2">
            <w:pPr>
              <w:pStyle w:val="TAL"/>
              <w:rPr>
                <w:rFonts w:eastAsiaTheme="minorEastAsia"/>
                <w:lang w:val="en-US" w:eastAsia="zh-CN"/>
              </w:rPr>
            </w:pPr>
          </w:p>
        </w:tc>
      </w:tr>
      <w:tr w:rsidR="00A431FF" w14:paraId="2D7BB9AC" w14:textId="77777777" w:rsidTr="00D01AA2">
        <w:tc>
          <w:tcPr>
            <w:tcW w:w="1975" w:type="dxa"/>
          </w:tcPr>
          <w:p w14:paraId="7B41217E" w14:textId="77777777" w:rsidR="00A431FF" w:rsidRDefault="00A431FF" w:rsidP="00D01AA2">
            <w:pPr>
              <w:pStyle w:val="TAL"/>
              <w:rPr>
                <w:lang w:eastAsia="zh-CN"/>
              </w:rPr>
            </w:pPr>
          </w:p>
        </w:tc>
        <w:tc>
          <w:tcPr>
            <w:tcW w:w="12780" w:type="dxa"/>
          </w:tcPr>
          <w:p w14:paraId="0CAEEB0B" w14:textId="77777777" w:rsidR="00A431FF" w:rsidRDefault="00A431FF" w:rsidP="00D01AA2">
            <w:pPr>
              <w:pStyle w:val="TAL"/>
              <w:rPr>
                <w:lang w:eastAsia="ko-KR"/>
              </w:rPr>
            </w:pPr>
          </w:p>
        </w:tc>
      </w:tr>
      <w:tr w:rsidR="00A431FF" w14:paraId="4E366148" w14:textId="77777777" w:rsidTr="00D01AA2">
        <w:tc>
          <w:tcPr>
            <w:tcW w:w="1975" w:type="dxa"/>
          </w:tcPr>
          <w:p w14:paraId="7E8EC98E" w14:textId="77777777" w:rsidR="00A431FF" w:rsidRPr="00812044" w:rsidRDefault="00A431FF" w:rsidP="00D01AA2">
            <w:pPr>
              <w:pStyle w:val="TAL"/>
              <w:rPr>
                <w:lang w:val="en-US" w:eastAsia="ko-KR"/>
              </w:rPr>
            </w:pPr>
          </w:p>
        </w:tc>
        <w:tc>
          <w:tcPr>
            <w:tcW w:w="12780" w:type="dxa"/>
          </w:tcPr>
          <w:p w14:paraId="46D75721" w14:textId="77777777" w:rsidR="00A431FF" w:rsidRPr="00812044" w:rsidRDefault="00A431FF" w:rsidP="00D01AA2">
            <w:pPr>
              <w:pStyle w:val="TAL"/>
              <w:rPr>
                <w:lang w:val="en-US" w:eastAsia="ko-KR"/>
              </w:rPr>
            </w:pPr>
          </w:p>
        </w:tc>
      </w:tr>
      <w:tr w:rsidR="00A431FF" w14:paraId="1A3FAEBD" w14:textId="77777777" w:rsidTr="00D01AA2">
        <w:tc>
          <w:tcPr>
            <w:tcW w:w="1975" w:type="dxa"/>
          </w:tcPr>
          <w:p w14:paraId="173EEE43" w14:textId="77777777" w:rsidR="00A431FF" w:rsidRDefault="00A431FF" w:rsidP="00D01AA2">
            <w:pPr>
              <w:pStyle w:val="TAL"/>
              <w:rPr>
                <w:rFonts w:eastAsiaTheme="minorEastAsia"/>
                <w:lang w:val="en-US" w:eastAsia="zh-CN"/>
              </w:rPr>
            </w:pPr>
          </w:p>
        </w:tc>
        <w:tc>
          <w:tcPr>
            <w:tcW w:w="12780" w:type="dxa"/>
          </w:tcPr>
          <w:p w14:paraId="6447316A" w14:textId="77777777" w:rsidR="00A431FF" w:rsidRDefault="00A431FF" w:rsidP="00D01AA2">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D01AA2">
            <w:pPr>
              <w:pStyle w:val="TAL"/>
              <w:keepNext w:val="0"/>
              <w:keepLines w:val="0"/>
              <w:widowControl w:val="0"/>
              <w:jc w:val="left"/>
              <w:rPr>
                <w:lang w:val="en-US" w:eastAsia="ko-KR"/>
              </w:rPr>
            </w:pPr>
            <w:r>
              <w:rPr>
                <w:lang w:val="en-US" w:eastAsia="ko-KR"/>
              </w:rPr>
              <w:lastRenderedPageBreak/>
              <w:t>42</w:t>
            </w:r>
          </w:p>
        </w:tc>
        <w:tc>
          <w:tcPr>
            <w:tcW w:w="1115" w:type="dxa"/>
            <w:gridSpan w:val="2"/>
            <w:shd w:val="clear" w:color="auto" w:fill="D9E2F3" w:themeFill="accent1" w:themeFillTint="33"/>
          </w:tcPr>
          <w:p w14:paraId="323050CB" w14:textId="77777777" w:rsidR="00EA1D33" w:rsidRDefault="00EA1D3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D01AA2">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D01AA2">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D01AA2">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D01AA2">
        <w:tc>
          <w:tcPr>
            <w:tcW w:w="1975" w:type="dxa"/>
          </w:tcPr>
          <w:p w14:paraId="00D2C8BB" w14:textId="77777777" w:rsidR="00AF5E8F" w:rsidRDefault="00AF5E8F" w:rsidP="00D01AA2">
            <w:pPr>
              <w:pStyle w:val="TAH"/>
              <w:rPr>
                <w:lang w:eastAsia="ko-KR"/>
              </w:rPr>
            </w:pPr>
            <w:r>
              <w:rPr>
                <w:lang w:eastAsia="ko-KR"/>
              </w:rPr>
              <w:t>Company</w:t>
            </w:r>
          </w:p>
        </w:tc>
        <w:tc>
          <w:tcPr>
            <w:tcW w:w="12780" w:type="dxa"/>
          </w:tcPr>
          <w:p w14:paraId="316B4EC1" w14:textId="77777777" w:rsidR="00AF5E8F" w:rsidRDefault="00AF5E8F" w:rsidP="00D01AA2">
            <w:pPr>
              <w:pStyle w:val="TAH"/>
              <w:rPr>
                <w:lang w:eastAsia="ko-KR"/>
              </w:rPr>
            </w:pPr>
            <w:r>
              <w:rPr>
                <w:lang w:eastAsia="ko-KR"/>
              </w:rPr>
              <w:t>Comments</w:t>
            </w:r>
          </w:p>
        </w:tc>
      </w:tr>
      <w:tr w:rsidR="00AF5E8F" w14:paraId="139887B2" w14:textId="77777777" w:rsidTr="00D01AA2">
        <w:tc>
          <w:tcPr>
            <w:tcW w:w="1975" w:type="dxa"/>
          </w:tcPr>
          <w:p w14:paraId="61E89A0A" w14:textId="77777777" w:rsidR="00AF5E8F" w:rsidRPr="000549CF" w:rsidRDefault="00AF5E8F" w:rsidP="00D01AA2">
            <w:pPr>
              <w:pStyle w:val="TAL"/>
              <w:rPr>
                <w:rFonts w:eastAsiaTheme="minorEastAsia"/>
                <w:lang w:val="sv-SE" w:eastAsia="zh-CN"/>
              </w:rPr>
            </w:pPr>
          </w:p>
        </w:tc>
        <w:tc>
          <w:tcPr>
            <w:tcW w:w="12780" w:type="dxa"/>
          </w:tcPr>
          <w:p w14:paraId="336A6459" w14:textId="77777777" w:rsidR="00AF5E8F" w:rsidRPr="00A2319E" w:rsidRDefault="00AF5E8F" w:rsidP="00D01AA2">
            <w:pPr>
              <w:pStyle w:val="TAL"/>
              <w:rPr>
                <w:lang w:val="sv-SE" w:eastAsia="ko-KR"/>
              </w:rPr>
            </w:pPr>
          </w:p>
        </w:tc>
      </w:tr>
      <w:tr w:rsidR="00AF5E8F" w14:paraId="7AB0E9FC" w14:textId="77777777" w:rsidTr="00D01AA2">
        <w:tc>
          <w:tcPr>
            <w:tcW w:w="1975" w:type="dxa"/>
          </w:tcPr>
          <w:p w14:paraId="5D9A7794" w14:textId="77777777" w:rsidR="00AF5E8F" w:rsidRPr="00A2319E" w:rsidRDefault="00AF5E8F" w:rsidP="00D01AA2">
            <w:pPr>
              <w:pStyle w:val="TAL"/>
              <w:rPr>
                <w:lang w:val="sv-SE" w:eastAsia="zh-CN"/>
              </w:rPr>
            </w:pPr>
          </w:p>
        </w:tc>
        <w:tc>
          <w:tcPr>
            <w:tcW w:w="12780" w:type="dxa"/>
          </w:tcPr>
          <w:p w14:paraId="09EA4049" w14:textId="77777777" w:rsidR="00AF5E8F" w:rsidRPr="000307A9" w:rsidRDefault="00AF5E8F" w:rsidP="00D01AA2">
            <w:pPr>
              <w:pStyle w:val="TAL"/>
              <w:rPr>
                <w:lang w:val="en-US" w:eastAsia="zh-CN"/>
              </w:rPr>
            </w:pPr>
          </w:p>
        </w:tc>
      </w:tr>
      <w:tr w:rsidR="00AF5E8F" w14:paraId="54CCB79E" w14:textId="77777777" w:rsidTr="00D01AA2">
        <w:tc>
          <w:tcPr>
            <w:tcW w:w="1975" w:type="dxa"/>
          </w:tcPr>
          <w:p w14:paraId="700D74F6" w14:textId="77777777" w:rsidR="00AF5E8F" w:rsidRPr="00A2319E" w:rsidRDefault="00AF5E8F" w:rsidP="00D01AA2">
            <w:pPr>
              <w:pStyle w:val="TAL"/>
              <w:rPr>
                <w:lang w:val="sv-SE" w:eastAsia="zh-CN"/>
              </w:rPr>
            </w:pPr>
          </w:p>
        </w:tc>
        <w:tc>
          <w:tcPr>
            <w:tcW w:w="12780" w:type="dxa"/>
          </w:tcPr>
          <w:p w14:paraId="4F4CEA7E" w14:textId="77777777" w:rsidR="00AF5E8F" w:rsidRPr="000307A9" w:rsidRDefault="00AF5E8F" w:rsidP="00D01AA2">
            <w:pPr>
              <w:pStyle w:val="TAL"/>
              <w:rPr>
                <w:lang w:val="en-US" w:eastAsia="zh-CN"/>
              </w:rPr>
            </w:pPr>
          </w:p>
        </w:tc>
      </w:tr>
      <w:tr w:rsidR="00AF5E8F" w14:paraId="0EDD8773" w14:textId="77777777" w:rsidTr="00D01AA2">
        <w:tc>
          <w:tcPr>
            <w:tcW w:w="1975" w:type="dxa"/>
          </w:tcPr>
          <w:p w14:paraId="4CAD0C0D" w14:textId="77777777" w:rsidR="00AF5E8F" w:rsidRPr="00A2319E" w:rsidRDefault="00AF5E8F" w:rsidP="00D01AA2">
            <w:pPr>
              <w:pStyle w:val="TAL"/>
              <w:rPr>
                <w:lang w:val="sv-SE" w:eastAsia="zh-CN"/>
              </w:rPr>
            </w:pPr>
          </w:p>
        </w:tc>
        <w:tc>
          <w:tcPr>
            <w:tcW w:w="12780" w:type="dxa"/>
          </w:tcPr>
          <w:p w14:paraId="25B43EE4" w14:textId="77777777" w:rsidR="00AF5E8F" w:rsidRPr="000307A9" w:rsidRDefault="00AF5E8F" w:rsidP="00D01AA2">
            <w:pPr>
              <w:pStyle w:val="TAL"/>
              <w:rPr>
                <w:lang w:val="en-US" w:eastAsia="zh-CN"/>
              </w:rPr>
            </w:pPr>
          </w:p>
        </w:tc>
      </w:tr>
      <w:tr w:rsidR="00AF5E8F" w14:paraId="75F61038" w14:textId="77777777" w:rsidTr="00D01AA2">
        <w:tc>
          <w:tcPr>
            <w:tcW w:w="1975" w:type="dxa"/>
          </w:tcPr>
          <w:p w14:paraId="63A1F95A" w14:textId="77777777" w:rsidR="00AF5E8F" w:rsidRPr="00A2319E" w:rsidRDefault="00AF5E8F" w:rsidP="00D01AA2">
            <w:pPr>
              <w:pStyle w:val="TAL"/>
              <w:rPr>
                <w:lang w:val="sv-SE" w:eastAsia="zh-CN"/>
              </w:rPr>
            </w:pPr>
          </w:p>
        </w:tc>
        <w:tc>
          <w:tcPr>
            <w:tcW w:w="12780" w:type="dxa"/>
          </w:tcPr>
          <w:p w14:paraId="57E7E2D6" w14:textId="77777777" w:rsidR="00AF5E8F" w:rsidRPr="000307A9" w:rsidRDefault="00AF5E8F" w:rsidP="00D01AA2">
            <w:pPr>
              <w:pStyle w:val="TAL"/>
              <w:rPr>
                <w:lang w:val="en-US" w:eastAsia="zh-CN"/>
              </w:rPr>
            </w:pPr>
          </w:p>
        </w:tc>
      </w:tr>
      <w:tr w:rsidR="00AF5E8F" w14:paraId="427B3C61" w14:textId="77777777" w:rsidTr="00D01AA2">
        <w:tc>
          <w:tcPr>
            <w:tcW w:w="1975" w:type="dxa"/>
          </w:tcPr>
          <w:p w14:paraId="7BD9246F" w14:textId="77777777" w:rsidR="00AF5E8F" w:rsidRPr="00A2319E" w:rsidRDefault="00AF5E8F" w:rsidP="00D01AA2">
            <w:pPr>
              <w:pStyle w:val="TAL"/>
              <w:rPr>
                <w:lang w:val="sv-SE" w:eastAsia="zh-CN"/>
              </w:rPr>
            </w:pPr>
          </w:p>
        </w:tc>
        <w:tc>
          <w:tcPr>
            <w:tcW w:w="12780" w:type="dxa"/>
          </w:tcPr>
          <w:p w14:paraId="5457AC56" w14:textId="77777777" w:rsidR="00AF5E8F" w:rsidRPr="000307A9" w:rsidRDefault="00AF5E8F" w:rsidP="00D01AA2">
            <w:pPr>
              <w:pStyle w:val="TAL"/>
              <w:rPr>
                <w:lang w:val="en-US" w:eastAsia="zh-CN"/>
              </w:rPr>
            </w:pPr>
          </w:p>
        </w:tc>
      </w:tr>
      <w:tr w:rsidR="00AF5E8F" w14:paraId="009A89F0" w14:textId="77777777" w:rsidTr="00D01AA2">
        <w:tc>
          <w:tcPr>
            <w:tcW w:w="1975" w:type="dxa"/>
          </w:tcPr>
          <w:p w14:paraId="0CC8269D" w14:textId="77777777" w:rsidR="00AF5E8F" w:rsidRPr="00A2319E" w:rsidRDefault="00AF5E8F" w:rsidP="00D01AA2">
            <w:pPr>
              <w:pStyle w:val="TAL"/>
              <w:rPr>
                <w:lang w:val="sv-SE" w:eastAsia="zh-CN"/>
              </w:rPr>
            </w:pPr>
          </w:p>
        </w:tc>
        <w:tc>
          <w:tcPr>
            <w:tcW w:w="12780" w:type="dxa"/>
          </w:tcPr>
          <w:p w14:paraId="757E128C" w14:textId="77777777" w:rsidR="00AF5E8F" w:rsidRPr="000307A9" w:rsidRDefault="00AF5E8F" w:rsidP="00D01AA2">
            <w:pPr>
              <w:pStyle w:val="TAL"/>
              <w:rPr>
                <w:lang w:val="en-US" w:eastAsia="zh-CN"/>
              </w:rPr>
            </w:pPr>
          </w:p>
        </w:tc>
      </w:tr>
      <w:tr w:rsidR="00AF5E8F" w14:paraId="53B6BD8E" w14:textId="77777777" w:rsidTr="00D01AA2">
        <w:tc>
          <w:tcPr>
            <w:tcW w:w="1975" w:type="dxa"/>
          </w:tcPr>
          <w:p w14:paraId="43AA6014" w14:textId="77777777" w:rsidR="00AF5E8F" w:rsidRPr="00C712AE" w:rsidRDefault="00AF5E8F" w:rsidP="00D01AA2">
            <w:pPr>
              <w:pStyle w:val="TAL"/>
              <w:rPr>
                <w:lang w:val="en-GB" w:eastAsia="ko-KR"/>
              </w:rPr>
            </w:pPr>
          </w:p>
        </w:tc>
        <w:tc>
          <w:tcPr>
            <w:tcW w:w="12780" w:type="dxa"/>
          </w:tcPr>
          <w:p w14:paraId="7A34B954" w14:textId="77777777" w:rsidR="00AF5E8F" w:rsidRPr="00440208" w:rsidRDefault="00AF5E8F" w:rsidP="00D01AA2">
            <w:pPr>
              <w:pStyle w:val="TAL"/>
              <w:rPr>
                <w:lang w:val="en-US" w:eastAsia="ko-KR"/>
              </w:rPr>
            </w:pPr>
          </w:p>
        </w:tc>
      </w:tr>
      <w:tr w:rsidR="00AF5E8F" w14:paraId="3DC493A7" w14:textId="77777777" w:rsidTr="00D01AA2">
        <w:tc>
          <w:tcPr>
            <w:tcW w:w="1975" w:type="dxa"/>
          </w:tcPr>
          <w:p w14:paraId="2492DC1C" w14:textId="77777777" w:rsidR="00AF5E8F" w:rsidRPr="0037161E" w:rsidRDefault="00AF5E8F" w:rsidP="00D01AA2">
            <w:pPr>
              <w:pStyle w:val="TAL"/>
              <w:rPr>
                <w:rFonts w:eastAsiaTheme="minorEastAsia"/>
                <w:lang w:val="sv-SE" w:eastAsia="zh-CN"/>
              </w:rPr>
            </w:pPr>
          </w:p>
        </w:tc>
        <w:tc>
          <w:tcPr>
            <w:tcW w:w="12780" w:type="dxa"/>
          </w:tcPr>
          <w:p w14:paraId="3112EAC0" w14:textId="77777777" w:rsidR="00AF5E8F" w:rsidRPr="0037161E" w:rsidRDefault="00AF5E8F" w:rsidP="00D01AA2">
            <w:pPr>
              <w:pStyle w:val="TAL"/>
              <w:rPr>
                <w:rFonts w:eastAsiaTheme="minorEastAsia"/>
                <w:lang w:val="en-US" w:eastAsia="zh-CN"/>
              </w:rPr>
            </w:pPr>
          </w:p>
        </w:tc>
      </w:tr>
      <w:tr w:rsidR="00AF5E8F" w14:paraId="074515D7" w14:textId="77777777" w:rsidTr="00D01AA2">
        <w:tc>
          <w:tcPr>
            <w:tcW w:w="1975" w:type="dxa"/>
          </w:tcPr>
          <w:p w14:paraId="39614795" w14:textId="77777777" w:rsidR="00AF5E8F" w:rsidRDefault="00AF5E8F" w:rsidP="00D01AA2">
            <w:pPr>
              <w:pStyle w:val="TAL"/>
              <w:rPr>
                <w:lang w:eastAsia="zh-CN"/>
              </w:rPr>
            </w:pPr>
          </w:p>
        </w:tc>
        <w:tc>
          <w:tcPr>
            <w:tcW w:w="12780" w:type="dxa"/>
          </w:tcPr>
          <w:p w14:paraId="6403F7C4" w14:textId="77777777" w:rsidR="00AF5E8F" w:rsidRDefault="00AF5E8F" w:rsidP="00D01AA2">
            <w:pPr>
              <w:pStyle w:val="TAL"/>
              <w:rPr>
                <w:lang w:eastAsia="ko-KR"/>
              </w:rPr>
            </w:pPr>
          </w:p>
        </w:tc>
      </w:tr>
      <w:tr w:rsidR="00AF5E8F" w14:paraId="51B0E343" w14:textId="77777777" w:rsidTr="00D01AA2">
        <w:tc>
          <w:tcPr>
            <w:tcW w:w="1975" w:type="dxa"/>
          </w:tcPr>
          <w:p w14:paraId="00638159" w14:textId="77777777" w:rsidR="00AF5E8F" w:rsidRPr="00812044" w:rsidRDefault="00AF5E8F" w:rsidP="00D01AA2">
            <w:pPr>
              <w:pStyle w:val="TAL"/>
              <w:rPr>
                <w:lang w:val="en-US" w:eastAsia="ko-KR"/>
              </w:rPr>
            </w:pPr>
          </w:p>
        </w:tc>
        <w:tc>
          <w:tcPr>
            <w:tcW w:w="12780" w:type="dxa"/>
          </w:tcPr>
          <w:p w14:paraId="0465D534" w14:textId="77777777" w:rsidR="00AF5E8F" w:rsidRPr="00812044" w:rsidRDefault="00AF5E8F" w:rsidP="00D01AA2">
            <w:pPr>
              <w:pStyle w:val="TAL"/>
              <w:rPr>
                <w:lang w:val="en-US" w:eastAsia="ko-KR"/>
              </w:rPr>
            </w:pPr>
          </w:p>
        </w:tc>
      </w:tr>
      <w:tr w:rsidR="00AF5E8F" w14:paraId="6B40CC13" w14:textId="77777777" w:rsidTr="00D01AA2">
        <w:tc>
          <w:tcPr>
            <w:tcW w:w="1975" w:type="dxa"/>
          </w:tcPr>
          <w:p w14:paraId="0A0B7279" w14:textId="77777777" w:rsidR="00AF5E8F" w:rsidRDefault="00AF5E8F" w:rsidP="00D01AA2">
            <w:pPr>
              <w:pStyle w:val="TAL"/>
              <w:rPr>
                <w:rFonts w:eastAsiaTheme="minorEastAsia"/>
                <w:lang w:val="en-US" w:eastAsia="zh-CN"/>
              </w:rPr>
            </w:pPr>
          </w:p>
        </w:tc>
        <w:tc>
          <w:tcPr>
            <w:tcW w:w="12780" w:type="dxa"/>
          </w:tcPr>
          <w:p w14:paraId="74333337" w14:textId="77777777" w:rsidR="00AF5E8F" w:rsidRDefault="00AF5E8F" w:rsidP="00D01AA2">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D01AA2">
            <w:pPr>
              <w:pStyle w:val="TAL"/>
              <w:keepNext w:val="0"/>
              <w:keepLines w:val="0"/>
              <w:widowControl w:val="0"/>
              <w:jc w:val="left"/>
              <w:rPr>
                <w:lang w:val="en-US" w:eastAsia="ko-KR"/>
              </w:rPr>
            </w:pPr>
            <w:r>
              <w:rPr>
                <w:lang w:val="en-US" w:eastAsia="ko-KR"/>
              </w:rPr>
              <w:lastRenderedPageBreak/>
              <w:t>43</w:t>
            </w:r>
          </w:p>
        </w:tc>
        <w:tc>
          <w:tcPr>
            <w:tcW w:w="1115" w:type="dxa"/>
            <w:gridSpan w:val="2"/>
            <w:shd w:val="clear" w:color="auto" w:fill="D9E2F3" w:themeFill="accent1" w:themeFillTint="33"/>
          </w:tcPr>
          <w:p w14:paraId="16B596C1" w14:textId="77777777" w:rsidR="00AF5E8F" w:rsidRDefault="00AF5E8F"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D01AA2">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D01AA2">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20B89D21" w14:textId="4A30CDEF" w:rsidR="00507DAF" w:rsidRDefault="00EE58B3" w:rsidP="005E04CC">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20564E">
        <w:tc>
          <w:tcPr>
            <w:tcW w:w="1975" w:type="dxa"/>
          </w:tcPr>
          <w:p w14:paraId="5E92A538" w14:textId="77777777" w:rsidR="002E4F44" w:rsidRDefault="002E4F44" w:rsidP="0020564E">
            <w:pPr>
              <w:pStyle w:val="TAH"/>
              <w:rPr>
                <w:lang w:eastAsia="ko-KR"/>
              </w:rPr>
            </w:pPr>
            <w:r>
              <w:rPr>
                <w:lang w:eastAsia="ko-KR"/>
              </w:rPr>
              <w:t>Company</w:t>
            </w:r>
          </w:p>
        </w:tc>
        <w:tc>
          <w:tcPr>
            <w:tcW w:w="12780" w:type="dxa"/>
          </w:tcPr>
          <w:p w14:paraId="3AD93182" w14:textId="77777777" w:rsidR="002E4F44" w:rsidRDefault="002E4F44" w:rsidP="0020564E">
            <w:pPr>
              <w:pStyle w:val="TAH"/>
              <w:rPr>
                <w:lang w:eastAsia="ko-KR"/>
              </w:rPr>
            </w:pPr>
            <w:r>
              <w:rPr>
                <w:lang w:eastAsia="ko-KR"/>
              </w:rPr>
              <w:t>Comments</w:t>
            </w:r>
          </w:p>
        </w:tc>
      </w:tr>
      <w:tr w:rsidR="002E4F44" w14:paraId="4079D182" w14:textId="77777777" w:rsidTr="0020564E">
        <w:tc>
          <w:tcPr>
            <w:tcW w:w="1975" w:type="dxa"/>
          </w:tcPr>
          <w:p w14:paraId="5BC81E63" w14:textId="77777777" w:rsidR="002E4F44" w:rsidRPr="000549CF" w:rsidRDefault="002E4F44" w:rsidP="0020564E">
            <w:pPr>
              <w:pStyle w:val="TAL"/>
              <w:rPr>
                <w:rFonts w:eastAsiaTheme="minorEastAsia"/>
                <w:lang w:val="sv-SE" w:eastAsia="zh-CN"/>
              </w:rPr>
            </w:pPr>
          </w:p>
        </w:tc>
        <w:tc>
          <w:tcPr>
            <w:tcW w:w="12780" w:type="dxa"/>
          </w:tcPr>
          <w:p w14:paraId="274295CE" w14:textId="77777777" w:rsidR="002E4F44" w:rsidRPr="00A2319E" w:rsidRDefault="002E4F44" w:rsidP="0020564E">
            <w:pPr>
              <w:pStyle w:val="TAL"/>
              <w:rPr>
                <w:lang w:val="sv-SE" w:eastAsia="ko-KR"/>
              </w:rPr>
            </w:pPr>
          </w:p>
        </w:tc>
      </w:tr>
      <w:tr w:rsidR="002E4F44" w14:paraId="68B67DE0" w14:textId="77777777" w:rsidTr="0020564E">
        <w:tc>
          <w:tcPr>
            <w:tcW w:w="1975" w:type="dxa"/>
          </w:tcPr>
          <w:p w14:paraId="1C67419E" w14:textId="77777777" w:rsidR="002E4F44" w:rsidRPr="00A2319E" w:rsidRDefault="002E4F44" w:rsidP="0020564E">
            <w:pPr>
              <w:pStyle w:val="TAL"/>
              <w:rPr>
                <w:lang w:val="sv-SE" w:eastAsia="zh-CN"/>
              </w:rPr>
            </w:pPr>
          </w:p>
        </w:tc>
        <w:tc>
          <w:tcPr>
            <w:tcW w:w="12780" w:type="dxa"/>
          </w:tcPr>
          <w:p w14:paraId="404D18A0" w14:textId="77777777" w:rsidR="002E4F44" w:rsidRPr="000307A9" w:rsidRDefault="002E4F44" w:rsidP="0020564E">
            <w:pPr>
              <w:pStyle w:val="TAL"/>
              <w:rPr>
                <w:lang w:val="en-US" w:eastAsia="zh-CN"/>
              </w:rPr>
            </w:pPr>
          </w:p>
        </w:tc>
      </w:tr>
      <w:tr w:rsidR="002E4F44" w14:paraId="03A1094F" w14:textId="77777777" w:rsidTr="0020564E">
        <w:tc>
          <w:tcPr>
            <w:tcW w:w="1975" w:type="dxa"/>
          </w:tcPr>
          <w:p w14:paraId="3C07ECB7" w14:textId="77777777" w:rsidR="002E4F44" w:rsidRPr="00A2319E" w:rsidRDefault="002E4F44" w:rsidP="0020564E">
            <w:pPr>
              <w:pStyle w:val="TAL"/>
              <w:rPr>
                <w:lang w:val="sv-SE" w:eastAsia="zh-CN"/>
              </w:rPr>
            </w:pPr>
          </w:p>
        </w:tc>
        <w:tc>
          <w:tcPr>
            <w:tcW w:w="12780" w:type="dxa"/>
          </w:tcPr>
          <w:p w14:paraId="1711095E" w14:textId="77777777" w:rsidR="002E4F44" w:rsidRPr="000307A9" w:rsidRDefault="002E4F44" w:rsidP="0020564E">
            <w:pPr>
              <w:pStyle w:val="TAL"/>
              <w:rPr>
                <w:lang w:val="en-US" w:eastAsia="zh-CN"/>
              </w:rPr>
            </w:pPr>
          </w:p>
        </w:tc>
      </w:tr>
      <w:tr w:rsidR="002E4F44" w14:paraId="5F754654" w14:textId="77777777" w:rsidTr="0020564E">
        <w:tc>
          <w:tcPr>
            <w:tcW w:w="1975" w:type="dxa"/>
          </w:tcPr>
          <w:p w14:paraId="53EECAFA" w14:textId="77777777" w:rsidR="002E4F44" w:rsidRPr="00A2319E" w:rsidRDefault="002E4F44" w:rsidP="0020564E">
            <w:pPr>
              <w:pStyle w:val="TAL"/>
              <w:rPr>
                <w:lang w:val="sv-SE" w:eastAsia="zh-CN"/>
              </w:rPr>
            </w:pPr>
          </w:p>
        </w:tc>
        <w:tc>
          <w:tcPr>
            <w:tcW w:w="12780" w:type="dxa"/>
          </w:tcPr>
          <w:p w14:paraId="0AEDCA44" w14:textId="77777777" w:rsidR="002E4F44" w:rsidRPr="000307A9" w:rsidRDefault="002E4F44" w:rsidP="0020564E">
            <w:pPr>
              <w:pStyle w:val="TAL"/>
              <w:rPr>
                <w:lang w:val="en-US" w:eastAsia="zh-CN"/>
              </w:rPr>
            </w:pPr>
          </w:p>
        </w:tc>
      </w:tr>
      <w:tr w:rsidR="002E4F44" w14:paraId="58CE2AE7" w14:textId="77777777" w:rsidTr="0020564E">
        <w:tc>
          <w:tcPr>
            <w:tcW w:w="1975" w:type="dxa"/>
          </w:tcPr>
          <w:p w14:paraId="3117E420" w14:textId="77777777" w:rsidR="002E4F44" w:rsidRPr="00A2319E" w:rsidRDefault="002E4F44" w:rsidP="0020564E">
            <w:pPr>
              <w:pStyle w:val="TAL"/>
              <w:rPr>
                <w:lang w:val="sv-SE" w:eastAsia="zh-CN"/>
              </w:rPr>
            </w:pPr>
          </w:p>
        </w:tc>
        <w:tc>
          <w:tcPr>
            <w:tcW w:w="12780" w:type="dxa"/>
          </w:tcPr>
          <w:p w14:paraId="7C9770C5" w14:textId="77777777" w:rsidR="002E4F44" w:rsidRPr="000307A9" w:rsidRDefault="002E4F44" w:rsidP="0020564E">
            <w:pPr>
              <w:pStyle w:val="TAL"/>
              <w:rPr>
                <w:lang w:val="en-US" w:eastAsia="zh-CN"/>
              </w:rPr>
            </w:pPr>
          </w:p>
        </w:tc>
      </w:tr>
      <w:tr w:rsidR="002E4F44" w14:paraId="37E896FB" w14:textId="77777777" w:rsidTr="0020564E">
        <w:tc>
          <w:tcPr>
            <w:tcW w:w="1975" w:type="dxa"/>
          </w:tcPr>
          <w:p w14:paraId="7850CB23" w14:textId="77777777" w:rsidR="002E4F44" w:rsidRPr="00A2319E" w:rsidRDefault="002E4F44" w:rsidP="0020564E">
            <w:pPr>
              <w:pStyle w:val="TAL"/>
              <w:rPr>
                <w:lang w:val="sv-SE" w:eastAsia="zh-CN"/>
              </w:rPr>
            </w:pPr>
          </w:p>
        </w:tc>
        <w:tc>
          <w:tcPr>
            <w:tcW w:w="12780" w:type="dxa"/>
          </w:tcPr>
          <w:p w14:paraId="4E8DFB25" w14:textId="77777777" w:rsidR="002E4F44" w:rsidRPr="000307A9" w:rsidRDefault="002E4F44" w:rsidP="0020564E">
            <w:pPr>
              <w:pStyle w:val="TAL"/>
              <w:rPr>
                <w:lang w:val="en-US" w:eastAsia="zh-CN"/>
              </w:rPr>
            </w:pPr>
          </w:p>
        </w:tc>
      </w:tr>
      <w:tr w:rsidR="002E4F44" w14:paraId="2FA3A862" w14:textId="77777777" w:rsidTr="0020564E">
        <w:tc>
          <w:tcPr>
            <w:tcW w:w="1975" w:type="dxa"/>
          </w:tcPr>
          <w:p w14:paraId="70F4DB2B" w14:textId="77777777" w:rsidR="002E4F44" w:rsidRPr="00A2319E" w:rsidRDefault="002E4F44" w:rsidP="0020564E">
            <w:pPr>
              <w:pStyle w:val="TAL"/>
              <w:rPr>
                <w:lang w:val="sv-SE" w:eastAsia="zh-CN"/>
              </w:rPr>
            </w:pPr>
          </w:p>
        </w:tc>
        <w:tc>
          <w:tcPr>
            <w:tcW w:w="12780" w:type="dxa"/>
          </w:tcPr>
          <w:p w14:paraId="7C890577" w14:textId="77777777" w:rsidR="002E4F44" w:rsidRPr="000307A9" w:rsidRDefault="002E4F44" w:rsidP="0020564E">
            <w:pPr>
              <w:pStyle w:val="TAL"/>
              <w:rPr>
                <w:lang w:val="en-US" w:eastAsia="zh-CN"/>
              </w:rPr>
            </w:pPr>
          </w:p>
        </w:tc>
      </w:tr>
      <w:tr w:rsidR="002E4F44" w14:paraId="43E9C2EE" w14:textId="77777777" w:rsidTr="0020564E">
        <w:tc>
          <w:tcPr>
            <w:tcW w:w="1975" w:type="dxa"/>
          </w:tcPr>
          <w:p w14:paraId="347F7EB6" w14:textId="77777777" w:rsidR="002E4F44" w:rsidRPr="00C712AE" w:rsidRDefault="002E4F44" w:rsidP="0020564E">
            <w:pPr>
              <w:pStyle w:val="TAL"/>
              <w:rPr>
                <w:lang w:val="en-GB" w:eastAsia="ko-KR"/>
              </w:rPr>
            </w:pPr>
          </w:p>
        </w:tc>
        <w:tc>
          <w:tcPr>
            <w:tcW w:w="12780" w:type="dxa"/>
          </w:tcPr>
          <w:p w14:paraId="1A2CCE0F" w14:textId="77777777" w:rsidR="002E4F44" w:rsidRPr="00440208" w:rsidRDefault="002E4F44" w:rsidP="0020564E">
            <w:pPr>
              <w:pStyle w:val="TAL"/>
              <w:rPr>
                <w:lang w:val="en-US" w:eastAsia="ko-KR"/>
              </w:rPr>
            </w:pPr>
          </w:p>
        </w:tc>
      </w:tr>
      <w:tr w:rsidR="002E4F44" w14:paraId="7E354014" w14:textId="77777777" w:rsidTr="0020564E">
        <w:tc>
          <w:tcPr>
            <w:tcW w:w="1975" w:type="dxa"/>
          </w:tcPr>
          <w:p w14:paraId="79E8081D" w14:textId="77777777" w:rsidR="002E4F44" w:rsidRPr="0037161E" w:rsidRDefault="002E4F44" w:rsidP="0020564E">
            <w:pPr>
              <w:pStyle w:val="TAL"/>
              <w:rPr>
                <w:rFonts w:eastAsiaTheme="minorEastAsia"/>
                <w:lang w:val="sv-SE" w:eastAsia="zh-CN"/>
              </w:rPr>
            </w:pPr>
          </w:p>
        </w:tc>
        <w:tc>
          <w:tcPr>
            <w:tcW w:w="12780" w:type="dxa"/>
          </w:tcPr>
          <w:p w14:paraId="558C30B4" w14:textId="77777777" w:rsidR="002E4F44" w:rsidRPr="0037161E" w:rsidRDefault="002E4F44" w:rsidP="0020564E">
            <w:pPr>
              <w:pStyle w:val="TAL"/>
              <w:rPr>
                <w:rFonts w:eastAsiaTheme="minorEastAsia"/>
                <w:lang w:val="en-US" w:eastAsia="zh-CN"/>
              </w:rPr>
            </w:pPr>
          </w:p>
        </w:tc>
      </w:tr>
      <w:tr w:rsidR="002E4F44" w14:paraId="0CD97B3D" w14:textId="77777777" w:rsidTr="0020564E">
        <w:tc>
          <w:tcPr>
            <w:tcW w:w="1975" w:type="dxa"/>
          </w:tcPr>
          <w:p w14:paraId="5BE84589" w14:textId="77777777" w:rsidR="002E4F44" w:rsidRDefault="002E4F44" w:rsidP="0020564E">
            <w:pPr>
              <w:pStyle w:val="TAL"/>
              <w:rPr>
                <w:lang w:eastAsia="zh-CN"/>
              </w:rPr>
            </w:pPr>
          </w:p>
        </w:tc>
        <w:tc>
          <w:tcPr>
            <w:tcW w:w="12780" w:type="dxa"/>
          </w:tcPr>
          <w:p w14:paraId="78C085C9" w14:textId="77777777" w:rsidR="002E4F44" w:rsidRDefault="002E4F44" w:rsidP="0020564E">
            <w:pPr>
              <w:pStyle w:val="TAL"/>
              <w:rPr>
                <w:lang w:eastAsia="ko-KR"/>
              </w:rPr>
            </w:pPr>
          </w:p>
        </w:tc>
      </w:tr>
      <w:tr w:rsidR="002E4F44" w14:paraId="6272D64D" w14:textId="77777777" w:rsidTr="0020564E">
        <w:tc>
          <w:tcPr>
            <w:tcW w:w="1975" w:type="dxa"/>
          </w:tcPr>
          <w:p w14:paraId="0E599985" w14:textId="77777777" w:rsidR="002E4F44" w:rsidRPr="00812044" w:rsidRDefault="002E4F44" w:rsidP="0020564E">
            <w:pPr>
              <w:pStyle w:val="TAL"/>
              <w:rPr>
                <w:lang w:val="en-US" w:eastAsia="ko-KR"/>
              </w:rPr>
            </w:pPr>
          </w:p>
        </w:tc>
        <w:tc>
          <w:tcPr>
            <w:tcW w:w="12780" w:type="dxa"/>
          </w:tcPr>
          <w:p w14:paraId="1E634C4D" w14:textId="77777777" w:rsidR="002E4F44" w:rsidRPr="00812044" w:rsidRDefault="002E4F44" w:rsidP="0020564E">
            <w:pPr>
              <w:pStyle w:val="TAL"/>
              <w:rPr>
                <w:lang w:val="en-US" w:eastAsia="ko-KR"/>
              </w:rPr>
            </w:pPr>
          </w:p>
        </w:tc>
      </w:tr>
      <w:tr w:rsidR="002E4F44" w14:paraId="0F912A55" w14:textId="77777777" w:rsidTr="0020564E">
        <w:tc>
          <w:tcPr>
            <w:tcW w:w="1975" w:type="dxa"/>
          </w:tcPr>
          <w:p w14:paraId="6A9427E1" w14:textId="77777777" w:rsidR="002E4F44" w:rsidRDefault="002E4F44" w:rsidP="0020564E">
            <w:pPr>
              <w:pStyle w:val="TAL"/>
              <w:rPr>
                <w:rFonts w:eastAsiaTheme="minorEastAsia"/>
                <w:lang w:val="en-US" w:eastAsia="zh-CN"/>
              </w:rPr>
            </w:pPr>
          </w:p>
        </w:tc>
        <w:tc>
          <w:tcPr>
            <w:tcW w:w="12780" w:type="dxa"/>
          </w:tcPr>
          <w:p w14:paraId="50CACFC2" w14:textId="77777777" w:rsidR="002E4F44" w:rsidRDefault="002E4F44" w:rsidP="0020564E">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D01AA2">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D01AA2">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D01AA2">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D01AA2">
        <w:tc>
          <w:tcPr>
            <w:tcW w:w="1975" w:type="dxa"/>
          </w:tcPr>
          <w:p w14:paraId="2070FE57" w14:textId="77777777" w:rsidR="004C4EC7" w:rsidRDefault="004C4EC7" w:rsidP="00D01AA2">
            <w:pPr>
              <w:pStyle w:val="TAH"/>
              <w:rPr>
                <w:lang w:eastAsia="ko-KR"/>
              </w:rPr>
            </w:pPr>
            <w:r>
              <w:rPr>
                <w:lang w:eastAsia="ko-KR"/>
              </w:rPr>
              <w:lastRenderedPageBreak/>
              <w:t>Company</w:t>
            </w:r>
          </w:p>
        </w:tc>
        <w:tc>
          <w:tcPr>
            <w:tcW w:w="12780" w:type="dxa"/>
          </w:tcPr>
          <w:p w14:paraId="29DA1C8F" w14:textId="77777777" w:rsidR="004C4EC7" w:rsidRDefault="004C4EC7" w:rsidP="00D01AA2">
            <w:pPr>
              <w:pStyle w:val="TAH"/>
              <w:rPr>
                <w:lang w:eastAsia="ko-KR"/>
              </w:rPr>
            </w:pPr>
            <w:r>
              <w:rPr>
                <w:lang w:eastAsia="ko-KR"/>
              </w:rPr>
              <w:t>Comments</w:t>
            </w:r>
          </w:p>
        </w:tc>
      </w:tr>
      <w:tr w:rsidR="004C4EC7" w14:paraId="354C4F4D" w14:textId="77777777" w:rsidTr="00D01AA2">
        <w:tc>
          <w:tcPr>
            <w:tcW w:w="1975" w:type="dxa"/>
          </w:tcPr>
          <w:p w14:paraId="51771C30" w14:textId="77777777" w:rsidR="004C4EC7" w:rsidRPr="000549CF" w:rsidRDefault="004C4EC7" w:rsidP="00D01AA2">
            <w:pPr>
              <w:pStyle w:val="TAL"/>
              <w:rPr>
                <w:rFonts w:eastAsiaTheme="minorEastAsia"/>
                <w:lang w:val="sv-SE" w:eastAsia="zh-CN"/>
              </w:rPr>
            </w:pPr>
          </w:p>
        </w:tc>
        <w:tc>
          <w:tcPr>
            <w:tcW w:w="12780" w:type="dxa"/>
          </w:tcPr>
          <w:p w14:paraId="618137F3" w14:textId="77777777" w:rsidR="004C4EC7" w:rsidRPr="00A2319E" w:rsidRDefault="004C4EC7" w:rsidP="00D01AA2">
            <w:pPr>
              <w:pStyle w:val="TAL"/>
              <w:rPr>
                <w:lang w:val="sv-SE" w:eastAsia="ko-KR"/>
              </w:rPr>
            </w:pPr>
          </w:p>
        </w:tc>
      </w:tr>
      <w:tr w:rsidR="004C4EC7" w14:paraId="281792FC" w14:textId="77777777" w:rsidTr="00D01AA2">
        <w:tc>
          <w:tcPr>
            <w:tcW w:w="1975" w:type="dxa"/>
          </w:tcPr>
          <w:p w14:paraId="4B8B17A3" w14:textId="77777777" w:rsidR="004C4EC7" w:rsidRPr="00A2319E" w:rsidRDefault="004C4EC7" w:rsidP="00D01AA2">
            <w:pPr>
              <w:pStyle w:val="TAL"/>
              <w:rPr>
                <w:lang w:val="sv-SE" w:eastAsia="zh-CN"/>
              </w:rPr>
            </w:pPr>
          </w:p>
        </w:tc>
        <w:tc>
          <w:tcPr>
            <w:tcW w:w="12780" w:type="dxa"/>
          </w:tcPr>
          <w:p w14:paraId="321699D0" w14:textId="77777777" w:rsidR="004C4EC7" w:rsidRPr="000307A9" w:rsidRDefault="004C4EC7" w:rsidP="00D01AA2">
            <w:pPr>
              <w:pStyle w:val="TAL"/>
              <w:rPr>
                <w:lang w:val="en-US" w:eastAsia="zh-CN"/>
              </w:rPr>
            </w:pPr>
          </w:p>
        </w:tc>
      </w:tr>
      <w:tr w:rsidR="004C4EC7" w14:paraId="5FA5B389" w14:textId="77777777" w:rsidTr="00D01AA2">
        <w:tc>
          <w:tcPr>
            <w:tcW w:w="1975" w:type="dxa"/>
          </w:tcPr>
          <w:p w14:paraId="2B6E9FE5" w14:textId="77777777" w:rsidR="004C4EC7" w:rsidRPr="00A2319E" w:rsidRDefault="004C4EC7" w:rsidP="00D01AA2">
            <w:pPr>
              <w:pStyle w:val="TAL"/>
              <w:rPr>
                <w:lang w:val="sv-SE" w:eastAsia="zh-CN"/>
              </w:rPr>
            </w:pPr>
          </w:p>
        </w:tc>
        <w:tc>
          <w:tcPr>
            <w:tcW w:w="12780" w:type="dxa"/>
          </w:tcPr>
          <w:p w14:paraId="4DF8DF92" w14:textId="77777777" w:rsidR="004C4EC7" w:rsidRPr="000307A9" w:rsidRDefault="004C4EC7" w:rsidP="00D01AA2">
            <w:pPr>
              <w:pStyle w:val="TAL"/>
              <w:rPr>
                <w:lang w:val="en-US" w:eastAsia="zh-CN"/>
              </w:rPr>
            </w:pPr>
          </w:p>
        </w:tc>
      </w:tr>
      <w:tr w:rsidR="004C4EC7" w14:paraId="76117D16" w14:textId="77777777" w:rsidTr="00D01AA2">
        <w:tc>
          <w:tcPr>
            <w:tcW w:w="1975" w:type="dxa"/>
          </w:tcPr>
          <w:p w14:paraId="72E58441" w14:textId="77777777" w:rsidR="004C4EC7" w:rsidRPr="00A2319E" w:rsidRDefault="004C4EC7" w:rsidP="00D01AA2">
            <w:pPr>
              <w:pStyle w:val="TAL"/>
              <w:rPr>
                <w:lang w:val="sv-SE" w:eastAsia="zh-CN"/>
              </w:rPr>
            </w:pPr>
          </w:p>
        </w:tc>
        <w:tc>
          <w:tcPr>
            <w:tcW w:w="12780" w:type="dxa"/>
          </w:tcPr>
          <w:p w14:paraId="6A0FAA9F" w14:textId="77777777" w:rsidR="004C4EC7" w:rsidRPr="000307A9" w:rsidRDefault="004C4EC7" w:rsidP="00D01AA2">
            <w:pPr>
              <w:pStyle w:val="TAL"/>
              <w:rPr>
                <w:lang w:val="en-US" w:eastAsia="zh-CN"/>
              </w:rPr>
            </w:pPr>
          </w:p>
        </w:tc>
      </w:tr>
      <w:tr w:rsidR="004C4EC7" w14:paraId="4950DDD9" w14:textId="77777777" w:rsidTr="00D01AA2">
        <w:tc>
          <w:tcPr>
            <w:tcW w:w="1975" w:type="dxa"/>
          </w:tcPr>
          <w:p w14:paraId="17F8A157" w14:textId="77777777" w:rsidR="004C4EC7" w:rsidRPr="00A2319E" w:rsidRDefault="004C4EC7" w:rsidP="00D01AA2">
            <w:pPr>
              <w:pStyle w:val="TAL"/>
              <w:rPr>
                <w:lang w:val="sv-SE" w:eastAsia="zh-CN"/>
              </w:rPr>
            </w:pPr>
          </w:p>
        </w:tc>
        <w:tc>
          <w:tcPr>
            <w:tcW w:w="12780" w:type="dxa"/>
          </w:tcPr>
          <w:p w14:paraId="38525342" w14:textId="77777777" w:rsidR="004C4EC7" w:rsidRPr="000307A9" w:rsidRDefault="004C4EC7" w:rsidP="00D01AA2">
            <w:pPr>
              <w:pStyle w:val="TAL"/>
              <w:rPr>
                <w:lang w:val="en-US" w:eastAsia="zh-CN"/>
              </w:rPr>
            </w:pPr>
          </w:p>
        </w:tc>
      </w:tr>
      <w:tr w:rsidR="004C4EC7" w14:paraId="290ED8D4" w14:textId="77777777" w:rsidTr="00D01AA2">
        <w:tc>
          <w:tcPr>
            <w:tcW w:w="1975" w:type="dxa"/>
          </w:tcPr>
          <w:p w14:paraId="3E5BA3A0" w14:textId="77777777" w:rsidR="004C4EC7" w:rsidRPr="00A2319E" w:rsidRDefault="004C4EC7" w:rsidP="00D01AA2">
            <w:pPr>
              <w:pStyle w:val="TAL"/>
              <w:rPr>
                <w:lang w:val="sv-SE" w:eastAsia="zh-CN"/>
              </w:rPr>
            </w:pPr>
          </w:p>
        </w:tc>
        <w:tc>
          <w:tcPr>
            <w:tcW w:w="12780" w:type="dxa"/>
          </w:tcPr>
          <w:p w14:paraId="5CA10A23" w14:textId="77777777" w:rsidR="004C4EC7" w:rsidRPr="000307A9" w:rsidRDefault="004C4EC7" w:rsidP="00D01AA2">
            <w:pPr>
              <w:pStyle w:val="TAL"/>
              <w:rPr>
                <w:lang w:val="en-US" w:eastAsia="zh-CN"/>
              </w:rPr>
            </w:pPr>
          </w:p>
        </w:tc>
      </w:tr>
      <w:tr w:rsidR="004C4EC7" w14:paraId="44AE624B" w14:textId="77777777" w:rsidTr="00D01AA2">
        <w:tc>
          <w:tcPr>
            <w:tcW w:w="1975" w:type="dxa"/>
          </w:tcPr>
          <w:p w14:paraId="39A0F703" w14:textId="77777777" w:rsidR="004C4EC7" w:rsidRPr="00A2319E" w:rsidRDefault="004C4EC7" w:rsidP="00D01AA2">
            <w:pPr>
              <w:pStyle w:val="TAL"/>
              <w:rPr>
                <w:lang w:val="sv-SE" w:eastAsia="zh-CN"/>
              </w:rPr>
            </w:pPr>
          </w:p>
        </w:tc>
        <w:tc>
          <w:tcPr>
            <w:tcW w:w="12780" w:type="dxa"/>
          </w:tcPr>
          <w:p w14:paraId="6F30F831" w14:textId="77777777" w:rsidR="004C4EC7" w:rsidRPr="000307A9" w:rsidRDefault="004C4EC7" w:rsidP="00D01AA2">
            <w:pPr>
              <w:pStyle w:val="TAL"/>
              <w:rPr>
                <w:lang w:val="en-US" w:eastAsia="zh-CN"/>
              </w:rPr>
            </w:pPr>
          </w:p>
        </w:tc>
      </w:tr>
      <w:tr w:rsidR="004C4EC7" w14:paraId="765BDEA9" w14:textId="77777777" w:rsidTr="00D01AA2">
        <w:tc>
          <w:tcPr>
            <w:tcW w:w="1975" w:type="dxa"/>
          </w:tcPr>
          <w:p w14:paraId="70FD9FB3" w14:textId="77777777" w:rsidR="004C4EC7" w:rsidRPr="00C712AE" w:rsidRDefault="004C4EC7" w:rsidP="00D01AA2">
            <w:pPr>
              <w:pStyle w:val="TAL"/>
              <w:rPr>
                <w:lang w:val="en-GB" w:eastAsia="ko-KR"/>
              </w:rPr>
            </w:pPr>
          </w:p>
        </w:tc>
        <w:tc>
          <w:tcPr>
            <w:tcW w:w="12780" w:type="dxa"/>
          </w:tcPr>
          <w:p w14:paraId="4CE488AB" w14:textId="77777777" w:rsidR="004C4EC7" w:rsidRPr="00440208" w:rsidRDefault="004C4EC7" w:rsidP="00D01AA2">
            <w:pPr>
              <w:pStyle w:val="TAL"/>
              <w:rPr>
                <w:lang w:val="en-US" w:eastAsia="ko-KR"/>
              </w:rPr>
            </w:pPr>
          </w:p>
        </w:tc>
      </w:tr>
      <w:tr w:rsidR="004C4EC7" w14:paraId="232ACC3A" w14:textId="77777777" w:rsidTr="00D01AA2">
        <w:tc>
          <w:tcPr>
            <w:tcW w:w="1975" w:type="dxa"/>
          </w:tcPr>
          <w:p w14:paraId="3D79F1BB" w14:textId="77777777" w:rsidR="004C4EC7" w:rsidRPr="0037161E" w:rsidRDefault="004C4EC7" w:rsidP="00D01AA2">
            <w:pPr>
              <w:pStyle w:val="TAL"/>
              <w:rPr>
                <w:rFonts w:eastAsiaTheme="minorEastAsia"/>
                <w:lang w:val="sv-SE" w:eastAsia="zh-CN"/>
              </w:rPr>
            </w:pPr>
          </w:p>
        </w:tc>
        <w:tc>
          <w:tcPr>
            <w:tcW w:w="12780" w:type="dxa"/>
          </w:tcPr>
          <w:p w14:paraId="0A3B61FD" w14:textId="77777777" w:rsidR="004C4EC7" w:rsidRPr="0037161E" w:rsidRDefault="004C4EC7" w:rsidP="00D01AA2">
            <w:pPr>
              <w:pStyle w:val="TAL"/>
              <w:rPr>
                <w:rFonts w:eastAsiaTheme="minorEastAsia"/>
                <w:lang w:val="en-US" w:eastAsia="zh-CN"/>
              </w:rPr>
            </w:pPr>
          </w:p>
        </w:tc>
      </w:tr>
      <w:tr w:rsidR="004C4EC7" w14:paraId="34E2A136" w14:textId="77777777" w:rsidTr="00D01AA2">
        <w:tc>
          <w:tcPr>
            <w:tcW w:w="1975" w:type="dxa"/>
          </w:tcPr>
          <w:p w14:paraId="3BE99214" w14:textId="77777777" w:rsidR="004C4EC7" w:rsidRDefault="004C4EC7" w:rsidP="00D01AA2">
            <w:pPr>
              <w:pStyle w:val="TAL"/>
              <w:rPr>
                <w:lang w:eastAsia="zh-CN"/>
              </w:rPr>
            </w:pPr>
          </w:p>
        </w:tc>
        <w:tc>
          <w:tcPr>
            <w:tcW w:w="12780" w:type="dxa"/>
          </w:tcPr>
          <w:p w14:paraId="0A95EE46" w14:textId="77777777" w:rsidR="004C4EC7" w:rsidRDefault="004C4EC7" w:rsidP="00D01AA2">
            <w:pPr>
              <w:pStyle w:val="TAL"/>
              <w:rPr>
                <w:lang w:eastAsia="ko-KR"/>
              </w:rPr>
            </w:pPr>
          </w:p>
        </w:tc>
      </w:tr>
      <w:tr w:rsidR="004C4EC7" w14:paraId="678FEECB" w14:textId="77777777" w:rsidTr="00D01AA2">
        <w:tc>
          <w:tcPr>
            <w:tcW w:w="1975" w:type="dxa"/>
          </w:tcPr>
          <w:p w14:paraId="754F6DC7" w14:textId="77777777" w:rsidR="004C4EC7" w:rsidRPr="00812044" w:rsidRDefault="004C4EC7" w:rsidP="00D01AA2">
            <w:pPr>
              <w:pStyle w:val="TAL"/>
              <w:rPr>
                <w:lang w:val="en-US" w:eastAsia="ko-KR"/>
              </w:rPr>
            </w:pPr>
          </w:p>
        </w:tc>
        <w:tc>
          <w:tcPr>
            <w:tcW w:w="12780" w:type="dxa"/>
          </w:tcPr>
          <w:p w14:paraId="03337158" w14:textId="77777777" w:rsidR="004C4EC7" w:rsidRPr="00812044" w:rsidRDefault="004C4EC7" w:rsidP="00D01AA2">
            <w:pPr>
              <w:pStyle w:val="TAL"/>
              <w:rPr>
                <w:lang w:val="en-US" w:eastAsia="ko-KR"/>
              </w:rPr>
            </w:pPr>
          </w:p>
        </w:tc>
      </w:tr>
      <w:tr w:rsidR="004C4EC7" w14:paraId="10AF91AA" w14:textId="77777777" w:rsidTr="00D01AA2">
        <w:tc>
          <w:tcPr>
            <w:tcW w:w="1975" w:type="dxa"/>
          </w:tcPr>
          <w:p w14:paraId="17C8D9F0" w14:textId="77777777" w:rsidR="004C4EC7" w:rsidRDefault="004C4EC7" w:rsidP="00D01AA2">
            <w:pPr>
              <w:pStyle w:val="TAL"/>
              <w:rPr>
                <w:rFonts w:eastAsiaTheme="minorEastAsia"/>
                <w:lang w:val="en-US" w:eastAsia="zh-CN"/>
              </w:rPr>
            </w:pPr>
          </w:p>
        </w:tc>
        <w:tc>
          <w:tcPr>
            <w:tcW w:w="12780" w:type="dxa"/>
          </w:tcPr>
          <w:p w14:paraId="0F5D7DCB" w14:textId="77777777" w:rsidR="004C4EC7" w:rsidRDefault="004C4EC7" w:rsidP="00D01AA2">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D01AA2">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D01AA2">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D01AA2">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D01AA2">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w:t>
            </w:r>
          </w:p>
          <w:p w14:paraId="71C4D65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(0..4),</w:t>
            </w:r>
          </w:p>
          <w:p w14:paraId="275F7AB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w:t>
            </w:r>
          </w:p>
          <w:p w14:paraId="14F3471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(0..9),</w:t>
            </w:r>
          </w:p>
          <w:p w14:paraId="53FB5FA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(0..15),</w:t>
            </w:r>
          </w:p>
          <w:p w14:paraId="6D914DC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(0..19),</w:t>
            </w:r>
          </w:p>
          <w:p w14:paraId="7A61A96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(0..31),</w:t>
            </w:r>
          </w:p>
          <w:p w14:paraId="0FACB3A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(0..39),</w:t>
            </w:r>
          </w:p>
          <w:p w14:paraId="6F74E269"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(0..63),</w:t>
            </w:r>
          </w:p>
          <w:p w14:paraId="721EC0B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(0..79),</w:t>
            </w:r>
          </w:p>
          <w:p w14:paraId="20D32B8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n128-r16</w:t>
            </w:r>
            <w:r w:rsidRPr="00D626B4">
              <w:rPr>
                <w:snapToGrid w:val="0"/>
              </w:rPr>
              <w:tab/>
            </w:r>
            <w:r w:rsidRPr="00D626B4">
              <w:rPr>
                <w:snapToGrid w:val="0"/>
              </w:rPr>
              <w:tab/>
            </w:r>
            <w:r w:rsidRPr="00D626B4">
              <w:rPr>
                <w:snapToGrid w:val="0"/>
              </w:rPr>
              <w:tab/>
            </w:r>
            <w:r w:rsidRPr="00D626B4">
              <w:rPr>
                <w:snapToGrid w:val="0"/>
              </w:rPr>
              <w:tab/>
              <w:t>INTEGER (0..127),</w:t>
            </w:r>
          </w:p>
          <w:p w14:paraId="6039C32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n160-r16</w:t>
            </w:r>
            <w:r w:rsidRPr="00D626B4">
              <w:rPr>
                <w:snapToGrid w:val="0"/>
              </w:rPr>
              <w:tab/>
            </w:r>
            <w:r w:rsidRPr="00D626B4">
              <w:rPr>
                <w:snapToGrid w:val="0"/>
              </w:rPr>
              <w:tab/>
            </w:r>
            <w:r w:rsidRPr="00D626B4">
              <w:rPr>
                <w:snapToGrid w:val="0"/>
              </w:rPr>
              <w:tab/>
            </w:r>
            <w:r w:rsidRPr="00D626B4">
              <w:rPr>
                <w:snapToGrid w:val="0"/>
              </w:rPr>
              <w:tab/>
              <w:t>INTEGER (0..159),</w:t>
            </w:r>
          </w:p>
          <w:p w14:paraId="23011C6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n256-r16</w:t>
            </w:r>
            <w:r w:rsidRPr="00D626B4">
              <w:rPr>
                <w:snapToGrid w:val="0"/>
              </w:rPr>
              <w:tab/>
            </w:r>
            <w:r w:rsidRPr="00D626B4">
              <w:rPr>
                <w:snapToGrid w:val="0"/>
              </w:rPr>
              <w:tab/>
            </w:r>
            <w:r w:rsidRPr="00D626B4">
              <w:rPr>
                <w:snapToGrid w:val="0"/>
              </w:rPr>
              <w:tab/>
            </w:r>
            <w:r w:rsidRPr="00D626B4">
              <w:rPr>
                <w:snapToGrid w:val="0"/>
              </w:rPr>
              <w:tab/>
              <w:t>INTEGER (0..255),</w:t>
            </w:r>
          </w:p>
          <w:p w14:paraId="7CAB050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n320-r16</w:t>
            </w:r>
            <w:r w:rsidRPr="00D626B4">
              <w:rPr>
                <w:snapToGrid w:val="0"/>
              </w:rPr>
              <w:tab/>
            </w:r>
            <w:r w:rsidRPr="00D626B4">
              <w:rPr>
                <w:snapToGrid w:val="0"/>
              </w:rPr>
              <w:tab/>
            </w:r>
            <w:r w:rsidRPr="00D626B4">
              <w:rPr>
                <w:snapToGrid w:val="0"/>
              </w:rPr>
              <w:tab/>
            </w:r>
            <w:r w:rsidRPr="00D626B4">
              <w:rPr>
                <w:snapToGrid w:val="0"/>
              </w:rPr>
              <w:tab/>
              <w:t>INTEGER (0..319),</w:t>
            </w:r>
          </w:p>
          <w:p w14:paraId="47EC386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n512-r16</w:t>
            </w:r>
            <w:r w:rsidRPr="00D626B4">
              <w:rPr>
                <w:snapToGrid w:val="0"/>
              </w:rPr>
              <w:tab/>
            </w:r>
            <w:r w:rsidRPr="00D626B4">
              <w:rPr>
                <w:snapToGrid w:val="0"/>
              </w:rPr>
              <w:tab/>
            </w:r>
            <w:r w:rsidRPr="00D626B4">
              <w:rPr>
                <w:snapToGrid w:val="0"/>
              </w:rPr>
              <w:tab/>
            </w:r>
            <w:r w:rsidRPr="00D626B4">
              <w:rPr>
                <w:snapToGrid w:val="0"/>
              </w:rPr>
              <w:tab/>
              <w:t>INTEGER (0..511),</w:t>
            </w:r>
          </w:p>
          <w:p w14:paraId="4C3BB77B"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n640-r16</w:t>
            </w:r>
            <w:r w:rsidRPr="00D626B4">
              <w:rPr>
                <w:snapToGrid w:val="0"/>
              </w:rPr>
              <w:tab/>
            </w:r>
            <w:r w:rsidRPr="00D626B4">
              <w:rPr>
                <w:snapToGrid w:val="0"/>
              </w:rPr>
              <w:tab/>
            </w:r>
            <w:r w:rsidRPr="00D626B4">
              <w:rPr>
                <w:snapToGrid w:val="0"/>
              </w:rPr>
              <w:tab/>
            </w:r>
            <w:r w:rsidRPr="00D626B4">
              <w:rPr>
                <w:snapToGrid w:val="0"/>
              </w:rPr>
              <w:tab/>
              <w:t>INTEGER (0..639),</w:t>
            </w:r>
          </w:p>
          <w:p w14:paraId="29FAC62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n1280-r16</w:t>
            </w:r>
            <w:r w:rsidRPr="00D626B4">
              <w:rPr>
                <w:snapToGrid w:val="0"/>
              </w:rPr>
              <w:tab/>
            </w:r>
            <w:r w:rsidRPr="00D626B4">
              <w:rPr>
                <w:snapToGrid w:val="0"/>
              </w:rPr>
              <w:tab/>
            </w:r>
            <w:r w:rsidRPr="00D626B4">
              <w:rPr>
                <w:snapToGrid w:val="0"/>
              </w:rPr>
              <w:tab/>
            </w:r>
            <w:r w:rsidRPr="00D626B4">
              <w:rPr>
                <w:snapToGrid w:val="0"/>
              </w:rPr>
              <w:tab/>
              <w:t>INTEGER (0..1279),</w:t>
            </w:r>
          </w:p>
          <w:p w14:paraId="149058D4"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n2560-r16</w:t>
            </w:r>
            <w:r w:rsidRPr="00D626B4">
              <w:rPr>
                <w:snapToGrid w:val="0"/>
              </w:rPr>
              <w:tab/>
            </w:r>
            <w:r w:rsidRPr="00D626B4">
              <w:rPr>
                <w:snapToGrid w:val="0"/>
              </w:rPr>
              <w:tab/>
            </w:r>
            <w:r w:rsidRPr="00D626B4">
              <w:rPr>
                <w:snapToGrid w:val="0"/>
              </w:rPr>
              <w:tab/>
            </w:r>
            <w:r w:rsidRPr="00D626B4">
              <w:rPr>
                <w:snapToGrid w:val="0"/>
              </w:rPr>
              <w:tab/>
              <w:t>INTEGER (0..2559),</w:t>
            </w:r>
          </w:p>
          <w:p w14:paraId="00AC794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n5120-r16</w:t>
            </w:r>
            <w:r w:rsidRPr="00D626B4">
              <w:rPr>
                <w:snapToGrid w:val="0"/>
              </w:rPr>
              <w:tab/>
            </w:r>
            <w:r w:rsidRPr="00D626B4">
              <w:rPr>
                <w:snapToGrid w:val="0"/>
              </w:rPr>
              <w:tab/>
            </w:r>
            <w:r w:rsidRPr="00D626B4">
              <w:rPr>
                <w:snapToGrid w:val="0"/>
              </w:rPr>
              <w:tab/>
            </w:r>
            <w:r w:rsidRPr="00D626B4">
              <w:rPr>
                <w:snapToGrid w:val="0"/>
              </w:rPr>
              <w:tab/>
              <w:t>INTEGER (0..5119),</w:t>
            </w:r>
          </w:p>
          <w:p w14:paraId="73B4B450"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n10240-r16</w:t>
            </w:r>
            <w:r w:rsidRPr="00D626B4">
              <w:rPr>
                <w:snapToGrid w:val="0"/>
              </w:rPr>
              <w:tab/>
            </w:r>
            <w:r w:rsidRPr="00D626B4">
              <w:rPr>
                <w:snapToGrid w:val="0"/>
              </w:rPr>
              <w:tab/>
            </w:r>
            <w:r w:rsidRPr="00D626B4">
              <w:rPr>
                <w:snapToGrid w:val="0"/>
              </w:rPr>
              <w:tab/>
            </w:r>
            <w:r w:rsidRPr="00D626B4">
              <w:rPr>
                <w:snapToGrid w:val="0"/>
              </w:rPr>
              <w:tab/>
              <w:t>INTEGER (0..10239),</w:t>
            </w:r>
          </w:p>
          <w:p w14:paraId="76764B02"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n20480-r16</w:t>
            </w:r>
            <w:r w:rsidRPr="00D626B4">
              <w:rPr>
                <w:snapToGrid w:val="0"/>
              </w:rPr>
              <w:tab/>
            </w:r>
            <w:r w:rsidRPr="00D626B4">
              <w:rPr>
                <w:snapToGrid w:val="0"/>
              </w:rPr>
              <w:tab/>
            </w:r>
            <w:r w:rsidRPr="00D626B4">
              <w:rPr>
                <w:snapToGrid w:val="0"/>
              </w:rPr>
              <w:tab/>
            </w:r>
            <w:r w:rsidRPr="00D626B4">
              <w:rPr>
                <w:snapToGrid w:val="0"/>
              </w:rPr>
              <w:tab/>
              <w:t>INTEGER (0..20479),</w:t>
            </w:r>
          </w:p>
          <w:p w14:paraId="3328915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n40960-r16</w:t>
            </w:r>
            <w:r w:rsidRPr="00D626B4">
              <w:rPr>
                <w:snapToGrid w:val="0"/>
              </w:rPr>
              <w:tab/>
            </w:r>
            <w:r w:rsidRPr="00D626B4">
              <w:rPr>
                <w:snapToGrid w:val="0"/>
              </w:rPr>
              <w:tab/>
            </w:r>
            <w:r w:rsidRPr="00D626B4">
              <w:rPr>
                <w:snapToGrid w:val="0"/>
              </w:rPr>
              <w:tab/>
            </w:r>
            <w:r w:rsidRPr="00D626B4">
              <w:rPr>
                <w:snapToGrid w:val="0"/>
              </w:rPr>
              <w:tab/>
              <w:t>INTEGER (0..40959),</w:t>
            </w:r>
          </w:p>
          <w:p w14:paraId="365BF1E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lastRenderedPageBreak/>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D01AA2">
        <w:tc>
          <w:tcPr>
            <w:tcW w:w="1975" w:type="dxa"/>
          </w:tcPr>
          <w:p w14:paraId="270B0199" w14:textId="77777777" w:rsidR="00492509" w:rsidRDefault="00492509" w:rsidP="00D01AA2">
            <w:pPr>
              <w:pStyle w:val="TAH"/>
              <w:rPr>
                <w:lang w:eastAsia="ko-KR"/>
              </w:rPr>
            </w:pPr>
            <w:r>
              <w:rPr>
                <w:lang w:eastAsia="ko-KR"/>
              </w:rPr>
              <w:t>Company</w:t>
            </w:r>
          </w:p>
        </w:tc>
        <w:tc>
          <w:tcPr>
            <w:tcW w:w="12780" w:type="dxa"/>
          </w:tcPr>
          <w:p w14:paraId="6C490AB8" w14:textId="77777777" w:rsidR="00492509" w:rsidRDefault="00492509" w:rsidP="00D01AA2">
            <w:pPr>
              <w:pStyle w:val="TAH"/>
              <w:rPr>
                <w:lang w:eastAsia="ko-KR"/>
              </w:rPr>
            </w:pPr>
            <w:r>
              <w:rPr>
                <w:lang w:eastAsia="ko-KR"/>
              </w:rPr>
              <w:t>Comments</w:t>
            </w:r>
          </w:p>
        </w:tc>
      </w:tr>
      <w:tr w:rsidR="00492509" w14:paraId="65F85931" w14:textId="77777777" w:rsidTr="00D01AA2">
        <w:tc>
          <w:tcPr>
            <w:tcW w:w="1975" w:type="dxa"/>
          </w:tcPr>
          <w:p w14:paraId="6362013F" w14:textId="77777777" w:rsidR="00492509" w:rsidRPr="000549CF" w:rsidRDefault="00492509" w:rsidP="00D01AA2">
            <w:pPr>
              <w:pStyle w:val="TAL"/>
              <w:rPr>
                <w:rFonts w:eastAsiaTheme="minorEastAsia"/>
                <w:lang w:val="sv-SE" w:eastAsia="zh-CN"/>
              </w:rPr>
            </w:pPr>
          </w:p>
        </w:tc>
        <w:tc>
          <w:tcPr>
            <w:tcW w:w="12780" w:type="dxa"/>
          </w:tcPr>
          <w:p w14:paraId="41D6BC08" w14:textId="77777777" w:rsidR="00492509" w:rsidRPr="00A2319E" w:rsidRDefault="00492509" w:rsidP="00D01AA2">
            <w:pPr>
              <w:pStyle w:val="TAL"/>
              <w:rPr>
                <w:lang w:val="sv-SE" w:eastAsia="ko-KR"/>
              </w:rPr>
            </w:pPr>
          </w:p>
        </w:tc>
      </w:tr>
      <w:tr w:rsidR="00492509" w14:paraId="0693108D" w14:textId="77777777" w:rsidTr="00D01AA2">
        <w:tc>
          <w:tcPr>
            <w:tcW w:w="1975" w:type="dxa"/>
          </w:tcPr>
          <w:p w14:paraId="0382A849" w14:textId="77777777" w:rsidR="00492509" w:rsidRPr="00A2319E" w:rsidRDefault="00492509" w:rsidP="00D01AA2">
            <w:pPr>
              <w:pStyle w:val="TAL"/>
              <w:rPr>
                <w:lang w:val="sv-SE" w:eastAsia="zh-CN"/>
              </w:rPr>
            </w:pPr>
          </w:p>
        </w:tc>
        <w:tc>
          <w:tcPr>
            <w:tcW w:w="12780" w:type="dxa"/>
          </w:tcPr>
          <w:p w14:paraId="467EB92F" w14:textId="77777777" w:rsidR="00492509" w:rsidRPr="000307A9" w:rsidRDefault="00492509" w:rsidP="00D01AA2">
            <w:pPr>
              <w:pStyle w:val="TAL"/>
              <w:rPr>
                <w:lang w:val="en-US" w:eastAsia="zh-CN"/>
              </w:rPr>
            </w:pPr>
          </w:p>
        </w:tc>
      </w:tr>
      <w:tr w:rsidR="00492509" w14:paraId="1AE663D4" w14:textId="77777777" w:rsidTr="00D01AA2">
        <w:tc>
          <w:tcPr>
            <w:tcW w:w="1975" w:type="dxa"/>
          </w:tcPr>
          <w:p w14:paraId="52EEA7D8" w14:textId="77777777" w:rsidR="00492509" w:rsidRPr="00A2319E" w:rsidRDefault="00492509" w:rsidP="00D01AA2">
            <w:pPr>
              <w:pStyle w:val="TAL"/>
              <w:rPr>
                <w:lang w:val="sv-SE" w:eastAsia="zh-CN"/>
              </w:rPr>
            </w:pPr>
          </w:p>
        </w:tc>
        <w:tc>
          <w:tcPr>
            <w:tcW w:w="12780" w:type="dxa"/>
          </w:tcPr>
          <w:p w14:paraId="28A9F345" w14:textId="77777777" w:rsidR="00492509" w:rsidRPr="000307A9" w:rsidRDefault="00492509" w:rsidP="00D01AA2">
            <w:pPr>
              <w:pStyle w:val="TAL"/>
              <w:rPr>
                <w:lang w:val="en-US" w:eastAsia="zh-CN"/>
              </w:rPr>
            </w:pPr>
          </w:p>
        </w:tc>
      </w:tr>
      <w:tr w:rsidR="00492509" w14:paraId="2AAEDCCB" w14:textId="77777777" w:rsidTr="00D01AA2">
        <w:tc>
          <w:tcPr>
            <w:tcW w:w="1975" w:type="dxa"/>
          </w:tcPr>
          <w:p w14:paraId="1390739E" w14:textId="77777777" w:rsidR="00492509" w:rsidRPr="00A2319E" w:rsidRDefault="00492509" w:rsidP="00D01AA2">
            <w:pPr>
              <w:pStyle w:val="TAL"/>
              <w:rPr>
                <w:lang w:val="sv-SE" w:eastAsia="zh-CN"/>
              </w:rPr>
            </w:pPr>
          </w:p>
        </w:tc>
        <w:tc>
          <w:tcPr>
            <w:tcW w:w="12780" w:type="dxa"/>
          </w:tcPr>
          <w:p w14:paraId="27B01F56" w14:textId="77777777" w:rsidR="00492509" w:rsidRPr="000307A9" w:rsidRDefault="00492509" w:rsidP="00D01AA2">
            <w:pPr>
              <w:pStyle w:val="TAL"/>
              <w:rPr>
                <w:lang w:val="en-US" w:eastAsia="zh-CN"/>
              </w:rPr>
            </w:pPr>
          </w:p>
        </w:tc>
      </w:tr>
      <w:tr w:rsidR="00492509" w14:paraId="5F901481" w14:textId="77777777" w:rsidTr="00D01AA2">
        <w:tc>
          <w:tcPr>
            <w:tcW w:w="1975" w:type="dxa"/>
          </w:tcPr>
          <w:p w14:paraId="11591437" w14:textId="77777777" w:rsidR="00492509" w:rsidRPr="00A2319E" w:rsidRDefault="00492509" w:rsidP="00D01AA2">
            <w:pPr>
              <w:pStyle w:val="TAL"/>
              <w:rPr>
                <w:lang w:val="sv-SE" w:eastAsia="zh-CN"/>
              </w:rPr>
            </w:pPr>
          </w:p>
        </w:tc>
        <w:tc>
          <w:tcPr>
            <w:tcW w:w="12780" w:type="dxa"/>
          </w:tcPr>
          <w:p w14:paraId="21694BDD" w14:textId="77777777" w:rsidR="00492509" w:rsidRPr="000307A9" w:rsidRDefault="00492509" w:rsidP="00D01AA2">
            <w:pPr>
              <w:pStyle w:val="TAL"/>
              <w:rPr>
                <w:lang w:val="en-US" w:eastAsia="zh-CN"/>
              </w:rPr>
            </w:pPr>
          </w:p>
        </w:tc>
      </w:tr>
      <w:tr w:rsidR="00492509" w14:paraId="5AB6918C" w14:textId="77777777" w:rsidTr="00D01AA2">
        <w:tc>
          <w:tcPr>
            <w:tcW w:w="1975" w:type="dxa"/>
          </w:tcPr>
          <w:p w14:paraId="356F940C" w14:textId="77777777" w:rsidR="00492509" w:rsidRPr="00A2319E" w:rsidRDefault="00492509" w:rsidP="00D01AA2">
            <w:pPr>
              <w:pStyle w:val="TAL"/>
              <w:rPr>
                <w:lang w:val="sv-SE" w:eastAsia="zh-CN"/>
              </w:rPr>
            </w:pPr>
          </w:p>
        </w:tc>
        <w:tc>
          <w:tcPr>
            <w:tcW w:w="12780" w:type="dxa"/>
          </w:tcPr>
          <w:p w14:paraId="148F5B84" w14:textId="77777777" w:rsidR="00492509" w:rsidRPr="000307A9" w:rsidRDefault="00492509" w:rsidP="00D01AA2">
            <w:pPr>
              <w:pStyle w:val="TAL"/>
              <w:rPr>
                <w:lang w:val="en-US" w:eastAsia="zh-CN"/>
              </w:rPr>
            </w:pPr>
          </w:p>
        </w:tc>
      </w:tr>
      <w:tr w:rsidR="00492509" w14:paraId="31DFA303" w14:textId="77777777" w:rsidTr="00D01AA2">
        <w:tc>
          <w:tcPr>
            <w:tcW w:w="1975" w:type="dxa"/>
          </w:tcPr>
          <w:p w14:paraId="28FA8359" w14:textId="77777777" w:rsidR="00492509" w:rsidRPr="00A2319E" w:rsidRDefault="00492509" w:rsidP="00D01AA2">
            <w:pPr>
              <w:pStyle w:val="TAL"/>
              <w:rPr>
                <w:lang w:val="sv-SE" w:eastAsia="zh-CN"/>
              </w:rPr>
            </w:pPr>
          </w:p>
        </w:tc>
        <w:tc>
          <w:tcPr>
            <w:tcW w:w="12780" w:type="dxa"/>
          </w:tcPr>
          <w:p w14:paraId="2D8DBEDB" w14:textId="77777777" w:rsidR="00492509" w:rsidRPr="000307A9" w:rsidRDefault="00492509" w:rsidP="00D01AA2">
            <w:pPr>
              <w:pStyle w:val="TAL"/>
              <w:rPr>
                <w:lang w:val="en-US" w:eastAsia="zh-CN"/>
              </w:rPr>
            </w:pPr>
          </w:p>
        </w:tc>
      </w:tr>
      <w:tr w:rsidR="00492509" w14:paraId="17F93BBD" w14:textId="77777777" w:rsidTr="00D01AA2">
        <w:tc>
          <w:tcPr>
            <w:tcW w:w="1975" w:type="dxa"/>
          </w:tcPr>
          <w:p w14:paraId="6B7D808E" w14:textId="77777777" w:rsidR="00492509" w:rsidRPr="00C712AE" w:rsidRDefault="00492509" w:rsidP="00D01AA2">
            <w:pPr>
              <w:pStyle w:val="TAL"/>
              <w:rPr>
                <w:lang w:val="en-GB" w:eastAsia="ko-KR"/>
              </w:rPr>
            </w:pPr>
          </w:p>
        </w:tc>
        <w:tc>
          <w:tcPr>
            <w:tcW w:w="12780" w:type="dxa"/>
          </w:tcPr>
          <w:p w14:paraId="48B9B8F4" w14:textId="77777777" w:rsidR="00492509" w:rsidRPr="00440208" w:rsidRDefault="00492509" w:rsidP="00D01AA2">
            <w:pPr>
              <w:pStyle w:val="TAL"/>
              <w:rPr>
                <w:lang w:val="en-US" w:eastAsia="ko-KR"/>
              </w:rPr>
            </w:pPr>
          </w:p>
        </w:tc>
      </w:tr>
      <w:tr w:rsidR="00492509" w14:paraId="70886DC0" w14:textId="77777777" w:rsidTr="00D01AA2">
        <w:tc>
          <w:tcPr>
            <w:tcW w:w="1975" w:type="dxa"/>
          </w:tcPr>
          <w:p w14:paraId="4F7585FF" w14:textId="77777777" w:rsidR="00492509" w:rsidRPr="0037161E" w:rsidRDefault="00492509" w:rsidP="00D01AA2">
            <w:pPr>
              <w:pStyle w:val="TAL"/>
              <w:rPr>
                <w:rFonts w:eastAsiaTheme="minorEastAsia"/>
                <w:lang w:val="sv-SE" w:eastAsia="zh-CN"/>
              </w:rPr>
            </w:pPr>
          </w:p>
        </w:tc>
        <w:tc>
          <w:tcPr>
            <w:tcW w:w="12780" w:type="dxa"/>
          </w:tcPr>
          <w:p w14:paraId="6AA25449" w14:textId="77777777" w:rsidR="00492509" w:rsidRPr="0037161E" w:rsidRDefault="00492509" w:rsidP="00D01AA2">
            <w:pPr>
              <w:pStyle w:val="TAL"/>
              <w:rPr>
                <w:rFonts w:eastAsiaTheme="minorEastAsia"/>
                <w:lang w:val="en-US" w:eastAsia="zh-CN"/>
              </w:rPr>
            </w:pPr>
          </w:p>
        </w:tc>
      </w:tr>
      <w:tr w:rsidR="00492509" w14:paraId="51CCC83A" w14:textId="77777777" w:rsidTr="00D01AA2">
        <w:tc>
          <w:tcPr>
            <w:tcW w:w="1975" w:type="dxa"/>
          </w:tcPr>
          <w:p w14:paraId="3CE75AE8" w14:textId="77777777" w:rsidR="00492509" w:rsidRDefault="00492509" w:rsidP="00D01AA2">
            <w:pPr>
              <w:pStyle w:val="TAL"/>
              <w:rPr>
                <w:lang w:eastAsia="zh-CN"/>
              </w:rPr>
            </w:pPr>
          </w:p>
        </w:tc>
        <w:tc>
          <w:tcPr>
            <w:tcW w:w="12780" w:type="dxa"/>
          </w:tcPr>
          <w:p w14:paraId="12974F60" w14:textId="77777777" w:rsidR="00492509" w:rsidRDefault="00492509" w:rsidP="00D01AA2">
            <w:pPr>
              <w:pStyle w:val="TAL"/>
              <w:rPr>
                <w:lang w:eastAsia="ko-KR"/>
              </w:rPr>
            </w:pPr>
          </w:p>
        </w:tc>
      </w:tr>
      <w:tr w:rsidR="00492509" w14:paraId="6830C750" w14:textId="77777777" w:rsidTr="00D01AA2">
        <w:tc>
          <w:tcPr>
            <w:tcW w:w="1975" w:type="dxa"/>
          </w:tcPr>
          <w:p w14:paraId="382A354F" w14:textId="77777777" w:rsidR="00492509" w:rsidRPr="00812044" w:rsidRDefault="00492509" w:rsidP="00D01AA2">
            <w:pPr>
              <w:pStyle w:val="TAL"/>
              <w:rPr>
                <w:lang w:val="en-US" w:eastAsia="ko-KR"/>
              </w:rPr>
            </w:pPr>
          </w:p>
        </w:tc>
        <w:tc>
          <w:tcPr>
            <w:tcW w:w="12780" w:type="dxa"/>
          </w:tcPr>
          <w:p w14:paraId="464BE22E" w14:textId="77777777" w:rsidR="00492509" w:rsidRPr="00812044" w:rsidRDefault="00492509" w:rsidP="00D01AA2">
            <w:pPr>
              <w:pStyle w:val="TAL"/>
              <w:rPr>
                <w:lang w:val="en-US" w:eastAsia="ko-KR"/>
              </w:rPr>
            </w:pPr>
          </w:p>
        </w:tc>
      </w:tr>
      <w:tr w:rsidR="00492509" w14:paraId="29F68FB8" w14:textId="77777777" w:rsidTr="00D01AA2">
        <w:tc>
          <w:tcPr>
            <w:tcW w:w="1975" w:type="dxa"/>
          </w:tcPr>
          <w:p w14:paraId="325B48A4" w14:textId="77777777" w:rsidR="00492509" w:rsidRDefault="00492509" w:rsidP="00D01AA2">
            <w:pPr>
              <w:pStyle w:val="TAL"/>
              <w:rPr>
                <w:rFonts w:eastAsiaTheme="minorEastAsia"/>
                <w:lang w:val="en-US" w:eastAsia="zh-CN"/>
              </w:rPr>
            </w:pPr>
          </w:p>
        </w:tc>
        <w:tc>
          <w:tcPr>
            <w:tcW w:w="12780" w:type="dxa"/>
          </w:tcPr>
          <w:p w14:paraId="72FE89BA" w14:textId="77777777" w:rsidR="00492509" w:rsidRDefault="00492509" w:rsidP="00D01AA2">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D01AA2">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D01AA2">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D01AA2">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5E04CC">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5E04CC">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5E04CC">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lastRenderedPageBreak/>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12" w:author="Sven Fischer" w:date="2020-05-30T07:14:00Z"/>
          <w:lang w:val="en-US" w:eastAsia="ko-KR"/>
        </w:rPr>
      </w:pPr>
      <w:ins w:id="913"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14" w:author="Sven Fischer" w:date="2020-05-30T07:15:00Z"/>
          <w:lang w:val="en-US" w:eastAsia="ko-KR"/>
        </w:rPr>
      </w:pPr>
      <w:ins w:id="915"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16" w:author="Sven Fischer" w:date="2020-05-30T07:19:00Z">
        <w:r w:rsidR="006A651E">
          <w:rPr>
            <w:lang w:val="en-US" w:eastAsia="ko-KR"/>
          </w:rPr>
          <w:t xml:space="preserve"> </w:t>
        </w:r>
      </w:ins>
      <w:ins w:id="917" w:author="Sven Fischer" w:date="2020-05-30T07:14:00Z">
        <w:r>
          <w:rPr>
            <w:lang w:val="en-US" w:eastAsia="ko-KR"/>
          </w:rPr>
          <w:t>not</w:t>
        </w:r>
        <w:proofErr w:type="spellEnd"/>
        <w:r>
          <w:rPr>
            <w:lang w:val="en-US" w:eastAsia="ko-KR"/>
          </w:rPr>
          <w:t xml:space="preserve">, since </w:t>
        </w:r>
      </w:ins>
      <w:ins w:id="918" w:author="Sven Fischer" w:date="2020-05-30T07:18:00Z">
        <w:r w:rsidR="005263CF">
          <w:rPr>
            <w:lang w:val="en-US" w:eastAsia="ko-KR"/>
          </w:rPr>
          <w:t>LPP</w:t>
        </w:r>
      </w:ins>
      <w:ins w:id="919"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20" w:author="Sven Fischer" w:date="2020-05-30T07:15:00Z"/>
          <w:lang w:val="en-US" w:eastAsia="ko-KR"/>
        </w:rPr>
      </w:pPr>
      <w:ins w:id="921" w:author="Sven Fischer" w:date="2020-05-30T07:15:00Z">
        <w:r>
          <w:rPr>
            <w:lang w:val="en-US" w:eastAsia="ko-KR"/>
          </w:rPr>
          <w:t>-</w:t>
        </w:r>
        <w:r>
          <w:rPr>
            <w:lang w:val="en-US" w:eastAsia="ko-KR"/>
          </w:rPr>
          <w:tab/>
          <w:t>LPP ASN.1 follows (</w:t>
        </w:r>
      </w:ins>
      <w:ins w:id="922" w:author="Sven Fischer" w:date="2020-05-30T07:18:00Z">
        <w:r w:rsidR="0068026D">
          <w:rPr>
            <w:lang w:val="en-US" w:eastAsia="ko-KR"/>
          </w:rPr>
          <w:t>in general</w:t>
        </w:r>
      </w:ins>
      <w:ins w:id="923"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24" w:author="Sven Fischer" w:date="2020-05-30T07:16:00Z"/>
          <w:lang w:val="en-US" w:eastAsia="ko-KR"/>
        </w:rPr>
      </w:pPr>
      <w:ins w:id="925" w:author="Sven Fischer" w:date="2020-05-30T07:15:00Z">
        <w:r>
          <w:rPr>
            <w:lang w:val="en-US" w:eastAsia="ko-KR"/>
          </w:rPr>
          <w:t>-</w:t>
        </w:r>
        <w:r>
          <w:rPr>
            <w:lang w:val="en-US" w:eastAsia="ko-KR"/>
          </w:rPr>
          <w:tab/>
          <w:t xml:space="preserve">Field description tables in LPP </w:t>
        </w:r>
      </w:ins>
      <w:ins w:id="926" w:author="Sven Fischer" w:date="2020-05-30T07:16:00Z">
        <w:r w:rsidR="00E44E93">
          <w:rPr>
            <w:lang w:val="en-US" w:eastAsia="ko-KR"/>
          </w:rPr>
          <w:t>are (</w:t>
        </w:r>
      </w:ins>
      <w:ins w:id="927" w:author="Sven Fischer" w:date="2020-05-30T07:18:00Z">
        <w:r w:rsidR="0068026D">
          <w:rPr>
            <w:lang w:val="en-US" w:eastAsia="ko-KR"/>
          </w:rPr>
          <w:t>in general</w:t>
        </w:r>
      </w:ins>
      <w:ins w:id="928"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29" w:author="Sven Fischer" w:date="2020-05-30T07:16:00Z">
        <w:r>
          <w:rPr>
            <w:lang w:eastAsia="ko-KR"/>
          </w:rPr>
          <w:t>-</w:t>
        </w:r>
        <w:r>
          <w:rPr>
            <w:lang w:eastAsia="ko-KR"/>
          </w:rPr>
          <w:tab/>
        </w:r>
      </w:ins>
      <w:ins w:id="930" w:author="Sven Fischer" w:date="2020-05-30T07:19:00Z">
        <w:r w:rsidR="00D94ED9">
          <w:rPr>
            <w:lang w:eastAsia="ko-KR"/>
          </w:rPr>
          <w:t>A</w:t>
        </w:r>
      </w:ins>
      <w:ins w:id="931" w:author="Sven Fischer" w:date="2020-05-30T07:16:00Z">
        <w:r>
          <w:rPr>
            <w:lang w:eastAsia="ko-KR"/>
          </w:rPr>
          <w:t xml:space="preserve">lmost all </w:t>
        </w:r>
      </w:ins>
      <w:ins w:id="932" w:author="Sven Fischer" w:date="2020-05-30T07:22:00Z">
        <w:r w:rsidR="00614BE4">
          <w:rPr>
            <w:lang w:eastAsia="ko-KR"/>
          </w:rPr>
          <w:t xml:space="preserve">new </w:t>
        </w:r>
      </w:ins>
      <w:ins w:id="933" w:author="Sven Fischer" w:date="2020-05-30T07:16:00Z">
        <w:r>
          <w:rPr>
            <w:lang w:eastAsia="ko-KR"/>
          </w:rPr>
          <w:t>Field Description Tables may require revisions</w:t>
        </w:r>
      </w:ins>
      <w:ins w:id="934" w:author="Sven Fischer" w:date="2020-05-31T07:06:00Z">
        <w:r w:rsidR="000247C1">
          <w:rPr>
            <w:lang w:eastAsia="ko-KR"/>
          </w:rPr>
          <w:t xml:space="preserve"> (as I mentioned before)</w:t>
        </w:r>
      </w:ins>
      <w:ins w:id="935" w:author="Sven Fischer" w:date="2020-05-30T07:16:00Z">
        <w:r>
          <w:rPr>
            <w:lang w:eastAsia="ko-KR"/>
          </w:rPr>
          <w:t xml:space="preserve">. However, this can </w:t>
        </w:r>
      </w:ins>
      <w:ins w:id="936"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D01AA2">
        <w:tc>
          <w:tcPr>
            <w:tcW w:w="1975" w:type="dxa"/>
          </w:tcPr>
          <w:p w14:paraId="0DD6FA1F" w14:textId="77777777" w:rsidR="00492509" w:rsidRDefault="00492509" w:rsidP="00D01AA2">
            <w:pPr>
              <w:pStyle w:val="TAH"/>
              <w:rPr>
                <w:lang w:eastAsia="ko-KR"/>
              </w:rPr>
            </w:pPr>
            <w:r>
              <w:rPr>
                <w:lang w:eastAsia="ko-KR"/>
              </w:rPr>
              <w:t>Company</w:t>
            </w:r>
          </w:p>
        </w:tc>
        <w:tc>
          <w:tcPr>
            <w:tcW w:w="12780" w:type="dxa"/>
          </w:tcPr>
          <w:p w14:paraId="0B463A7A" w14:textId="77777777" w:rsidR="00492509" w:rsidRDefault="00492509" w:rsidP="00D01AA2">
            <w:pPr>
              <w:pStyle w:val="TAH"/>
              <w:rPr>
                <w:lang w:eastAsia="ko-KR"/>
              </w:rPr>
            </w:pPr>
            <w:r>
              <w:rPr>
                <w:lang w:eastAsia="ko-KR"/>
              </w:rPr>
              <w:t>Comments</w:t>
            </w:r>
          </w:p>
        </w:tc>
      </w:tr>
      <w:tr w:rsidR="00492509" w14:paraId="6DDFE97C" w14:textId="77777777" w:rsidTr="00D01AA2">
        <w:tc>
          <w:tcPr>
            <w:tcW w:w="1975" w:type="dxa"/>
          </w:tcPr>
          <w:p w14:paraId="073F8150" w14:textId="77777777" w:rsidR="00492509" w:rsidRPr="000549CF" w:rsidRDefault="00492509" w:rsidP="00D01AA2">
            <w:pPr>
              <w:pStyle w:val="TAL"/>
              <w:rPr>
                <w:rFonts w:eastAsiaTheme="minorEastAsia"/>
                <w:lang w:val="sv-SE" w:eastAsia="zh-CN"/>
              </w:rPr>
            </w:pPr>
          </w:p>
        </w:tc>
        <w:tc>
          <w:tcPr>
            <w:tcW w:w="12780" w:type="dxa"/>
          </w:tcPr>
          <w:p w14:paraId="2A5083E0" w14:textId="77777777" w:rsidR="00492509" w:rsidRPr="00A2319E" w:rsidRDefault="00492509" w:rsidP="00D01AA2">
            <w:pPr>
              <w:pStyle w:val="TAL"/>
              <w:rPr>
                <w:lang w:val="sv-SE" w:eastAsia="ko-KR"/>
              </w:rPr>
            </w:pPr>
          </w:p>
        </w:tc>
      </w:tr>
      <w:tr w:rsidR="00492509" w14:paraId="243DDBC3" w14:textId="77777777" w:rsidTr="00D01AA2">
        <w:tc>
          <w:tcPr>
            <w:tcW w:w="1975" w:type="dxa"/>
          </w:tcPr>
          <w:p w14:paraId="420D3454" w14:textId="77777777" w:rsidR="00492509" w:rsidRPr="00A2319E" w:rsidRDefault="00492509" w:rsidP="00D01AA2">
            <w:pPr>
              <w:pStyle w:val="TAL"/>
              <w:rPr>
                <w:lang w:val="sv-SE" w:eastAsia="zh-CN"/>
              </w:rPr>
            </w:pPr>
          </w:p>
        </w:tc>
        <w:tc>
          <w:tcPr>
            <w:tcW w:w="12780" w:type="dxa"/>
          </w:tcPr>
          <w:p w14:paraId="0F9D6524" w14:textId="77777777" w:rsidR="00492509" w:rsidRPr="000307A9" w:rsidRDefault="00492509" w:rsidP="00D01AA2">
            <w:pPr>
              <w:pStyle w:val="TAL"/>
              <w:rPr>
                <w:lang w:val="en-US" w:eastAsia="zh-CN"/>
              </w:rPr>
            </w:pPr>
          </w:p>
        </w:tc>
      </w:tr>
      <w:tr w:rsidR="00492509" w14:paraId="3A533CA6" w14:textId="77777777" w:rsidTr="00D01AA2">
        <w:tc>
          <w:tcPr>
            <w:tcW w:w="1975" w:type="dxa"/>
          </w:tcPr>
          <w:p w14:paraId="74249ED4" w14:textId="77777777" w:rsidR="00492509" w:rsidRPr="00A2319E" w:rsidRDefault="00492509" w:rsidP="00D01AA2">
            <w:pPr>
              <w:pStyle w:val="TAL"/>
              <w:rPr>
                <w:lang w:val="sv-SE" w:eastAsia="zh-CN"/>
              </w:rPr>
            </w:pPr>
          </w:p>
        </w:tc>
        <w:tc>
          <w:tcPr>
            <w:tcW w:w="12780" w:type="dxa"/>
          </w:tcPr>
          <w:p w14:paraId="3BEE26CC" w14:textId="77777777" w:rsidR="00492509" w:rsidRPr="000307A9" w:rsidRDefault="00492509" w:rsidP="00D01AA2">
            <w:pPr>
              <w:pStyle w:val="TAL"/>
              <w:rPr>
                <w:lang w:val="en-US" w:eastAsia="zh-CN"/>
              </w:rPr>
            </w:pPr>
          </w:p>
        </w:tc>
      </w:tr>
      <w:tr w:rsidR="00492509" w14:paraId="1D177CA6" w14:textId="77777777" w:rsidTr="00D01AA2">
        <w:tc>
          <w:tcPr>
            <w:tcW w:w="1975" w:type="dxa"/>
          </w:tcPr>
          <w:p w14:paraId="264A6C4C" w14:textId="77777777" w:rsidR="00492509" w:rsidRPr="00A2319E" w:rsidRDefault="00492509" w:rsidP="00D01AA2">
            <w:pPr>
              <w:pStyle w:val="TAL"/>
              <w:rPr>
                <w:lang w:val="sv-SE" w:eastAsia="zh-CN"/>
              </w:rPr>
            </w:pPr>
          </w:p>
        </w:tc>
        <w:tc>
          <w:tcPr>
            <w:tcW w:w="12780" w:type="dxa"/>
          </w:tcPr>
          <w:p w14:paraId="102957BC" w14:textId="77777777" w:rsidR="00492509" w:rsidRPr="000307A9" w:rsidRDefault="00492509" w:rsidP="00D01AA2">
            <w:pPr>
              <w:pStyle w:val="TAL"/>
              <w:rPr>
                <w:lang w:val="en-US" w:eastAsia="zh-CN"/>
              </w:rPr>
            </w:pPr>
          </w:p>
        </w:tc>
      </w:tr>
      <w:tr w:rsidR="00492509" w14:paraId="0B33268A" w14:textId="77777777" w:rsidTr="00D01AA2">
        <w:tc>
          <w:tcPr>
            <w:tcW w:w="1975" w:type="dxa"/>
          </w:tcPr>
          <w:p w14:paraId="2915AC5F" w14:textId="77777777" w:rsidR="00492509" w:rsidRPr="00A2319E" w:rsidRDefault="00492509" w:rsidP="00D01AA2">
            <w:pPr>
              <w:pStyle w:val="TAL"/>
              <w:rPr>
                <w:lang w:val="sv-SE" w:eastAsia="zh-CN"/>
              </w:rPr>
            </w:pPr>
          </w:p>
        </w:tc>
        <w:tc>
          <w:tcPr>
            <w:tcW w:w="12780" w:type="dxa"/>
          </w:tcPr>
          <w:p w14:paraId="3F82779A" w14:textId="77777777" w:rsidR="00492509" w:rsidRPr="000307A9" w:rsidRDefault="00492509" w:rsidP="00D01AA2">
            <w:pPr>
              <w:pStyle w:val="TAL"/>
              <w:rPr>
                <w:lang w:val="en-US" w:eastAsia="zh-CN"/>
              </w:rPr>
            </w:pPr>
          </w:p>
        </w:tc>
      </w:tr>
      <w:tr w:rsidR="00492509" w14:paraId="2CC3A972" w14:textId="77777777" w:rsidTr="00D01AA2">
        <w:tc>
          <w:tcPr>
            <w:tcW w:w="1975" w:type="dxa"/>
          </w:tcPr>
          <w:p w14:paraId="445A3C92" w14:textId="77777777" w:rsidR="00492509" w:rsidRPr="00A2319E" w:rsidRDefault="00492509" w:rsidP="00D01AA2">
            <w:pPr>
              <w:pStyle w:val="TAL"/>
              <w:rPr>
                <w:lang w:val="sv-SE" w:eastAsia="zh-CN"/>
              </w:rPr>
            </w:pPr>
          </w:p>
        </w:tc>
        <w:tc>
          <w:tcPr>
            <w:tcW w:w="12780" w:type="dxa"/>
          </w:tcPr>
          <w:p w14:paraId="54D28EF8" w14:textId="77777777" w:rsidR="00492509" w:rsidRPr="000307A9" w:rsidRDefault="00492509" w:rsidP="00D01AA2">
            <w:pPr>
              <w:pStyle w:val="TAL"/>
              <w:rPr>
                <w:lang w:val="en-US" w:eastAsia="zh-CN"/>
              </w:rPr>
            </w:pPr>
          </w:p>
        </w:tc>
      </w:tr>
      <w:tr w:rsidR="00492509" w14:paraId="44F3CF3E" w14:textId="77777777" w:rsidTr="00D01AA2">
        <w:tc>
          <w:tcPr>
            <w:tcW w:w="1975" w:type="dxa"/>
          </w:tcPr>
          <w:p w14:paraId="69483CB9" w14:textId="77777777" w:rsidR="00492509" w:rsidRPr="00A2319E" w:rsidRDefault="00492509" w:rsidP="00D01AA2">
            <w:pPr>
              <w:pStyle w:val="TAL"/>
              <w:rPr>
                <w:lang w:val="sv-SE" w:eastAsia="zh-CN"/>
              </w:rPr>
            </w:pPr>
          </w:p>
        </w:tc>
        <w:tc>
          <w:tcPr>
            <w:tcW w:w="12780" w:type="dxa"/>
          </w:tcPr>
          <w:p w14:paraId="134E7BE6" w14:textId="77777777" w:rsidR="00492509" w:rsidRPr="000307A9" w:rsidRDefault="00492509" w:rsidP="00D01AA2">
            <w:pPr>
              <w:pStyle w:val="TAL"/>
              <w:rPr>
                <w:lang w:val="en-US" w:eastAsia="zh-CN"/>
              </w:rPr>
            </w:pPr>
          </w:p>
        </w:tc>
      </w:tr>
      <w:tr w:rsidR="00492509" w14:paraId="6AF1A08E" w14:textId="77777777" w:rsidTr="00D01AA2">
        <w:tc>
          <w:tcPr>
            <w:tcW w:w="1975" w:type="dxa"/>
          </w:tcPr>
          <w:p w14:paraId="58624933" w14:textId="77777777" w:rsidR="00492509" w:rsidRPr="00C712AE" w:rsidRDefault="00492509" w:rsidP="00D01AA2">
            <w:pPr>
              <w:pStyle w:val="TAL"/>
              <w:rPr>
                <w:lang w:val="en-GB" w:eastAsia="ko-KR"/>
              </w:rPr>
            </w:pPr>
          </w:p>
        </w:tc>
        <w:tc>
          <w:tcPr>
            <w:tcW w:w="12780" w:type="dxa"/>
          </w:tcPr>
          <w:p w14:paraId="4D9F14E6" w14:textId="77777777" w:rsidR="00492509" w:rsidRPr="00440208" w:rsidRDefault="00492509" w:rsidP="00D01AA2">
            <w:pPr>
              <w:pStyle w:val="TAL"/>
              <w:rPr>
                <w:lang w:val="en-US" w:eastAsia="ko-KR"/>
              </w:rPr>
            </w:pPr>
          </w:p>
        </w:tc>
      </w:tr>
      <w:tr w:rsidR="00492509" w14:paraId="73489CA7" w14:textId="77777777" w:rsidTr="00D01AA2">
        <w:tc>
          <w:tcPr>
            <w:tcW w:w="1975" w:type="dxa"/>
          </w:tcPr>
          <w:p w14:paraId="52A96218" w14:textId="77777777" w:rsidR="00492509" w:rsidRPr="0037161E" w:rsidRDefault="00492509" w:rsidP="00D01AA2">
            <w:pPr>
              <w:pStyle w:val="TAL"/>
              <w:rPr>
                <w:rFonts w:eastAsiaTheme="minorEastAsia"/>
                <w:lang w:val="sv-SE" w:eastAsia="zh-CN"/>
              </w:rPr>
            </w:pPr>
          </w:p>
        </w:tc>
        <w:tc>
          <w:tcPr>
            <w:tcW w:w="12780" w:type="dxa"/>
          </w:tcPr>
          <w:p w14:paraId="47250BF5" w14:textId="77777777" w:rsidR="00492509" w:rsidRPr="0037161E" w:rsidRDefault="00492509" w:rsidP="00D01AA2">
            <w:pPr>
              <w:pStyle w:val="TAL"/>
              <w:rPr>
                <w:rFonts w:eastAsiaTheme="minorEastAsia"/>
                <w:lang w:val="en-US" w:eastAsia="zh-CN"/>
              </w:rPr>
            </w:pPr>
          </w:p>
        </w:tc>
      </w:tr>
      <w:tr w:rsidR="00492509" w14:paraId="29FD3D5D" w14:textId="77777777" w:rsidTr="00D01AA2">
        <w:tc>
          <w:tcPr>
            <w:tcW w:w="1975" w:type="dxa"/>
          </w:tcPr>
          <w:p w14:paraId="43AEAD07" w14:textId="77777777" w:rsidR="00492509" w:rsidRDefault="00492509" w:rsidP="00D01AA2">
            <w:pPr>
              <w:pStyle w:val="TAL"/>
              <w:rPr>
                <w:lang w:eastAsia="zh-CN"/>
              </w:rPr>
            </w:pPr>
          </w:p>
        </w:tc>
        <w:tc>
          <w:tcPr>
            <w:tcW w:w="12780" w:type="dxa"/>
          </w:tcPr>
          <w:p w14:paraId="1F30B0D9" w14:textId="77777777" w:rsidR="00492509" w:rsidRDefault="00492509" w:rsidP="00D01AA2">
            <w:pPr>
              <w:pStyle w:val="TAL"/>
              <w:rPr>
                <w:lang w:eastAsia="ko-KR"/>
              </w:rPr>
            </w:pPr>
          </w:p>
        </w:tc>
      </w:tr>
      <w:tr w:rsidR="00492509" w14:paraId="7B7DC644" w14:textId="77777777" w:rsidTr="00D01AA2">
        <w:tc>
          <w:tcPr>
            <w:tcW w:w="1975" w:type="dxa"/>
          </w:tcPr>
          <w:p w14:paraId="7327EC07" w14:textId="77777777" w:rsidR="00492509" w:rsidRPr="00812044" w:rsidRDefault="00492509" w:rsidP="00D01AA2">
            <w:pPr>
              <w:pStyle w:val="TAL"/>
              <w:rPr>
                <w:lang w:val="en-US" w:eastAsia="ko-KR"/>
              </w:rPr>
            </w:pPr>
          </w:p>
        </w:tc>
        <w:tc>
          <w:tcPr>
            <w:tcW w:w="12780" w:type="dxa"/>
          </w:tcPr>
          <w:p w14:paraId="5D96C12D" w14:textId="77777777" w:rsidR="00492509" w:rsidRPr="00812044" w:rsidRDefault="00492509" w:rsidP="00D01AA2">
            <w:pPr>
              <w:pStyle w:val="TAL"/>
              <w:rPr>
                <w:lang w:val="en-US" w:eastAsia="ko-KR"/>
              </w:rPr>
            </w:pPr>
          </w:p>
        </w:tc>
      </w:tr>
      <w:tr w:rsidR="00492509" w14:paraId="7BBC7382" w14:textId="77777777" w:rsidTr="00D01AA2">
        <w:tc>
          <w:tcPr>
            <w:tcW w:w="1975" w:type="dxa"/>
          </w:tcPr>
          <w:p w14:paraId="232C26A0" w14:textId="77777777" w:rsidR="00492509" w:rsidRDefault="00492509" w:rsidP="00D01AA2">
            <w:pPr>
              <w:pStyle w:val="TAL"/>
              <w:rPr>
                <w:rFonts w:eastAsiaTheme="minorEastAsia"/>
                <w:lang w:val="en-US" w:eastAsia="zh-CN"/>
              </w:rPr>
            </w:pPr>
          </w:p>
        </w:tc>
        <w:tc>
          <w:tcPr>
            <w:tcW w:w="12780" w:type="dxa"/>
          </w:tcPr>
          <w:p w14:paraId="6FD28EC8" w14:textId="77777777" w:rsidR="00492509" w:rsidRDefault="00492509" w:rsidP="00D01AA2">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bookmarkStart w:id="937" w:name="_GoBack"/>
      <w:bookmarkEnd w:id="937"/>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D01AA2">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D01AA2">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D01AA2">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w:t>
            </w:r>
            <w:proofErr w:type="spellStart"/>
            <w:r w:rsidRPr="00D626B4">
              <w:t>ResourceSetSlotOffset</w:t>
            </w:r>
            <w:proofErr w:type="spellEnd"/>
            <w:ins w:id="938"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D01AA2">
        <w:tc>
          <w:tcPr>
            <w:tcW w:w="1975" w:type="dxa"/>
          </w:tcPr>
          <w:p w14:paraId="4C691440" w14:textId="77777777" w:rsidR="00492509" w:rsidRDefault="00492509" w:rsidP="00D01AA2">
            <w:pPr>
              <w:pStyle w:val="TAH"/>
              <w:rPr>
                <w:lang w:eastAsia="ko-KR"/>
              </w:rPr>
            </w:pPr>
            <w:r>
              <w:rPr>
                <w:lang w:eastAsia="ko-KR"/>
              </w:rPr>
              <w:lastRenderedPageBreak/>
              <w:t>Company</w:t>
            </w:r>
          </w:p>
        </w:tc>
        <w:tc>
          <w:tcPr>
            <w:tcW w:w="12780" w:type="dxa"/>
          </w:tcPr>
          <w:p w14:paraId="763AC678" w14:textId="77777777" w:rsidR="00492509" w:rsidRDefault="00492509" w:rsidP="00D01AA2">
            <w:pPr>
              <w:pStyle w:val="TAH"/>
              <w:rPr>
                <w:lang w:eastAsia="ko-KR"/>
              </w:rPr>
            </w:pPr>
            <w:r>
              <w:rPr>
                <w:lang w:eastAsia="ko-KR"/>
              </w:rPr>
              <w:t>Comments</w:t>
            </w:r>
          </w:p>
        </w:tc>
      </w:tr>
      <w:tr w:rsidR="00492509" w14:paraId="79CE68DD" w14:textId="77777777" w:rsidTr="00D01AA2">
        <w:tc>
          <w:tcPr>
            <w:tcW w:w="1975" w:type="dxa"/>
          </w:tcPr>
          <w:p w14:paraId="0097ADB8" w14:textId="77777777" w:rsidR="00492509" w:rsidRPr="000549CF" w:rsidRDefault="00492509" w:rsidP="00D01AA2">
            <w:pPr>
              <w:pStyle w:val="TAL"/>
              <w:rPr>
                <w:rFonts w:eastAsiaTheme="minorEastAsia"/>
                <w:lang w:val="sv-SE" w:eastAsia="zh-CN"/>
              </w:rPr>
            </w:pPr>
          </w:p>
        </w:tc>
        <w:tc>
          <w:tcPr>
            <w:tcW w:w="12780" w:type="dxa"/>
          </w:tcPr>
          <w:p w14:paraId="55F02BD5" w14:textId="77777777" w:rsidR="00492509" w:rsidRPr="00A2319E" w:rsidRDefault="00492509" w:rsidP="00D01AA2">
            <w:pPr>
              <w:pStyle w:val="TAL"/>
              <w:rPr>
                <w:lang w:val="sv-SE" w:eastAsia="ko-KR"/>
              </w:rPr>
            </w:pPr>
          </w:p>
        </w:tc>
      </w:tr>
      <w:tr w:rsidR="00492509" w14:paraId="643C867B" w14:textId="77777777" w:rsidTr="00D01AA2">
        <w:tc>
          <w:tcPr>
            <w:tcW w:w="1975" w:type="dxa"/>
          </w:tcPr>
          <w:p w14:paraId="7E99CD75" w14:textId="77777777" w:rsidR="00492509" w:rsidRPr="00A2319E" w:rsidRDefault="00492509" w:rsidP="00D01AA2">
            <w:pPr>
              <w:pStyle w:val="TAL"/>
              <w:rPr>
                <w:lang w:val="sv-SE" w:eastAsia="zh-CN"/>
              </w:rPr>
            </w:pPr>
          </w:p>
        </w:tc>
        <w:tc>
          <w:tcPr>
            <w:tcW w:w="12780" w:type="dxa"/>
          </w:tcPr>
          <w:p w14:paraId="6D6C0659" w14:textId="77777777" w:rsidR="00492509" w:rsidRPr="000307A9" w:rsidRDefault="00492509" w:rsidP="00D01AA2">
            <w:pPr>
              <w:pStyle w:val="TAL"/>
              <w:rPr>
                <w:lang w:val="en-US" w:eastAsia="zh-CN"/>
              </w:rPr>
            </w:pPr>
          </w:p>
        </w:tc>
      </w:tr>
      <w:tr w:rsidR="00492509" w14:paraId="7FD86970" w14:textId="77777777" w:rsidTr="00D01AA2">
        <w:tc>
          <w:tcPr>
            <w:tcW w:w="1975" w:type="dxa"/>
          </w:tcPr>
          <w:p w14:paraId="01000A28" w14:textId="77777777" w:rsidR="00492509" w:rsidRPr="00A2319E" w:rsidRDefault="00492509" w:rsidP="00D01AA2">
            <w:pPr>
              <w:pStyle w:val="TAL"/>
              <w:rPr>
                <w:lang w:val="sv-SE" w:eastAsia="zh-CN"/>
              </w:rPr>
            </w:pPr>
          </w:p>
        </w:tc>
        <w:tc>
          <w:tcPr>
            <w:tcW w:w="12780" w:type="dxa"/>
          </w:tcPr>
          <w:p w14:paraId="79926277" w14:textId="77777777" w:rsidR="00492509" w:rsidRPr="000307A9" w:rsidRDefault="00492509" w:rsidP="00D01AA2">
            <w:pPr>
              <w:pStyle w:val="TAL"/>
              <w:rPr>
                <w:lang w:val="en-US" w:eastAsia="zh-CN"/>
              </w:rPr>
            </w:pPr>
          </w:p>
        </w:tc>
      </w:tr>
      <w:tr w:rsidR="00492509" w14:paraId="35BF0D79" w14:textId="77777777" w:rsidTr="00D01AA2">
        <w:tc>
          <w:tcPr>
            <w:tcW w:w="1975" w:type="dxa"/>
          </w:tcPr>
          <w:p w14:paraId="2C51DCF5" w14:textId="77777777" w:rsidR="00492509" w:rsidRPr="00A2319E" w:rsidRDefault="00492509" w:rsidP="00D01AA2">
            <w:pPr>
              <w:pStyle w:val="TAL"/>
              <w:rPr>
                <w:lang w:val="sv-SE" w:eastAsia="zh-CN"/>
              </w:rPr>
            </w:pPr>
          </w:p>
        </w:tc>
        <w:tc>
          <w:tcPr>
            <w:tcW w:w="12780" w:type="dxa"/>
          </w:tcPr>
          <w:p w14:paraId="5B9672CD" w14:textId="77777777" w:rsidR="00492509" w:rsidRPr="000307A9" w:rsidRDefault="00492509" w:rsidP="00D01AA2">
            <w:pPr>
              <w:pStyle w:val="TAL"/>
              <w:rPr>
                <w:lang w:val="en-US" w:eastAsia="zh-CN"/>
              </w:rPr>
            </w:pPr>
          </w:p>
        </w:tc>
      </w:tr>
      <w:tr w:rsidR="00492509" w14:paraId="413A67BF" w14:textId="77777777" w:rsidTr="00D01AA2">
        <w:tc>
          <w:tcPr>
            <w:tcW w:w="1975" w:type="dxa"/>
          </w:tcPr>
          <w:p w14:paraId="7D749D1E" w14:textId="77777777" w:rsidR="00492509" w:rsidRPr="00A2319E" w:rsidRDefault="00492509" w:rsidP="00D01AA2">
            <w:pPr>
              <w:pStyle w:val="TAL"/>
              <w:rPr>
                <w:lang w:val="sv-SE" w:eastAsia="zh-CN"/>
              </w:rPr>
            </w:pPr>
          </w:p>
        </w:tc>
        <w:tc>
          <w:tcPr>
            <w:tcW w:w="12780" w:type="dxa"/>
          </w:tcPr>
          <w:p w14:paraId="7DBC70A5" w14:textId="77777777" w:rsidR="00492509" w:rsidRPr="000307A9" w:rsidRDefault="00492509" w:rsidP="00D01AA2">
            <w:pPr>
              <w:pStyle w:val="TAL"/>
              <w:rPr>
                <w:lang w:val="en-US" w:eastAsia="zh-CN"/>
              </w:rPr>
            </w:pPr>
          </w:p>
        </w:tc>
      </w:tr>
      <w:tr w:rsidR="00492509" w14:paraId="7C7999DF" w14:textId="77777777" w:rsidTr="00D01AA2">
        <w:tc>
          <w:tcPr>
            <w:tcW w:w="1975" w:type="dxa"/>
          </w:tcPr>
          <w:p w14:paraId="78AAE353" w14:textId="77777777" w:rsidR="00492509" w:rsidRPr="00A2319E" w:rsidRDefault="00492509" w:rsidP="00D01AA2">
            <w:pPr>
              <w:pStyle w:val="TAL"/>
              <w:rPr>
                <w:lang w:val="sv-SE" w:eastAsia="zh-CN"/>
              </w:rPr>
            </w:pPr>
          </w:p>
        </w:tc>
        <w:tc>
          <w:tcPr>
            <w:tcW w:w="12780" w:type="dxa"/>
          </w:tcPr>
          <w:p w14:paraId="4EDFD84B" w14:textId="77777777" w:rsidR="00492509" w:rsidRPr="000307A9" w:rsidRDefault="00492509" w:rsidP="00D01AA2">
            <w:pPr>
              <w:pStyle w:val="TAL"/>
              <w:rPr>
                <w:lang w:val="en-US" w:eastAsia="zh-CN"/>
              </w:rPr>
            </w:pPr>
          </w:p>
        </w:tc>
      </w:tr>
      <w:tr w:rsidR="00492509" w14:paraId="0E6B13F9" w14:textId="77777777" w:rsidTr="00D01AA2">
        <w:tc>
          <w:tcPr>
            <w:tcW w:w="1975" w:type="dxa"/>
          </w:tcPr>
          <w:p w14:paraId="6010FE0A" w14:textId="77777777" w:rsidR="00492509" w:rsidRPr="00A2319E" w:rsidRDefault="00492509" w:rsidP="00D01AA2">
            <w:pPr>
              <w:pStyle w:val="TAL"/>
              <w:rPr>
                <w:lang w:val="sv-SE" w:eastAsia="zh-CN"/>
              </w:rPr>
            </w:pPr>
          </w:p>
        </w:tc>
        <w:tc>
          <w:tcPr>
            <w:tcW w:w="12780" w:type="dxa"/>
          </w:tcPr>
          <w:p w14:paraId="06EEB38E" w14:textId="77777777" w:rsidR="00492509" w:rsidRPr="000307A9" w:rsidRDefault="00492509" w:rsidP="00D01AA2">
            <w:pPr>
              <w:pStyle w:val="TAL"/>
              <w:rPr>
                <w:lang w:val="en-US" w:eastAsia="zh-CN"/>
              </w:rPr>
            </w:pPr>
          </w:p>
        </w:tc>
      </w:tr>
      <w:tr w:rsidR="00492509" w14:paraId="3F4FA660" w14:textId="77777777" w:rsidTr="00D01AA2">
        <w:tc>
          <w:tcPr>
            <w:tcW w:w="1975" w:type="dxa"/>
          </w:tcPr>
          <w:p w14:paraId="3CE9F293" w14:textId="77777777" w:rsidR="00492509" w:rsidRPr="00C712AE" w:rsidRDefault="00492509" w:rsidP="00D01AA2">
            <w:pPr>
              <w:pStyle w:val="TAL"/>
              <w:rPr>
                <w:lang w:val="en-GB" w:eastAsia="ko-KR"/>
              </w:rPr>
            </w:pPr>
          </w:p>
        </w:tc>
        <w:tc>
          <w:tcPr>
            <w:tcW w:w="12780" w:type="dxa"/>
          </w:tcPr>
          <w:p w14:paraId="760BD74D" w14:textId="77777777" w:rsidR="00492509" w:rsidRPr="00440208" w:rsidRDefault="00492509" w:rsidP="00D01AA2">
            <w:pPr>
              <w:pStyle w:val="TAL"/>
              <w:rPr>
                <w:lang w:val="en-US" w:eastAsia="ko-KR"/>
              </w:rPr>
            </w:pPr>
          </w:p>
        </w:tc>
      </w:tr>
      <w:tr w:rsidR="00492509" w14:paraId="2EE90AC4" w14:textId="77777777" w:rsidTr="00D01AA2">
        <w:tc>
          <w:tcPr>
            <w:tcW w:w="1975" w:type="dxa"/>
          </w:tcPr>
          <w:p w14:paraId="6DAE7F06" w14:textId="77777777" w:rsidR="00492509" w:rsidRPr="0037161E" w:rsidRDefault="00492509" w:rsidP="00D01AA2">
            <w:pPr>
              <w:pStyle w:val="TAL"/>
              <w:rPr>
                <w:rFonts w:eastAsiaTheme="minorEastAsia"/>
                <w:lang w:val="sv-SE" w:eastAsia="zh-CN"/>
              </w:rPr>
            </w:pPr>
          </w:p>
        </w:tc>
        <w:tc>
          <w:tcPr>
            <w:tcW w:w="12780" w:type="dxa"/>
          </w:tcPr>
          <w:p w14:paraId="5A4BF453" w14:textId="77777777" w:rsidR="00492509" w:rsidRPr="0037161E" w:rsidRDefault="00492509" w:rsidP="00D01AA2">
            <w:pPr>
              <w:pStyle w:val="TAL"/>
              <w:rPr>
                <w:rFonts w:eastAsiaTheme="minorEastAsia"/>
                <w:lang w:val="en-US" w:eastAsia="zh-CN"/>
              </w:rPr>
            </w:pPr>
          </w:p>
        </w:tc>
      </w:tr>
      <w:tr w:rsidR="00492509" w14:paraId="3D7A9F6D" w14:textId="77777777" w:rsidTr="00D01AA2">
        <w:tc>
          <w:tcPr>
            <w:tcW w:w="1975" w:type="dxa"/>
          </w:tcPr>
          <w:p w14:paraId="3D4EC949" w14:textId="77777777" w:rsidR="00492509" w:rsidRDefault="00492509" w:rsidP="00D01AA2">
            <w:pPr>
              <w:pStyle w:val="TAL"/>
              <w:rPr>
                <w:lang w:eastAsia="zh-CN"/>
              </w:rPr>
            </w:pPr>
          </w:p>
        </w:tc>
        <w:tc>
          <w:tcPr>
            <w:tcW w:w="12780" w:type="dxa"/>
          </w:tcPr>
          <w:p w14:paraId="128CC552" w14:textId="77777777" w:rsidR="00492509" w:rsidRDefault="00492509" w:rsidP="00D01AA2">
            <w:pPr>
              <w:pStyle w:val="TAL"/>
              <w:rPr>
                <w:lang w:eastAsia="ko-KR"/>
              </w:rPr>
            </w:pPr>
          </w:p>
        </w:tc>
      </w:tr>
      <w:tr w:rsidR="00492509" w14:paraId="2E06E15D" w14:textId="77777777" w:rsidTr="00D01AA2">
        <w:tc>
          <w:tcPr>
            <w:tcW w:w="1975" w:type="dxa"/>
          </w:tcPr>
          <w:p w14:paraId="2442DAC3" w14:textId="77777777" w:rsidR="00492509" w:rsidRPr="00812044" w:rsidRDefault="00492509" w:rsidP="00D01AA2">
            <w:pPr>
              <w:pStyle w:val="TAL"/>
              <w:rPr>
                <w:lang w:val="en-US" w:eastAsia="ko-KR"/>
              </w:rPr>
            </w:pPr>
          </w:p>
        </w:tc>
        <w:tc>
          <w:tcPr>
            <w:tcW w:w="12780" w:type="dxa"/>
          </w:tcPr>
          <w:p w14:paraId="33CF2D3A" w14:textId="77777777" w:rsidR="00492509" w:rsidRPr="00812044" w:rsidRDefault="00492509" w:rsidP="00D01AA2">
            <w:pPr>
              <w:pStyle w:val="TAL"/>
              <w:rPr>
                <w:lang w:val="en-US" w:eastAsia="ko-KR"/>
              </w:rPr>
            </w:pPr>
          </w:p>
        </w:tc>
      </w:tr>
      <w:tr w:rsidR="00492509" w14:paraId="73461041" w14:textId="77777777" w:rsidTr="00D01AA2">
        <w:tc>
          <w:tcPr>
            <w:tcW w:w="1975" w:type="dxa"/>
          </w:tcPr>
          <w:p w14:paraId="590077B6" w14:textId="77777777" w:rsidR="00492509" w:rsidRDefault="00492509" w:rsidP="00D01AA2">
            <w:pPr>
              <w:pStyle w:val="TAL"/>
              <w:rPr>
                <w:rFonts w:eastAsiaTheme="minorEastAsia"/>
                <w:lang w:val="en-US" w:eastAsia="zh-CN"/>
              </w:rPr>
            </w:pPr>
          </w:p>
        </w:tc>
        <w:tc>
          <w:tcPr>
            <w:tcW w:w="12780" w:type="dxa"/>
          </w:tcPr>
          <w:p w14:paraId="01FD7389" w14:textId="77777777" w:rsidR="00492509" w:rsidRDefault="00492509" w:rsidP="00D01AA2">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D01AA2">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D01AA2">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D01AA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w:t>
            </w:r>
            <w:proofErr w:type="spellStart"/>
            <w:r>
              <w:rPr>
                <w:rFonts w:eastAsiaTheme="minorEastAsia"/>
                <w:lang w:eastAsia="zh-CN"/>
              </w:rPr>
              <w:t>LocationInforElement</w:t>
            </w:r>
            <w:proofErr w:type="spellEnd"/>
            <w:r>
              <w:rPr>
                <w:rFonts w:eastAsiaTheme="minorEastAsia"/>
                <w:lang w:eastAsia="zh-CN"/>
              </w:rPr>
              <w:t>: not needed</w:t>
            </w:r>
          </w:p>
          <w:p w14:paraId="6DEE2716" w14:textId="77777777" w:rsidR="008E7F80" w:rsidRPr="000C75EC" w:rsidRDefault="008E7F80" w:rsidP="001C3CDE">
            <w:pPr>
              <w:pStyle w:val="TAL"/>
              <w:ind w:left="360"/>
              <w:jc w:val="left"/>
              <w:rPr>
                <w:rFonts w:eastAsiaTheme="minorEastAsia"/>
                <w:lang w:eastAsia="zh-CN"/>
              </w:rPr>
            </w:pPr>
            <w:r w:rsidRPr="00D626B4">
              <w:t>NR-DL-PRS-</w:t>
            </w:r>
            <w:proofErr w:type="spellStart"/>
            <w:r w:rsidRPr="00D626B4">
              <w:t>BeamInfo</w:t>
            </w:r>
            <w:proofErr w:type="spellEnd"/>
            <w:r>
              <w:t xml:space="preserve">: ARFCN </w:t>
            </w:r>
            <w:proofErr w:type="spellStart"/>
            <w:r>
              <w:t>fo</w:t>
            </w:r>
            <w:proofErr w:type="spellEnd"/>
            <w:r>
              <w:t xml:space="preserve">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 xml:space="preserve">he above also can be a good reason why we should not use a TRP id as a contained for </w:t>
            </w:r>
            <w:proofErr w:type="spellStart"/>
            <w:r>
              <w:rPr>
                <w:rFonts w:eastAsiaTheme="minorEastAsia"/>
                <w:snapToGrid w:val="0"/>
                <w:lang w:eastAsia="zh-CN"/>
              </w:rPr>
              <w:t>prs</w:t>
            </w:r>
            <w:proofErr w:type="spellEnd"/>
            <w:r>
              <w:rPr>
                <w:rFonts w:eastAsiaTheme="minorEastAsia"/>
                <w:snapToGrid w:val="0"/>
                <w:lang w:eastAsia="zh-CN"/>
              </w:rPr>
              <w:t xml:space="preserve">-id, AFRFCN, etc. the exact condition for when the field is absent/present is not </w:t>
            </w:r>
            <w:proofErr w:type="spellStart"/>
            <w:r>
              <w:rPr>
                <w:rFonts w:eastAsiaTheme="minorEastAsia"/>
                <w:snapToGrid w:val="0"/>
                <w:lang w:eastAsia="zh-CN"/>
              </w:rPr>
              <w:t>refleced</w:t>
            </w:r>
            <w:proofErr w:type="spellEnd"/>
            <w:r>
              <w:rPr>
                <w:rFonts w:eastAsiaTheme="minorEastAsia"/>
                <w:snapToGrid w:val="0"/>
                <w:lang w:eastAsia="zh-CN"/>
              </w:rPr>
              <w:t xml:space="preserve"> in the spec. The spec should be clear on this point.</w:t>
            </w:r>
          </w:p>
        </w:tc>
        <w:tc>
          <w:tcPr>
            <w:tcW w:w="9973" w:type="dxa"/>
          </w:tcPr>
          <w:p w14:paraId="7F91C179" w14:textId="15170136" w:rsidR="009E2090" w:rsidRPr="004F60DC" w:rsidRDefault="00E3629A" w:rsidP="005E04CC">
            <w:pPr>
              <w:pStyle w:val="TAL"/>
              <w:keepNext w:val="0"/>
              <w:widowControl w:val="0"/>
              <w:rPr>
                <w:lang w:val="en-US" w:eastAsia="ko-KR"/>
              </w:rPr>
            </w:pPr>
            <w:r w:rsidRPr="00E3629A">
              <w:rPr>
                <w:lang w:val="en-US" w:eastAsia="ko-KR"/>
              </w:rPr>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D01AA2">
        <w:tc>
          <w:tcPr>
            <w:tcW w:w="1975" w:type="dxa"/>
          </w:tcPr>
          <w:p w14:paraId="7E80B479" w14:textId="77777777" w:rsidR="002546C6" w:rsidRDefault="002546C6" w:rsidP="00D01AA2">
            <w:pPr>
              <w:pStyle w:val="TAH"/>
              <w:rPr>
                <w:lang w:eastAsia="ko-KR"/>
              </w:rPr>
            </w:pPr>
            <w:r>
              <w:rPr>
                <w:lang w:eastAsia="ko-KR"/>
              </w:rPr>
              <w:lastRenderedPageBreak/>
              <w:t>Company</w:t>
            </w:r>
          </w:p>
        </w:tc>
        <w:tc>
          <w:tcPr>
            <w:tcW w:w="12780" w:type="dxa"/>
          </w:tcPr>
          <w:p w14:paraId="2A987F91" w14:textId="77777777" w:rsidR="002546C6" w:rsidRDefault="002546C6" w:rsidP="00D01AA2">
            <w:pPr>
              <w:pStyle w:val="TAH"/>
              <w:rPr>
                <w:lang w:eastAsia="ko-KR"/>
              </w:rPr>
            </w:pPr>
            <w:r>
              <w:rPr>
                <w:lang w:eastAsia="ko-KR"/>
              </w:rPr>
              <w:t>Comments</w:t>
            </w:r>
          </w:p>
        </w:tc>
      </w:tr>
      <w:tr w:rsidR="002546C6" w14:paraId="32769CE7" w14:textId="77777777" w:rsidTr="00D01AA2">
        <w:tc>
          <w:tcPr>
            <w:tcW w:w="1975" w:type="dxa"/>
          </w:tcPr>
          <w:p w14:paraId="6007A18E" w14:textId="77777777" w:rsidR="002546C6" w:rsidRPr="000549CF" w:rsidRDefault="002546C6" w:rsidP="00D01AA2">
            <w:pPr>
              <w:pStyle w:val="TAL"/>
              <w:rPr>
                <w:rFonts w:eastAsiaTheme="minorEastAsia"/>
                <w:lang w:val="sv-SE" w:eastAsia="zh-CN"/>
              </w:rPr>
            </w:pPr>
          </w:p>
        </w:tc>
        <w:tc>
          <w:tcPr>
            <w:tcW w:w="12780" w:type="dxa"/>
          </w:tcPr>
          <w:p w14:paraId="1FCDBA73" w14:textId="77777777" w:rsidR="002546C6" w:rsidRPr="00A2319E" w:rsidRDefault="002546C6" w:rsidP="00D01AA2">
            <w:pPr>
              <w:pStyle w:val="TAL"/>
              <w:rPr>
                <w:lang w:val="sv-SE" w:eastAsia="ko-KR"/>
              </w:rPr>
            </w:pPr>
          </w:p>
        </w:tc>
      </w:tr>
      <w:tr w:rsidR="002546C6" w14:paraId="3D0B24B1" w14:textId="77777777" w:rsidTr="00D01AA2">
        <w:tc>
          <w:tcPr>
            <w:tcW w:w="1975" w:type="dxa"/>
          </w:tcPr>
          <w:p w14:paraId="0B6E1C91" w14:textId="77777777" w:rsidR="002546C6" w:rsidRPr="00A2319E" w:rsidRDefault="002546C6" w:rsidP="00D01AA2">
            <w:pPr>
              <w:pStyle w:val="TAL"/>
              <w:rPr>
                <w:lang w:val="sv-SE" w:eastAsia="zh-CN"/>
              </w:rPr>
            </w:pPr>
          </w:p>
        </w:tc>
        <w:tc>
          <w:tcPr>
            <w:tcW w:w="12780" w:type="dxa"/>
          </w:tcPr>
          <w:p w14:paraId="1A4AA791" w14:textId="77777777" w:rsidR="002546C6" w:rsidRPr="000307A9" w:rsidRDefault="002546C6" w:rsidP="00D01AA2">
            <w:pPr>
              <w:pStyle w:val="TAL"/>
              <w:rPr>
                <w:lang w:val="en-US" w:eastAsia="zh-CN"/>
              </w:rPr>
            </w:pPr>
          </w:p>
        </w:tc>
      </w:tr>
      <w:tr w:rsidR="002546C6" w14:paraId="3E1870AA" w14:textId="77777777" w:rsidTr="00D01AA2">
        <w:tc>
          <w:tcPr>
            <w:tcW w:w="1975" w:type="dxa"/>
          </w:tcPr>
          <w:p w14:paraId="6F8B6AEC" w14:textId="77777777" w:rsidR="002546C6" w:rsidRPr="00A2319E" w:rsidRDefault="002546C6" w:rsidP="00D01AA2">
            <w:pPr>
              <w:pStyle w:val="TAL"/>
              <w:rPr>
                <w:lang w:val="sv-SE" w:eastAsia="zh-CN"/>
              </w:rPr>
            </w:pPr>
          </w:p>
        </w:tc>
        <w:tc>
          <w:tcPr>
            <w:tcW w:w="12780" w:type="dxa"/>
          </w:tcPr>
          <w:p w14:paraId="5291CAA8" w14:textId="77777777" w:rsidR="002546C6" w:rsidRPr="000307A9" w:rsidRDefault="002546C6" w:rsidP="00D01AA2">
            <w:pPr>
              <w:pStyle w:val="TAL"/>
              <w:rPr>
                <w:lang w:val="en-US" w:eastAsia="zh-CN"/>
              </w:rPr>
            </w:pPr>
          </w:p>
        </w:tc>
      </w:tr>
      <w:tr w:rsidR="002546C6" w14:paraId="5963150B" w14:textId="77777777" w:rsidTr="00D01AA2">
        <w:tc>
          <w:tcPr>
            <w:tcW w:w="1975" w:type="dxa"/>
          </w:tcPr>
          <w:p w14:paraId="4AA6F73C" w14:textId="77777777" w:rsidR="002546C6" w:rsidRPr="00A2319E" w:rsidRDefault="002546C6" w:rsidP="00D01AA2">
            <w:pPr>
              <w:pStyle w:val="TAL"/>
              <w:rPr>
                <w:lang w:val="sv-SE" w:eastAsia="zh-CN"/>
              </w:rPr>
            </w:pPr>
          </w:p>
        </w:tc>
        <w:tc>
          <w:tcPr>
            <w:tcW w:w="12780" w:type="dxa"/>
          </w:tcPr>
          <w:p w14:paraId="02678B99" w14:textId="77777777" w:rsidR="002546C6" w:rsidRPr="000307A9" w:rsidRDefault="002546C6" w:rsidP="00D01AA2">
            <w:pPr>
              <w:pStyle w:val="TAL"/>
              <w:rPr>
                <w:lang w:val="en-US" w:eastAsia="zh-CN"/>
              </w:rPr>
            </w:pPr>
          </w:p>
        </w:tc>
      </w:tr>
      <w:tr w:rsidR="002546C6" w14:paraId="4525FE62" w14:textId="77777777" w:rsidTr="00D01AA2">
        <w:tc>
          <w:tcPr>
            <w:tcW w:w="1975" w:type="dxa"/>
          </w:tcPr>
          <w:p w14:paraId="492B2422" w14:textId="77777777" w:rsidR="002546C6" w:rsidRPr="00A2319E" w:rsidRDefault="002546C6" w:rsidP="00D01AA2">
            <w:pPr>
              <w:pStyle w:val="TAL"/>
              <w:rPr>
                <w:lang w:val="sv-SE" w:eastAsia="zh-CN"/>
              </w:rPr>
            </w:pPr>
          </w:p>
        </w:tc>
        <w:tc>
          <w:tcPr>
            <w:tcW w:w="12780" w:type="dxa"/>
          </w:tcPr>
          <w:p w14:paraId="171614BB" w14:textId="77777777" w:rsidR="002546C6" w:rsidRPr="000307A9" w:rsidRDefault="002546C6" w:rsidP="00D01AA2">
            <w:pPr>
              <w:pStyle w:val="TAL"/>
              <w:rPr>
                <w:lang w:val="en-US" w:eastAsia="zh-CN"/>
              </w:rPr>
            </w:pPr>
          </w:p>
        </w:tc>
      </w:tr>
      <w:tr w:rsidR="002546C6" w14:paraId="52504949" w14:textId="77777777" w:rsidTr="00D01AA2">
        <w:tc>
          <w:tcPr>
            <w:tcW w:w="1975" w:type="dxa"/>
          </w:tcPr>
          <w:p w14:paraId="5D9CD522" w14:textId="77777777" w:rsidR="002546C6" w:rsidRPr="00A2319E" w:rsidRDefault="002546C6" w:rsidP="00D01AA2">
            <w:pPr>
              <w:pStyle w:val="TAL"/>
              <w:rPr>
                <w:lang w:val="sv-SE" w:eastAsia="zh-CN"/>
              </w:rPr>
            </w:pPr>
          </w:p>
        </w:tc>
        <w:tc>
          <w:tcPr>
            <w:tcW w:w="12780" w:type="dxa"/>
          </w:tcPr>
          <w:p w14:paraId="64A969E4" w14:textId="77777777" w:rsidR="002546C6" w:rsidRPr="000307A9" w:rsidRDefault="002546C6" w:rsidP="00D01AA2">
            <w:pPr>
              <w:pStyle w:val="TAL"/>
              <w:rPr>
                <w:lang w:val="en-US" w:eastAsia="zh-CN"/>
              </w:rPr>
            </w:pPr>
          </w:p>
        </w:tc>
      </w:tr>
      <w:tr w:rsidR="002546C6" w14:paraId="5E08D995" w14:textId="77777777" w:rsidTr="00D01AA2">
        <w:tc>
          <w:tcPr>
            <w:tcW w:w="1975" w:type="dxa"/>
          </w:tcPr>
          <w:p w14:paraId="6D186037" w14:textId="77777777" w:rsidR="002546C6" w:rsidRPr="00A2319E" w:rsidRDefault="002546C6" w:rsidP="00D01AA2">
            <w:pPr>
              <w:pStyle w:val="TAL"/>
              <w:rPr>
                <w:lang w:val="sv-SE" w:eastAsia="zh-CN"/>
              </w:rPr>
            </w:pPr>
          </w:p>
        </w:tc>
        <w:tc>
          <w:tcPr>
            <w:tcW w:w="12780" w:type="dxa"/>
          </w:tcPr>
          <w:p w14:paraId="5B3010FE" w14:textId="77777777" w:rsidR="002546C6" w:rsidRPr="000307A9" w:rsidRDefault="002546C6" w:rsidP="00D01AA2">
            <w:pPr>
              <w:pStyle w:val="TAL"/>
              <w:rPr>
                <w:lang w:val="en-US" w:eastAsia="zh-CN"/>
              </w:rPr>
            </w:pPr>
          </w:p>
        </w:tc>
      </w:tr>
      <w:tr w:rsidR="002546C6" w14:paraId="28DA1B55" w14:textId="77777777" w:rsidTr="00D01AA2">
        <w:tc>
          <w:tcPr>
            <w:tcW w:w="1975" w:type="dxa"/>
          </w:tcPr>
          <w:p w14:paraId="149005E5" w14:textId="77777777" w:rsidR="002546C6" w:rsidRPr="00C712AE" w:rsidRDefault="002546C6" w:rsidP="00D01AA2">
            <w:pPr>
              <w:pStyle w:val="TAL"/>
              <w:rPr>
                <w:lang w:val="en-GB" w:eastAsia="ko-KR"/>
              </w:rPr>
            </w:pPr>
          </w:p>
        </w:tc>
        <w:tc>
          <w:tcPr>
            <w:tcW w:w="12780" w:type="dxa"/>
          </w:tcPr>
          <w:p w14:paraId="743ED0B8" w14:textId="77777777" w:rsidR="002546C6" w:rsidRPr="00440208" w:rsidRDefault="002546C6" w:rsidP="00D01AA2">
            <w:pPr>
              <w:pStyle w:val="TAL"/>
              <w:rPr>
                <w:lang w:val="en-US" w:eastAsia="ko-KR"/>
              </w:rPr>
            </w:pPr>
          </w:p>
        </w:tc>
      </w:tr>
      <w:tr w:rsidR="002546C6" w14:paraId="2D0105F3" w14:textId="77777777" w:rsidTr="00D01AA2">
        <w:tc>
          <w:tcPr>
            <w:tcW w:w="1975" w:type="dxa"/>
          </w:tcPr>
          <w:p w14:paraId="5257425A" w14:textId="77777777" w:rsidR="002546C6" w:rsidRPr="0037161E" w:rsidRDefault="002546C6" w:rsidP="00D01AA2">
            <w:pPr>
              <w:pStyle w:val="TAL"/>
              <w:rPr>
                <w:rFonts w:eastAsiaTheme="minorEastAsia"/>
                <w:lang w:val="sv-SE" w:eastAsia="zh-CN"/>
              </w:rPr>
            </w:pPr>
          </w:p>
        </w:tc>
        <w:tc>
          <w:tcPr>
            <w:tcW w:w="12780" w:type="dxa"/>
          </w:tcPr>
          <w:p w14:paraId="7899528E" w14:textId="77777777" w:rsidR="002546C6" w:rsidRPr="0037161E" w:rsidRDefault="002546C6" w:rsidP="00D01AA2">
            <w:pPr>
              <w:pStyle w:val="TAL"/>
              <w:rPr>
                <w:rFonts w:eastAsiaTheme="minorEastAsia"/>
                <w:lang w:val="en-US" w:eastAsia="zh-CN"/>
              </w:rPr>
            </w:pPr>
          </w:p>
        </w:tc>
      </w:tr>
      <w:tr w:rsidR="002546C6" w14:paraId="13C34E67" w14:textId="77777777" w:rsidTr="00D01AA2">
        <w:tc>
          <w:tcPr>
            <w:tcW w:w="1975" w:type="dxa"/>
          </w:tcPr>
          <w:p w14:paraId="1B4E1891" w14:textId="77777777" w:rsidR="002546C6" w:rsidRDefault="002546C6" w:rsidP="00D01AA2">
            <w:pPr>
              <w:pStyle w:val="TAL"/>
              <w:rPr>
                <w:lang w:eastAsia="zh-CN"/>
              </w:rPr>
            </w:pPr>
          </w:p>
        </w:tc>
        <w:tc>
          <w:tcPr>
            <w:tcW w:w="12780" w:type="dxa"/>
          </w:tcPr>
          <w:p w14:paraId="1E112BA0" w14:textId="77777777" w:rsidR="002546C6" w:rsidRDefault="002546C6" w:rsidP="00D01AA2">
            <w:pPr>
              <w:pStyle w:val="TAL"/>
              <w:rPr>
                <w:lang w:eastAsia="ko-KR"/>
              </w:rPr>
            </w:pPr>
          </w:p>
        </w:tc>
      </w:tr>
      <w:tr w:rsidR="002546C6" w14:paraId="76EB8F79" w14:textId="77777777" w:rsidTr="00D01AA2">
        <w:tc>
          <w:tcPr>
            <w:tcW w:w="1975" w:type="dxa"/>
          </w:tcPr>
          <w:p w14:paraId="46A37E83" w14:textId="77777777" w:rsidR="002546C6" w:rsidRPr="00812044" w:rsidRDefault="002546C6" w:rsidP="00D01AA2">
            <w:pPr>
              <w:pStyle w:val="TAL"/>
              <w:rPr>
                <w:lang w:val="en-US" w:eastAsia="ko-KR"/>
              </w:rPr>
            </w:pPr>
          </w:p>
        </w:tc>
        <w:tc>
          <w:tcPr>
            <w:tcW w:w="12780" w:type="dxa"/>
          </w:tcPr>
          <w:p w14:paraId="0939512B" w14:textId="77777777" w:rsidR="002546C6" w:rsidRPr="00812044" w:rsidRDefault="002546C6" w:rsidP="00D01AA2">
            <w:pPr>
              <w:pStyle w:val="TAL"/>
              <w:rPr>
                <w:lang w:val="en-US" w:eastAsia="ko-KR"/>
              </w:rPr>
            </w:pPr>
          </w:p>
        </w:tc>
      </w:tr>
      <w:tr w:rsidR="002546C6" w14:paraId="561986DC" w14:textId="77777777" w:rsidTr="00D01AA2">
        <w:tc>
          <w:tcPr>
            <w:tcW w:w="1975" w:type="dxa"/>
          </w:tcPr>
          <w:p w14:paraId="45EBFF48" w14:textId="77777777" w:rsidR="002546C6" w:rsidRDefault="002546C6" w:rsidP="00D01AA2">
            <w:pPr>
              <w:pStyle w:val="TAL"/>
              <w:rPr>
                <w:rFonts w:eastAsiaTheme="minorEastAsia"/>
                <w:lang w:val="en-US" w:eastAsia="zh-CN"/>
              </w:rPr>
            </w:pPr>
          </w:p>
        </w:tc>
        <w:tc>
          <w:tcPr>
            <w:tcW w:w="12780" w:type="dxa"/>
          </w:tcPr>
          <w:p w14:paraId="09AD3D68" w14:textId="77777777" w:rsidR="002546C6" w:rsidRDefault="002546C6" w:rsidP="00D01AA2">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D01AA2">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D01AA2">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D01AA2">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t xml:space="preserve">3) The field description of </w:t>
            </w:r>
            <w:proofErr w:type="spellStart"/>
            <w:r w:rsidRPr="00E91F9C">
              <w:rPr>
                <w:rFonts w:cs="Arial"/>
                <w:i/>
                <w:szCs w:val="18"/>
              </w:rPr>
              <w:t>ssb</w:t>
            </w:r>
            <w:proofErr w:type="spellEnd"/>
            <w:r w:rsidRPr="00E91F9C">
              <w:rPr>
                <w:rFonts w:cs="Arial"/>
                <w:i/>
                <w:szCs w:val="18"/>
              </w:rPr>
              <w:t xml:space="preserve">-Index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D01AA2">
        <w:tc>
          <w:tcPr>
            <w:tcW w:w="1975" w:type="dxa"/>
          </w:tcPr>
          <w:p w14:paraId="1A8C1F50" w14:textId="77777777" w:rsidR="002546C6" w:rsidRDefault="002546C6" w:rsidP="00D01AA2">
            <w:pPr>
              <w:pStyle w:val="TAH"/>
              <w:rPr>
                <w:lang w:eastAsia="ko-KR"/>
              </w:rPr>
            </w:pPr>
            <w:r>
              <w:rPr>
                <w:lang w:eastAsia="ko-KR"/>
              </w:rPr>
              <w:t>Company</w:t>
            </w:r>
          </w:p>
        </w:tc>
        <w:tc>
          <w:tcPr>
            <w:tcW w:w="12780" w:type="dxa"/>
          </w:tcPr>
          <w:p w14:paraId="0C9A00A7" w14:textId="77777777" w:rsidR="002546C6" w:rsidRDefault="002546C6" w:rsidP="00D01AA2">
            <w:pPr>
              <w:pStyle w:val="TAH"/>
              <w:rPr>
                <w:lang w:eastAsia="ko-KR"/>
              </w:rPr>
            </w:pPr>
            <w:r>
              <w:rPr>
                <w:lang w:eastAsia="ko-KR"/>
              </w:rPr>
              <w:t>Comments</w:t>
            </w:r>
          </w:p>
        </w:tc>
      </w:tr>
      <w:tr w:rsidR="002546C6" w14:paraId="0933E1F1" w14:textId="77777777" w:rsidTr="00D01AA2">
        <w:tc>
          <w:tcPr>
            <w:tcW w:w="1975" w:type="dxa"/>
          </w:tcPr>
          <w:p w14:paraId="2B9A0918" w14:textId="77777777" w:rsidR="002546C6" w:rsidRPr="000549CF" w:rsidRDefault="002546C6" w:rsidP="00D01AA2">
            <w:pPr>
              <w:pStyle w:val="TAL"/>
              <w:rPr>
                <w:rFonts w:eastAsiaTheme="minorEastAsia"/>
                <w:lang w:val="sv-SE" w:eastAsia="zh-CN"/>
              </w:rPr>
            </w:pPr>
          </w:p>
        </w:tc>
        <w:tc>
          <w:tcPr>
            <w:tcW w:w="12780" w:type="dxa"/>
          </w:tcPr>
          <w:p w14:paraId="4F5BA0C7" w14:textId="77777777" w:rsidR="002546C6" w:rsidRPr="00A2319E" w:rsidRDefault="002546C6" w:rsidP="00D01AA2">
            <w:pPr>
              <w:pStyle w:val="TAL"/>
              <w:rPr>
                <w:lang w:val="sv-SE" w:eastAsia="ko-KR"/>
              </w:rPr>
            </w:pPr>
          </w:p>
        </w:tc>
      </w:tr>
      <w:tr w:rsidR="002546C6" w14:paraId="136FF346" w14:textId="77777777" w:rsidTr="00D01AA2">
        <w:tc>
          <w:tcPr>
            <w:tcW w:w="1975" w:type="dxa"/>
          </w:tcPr>
          <w:p w14:paraId="266F8064" w14:textId="77777777" w:rsidR="002546C6" w:rsidRPr="00A2319E" w:rsidRDefault="002546C6" w:rsidP="00D01AA2">
            <w:pPr>
              <w:pStyle w:val="TAL"/>
              <w:rPr>
                <w:lang w:val="sv-SE" w:eastAsia="zh-CN"/>
              </w:rPr>
            </w:pPr>
          </w:p>
        </w:tc>
        <w:tc>
          <w:tcPr>
            <w:tcW w:w="12780" w:type="dxa"/>
          </w:tcPr>
          <w:p w14:paraId="1E9D4BC1" w14:textId="77777777" w:rsidR="002546C6" w:rsidRPr="000307A9" w:rsidRDefault="002546C6" w:rsidP="00D01AA2">
            <w:pPr>
              <w:pStyle w:val="TAL"/>
              <w:rPr>
                <w:lang w:val="en-US" w:eastAsia="zh-CN"/>
              </w:rPr>
            </w:pPr>
          </w:p>
        </w:tc>
      </w:tr>
      <w:tr w:rsidR="002546C6" w14:paraId="35FE0484" w14:textId="77777777" w:rsidTr="00D01AA2">
        <w:tc>
          <w:tcPr>
            <w:tcW w:w="1975" w:type="dxa"/>
          </w:tcPr>
          <w:p w14:paraId="48D474D5" w14:textId="77777777" w:rsidR="002546C6" w:rsidRPr="00A2319E" w:rsidRDefault="002546C6" w:rsidP="00D01AA2">
            <w:pPr>
              <w:pStyle w:val="TAL"/>
              <w:rPr>
                <w:lang w:val="sv-SE" w:eastAsia="zh-CN"/>
              </w:rPr>
            </w:pPr>
          </w:p>
        </w:tc>
        <w:tc>
          <w:tcPr>
            <w:tcW w:w="12780" w:type="dxa"/>
          </w:tcPr>
          <w:p w14:paraId="1992F642" w14:textId="77777777" w:rsidR="002546C6" w:rsidRPr="000307A9" w:rsidRDefault="002546C6" w:rsidP="00D01AA2">
            <w:pPr>
              <w:pStyle w:val="TAL"/>
              <w:rPr>
                <w:lang w:val="en-US" w:eastAsia="zh-CN"/>
              </w:rPr>
            </w:pPr>
          </w:p>
        </w:tc>
      </w:tr>
      <w:tr w:rsidR="002546C6" w14:paraId="216C9FC6" w14:textId="77777777" w:rsidTr="00D01AA2">
        <w:tc>
          <w:tcPr>
            <w:tcW w:w="1975" w:type="dxa"/>
          </w:tcPr>
          <w:p w14:paraId="6CFFFAD1" w14:textId="77777777" w:rsidR="002546C6" w:rsidRPr="00A2319E" w:rsidRDefault="002546C6" w:rsidP="00D01AA2">
            <w:pPr>
              <w:pStyle w:val="TAL"/>
              <w:rPr>
                <w:lang w:val="sv-SE" w:eastAsia="zh-CN"/>
              </w:rPr>
            </w:pPr>
          </w:p>
        </w:tc>
        <w:tc>
          <w:tcPr>
            <w:tcW w:w="12780" w:type="dxa"/>
          </w:tcPr>
          <w:p w14:paraId="33460CFA" w14:textId="77777777" w:rsidR="002546C6" w:rsidRPr="000307A9" w:rsidRDefault="002546C6" w:rsidP="00D01AA2">
            <w:pPr>
              <w:pStyle w:val="TAL"/>
              <w:rPr>
                <w:lang w:val="en-US" w:eastAsia="zh-CN"/>
              </w:rPr>
            </w:pPr>
          </w:p>
        </w:tc>
      </w:tr>
      <w:tr w:rsidR="002546C6" w14:paraId="6835C006" w14:textId="77777777" w:rsidTr="00D01AA2">
        <w:tc>
          <w:tcPr>
            <w:tcW w:w="1975" w:type="dxa"/>
          </w:tcPr>
          <w:p w14:paraId="5F3A374F" w14:textId="77777777" w:rsidR="002546C6" w:rsidRPr="00A2319E" w:rsidRDefault="002546C6" w:rsidP="00D01AA2">
            <w:pPr>
              <w:pStyle w:val="TAL"/>
              <w:rPr>
                <w:lang w:val="sv-SE" w:eastAsia="zh-CN"/>
              </w:rPr>
            </w:pPr>
          </w:p>
        </w:tc>
        <w:tc>
          <w:tcPr>
            <w:tcW w:w="12780" w:type="dxa"/>
          </w:tcPr>
          <w:p w14:paraId="5768BD5F" w14:textId="77777777" w:rsidR="002546C6" w:rsidRPr="000307A9" w:rsidRDefault="002546C6" w:rsidP="00D01AA2">
            <w:pPr>
              <w:pStyle w:val="TAL"/>
              <w:rPr>
                <w:lang w:val="en-US" w:eastAsia="zh-CN"/>
              </w:rPr>
            </w:pPr>
          </w:p>
        </w:tc>
      </w:tr>
      <w:tr w:rsidR="002546C6" w14:paraId="69951A55" w14:textId="77777777" w:rsidTr="00D01AA2">
        <w:tc>
          <w:tcPr>
            <w:tcW w:w="1975" w:type="dxa"/>
          </w:tcPr>
          <w:p w14:paraId="71149033" w14:textId="77777777" w:rsidR="002546C6" w:rsidRPr="00A2319E" w:rsidRDefault="002546C6" w:rsidP="00D01AA2">
            <w:pPr>
              <w:pStyle w:val="TAL"/>
              <w:rPr>
                <w:lang w:val="sv-SE" w:eastAsia="zh-CN"/>
              </w:rPr>
            </w:pPr>
          </w:p>
        </w:tc>
        <w:tc>
          <w:tcPr>
            <w:tcW w:w="12780" w:type="dxa"/>
          </w:tcPr>
          <w:p w14:paraId="3CECF58E" w14:textId="77777777" w:rsidR="002546C6" w:rsidRPr="000307A9" w:rsidRDefault="002546C6" w:rsidP="00D01AA2">
            <w:pPr>
              <w:pStyle w:val="TAL"/>
              <w:rPr>
                <w:lang w:val="en-US" w:eastAsia="zh-CN"/>
              </w:rPr>
            </w:pPr>
          </w:p>
        </w:tc>
      </w:tr>
      <w:tr w:rsidR="002546C6" w14:paraId="00A139D6" w14:textId="77777777" w:rsidTr="00D01AA2">
        <w:tc>
          <w:tcPr>
            <w:tcW w:w="1975" w:type="dxa"/>
          </w:tcPr>
          <w:p w14:paraId="18200F3D" w14:textId="77777777" w:rsidR="002546C6" w:rsidRPr="00A2319E" w:rsidRDefault="002546C6" w:rsidP="00D01AA2">
            <w:pPr>
              <w:pStyle w:val="TAL"/>
              <w:rPr>
                <w:lang w:val="sv-SE" w:eastAsia="zh-CN"/>
              </w:rPr>
            </w:pPr>
          </w:p>
        </w:tc>
        <w:tc>
          <w:tcPr>
            <w:tcW w:w="12780" w:type="dxa"/>
          </w:tcPr>
          <w:p w14:paraId="20F56144" w14:textId="77777777" w:rsidR="002546C6" w:rsidRPr="000307A9" w:rsidRDefault="002546C6" w:rsidP="00D01AA2">
            <w:pPr>
              <w:pStyle w:val="TAL"/>
              <w:rPr>
                <w:lang w:val="en-US" w:eastAsia="zh-CN"/>
              </w:rPr>
            </w:pPr>
          </w:p>
        </w:tc>
      </w:tr>
      <w:tr w:rsidR="002546C6" w14:paraId="793BEFAB" w14:textId="77777777" w:rsidTr="00D01AA2">
        <w:tc>
          <w:tcPr>
            <w:tcW w:w="1975" w:type="dxa"/>
          </w:tcPr>
          <w:p w14:paraId="443468D6" w14:textId="77777777" w:rsidR="002546C6" w:rsidRPr="00C712AE" w:rsidRDefault="002546C6" w:rsidP="00D01AA2">
            <w:pPr>
              <w:pStyle w:val="TAL"/>
              <w:rPr>
                <w:lang w:val="en-GB" w:eastAsia="ko-KR"/>
              </w:rPr>
            </w:pPr>
          </w:p>
        </w:tc>
        <w:tc>
          <w:tcPr>
            <w:tcW w:w="12780" w:type="dxa"/>
          </w:tcPr>
          <w:p w14:paraId="29A6A606" w14:textId="77777777" w:rsidR="002546C6" w:rsidRPr="00440208" w:rsidRDefault="002546C6" w:rsidP="00D01AA2">
            <w:pPr>
              <w:pStyle w:val="TAL"/>
              <w:rPr>
                <w:lang w:val="en-US" w:eastAsia="ko-KR"/>
              </w:rPr>
            </w:pPr>
          </w:p>
        </w:tc>
      </w:tr>
      <w:tr w:rsidR="002546C6" w14:paraId="31B46773" w14:textId="77777777" w:rsidTr="00D01AA2">
        <w:tc>
          <w:tcPr>
            <w:tcW w:w="1975" w:type="dxa"/>
          </w:tcPr>
          <w:p w14:paraId="0B667BDE" w14:textId="77777777" w:rsidR="002546C6" w:rsidRPr="0037161E" w:rsidRDefault="002546C6" w:rsidP="00D01AA2">
            <w:pPr>
              <w:pStyle w:val="TAL"/>
              <w:rPr>
                <w:rFonts w:eastAsiaTheme="minorEastAsia"/>
                <w:lang w:val="sv-SE" w:eastAsia="zh-CN"/>
              </w:rPr>
            </w:pPr>
          </w:p>
        </w:tc>
        <w:tc>
          <w:tcPr>
            <w:tcW w:w="12780" w:type="dxa"/>
          </w:tcPr>
          <w:p w14:paraId="75AABA27" w14:textId="77777777" w:rsidR="002546C6" w:rsidRPr="0037161E" w:rsidRDefault="002546C6" w:rsidP="00D01AA2">
            <w:pPr>
              <w:pStyle w:val="TAL"/>
              <w:rPr>
                <w:rFonts w:eastAsiaTheme="minorEastAsia"/>
                <w:lang w:val="en-US" w:eastAsia="zh-CN"/>
              </w:rPr>
            </w:pPr>
          </w:p>
        </w:tc>
      </w:tr>
      <w:tr w:rsidR="002546C6" w14:paraId="617A4FB2" w14:textId="77777777" w:rsidTr="00D01AA2">
        <w:tc>
          <w:tcPr>
            <w:tcW w:w="1975" w:type="dxa"/>
          </w:tcPr>
          <w:p w14:paraId="70F17539" w14:textId="77777777" w:rsidR="002546C6" w:rsidRDefault="002546C6" w:rsidP="00D01AA2">
            <w:pPr>
              <w:pStyle w:val="TAL"/>
              <w:rPr>
                <w:lang w:eastAsia="zh-CN"/>
              </w:rPr>
            </w:pPr>
          </w:p>
        </w:tc>
        <w:tc>
          <w:tcPr>
            <w:tcW w:w="12780" w:type="dxa"/>
          </w:tcPr>
          <w:p w14:paraId="7A2B12B9" w14:textId="77777777" w:rsidR="002546C6" w:rsidRDefault="002546C6" w:rsidP="00D01AA2">
            <w:pPr>
              <w:pStyle w:val="TAL"/>
              <w:rPr>
                <w:lang w:eastAsia="ko-KR"/>
              </w:rPr>
            </w:pPr>
          </w:p>
        </w:tc>
      </w:tr>
      <w:tr w:rsidR="002546C6" w14:paraId="48EF5FCC" w14:textId="77777777" w:rsidTr="00D01AA2">
        <w:tc>
          <w:tcPr>
            <w:tcW w:w="1975" w:type="dxa"/>
          </w:tcPr>
          <w:p w14:paraId="2C504FAF" w14:textId="77777777" w:rsidR="002546C6" w:rsidRPr="00812044" w:rsidRDefault="002546C6" w:rsidP="00D01AA2">
            <w:pPr>
              <w:pStyle w:val="TAL"/>
              <w:rPr>
                <w:lang w:val="en-US" w:eastAsia="ko-KR"/>
              </w:rPr>
            </w:pPr>
          </w:p>
        </w:tc>
        <w:tc>
          <w:tcPr>
            <w:tcW w:w="12780" w:type="dxa"/>
          </w:tcPr>
          <w:p w14:paraId="200DB542" w14:textId="77777777" w:rsidR="002546C6" w:rsidRPr="00812044" w:rsidRDefault="002546C6" w:rsidP="00D01AA2">
            <w:pPr>
              <w:pStyle w:val="TAL"/>
              <w:rPr>
                <w:lang w:val="en-US" w:eastAsia="ko-KR"/>
              </w:rPr>
            </w:pPr>
          </w:p>
        </w:tc>
      </w:tr>
      <w:tr w:rsidR="002546C6" w14:paraId="5AC749BC" w14:textId="77777777" w:rsidTr="00D01AA2">
        <w:tc>
          <w:tcPr>
            <w:tcW w:w="1975" w:type="dxa"/>
          </w:tcPr>
          <w:p w14:paraId="223ADF24" w14:textId="77777777" w:rsidR="002546C6" w:rsidRDefault="002546C6" w:rsidP="00D01AA2">
            <w:pPr>
              <w:pStyle w:val="TAL"/>
              <w:rPr>
                <w:rFonts w:eastAsiaTheme="minorEastAsia"/>
                <w:lang w:val="en-US" w:eastAsia="zh-CN"/>
              </w:rPr>
            </w:pPr>
          </w:p>
        </w:tc>
        <w:tc>
          <w:tcPr>
            <w:tcW w:w="12780" w:type="dxa"/>
          </w:tcPr>
          <w:p w14:paraId="478F2D3D" w14:textId="77777777" w:rsidR="002546C6" w:rsidRDefault="002546C6" w:rsidP="00D01AA2">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D01AA2">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D01AA2">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D01AA2">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73EB741" w14:textId="77777777" w:rsidR="006D6C6E" w:rsidRDefault="006D6C6E" w:rsidP="005E04CC">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neighbour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proofErr w:type="spellStart"/>
            <w:r w:rsidRPr="00E11ACF">
              <w:rPr>
                <w:rFonts w:cs="Arial"/>
                <w:bCs/>
                <w:i/>
                <w:szCs w:val="18"/>
                <w:u w:val="single"/>
              </w:rPr>
              <w:t>MeasCapability</w:t>
            </w:r>
            <w:proofErr w:type="spellEnd"/>
            <w:r w:rsidRPr="00E11ACF">
              <w:rPr>
                <w:rFonts w:cs="Arial"/>
                <w:bCs/>
                <w:szCs w:val="18"/>
              </w:rPr>
              <w:t>” since UE only transmits SRS, for example, can be revised as “</w:t>
            </w:r>
            <w:r w:rsidRPr="00E11ACF">
              <w:rPr>
                <w:rFonts w:cs="Arial"/>
                <w:bCs/>
                <w:i/>
                <w:szCs w:val="18"/>
              </w:rPr>
              <w:t>NR-UL-SRS-</w:t>
            </w:r>
            <w:proofErr w:type="spellStart"/>
            <w:r w:rsidRPr="00E11ACF">
              <w:rPr>
                <w:rFonts w:cs="Arial"/>
                <w:bCs/>
                <w:i/>
                <w:szCs w:val="18"/>
                <w:u w:val="single"/>
              </w:rPr>
              <w:t>TransCapability</w:t>
            </w:r>
            <w:proofErr w:type="spellEnd"/>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D01AA2">
        <w:tc>
          <w:tcPr>
            <w:tcW w:w="1975" w:type="dxa"/>
          </w:tcPr>
          <w:p w14:paraId="6971D9A2" w14:textId="77777777" w:rsidR="00710B02" w:rsidRDefault="00710B02" w:rsidP="00D01AA2">
            <w:pPr>
              <w:pStyle w:val="TAH"/>
              <w:rPr>
                <w:lang w:eastAsia="ko-KR"/>
              </w:rPr>
            </w:pPr>
            <w:r>
              <w:rPr>
                <w:lang w:eastAsia="ko-KR"/>
              </w:rPr>
              <w:t>Company</w:t>
            </w:r>
          </w:p>
        </w:tc>
        <w:tc>
          <w:tcPr>
            <w:tcW w:w="12780" w:type="dxa"/>
          </w:tcPr>
          <w:p w14:paraId="4FB6FB29" w14:textId="77777777" w:rsidR="00710B02" w:rsidRDefault="00710B02" w:rsidP="00D01AA2">
            <w:pPr>
              <w:pStyle w:val="TAH"/>
              <w:rPr>
                <w:lang w:eastAsia="ko-KR"/>
              </w:rPr>
            </w:pPr>
            <w:r>
              <w:rPr>
                <w:lang w:eastAsia="ko-KR"/>
              </w:rPr>
              <w:t>Comments</w:t>
            </w:r>
          </w:p>
        </w:tc>
      </w:tr>
      <w:tr w:rsidR="00710B02" w14:paraId="5C0A8523" w14:textId="77777777" w:rsidTr="00D01AA2">
        <w:tc>
          <w:tcPr>
            <w:tcW w:w="1975" w:type="dxa"/>
          </w:tcPr>
          <w:p w14:paraId="360253DE" w14:textId="77777777" w:rsidR="00710B02" w:rsidRPr="000549CF" w:rsidRDefault="00710B02" w:rsidP="00D01AA2">
            <w:pPr>
              <w:pStyle w:val="TAL"/>
              <w:rPr>
                <w:rFonts w:eastAsiaTheme="minorEastAsia"/>
                <w:lang w:val="sv-SE" w:eastAsia="zh-CN"/>
              </w:rPr>
            </w:pPr>
          </w:p>
        </w:tc>
        <w:tc>
          <w:tcPr>
            <w:tcW w:w="12780" w:type="dxa"/>
          </w:tcPr>
          <w:p w14:paraId="12582EDD" w14:textId="77777777" w:rsidR="00710B02" w:rsidRPr="00A2319E" w:rsidRDefault="00710B02" w:rsidP="00D01AA2">
            <w:pPr>
              <w:pStyle w:val="TAL"/>
              <w:rPr>
                <w:lang w:val="sv-SE" w:eastAsia="ko-KR"/>
              </w:rPr>
            </w:pPr>
          </w:p>
        </w:tc>
      </w:tr>
      <w:tr w:rsidR="00710B02" w14:paraId="72BC434F" w14:textId="77777777" w:rsidTr="00D01AA2">
        <w:tc>
          <w:tcPr>
            <w:tcW w:w="1975" w:type="dxa"/>
          </w:tcPr>
          <w:p w14:paraId="1AA27A0A" w14:textId="77777777" w:rsidR="00710B02" w:rsidRPr="00A2319E" w:rsidRDefault="00710B02" w:rsidP="00D01AA2">
            <w:pPr>
              <w:pStyle w:val="TAL"/>
              <w:rPr>
                <w:lang w:val="sv-SE" w:eastAsia="zh-CN"/>
              </w:rPr>
            </w:pPr>
          </w:p>
        </w:tc>
        <w:tc>
          <w:tcPr>
            <w:tcW w:w="12780" w:type="dxa"/>
          </w:tcPr>
          <w:p w14:paraId="6630A1CE" w14:textId="77777777" w:rsidR="00710B02" w:rsidRPr="000307A9" w:rsidRDefault="00710B02" w:rsidP="00D01AA2">
            <w:pPr>
              <w:pStyle w:val="TAL"/>
              <w:rPr>
                <w:lang w:val="en-US" w:eastAsia="zh-CN"/>
              </w:rPr>
            </w:pPr>
          </w:p>
        </w:tc>
      </w:tr>
      <w:tr w:rsidR="00710B02" w14:paraId="4FA174E2" w14:textId="77777777" w:rsidTr="00D01AA2">
        <w:tc>
          <w:tcPr>
            <w:tcW w:w="1975" w:type="dxa"/>
          </w:tcPr>
          <w:p w14:paraId="3B6F27FC" w14:textId="77777777" w:rsidR="00710B02" w:rsidRPr="00A2319E" w:rsidRDefault="00710B02" w:rsidP="00D01AA2">
            <w:pPr>
              <w:pStyle w:val="TAL"/>
              <w:rPr>
                <w:lang w:val="sv-SE" w:eastAsia="zh-CN"/>
              </w:rPr>
            </w:pPr>
          </w:p>
        </w:tc>
        <w:tc>
          <w:tcPr>
            <w:tcW w:w="12780" w:type="dxa"/>
          </w:tcPr>
          <w:p w14:paraId="325DB2CF" w14:textId="77777777" w:rsidR="00710B02" w:rsidRPr="000307A9" w:rsidRDefault="00710B02" w:rsidP="00D01AA2">
            <w:pPr>
              <w:pStyle w:val="TAL"/>
              <w:rPr>
                <w:lang w:val="en-US" w:eastAsia="zh-CN"/>
              </w:rPr>
            </w:pPr>
          </w:p>
        </w:tc>
      </w:tr>
      <w:tr w:rsidR="00710B02" w14:paraId="0B727242" w14:textId="77777777" w:rsidTr="00D01AA2">
        <w:tc>
          <w:tcPr>
            <w:tcW w:w="1975" w:type="dxa"/>
          </w:tcPr>
          <w:p w14:paraId="000DD919" w14:textId="77777777" w:rsidR="00710B02" w:rsidRPr="00A2319E" w:rsidRDefault="00710B02" w:rsidP="00D01AA2">
            <w:pPr>
              <w:pStyle w:val="TAL"/>
              <w:rPr>
                <w:lang w:val="sv-SE" w:eastAsia="zh-CN"/>
              </w:rPr>
            </w:pPr>
          </w:p>
        </w:tc>
        <w:tc>
          <w:tcPr>
            <w:tcW w:w="12780" w:type="dxa"/>
          </w:tcPr>
          <w:p w14:paraId="2E4E4323" w14:textId="77777777" w:rsidR="00710B02" w:rsidRPr="000307A9" w:rsidRDefault="00710B02" w:rsidP="00D01AA2">
            <w:pPr>
              <w:pStyle w:val="TAL"/>
              <w:rPr>
                <w:lang w:val="en-US" w:eastAsia="zh-CN"/>
              </w:rPr>
            </w:pPr>
          </w:p>
        </w:tc>
      </w:tr>
      <w:tr w:rsidR="00710B02" w14:paraId="6D64E8C5" w14:textId="77777777" w:rsidTr="00D01AA2">
        <w:tc>
          <w:tcPr>
            <w:tcW w:w="1975" w:type="dxa"/>
          </w:tcPr>
          <w:p w14:paraId="4095F53D" w14:textId="77777777" w:rsidR="00710B02" w:rsidRPr="00A2319E" w:rsidRDefault="00710B02" w:rsidP="00D01AA2">
            <w:pPr>
              <w:pStyle w:val="TAL"/>
              <w:rPr>
                <w:lang w:val="sv-SE" w:eastAsia="zh-CN"/>
              </w:rPr>
            </w:pPr>
          </w:p>
        </w:tc>
        <w:tc>
          <w:tcPr>
            <w:tcW w:w="12780" w:type="dxa"/>
          </w:tcPr>
          <w:p w14:paraId="53EE05E4" w14:textId="77777777" w:rsidR="00710B02" w:rsidRPr="000307A9" w:rsidRDefault="00710B02" w:rsidP="00D01AA2">
            <w:pPr>
              <w:pStyle w:val="TAL"/>
              <w:rPr>
                <w:lang w:val="en-US" w:eastAsia="zh-CN"/>
              </w:rPr>
            </w:pPr>
          </w:p>
        </w:tc>
      </w:tr>
      <w:tr w:rsidR="00710B02" w14:paraId="290AC385" w14:textId="77777777" w:rsidTr="00D01AA2">
        <w:tc>
          <w:tcPr>
            <w:tcW w:w="1975" w:type="dxa"/>
          </w:tcPr>
          <w:p w14:paraId="5342D1D0" w14:textId="77777777" w:rsidR="00710B02" w:rsidRPr="00A2319E" w:rsidRDefault="00710B02" w:rsidP="00D01AA2">
            <w:pPr>
              <w:pStyle w:val="TAL"/>
              <w:rPr>
                <w:lang w:val="sv-SE" w:eastAsia="zh-CN"/>
              </w:rPr>
            </w:pPr>
          </w:p>
        </w:tc>
        <w:tc>
          <w:tcPr>
            <w:tcW w:w="12780" w:type="dxa"/>
          </w:tcPr>
          <w:p w14:paraId="45780954" w14:textId="77777777" w:rsidR="00710B02" w:rsidRPr="000307A9" w:rsidRDefault="00710B02" w:rsidP="00D01AA2">
            <w:pPr>
              <w:pStyle w:val="TAL"/>
              <w:rPr>
                <w:lang w:val="en-US" w:eastAsia="zh-CN"/>
              </w:rPr>
            </w:pPr>
          </w:p>
        </w:tc>
      </w:tr>
      <w:tr w:rsidR="00710B02" w14:paraId="2E6A14B4" w14:textId="77777777" w:rsidTr="00D01AA2">
        <w:tc>
          <w:tcPr>
            <w:tcW w:w="1975" w:type="dxa"/>
          </w:tcPr>
          <w:p w14:paraId="1CFB7D4A" w14:textId="77777777" w:rsidR="00710B02" w:rsidRPr="00A2319E" w:rsidRDefault="00710B02" w:rsidP="00D01AA2">
            <w:pPr>
              <w:pStyle w:val="TAL"/>
              <w:rPr>
                <w:lang w:val="sv-SE" w:eastAsia="zh-CN"/>
              </w:rPr>
            </w:pPr>
          </w:p>
        </w:tc>
        <w:tc>
          <w:tcPr>
            <w:tcW w:w="12780" w:type="dxa"/>
          </w:tcPr>
          <w:p w14:paraId="77024DA8" w14:textId="77777777" w:rsidR="00710B02" w:rsidRPr="000307A9" w:rsidRDefault="00710B02" w:rsidP="00D01AA2">
            <w:pPr>
              <w:pStyle w:val="TAL"/>
              <w:rPr>
                <w:lang w:val="en-US" w:eastAsia="zh-CN"/>
              </w:rPr>
            </w:pPr>
          </w:p>
        </w:tc>
      </w:tr>
      <w:tr w:rsidR="00710B02" w14:paraId="6A17F537" w14:textId="77777777" w:rsidTr="00D01AA2">
        <w:tc>
          <w:tcPr>
            <w:tcW w:w="1975" w:type="dxa"/>
          </w:tcPr>
          <w:p w14:paraId="36A8FBCF" w14:textId="77777777" w:rsidR="00710B02" w:rsidRPr="00C712AE" w:rsidRDefault="00710B02" w:rsidP="00D01AA2">
            <w:pPr>
              <w:pStyle w:val="TAL"/>
              <w:rPr>
                <w:lang w:val="en-GB" w:eastAsia="ko-KR"/>
              </w:rPr>
            </w:pPr>
          </w:p>
        </w:tc>
        <w:tc>
          <w:tcPr>
            <w:tcW w:w="12780" w:type="dxa"/>
          </w:tcPr>
          <w:p w14:paraId="0BD0F371" w14:textId="77777777" w:rsidR="00710B02" w:rsidRPr="00440208" w:rsidRDefault="00710B02" w:rsidP="00D01AA2">
            <w:pPr>
              <w:pStyle w:val="TAL"/>
              <w:rPr>
                <w:lang w:val="en-US" w:eastAsia="ko-KR"/>
              </w:rPr>
            </w:pPr>
          </w:p>
        </w:tc>
      </w:tr>
      <w:tr w:rsidR="00710B02" w14:paraId="67DC22DE" w14:textId="77777777" w:rsidTr="00D01AA2">
        <w:tc>
          <w:tcPr>
            <w:tcW w:w="1975" w:type="dxa"/>
          </w:tcPr>
          <w:p w14:paraId="34271D8B" w14:textId="77777777" w:rsidR="00710B02" w:rsidRPr="0037161E" w:rsidRDefault="00710B02" w:rsidP="00D01AA2">
            <w:pPr>
              <w:pStyle w:val="TAL"/>
              <w:rPr>
                <w:rFonts w:eastAsiaTheme="minorEastAsia"/>
                <w:lang w:val="sv-SE" w:eastAsia="zh-CN"/>
              </w:rPr>
            </w:pPr>
          </w:p>
        </w:tc>
        <w:tc>
          <w:tcPr>
            <w:tcW w:w="12780" w:type="dxa"/>
          </w:tcPr>
          <w:p w14:paraId="5BA519D0" w14:textId="77777777" w:rsidR="00710B02" w:rsidRPr="0037161E" w:rsidRDefault="00710B02" w:rsidP="00D01AA2">
            <w:pPr>
              <w:pStyle w:val="TAL"/>
              <w:rPr>
                <w:rFonts w:eastAsiaTheme="minorEastAsia"/>
                <w:lang w:val="en-US" w:eastAsia="zh-CN"/>
              </w:rPr>
            </w:pPr>
          </w:p>
        </w:tc>
      </w:tr>
      <w:tr w:rsidR="00710B02" w14:paraId="5DAE9E86" w14:textId="77777777" w:rsidTr="00D01AA2">
        <w:tc>
          <w:tcPr>
            <w:tcW w:w="1975" w:type="dxa"/>
          </w:tcPr>
          <w:p w14:paraId="0332847B" w14:textId="77777777" w:rsidR="00710B02" w:rsidRDefault="00710B02" w:rsidP="00D01AA2">
            <w:pPr>
              <w:pStyle w:val="TAL"/>
              <w:rPr>
                <w:lang w:eastAsia="zh-CN"/>
              </w:rPr>
            </w:pPr>
          </w:p>
        </w:tc>
        <w:tc>
          <w:tcPr>
            <w:tcW w:w="12780" w:type="dxa"/>
          </w:tcPr>
          <w:p w14:paraId="44111064" w14:textId="77777777" w:rsidR="00710B02" w:rsidRDefault="00710B02" w:rsidP="00D01AA2">
            <w:pPr>
              <w:pStyle w:val="TAL"/>
              <w:rPr>
                <w:lang w:eastAsia="ko-KR"/>
              </w:rPr>
            </w:pPr>
          </w:p>
        </w:tc>
      </w:tr>
      <w:tr w:rsidR="00710B02" w14:paraId="03E21A32" w14:textId="77777777" w:rsidTr="00D01AA2">
        <w:tc>
          <w:tcPr>
            <w:tcW w:w="1975" w:type="dxa"/>
          </w:tcPr>
          <w:p w14:paraId="0F04757E" w14:textId="77777777" w:rsidR="00710B02" w:rsidRPr="00812044" w:rsidRDefault="00710B02" w:rsidP="00D01AA2">
            <w:pPr>
              <w:pStyle w:val="TAL"/>
              <w:rPr>
                <w:lang w:val="en-US" w:eastAsia="ko-KR"/>
              </w:rPr>
            </w:pPr>
          </w:p>
        </w:tc>
        <w:tc>
          <w:tcPr>
            <w:tcW w:w="12780" w:type="dxa"/>
          </w:tcPr>
          <w:p w14:paraId="391C0B16" w14:textId="77777777" w:rsidR="00710B02" w:rsidRPr="00812044" w:rsidRDefault="00710B02" w:rsidP="00D01AA2">
            <w:pPr>
              <w:pStyle w:val="TAL"/>
              <w:rPr>
                <w:lang w:val="en-US" w:eastAsia="ko-KR"/>
              </w:rPr>
            </w:pPr>
          </w:p>
        </w:tc>
      </w:tr>
      <w:tr w:rsidR="00710B02" w14:paraId="1998DEF8" w14:textId="77777777" w:rsidTr="00D01AA2">
        <w:tc>
          <w:tcPr>
            <w:tcW w:w="1975" w:type="dxa"/>
          </w:tcPr>
          <w:p w14:paraId="1413A36B" w14:textId="77777777" w:rsidR="00710B02" w:rsidRDefault="00710B02" w:rsidP="00D01AA2">
            <w:pPr>
              <w:pStyle w:val="TAL"/>
              <w:rPr>
                <w:rFonts w:eastAsiaTheme="minorEastAsia"/>
                <w:lang w:val="en-US" w:eastAsia="zh-CN"/>
              </w:rPr>
            </w:pPr>
          </w:p>
        </w:tc>
        <w:tc>
          <w:tcPr>
            <w:tcW w:w="12780" w:type="dxa"/>
          </w:tcPr>
          <w:p w14:paraId="5070FCA3" w14:textId="77777777" w:rsidR="00710B02" w:rsidRDefault="00710B02" w:rsidP="00D01AA2">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20564E">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20564E">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20564E">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20564E">
            <w:pPr>
              <w:pStyle w:val="TAL"/>
              <w:keepNext w:val="0"/>
              <w:widowControl w:val="0"/>
              <w:rPr>
                <w:lang w:eastAsia="ko-KR"/>
              </w:rPr>
            </w:pPr>
          </w:p>
        </w:tc>
        <w:tc>
          <w:tcPr>
            <w:tcW w:w="6480" w:type="dxa"/>
          </w:tcPr>
          <w:p w14:paraId="1756B5D0" w14:textId="77777777" w:rsidR="008A6A41" w:rsidRDefault="008A6A41" w:rsidP="0020564E">
            <w:pPr>
              <w:pStyle w:val="TAL"/>
              <w:keepNext w:val="0"/>
              <w:widowControl w:val="0"/>
              <w:jc w:val="left"/>
              <w:rPr>
                <w:lang w:eastAsia="ko-KR"/>
              </w:rPr>
            </w:pPr>
          </w:p>
        </w:tc>
        <w:tc>
          <w:tcPr>
            <w:tcW w:w="7110" w:type="dxa"/>
          </w:tcPr>
          <w:p w14:paraId="2770EFD8" w14:textId="77777777" w:rsidR="008A6A41" w:rsidRDefault="008A6A41" w:rsidP="0020564E">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20564E">
            <w:pPr>
              <w:pStyle w:val="TAL"/>
              <w:keepNext w:val="0"/>
              <w:widowControl w:val="0"/>
              <w:rPr>
                <w:lang w:eastAsia="ko-KR"/>
              </w:rPr>
            </w:pPr>
          </w:p>
        </w:tc>
        <w:tc>
          <w:tcPr>
            <w:tcW w:w="6480" w:type="dxa"/>
          </w:tcPr>
          <w:p w14:paraId="0A9CD94E" w14:textId="77777777" w:rsidR="008A6A41" w:rsidRDefault="008A6A41" w:rsidP="0020564E">
            <w:pPr>
              <w:pStyle w:val="TAL"/>
              <w:keepNext w:val="0"/>
              <w:widowControl w:val="0"/>
              <w:jc w:val="left"/>
              <w:rPr>
                <w:lang w:eastAsia="ko-KR"/>
              </w:rPr>
            </w:pPr>
          </w:p>
        </w:tc>
        <w:tc>
          <w:tcPr>
            <w:tcW w:w="7110" w:type="dxa"/>
          </w:tcPr>
          <w:p w14:paraId="3E493571" w14:textId="77777777" w:rsidR="008A6A41" w:rsidRDefault="008A6A41" w:rsidP="0020564E">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20564E">
            <w:pPr>
              <w:pStyle w:val="TAL"/>
              <w:keepNext w:val="0"/>
              <w:widowControl w:val="0"/>
              <w:rPr>
                <w:lang w:eastAsia="ko-KR"/>
              </w:rPr>
            </w:pPr>
          </w:p>
        </w:tc>
        <w:tc>
          <w:tcPr>
            <w:tcW w:w="6480" w:type="dxa"/>
          </w:tcPr>
          <w:p w14:paraId="608CCD9B" w14:textId="77777777" w:rsidR="008A6A41" w:rsidRDefault="008A6A41" w:rsidP="0020564E">
            <w:pPr>
              <w:pStyle w:val="TAL"/>
              <w:keepNext w:val="0"/>
              <w:widowControl w:val="0"/>
              <w:jc w:val="left"/>
              <w:rPr>
                <w:lang w:eastAsia="ko-KR"/>
              </w:rPr>
            </w:pPr>
          </w:p>
        </w:tc>
        <w:tc>
          <w:tcPr>
            <w:tcW w:w="7110" w:type="dxa"/>
          </w:tcPr>
          <w:p w14:paraId="14B8A0EF" w14:textId="77777777" w:rsidR="008A6A41" w:rsidRDefault="008A6A41" w:rsidP="0020564E">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20564E">
            <w:pPr>
              <w:pStyle w:val="TAL"/>
              <w:keepNext w:val="0"/>
              <w:widowControl w:val="0"/>
              <w:rPr>
                <w:lang w:eastAsia="ko-KR"/>
              </w:rPr>
            </w:pPr>
          </w:p>
        </w:tc>
        <w:tc>
          <w:tcPr>
            <w:tcW w:w="6480" w:type="dxa"/>
          </w:tcPr>
          <w:p w14:paraId="7B5E07C4" w14:textId="77777777" w:rsidR="008A6A41" w:rsidRDefault="008A6A41" w:rsidP="0020564E">
            <w:pPr>
              <w:pStyle w:val="TAL"/>
              <w:keepNext w:val="0"/>
              <w:widowControl w:val="0"/>
              <w:jc w:val="left"/>
              <w:rPr>
                <w:lang w:eastAsia="ko-KR"/>
              </w:rPr>
            </w:pPr>
          </w:p>
        </w:tc>
        <w:tc>
          <w:tcPr>
            <w:tcW w:w="7110" w:type="dxa"/>
          </w:tcPr>
          <w:p w14:paraId="615CECE0" w14:textId="77777777" w:rsidR="008A6A41" w:rsidRDefault="008A6A41" w:rsidP="0020564E">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20564E">
            <w:pPr>
              <w:pStyle w:val="TAL"/>
              <w:keepNext w:val="0"/>
              <w:widowControl w:val="0"/>
              <w:rPr>
                <w:lang w:eastAsia="ko-KR"/>
              </w:rPr>
            </w:pPr>
          </w:p>
        </w:tc>
        <w:tc>
          <w:tcPr>
            <w:tcW w:w="6480" w:type="dxa"/>
          </w:tcPr>
          <w:p w14:paraId="320F3180" w14:textId="77777777" w:rsidR="008A6A41" w:rsidRDefault="008A6A41" w:rsidP="0020564E">
            <w:pPr>
              <w:pStyle w:val="TAL"/>
              <w:keepNext w:val="0"/>
              <w:widowControl w:val="0"/>
              <w:jc w:val="left"/>
              <w:rPr>
                <w:lang w:eastAsia="ko-KR"/>
              </w:rPr>
            </w:pPr>
          </w:p>
        </w:tc>
        <w:tc>
          <w:tcPr>
            <w:tcW w:w="7110" w:type="dxa"/>
          </w:tcPr>
          <w:p w14:paraId="0BEACA67" w14:textId="77777777" w:rsidR="008A6A41" w:rsidRDefault="008A6A41" w:rsidP="0020564E">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20564E">
            <w:pPr>
              <w:pStyle w:val="TAL"/>
              <w:keepNext w:val="0"/>
              <w:widowControl w:val="0"/>
              <w:rPr>
                <w:lang w:eastAsia="ko-KR"/>
              </w:rPr>
            </w:pPr>
          </w:p>
        </w:tc>
        <w:tc>
          <w:tcPr>
            <w:tcW w:w="6480" w:type="dxa"/>
          </w:tcPr>
          <w:p w14:paraId="1B75F732" w14:textId="77777777" w:rsidR="008A6A41" w:rsidRDefault="008A6A41" w:rsidP="0020564E">
            <w:pPr>
              <w:pStyle w:val="TAL"/>
              <w:keepNext w:val="0"/>
              <w:widowControl w:val="0"/>
              <w:jc w:val="left"/>
              <w:rPr>
                <w:lang w:eastAsia="ko-KR"/>
              </w:rPr>
            </w:pPr>
          </w:p>
        </w:tc>
        <w:tc>
          <w:tcPr>
            <w:tcW w:w="7110" w:type="dxa"/>
          </w:tcPr>
          <w:p w14:paraId="1798E7C6" w14:textId="77777777" w:rsidR="008A6A41" w:rsidRDefault="008A6A41" w:rsidP="0020564E">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20564E">
            <w:pPr>
              <w:pStyle w:val="TAL"/>
              <w:keepNext w:val="0"/>
              <w:widowControl w:val="0"/>
              <w:rPr>
                <w:lang w:eastAsia="ko-KR"/>
              </w:rPr>
            </w:pPr>
          </w:p>
        </w:tc>
        <w:tc>
          <w:tcPr>
            <w:tcW w:w="6480" w:type="dxa"/>
          </w:tcPr>
          <w:p w14:paraId="1AF69A3A" w14:textId="77777777" w:rsidR="008A6A41" w:rsidRDefault="008A6A41" w:rsidP="0020564E">
            <w:pPr>
              <w:pStyle w:val="TAL"/>
              <w:keepNext w:val="0"/>
              <w:widowControl w:val="0"/>
              <w:jc w:val="left"/>
              <w:rPr>
                <w:lang w:eastAsia="ko-KR"/>
              </w:rPr>
            </w:pPr>
          </w:p>
        </w:tc>
        <w:tc>
          <w:tcPr>
            <w:tcW w:w="7110" w:type="dxa"/>
          </w:tcPr>
          <w:p w14:paraId="018761DD" w14:textId="77777777" w:rsidR="008A6A41" w:rsidRDefault="008A6A41" w:rsidP="0020564E">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45BA" w14:textId="77777777" w:rsidR="00D051A9" w:rsidRDefault="00D051A9">
      <w:r>
        <w:separator/>
      </w:r>
    </w:p>
  </w:endnote>
  <w:endnote w:type="continuationSeparator" w:id="0">
    <w:p w14:paraId="2BC15238" w14:textId="77777777" w:rsidR="00D051A9" w:rsidRDefault="00D0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0483" w14:textId="77777777" w:rsidR="00A74FC2" w:rsidRDefault="00A7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367EA5" w:rsidRDefault="00367EA5">
        <w:pPr>
          <w:pStyle w:val="Footer"/>
        </w:pPr>
        <w:r>
          <w:rPr>
            <w:noProof w:val="0"/>
          </w:rPr>
          <w:fldChar w:fldCharType="begin"/>
        </w:r>
        <w:r>
          <w:instrText xml:space="preserve"> PAGE   \* MERGEFORMAT </w:instrText>
        </w:r>
        <w:r>
          <w:rPr>
            <w:noProof w:val="0"/>
          </w:rPr>
          <w:fldChar w:fldCharType="separate"/>
        </w:r>
        <w:r w:rsidR="00270866">
          <w:t>26</w:t>
        </w:r>
        <w:r>
          <w:fldChar w:fldCharType="end"/>
        </w:r>
      </w:p>
    </w:sdtContent>
  </w:sdt>
  <w:p w14:paraId="050400B5" w14:textId="77777777" w:rsidR="00367EA5" w:rsidRDefault="0036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CBB3" w14:textId="77777777" w:rsidR="00A74FC2" w:rsidRDefault="00A7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370C" w14:textId="77777777" w:rsidR="00D051A9" w:rsidRDefault="00D051A9">
      <w:r>
        <w:separator/>
      </w:r>
    </w:p>
  </w:footnote>
  <w:footnote w:type="continuationSeparator" w:id="0">
    <w:p w14:paraId="478AF93D" w14:textId="77777777" w:rsidR="00D051A9" w:rsidRDefault="00D0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57AC" w14:textId="77777777" w:rsidR="00A74FC2" w:rsidRDefault="00A7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6034" w14:textId="77777777" w:rsidR="00A74FC2" w:rsidRDefault="00A74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D1C8" w14:textId="77777777" w:rsidR="00A74FC2" w:rsidRDefault="00A7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2"/>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1"/>
  </w:num>
  <w:num w:numId="20">
    <w:abstractNumId w:val="2"/>
  </w:num>
  <w:num w:numId="21">
    <w:abstractNumId w:val="40"/>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4"/>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RAN2-108-04">
    <w15:presenceInfo w15:providerId="None" w15:userId="RAN2-108-04"/>
  </w15:person>
  <w15:person w15:author="Huawei">
    <w15:presenceInfo w15:providerId="None" w15:userId="Huawe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312B"/>
    <w:rsid w:val="000A31C4"/>
    <w:rsid w:val="000A340C"/>
    <w:rsid w:val="000A352B"/>
    <w:rsid w:val="000A35A9"/>
    <w:rsid w:val="000A369A"/>
    <w:rsid w:val="000A382F"/>
    <w:rsid w:val="000A38F1"/>
    <w:rsid w:val="000A3A63"/>
    <w:rsid w:val="000A3B8C"/>
    <w:rsid w:val="000A3CCE"/>
    <w:rsid w:val="000A4140"/>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D0F"/>
    <w:rsid w:val="00430F2C"/>
    <w:rsid w:val="00430F72"/>
    <w:rsid w:val="0043118B"/>
    <w:rsid w:val="00431556"/>
    <w:rsid w:val="00431768"/>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0B"/>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58"/>
    <w:rsid w:val="00861688"/>
    <w:rsid w:val="00861874"/>
    <w:rsid w:val="00861BED"/>
    <w:rsid w:val="00861CF6"/>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80A"/>
    <w:rsid w:val="009709F5"/>
    <w:rsid w:val="00970BF4"/>
    <w:rsid w:val="00970D81"/>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10C0"/>
    <w:rsid w:val="00A91AE5"/>
    <w:rsid w:val="00A91B7B"/>
    <w:rsid w:val="00A91BD3"/>
    <w:rsid w:val="00A91DC6"/>
    <w:rsid w:val="00A91E8E"/>
    <w:rsid w:val="00A91FC8"/>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B1"/>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702"/>
    <w:rsid w:val="00DA7E8B"/>
    <w:rsid w:val="00DB00CC"/>
    <w:rsid w:val="00DB02B3"/>
    <w:rsid w:val="00DB02F6"/>
    <w:rsid w:val="00DB0CCC"/>
    <w:rsid w:val="00DB0CE4"/>
    <w:rsid w:val="00DB0D2F"/>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7D25-B333-42F1-BD40-0A88A743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infopath/2007/PartnerControls"/>
    <ds:schemaRef ds:uri="http://purl.org/dc/terms/"/>
    <ds:schemaRef ds:uri="http://purl.org/dc/dcmitype/"/>
    <ds:schemaRef ds:uri="9b239327-9e80-40e4-b1b7-4394fed77a33"/>
    <ds:schemaRef ds:uri="http://purl.org/dc/elements/1.1/"/>
    <ds:schemaRef ds:uri="http://schemas.microsoft.com/office/2006/documentManagement/types"/>
    <ds:schemaRef ds:uri="http://schemas.openxmlformats.org/package/2006/metadata/core-properties"/>
    <ds:schemaRef ds:uri="2f282d3b-eb4a-4b09-b61f-b9593442e2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B394A2-601D-4151-8063-DB1FE01D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2921</TotalTime>
  <Pages>55</Pages>
  <Words>13077</Words>
  <Characters>87683</Characters>
  <Application>Microsoft Office Word</Application>
  <DocSecurity>0</DocSecurity>
  <Lines>730</Lines>
  <Paragraphs>201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100559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Sven Fischer</cp:lastModifiedBy>
  <cp:revision>900</cp:revision>
  <cp:lastPrinted>2020-04-07T12:04:00Z</cp:lastPrinted>
  <dcterms:created xsi:type="dcterms:W3CDTF">2020-05-20T09:02:00Z</dcterms:created>
  <dcterms:modified xsi:type="dcterms:W3CDTF">2020-06-02T07:03:00Z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