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40BF16D1"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w:t>
      </w:r>
      <w:r w:rsidR="00FD1D0C">
        <w:rPr>
          <w:noProof/>
          <w:sz w:val="24"/>
        </w:rPr>
        <w:t>10</w:t>
      </w:r>
      <w:r w:rsidR="00097312">
        <w:rPr>
          <w:noProof/>
          <w:sz w:val="24"/>
        </w:rPr>
        <w:t>-e</w:t>
      </w:r>
      <w:r w:rsidR="00871B40" w:rsidRPr="00ED23B1">
        <w:rPr>
          <w:i/>
          <w:noProof/>
          <w:sz w:val="28"/>
        </w:rPr>
        <w:tab/>
      </w:r>
      <w:r w:rsidR="009514FB" w:rsidRPr="009514FB">
        <w:rPr>
          <w:b/>
          <w:i/>
          <w:noProof/>
          <w:sz w:val="28"/>
        </w:rPr>
        <w:t>R2-</w:t>
      </w:r>
      <w:r w:rsidR="00F02A6B" w:rsidRPr="00F02A6B">
        <w:rPr>
          <w:b/>
          <w:i/>
          <w:noProof/>
          <w:sz w:val="28"/>
        </w:rPr>
        <w:t>200</w:t>
      </w:r>
      <w:r w:rsidR="000E0223">
        <w:rPr>
          <w:b/>
          <w:i/>
          <w:noProof/>
          <w:sz w:val="28"/>
        </w:rPr>
        <w:t>xxxx</w:t>
      </w:r>
    </w:p>
    <w:p w14:paraId="3AA9DF26" w14:textId="6ADB46BC"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BB437D">
        <w:rPr>
          <w:rFonts w:ascii="Arial" w:hAnsi="Arial"/>
          <w:sz w:val="24"/>
        </w:rPr>
        <w:t>June 01</w:t>
      </w:r>
      <w:r w:rsidR="00006C03" w:rsidRPr="00006C03">
        <w:rPr>
          <w:rFonts w:ascii="Arial" w:hAnsi="Arial"/>
          <w:sz w:val="24"/>
        </w:rPr>
        <w:t xml:space="preserve"> –</w:t>
      </w:r>
      <w:r w:rsidR="00057BCC">
        <w:rPr>
          <w:rFonts w:ascii="Arial" w:hAnsi="Arial"/>
          <w:sz w:val="24"/>
        </w:rPr>
        <w:t xml:space="preserve"> </w:t>
      </w:r>
      <w:r w:rsidR="005215AE">
        <w:rPr>
          <w:rFonts w:ascii="Arial" w:hAnsi="Arial"/>
          <w:sz w:val="24"/>
        </w:rPr>
        <w:t>12</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5699172B"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E7235B" w:rsidRPr="00E7235B">
        <w:rPr>
          <w:rFonts w:ascii="Arial" w:eastAsia="MS Mincho" w:hAnsi="Arial" w:cs="Arial"/>
          <w:sz w:val="24"/>
        </w:rPr>
        <w:t>6.8.2.3</w:t>
      </w:r>
    </w:p>
    <w:p w14:paraId="7BF52A67" w14:textId="117B8DB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Pr="00F710EC">
        <w:rPr>
          <w:rFonts w:ascii="Arial" w:eastAsia="MS Mincho" w:hAnsi="Arial" w:cs="Arial"/>
          <w:sz w:val="24"/>
        </w:rPr>
        <w:t>Q</w:t>
      </w:r>
      <w:r w:rsidRPr="00F710EC">
        <w:rPr>
          <w:rFonts w:ascii="Arial" w:eastAsia="MS Mincho" w:hAnsi="Arial" w:cs="Arial"/>
          <w:sz w:val="24"/>
          <w:lang w:eastAsia="ja-JP"/>
        </w:rPr>
        <w:t>ualcomm</w:t>
      </w:r>
      <w:r w:rsidR="00335456" w:rsidRPr="00F710EC">
        <w:rPr>
          <w:rFonts w:ascii="Arial" w:eastAsia="MS Mincho" w:hAnsi="Arial" w:cs="Arial"/>
          <w:sz w:val="24"/>
          <w:lang w:eastAsia="ja-JP"/>
        </w:rPr>
        <w:t xml:space="preserve"> </w:t>
      </w:r>
      <w:r w:rsidRPr="00F710EC">
        <w:rPr>
          <w:rFonts w:ascii="Arial" w:eastAsia="MS Mincho" w:hAnsi="Arial" w:cs="Arial"/>
          <w:sz w:val="24"/>
          <w:lang w:eastAsia="ja-JP"/>
        </w:rPr>
        <w:t>Incorporated</w:t>
      </w:r>
    </w:p>
    <w:p w14:paraId="0768AC3B" w14:textId="32667B5A"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C6359">
        <w:rPr>
          <w:rFonts w:ascii="Arial" w:eastAsia="MS Mincho" w:hAnsi="Arial" w:cs="Arial"/>
          <w:sz w:val="24"/>
        </w:rPr>
        <w:t xml:space="preserve"> </w:t>
      </w:r>
      <w:r w:rsidR="000E0223" w:rsidRPr="000E0223">
        <w:rPr>
          <w:rFonts w:ascii="Arial" w:eastAsia="MS Mincho" w:hAnsi="Arial" w:cs="Arial"/>
          <w:sz w:val="24"/>
        </w:rPr>
        <w:t>[AT110-e][606][POS] Open issues in LPP ASN.1 review (Qualcomm)</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3F4AE42" w14:textId="29836DBF" w:rsidR="005B191C" w:rsidRDefault="00F710EC" w:rsidP="003F4F03">
      <w:pPr>
        <w:pStyle w:val="Heading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3215F7A1" w14:textId="06760599" w:rsidR="00F24872" w:rsidRDefault="00FF5081" w:rsidP="00F24872">
      <w:pPr>
        <w:rPr>
          <w:lang w:eastAsia="ko-KR"/>
        </w:rPr>
      </w:pPr>
      <w:r>
        <w:rPr>
          <w:lang w:eastAsia="ko-KR"/>
        </w:rPr>
        <w:t>This document summarizes the following email discussion:</w:t>
      </w:r>
    </w:p>
    <w:p w14:paraId="695FC2B1" w14:textId="77777777" w:rsidR="00A43A84" w:rsidRDefault="00A43A84" w:rsidP="00A43A84">
      <w:pPr>
        <w:pStyle w:val="EmailDiscussion"/>
      </w:pPr>
      <w:r>
        <w:t>[AT110-e][606][POS] Open issues in LPP ASN.1 review (Qualcomm)</w:t>
      </w:r>
    </w:p>
    <w:p w14:paraId="19BD0108" w14:textId="77777777" w:rsidR="00A43A84" w:rsidRDefault="00A43A84" w:rsidP="00A43A84">
      <w:pPr>
        <w:pStyle w:val="EmailDiscussion2"/>
      </w:pPr>
      <w:r>
        <w:tab/>
        <w:t>Scope: Discuss and resolve remaining open issues identified in the LPP ASN.1 review process, and determine which issues need online discussion</w:t>
      </w:r>
    </w:p>
    <w:p w14:paraId="02DD45A2" w14:textId="77777777" w:rsidR="00A43A84" w:rsidRDefault="00A43A84" w:rsidP="00A43A84">
      <w:pPr>
        <w:pStyle w:val="EmailDiscussion2"/>
      </w:pPr>
      <w:r>
        <w:tab/>
        <w:t>Intended outcome: Update of open issues from R2-2005212, in R2-2005882</w:t>
      </w:r>
    </w:p>
    <w:p w14:paraId="7DC51464" w14:textId="77777777" w:rsidR="00A43A84" w:rsidRDefault="00A43A84" w:rsidP="00A43A84">
      <w:pPr>
        <w:pStyle w:val="EmailDiscussion2"/>
      </w:pPr>
      <w:r>
        <w:tab/>
        <w:t>Deadline:  Thursday 2020-06-04 1000 UTC</w:t>
      </w:r>
    </w:p>
    <w:p w14:paraId="5651A1D7" w14:textId="7CFD32D1" w:rsidR="0008023F" w:rsidRDefault="0008023F" w:rsidP="00F24872">
      <w:pPr>
        <w:rPr>
          <w:lang w:eastAsia="ko-KR"/>
        </w:rPr>
      </w:pPr>
    </w:p>
    <w:p w14:paraId="6AB8225B" w14:textId="0C23E36D" w:rsidR="00A43A84" w:rsidRDefault="00A00AE8" w:rsidP="003819B2">
      <w:pPr>
        <w:jc w:val="left"/>
        <w:rPr>
          <w:lang w:eastAsia="ko-KR"/>
        </w:rPr>
      </w:pPr>
      <w:r>
        <w:rPr>
          <w:lang w:eastAsia="ko-KR"/>
        </w:rPr>
        <w:t xml:space="preserve">The open issues </w:t>
      </w:r>
      <w:r w:rsidR="00630C1A">
        <w:rPr>
          <w:lang w:eastAsia="ko-KR"/>
        </w:rPr>
        <w:t>are</w:t>
      </w:r>
      <w:r>
        <w:rPr>
          <w:lang w:eastAsia="ko-KR"/>
        </w:rPr>
        <w:t xml:space="preserve"> summarized in R2-200</w:t>
      </w:r>
      <w:r w:rsidR="00926669">
        <w:rPr>
          <w:lang w:eastAsia="ko-KR"/>
        </w:rPr>
        <w:t xml:space="preserve">6003 </w:t>
      </w:r>
      <w:r w:rsidR="00CA672A" w:rsidRPr="00D34CBA">
        <w:rPr>
          <w:lang w:val="en-US"/>
        </w:rPr>
        <w:t>"</w:t>
      </w:r>
      <w:r w:rsidR="00CA672A" w:rsidRPr="006E5FF4">
        <w:t>Email discussion report: [Post109bis-e][948][POS] LPP ASN.1 review</w:t>
      </w:r>
      <w:r w:rsidR="00CA672A" w:rsidRPr="00D34CBA">
        <w:rPr>
          <w:lang w:val="en-US"/>
        </w:rPr>
        <w:t>"</w:t>
      </w:r>
      <w:r w:rsidR="00AD1D28">
        <w:rPr>
          <w:lang w:val="en-US"/>
        </w:rPr>
        <w:t xml:space="preserve"> [1]</w:t>
      </w:r>
      <w:r w:rsidR="00347E40">
        <w:rPr>
          <w:lang w:val="en-US"/>
        </w:rPr>
        <w:t>, section 5</w:t>
      </w:r>
      <w:r w:rsidR="00977B17">
        <w:rPr>
          <w:lang w:val="en-US"/>
        </w:rPr>
        <w:t xml:space="preserve">, which is </w:t>
      </w:r>
      <w:r w:rsidR="00032033">
        <w:rPr>
          <w:lang w:val="en-US"/>
        </w:rPr>
        <w:t>copied</w:t>
      </w:r>
      <w:r w:rsidR="00977B17">
        <w:rPr>
          <w:lang w:val="en-US"/>
        </w:rPr>
        <w:t xml:space="preserve"> in section 2 below</w:t>
      </w:r>
      <w:r w:rsidR="00347E40">
        <w:rPr>
          <w:lang w:val="en-US"/>
        </w:rPr>
        <w:t>.</w:t>
      </w:r>
    </w:p>
    <w:p w14:paraId="7F9A7C6B" w14:textId="6B6F688D" w:rsidR="00A43A84" w:rsidRDefault="00F43C44" w:rsidP="003819B2">
      <w:pPr>
        <w:jc w:val="left"/>
        <w:rPr>
          <w:lang w:eastAsia="ko-KR"/>
        </w:rPr>
      </w:pPr>
      <w:r>
        <w:rPr>
          <w:lang w:eastAsia="ko-KR"/>
        </w:rPr>
        <w:t xml:space="preserve">Section 3 collects any company views on the Proposed Conclusions in R2-2006003 </w:t>
      </w:r>
      <w:r w:rsidR="00AD1D28">
        <w:rPr>
          <w:lang w:eastAsia="ko-KR"/>
        </w:rPr>
        <w:t xml:space="preserve">[1] </w:t>
      </w:r>
      <w:r>
        <w:rPr>
          <w:lang w:eastAsia="ko-KR"/>
        </w:rPr>
        <w:t xml:space="preserve">(the </w:t>
      </w:r>
      <w:r w:rsidR="00D42B4A" w:rsidRPr="00D34CBA">
        <w:rPr>
          <w:lang w:val="en-US"/>
        </w:rPr>
        <w:t>"</w:t>
      </w:r>
      <w:r>
        <w:rPr>
          <w:lang w:eastAsia="ko-KR"/>
        </w:rPr>
        <w:t>green</w:t>
      </w:r>
      <w:r w:rsidR="00D42B4A" w:rsidRPr="00D34CBA">
        <w:rPr>
          <w:lang w:val="en-US"/>
        </w:rPr>
        <w:t>"</w:t>
      </w:r>
      <w:r>
        <w:rPr>
          <w:lang w:eastAsia="ko-KR"/>
        </w:rPr>
        <w:t xml:space="preserve"> elements in the Table </w:t>
      </w:r>
      <w:r w:rsidR="00AD1D28">
        <w:rPr>
          <w:lang w:eastAsia="ko-KR"/>
        </w:rPr>
        <w:t>in section 2)</w:t>
      </w:r>
      <w:r w:rsidR="005E5283">
        <w:rPr>
          <w:lang w:eastAsia="ko-KR"/>
        </w:rPr>
        <w:t xml:space="preserve">, which are implemented in v3 of the </w:t>
      </w:r>
      <w:r w:rsidR="005E5283" w:rsidRPr="00D34CBA">
        <w:rPr>
          <w:lang w:val="en-US"/>
        </w:rPr>
        <w:t>"</w:t>
      </w:r>
      <w:r w:rsidR="005E5283">
        <w:rPr>
          <w:lang w:val="en-US"/>
        </w:rPr>
        <w:t>LPP Clean-Up</w:t>
      </w:r>
      <w:r w:rsidR="005E5283" w:rsidRPr="00D34CBA">
        <w:rPr>
          <w:lang w:val="en-US"/>
        </w:rPr>
        <w:t>"</w:t>
      </w:r>
      <w:r w:rsidR="005E5283">
        <w:rPr>
          <w:lang w:val="en-US"/>
        </w:rPr>
        <w:t xml:space="preserve"> [2]</w:t>
      </w:r>
      <w:r w:rsidR="00AD1D28">
        <w:rPr>
          <w:lang w:eastAsia="ko-KR"/>
        </w:rPr>
        <w:t>.</w:t>
      </w:r>
    </w:p>
    <w:p w14:paraId="634BD3E0" w14:textId="7CA60D49" w:rsidR="00F43C44" w:rsidRDefault="00AD1D28" w:rsidP="003819B2">
      <w:pPr>
        <w:jc w:val="left"/>
        <w:rPr>
          <w:lang w:eastAsia="ko-KR"/>
        </w:rPr>
      </w:pPr>
      <w:r>
        <w:rPr>
          <w:lang w:eastAsia="ko-KR"/>
        </w:rPr>
        <w:t xml:space="preserve">Section 4 </w:t>
      </w:r>
      <w:r w:rsidR="00B003E1">
        <w:rPr>
          <w:lang w:eastAsia="ko-KR"/>
        </w:rPr>
        <w:t xml:space="preserve">collects company input </w:t>
      </w:r>
      <w:r w:rsidR="00051BF8">
        <w:rPr>
          <w:lang w:eastAsia="ko-KR"/>
        </w:rPr>
        <w:t>on</w:t>
      </w:r>
      <w:r w:rsidR="00B003E1">
        <w:rPr>
          <w:lang w:eastAsia="ko-KR"/>
        </w:rPr>
        <w:t xml:space="preserve"> the open issues </w:t>
      </w:r>
      <w:r w:rsidR="005F3923">
        <w:rPr>
          <w:lang w:eastAsia="ko-KR"/>
        </w:rPr>
        <w:t>listed in section 2:</w:t>
      </w:r>
    </w:p>
    <w:p w14:paraId="4CA1B19A" w14:textId="7DA26814" w:rsidR="005F3923" w:rsidRDefault="005F3923" w:rsidP="00D42B4A">
      <w:pPr>
        <w:ind w:left="568" w:hanging="283"/>
        <w:jc w:val="left"/>
        <w:rPr>
          <w:lang w:eastAsia="ko-KR"/>
        </w:rPr>
      </w:pPr>
      <w:r>
        <w:rPr>
          <w:lang w:eastAsia="ko-KR"/>
        </w:rPr>
        <w:t>-</w:t>
      </w:r>
      <w:r>
        <w:rPr>
          <w:lang w:eastAsia="ko-KR"/>
        </w:rPr>
        <w:tab/>
        <w:t xml:space="preserve">The </w:t>
      </w:r>
      <w:r w:rsidR="00D42B4A" w:rsidRPr="00D34CBA">
        <w:rPr>
          <w:lang w:val="en-US"/>
        </w:rPr>
        <w:t>"</w:t>
      </w:r>
      <w:r>
        <w:rPr>
          <w:lang w:eastAsia="ko-KR"/>
        </w:rPr>
        <w:t>yellow</w:t>
      </w:r>
      <w:r w:rsidR="00D42B4A" w:rsidRPr="00D34CBA">
        <w:rPr>
          <w:lang w:val="en-US"/>
        </w:rPr>
        <w:t>"</w:t>
      </w:r>
      <w:r>
        <w:rPr>
          <w:lang w:eastAsia="ko-KR"/>
        </w:rPr>
        <w:t xml:space="preserve"> elements are a continuation from the email discussion in [1], where no </w:t>
      </w:r>
      <w:r w:rsidR="00D42B4A">
        <w:rPr>
          <w:lang w:eastAsia="ko-KR"/>
        </w:rPr>
        <w:t>consensus on the issue was visible</w:t>
      </w:r>
      <w:r w:rsidR="00E55038">
        <w:rPr>
          <w:lang w:eastAsia="ko-KR"/>
        </w:rPr>
        <w:t xml:space="preserve"> (i</w:t>
      </w:r>
      <w:r w:rsidR="00EA0DE6">
        <w:rPr>
          <w:lang w:eastAsia="ko-KR"/>
        </w:rPr>
        <w:t>f this</w:t>
      </w:r>
      <w:r w:rsidR="004B01F1">
        <w:rPr>
          <w:lang w:eastAsia="ko-KR"/>
        </w:rPr>
        <w:t xml:space="preserve"> should</w:t>
      </w:r>
      <w:r w:rsidR="00EA0DE6">
        <w:rPr>
          <w:lang w:eastAsia="ko-KR"/>
        </w:rPr>
        <w:t xml:space="preserve"> remain after this further email discussion, the item </w:t>
      </w:r>
      <w:r w:rsidR="00E55038">
        <w:rPr>
          <w:lang w:eastAsia="ko-KR"/>
        </w:rPr>
        <w:t xml:space="preserve">may </w:t>
      </w:r>
      <w:r w:rsidR="00EA0DE6">
        <w:rPr>
          <w:lang w:eastAsia="ko-KR"/>
        </w:rPr>
        <w:t>nee</w:t>
      </w:r>
      <w:r w:rsidR="004B01F1">
        <w:rPr>
          <w:lang w:eastAsia="ko-KR"/>
        </w:rPr>
        <w:t>d online resolution</w:t>
      </w:r>
      <w:r w:rsidR="00E55038">
        <w:rPr>
          <w:lang w:eastAsia="ko-KR"/>
        </w:rPr>
        <w:t>)</w:t>
      </w:r>
      <w:r w:rsidR="004B01F1">
        <w:rPr>
          <w:lang w:eastAsia="ko-KR"/>
        </w:rPr>
        <w:t>.</w:t>
      </w:r>
    </w:p>
    <w:p w14:paraId="692A1760" w14:textId="61A5ED1A" w:rsidR="00140A4F" w:rsidRDefault="00140A4F" w:rsidP="00D42B4A">
      <w:pPr>
        <w:ind w:left="568" w:hanging="283"/>
        <w:jc w:val="left"/>
        <w:rPr>
          <w:lang w:eastAsia="ko-KR"/>
        </w:rPr>
      </w:pPr>
      <w:r>
        <w:rPr>
          <w:lang w:eastAsia="ko-KR"/>
        </w:rPr>
        <w:t>-</w:t>
      </w:r>
      <w:r>
        <w:rPr>
          <w:lang w:eastAsia="ko-KR"/>
        </w:rPr>
        <w:tab/>
        <w:t xml:space="preserve">The </w:t>
      </w:r>
      <w:r w:rsidRPr="00D34CBA">
        <w:rPr>
          <w:lang w:val="en-US"/>
        </w:rPr>
        <w:t>"</w:t>
      </w:r>
      <w:r>
        <w:rPr>
          <w:lang w:eastAsia="ko-KR"/>
        </w:rPr>
        <w:t>white</w:t>
      </w:r>
      <w:r w:rsidRPr="00D34CBA">
        <w:rPr>
          <w:lang w:val="en-US"/>
        </w:rPr>
        <w:t>"</w:t>
      </w:r>
      <w:r>
        <w:rPr>
          <w:lang w:eastAsia="ko-KR"/>
        </w:rPr>
        <w:t xml:space="preserve"> elements are new/additional issues raised in [1], section 4.</w:t>
      </w:r>
    </w:p>
    <w:p w14:paraId="675084A1" w14:textId="474EED64" w:rsidR="00EE02AE" w:rsidRDefault="00EE02AE" w:rsidP="009B5E34">
      <w:pPr>
        <w:rPr>
          <w:lang w:val="en-US" w:eastAsia="ko-KR"/>
        </w:rPr>
      </w:pPr>
    </w:p>
    <w:p w14:paraId="1D3D98C2" w14:textId="5F1A0B10" w:rsidR="009B5E34" w:rsidRDefault="009B5E34" w:rsidP="009B5E34">
      <w:pPr>
        <w:rPr>
          <w:lang w:val="en-US" w:eastAsia="ko-KR"/>
        </w:rPr>
      </w:pPr>
    </w:p>
    <w:p w14:paraId="015CA4DB" w14:textId="77777777" w:rsidR="009B5E34" w:rsidRPr="009B5E34" w:rsidRDefault="009B5E34" w:rsidP="009B5E34">
      <w:pPr>
        <w:rPr>
          <w:lang w:val="en-US" w:eastAsia="ko-KR"/>
        </w:rPr>
      </w:pPr>
    </w:p>
    <w:p w14:paraId="16FD02EF" w14:textId="2D3A8878" w:rsidR="00EE02AE" w:rsidRDefault="00EE02AE" w:rsidP="00EE02AE">
      <w:pPr>
        <w:pStyle w:val="Heading2"/>
        <w:rPr>
          <w:noProof/>
          <w:lang w:eastAsia="ko-KR"/>
        </w:rPr>
      </w:pPr>
      <w:r>
        <w:rPr>
          <w:noProof/>
          <w:lang w:eastAsia="ko-KR"/>
        </w:rPr>
        <w:t>References</w:t>
      </w:r>
    </w:p>
    <w:p w14:paraId="2916D985" w14:textId="77C401C1" w:rsidR="00511A14" w:rsidRDefault="00511A14" w:rsidP="00511A14">
      <w:pPr>
        <w:ind w:left="284" w:hanging="284"/>
        <w:rPr>
          <w:lang w:val="en-US"/>
        </w:rPr>
      </w:pPr>
      <w:r>
        <w:rPr>
          <w:lang w:eastAsia="ko-KR"/>
        </w:rPr>
        <w:t>[1]</w:t>
      </w:r>
      <w:r w:rsidR="00BE0156">
        <w:rPr>
          <w:lang w:eastAsia="ko-KR"/>
        </w:rPr>
        <w:tab/>
      </w:r>
      <w:r w:rsidR="00AD1D28">
        <w:rPr>
          <w:lang w:eastAsia="ko-KR"/>
        </w:rPr>
        <w:t>R2-2006003</w:t>
      </w:r>
      <w:r>
        <w:rPr>
          <w:lang w:eastAsia="ko-KR"/>
        </w:rPr>
        <w:t xml:space="preserve">, </w:t>
      </w:r>
      <w:r w:rsidRPr="00D34CBA">
        <w:rPr>
          <w:lang w:val="en-US"/>
        </w:rPr>
        <w:t>"</w:t>
      </w:r>
      <w:r w:rsidR="00AD1D28" w:rsidRPr="006E5FF4">
        <w:t>Email discussion report: [Post109bis-e][948][POS] LPP ASN.1 review</w:t>
      </w:r>
      <w:r w:rsidRPr="00D34CBA">
        <w:rPr>
          <w:lang w:val="en-US"/>
        </w:rPr>
        <w:t>"</w:t>
      </w:r>
      <w:r w:rsidR="00E15D2C">
        <w:rPr>
          <w:lang w:val="en-US"/>
        </w:rPr>
        <w:t>, Qualcomm.</w:t>
      </w:r>
    </w:p>
    <w:p w14:paraId="1615C827" w14:textId="53613BA1" w:rsidR="00D47884" w:rsidRDefault="007D46DF" w:rsidP="006B4078">
      <w:pPr>
        <w:spacing w:after="0"/>
        <w:jc w:val="left"/>
        <w:rPr>
          <w:lang w:val="en-US"/>
        </w:rPr>
      </w:pPr>
      <w:r>
        <w:rPr>
          <w:lang w:eastAsia="ko-KR"/>
        </w:rPr>
        <w:t>[2]</w:t>
      </w:r>
      <w:r>
        <w:rPr>
          <w:lang w:eastAsia="ko-KR"/>
        </w:rPr>
        <w:tab/>
        <w:t>R2-200</w:t>
      </w:r>
      <w:r w:rsidR="00ED1AB7">
        <w:rPr>
          <w:lang w:eastAsia="ko-KR"/>
        </w:rPr>
        <w:t xml:space="preserve">5213, </w:t>
      </w:r>
      <w:r w:rsidR="00ED1AB7" w:rsidRPr="00D34CBA">
        <w:rPr>
          <w:lang w:val="en-US"/>
        </w:rPr>
        <w:t>"</w:t>
      </w:r>
      <w:r w:rsidR="00ED1AB7">
        <w:rPr>
          <w:lang w:val="en-US"/>
        </w:rPr>
        <w:t>LPP Clean-Up</w:t>
      </w:r>
      <w:r w:rsidR="00ED1AB7" w:rsidRPr="00D34CBA">
        <w:rPr>
          <w:lang w:val="en-US"/>
        </w:rPr>
        <w:t>"</w:t>
      </w:r>
      <w:r w:rsidR="00D47884">
        <w:rPr>
          <w:lang w:val="en-US"/>
        </w:rPr>
        <w:t xml:space="preserve"> (v3)</w:t>
      </w:r>
      <w:r w:rsidR="00E15D2C">
        <w:rPr>
          <w:lang w:val="en-US"/>
        </w:rPr>
        <w:t>, Qualcomm.</w:t>
      </w:r>
    </w:p>
    <w:p w14:paraId="1ADEA9F7" w14:textId="77777777" w:rsidR="00E15D2C" w:rsidRDefault="00E15D2C" w:rsidP="006B4078">
      <w:pPr>
        <w:spacing w:after="0"/>
        <w:jc w:val="left"/>
        <w:rPr>
          <w:lang w:val="en-US"/>
        </w:rPr>
      </w:pPr>
    </w:p>
    <w:p w14:paraId="14008F78" w14:textId="6E5D5D45" w:rsidR="00E15D2C" w:rsidRDefault="00E15D2C" w:rsidP="005A6FFB">
      <w:pPr>
        <w:ind w:left="284" w:hanging="284"/>
        <w:rPr>
          <w:lang w:val="en-US"/>
        </w:rPr>
        <w:sectPr w:rsidR="00E15D2C" w:rsidSect="00511A14">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990" w:right="1134" w:bottom="1134" w:left="1134" w:header="680" w:footer="567" w:gutter="0"/>
          <w:cols w:space="720"/>
        </w:sectPr>
      </w:pPr>
      <w:r>
        <w:rPr>
          <w:lang w:eastAsia="ko-KR"/>
        </w:rPr>
        <w:t>[3]</w:t>
      </w:r>
      <w:r>
        <w:rPr>
          <w:lang w:eastAsia="ko-KR"/>
        </w:rPr>
        <w:tab/>
        <w:t xml:space="preserve">R2-2003982, </w:t>
      </w:r>
      <w:r w:rsidRPr="00D34CBA">
        <w:rPr>
          <w:lang w:val="en-US"/>
        </w:rPr>
        <w:t>"</w:t>
      </w:r>
      <w:r w:rsidRPr="00F221C5">
        <w:rPr>
          <w:lang w:val="en-US"/>
        </w:rPr>
        <w:t>Email discussion report: [AT109bis-e][601][POS] LPP ASN.1 issue gathering and easy agreements</w:t>
      </w:r>
      <w:r w:rsidRPr="00D34CBA">
        <w:rPr>
          <w:lang w:val="en-US"/>
        </w:rPr>
        <w:t>"</w:t>
      </w:r>
      <w:r>
        <w:rPr>
          <w:lang w:val="en-US"/>
        </w:rPr>
        <w:t>, Qualcomm.</w:t>
      </w:r>
    </w:p>
    <w:p w14:paraId="2923C2CA" w14:textId="24D82B44" w:rsidR="00F24872" w:rsidRDefault="00F24872" w:rsidP="006B4078">
      <w:pPr>
        <w:spacing w:after="0"/>
        <w:jc w:val="left"/>
        <w:rPr>
          <w:lang w:eastAsia="ko-KR"/>
        </w:rPr>
      </w:pPr>
    </w:p>
    <w:p w14:paraId="73862E19" w14:textId="77777777" w:rsidR="00542F85" w:rsidRPr="00ED23B1" w:rsidRDefault="00542F85" w:rsidP="00542F85">
      <w:pPr>
        <w:pStyle w:val="B1"/>
        <w:keepNext/>
        <w:keepLines/>
        <w:pBdr>
          <w:bottom w:val="single" w:sz="12" w:space="1" w:color="auto"/>
        </w:pBdr>
        <w:ind w:left="0" w:firstLine="0"/>
        <w:jc w:val="left"/>
        <w:rPr>
          <w:lang w:val="en-US" w:eastAsia="ko-KR"/>
        </w:rPr>
      </w:pPr>
    </w:p>
    <w:p w14:paraId="6FB7A07F" w14:textId="42C71269" w:rsidR="005B191C" w:rsidRDefault="00542F85" w:rsidP="00E2703D">
      <w:pPr>
        <w:pStyle w:val="Heading1"/>
        <w:spacing w:before="120"/>
        <w:ind w:left="1138" w:hanging="1138"/>
        <w:rPr>
          <w:noProof/>
          <w:lang w:eastAsia="ko-KR"/>
        </w:rPr>
      </w:pPr>
      <w:r>
        <w:rPr>
          <w:noProof/>
          <w:lang w:eastAsia="ko-KR"/>
        </w:rPr>
        <w:t>2</w:t>
      </w:r>
      <w:r w:rsidRPr="00ED23B1">
        <w:rPr>
          <w:rFonts w:hint="eastAsia"/>
          <w:noProof/>
          <w:lang w:eastAsia="ko-KR"/>
        </w:rPr>
        <w:t xml:space="preserve">. </w:t>
      </w:r>
      <w:r w:rsidRPr="00ED23B1">
        <w:rPr>
          <w:noProof/>
          <w:lang w:eastAsia="ko-KR"/>
        </w:rPr>
        <w:tab/>
      </w:r>
      <w:r>
        <w:rPr>
          <w:noProof/>
          <w:lang w:eastAsia="ko-KR"/>
        </w:rPr>
        <w:t>Open Issues List</w:t>
      </w:r>
    </w:p>
    <w:p w14:paraId="4185E0E8" w14:textId="77777777" w:rsidR="007D46DF" w:rsidRPr="00E6107C" w:rsidRDefault="007D46DF" w:rsidP="007D46DF">
      <w:pPr>
        <w:rPr>
          <w:noProof/>
          <w:lang w:eastAsia="ko-KR"/>
        </w:rPr>
      </w:pPr>
      <w:r w:rsidRPr="00E6107C">
        <w:rPr>
          <w:noProof/>
          <w:lang w:eastAsia="ko-KR"/>
        </w:rPr>
        <w:t>Color coding:</w:t>
      </w:r>
    </w:p>
    <w:p w14:paraId="48120430" w14:textId="6C2C0647" w:rsidR="007D46DF" w:rsidRDefault="007D46DF" w:rsidP="007D46DF">
      <w:pPr>
        <w:spacing w:after="60"/>
        <w:jc w:val="left"/>
        <w:rPr>
          <w:lang w:eastAsia="ko-KR"/>
        </w:rPr>
      </w:pPr>
      <w:r w:rsidRPr="00E6107C">
        <w:rPr>
          <w:highlight w:val="green"/>
          <w:lang w:eastAsia="ko-KR"/>
        </w:rPr>
        <w:t>Green:</w:t>
      </w:r>
      <w:r>
        <w:rPr>
          <w:lang w:eastAsia="ko-KR"/>
        </w:rPr>
        <w:tab/>
      </w:r>
      <w:r>
        <w:rPr>
          <w:lang w:eastAsia="ko-KR"/>
        </w:rPr>
        <w:tab/>
        <w:t xml:space="preserve">The issue could be closed, if Proposed Conclusion #x </w:t>
      </w:r>
      <w:r w:rsidR="00E2703D">
        <w:rPr>
          <w:lang w:eastAsia="ko-KR"/>
        </w:rPr>
        <w:t xml:space="preserve">in [1] </w:t>
      </w:r>
      <w:r>
        <w:rPr>
          <w:lang w:eastAsia="ko-KR"/>
        </w:rPr>
        <w:t>is agreed.</w:t>
      </w:r>
    </w:p>
    <w:p w14:paraId="76379275" w14:textId="77777777" w:rsidR="007D46DF" w:rsidRDefault="007D46DF" w:rsidP="007D46DF">
      <w:pPr>
        <w:spacing w:after="60"/>
        <w:jc w:val="left"/>
        <w:rPr>
          <w:lang w:eastAsia="ko-KR"/>
        </w:rPr>
      </w:pPr>
      <w:r w:rsidRPr="00AF18B9">
        <w:rPr>
          <w:highlight w:val="yellow"/>
          <w:lang w:eastAsia="ko-KR"/>
        </w:rPr>
        <w:t>Yellow:</w:t>
      </w:r>
      <w:r>
        <w:rPr>
          <w:lang w:eastAsia="ko-KR"/>
        </w:rPr>
        <w:tab/>
        <w:t>Needs further discussion at RAN2#</w:t>
      </w:r>
      <w:r w:rsidRPr="00AF18B9">
        <w:rPr>
          <w:lang w:eastAsia="ko-KR"/>
        </w:rPr>
        <w:t>110-e</w:t>
      </w:r>
      <w:r>
        <w:rPr>
          <w:lang w:eastAsia="ko-KR"/>
        </w:rPr>
        <w:t>.</w:t>
      </w:r>
    </w:p>
    <w:p w14:paraId="4CFA775B" w14:textId="6BEDEDEE" w:rsidR="007D46DF" w:rsidRDefault="007D46DF" w:rsidP="007D46DF">
      <w:pPr>
        <w:spacing w:after="240"/>
        <w:jc w:val="left"/>
        <w:rPr>
          <w:lang w:eastAsia="ko-KR"/>
        </w:rPr>
      </w:pPr>
      <w:r>
        <w:rPr>
          <w:lang w:eastAsia="ko-KR"/>
        </w:rPr>
        <w:t>White:</w:t>
      </w:r>
      <w:r>
        <w:rPr>
          <w:lang w:eastAsia="ko-KR"/>
        </w:rPr>
        <w:tab/>
      </w:r>
      <w:r>
        <w:rPr>
          <w:lang w:eastAsia="ko-KR"/>
        </w:rPr>
        <w:tab/>
        <w:t xml:space="preserve">New issue from email discussion </w:t>
      </w:r>
      <w:r w:rsidR="00A53F8A">
        <w:rPr>
          <w:lang w:eastAsia="ko-KR"/>
        </w:rPr>
        <w:t>in [1].</w:t>
      </w:r>
    </w:p>
    <w:p w14:paraId="3FC1CAC8" w14:textId="77777777" w:rsidR="007D46DF" w:rsidRDefault="007D46DF" w:rsidP="007D46DF">
      <w:pPr>
        <w:ind w:left="1136" w:hanging="851"/>
        <w:jc w:val="left"/>
        <w:rPr>
          <w:lang w:eastAsia="ko-KR"/>
        </w:rPr>
      </w:pPr>
      <w:r>
        <w:rPr>
          <w:lang w:eastAsia="ko-KR"/>
        </w:rPr>
        <w:t>NOTE:</w:t>
      </w:r>
      <w:r>
        <w:rPr>
          <w:lang w:eastAsia="ko-KR"/>
        </w:rPr>
        <w:tab/>
        <w:t>Some of the Yellow issues are related; and some of them go back to the same basic question/source (e.g., #3, 13, 14, 15).</w:t>
      </w:r>
    </w:p>
    <w:p w14:paraId="088D23A4" w14:textId="77777777" w:rsidR="007D46DF" w:rsidRDefault="007D46DF" w:rsidP="007D46DF">
      <w:pPr>
        <w:jc w:val="left"/>
        <w:rPr>
          <w:lang w:eastAsia="ko-KR"/>
        </w:rPr>
      </w:pPr>
    </w:p>
    <w:tbl>
      <w:tblPr>
        <w:tblStyle w:val="TableGrid"/>
        <w:tblW w:w="0" w:type="auto"/>
        <w:tblInd w:w="198" w:type="dxa"/>
        <w:tblLook w:val="04A0" w:firstRow="1" w:lastRow="0" w:firstColumn="1" w:lastColumn="0" w:noHBand="0" w:noVBand="1"/>
      </w:tblPr>
      <w:tblGrid>
        <w:gridCol w:w="418"/>
        <w:gridCol w:w="1115"/>
        <w:gridCol w:w="992"/>
        <w:gridCol w:w="5269"/>
        <w:gridCol w:w="1637"/>
      </w:tblGrid>
      <w:tr w:rsidR="007D46DF" w14:paraId="3E71B120" w14:textId="77777777" w:rsidTr="00D01AA2">
        <w:tc>
          <w:tcPr>
            <w:tcW w:w="418" w:type="dxa"/>
          </w:tcPr>
          <w:p w14:paraId="299CFAE9" w14:textId="77777777" w:rsidR="007D46DF" w:rsidRDefault="007D46DF" w:rsidP="00D01AA2">
            <w:pPr>
              <w:pStyle w:val="TAH"/>
              <w:keepNext w:val="0"/>
              <w:keepLines w:val="0"/>
              <w:widowControl w:val="0"/>
              <w:rPr>
                <w:lang w:val="en-US"/>
              </w:rPr>
            </w:pPr>
          </w:p>
        </w:tc>
        <w:tc>
          <w:tcPr>
            <w:tcW w:w="1115" w:type="dxa"/>
          </w:tcPr>
          <w:p w14:paraId="06527631" w14:textId="77777777" w:rsidR="007D46DF" w:rsidRPr="0033392A" w:rsidRDefault="007D46DF" w:rsidP="00D01AA2">
            <w:pPr>
              <w:pStyle w:val="TAH"/>
              <w:keepNext w:val="0"/>
              <w:keepLines w:val="0"/>
              <w:widowControl w:val="0"/>
              <w:rPr>
                <w:lang w:val="en-US"/>
              </w:rPr>
            </w:pPr>
            <w:r>
              <w:rPr>
                <w:lang w:val="en-US"/>
              </w:rPr>
              <w:t>Reference</w:t>
            </w:r>
          </w:p>
        </w:tc>
        <w:tc>
          <w:tcPr>
            <w:tcW w:w="992" w:type="dxa"/>
          </w:tcPr>
          <w:p w14:paraId="248CFC76" w14:textId="77777777" w:rsidR="007D46DF" w:rsidRDefault="007D46DF" w:rsidP="00D01AA2">
            <w:pPr>
              <w:pStyle w:val="TAH"/>
              <w:keepNext w:val="0"/>
              <w:keepLines w:val="0"/>
              <w:widowControl w:val="0"/>
            </w:pPr>
            <w:r w:rsidRPr="00CC0BFB">
              <w:t>Issue #</w:t>
            </w:r>
          </w:p>
          <w:p w14:paraId="4FBDF95B" w14:textId="77777777" w:rsidR="007D46DF" w:rsidRPr="00AF5039" w:rsidRDefault="007D46DF" w:rsidP="00D01AA2">
            <w:pPr>
              <w:pStyle w:val="TAH"/>
              <w:keepNext w:val="0"/>
              <w:keepLines w:val="0"/>
              <w:widowControl w:val="0"/>
              <w:rPr>
                <w:b w:val="0"/>
                <w:bCs/>
                <w:lang w:val="en-US"/>
              </w:rPr>
            </w:pPr>
            <w:r w:rsidRPr="00AF5039">
              <w:rPr>
                <w:b w:val="0"/>
                <w:bCs/>
                <w:lang w:val="en-US"/>
              </w:rPr>
              <w:t>(digits before -x refer to LPP section)</w:t>
            </w:r>
          </w:p>
        </w:tc>
        <w:tc>
          <w:tcPr>
            <w:tcW w:w="5269" w:type="dxa"/>
          </w:tcPr>
          <w:p w14:paraId="461404A1" w14:textId="77777777" w:rsidR="007D46DF" w:rsidRPr="0068714B" w:rsidRDefault="007D46DF" w:rsidP="00D01AA2">
            <w:pPr>
              <w:pStyle w:val="TAH"/>
              <w:keepNext w:val="0"/>
              <w:keepLines w:val="0"/>
              <w:widowControl w:val="0"/>
              <w:rPr>
                <w:lang w:val="en-US"/>
              </w:rPr>
            </w:pPr>
            <w:r>
              <w:rPr>
                <w:lang w:val="en-US"/>
              </w:rPr>
              <w:t>Brief Description / Headline</w:t>
            </w:r>
          </w:p>
        </w:tc>
        <w:tc>
          <w:tcPr>
            <w:tcW w:w="1637" w:type="dxa"/>
          </w:tcPr>
          <w:p w14:paraId="090275E6" w14:textId="38C368E4" w:rsidR="007D46DF" w:rsidRDefault="007D46DF" w:rsidP="00D01AA2">
            <w:pPr>
              <w:pStyle w:val="TAH"/>
              <w:keepNext w:val="0"/>
              <w:keepLines w:val="0"/>
              <w:widowControl w:val="0"/>
              <w:rPr>
                <w:lang w:val="en-US"/>
              </w:rPr>
            </w:pPr>
            <w:r>
              <w:rPr>
                <w:lang w:val="en-US"/>
              </w:rPr>
              <w:t xml:space="preserve">Proposed Conclusion Number in </w:t>
            </w:r>
            <w:r w:rsidR="00AC2251">
              <w:rPr>
                <w:lang w:val="en-US"/>
              </w:rPr>
              <w:t>[1]</w:t>
            </w:r>
          </w:p>
        </w:tc>
      </w:tr>
      <w:tr w:rsidR="007D46DF" w14:paraId="627E64E8" w14:textId="77777777" w:rsidTr="00D01AA2">
        <w:tc>
          <w:tcPr>
            <w:tcW w:w="418" w:type="dxa"/>
            <w:shd w:val="clear" w:color="auto" w:fill="92D050"/>
          </w:tcPr>
          <w:p w14:paraId="2AA4F7C9" w14:textId="77777777" w:rsidR="007D46DF" w:rsidRDefault="007D46DF" w:rsidP="00D01AA2">
            <w:pPr>
              <w:pStyle w:val="TAL"/>
              <w:keepNext w:val="0"/>
              <w:keepLines w:val="0"/>
              <w:widowControl w:val="0"/>
              <w:jc w:val="left"/>
              <w:rPr>
                <w:lang w:val="en-US" w:eastAsia="ko-KR"/>
              </w:rPr>
            </w:pPr>
            <w:r>
              <w:rPr>
                <w:lang w:val="en-US" w:eastAsia="ko-KR"/>
              </w:rPr>
              <w:t>1</w:t>
            </w:r>
          </w:p>
        </w:tc>
        <w:tc>
          <w:tcPr>
            <w:tcW w:w="1115" w:type="dxa"/>
          </w:tcPr>
          <w:p w14:paraId="15C2A7B9" w14:textId="2F088B1E" w:rsidR="007D46DF" w:rsidRPr="0033392A" w:rsidRDefault="007D46DF" w:rsidP="00D01AA2">
            <w:pPr>
              <w:pStyle w:val="TAL"/>
              <w:keepNext w:val="0"/>
              <w:keepLines w:val="0"/>
              <w:widowControl w:val="0"/>
              <w:jc w:val="left"/>
              <w:rPr>
                <w:lang w:val="en-US" w:eastAsia="ko-KR"/>
              </w:rPr>
            </w:pPr>
            <w:r>
              <w:rPr>
                <w:lang w:val="en-US" w:eastAsia="ko-KR"/>
              </w:rPr>
              <w:t xml:space="preserve">Sec. </w:t>
            </w:r>
            <w:r>
              <w:rPr>
                <w:lang w:eastAsia="ko-KR"/>
              </w:rPr>
              <w:t>2.2</w:t>
            </w:r>
            <w:r>
              <w:rPr>
                <w:lang w:val="en-US" w:eastAsia="ko-KR"/>
              </w:rPr>
              <w:t xml:space="preserve"> in [</w:t>
            </w:r>
            <w:r w:rsidR="005A6FFB">
              <w:rPr>
                <w:lang w:val="en-US" w:eastAsia="ko-KR"/>
              </w:rPr>
              <w:t>3</w:t>
            </w:r>
            <w:r>
              <w:rPr>
                <w:lang w:val="en-US" w:eastAsia="ko-KR"/>
              </w:rPr>
              <w:t>]</w:t>
            </w:r>
          </w:p>
        </w:tc>
        <w:tc>
          <w:tcPr>
            <w:tcW w:w="992" w:type="dxa"/>
          </w:tcPr>
          <w:p w14:paraId="67A9258B" w14:textId="77777777" w:rsidR="007D46DF" w:rsidRPr="00337503" w:rsidRDefault="007D46DF" w:rsidP="00D01AA2">
            <w:pPr>
              <w:pStyle w:val="TAL"/>
              <w:keepNext w:val="0"/>
              <w:keepLines w:val="0"/>
              <w:widowControl w:val="0"/>
              <w:jc w:val="left"/>
              <w:rPr>
                <w:lang w:val="en-US" w:eastAsia="ko-KR"/>
              </w:rPr>
            </w:pPr>
            <w:r>
              <w:rPr>
                <w:lang w:eastAsia="ko-KR"/>
              </w:rPr>
              <w:t>6.4.1-</w:t>
            </w:r>
            <w:r>
              <w:rPr>
                <w:lang w:val="en-US" w:eastAsia="ko-KR"/>
              </w:rPr>
              <w:t>2</w:t>
            </w:r>
          </w:p>
        </w:tc>
        <w:tc>
          <w:tcPr>
            <w:tcW w:w="5269" w:type="dxa"/>
          </w:tcPr>
          <w:p w14:paraId="5F122E52" w14:textId="77777777" w:rsidR="007D46DF" w:rsidRDefault="007D46DF" w:rsidP="00D01AA2">
            <w:pPr>
              <w:pStyle w:val="TAL"/>
              <w:keepNext w:val="0"/>
              <w:keepLines w:val="0"/>
              <w:widowControl w:val="0"/>
              <w:jc w:val="left"/>
              <w:rPr>
                <w:lang w:eastAsia="ko-KR"/>
              </w:rPr>
            </w:pPr>
            <w:r w:rsidRPr="0068714B">
              <w:rPr>
                <w:lang w:eastAsia="ko-KR"/>
              </w:rPr>
              <w:t xml:space="preserve">The definition of NR-PhysCellId-r16 </w:t>
            </w:r>
            <w:r>
              <w:rPr>
                <w:lang w:val="en-US" w:eastAsia="ko-KR"/>
              </w:rPr>
              <w:t>may</w:t>
            </w:r>
            <w:r w:rsidRPr="0068714B">
              <w:rPr>
                <w:lang w:eastAsia="ko-KR"/>
              </w:rPr>
              <w:t xml:space="preserve"> fit better in the new collapsed 6.4.3  </w:t>
            </w:r>
          </w:p>
          <w:p w14:paraId="5787DE0C" w14:textId="77777777" w:rsidR="007D46DF" w:rsidRDefault="007D46DF" w:rsidP="00D01AA2">
            <w:pPr>
              <w:pStyle w:val="TAL"/>
              <w:keepNext w:val="0"/>
              <w:keepLines w:val="0"/>
              <w:widowControl w:val="0"/>
              <w:jc w:val="left"/>
              <w:rPr>
                <w:lang w:eastAsia="ko-KR"/>
              </w:rPr>
            </w:pPr>
            <w:r>
              <w:rPr>
                <w:snapToGrid w:val="0"/>
              </w:rPr>
              <w:t>The new IE RelativeLocation-r16</w:t>
            </w:r>
            <w:r w:rsidRPr="00404069">
              <w:rPr>
                <w:snapToGrid w:val="0"/>
              </w:rPr>
              <w:t xml:space="preserve"> </w:t>
            </w:r>
            <w:r>
              <w:rPr>
                <w:snapToGrid w:val="0"/>
                <w:lang w:val="en-US"/>
              </w:rPr>
              <w:t>may</w:t>
            </w:r>
            <w:r>
              <w:rPr>
                <w:snapToGrid w:val="0"/>
              </w:rPr>
              <w:t xml:space="preserve"> fit better in the common section 6.4.1</w:t>
            </w:r>
          </w:p>
        </w:tc>
        <w:tc>
          <w:tcPr>
            <w:tcW w:w="1637" w:type="dxa"/>
          </w:tcPr>
          <w:p w14:paraId="125E5F88" w14:textId="77777777" w:rsidR="007D46DF" w:rsidRDefault="007D46DF" w:rsidP="00D01AA2">
            <w:pPr>
              <w:pStyle w:val="TAL"/>
              <w:keepNext w:val="0"/>
              <w:keepLines w:val="0"/>
              <w:widowControl w:val="0"/>
              <w:jc w:val="center"/>
              <w:rPr>
                <w:lang w:val="en-US" w:eastAsia="ko-KR"/>
              </w:rPr>
            </w:pPr>
            <w:r>
              <w:rPr>
                <w:lang w:val="en-US" w:eastAsia="ko-KR"/>
              </w:rPr>
              <w:t>1</w:t>
            </w:r>
          </w:p>
          <w:p w14:paraId="4983B0D5" w14:textId="77777777" w:rsidR="007D46DF" w:rsidRDefault="007D46DF" w:rsidP="00D01AA2">
            <w:pPr>
              <w:pStyle w:val="TAL"/>
              <w:keepNext w:val="0"/>
              <w:keepLines w:val="0"/>
              <w:widowControl w:val="0"/>
              <w:jc w:val="center"/>
              <w:rPr>
                <w:lang w:val="en-US" w:eastAsia="ko-KR"/>
              </w:rPr>
            </w:pPr>
          </w:p>
          <w:p w14:paraId="5C23BFB5" w14:textId="77777777" w:rsidR="007D46DF" w:rsidRPr="00D72F83" w:rsidRDefault="007D46DF" w:rsidP="00D01AA2">
            <w:pPr>
              <w:pStyle w:val="TAL"/>
              <w:keepNext w:val="0"/>
              <w:keepLines w:val="0"/>
              <w:widowControl w:val="0"/>
              <w:jc w:val="center"/>
              <w:rPr>
                <w:lang w:val="en-US" w:eastAsia="ko-KR"/>
              </w:rPr>
            </w:pPr>
            <w:r>
              <w:rPr>
                <w:lang w:val="en-US" w:eastAsia="ko-KR"/>
              </w:rPr>
              <w:t>No change needed.</w:t>
            </w:r>
          </w:p>
        </w:tc>
      </w:tr>
      <w:tr w:rsidR="007D46DF" w14:paraId="1CACA857" w14:textId="77777777" w:rsidTr="00D01AA2">
        <w:tc>
          <w:tcPr>
            <w:tcW w:w="418" w:type="dxa"/>
            <w:shd w:val="clear" w:color="auto" w:fill="92D050"/>
          </w:tcPr>
          <w:p w14:paraId="25F2168A" w14:textId="77777777" w:rsidR="007D46DF" w:rsidRDefault="007D46DF" w:rsidP="00D01AA2">
            <w:pPr>
              <w:pStyle w:val="TAL"/>
              <w:keepNext w:val="0"/>
              <w:keepLines w:val="0"/>
              <w:widowControl w:val="0"/>
              <w:jc w:val="left"/>
              <w:rPr>
                <w:lang w:val="en-US" w:eastAsia="ko-KR"/>
              </w:rPr>
            </w:pPr>
            <w:r>
              <w:rPr>
                <w:lang w:val="en-US" w:eastAsia="ko-KR"/>
              </w:rPr>
              <w:t>2</w:t>
            </w:r>
          </w:p>
        </w:tc>
        <w:tc>
          <w:tcPr>
            <w:tcW w:w="1115" w:type="dxa"/>
          </w:tcPr>
          <w:p w14:paraId="53576215" w14:textId="70D80D80" w:rsidR="007D46DF" w:rsidRPr="008C44B0" w:rsidRDefault="007D46DF" w:rsidP="00D01AA2">
            <w:pPr>
              <w:pStyle w:val="TAL"/>
              <w:keepNext w:val="0"/>
              <w:keepLines w:val="0"/>
              <w:widowControl w:val="0"/>
              <w:jc w:val="left"/>
              <w:rPr>
                <w:lang w:val="en-US" w:eastAsia="ko-KR"/>
              </w:rPr>
            </w:pPr>
            <w:r>
              <w:rPr>
                <w:lang w:val="en-US" w:eastAsia="ko-KR"/>
              </w:rPr>
              <w:t>Sec. 3.1 in [</w:t>
            </w:r>
            <w:r w:rsidR="005A6FFB">
              <w:rPr>
                <w:lang w:val="en-US" w:eastAsia="ko-KR"/>
              </w:rPr>
              <w:t>3</w:t>
            </w:r>
            <w:r>
              <w:rPr>
                <w:lang w:val="en-US" w:eastAsia="ko-KR"/>
              </w:rPr>
              <w:t>]</w:t>
            </w:r>
          </w:p>
        </w:tc>
        <w:tc>
          <w:tcPr>
            <w:tcW w:w="992" w:type="dxa"/>
          </w:tcPr>
          <w:p w14:paraId="5A5A9113" w14:textId="77777777" w:rsidR="007D46DF" w:rsidRPr="008C44B0" w:rsidRDefault="007D46DF" w:rsidP="00D01AA2">
            <w:pPr>
              <w:pStyle w:val="TAL"/>
              <w:keepNext w:val="0"/>
              <w:keepLines w:val="0"/>
              <w:widowControl w:val="0"/>
              <w:jc w:val="left"/>
              <w:rPr>
                <w:lang w:val="en-US" w:eastAsia="ko-KR"/>
              </w:rPr>
            </w:pPr>
            <w:r>
              <w:rPr>
                <w:lang w:val="en-US" w:eastAsia="ko-KR"/>
              </w:rPr>
              <w:t>6.4.3-1</w:t>
            </w:r>
          </w:p>
        </w:tc>
        <w:tc>
          <w:tcPr>
            <w:tcW w:w="5269" w:type="dxa"/>
          </w:tcPr>
          <w:p w14:paraId="5F7C70C0" w14:textId="77777777" w:rsidR="007D46DF" w:rsidRPr="00721074" w:rsidRDefault="007D46DF" w:rsidP="00D01AA2">
            <w:pPr>
              <w:pStyle w:val="TAL"/>
              <w:keepNext w:val="0"/>
              <w:keepLines w:val="0"/>
              <w:widowControl w:val="0"/>
              <w:jc w:val="left"/>
              <w:rPr>
                <w:lang w:val="en-US" w:eastAsia="ko-KR"/>
              </w:rPr>
            </w:pPr>
            <w:r>
              <w:rPr>
                <w:lang w:val="en-US" w:eastAsia="ko-KR"/>
              </w:rPr>
              <w:t xml:space="preserve">Consider renaming the IE </w:t>
            </w:r>
            <w:r w:rsidRPr="00721074">
              <w:rPr>
                <w:lang w:val="en-US" w:eastAsia="ko-KR"/>
              </w:rPr>
              <w:t>NR-</w:t>
            </w:r>
            <w:proofErr w:type="spellStart"/>
            <w:r w:rsidRPr="00721074">
              <w:rPr>
                <w:lang w:val="en-US" w:eastAsia="ko-KR"/>
              </w:rPr>
              <w:t>TimingMeasQuality</w:t>
            </w:r>
            <w:proofErr w:type="spellEnd"/>
            <w:r>
              <w:rPr>
                <w:lang w:val="en-US" w:eastAsia="ko-KR"/>
              </w:rPr>
              <w:t>.</w:t>
            </w:r>
          </w:p>
        </w:tc>
        <w:tc>
          <w:tcPr>
            <w:tcW w:w="1637" w:type="dxa"/>
          </w:tcPr>
          <w:p w14:paraId="43FE5057" w14:textId="77777777" w:rsidR="007D46DF" w:rsidRDefault="007D46DF" w:rsidP="00D01AA2">
            <w:pPr>
              <w:pStyle w:val="TAL"/>
              <w:keepNext w:val="0"/>
              <w:keepLines w:val="0"/>
              <w:widowControl w:val="0"/>
              <w:jc w:val="center"/>
              <w:rPr>
                <w:lang w:val="en-US" w:eastAsia="ko-KR"/>
              </w:rPr>
            </w:pPr>
            <w:r>
              <w:rPr>
                <w:lang w:val="en-US" w:eastAsia="ko-KR"/>
              </w:rPr>
              <w:t>2</w:t>
            </w:r>
          </w:p>
          <w:p w14:paraId="0E5CE43D" w14:textId="77777777" w:rsidR="007D46DF" w:rsidRDefault="007D46DF" w:rsidP="00D01AA2">
            <w:pPr>
              <w:pStyle w:val="TAL"/>
              <w:keepNext w:val="0"/>
              <w:keepLines w:val="0"/>
              <w:widowControl w:val="0"/>
              <w:jc w:val="center"/>
              <w:rPr>
                <w:lang w:val="en-US" w:eastAsia="ko-KR"/>
              </w:rPr>
            </w:pPr>
            <w:r>
              <w:rPr>
                <w:lang w:val="en-US" w:eastAsia="ko-KR"/>
              </w:rPr>
              <w:t>Change IE name</w:t>
            </w:r>
          </w:p>
        </w:tc>
      </w:tr>
      <w:tr w:rsidR="007D46DF" w14:paraId="2C423485" w14:textId="77777777" w:rsidTr="00D01AA2">
        <w:trPr>
          <w:trHeight w:val="432"/>
        </w:trPr>
        <w:tc>
          <w:tcPr>
            <w:tcW w:w="418" w:type="dxa"/>
            <w:shd w:val="clear" w:color="auto" w:fill="FFFF00"/>
          </w:tcPr>
          <w:p w14:paraId="26C2E394" w14:textId="77777777" w:rsidR="007D46DF" w:rsidRDefault="007D46DF" w:rsidP="00D01AA2">
            <w:pPr>
              <w:pStyle w:val="TAL"/>
              <w:keepNext w:val="0"/>
              <w:keepLines w:val="0"/>
              <w:widowControl w:val="0"/>
              <w:jc w:val="left"/>
              <w:rPr>
                <w:lang w:val="en-US" w:eastAsia="ko-KR"/>
              </w:rPr>
            </w:pPr>
            <w:r>
              <w:rPr>
                <w:lang w:val="en-US" w:eastAsia="ko-KR"/>
              </w:rPr>
              <w:t>3</w:t>
            </w:r>
          </w:p>
        </w:tc>
        <w:tc>
          <w:tcPr>
            <w:tcW w:w="1115" w:type="dxa"/>
            <w:vMerge w:val="restart"/>
          </w:tcPr>
          <w:p w14:paraId="1DA173AB" w14:textId="071C21DA" w:rsidR="007D46DF" w:rsidRPr="00403499" w:rsidRDefault="007D46DF" w:rsidP="00D01AA2">
            <w:pPr>
              <w:pStyle w:val="TAL"/>
              <w:keepNext w:val="0"/>
              <w:keepLines w:val="0"/>
              <w:widowControl w:val="0"/>
              <w:jc w:val="left"/>
              <w:rPr>
                <w:lang w:eastAsia="ko-KR"/>
              </w:rPr>
            </w:pPr>
            <w:r>
              <w:rPr>
                <w:lang w:val="en-US" w:eastAsia="ko-KR"/>
              </w:rPr>
              <w:t xml:space="preserve">Sec. </w:t>
            </w:r>
            <w:r>
              <w:rPr>
                <w:lang w:eastAsia="ko-KR"/>
              </w:rPr>
              <w:t>3.2.1</w:t>
            </w:r>
            <w:r>
              <w:rPr>
                <w:lang w:val="en-US" w:eastAsia="ko-KR"/>
              </w:rPr>
              <w:t xml:space="preserve"> in [</w:t>
            </w:r>
            <w:r w:rsidR="005A6FFB">
              <w:rPr>
                <w:lang w:val="en-US" w:eastAsia="ko-KR"/>
              </w:rPr>
              <w:t>3</w:t>
            </w:r>
            <w:r>
              <w:rPr>
                <w:lang w:val="en-US" w:eastAsia="ko-KR"/>
              </w:rPr>
              <w:t>]</w:t>
            </w:r>
          </w:p>
        </w:tc>
        <w:tc>
          <w:tcPr>
            <w:tcW w:w="992" w:type="dxa"/>
            <w:vMerge w:val="restart"/>
          </w:tcPr>
          <w:p w14:paraId="55DF24DC" w14:textId="77777777" w:rsidR="007D46DF" w:rsidRDefault="007D46DF" w:rsidP="00D01AA2">
            <w:pPr>
              <w:pStyle w:val="TAL"/>
              <w:keepNext w:val="0"/>
              <w:keepLines w:val="0"/>
              <w:widowControl w:val="0"/>
              <w:jc w:val="left"/>
              <w:rPr>
                <w:lang w:eastAsia="ko-KR"/>
              </w:rPr>
            </w:pPr>
            <w:r>
              <w:rPr>
                <w:rFonts w:eastAsia="Times New Roman"/>
                <w:iCs/>
              </w:rPr>
              <w:t>6.4.3-2</w:t>
            </w:r>
          </w:p>
        </w:tc>
        <w:tc>
          <w:tcPr>
            <w:tcW w:w="5269" w:type="dxa"/>
          </w:tcPr>
          <w:p w14:paraId="6C95FF89" w14:textId="77777777" w:rsidR="007D46DF" w:rsidRPr="00B769ED" w:rsidRDefault="007D46DF" w:rsidP="00D01AA2">
            <w:pPr>
              <w:pStyle w:val="TAL"/>
              <w:keepNext w:val="0"/>
              <w:keepLines w:val="0"/>
              <w:widowControl w:val="0"/>
              <w:jc w:val="left"/>
              <w:rPr>
                <w:noProof/>
                <w:lang w:val="en-US" w:eastAsia="ko-KR"/>
              </w:rPr>
            </w:pPr>
            <w:r>
              <w:rPr>
                <w:noProof/>
                <w:lang w:eastAsia="ko-KR"/>
              </w:rPr>
              <w:t>Reference TRP Information</w:t>
            </w:r>
            <w:r>
              <w:rPr>
                <w:noProof/>
                <w:lang w:val="en-US" w:eastAsia="ko-KR"/>
              </w:rPr>
              <w:t xml:space="preserve">. </w:t>
            </w:r>
            <w:r w:rsidRPr="00B769ED">
              <w:rPr>
                <w:noProof/>
                <w:lang w:val="en-US" w:eastAsia="ko-KR"/>
              </w:rPr>
              <w:t>The current LPP is unclear about the definition/signalling of "assistance data reference TRP" and "RSTD reference TRP".</w:t>
            </w:r>
          </w:p>
        </w:tc>
        <w:tc>
          <w:tcPr>
            <w:tcW w:w="1637" w:type="dxa"/>
          </w:tcPr>
          <w:p w14:paraId="51790F06" w14:textId="77777777" w:rsidR="007D46DF" w:rsidRDefault="007D46DF" w:rsidP="00D01AA2">
            <w:pPr>
              <w:pStyle w:val="TAL"/>
              <w:keepNext w:val="0"/>
              <w:keepLines w:val="0"/>
              <w:widowControl w:val="0"/>
              <w:jc w:val="center"/>
              <w:rPr>
                <w:noProof/>
                <w:lang w:eastAsia="ko-KR"/>
              </w:rPr>
            </w:pPr>
          </w:p>
        </w:tc>
      </w:tr>
      <w:tr w:rsidR="007D46DF" w14:paraId="66E76C4E" w14:textId="77777777" w:rsidTr="00D01AA2">
        <w:trPr>
          <w:trHeight w:val="432"/>
        </w:trPr>
        <w:tc>
          <w:tcPr>
            <w:tcW w:w="418" w:type="dxa"/>
            <w:shd w:val="clear" w:color="auto" w:fill="92D050"/>
          </w:tcPr>
          <w:p w14:paraId="02E595E8" w14:textId="77777777" w:rsidR="007D46DF" w:rsidRDefault="007D46DF" w:rsidP="00D01AA2">
            <w:pPr>
              <w:pStyle w:val="TAL"/>
              <w:keepNext w:val="0"/>
              <w:keepLines w:val="0"/>
              <w:widowControl w:val="0"/>
              <w:jc w:val="left"/>
              <w:rPr>
                <w:lang w:val="en-US" w:eastAsia="ko-KR"/>
              </w:rPr>
            </w:pPr>
          </w:p>
        </w:tc>
        <w:tc>
          <w:tcPr>
            <w:tcW w:w="1115" w:type="dxa"/>
            <w:vMerge/>
          </w:tcPr>
          <w:p w14:paraId="3CB4929D" w14:textId="77777777" w:rsidR="007D46DF" w:rsidRDefault="007D46DF" w:rsidP="00D01AA2">
            <w:pPr>
              <w:pStyle w:val="TAL"/>
              <w:keepNext w:val="0"/>
              <w:keepLines w:val="0"/>
              <w:widowControl w:val="0"/>
              <w:jc w:val="left"/>
              <w:rPr>
                <w:lang w:val="en-US" w:eastAsia="ko-KR"/>
              </w:rPr>
            </w:pPr>
          </w:p>
        </w:tc>
        <w:tc>
          <w:tcPr>
            <w:tcW w:w="992" w:type="dxa"/>
            <w:vMerge/>
          </w:tcPr>
          <w:p w14:paraId="766966C1" w14:textId="77777777" w:rsidR="007D46DF" w:rsidRDefault="007D46DF" w:rsidP="00D01AA2">
            <w:pPr>
              <w:pStyle w:val="TAL"/>
              <w:keepNext w:val="0"/>
              <w:keepLines w:val="0"/>
              <w:widowControl w:val="0"/>
              <w:jc w:val="left"/>
              <w:rPr>
                <w:rFonts w:eastAsia="Times New Roman"/>
                <w:iCs/>
              </w:rPr>
            </w:pPr>
          </w:p>
        </w:tc>
        <w:tc>
          <w:tcPr>
            <w:tcW w:w="5269" w:type="dxa"/>
          </w:tcPr>
          <w:p w14:paraId="4497E32A" w14:textId="77777777" w:rsidR="007D46DF" w:rsidRDefault="007D46DF" w:rsidP="00D01AA2">
            <w:pPr>
              <w:pStyle w:val="TAL"/>
              <w:keepNext w:val="0"/>
              <w:keepLines w:val="0"/>
              <w:widowControl w:val="0"/>
              <w:jc w:val="left"/>
              <w:rPr>
                <w:noProof/>
                <w:lang w:eastAsia="ko-KR"/>
              </w:rPr>
            </w:pPr>
            <w:r w:rsidRPr="00820CC3">
              <w:rPr>
                <w:noProof/>
                <w:lang w:eastAsia="ko-KR"/>
              </w:rPr>
              <w:t>Includes also potential issues on nr-DL-PRS-ReferenceInfo and nr-DL-PRS-SFN0-Offset fields, as described.</w:t>
            </w:r>
          </w:p>
        </w:tc>
        <w:tc>
          <w:tcPr>
            <w:tcW w:w="1637" w:type="dxa"/>
          </w:tcPr>
          <w:p w14:paraId="11F28F36" w14:textId="77777777" w:rsidR="007D46DF" w:rsidRDefault="007D46DF" w:rsidP="00D01AA2">
            <w:pPr>
              <w:pStyle w:val="TAL"/>
              <w:keepNext w:val="0"/>
              <w:keepLines w:val="0"/>
              <w:widowControl w:val="0"/>
              <w:jc w:val="center"/>
              <w:rPr>
                <w:noProof/>
                <w:lang w:val="en-US" w:eastAsia="ko-KR"/>
              </w:rPr>
            </w:pPr>
            <w:r>
              <w:rPr>
                <w:noProof/>
                <w:lang w:val="en-US" w:eastAsia="ko-KR"/>
              </w:rPr>
              <w:t>3</w:t>
            </w:r>
          </w:p>
          <w:p w14:paraId="216CD300" w14:textId="77777777" w:rsidR="007D46DF" w:rsidRPr="00D563D8" w:rsidRDefault="007D46DF" w:rsidP="00D01AA2">
            <w:pPr>
              <w:pStyle w:val="TAL"/>
              <w:keepNext w:val="0"/>
              <w:keepLines w:val="0"/>
              <w:widowControl w:val="0"/>
              <w:jc w:val="center"/>
              <w:rPr>
                <w:noProof/>
                <w:lang w:val="en-US" w:eastAsia="ko-KR"/>
              </w:rPr>
            </w:pPr>
            <w:r>
              <w:rPr>
                <w:noProof/>
                <w:lang w:val="en-US" w:eastAsia="ko-KR"/>
              </w:rPr>
              <w:t>Move SFN0-Offset  to PRS AD</w:t>
            </w:r>
          </w:p>
        </w:tc>
      </w:tr>
      <w:tr w:rsidR="007D46DF" w14:paraId="1084E2C4" w14:textId="77777777" w:rsidTr="00D01AA2">
        <w:tc>
          <w:tcPr>
            <w:tcW w:w="418" w:type="dxa"/>
            <w:shd w:val="clear" w:color="auto" w:fill="92D050"/>
          </w:tcPr>
          <w:p w14:paraId="5732ED36" w14:textId="77777777" w:rsidR="007D46DF" w:rsidRDefault="007D46DF" w:rsidP="00D01AA2">
            <w:pPr>
              <w:pStyle w:val="TAL"/>
              <w:keepNext w:val="0"/>
              <w:keepLines w:val="0"/>
              <w:widowControl w:val="0"/>
              <w:jc w:val="left"/>
              <w:rPr>
                <w:lang w:val="en-US" w:eastAsia="ko-KR"/>
              </w:rPr>
            </w:pPr>
            <w:r>
              <w:rPr>
                <w:lang w:val="en-US" w:eastAsia="ko-KR"/>
              </w:rPr>
              <w:t>4</w:t>
            </w:r>
          </w:p>
        </w:tc>
        <w:tc>
          <w:tcPr>
            <w:tcW w:w="1115" w:type="dxa"/>
          </w:tcPr>
          <w:p w14:paraId="57C31AA4" w14:textId="31C8E779" w:rsidR="007D46DF" w:rsidRPr="00227396" w:rsidRDefault="007D46DF" w:rsidP="00D01AA2">
            <w:pPr>
              <w:pStyle w:val="TAL"/>
              <w:keepNext w:val="0"/>
              <w:keepLines w:val="0"/>
              <w:widowControl w:val="0"/>
              <w:jc w:val="left"/>
              <w:rPr>
                <w:lang w:eastAsia="ko-KR"/>
              </w:rPr>
            </w:pPr>
            <w:r>
              <w:rPr>
                <w:lang w:val="en-US" w:eastAsia="ko-KR"/>
              </w:rPr>
              <w:t xml:space="preserve">Sec. </w:t>
            </w:r>
            <w:r>
              <w:rPr>
                <w:lang w:eastAsia="ko-KR"/>
              </w:rPr>
              <w:t>3.2.2a</w:t>
            </w:r>
            <w:r>
              <w:rPr>
                <w:lang w:val="en-US" w:eastAsia="ko-KR"/>
              </w:rPr>
              <w:t xml:space="preserve"> in [</w:t>
            </w:r>
            <w:r w:rsidR="005A6FFB">
              <w:rPr>
                <w:lang w:val="en-US" w:eastAsia="ko-KR"/>
              </w:rPr>
              <w:t>3</w:t>
            </w:r>
            <w:r>
              <w:rPr>
                <w:lang w:val="en-US" w:eastAsia="ko-KR"/>
              </w:rPr>
              <w:t>]</w:t>
            </w:r>
          </w:p>
        </w:tc>
        <w:tc>
          <w:tcPr>
            <w:tcW w:w="992" w:type="dxa"/>
          </w:tcPr>
          <w:p w14:paraId="72E1E03D" w14:textId="77777777" w:rsidR="007D46DF" w:rsidRDefault="007D46DF" w:rsidP="00D01AA2">
            <w:pPr>
              <w:pStyle w:val="TAL"/>
              <w:keepNext w:val="0"/>
              <w:keepLines w:val="0"/>
              <w:widowControl w:val="0"/>
              <w:jc w:val="left"/>
              <w:rPr>
                <w:lang w:eastAsia="ko-KR"/>
              </w:rPr>
            </w:pPr>
            <w:r>
              <w:rPr>
                <w:rFonts w:eastAsia="Times New Roman"/>
                <w:iCs/>
              </w:rPr>
              <w:t>6.4.3-4</w:t>
            </w:r>
          </w:p>
        </w:tc>
        <w:tc>
          <w:tcPr>
            <w:tcW w:w="5269" w:type="dxa"/>
          </w:tcPr>
          <w:p w14:paraId="5E647C1E" w14:textId="77777777" w:rsidR="007D46DF" w:rsidRDefault="007D46DF" w:rsidP="00D01AA2">
            <w:pPr>
              <w:pStyle w:val="TAL"/>
              <w:keepNext w:val="0"/>
              <w:keepLines w:val="0"/>
              <w:widowControl w:val="0"/>
              <w:jc w:val="left"/>
              <w:rPr>
                <w:i/>
                <w:iCs/>
                <w:lang w:eastAsia="ko-KR"/>
              </w:rPr>
            </w:pPr>
            <w:r>
              <w:rPr>
                <w:lang w:eastAsia="ko-KR"/>
              </w:rPr>
              <w:t>C</w:t>
            </w:r>
            <w:r w:rsidRPr="00F82288">
              <w:rPr>
                <w:lang w:eastAsia="ko-KR"/>
              </w:rPr>
              <w:t xml:space="preserve">urrently, the field </w:t>
            </w:r>
            <w:r w:rsidRPr="00F82288">
              <w:rPr>
                <w:i/>
                <w:iCs/>
                <w:lang w:eastAsia="ko-KR"/>
              </w:rPr>
              <w:t>dl-PRS-</w:t>
            </w:r>
            <w:proofErr w:type="spellStart"/>
            <w:r w:rsidRPr="00F82288">
              <w:rPr>
                <w:i/>
                <w:iCs/>
                <w:lang w:eastAsia="ko-KR"/>
              </w:rPr>
              <w:t>ResourceRepetitionFactor</w:t>
            </w:r>
            <w:proofErr w:type="spellEnd"/>
            <w:r w:rsidRPr="00F82288">
              <w:rPr>
                <w:lang w:eastAsia="ko-KR"/>
              </w:rPr>
              <w:t xml:space="preserve"> is mandatory within </w:t>
            </w:r>
            <w:r w:rsidRPr="00F82288">
              <w:rPr>
                <w:i/>
                <w:iCs/>
                <w:lang w:eastAsia="ko-KR"/>
              </w:rPr>
              <w:t>DL-PRS-</w:t>
            </w:r>
            <w:proofErr w:type="spellStart"/>
            <w:r w:rsidRPr="00F82288">
              <w:rPr>
                <w:i/>
                <w:iCs/>
                <w:lang w:eastAsia="ko-KR"/>
              </w:rPr>
              <w:t>ResourceSet</w:t>
            </w:r>
            <w:proofErr w:type="spellEnd"/>
            <w:r w:rsidRPr="00F82288">
              <w:rPr>
                <w:lang w:eastAsia="ko-KR"/>
              </w:rPr>
              <w:t xml:space="preserve">. While should be possible that the field is not configured and there is no </w:t>
            </w:r>
            <w:r>
              <w:rPr>
                <w:lang w:val="en-US" w:eastAsia="ko-KR"/>
              </w:rPr>
              <w:t>repetition</w:t>
            </w:r>
            <w:r w:rsidRPr="00F82288">
              <w:rPr>
                <w:lang w:eastAsia="ko-KR"/>
              </w:rPr>
              <w:t xml:space="preserve">. The same rationale also goes for </w:t>
            </w:r>
            <w:r w:rsidRPr="00F82288">
              <w:rPr>
                <w:i/>
                <w:iCs/>
                <w:lang w:eastAsia="ko-KR"/>
              </w:rPr>
              <w:t>dl-PRS-</w:t>
            </w:r>
            <w:proofErr w:type="spellStart"/>
            <w:r w:rsidRPr="00F82288">
              <w:rPr>
                <w:i/>
                <w:iCs/>
                <w:lang w:eastAsia="ko-KR"/>
              </w:rPr>
              <w:t>ResourceTimeGap</w:t>
            </w:r>
            <w:proofErr w:type="spellEnd"/>
            <w:r>
              <w:rPr>
                <w:i/>
                <w:iCs/>
                <w:lang w:eastAsia="ko-KR"/>
              </w:rPr>
              <w:t>.</w:t>
            </w:r>
          </w:p>
          <w:p w14:paraId="4FFA83C2" w14:textId="77777777" w:rsidR="007D46DF" w:rsidRPr="00E82CFE" w:rsidRDefault="007D46DF" w:rsidP="00D01AA2">
            <w:pPr>
              <w:pStyle w:val="TAL"/>
              <w:keepNext w:val="0"/>
              <w:keepLines w:val="0"/>
              <w:widowControl w:val="0"/>
              <w:jc w:val="left"/>
              <w:rPr>
                <w:lang w:eastAsia="ko-KR"/>
              </w:rPr>
            </w:pPr>
            <w:r>
              <w:rPr>
                <w:lang w:val="en-US" w:eastAsia="ko-KR"/>
              </w:rPr>
              <w:t xml:space="preserve">Also, check if </w:t>
            </w:r>
            <w:r>
              <w:rPr>
                <w:snapToGrid w:val="0"/>
              </w:rPr>
              <w:t>nr-DL</w:t>
            </w:r>
            <w:r w:rsidRPr="0026382C">
              <w:t>-PRS-expectedRSTD</w:t>
            </w:r>
            <w:r>
              <w:t>-r16</w:t>
            </w:r>
            <w:r>
              <w:rPr>
                <w:lang w:val="en-US"/>
              </w:rPr>
              <w:t xml:space="preserve"> and </w:t>
            </w:r>
            <w:r>
              <w:t>nr-DL-PRS-expectedRSTD-uncerainty-r16</w:t>
            </w:r>
            <w:r>
              <w:rPr>
                <w:lang w:val="en-US"/>
              </w:rPr>
              <w:t xml:space="preserve"> need to be mandatory.</w:t>
            </w:r>
          </w:p>
        </w:tc>
        <w:tc>
          <w:tcPr>
            <w:tcW w:w="1637" w:type="dxa"/>
          </w:tcPr>
          <w:p w14:paraId="589D82CA" w14:textId="77777777" w:rsidR="007D46DF" w:rsidRDefault="007D46DF" w:rsidP="00D01AA2">
            <w:pPr>
              <w:pStyle w:val="TAL"/>
              <w:keepNext w:val="0"/>
              <w:keepLines w:val="0"/>
              <w:widowControl w:val="0"/>
              <w:jc w:val="center"/>
              <w:rPr>
                <w:lang w:val="en-US" w:eastAsia="ko-KR"/>
              </w:rPr>
            </w:pPr>
            <w:r>
              <w:rPr>
                <w:lang w:val="en-US" w:eastAsia="ko-KR"/>
              </w:rPr>
              <w:t>4</w:t>
            </w:r>
          </w:p>
          <w:p w14:paraId="2DAF6D01" w14:textId="77777777" w:rsidR="007D46DF" w:rsidRDefault="007D46DF" w:rsidP="00D01AA2">
            <w:pPr>
              <w:pStyle w:val="TAL"/>
              <w:keepNext w:val="0"/>
              <w:keepLines w:val="0"/>
              <w:widowControl w:val="0"/>
              <w:jc w:val="center"/>
              <w:rPr>
                <w:lang w:val="en-US" w:eastAsia="ko-KR"/>
              </w:rPr>
            </w:pPr>
          </w:p>
          <w:p w14:paraId="3DF58F3D" w14:textId="77777777" w:rsidR="007D46DF" w:rsidRPr="00BE556F" w:rsidRDefault="007D46DF" w:rsidP="00D01AA2">
            <w:pPr>
              <w:pStyle w:val="TAL"/>
              <w:keepNext w:val="0"/>
              <w:keepLines w:val="0"/>
              <w:widowControl w:val="0"/>
              <w:jc w:val="center"/>
              <w:rPr>
                <w:lang w:val="en-US" w:eastAsia="ko-KR"/>
              </w:rPr>
            </w:pPr>
            <w:r>
              <w:rPr>
                <w:lang w:val="en-US" w:eastAsia="ko-KR"/>
              </w:rPr>
              <w:t>Agree in principle.</w:t>
            </w:r>
          </w:p>
        </w:tc>
      </w:tr>
      <w:tr w:rsidR="007D46DF" w14:paraId="04C4C7AF" w14:textId="77777777" w:rsidTr="00D01AA2">
        <w:tc>
          <w:tcPr>
            <w:tcW w:w="418" w:type="dxa"/>
            <w:shd w:val="clear" w:color="auto" w:fill="FFFF00"/>
          </w:tcPr>
          <w:p w14:paraId="54FC373E" w14:textId="77777777" w:rsidR="007D46DF" w:rsidRDefault="007D46DF" w:rsidP="00D01AA2">
            <w:pPr>
              <w:pStyle w:val="TAL"/>
              <w:keepNext w:val="0"/>
              <w:keepLines w:val="0"/>
              <w:widowControl w:val="0"/>
              <w:jc w:val="left"/>
              <w:rPr>
                <w:lang w:val="en-US" w:eastAsia="ko-KR"/>
              </w:rPr>
            </w:pPr>
            <w:r>
              <w:rPr>
                <w:lang w:val="en-US" w:eastAsia="ko-KR"/>
              </w:rPr>
              <w:t>5</w:t>
            </w:r>
          </w:p>
        </w:tc>
        <w:tc>
          <w:tcPr>
            <w:tcW w:w="1115" w:type="dxa"/>
          </w:tcPr>
          <w:p w14:paraId="6AE02EA5" w14:textId="4F1127A3" w:rsidR="007D46DF" w:rsidRDefault="007D46DF" w:rsidP="00D01AA2">
            <w:pPr>
              <w:pStyle w:val="TAL"/>
              <w:keepNext w:val="0"/>
              <w:keepLines w:val="0"/>
              <w:widowControl w:val="0"/>
              <w:jc w:val="left"/>
              <w:rPr>
                <w:lang w:eastAsia="ko-KR"/>
              </w:rPr>
            </w:pPr>
            <w:r>
              <w:rPr>
                <w:lang w:val="en-US" w:eastAsia="ko-KR"/>
              </w:rPr>
              <w:t xml:space="preserve">Sec. </w:t>
            </w:r>
            <w:r>
              <w:rPr>
                <w:lang w:eastAsia="ko-KR"/>
              </w:rPr>
              <w:t>3.2.2b</w:t>
            </w:r>
            <w:r>
              <w:rPr>
                <w:lang w:val="en-US" w:eastAsia="ko-KR"/>
              </w:rPr>
              <w:t xml:space="preserve"> in [</w:t>
            </w:r>
            <w:r w:rsidR="005A6FFB">
              <w:rPr>
                <w:lang w:val="en-US" w:eastAsia="ko-KR"/>
              </w:rPr>
              <w:t>3</w:t>
            </w:r>
            <w:r>
              <w:rPr>
                <w:lang w:val="en-US" w:eastAsia="ko-KR"/>
              </w:rPr>
              <w:t>]</w:t>
            </w:r>
          </w:p>
        </w:tc>
        <w:tc>
          <w:tcPr>
            <w:tcW w:w="992" w:type="dxa"/>
          </w:tcPr>
          <w:p w14:paraId="356A6A13" w14:textId="77777777" w:rsidR="007D46DF" w:rsidRDefault="007D46DF" w:rsidP="00D01AA2">
            <w:pPr>
              <w:pStyle w:val="TAL"/>
              <w:keepNext w:val="0"/>
              <w:keepLines w:val="0"/>
              <w:widowControl w:val="0"/>
              <w:jc w:val="left"/>
              <w:rPr>
                <w:lang w:eastAsia="ko-KR"/>
              </w:rPr>
            </w:pPr>
            <w:r>
              <w:rPr>
                <w:rFonts w:eastAsia="Times New Roman"/>
                <w:iCs/>
              </w:rPr>
              <w:t>6.4.3-5</w:t>
            </w:r>
          </w:p>
        </w:tc>
        <w:tc>
          <w:tcPr>
            <w:tcW w:w="5269" w:type="dxa"/>
          </w:tcPr>
          <w:p w14:paraId="4E7437BD" w14:textId="77777777" w:rsidR="007D46DF" w:rsidRDefault="007D46DF" w:rsidP="00D01AA2">
            <w:pPr>
              <w:pStyle w:val="TAL"/>
              <w:keepNext w:val="0"/>
              <w:keepLines w:val="0"/>
              <w:widowControl w:val="0"/>
              <w:jc w:val="left"/>
              <w:rPr>
                <w:lang w:eastAsia="ko-KR"/>
              </w:rPr>
            </w:pPr>
            <w:r>
              <w:rPr>
                <w:lang w:eastAsia="ko-KR"/>
              </w:rPr>
              <w:t>F</w:t>
            </w:r>
            <w:r w:rsidRPr="00EF1D9E">
              <w:rPr>
                <w:lang w:eastAsia="ko-KR"/>
              </w:rPr>
              <w:t>or the indication of SSB as PRS QCL, currently the field PCI is mandatory, however, it is unnecessary when the SSB and PRS locate on the same frequency layer.</w:t>
            </w:r>
          </w:p>
        </w:tc>
        <w:tc>
          <w:tcPr>
            <w:tcW w:w="1637" w:type="dxa"/>
          </w:tcPr>
          <w:p w14:paraId="5B8B2985" w14:textId="77777777" w:rsidR="007D46DF" w:rsidRDefault="007D46DF" w:rsidP="00D01AA2">
            <w:pPr>
              <w:pStyle w:val="TAL"/>
              <w:keepNext w:val="0"/>
              <w:keepLines w:val="0"/>
              <w:widowControl w:val="0"/>
              <w:jc w:val="center"/>
              <w:rPr>
                <w:lang w:eastAsia="ko-KR"/>
              </w:rPr>
            </w:pPr>
          </w:p>
        </w:tc>
      </w:tr>
      <w:tr w:rsidR="007D46DF" w14:paraId="372ED877" w14:textId="77777777" w:rsidTr="00D01AA2">
        <w:tc>
          <w:tcPr>
            <w:tcW w:w="418" w:type="dxa"/>
            <w:shd w:val="clear" w:color="auto" w:fill="FFFF00"/>
          </w:tcPr>
          <w:p w14:paraId="0C2D3B6D" w14:textId="77777777" w:rsidR="007D46DF" w:rsidRDefault="007D46DF" w:rsidP="00D01AA2">
            <w:pPr>
              <w:pStyle w:val="TAL"/>
              <w:keepNext w:val="0"/>
              <w:keepLines w:val="0"/>
              <w:widowControl w:val="0"/>
              <w:jc w:val="left"/>
              <w:rPr>
                <w:lang w:val="en-US" w:eastAsia="ko-KR"/>
              </w:rPr>
            </w:pPr>
            <w:r>
              <w:rPr>
                <w:lang w:val="en-US" w:eastAsia="ko-KR"/>
              </w:rPr>
              <w:t>6</w:t>
            </w:r>
          </w:p>
        </w:tc>
        <w:tc>
          <w:tcPr>
            <w:tcW w:w="1115" w:type="dxa"/>
          </w:tcPr>
          <w:p w14:paraId="3E4D7693" w14:textId="58382B51" w:rsidR="007D46DF" w:rsidRDefault="007D46DF" w:rsidP="00D01AA2">
            <w:pPr>
              <w:pStyle w:val="TAL"/>
              <w:keepNext w:val="0"/>
              <w:keepLines w:val="0"/>
              <w:widowControl w:val="0"/>
              <w:jc w:val="left"/>
              <w:rPr>
                <w:lang w:eastAsia="ko-KR"/>
              </w:rPr>
            </w:pPr>
            <w:r>
              <w:rPr>
                <w:lang w:val="en-US" w:eastAsia="ko-KR"/>
              </w:rPr>
              <w:t xml:space="preserve">Sec. </w:t>
            </w:r>
            <w:r>
              <w:t>3.2.5</w:t>
            </w:r>
            <w:r>
              <w:rPr>
                <w:lang w:val="en-US" w:eastAsia="ko-KR"/>
              </w:rPr>
              <w:t xml:space="preserve"> in [</w:t>
            </w:r>
            <w:r w:rsidR="005A6FFB">
              <w:rPr>
                <w:lang w:val="en-US" w:eastAsia="ko-KR"/>
              </w:rPr>
              <w:t>3</w:t>
            </w:r>
            <w:r>
              <w:rPr>
                <w:lang w:val="en-US" w:eastAsia="ko-KR"/>
              </w:rPr>
              <w:t>]</w:t>
            </w:r>
          </w:p>
        </w:tc>
        <w:tc>
          <w:tcPr>
            <w:tcW w:w="992" w:type="dxa"/>
          </w:tcPr>
          <w:p w14:paraId="3CCAC529" w14:textId="77777777" w:rsidR="007D46DF" w:rsidRDefault="007D46DF" w:rsidP="00D01AA2">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8</w:t>
            </w:r>
          </w:p>
        </w:tc>
        <w:tc>
          <w:tcPr>
            <w:tcW w:w="5269" w:type="dxa"/>
          </w:tcPr>
          <w:p w14:paraId="49FA94FA" w14:textId="77777777" w:rsidR="007D46DF" w:rsidRDefault="007D46DF" w:rsidP="00D01AA2">
            <w:pPr>
              <w:pStyle w:val="TAL"/>
              <w:keepNext w:val="0"/>
              <w:keepLines w:val="0"/>
              <w:widowControl w:val="0"/>
              <w:jc w:val="left"/>
              <w:rPr>
                <w:lang w:eastAsia="ko-KR"/>
              </w:rPr>
            </w:pPr>
            <w:r w:rsidRPr="003B7632">
              <w:rPr>
                <w:lang w:eastAsia="ko-KR"/>
              </w:rPr>
              <w:t>Need codes are currently missing in IE TRP-ID and the existing condition is confusing/wrong.</w:t>
            </w:r>
          </w:p>
          <w:p w14:paraId="2D3227EB" w14:textId="77777777" w:rsidR="007D46DF" w:rsidRPr="0039268F" w:rsidRDefault="007D46DF" w:rsidP="00D01AA2">
            <w:pPr>
              <w:pStyle w:val="TAL"/>
              <w:keepNext w:val="0"/>
              <w:keepLines w:val="0"/>
              <w:widowControl w:val="0"/>
              <w:jc w:val="left"/>
              <w:rPr>
                <w:lang w:val="en-US" w:eastAsia="ko-KR"/>
              </w:rPr>
            </w:pPr>
            <w:r>
              <w:rPr>
                <w:lang w:val="en-US" w:eastAsia="ko-KR"/>
              </w:rPr>
              <w:t>Issue depends on the conclusion related to TRP-ID.</w:t>
            </w:r>
          </w:p>
        </w:tc>
        <w:tc>
          <w:tcPr>
            <w:tcW w:w="1637" w:type="dxa"/>
          </w:tcPr>
          <w:p w14:paraId="783227D4" w14:textId="77777777" w:rsidR="007D46DF" w:rsidRPr="003B7632" w:rsidRDefault="007D46DF" w:rsidP="00D01AA2">
            <w:pPr>
              <w:pStyle w:val="TAL"/>
              <w:keepNext w:val="0"/>
              <w:keepLines w:val="0"/>
              <w:widowControl w:val="0"/>
              <w:jc w:val="center"/>
              <w:rPr>
                <w:lang w:eastAsia="ko-KR"/>
              </w:rPr>
            </w:pPr>
          </w:p>
        </w:tc>
      </w:tr>
      <w:tr w:rsidR="007D46DF" w14:paraId="47C89290" w14:textId="77777777" w:rsidTr="00D01AA2">
        <w:tc>
          <w:tcPr>
            <w:tcW w:w="418" w:type="dxa"/>
            <w:shd w:val="clear" w:color="auto" w:fill="FFFF00"/>
          </w:tcPr>
          <w:p w14:paraId="1B332F2A" w14:textId="77777777" w:rsidR="007D46DF" w:rsidRDefault="007D46DF" w:rsidP="00D01AA2">
            <w:pPr>
              <w:pStyle w:val="TAL"/>
              <w:keepNext w:val="0"/>
              <w:keepLines w:val="0"/>
              <w:widowControl w:val="0"/>
              <w:jc w:val="left"/>
              <w:rPr>
                <w:lang w:val="en-US" w:eastAsia="ko-KR"/>
              </w:rPr>
            </w:pPr>
            <w:r>
              <w:rPr>
                <w:lang w:val="en-US" w:eastAsia="ko-KR"/>
              </w:rPr>
              <w:t>7</w:t>
            </w:r>
          </w:p>
        </w:tc>
        <w:tc>
          <w:tcPr>
            <w:tcW w:w="1115" w:type="dxa"/>
          </w:tcPr>
          <w:p w14:paraId="15A5213F" w14:textId="7A6944AC" w:rsidR="007D46DF" w:rsidRPr="003B7632" w:rsidRDefault="007D46DF" w:rsidP="00D01AA2">
            <w:pPr>
              <w:pStyle w:val="TAL"/>
              <w:keepNext w:val="0"/>
              <w:keepLines w:val="0"/>
              <w:widowControl w:val="0"/>
              <w:jc w:val="left"/>
              <w:rPr>
                <w:lang w:val="en-US" w:eastAsia="ko-KR"/>
              </w:rPr>
            </w:pPr>
            <w:r>
              <w:rPr>
                <w:lang w:val="en-US" w:eastAsia="ko-KR"/>
              </w:rPr>
              <w:t>Sec. 3.2.6 in [</w:t>
            </w:r>
            <w:r w:rsidR="005A6FFB">
              <w:rPr>
                <w:lang w:val="en-US" w:eastAsia="ko-KR"/>
              </w:rPr>
              <w:t>3</w:t>
            </w:r>
            <w:r>
              <w:rPr>
                <w:lang w:val="en-US" w:eastAsia="ko-KR"/>
              </w:rPr>
              <w:t>]</w:t>
            </w:r>
          </w:p>
        </w:tc>
        <w:tc>
          <w:tcPr>
            <w:tcW w:w="992" w:type="dxa"/>
          </w:tcPr>
          <w:p w14:paraId="7AF93032" w14:textId="77777777" w:rsidR="007D46DF" w:rsidRDefault="007D46DF" w:rsidP="00D01AA2">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9</w:t>
            </w:r>
          </w:p>
        </w:tc>
        <w:tc>
          <w:tcPr>
            <w:tcW w:w="5269" w:type="dxa"/>
          </w:tcPr>
          <w:p w14:paraId="44BAE4DA" w14:textId="77777777" w:rsidR="007D46DF" w:rsidRDefault="007D46DF" w:rsidP="00D01AA2">
            <w:pPr>
              <w:pStyle w:val="TAL"/>
              <w:keepNext w:val="0"/>
              <w:keepLines w:val="0"/>
              <w:widowControl w:val="0"/>
              <w:jc w:val="left"/>
              <w:rPr>
                <w:lang w:eastAsia="ko-KR"/>
              </w:rPr>
            </w:pPr>
            <w:r w:rsidRPr="003B7632">
              <w:rPr>
                <w:lang w:eastAsia="ko-KR"/>
              </w:rPr>
              <w:t xml:space="preserve">Conditional presence of </w:t>
            </w:r>
            <w:proofErr w:type="spellStart"/>
            <w:r w:rsidRPr="003B7632">
              <w:rPr>
                <w:lang w:eastAsia="ko-KR"/>
              </w:rPr>
              <w:t>trp</w:t>
            </w:r>
            <w:proofErr w:type="spellEnd"/>
            <w:r w:rsidRPr="003B7632">
              <w:rPr>
                <w:lang w:eastAsia="ko-KR"/>
              </w:rPr>
              <w:t>-id field in IE NR-</w:t>
            </w:r>
            <w:proofErr w:type="spellStart"/>
            <w:r w:rsidRPr="003B7632">
              <w:rPr>
                <w:lang w:eastAsia="ko-KR"/>
              </w:rPr>
              <w:t>TimeStamp</w:t>
            </w:r>
            <w:proofErr w:type="spellEnd"/>
            <w:r w:rsidRPr="003B7632">
              <w:rPr>
                <w:lang w:eastAsia="ko-KR"/>
              </w:rPr>
              <w:t xml:space="preserve"> is confusing/wrong.</w:t>
            </w:r>
          </w:p>
        </w:tc>
        <w:tc>
          <w:tcPr>
            <w:tcW w:w="1637" w:type="dxa"/>
          </w:tcPr>
          <w:p w14:paraId="50EA4E3E" w14:textId="77777777" w:rsidR="007D46DF" w:rsidRPr="003B7632" w:rsidRDefault="007D46DF" w:rsidP="00D01AA2">
            <w:pPr>
              <w:pStyle w:val="TAL"/>
              <w:keepNext w:val="0"/>
              <w:keepLines w:val="0"/>
              <w:widowControl w:val="0"/>
              <w:jc w:val="center"/>
              <w:rPr>
                <w:lang w:eastAsia="ko-KR"/>
              </w:rPr>
            </w:pPr>
          </w:p>
        </w:tc>
      </w:tr>
      <w:tr w:rsidR="007D46DF" w14:paraId="0DBFECB3" w14:textId="77777777" w:rsidTr="00D01AA2">
        <w:tc>
          <w:tcPr>
            <w:tcW w:w="418" w:type="dxa"/>
            <w:shd w:val="clear" w:color="auto" w:fill="92D050"/>
          </w:tcPr>
          <w:p w14:paraId="74AB89AF" w14:textId="77777777" w:rsidR="007D46DF" w:rsidRPr="00167E51" w:rsidRDefault="007D46DF" w:rsidP="00D01AA2">
            <w:pPr>
              <w:pStyle w:val="TAL"/>
              <w:keepNext w:val="0"/>
              <w:keepLines w:val="0"/>
              <w:widowControl w:val="0"/>
              <w:jc w:val="left"/>
              <w:rPr>
                <w:lang w:val="en-US" w:eastAsia="ko-KR"/>
              </w:rPr>
            </w:pPr>
            <w:r w:rsidRPr="00167E51">
              <w:rPr>
                <w:lang w:val="en-US" w:eastAsia="ko-KR"/>
              </w:rPr>
              <w:t>8</w:t>
            </w:r>
          </w:p>
        </w:tc>
        <w:tc>
          <w:tcPr>
            <w:tcW w:w="1115" w:type="dxa"/>
          </w:tcPr>
          <w:p w14:paraId="3CA078E9" w14:textId="6E619E6F" w:rsidR="007D46DF" w:rsidRPr="00167E51" w:rsidRDefault="007D46DF" w:rsidP="00D01AA2">
            <w:pPr>
              <w:pStyle w:val="TAL"/>
              <w:keepNext w:val="0"/>
              <w:keepLines w:val="0"/>
              <w:widowControl w:val="0"/>
              <w:jc w:val="left"/>
              <w:rPr>
                <w:lang w:val="en-US" w:eastAsia="ko-KR"/>
              </w:rPr>
            </w:pPr>
            <w:r w:rsidRPr="00167E51">
              <w:rPr>
                <w:lang w:val="en-US" w:eastAsia="ko-KR"/>
              </w:rPr>
              <w:t>Sec. 3.3 in [</w:t>
            </w:r>
            <w:r w:rsidR="005A6FFB">
              <w:rPr>
                <w:lang w:val="en-US" w:eastAsia="ko-KR"/>
              </w:rPr>
              <w:t>3</w:t>
            </w:r>
            <w:r w:rsidRPr="00167E51">
              <w:rPr>
                <w:lang w:val="en-US" w:eastAsia="ko-KR"/>
              </w:rPr>
              <w:t>]</w:t>
            </w:r>
          </w:p>
        </w:tc>
        <w:tc>
          <w:tcPr>
            <w:tcW w:w="992" w:type="dxa"/>
          </w:tcPr>
          <w:p w14:paraId="734B5BE2" w14:textId="77777777" w:rsidR="007D46DF" w:rsidRPr="00E92C12" w:rsidRDefault="007D46DF" w:rsidP="00D01AA2">
            <w:pPr>
              <w:pStyle w:val="TAL"/>
              <w:keepNext w:val="0"/>
              <w:keepLines w:val="0"/>
              <w:widowControl w:val="0"/>
              <w:jc w:val="left"/>
              <w:rPr>
                <w:lang w:val="en-US" w:eastAsia="ko-KR"/>
              </w:rPr>
            </w:pPr>
            <w:r>
              <w:rPr>
                <w:lang w:val="en-US" w:eastAsia="ko-KR"/>
              </w:rPr>
              <w:t>6.4.3-10</w:t>
            </w:r>
          </w:p>
        </w:tc>
        <w:tc>
          <w:tcPr>
            <w:tcW w:w="5269" w:type="dxa"/>
          </w:tcPr>
          <w:p w14:paraId="2D10D3C1" w14:textId="77777777" w:rsidR="007D46DF" w:rsidRDefault="007D46DF" w:rsidP="00D01AA2">
            <w:pPr>
              <w:pStyle w:val="TAL"/>
              <w:keepNext w:val="0"/>
              <w:keepLines w:val="0"/>
              <w:widowControl w:val="0"/>
              <w:tabs>
                <w:tab w:val="left" w:pos="503"/>
              </w:tabs>
              <w:jc w:val="left"/>
              <w:rPr>
                <w:lang w:eastAsia="ko-KR"/>
              </w:rPr>
            </w:pPr>
            <w:r w:rsidRPr="00E92C12">
              <w:rPr>
                <w:lang w:eastAsia="ko-KR"/>
              </w:rPr>
              <w:t>The IE NR-</w:t>
            </w:r>
            <w:proofErr w:type="spellStart"/>
            <w:r w:rsidRPr="00E92C12">
              <w:rPr>
                <w:lang w:eastAsia="ko-KR"/>
              </w:rPr>
              <w:t>PositionCalculationAssistance</w:t>
            </w:r>
            <w:proofErr w:type="spellEnd"/>
            <w:r w:rsidRPr="00E92C12">
              <w:rPr>
                <w:lang w:eastAsia="ko-KR"/>
              </w:rPr>
              <w:t xml:space="preserve"> </w:t>
            </w:r>
            <w:r>
              <w:rPr>
                <w:lang w:val="en-US" w:eastAsia="ko-KR"/>
              </w:rPr>
              <w:t>may</w:t>
            </w:r>
            <w:r w:rsidRPr="00E92C12">
              <w:rPr>
                <w:lang w:eastAsia="ko-KR"/>
              </w:rPr>
              <w:t xml:space="preserve"> not</w:t>
            </w:r>
            <w:r>
              <w:rPr>
                <w:lang w:val="en-US" w:eastAsia="ko-KR"/>
              </w:rPr>
              <w:t xml:space="preserve"> be</w:t>
            </w:r>
            <w:r w:rsidRPr="00E92C12">
              <w:rPr>
                <w:lang w:eastAsia="ko-KR"/>
              </w:rPr>
              <w:t xml:space="preserve"> needed. It </w:t>
            </w:r>
            <w:r>
              <w:rPr>
                <w:lang w:val="en-US" w:eastAsia="ko-KR"/>
              </w:rPr>
              <w:t>may be</w:t>
            </w:r>
            <w:r w:rsidRPr="00E92C12">
              <w:rPr>
                <w:lang w:eastAsia="ko-KR"/>
              </w:rPr>
              <w:t xml:space="preserve"> better move</w:t>
            </w:r>
            <w:r>
              <w:rPr>
                <w:lang w:val="en-US" w:eastAsia="ko-KR"/>
              </w:rPr>
              <w:t>d to</w:t>
            </w:r>
            <w:r w:rsidRPr="00E92C12">
              <w:rPr>
                <w:lang w:eastAsia="ko-KR"/>
              </w:rPr>
              <w:t xml:space="preserve"> the IE definitions of NR-UEB-TRP-</w:t>
            </w:r>
            <w:proofErr w:type="spellStart"/>
            <w:r w:rsidRPr="00E92C12">
              <w:rPr>
                <w:lang w:eastAsia="ko-KR"/>
              </w:rPr>
              <w:t>LocationData</w:t>
            </w:r>
            <w:proofErr w:type="spellEnd"/>
            <w:r w:rsidRPr="00E92C12">
              <w:rPr>
                <w:lang w:eastAsia="ko-KR"/>
              </w:rPr>
              <w:t xml:space="preserve"> and NR-UEB-TRP-RTD-Info from 7.4.2 to 6.4.3.</w:t>
            </w:r>
          </w:p>
        </w:tc>
        <w:tc>
          <w:tcPr>
            <w:tcW w:w="1637" w:type="dxa"/>
          </w:tcPr>
          <w:p w14:paraId="79986741" w14:textId="77777777" w:rsidR="007D46DF" w:rsidRDefault="007D46DF" w:rsidP="00D01AA2">
            <w:pPr>
              <w:pStyle w:val="TAL"/>
              <w:keepNext w:val="0"/>
              <w:keepLines w:val="0"/>
              <w:widowControl w:val="0"/>
              <w:jc w:val="center"/>
              <w:rPr>
                <w:lang w:val="en-US" w:eastAsia="ko-KR"/>
              </w:rPr>
            </w:pPr>
            <w:r>
              <w:rPr>
                <w:lang w:val="en-US" w:eastAsia="ko-KR"/>
              </w:rPr>
              <w:t>5</w:t>
            </w:r>
          </w:p>
          <w:p w14:paraId="66BE2824" w14:textId="77777777" w:rsidR="007D46DF" w:rsidRDefault="007D46DF" w:rsidP="00D01AA2">
            <w:pPr>
              <w:pStyle w:val="TAL"/>
              <w:keepNext w:val="0"/>
              <w:keepLines w:val="0"/>
              <w:widowControl w:val="0"/>
              <w:jc w:val="center"/>
              <w:rPr>
                <w:lang w:val="en-US" w:eastAsia="ko-KR"/>
              </w:rPr>
            </w:pPr>
          </w:p>
          <w:p w14:paraId="2816CCEA" w14:textId="77777777" w:rsidR="007D46DF" w:rsidRPr="00E92C12" w:rsidRDefault="007D46DF" w:rsidP="00D01AA2">
            <w:pPr>
              <w:pStyle w:val="TAL"/>
              <w:keepNext w:val="0"/>
              <w:keepLines w:val="0"/>
              <w:widowControl w:val="0"/>
              <w:tabs>
                <w:tab w:val="left" w:pos="503"/>
              </w:tabs>
              <w:jc w:val="center"/>
              <w:rPr>
                <w:lang w:eastAsia="ko-KR"/>
              </w:rPr>
            </w:pPr>
            <w:r>
              <w:rPr>
                <w:lang w:val="en-US" w:eastAsia="ko-KR"/>
              </w:rPr>
              <w:t>No change needed.</w:t>
            </w:r>
          </w:p>
        </w:tc>
      </w:tr>
      <w:tr w:rsidR="007D46DF" w14:paraId="727BC9D2" w14:textId="77777777" w:rsidTr="00D01AA2">
        <w:tc>
          <w:tcPr>
            <w:tcW w:w="418" w:type="dxa"/>
            <w:shd w:val="clear" w:color="auto" w:fill="92D050"/>
          </w:tcPr>
          <w:p w14:paraId="16E851A4" w14:textId="77777777" w:rsidR="007D46DF" w:rsidRDefault="007D46DF" w:rsidP="00D01AA2">
            <w:pPr>
              <w:pStyle w:val="TAL"/>
              <w:keepNext w:val="0"/>
              <w:keepLines w:val="0"/>
              <w:widowControl w:val="0"/>
              <w:jc w:val="left"/>
              <w:rPr>
                <w:lang w:val="en-US" w:eastAsia="ko-KR"/>
              </w:rPr>
            </w:pPr>
            <w:r>
              <w:rPr>
                <w:lang w:val="en-US" w:eastAsia="ko-KR"/>
              </w:rPr>
              <w:t>9</w:t>
            </w:r>
          </w:p>
        </w:tc>
        <w:tc>
          <w:tcPr>
            <w:tcW w:w="1115" w:type="dxa"/>
          </w:tcPr>
          <w:p w14:paraId="6990C669" w14:textId="799510DA" w:rsidR="007D46DF" w:rsidRPr="00C81714" w:rsidRDefault="007D46DF" w:rsidP="00D01AA2">
            <w:pPr>
              <w:pStyle w:val="TAL"/>
              <w:keepNext w:val="0"/>
              <w:keepLines w:val="0"/>
              <w:widowControl w:val="0"/>
              <w:jc w:val="left"/>
              <w:rPr>
                <w:lang w:val="en-US" w:eastAsia="ko-KR"/>
              </w:rPr>
            </w:pPr>
            <w:r>
              <w:rPr>
                <w:lang w:val="en-US" w:eastAsia="ko-KR"/>
              </w:rPr>
              <w:t>Sec. 3.3 in [</w:t>
            </w:r>
            <w:r w:rsidR="005A6FFB">
              <w:rPr>
                <w:lang w:val="en-US" w:eastAsia="ko-KR"/>
              </w:rPr>
              <w:t>3</w:t>
            </w:r>
            <w:r>
              <w:rPr>
                <w:lang w:val="en-US" w:eastAsia="ko-KR"/>
              </w:rPr>
              <w:t>]</w:t>
            </w:r>
          </w:p>
        </w:tc>
        <w:tc>
          <w:tcPr>
            <w:tcW w:w="992" w:type="dxa"/>
          </w:tcPr>
          <w:p w14:paraId="72188F12" w14:textId="77777777" w:rsidR="007D46DF" w:rsidRDefault="007D46DF" w:rsidP="00D01AA2">
            <w:pPr>
              <w:pStyle w:val="TAL"/>
              <w:keepNext w:val="0"/>
              <w:keepLines w:val="0"/>
              <w:widowControl w:val="0"/>
              <w:jc w:val="left"/>
              <w:rPr>
                <w:lang w:eastAsia="ko-KR"/>
              </w:rPr>
            </w:pPr>
            <w:r>
              <w:rPr>
                <w:lang w:val="en-US" w:eastAsia="ko-KR"/>
              </w:rPr>
              <w:t>6.4.3-11</w:t>
            </w:r>
          </w:p>
        </w:tc>
        <w:tc>
          <w:tcPr>
            <w:tcW w:w="5269" w:type="dxa"/>
          </w:tcPr>
          <w:p w14:paraId="33359914" w14:textId="77777777" w:rsidR="007D46DF" w:rsidRPr="00BC422A" w:rsidRDefault="007D46DF" w:rsidP="00D01AA2">
            <w:pPr>
              <w:pStyle w:val="TAL"/>
              <w:keepNext w:val="0"/>
              <w:keepLines w:val="0"/>
              <w:widowControl w:val="0"/>
              <w:jc w:val="left"/>
              <w:rPr>
                <w:lang w:val="en-US" w:eastAsia="ko-KR"/>
              </w:rPr>
            </w:pPr>
            <w:r w:rsidRPr="002B6C8B">
              <w:rPr>
                <w:lang w:eastAsia="ko-KR"/>
              </w:rPr>
              <w:t>The description of ‘nr-DL-PRS-SFN0-Offset’ should be modified for UE-assist</w:t>
            </w:r>
            <w:r>
              <w:rPr>
                <w:lang w:eastAsia="ko-KR"/>
              </w:rPr>
              <w:t>ed</w:t>
            </w:r>
            <w:r w:rsidRPr="002B6C8B">
              <w:rPr>
                <w:lang w:eastAsia="ko-KR"/>
              </w:rPr>
              <w:t xml:space="preserve"> positioning.</w:t>
            </w:r>
            <w:r>
              <w:rPr>
                <w:lang w:val="en-US" w:eastAsia="ko-KR"/>
              </w:rPr>
              <w:t xml:space="preserve"> </w:t>
            </w:r>
          </w:p>
        </w:tc>
        <w:tc>
          <w:tcPr>
            <w:tcW w:w="1637" w:type="dxa"/>
          </w:tcPr>
          <w:p w14:paraId="2A3E71B4" w14:textId="77777777" w:rsidR="007D46DF" w:rsidRDefault="007D46DF" w:rsidP="00D01AA2">
            <w:pPr>
              <w:pStyle w:val="TAL"/>
              <w:keepNext w:val="0"/>
              <w:keepLines w:val="0"/>
              <w:widowControl w:val="0"/>
              <w:jc w:val="center"/>
              <w:rPr>
                <w:lang w:val="en-US" w:eastAsia="ko-KR"/>
              </w:rPr>
            </w:pPr>
            <w:r>
              <w:rPr>
                <w:lang w:val="en-US" w:eastAsia="ko-KR"/>
              </w:rPr>
              <w:t>6</w:t>
            </w:r>
          </w:p>
          <w:p w14:paraId="389CCD46" w14:textId="77777777" w:rsidR="007D46DF" w:rsidRPr="0074169F" w:rsidRDefault="007D46DF" w:rsidP="00D01AA2">
            <w:pPr>
              <w:pStyle w:val="TAL"/>
              <w:keepNext w:val="0"/>
              <w:keepLines w:val="0"/>
              <w:widowControl w:val="0"/>
              <w:jc w:val="center"/>
              <w:rPr>
                <w:lang w:val="en-US" w:eastAsia="ko-KR"/>
              </w:rPr>
            </w:pPr>
            <w:proofErr w:type="spellStart"/>
            <w:r>
              <w:rPr>
                <w:lang w:val="en-US" w:eastAsia="ko-KR"/>
              </w:rPr>
              <w:t>Addopt</w:t>
            </w:r>
            <w:proofErr w:type="spellEnd"/>
            <w:r>
              <w:rPr>
                <w:lang w:val="en-US" w:eastAsia="ko-KR"/>
              </w:rPr>
              <w:t xml:space="preserve"> solution analogous to LTE</w:t>
            </w:r>
          </w:p>
        </w:tc>
      </w:tr>
      <w:tr w:rsidR="007D46DF" w14:paraId="6B9976AD" w14:textId="77777777" w:rsidTr="00D01AA2">
        <w:tc>
          <w:tcPr>
            <w:tcW w:w="418" w:type="dxa"/>
            <w:shd w:val="clear" w:color="auto" w:fill="92D050"/>
          </w:tcPr>
          <w:p w14:paraId="11FA83DD" w14:textId="77777777" w:rsidR="007D46DF" w:rsidRPr="0098052A" w:rsidRDefault="007D46DF" w:rsidP="00D01AA2">
            <w:pPr>
              <w:pStyle w:val="TAL"/>
              <w:keepNext w:val="0"/>
              <w:keepLines w:val="0"/>
              <w:widowControl w:val="0"/>
              <w:jc w:val="left"/>
              <w:rPr>
                <w:lang w:val="en-US" w:eastAsia="ko-KR"/>
              </w:rPr>
            </w:pPr>
            <w:r w:rsidRPr="0098052A">
              <w:rPr>
                <w:lang w:val="en-US" w:eastAsia="ko-KR"/>
              </w:rPr>
              <w:t>10</w:t>
            </w:r>
          </w:p>
        </w:tc>
        <w:tc>
          <w:tcPr>
            <w:tcW w:w="1115" w:type="dxa"/>
          </w:tcPr>
          <w:p w14:paraId="52A17174" w14:textId="350E6874" w:rsidR="007D46DF" w:rsidRPr="0098052A" w:rsidRDefault="007D46DF" w:rsidP="00D01AA2">
            <w:pPr>
              <w:pStyle w:val="TAL"/>
              <w:keepNext w:val="0"/>
              <w:keepLines w:val="0"/>
              <w:widowControl w:val="0"/>
              <w:jc w:val="left"/>
              <w:rPr>
                <w:lang w:val="en-US" w:eastAsia="ko-KR"/>
              </w:rPr>
            </w:pPr>
            <w:r w:rsidRPr="0098052A">
              <w:rPr>
                <w:lang w:val="en-US" w:eastAsia="ko-KR"/>
              </w:rPr>
              <w:t>Sec. 2.2 in [</w:t>
            </w:r>
            <w:r w:rsidR="005A6FFB">
              <w:rPr>
                <w:lang w:val="en-US" w:eastAsia="ko-KR"/>
              </w:rPr>
              <w:t>3</w:t>
            </w:r>
            <w:r w:rsidRPr="0098052A">
              <w:rPr>
                <w:lang w:val="en-US" w:eastAsia="ko-KR"/>
              </w:rPr>
              <w:t>]</w:t>
            </w:r>
          </w:p>
        </w:tc>
        <w:tc>
          <w:tcPr>
            <w:tcW w:w="992" w:type="dxa"/>
          </w:tcPr>
          <w:p w14:paraId="168A4383" w14:textId="77777777" w:rsidR="007D46DF" w:rsidRPr="0098052A" w:rsidRDefault="007D46DF" w:rsidP="00D01AA2">
            <w:pPr>
              <w:pStyle w:val="TAL"/>
              <w:keepNext w:val="0"/>
              <w:keepLines w:val="0"/>
              <w:widowControl w:val="0"/>
              <w:jc w:val="left"/>
              <w:rPr>
                <w:lang w:val="en-US" w:eastAsia="ko-KR"/>
              </w:rPr>
            </w:pPr>
            <w:r w:rsidRPr="0098052A">
              <w:rPr>
                <w:lang w:val="en-US" w:eastAsia="ko-KR"/>
              </w:rPr>
              <w:t>6.4.3-12</w:t>
            </w:r>
          </w:p>
        </w:tc>
        <w:tc>
          <w:tcPr>
            <w:tcW w:w="5269" w:type="dxa"/>
          </w:tcPr>
          <w:p w14:paraId="514CC04C" w14:textId="77777777" w:rsidR="007D46DF" w:rsidRPr="0098052A" w:rsidRDefault="007D46DF" w:rsidP="00D01AA2">
            <w:pPr>
              <w:pStyle w:val="TAL"/>
              <w:keepNext w:val="0"/>
              <w:keepLines w:val="0"/>
              <w:widowControl w:val="0"/>
              <w:jc w:val="left"/>
              <w:rPr>
                <w:rFonts w:cs="Arial"/>
                <w:szCs w:val="18"/>
                <w:lang w:val="en-US" w:eastAsia="ko-KR"/>
              </w:rPr>
            </w:pPr>
            <w:r w:rsidRPr="0098052A">
              <w:rPr>
                <w:rFonts w:cs="Arial"/>
                <w:szCs w:val="18"/>
                <w:lang w:eastAsia="ko-KR"/>
              </w:rPr>
              <w:t>Representation of beam directions</w:t>
            </w:r>
            <w:r w:rsidRPr="0098052A">
              <w:rPr>
                <w:rFonts w:cs="Arial"/>
                <w:szCs w:val="18"/>
                <w:lang w:val="en-US" w:eastAsia="ko-KR"/>
              </w:rPr>
              <w:t xml:space="preserve">: (a) </w:t>
            </w:r>
            <w:r w:rsidRPr="0098052A">
              <w:rPr>
                <w:rFonts w:eastAsia="Calibri" w:cs="Arial"/>
                <w:szCs w:val="18"/>
                <w:lang w:eastAsia="zh-CN"/>
              </w:rPr>
              <w:t>0.1 degrees resolution</w:t>
            </w:r>
            <w:r w:rsidRPr="0098052A">
              <w:rPr>
                <w:rFonts w:eastAsia="Calibri" w:cs="Arial"/>
                <w:szCs w:val="18"/>
                <w:lang w:val="en-US" w:eastAsia="zh-CN"/>
              </w:rPr>
              <w:t xml:space="preserve"> (current spec.) (b) 1 degree resolution with an optional refinement to 0.1 degrees. </w:t>
            </w:r>
          </w:p>
        </w:tc>
        <w:tc>
          <w:tcPr>
            <w:tcW w:w="1637" w:type="dxa"/>
          </w:tcPr>
          <w:p w14:paraId="0879F6EF" w14:textId="77777777" w:rsidR="007D46DF" w:rsidRDefault="007D46DF" w:rsidP="00D01AA2">
            <w:pPr>
              <w:pStyle w:val="TAL"/>
              <w:keepNext w:val="0"/>
              <w:keepLines w:val="0"/>
              <w:widowControl w:val="0"/>
              <w:jc w:val="center"/>
              <w:rPr>
                <w:rFonts w:cs="Arial"/>
                <w:szCs w:val="18"/>
                <w:lang w:val="en-US" w:eastAsia="ko-KR"/>
              </w:rPr>
            </w:pPr>
            <w:r>
              <w:rPr>
                <w:rFonts w:cs="Arial"/>
                <w:szCs w:val="18"/>
                <w:lang w:val="en-US" w:eastAsia="ko-KR"/>
              </w:rPr>
              <w:t>7</w:t>
            </w:r>
          </w:p>
          <w:p w14:paraId="4A02E1B3" w14:textId="77777777" w:rsidR="007D46DF" w:rsidRPr="00652852" w:rsidRDefault="007D46DF" w:rsidP="00D01AA2">
            <w:pPr>
              <w:pStyle w:val="TAL"/>
              <w:keepNext w:val="0"/>
              <w:keepLines w:val="0"/>
              <w:widowControl w:val="0"/>
              <w:jc w:val="center"/>
              <w:rPr>
                <w:rFonts w:cs="Arial"/>
                <w:szCs w:val="18"/>
                <w:lang w:val="en-US" w:eastAsia="ko-KR"/>
              </w:rPr>
            </w:pPr>
            <w:r>
              <w:rPr>
                <w:rFonts w:cs="Arial"/>
                <w:szCs w:val="18"/>
                <w:lang w:val="en-US" w:eastAsia="ko-KR"/>
              </w:rPr>
              <w:t>Adopt (b)</w:t>
            </w:r>
          </w:p>
        </w:tc>
      </w:tr>
      <w:tr w:rsidR="007D46DF" w14:paraId="69E5B864" w14:textId="77777777" w:rsidTr="00D01AA2">
        <w:tc>
          <w:tcPr>
            <w:tcW w:w="418" w:type="dxa"/>
            <w:shd w:val="clear" w:color="auto" w:fill="92D050"/>
          </w:tcPr>
          <w:p w14:paraId="796AC534" w14:textId="77777777" w:rsidR="007D46DF" w:rsidRDefault="007D46DF" w:rsidP="00D01AA2">
            <w:pPr>
              <w:pStyle w:val="TAL"/>
              <w:keepNext w:val="0"/>
              <w:keepLines w:val="0"/>
              <w:widowControl w:val="0"/>
              <w:jc w:val="left"/>
              <w:rPr>
                <w:lang w:val="en-US" w:eastAsia="ko-KR"/>
              </w:rPr>
            </w:pPr>
            <w:r>
              <w:rPr>
                <w:lang w:val="en-US" w:eastAsia="ko-KR"/>
              </w:rPr>
              <w:t>11</w:t>
            </w:r>
          </w:p>
        </w:tc>
        <w:tc>
          <w:tcPr>
            <w:tcW w:w="1115" w:type="dxa"/>
          </w:tcPr>
          <w:p w14:paraId="101C4D8F" w14:textId="56019A9A" w:rsidR="007D46DF" w:rsidRDefault="007D46DF" w:rsidP="00D01AA2">
            <w:pPr>
              <w:pStyle w:val="TAL"/>
              <w:keepNext w:val="0"/>
              <w:keepLines w:val="0"/>
              <w:widowControl w:val="0"/>
              <w:jc w:val="left"/>
              <w:rPr>
                <w:lang w:eastAsia="ko-KR"/>
              </w:rPr>
            </w:pPr>
            <w:r>
              <w:rPr>
                <w:lang w:val="en-US" w:eastAsia="ko-KR"/>
              </w:rPr>
              <w:t xml:space="preserve">Sec. </w:t>
            </w:r>
            <w:r w:rsidRPr="002B6C8B">
              <w:rPr>
                <w:lang w:eastAsia="ko-KR"/>
              </w:rPr>
              <w:t>4.1.2</w:t>
            </w:r>
            <w:r>
              <w:rPr>
                <w:lang w:val="en-US" w:eastAsia="ko-KR"/>
              </w:rPr>
              <w:t xml:space="preserve"> in [</w:t>
            </w:r>
            <w:r w:rsidR="005A6FFB">
              <w:rPr>
                <w:lang w:val="en-US" w:eastAsia="ko-KR"/>
              </w:rPr>
              <w:t>3</w:t>
            </w:r>
            <w:r>
              <w:rPr>
                <w:lang w:val="en-US" w:eastAsia="ko-KR"/>
              </w:rPr>
              <w:t>]</w:t>
            </w:r>
          </w:p>
        </w:tc>
        <w:tc>
          <w:tcPr>
            <w:tcW w:w="992" w:type="dxa"/>
          </w:tcPr>
          <w:p w14:paraId="28D82F8E" w14:textId="77777777" w:rsidR="007D46DF" w:rsidRDefault="007D46DF" w:rsidP="00D01AA2">
            <w:pPr>
              <w:pStyle w:val="TAL"/>
              <w:keepNext w:val="0"/>
              <w:keepLines w:val="0"/>
              <w:widowControl w:val="0"/>
              <w:jc w:val="left"/>
              <w:rPr>
                <w:lang w:eastAsia="ko-KR"/>
              </w:rPr>
            </w:pPr>
            <w:r w:rsidRPr="007475FB">
              <w:rPr>
                <w:lang w:eastAsia="ko-KR"/>
              </w:rPr>
              <w:t>6.5.9-2</w:t>
            </w:r>
          </w:p>
        </w:tc>
        <w:tc>
          <w:tcPr>
            <w:tcW w:w="5269" w:type="dxa"/>
          </w:tcPr>
          <w:p w14:paraId="08A534CE" w14:textId="77777777" w:rsidR="007D46DF" w:rsidRDefault="007D46DF" w:rsidP="00D01AA2">
            <w:pPr>
              <w:pStyle w:val="TAL"/>
              <w:keepNext w:val="0"/>
              <w:keepLines w:val="0"/>
              <w:widowControl w:val="0"/>
              <w:jc w:val="left"/>
              <w:rPr>
                <w:lang w:eastAsia="ko-KR"/>
              </w:rPr>
            </w:pPr>
            <w:r w:rsidRPr="007475FB">
              <w:rPr>
                <w:lang w:eastAsia="ko-KR"/>
              </w:rPr>
              <w:t>The TRP-ID in the IE NR-ECID-</w:t>
            </w:r>
            <w:proofErr w:type="spellStart"/>
            <w:r w:rsidRPr="007475FB">
              <w:rPr>
                <w:lang w:eastAsia="ko-KR"/>
              </w:rPr>
              <w:t>SignalMeasurementInformation</w:t>
            </w:r>
            <w:proofErr w:type="spellEnd"/>
            <w:r w:rsidRPr="007475FB">
              <w:rPr>
                <w:lang w:eastAsia="ko-KR"/>
              </w:rPr>
              <w:t xml:space="preserve"> is currently optional present. However, an identifier of the TRP/cell for which the measurements are applicable is always needed.</w:t>
            </w:r>
          </w:p>
          <w:p w14:paraId="44E76A9F" w14:textId="77777777" w:rsidR="007D46DF" w:rsidRDefault="007D46DF" w:rsidP="00D01AA2">
            <w:pPr>
              <w:pStyle w:val="TAL"/>
              <w:keepNext w:val="0"/>
              <w:keepLines w:val="0"/>
              <w:widowControl w:val="0"/>
              <w:jc w:val="left"/>
              <w:rPr>
                <w:lang w:eastAsia="ko-KR"/>
              </w:rPr>
            </w:pPr>
            <w:r w:rsidRPr="00D35745">
              <w:rPr>
                <w:lang w:eastAsia="ko-KR"/>
              </w:rPr>
              <w:t xml:space="preserve">The </w:t>
            </w:r>
            <w:proofErr w:type="spellStart"/>
            <w:r w:rsidRPr="00D35745">
              <w:rPr>
                <w:lang w:eastAsia="ko-KR"/>
              </w:rPr>
              <w:t>systemFrameNumber</w:t>
            </w:r>
            <w:proofErr w:type="spellEnd"/>
            <w:r w:rsidRPr="00D35745">
              <w:rPr>
                <w:lang w:eastAsia="ko-KR"/>
              </w:rPr>
              <w:t xml:space="preserve"> can usually only be included if the NR-</w:t>
            </w:r>
            <w:proofErr w:type="spellStart"/>
            <w:r w:rsidRPr="00D35745">
              <w:rPr>
                <w:lang w:eastAsia="ko-KR"/>
              </w:rPr>
              <w:t>MeasuredResultsElement</w:t>
            </w:r>
            <w:proofErr w:type="spellEnd"/>
            <w:r w:rsidRPr="00D35745">
              <w:rPr>
                <w:lang w:eastAsia="ko-KR"/>
              </w:rPr>
              <w:t xml:space="preserve"> is provided for a serving cell.</w:t>
            </w:r>
          </w:p>
        </w:tc>
        <w:tc>
          <w:tcPr>
            <w:tcW w:w="1637" w:type="dxa"/>
          </w:tcPr>
          <w:p w14:paraId="7CF240E8" w14:textId="77777777" w:rsidR="007D46DF" w:rsidRDefault="007D46DF" w:rsidP="00D01AA2">
            <w:pPr>
              <w:pStyle w:val="TAL"/>
              <w:keepNext w:val="0"/>
              <w:keepLines w:val="0"/>
              <w:widowControl w:val="0"/>
              <w:jc w:val="center"/>
              <w:rPr>
                <w:lang w:val="en-US" w:eastAsia="ko-KR"/>
              </w:rPr>
            </w:pPr>
            <w:r>
              <w:rPr>
                <w:lang w:val="en-US" w:eastAsia="ko-KR"/>
              </w:rPr>
              <w:t>8</w:t>
            </w:r>
          </w:p>
          <w:p w14:paraId="74B0FABD" w14:textId="77777777" w:rsidR="007D46DF" w:rsidRDefault="007D46DF" w:rsidP="00D01AA2">
            <w:pPr>
              <w:pStyle w:val="TAL"/>
              <w:keepNext w:val="0"/>
              <w:keepLines w:val="0"/>
              <w:widowControl w:val="0"/>
              <w:jc w:val="center"/>
              <w:rPr>
                <w:lang w:val="en-US" w:eastAsia="ko-KR"/>
              </w:rPr>
            </w:pPr>
          </w:p>
          <w:p w14:paraId="44902B9B" w14:textId="77777777" w:rsidR="007D46DF" w:rsidRPr="00FA5D07" w:rsidRDefault="007D46DF" w:rsidP="00D01AA2">
            <w:pPr>
              <w:pStyle w:val="TAL"/>
              <w:keepNext w:val="0"/>
              <w:keepLines w:val="0"/>
              <w:widowControl w:val="0"/>
              <w:jc w:val="center"/>
              <w:rPr>
                <w:lang w:val="en-US" w:eastAsia="ko-KR"/>
              </w:rPr>
            </w:pPr>
            <w:r>
              <w:rPr>
                <w:lang w:val="en-US" w:eastAsia="ko-KR"/>
              </w:rPr>
              <w:t>Agree in principle.</w:t>
            </w:r>
          </w:p>
        </w:tc>
      </w:tr>
      <w:tr w:rsidR="007D46DF" w14:paraId="18E14783" w14:textId="77777777" w:rsidTr="00D01AA2">
        <w:tc>
          <w:tcPr>
            <w:tcW w:w="418" w:type="dxa"/>
            <w:shd w:val="clear" w:color="auto" w:fill="FFFF00"/>
          </w:tcPr>
          <w:p w14:paraId="2CDFC16D" w14:textId="77777777" w:rsidR="007D46DF" w:rsidRDefault="007D46DF" w:rsidP="00D01AA2">
            <w:pPr>
              <w:pStyle w:val="TAL"/>
              <w:keepNext w:val="0"/>
              <w:keepLines w:val="0"/>
              <w:widowControl w:val="0"/>
              <w:jc w:val="left"/>
              <w:rPr>
                <w:lang w:val="en-US" w:eastAsia="ko-KR"/>
              </w:rPr>
            </w:pPr>
            <w:r>
              <w:rPr>
                <w:lang w:val="en-US" w:eastAsia="ko-KR"/>
              </w:rPr>
              <w:t>12</w:t>
            </w:r>
          </w:p>
        </w:tc>
        <w:tc>
          <w:tcPr>
            <w:tcW w:w="1115" w:type="dxa"/>
          </w:tcPr>
          <w:p w14:paraId="1F0C380F" w14:textId="6C0BA924" w:rsidR="007D46DF" w:rsidRPr="00163E6D" w:rsidRDefault="007D46DF" w:rsidP="00D01AA2">
            <w:pPr>
              <w:pStyle w:val="TAL"/>
              <w:keepNext w:val="0"/>
              <w:keepLines w:val="0"/>
              <w:widowControl w:val="0"/>
              <w:jc w:val="left"/>
              <w:rPr>
                <w:lang w:val="en-US" w:eastAsia="ko-KR"/>
              </w:rPr>
            </w:pPr>
            <w:r w:rsidRPr="00163E6D">
              <w:rPr>
                <w:lang w:val="en-US" w:eastAsia="ko-KR"/>
              </w:rPr>
              <w:t>Sec. 5.1 in [</w:t>
            </w:r>
            <w:r w:rsidR="005A6FFB">
              <w:rPr>
                <w:lang w:val="en-US" w:eastAsia="ko-KR"/>
              </w:rPr>
              <w:t>3</w:t>
            </w:r>
            <w:r w:rsidRPr="00163E6D">
              <w:rPr>
                <w:lang w:val="en-US" w:eastAsia="ko-KR"/>
              </w:rPr>
              <w:t>]</w:t>
            </w:r>
          </w:p>
          <w:p w14:paraId="32CF5989" w14:textId="1664BCB9" w:rsidR="007D46DF" w:rsidRPr="00163E6D" w:rsidRDefault="007D46DF" w:rsidP="00D01AA2">
            <w:pPr>
              <w:pStyle w:val="TAL"/>
              <w:keepNext w:val="0"/>
              <w:keepLines w:val="0"/>
              <w:widowControl w:val="0"/>
              <w:jc w:val="left"/>
              <w:rPr>
                <w:lang w:val="en-US" w:eastAsia="ko-KR"/>
              </w:rPr>
            </w:pPr>
          </w:p>
        </w:tc>
        <w:tc>
          <w:tcPr>
            <w:tcW w:w="992" w:type="dxa"/>
          </w:tcPr>
          <w:p w14:paraId="57AABE8D" w14:textId="77777777" w:rsidR="007D46DF" w:rsidRPr="00163E6D" w:rsidRDefault="007D46DF" w:rsidP="00D01AA2">
            <w:pPr>
              <w:pStyle w:val="TAL"/>
              <w:keepNext w:val="0"/>
              <w:keepLines w:val="0"/>
              <w:widowControl w:val="0"/>
              <w:jc w:val="left"/>
              <w:rPr>
                <w:lang w:eastAsia="ko-KR"/>
              </w:rPr>
            </w:pPr>
            <w:r w:rsidRPr="00163E6D">
              <w:rPr>
                <w:rFonts w:eastAsia="Times New Roman"/>
                <w:iCs/>
              </w:rPr>
              <w:lastRenderedPageBreak/>
              <w:t>6.5.10</w:t>
            </w:r>
            <w:r w:rsidRPr="00163E6D">
              <w:rPr>
                <w:rFonts w:eastAsia="Times New Roman"/>
                <w:iCs/>
                <w:lang w:val="en-US"/>
              </w:rPr>
              <w:t>-1</w:t>
            </w:r>
          </w:p>
        </w:tc>
        <w:tc>
          <w:tcPr>
            <w:tcW w:w="5269" w:type="dxa"/>
          </w:tcPr>
          <w:p w14:paraId="4C5D02A2" w14:textId="77777777" w:rsidR="007D46DF" w:rsidRPr="00163E6D" w:rsidRDefault="007D46DF" w:rsidP="00D01AA2">
            <w:pPr>
              <w:pStyle w:val="TAL"/>
              <w:keepNext w:val="0"/>
              <w:keepLines w:val="0"/>
              <w:widowControl w:val="0"/>
              <w:tabs>
                <w:tab w:val="left" w:pos="1358"/>
              </w:tabs>
              <w:jc w:val="left"/>
              <w:rPr>
                <w:lang w:eastAsia="ko-KR"/>
              </w:rPr>
            </w:pPr>
            <w:r w:rsidRPr="00163E6D">
              <w:rPr>
                <w:lang w:eastAsia="ko-KR"/>
              </w:rPr>
              <w:t xml:space="preserve">There is currently no complete description/explanation for the sharing of the assistance data provided in IE NR DL PRS </w:t>
            </w:r>
            <w:proofErr w:type="spellStart"/>
            <w:r w:rsidRPr="00163E6D">
              <w:rPr>
                <w:lang w:eastAsia="ko-KR"/>
              </w:rPr>
              <w:lastRenderedPageBreak/>
              <w:t>AssistanceData</w:t>
            </w:r>
            <w:proofErr w:type="spellEnd"/>
            <w:r w:rsidRPr="00163E6D">
              <w:rPr>
                <w:lang w:eastAsia="ko-KR"/>
              </w:rPr>
              <w:t xml:space="preserve"> and NR-</w:t>
            </w:r>
            <w:proofErr w:type="spellStart"/>
            <w:r w:rsidRPr="00163E6D">
              <w:rPr>
                <w:lang w:eastAsia="ko-KR"/>
              </w:rPr>
              <w:t>SelectedDL</w:t>
            </w:r>
            <w:proofErr w:type="spellEnd"/>
            <w:r w:rsidRPr="00163E6D">
              <w:rPr>
                <w:lang w:eastAsia="ko-KR"/>
              </w:rPr>
              <w:t>-PRS-</w:t>
            </w:r>
            <w:proofErr w:type="spellStart"/>
            <w:r w:rsidRPr="00163E6D">
              <w:rPr>
                <w:lang w:eastAsia="ko-KR"/>
              </w:rPr>
              <w:t>IndexList</w:t>
            </w:r>
            <w:proofErr w:type="spellEnd"/>
            <w:r w:rsidRPr="00163E6D">
              <w:rPr>
                <w:lang w:eastAsia="ko-KR"/>
              </w:rPr>
              <w:t>.</w:t>
            </w:r>
          </w:p>
          <w:p w14:paraId="273AF1C5" w14:textId="77777777" w:rsidR="007D46DF" w:rsidRPr="00163E6D" w:rsidRDefault="007D46DF" w:rsidP="00D01AA2">
            <w:pPr>
              <w:pStyle w:val="TAL"/>
              <w:keepNext w:val="0"/>
              <w:keepLines w:val="0"/>
              <w:widowControl w:val="0"/>
              <w:tabs>
                <w:tab w:val="left" w:pos="1358"/>
              </w:tabs>
              <w:jc w:val="left"/>
              <w:rPr>
                <w:lang w:eastAsia="ko-KR"/>
              </w:rPr>
            </w:pPr>
          </w:p>
          <w:p w14:paraId="1B59E225" w14:textId="77777777" w:rsidR="007D46DF" w:rsidRPr="00163E6D" w:rsidRDefault="007D46DF" w:rsidP="00D01AA2">
            <w:pPr>
              <w:pStyle w:val="TAL"/>
              <w:keepNext w:val="0"/>
              <w:keepLines w:val="0"/>
              <w:widowControl w:val="0"/>
              <w:tabs>
                <w:tab w:val="left" w:pos="1358"/>
              </w:tabs>
              <w:jc w:val="left"/>
              <w:rPr>
                <w:lang w:eastAsia="ko-KR"/>
              </w:rPr>
            </w:pPr>
            <w:r w:rsidRPr="00163E6D">
              <w:rPr>
                <w:lang w:val="en-US" w:eastAsia="ko-KR"/>
              </w:rPr>
              <w:t xml:space="preserve">DL-PRS </w:t>
            </w:r>
            <w:proofErr w:type="spellStart"/>
            <w:r w:rsidRPr="00163E6D">
              <w:rPr>
                <w:lang w:eastAsia="ko-KR"/>
              </w:rPr>
              <w:t>AssistanceData</w:t>
            </w:r>
            <w:proofErr w:type="spellEnd"/>
            <w:r w:rsidRPr="00163E6D">
              <w:rPr>
                <w:lang w:val="en-US" w:eastAsia="ko-KR"/>
              </w:rPr>
              <w:t xml:space="preserve"> placement in the LPP message structure.</w:t>
            </w:r>
          </w:p>
        </w:tc>
        <w:tc>
          <w:tcPr>
            <w:tcW w:w="1637" w:type="dxa"/>
          </w:tcPr>
          <w:p w14:paraId="6245552B" w14:textId="77777777" w:rsidR="007D46DF" w:rsidRPr="00163E6D" w:rsidRDefault="007D46DF" w:rsidP="00D01AA2">
            <w:pPr>
              <w:pStyle w:val="TAL"/>
              <w:keepNext w:val="0"/>
              <w:keepLines w:val="0"/>
              <w:widowControl w:val="0"/>
              <w:tabs>
                <w:tab w:val="left" w:pos="1358"/>
              </w:tabs>
              <w:jc w:val="center"/>
              <w:rPr>
                <w:lang w:eastAsia="ko-KR"/>
              </w:rPr>
            </w:pPr>
          </w:p>
        </w:tc>
      </w:tr>
      <w:tr w:rsidR="007D46DF" w14:paraId="3F813787" w14:textId="77777777" w:rsidTr="00D01AA2">
        <w:tc>
          <w:tcPr>
            <w:tcW w:w="418" w:type="dxa"/>
            <w:shd w:val="clear" w:color="auto" w:fill="FFFF00"/>
          </w:tcPr>
          <w:p w14:paraId="15812DDB" w14:textId="77777777" w:rsidR="007D46DF" w:rsidRDefault="007D46DF" w:rsidP="00D01AA2">
            <w:pPr>
              <w:pStyle w:val="TAL"/>
              <w:keepNext w:val="0"/>
              <w:keepLines w:val="0"/>
              <w:widowControl w:val="0"/>
              <w:jc w:val="left"/>
              <w:rPr>
                <w:lang w:val="en-US" w:eastAsia="ko-KR"/>
              </w:rPr>
            </w:pPr>
            <w:r>
              <w:rPr>
                <w:lang w:val="en-US" w:eastAsia="ko-KR"/>
              </w:rPr>
              <w:t>13</w:t>
            </w:r>
          </w:p>
        </w:tc>
        <w:tc>
          <w:tcPr>
            <w:tcW w:w="1115" w:type="dxa"/>
          </w:tcPr>
          <w:p w14:paraId="17C8E60E" w14:textId="304368F0" w:rsidR="007D46DF" w:rsidRPr="00AF5039" w:rsidRDefault="007D46DF" w:rsidP="00D01AA2">
            <w:pPr>
              <w:pStyle w:val="TAL"/>
              <w:keepNext w:val="0"/>
              <w:keepLines w:val="0"/>
              <w:widowControl w:val="0"/>
              <w:jc w:val="left"/>
              <w:rPr>
                <w:lang w:val="en-US" w:eastAsia="ko-KR"/>
              </w:rPr>
            </w:pPr>
            <w:r>
              <w:rPr>
                <w:lang w:val="en-US" w:eastAsia="ko-KR"/>
              </w:rPr>
              <w:t>Sec. 5.3.1 in [</w:t>
            </w:r>
            <w:r w:rsidR="005A6FFB">
              <w:rPr>
                <w:lang w:val="en-US" w:eastAsia="ko-KR"/>
              </w:rPr>
              <w:t>3</w:t>
            </w:r>
            <w:r>
              <w:rPr>
                <w:lang w:val="en-US" w:eastAsia="ko-KR"/>
              </w:rPr>
              <w:t>]</w:t>
            </w:r>
          </w:p>
        </w:tc>
        <w:tc>
          <w:tcPr>
            <w:tcW w:w="992" w:type="dxa"/>
          </w:tcPr>
          <w:p w14:paraId="112E631B" w14:textId="77777777" w:rsidR="007D46DF" w:rsidRDefault="007D46DF" w:rsidP="00D01AA2">
            <w:pPr>
              <w:pStyle w:val="TAL"/>
              <w:keepNext w:val="0"/>
              <w:keepLines w:val="0"/>
              <w:widowControl w:val="0"/>
              <w:jc w:val="left"/>
              <w:rPr>
                <w:lang w:eastAsia="ko-KR"/>
              </w:rPr>
            </w:pPr>
            <w:r>
              <w:rPr>
                <w:rFonts w:eastAsia="Times New Roman"/>
                <w:iCs/>
              </w:rPr>
              <w:t>6.5.10</w:t>
            </w:r>
            <w:r>
              <w:rPr>
                <w:rFonts w:eastAsia="Times New Roman"/>
                <w:iCs/>
                <w:lang w:val="en-US"/>
              </w:rPr>
              <w:t>-3</w:t>
            </w:r>
          </w:p>
        </w:tc>
        <w:tc>
          <w:tcPr>
            <w:tcW w:w="5269" w:type="dxa"/>
          </w:tcPr>
          <w:p w14:paraId="3B9CC93E" w14:textId="77777777" w:rsidR="007D46DF" w:rsidRDefault="007D46DF" w:rsidP="00D01AA2">
            <w:pPr>
              <w:pStyle w:val="TAL"/>
              <w:keepNext w:val="0"/>
              <w:keepLines w:val="0"/>
              <w:widowControl w:val="0"/>
              <w:jc w:val="left"/>
              <w:rPr>
                <w:lang w:eastAsia="ko-KR"/>
              </w:rPr>
            </w:pPr>
            <w:r w:rsidRPr="00AF5039">
              <w:rPr>
                <w:lang w:eastAsia="ko-KR"/>
              </w:rPr>
              <w:t>DL-PRS RSRP measurements can optionally be provided for DL-TDOA positioning. However, there is currently confusion, since RSTD is a measurement for a pair of TRPs, but the RSRP is a single TRP measurement only.</w:t>
            </w:r>
          </w:p>
        </w:tc>
        <w:tc>
          <w:tcPr>
            <w:tcW w:w="1637" w:type="dxa"/>
          </w:tcPr>
          <w:p w14:paraId="08E11F7A" w14:textId="77777777" w:rsidR="007D46DF" w:rsidRPr="00AF5039" w:rsidRDefault="007D46DF" w:rsidP="00D01AA2">
            <w:pPr>
              <w:pStyle w:val="TAL"/>
              <w:keepNext w:val="0"/>
              <w:keepLines w:val="0"/>
              <w:widowControl w:val="0"/>
              <w:jc w:val="center"/>
              <w:rPr>
                <w:lang w:eastAsia="ko-KR"/>
              </w:rPr>
            </w:pPr>
          </w:p>
        </w:tc>
      </w:tr>
      <w:tr w:rsidR="007D46DF" w14:paraId="6F971B2F" w14:textId="77777777" w:rsidTr="00D01AA2">
        <w:tc>
          <w:tcPr>
            <w:tcW w:w="418" w:type="dxa"/>
            <w:shd w:val="clear" w:color="auto" w:fill="FFFF00"/>
          </w:tcPr>
          <w:p w14:paraId="5B3C1653" w14:textId="77777777" w:rsidR="007D46DF" w:rsidRDefault="007D46DF" w:rsidP="00D01AA2">
            <w:pPr>
              <w:pStyle w:val="TAL"/>
              <w:keepNext w:val="0"/>
              <w:keepLines w:val="0"/>
              <w:widowControl w:val="0"/>
              <w:jc w:val="left"/>
              <w:rPr>
                <w:lang w:val="en-US" w:eastAsia="ko-KR"/>
              </w:rPr>
            </w:pPr>
            <w:r>
              <w:rPr>
                <w:lang w:val="en-US" w:eastAsia="ko-KR"/>
              </w:rPr>
              <w:t>14</w:t>
            </w:r>
          </w:p>
        </w:tc>
        <w:tc>
          <w:tcPr>
            <w:tcW w:w="1115" w:type="dxa"/>
          </w:tcPr>
          <w:p w14:paraId="2B3157A7" w14:textId="79E0C618" w:rsidR="007D46DF" w:rsidRDefault="007D46DF" w:rsidP="00D01AA2">
            <w:pPr>
              <w:pStyle w:val="TAL"/>
              <w:keepNext w:val="0"/>
              <w:keepLines w:val="0"/>
              <w:widowControl w:val="0"/>
              <w:jc w:val="left"/>
              <w:rPr>
                <w:lang w:val="en-US" w:eastAsia="ko-KR"/>
              </w:rPr>
            </w:pPr>
            <w:r>
              <w:rPr>
                <w:lang w:val="en-US" w:eastAsia="ko-KR"/>
              </w:rPr>
              <w:t>Sec. 5.3.2 in [</w:t>
            </w:r>
            <w:r w:rsidR="005A6FFB">
              <w:rPr>
                <w:lang w:val="en-US" w:eastAsia="ko-KR"/>
              </w:rPr>
              <w:t>3</w:t>
            </w:r>
            <w:r>
              <w:rPr>
                <w:lang w:val="en-US" w:eastAsia="ko-KR"/>
              </w:rPr>
              <w:t>]</w:t>
            </w:r>
          </w:p>
        </w:tc>
        <w:tc>
          <w:tcPr>
            <w:tcW w:w="992" w:type="dxa"/>
          </w:tcPr>
          <w:p w14:paraId="1EFC71EB" w14:textId="77777777" w:rsidR="007D46DF" w:rsidRDefault="007D46DF" w:rsidP="00D01AA2">
            <w:pPr>
              <w:pStyle w:val="TAL"/>
              <w:keepNext w:val="0"/>
              <w:keepLines w:val="0"/>
              <w:widowControl w:val="0"/>
              <w:jc w:val="left"/>
              <w:rPr>
                <w:rFonts w:eastAsia="Times New Roman"/>
                <w:iCs/>
              </w:rPr>
            </w:pPr>
            <w:r>
              <w:rPr>
                <w:rFonts w:eastAsia="Times New Roman"/>
                <w:iCs/>
              </w:rPr>
              <w:t>6.5.10</w:t>
            </w:r>
            <w:r>
              <w:rPr>
                <w:rFonts w:eastAsia="Times New Roman"/>
                <w:iCs/>
                <w:lang w:val="en-US"/>
              </w:rPr>
              <w:t>-4</w:t>
            </w:r>
          </w:p>
        </w:tc>
        <w:tc>
          <w:tcPr>
            <w:tcW w:w="5269" w:type="dxa"/>
          </w:tcPr>
          <w:p w14:paraId="55AB0C73" w14:textId="77777777" w:rsidR="007D46DF" w:rsidRPr="00AF5039" w:rsidRDefault="007D46DF" w:rsidP="00D01AA2">
            <w:pPr>
              <w:pStyle w:val="TAL"/>
              <w:keepNext w:val="0"/>
              <w:keepLines w:val="0"/>
              <w:widowControl w:val="0"/>
              <w:jc w:val="left"/>
              <w:rPr>
                <w:lang w:eastAsia="ko-KR"/>
              </w:rPr>
            </w:pPr>
            <w:r w:rsidRPr="00985BCF">
              <w:rPr>
                <w:lang w:eastAsia="ko-KR"/>
              </w:rPr>
              <w:t>The IE NR-</w:t>
            </w:r>
            <w:proofErr w:type="spellStart"/>
            <w:r w:rsidRPr="00985BCF">
              <w:rPr>
                <w:lang w:eastAsia="ko-KR"/>
              </w:rPr>
              <w:t>TimingMeasQuality</w:t>
            </w:r>
            <w:proofErr w:type="spellEnd"/>
            <w:r w:rsidRPr="00985BCF">
              <w:rPr>
                <w:lang w:eastAsia="ko-KR"/>
              </w:rPr>
              <w:t xml:space="preserve"> is used to provide the quality of the RSTD measurement. However, the quality of the reference TRP TOA used for RSTD cannot be provided. Further, the quality of the additional RSTD measurements per TRP pair (up to 3) can also not be provided.</w:t>
            </w:r>
          </w:p>
        </w:tc>
        <w:tc>
          <w:tcPr>
            <w:tcW w:w="1637" w:type="dxa"/>
          </w:tcPr>
          <w:p w14:paraId="1E098DF1" w14:textId="77777777" w:rsidR="007D46DF" w:rsidRPr="00985BCF" w:rsidRDefault="007D46DF" w:rsidP="00D01AA2">
            <w:pPr>
              <w:pStyle w:val="TAL"/>
              <w:keepNext w:val="0"/>
              <w:keepLines w:val="0"/>
              <w:widowControl w:val="0"/>
              <w:jc w:val="center"/>
              <w:rPr>
                <w:lang w:eastAsia="ko-KR"/>
              </w:rPr>
            </w:pPr>
          </w:p>
        </w:tc>
      </w:tr>
      <w:tr w:rsidR="007D46DF" w14:paraId="338C6DAB" w14:textId="77777777" w:rsidTr="00D01AA2">
        <w:tc>
          <w:tcPr>
            <w:tcW w:w="418" w:type="dxa"/>
            <w:shd w:val="clear" w:color="auto" w:fill="FFFF00"/>
          </w:tcPr>
          <w:p w14:paraId="12FAC29A" w14:textId="77777777" w:rsidR="007D46DF" w:rsidRDefault="007D46DF" w:rsidP="00D01AA2">
            <w:pPr>
              <w:pStyle w:val="TAL"/>
              <w:keepNext w:val="0"/>
              <w:keepLines w:val="0"/>
              <w:widowControl w:val="0"/>
              <w:jc w:val="left"/>
              <w:rPr>
                <w:lang w:val="en-US" w:eastAsia="ko-KR"/>
              </w:rPr>
            </w:pPr>
            <w:r>
              <w:rPr>
                <w:lang w:val="en-US" w:eastAsia="ko-KR"/>
              </w:rPr>
              <w:t>15</w:t>
            </w:r>
          </w:p>
        </w:tc>
        <w:tc>
          <w:tcPr>
            <w:tcW w:w="1115" w:type="dxa"/>
          </w:tcPr>
          <w:p w14:paraId="39085068" w14:textId="428DF335" w:rsidR="007D46DF" w:rsidRDefault="007D46DF" w:rsidP="00D01AA2">
            <w:pPr>
              <w:pStyle w:val="TAL"/>
              <w:keepNext w:val="0"/>
              <w:keepLines w:val="0"/>
              <w:widowControl w:val="0"/>
              <w:jc w:val="left"/>
              <w:rPr>
                <w:lang w:val="en-US" w:eastAsia="ko-KR"/>
              </w:rPr>
            </w:pPr>
            <w:r>
              <w:rPr>
                <w:lang w:val="en-US" w:eastAsia="ko-KR"/>
              </w:rPr>
              <w:t xml:space="preserve">Sec. </w:t>
            </w:r>
            <w:r w:rsidRPr="00985BCF">
              <w:rPr>
                <w:lang w:val="en-US" w:eastAsia="ko-KR"/>
              </w:rPr>
              <w:t>5.3.5</w:t>
            </w:r>
            <w:r>
              <w:rPr>
                <w:lang w:val="en-US" w:eastAsia="ko-KR"/>
              </w:rPr>
              <w:t xml:space="preserve"> in [</w:t>
            </w:r>
            <w:r w:rsidR="005A6FFB">
              <w:rPr>
                <w:lang w:val="en-US" w:eastAsia="ko-KR"/>
              </w:rPr>
              <w:t>3</w:t>
            </w:r>
            <w:r>
              <w:rPr>
                <w:lang w:val="en-US" w:eastAsia="ko-KR"/>
              </w:rPr>
              <w:t>]</w:t>
            </w:r>
          </w:p>
        </w:tc>
        <w:tc>
          <w:tcPr>
            <w:tcW w:w="992" w:type="dxa"/>
          </w:tcPr>
          <w:p w14:paraId="0F01840B" w14:textId="77777777" w:rsidR="007D46DF" w:rsidRDefault="007D46DF" w:rsidP="00D01AA2">
            <w:pPr>
              <w:pStyle w:val="TAL"/>
              <w:keepNext w:val="0"/>
              <w:keepLines w:val="0"/>
              <w:widowControl w:val="0"/>
              <w:jc w:val="left"/>
              <w:rPr>
                <w:rFonts w:eastAsia="Times New Roman"/>
                <w:iCs/>
              </w:rPr>
            </w:pPr>
            <w:r>
              <w:rPr>
                <w:rFonts w:eastAsia="Times New Roman"/>
                <w:iCs/>
              </w:rPr>
              <w:t>6.5.10</w:t>
            </w:r>
            <w:r>
              <w:rPr>
                <w:rFonts w:eastAsia="Times New Roman"/>
                <w:iCs/>
                <w:lang w:val="en-US"/>
              </w:rPr>
              <w:t>-7</w:t>
            </w:r>
          </w:p>
        </w:tc>
        <w:tc>
          <w:tcPr>
            <w:tcW w:w="5269" w:type="dxa"/>
          </w:tcPr>
          <w:p w14:paraId="483360CE" w14:textId="77777777" w:rsidR="007D46DF" w:rsidRPr="00AF5039" w:rsidRDefault="007D46DF" w:rsidP="00D01AA2">
            <w:pPr>
              <w:pStyle w:val="TAL"/>
              <w:keepNext w:val="0"/>
              <w:keepLines w:val="0"/>
              <w:widowControl w:val="0"/>
              <w:jc w:val="left"/>
              <w:rPr>
                <w:lang w:eastAsia="ko-KR"/>
              </w:rPr>
            </w:pPr>
            <w:r w:rsidRPr="00985BCF">
              <w:rPr>
                <w:lang w:eastAsia="ko-KR"/>
              </w:rPr>
              <w:t>The IE NR-DL-TDOA-</w:t>
            </w:r>
            <w:proofErr w:type="spellStart"/>
            <w:r w:rsidRPr="00985BCF">
              <w:rPr>
                <w:lang w:eastAsia="ko-KR"/>
              </w:rPr>
              <w:t>MeasElement</w:t>
            </w:r>
            <w:proofErr w:type="spellEnd"/>
            <w:r w:rsidRPr="00985BCF">
              <w:rPr>
                <w:lang w:eastAsia="ko-KR"/>
              </w:rPr>
              <w:t xml:space="preserve"> provides the RSTD measurements for up to 256 TRPs. However, since the RSTD measurement is between a pair of TRPs, only up to 255 report elements for IE NR-DL-TDOA-</w:t>
            </w:r>
            <w:proofErr w:type="spellStart"/>
            <w:r w:rsidRPr="00985BCF">
              <w:rPr>
                <w:lang w:eastAsia="ko-KR"/>
              </w:rPr>
              <w:t>MeasElement</w:t>
            </w:r>
            <w:proofErr w:type="spellEnd"/>
            <w:r w:rsidRPr="00985BCF">
              <w:rPr>
                <w:lang w:eastAsia="ko-KR"/>
              </w:rPr>
              <w:t xml:space="preserve"> are possible.</w:t>
            </w:r>
          </w:p>
        </w:tc>
        <w:tc>
          <w:tcPr>
            <w:tcW w:w="1637" w:type="dxa"/>
          </w:tcPr>
          <w:p w14:paraId="76158B43" w14:textId="77777777" w:rsidR="007D46DF" w:rsidRPr="00985BCF" w:rsidRDefault="007D46DF" w:rsidP="00D01AA2">
            <w:pPr>
              <w:pStyle w:val="TAL"/>
              <w:keepNext w:val="0"/>
              <w:keepLines w:val="0"/>
              <w:widowControl w:val="0"/>
              <w:jc w:val="center"/>
              <w:rPr>
                <w:lang w:eastAsia="ko-KR"/>
              </w:rPr>
            </w:pPr>
          </w:p>
        </w:tc>
      </w:tr>
      <w:tr w:rsidR="007D46DF" w14:paraId="77DF4CF8" w14:textId="77777777" w:rsidTr="00D01AA2">
        <w:tc>
          <w:tcPr>
            <w:tcW w:w="418" w:type="dxa"/>
            <w:shd w:val="clear" w:color="auto" w:fill="92D050"/>
          </w:tcPr>
          <w:p w14:paraId="2D581B5B" w14:textId="77777777" w:rsidR="007D46DF" w:rsidRDefault="007D46DF" w:rsidP="00D01AA2">
            <w:pPr>
              <w:pStyle w:val="TAL"/>
              <w:keepNext w:val="0"/>
              <w:keepLines w:val="0"/>
              <w:widowControl w:val="0"/>
              <w:jc w:val="left"/>
              <w:rPr>
                <w:lang w:val="en-US" w:eastAsia="ko-KR"/>
              </w:rPr>
            </w:pPr>
            <w:r>
              <w:rPr>
                <w:lang w:val="en-US" w:eastAsia="ko-KR"/>
              </w:rPr>
              <w:t>16</w:t>
            </w:r>
          </w:p>
        </w:tc>
        <w:tc>
          <w:tcPr>
            <w:tcW w:w="1115" w:type="dxa"/>
          </w:tcPr>
          <w:p w14:paraId="281E2A8E" w14:textId="63DA0609" w:rsidR="007D46DF" w:rsidRDefault="007D46DF" w:rsidP="00D01AA2">
            <w:pPr>
              <w:pStyle w:val="TAL"/>
              <w:keepNext w:val="0"/>
              <w:keepLines w:val="0"/>
              <w:widowControl w:val="0"/>
              <w:jc w:val="left"/>
              <w:rPr>
                <w:lang w:val="en-US" w:eastAsia="ko-KR"/>
              </w:rPr>
            </w:pPr>
            <w:r>
              <w:rPr>
                <w:lang w:val="en-US" w:eastAsia="ko-KR"/>
              </w:rPr>
              <w:t>Sec. 5.4.1 in [</w:t>
            </w:r>
            <w:r w:rsidR="005A6FFB">
              <w:rPr>
                <w:lang w:val="en-US" w:eastAsia="ko-KR"/>
              </w:rPr>
              <w:t>3</w:t>
            </w:r>
            <w:r>
              <w:rPr>
                <w:lang w:val="en-US" w:eastAsia="ko-KR"/>
              </w:rPr>
              <w:t>]</w:t>
            </w:r>
          </w:p>
        </w:tc>
        <w:tc>
          <w:tcPr>
            <w:tcW w:w="992" w:type="dxa"/>
          </w:tcPr>
          <w:p w14:paraId="285361C7" w14:textId="77777777" w:rsidR="007D46DF" w:rsidRDefault="007D46DF" w:rsidP="00D01AA2">
            <w:pPr>
              <w:pStyle w:val="TAL"/>
              <w:keepNext w:val="0"/>
              <w:keepLines w:val="0"/>
              <w:widowControl w:val="0"/>
              <w:jc w:val="left"/>
              <w:rPr>
                <w:rFonts w:eastAsia="Times New Roman"/>
                <w:iCs/>
              </w:rPr>
            </w:pPr>
            <w:r w:rsidRPr="00985BCF">
              <w:rPr>
                <w:rFonts w:eastAsia="Times New Roman"/>
                <w:iCs/>
              </w:rPr>
              <w:t>6.5.10-8</w:t>
            </w:r>
          </w:p>
        </w:tc>
        <w:tc>
          <w:tcPr>
            <w:tcW w:w="5269" w:type="dxa"/>
          </w:tcPr>
          <w:p w14:paraId="21DAE11E" w14:textId="77777777" w:rsidR="007D46DF" w:rsidRPr="00AF5039" w:rsidRDefault="007D46DF" w:rsidP="00D01AA2">
            <w:pPr>
              <w:pStyle w:val="TAL"/>
              <w:keepNext w:val="0"/>
              <w:keepLines w:val="0"/>
              <w:widowControl w:val="0"/>
              <w:jc w:val="left"/>
              <w:rPr>
                <w:lang w:eastAsia="ko-KR"/>
              </w:rPr>
            </w:pPr>
            <w:r w:rsidRPr="005F5D1F">
              <w:rPr>
                <w:lang w:eastAsia="ko-KR"/>
              </w:rPr>
              <w:t>The IE NR-DL-TDOA-</w:t>
            </w:r>
            <w:proofErr w:type="spellStart"/>
            <w:r w:rsidRPr="005F5D1F">
              <w:rPr>
                <w:lang w:eastAsia="ko-KR"/>
              </w:rPr>
              <w:t>RequestLocationInformation</w:t>
            </w:r>
            <w:proofErr w:type="spellEnd"/>
            <w:r w:rsidRPr="005F5D1F">
              <w:rPr>
                <w:lang w:eastAsia="ko-KR"/>
              </w:rPr>
              <w:t xml:space="preserve"> reserves a BIT STRING Size 1..8 for the requested RSRP measurement. However, a single bit would be sufficient.</w:t>
            </w:r>
          </w:p>
        </w:tc>
        <w:tc>
          <w:tcPr>
            <w:tcW w:w="1637" w:type="dxa"/>
          </w:tcPr>
          <w:p w14:paraId="64FAFCDC" w14:textId="77777777" w:rsidR="007D46DF" w:rsidRDefault="007D46DF" w:rsidP="00D01AA2">
            <w:pPr>
              <w:pStyle w:val="TAL"/>
              <w:keepNext w:val="0"/>
              <w:keepLines w:val="0"/>
              <w:widowControl w:val="0"/>
              <w:jc w:val="center"/>
              <w:rPr>
                <w:lang w:val="en-US" w:eastAsia="ko-KR"/>
              </w:rPr>
            </w:pPr>
            <w:r>
              <w:rPr>
                <w:lang w:val="en-US" w:eastAsia="ko-KR"/>
              </w:rPr>
              <w:t>9</w:t>
            </w:r>
          </w:p>
          <w:p w14:paraId="0BC37046" w14:textId="77777777" w:rsidR="007D46DF" w:rsidRDefault="007D46DF" w:rsidP="00D01AA2">
            <w:pPr>
              <w:pStyle w:val="TAL"/>
              <w:keepNext w:val="0"/>
              <w:keepLines w:val="0"/>
              <w:widowControl w:val="0"/>
              <w:jc w:val="center"/>
              <w:rPr>
                <w:lang w:val="en-US" w:eastAsia="ko-KR"/>
              </w:rPr>
            </w:pPr>
          </w:p>
          <w:p w14:paraId="63B6D391" w14:textId="77777777" w:rsidR="007D46DF" w:rsidRPr="005F5D1F" w:rsidRDefault="007D46DF" w:rsidP="00D01AA2">
            <w:pPr>
              <w:pStyle w:val="TAL"/>
              <w:keepNext w:val="0"/>
              <w:keepLines w:val="0"/>
              <w:widowControl w:val="0"/>
              <w:jc w:val="center"/>
              <w:rPr>
                <w:lang w:eastAsia="ko-KR"/>
              </w:rPr>
            </w:pPr>
            <w:r>
              <w:rPr>
                <w:lang w:val="en-US" w:eastAsia="ko-KR"/>
              </w:rPr>
              <w:t>No change needed.</w:t>
            </w:r>
          </w:p>
        </w:tc>
      </w:tr>
      <w:tr w:rsidR="007D46DF" w14:paraId="1248713A" w14:textId="77777777" w:rsidTr="00D01AA2">
        <w:tc>
          <w:tcPr>
            <w:tcW w:w="418" w:type="dxa"/>
            <w:shd w:val="clear" w:color="auto" w:fill="92D050"/>
          </w:tcPr>
          <w:p w14:paraId="4C98CA7E" w14:textId="77777777" w:rsidR="007D46DF" w:rsidRDefault="007D46DF" w:rsidP="00D01AA2">
            <w:pPr>
              <w:pStyle w:val="TAL"/>
              <w:keepNext w:val="0"/>
              <w:keepLines w:val="0"/>
              <w:widowControl w:val="0"/>
              <w:rPr>
                <w:lang w:val="en-US" w:eastAsia="ko-KR"/>
              </w:rPr>
            </w:pPr>
            <w:r>
              <w:rPr>
                <w:lang w:val="en-US" w:eastAsia="ko-KR"/>
              </w:rPr>
              <w:t>17</w:t>
            </w:r>
          </w:p>
        </w:tc>
        <w:tc>
          <w:tcPr>
            <w:tcW w:w="1115" w:type="dxa"/>
          </w:tcPr>
          <w:p w14:paraId="1C9D1C1E" w14:textId="61C71C93" w:rsidR="007D46DF" w:rsidRDefault="007D46DF" w:rsidP="00D01AA2">
            <w:pPr>
              <w:pStyle w:val="TAL"/>
              <w:keepNext w:val="0"/>
              <w:keepLines w:val="0"/>
              <w:widowControl w:val="0"/>
              <w:rPr>
                <w:lang w:val="en-US" w:eastAsia="ko-KR"/>
              </w:rPr>
            </w:pPr>
            <w:r>
              <w:rPr>
                <w:lang w:val="en-US" w:eastAsia="ko-KR"/>
              </w:rPr>
              <w:t xml:space="preserve">Sec. </w:t>
            </w:r>
            <w:r>
              <w:rPr>
                <w:lang w:eastAsia="ko-KR"/>
              </w:rPr>
              <w:t>5.5.1</w:t>
            </w:r>
            <w:r>
              <w:rPr>
                <w:lang w:val="en-US" w:eastAsia="ko-KR"/>
              </w:rPr>
              <w:t xml:space="preserve"> in [</w:t>
            </w:r>
            <w:r w:rsidR="005A6FFB">
              <w:rPr>
                <w:lang w:val="en-US" w:eastAsia="ko-KR"/>
              </w:rPr>
              <w:t>3</w:t>
            </w:r>
            <w:r>
              <w:rPr>
                <w:lang w:val="en-US" w:eastAsia="ko-KR"/>
              </w:rPr>
              <w:t>]</w:t>
            </w:r>
          </w:p>
        </w:tc>
        <w:tc>
          <w:tcPr>
            <w:tcW w:w="992" w:type="dxa"/>
          </w:tcPr>
          <w:p w14:paraId="524C644B" w14:textId="77777777" w:rsidR="007D46DF" w:rsidRDefault="007D46DF" w:rsidP="00D01AA2">
            <w:pPr>
              <w:pStyle w:val="TAL"/>
              <w:keepNext w:val="0"/>
              <w:keepLines w:val="0"/>
              <w:widowControl w:val="0"/>
              <w:jc w:val="left"/>
              <w:rPr>
                <w:rFonts w:eastAsia="Times New Roman"/>
                <w:iCs/>
              </w:rPr>
            </w:pPr>
            <w:r w:rsidRPr="00915E47">
              <w:rPr>
                <w:rFonts w:eastAsia="Times New Roman"/>
                <w:iCs/>
              </w:rPr>
              <w:t>6.5.10-10</w:t>
            </w:r>
          </w:p>
        </w:tc>
        <w:tc>
          <w:tcPr>
            <w:tcW w:w="5269" w:type="dxa"/>
          </w:tcPr>
          <w:p w14:paraId="57B07054" w14:textId="77777777" w:rsidR="007D46DF" w:rsidRPr="00AF5039" w:rsidRDefault="007D46DF" w:rsidP="00D01AA2">
            <w:pPr>
              <w:pStyle w:val="TAL"/>
              <w:keepNext w:val="0"/>
              <w:keepLines w:val="0"/>
              <w:widowControl w:val="0"/>
              <w:jc w:val="left"/>
              <w:rPr>
                <w:lang w:eastAsia="ko-KR"/>
              </w:rPr>
            </w:pPr>
            <w:r w:rsidRPr="00906735">
              <w:rPr>
                <w:lang w:eastAsia="ko-KR"/>
              </w:rPr>
              <w:t>The capability for periodic reporting cannot be indicated separately for the positioning mode.</w:t>
            </w:r>
          </w:p>
        </w:tc>
        <w:tc>
          <w:tcPr>
            <w:tcW w:w="1637" w:type="dxa"/>
          </w:tcPr>
          <w:p w14:paraId="26D2339D" w14:textId="77777777" w:rsidR="007D46DF" w:rsidRDefault="007D46DF" w:rsidP="00D01AA2">
            <w:pPr>
              <w:pStyle w:val="TAL"/>
              <w:keepNext w:val="0"/>
              <w:keepLines w:val="0"/>
              <w:widowControl w:val="0"/>
              <w:jc w:val="center"/>
              <w:rPr>
                <w:lang w:val="en-US" w:eastAsia="ko-KR"/>
              </w:rPr>
            </w:pPr>
            <w:r>
              <w:rPr>
                <w:lang w:val="en-US" w:eastAsia="ko-KR"/>
              </w:rPr>
              <w:t>10</w:t>
            </w:r>
          </w:p>
          <w:p w14:paraId="6912D37E" w14:textId="77777777" w:rsidR="007D46DF" w:rsidRPr="00EA2343" w:rsidRDefault="007D46DF" w:rsidP="00D01AA2">
            <w:pPr>
              <w:pStyle w:val="TAL"/>
              <w:keepNext w:val="0"/>
              <w:keepLines w:val="0"/>
              <w:widowControl w:val="0"/>
              <w:jc w:val="center"/>
              <w:rPr>
                <w:lang w:val="en-US" w:eastAsia="ko-KR"/>
              </w:rPr>
            </w:pPr>
            <w:r>
              <w:rPr>
                <w:lang w:val="en-US" w:eastAsia="ko-KR"/>
              </w:rPr>
              <w:t xml:space="preserve">Change to </w:t>
            </w:r>
            <w:proofErr w:type="spellStart"/>
            <w:r w:rsidRPr="00EA2343">
              <w:rPr>
                <w:lang w:val="en-US" w:eastAsia="ko-KR"/>
              </w:rPr>
              <w:t>PositioningModes</w:t>
            </w:r>
            <w:proofErr w:type="spellEnd"/>
            <w:r w:rsidRPr="00EA2343">
              <w:rPr>
                <w:lang w:val="en-US" w:eastAsia="ko-KR"/>
              </w:rPr>
              <w:t xml:space="preserve"> bit map</w:t>
            </w:r>
          </w:p>
        </w:tc>
      </w:tr>
      <w:tr w:rsidR="007D46DF" w14:paraId="53BED296" w14:textId="77777777" w:rsidTr="00D01AA2">
        <w:tc>
          <w:tcPr>
            <w:tcW w:w="418" w:type="dxa"/>
            <w:shd w:val="clear" w:color="auto" w:fill="92D050"/>
          </w:tcPr>
          <w:p w14:paraId="002C797E" w14:textId="77777777" w:rsidR="007D46DF" w:rsidRDefault="007D46DF" w:rsidP="00D01AA2">
            <w:pPr>
              <w:pStyle w:val="TAL"/>
              <w:keepNext w:val="0"/>
              <w:keepLines w:val="0"/>
              <w:widowControl w:val="0"/>
              <w:jc w:val="left"/>
              <w:rPr>
                <w:lang w:val="en-US" w:eastAsia="ko-KR"/>
              </w:rPr>
            </w:pPr>
            <w:r>
              <w:rPr>
                <w:lang w:val="en-US" w:eastAsia="ko-KR"/>
              </w:rPr>
              <w:t>18</w:t>
            </w:r>
          </w:p>
        </w:tc>
        <w:tc>
          <w:tcPr>
            <w:tcW w:w="1115" w:type="dxa"/>
          </w:tcPr>
          <w:p w14:paraId="453D8BD3" w14:textId="4FB557D6" w:rsidR="007D46DF" w:rsidRDefault="007D46DF" w:rsidP="00D01AA2">
            <w:pPr>
              <w:pStyle w:val="TAL"/>
              <w:keepNext w:val="0"/>
              <w:keepLines w:val="0"/>
              <w:widowControl w:val="0"/>
              <w:jc w:val="left"/>
              <w:rPr>
                <w:lang w:val="en-US" w:eastAsia="ko-KR"/>
              </w:rPr>
            </w:pPr>
            <w:r>
              <w:rPr>
                <w:lang w:val="en-US" w:eastAsia="ko-KR"/>
              </w:rPr>
              <w:t xml:space="preserve">Sec. </w:t>
            </w:r>
            <w:r w:rsidRPr="00906735">
              <w:rPr>
                <w:lang w:val="en-US" w:eastAsia="ko-KR"/>
              </w:rPr>
              <w:t>5.5.2</w:t>
            </w:r>
            <w:r>
              <w:rPr>
                <w:lang w:val="en-US" w:eastAsia="ko-KR"/>
              </w:rPr>
              <w:t xml:space="preserve"> in [</w:t>
            </w:r>
            <w:r w:rsidR="005A6FFB">
              <w:rPr>
                <w:lang w:val="en-US" w:eastAsia="ko-KR"/>
              </w:rPr>
              <w:t>3</w:t>
            </w:r>
            <w:r>
              <w:rPr>
                <w:lang w:val="en-US" w:eastAsia="ko-KR"/>
              </w:rPr>
              <w:t>]</w:t>
            </w:r>
          </w:p>
        </w:tc>
        <w:tc>
          <w:tcPr>
            <w:tcW w:w="992" w:type="dxa"/>
          </w:tcPr>
          <w:p w14:paraId="6529E835" w14:textId="77777777" w:rsidR="007D46DF" w:rsidRDefault="007D46DF" w:rsidP="00D01AA2">
            <w:pPr>
              <w:pStyle w:val="TAL"/>
              <w:keepNext w:val="0"/>
              <w:keepLines w:val="0"/>
              <w:widowControl w:val="0"/>
              <w:jc w:val="left"/>
              <w:rPr>
                <w:rFonts w:eastAsia="Times New Roman"/>
                <w:iCs/>
              </w:rPr>
            </w:pPr>
            <w:r w:rsidRPr="0072298A">
              <w:rPr>
                <w:rFonts w:eastAsia="Times New Roman"/>
                <w:iCs/>
              </w:rPr>
              <w:t>6.5.10-11</w:t>
            </w:r>
          </w:p>
        </w:tc>
        <w:tc>
          <w:tcPr>
            <w:tcW w:w="5269" w:type="dxa"/>
          </w:tcPr>
          <w:p w14:paraId="13BE1738" w14:textId="77777777" w:rsidR="007D46DF" w:rsidRDefault="007D46DF" w:rsidP="00D01AA2">
            <w:pPr>
              <w:pStyle w:val="TAL"/>
              <w:keepNext w:val="0"/>
              <w:keepLines w:val="0"/>
              <w:widowControl w:val="0"/>
              <w:jc w:val="left"/>
              <w:rPr>
                <w:lang w:eastAsia="ko-KR"/>
              </w:rPr>
            </w:pPr>
            <w:r>
              <w:rPr>
                <w:lang w:val="en-US" w:eastAsia="ko-KR"/>
              </w:rPr>
              <w:t>A</w:t>
            </w:r>
            <w:r w:rsidRPr="00906735">
              <w:rPr>
                <w:lang w:eastAsia="ko-KR"/>
              </w:rPr>
              <w:t xml:space="preserve"> BIT STRING Size 1..8 is used for indicating support for DL-PRS RSRP measurements for DL-TDOA positioning.</w:t>
            </w:r>
          </w:p>
          <w:p w14:paraId="7E8D6A46" w14:textId="77777777" w:rsidR="007D46DF" w:rsidRPr="004460EF" w:rsidRDefault="007D46DF" w:rsidP="00D01AA2">
            <w:pPr>
              <w:pStyle w:val="TAL"/>
              <w:keepNext w:val="0"/>
              <w:keepLines w:val="0"/>
              <w:widowControl w:val="0"/>
              <w:jc w:val="left"/>
              <w:rPr>
                <w:lang w:val="en-US" w:eastAsia="ko-KR"/>
              </w:rPr>
            </w:pPr>
            <w:r>
              <w:rPr>
                <w:lang w:val="en-US" w:eastAsia="ko-KR"/>
              </w:rPr>
              <w:t xml:space="preserve">(related to Issue </w:t>
            </w:r>
            <w:r w:rsidRPr="00985BCF">
              <w:rPr>
                <w:rFonts w:eastAsia="Times New Roman"/>
                <w:iCs/>
              </w:rPr>
              <w:t>6.5.10-8</w:t>
            </w:r>
            <w:r>
              <w:rPr>
                <w:rFonts w:eastAsia="Times New Roman"/>
                <w:iCs/>
                <w:lang w:val="en-US"/>
              </w:rPr>
              <w:t>)</w:t>
            </w:r>
          </w:p>
        </w:tc>
        <w:tc>
          <w:tcPr>
            <w:tcW w:w="1637" w:type="dxa"/>
          </w:tcPr>
          <w:p w14:paraId="123302B5" w14:textId="77777777" w:rsidR="007D46DF" w:rsidRDefault="007D46DF" w:rsidP="00D01AA2">
            <w:pPr>
              <w:pStyle w:val="TAL"/>
              <w:keepNext w:val="0"/>
              <w:keepLines w:val="0"/>
              <w:widowControl w:val="0"/>
              <w:jc w:val="center"/>
              <w:rPr>
                <w:lang w:val="en-US" w:eastAsia="ko-KR"/>
              </w:rPr>
            </w:pPr>
            <w:r>
              <w:rPr>
                <w:lang w:val="en-US" w:eastAsia="ko-KR"/>
              </w:rPr>
              <w:t>11</w:t>
            </w:r>
          </w:p>
          <w:p w14:paraId="49FB9639" w14:textId="77777777" w:rsidR="007D46DF" w:rsidRDefault="007D46DF" w:rsidP="00D01AA2">
            <w:pPr>
              <w:pStyle w:val="TAL"/>
              <w:keepNext w:val="0"/>
              <w:keepLines w:val="0"/>
              <w:widowControl w:val="0"/>
              <w:jc w:val="center"/>
              <w:rPr>
                <w:lang w:val="en-US" w:eastAsia="ko-KR"/>
              </w:rPr>
            </w:pPr>
            <w:r>
              <w:rPr>
                <w:lang w:val="en-US" w:eastAsia="ko-KR"/>
              </w:rPr>
              <w:t>No change needed.</w:t>
            </w:r>
          </w:p>
        </w:tc>
      </w:tr>
      <w:tr w:rsidR="007D46DF" w14:paraId="4C010718" w14:textId="77777777" w:rsidTr="00D01AA2">
        <w:tc>
          <w:tcPr>
            <w:tcW w:w="418" w:type="dxa"/>
            <w:shd w:val="clear" w:color="auto" w:fill="FFFF00"/>
          </w:tcPr>
          <w:p w14:paraId="5AA1A214" w14:textId="77777777" w:rsidR="007D46DF" w:rsidRDefault="007D46DF" w:rsidP="00D01AA2">
            <w:pPr>
              <w:pStyle w:val="TAL"/>
              <w:keepNext w:val="0"/>
              <w:keepLines w:val="0"/>
              <w:widowControl w:val="0"/>
              <w:jc w:val="left"/>
              <w:rPr>
                <w:lang w:val="en-US" w:eastAsia="ko-KR"/>
              </w:rPr>
            </w:pPr>
            <w:r>
              <w:rPr>
                <w:lang w:val="en-US" w:eastAsia="ko-KR"/>
              </w:rPr>
              <w:t>19</w:t>
            </w:r>
          </w:p>
        </w:tc>
        <w:tc>
          <w:tcPr>
            <w:tcW w:w="1115" w:type="dxa"/>
          </w:tcPr>
          <w:p w14:paraId="05D3AE17" w14:textId="086B0BD8" w:rsidR="007D46DF" w:rsidRDefault="007D46DF" w:rsidP="00D01AA2">
            <w:pPr>
              <w:pStyle w:val="TAL"/>
              <w:keepNext w:val="0"/>
              <w:keepLines w:val="0"/>
              <w:widowControl w:val="0"/>
              <w:jc w:val="left"/>
              <w:rPr>
                <w:lang w:val="en-US" w:eastAsia="ko-KR"/>
              </w:rPr>
            </w:pPr>
            <w:r>
              <w:rPr>
                <w:lang w:val="en-US" w:eastAsia="ko-KR"/>
              </w:rPr>
              <w:t xml:space="preserve">Sec. </w:t>
            </w:r>
            <w:r w:rsidRPr="007C02E7">
              <w:rPr>
                <w:lang w:val="en-US" w:eastAsia="ko-KR"/>
              </w:rPr>
              <w:t>6.1</w:t>
            </w:r>
            <w:r>
              <w:rPr>
                <w:lang w:val="en-US" w:eastAsia="ko-KR"/>
              </w:rPr>
              <w:t xml:space="preserve"> in [</w:t>
            </w:r>
            <w:r w:rsidR="005A6FFB">
              <w:rPr>
                <w:lang w:val="en-US" w:eastAsia="ko-KR"/>
              </w:rPr>
              <w:t>3</w:t>
            </w:r>
            <w:r>
              <w:rPr>
                <w:lang w:val="en-US" w:eastAsia="ko-KR"/>
              </w:rPr>
              <w:t>]</w:t>
            </w:r>
          </w:p>
        </w:tc>
        <w:tc>
          <w:tcPr>
            <w:tcW w:w="992" w:type="dxa"/>
          </w:tcPr>
          <w:p w14:paraId="24CA4D26" w14:textId="77777777" w:rsidR="007D46DF" w:rsidRDefault="007D46DF" w:rsidP="00D01AA2">
            <w:pPr>
              <w:pStyle w:val="TAL"/>
              <w:keepNext w:val="0"/>
              <w:keepLines w:val="0"/>
              <w:widowControl w:val="0"/>
              <w:jc w:val="left"/>
              <w:rPr>
                <w:rFonts w:eastAsia="Times New Roman"/>
                <w:iCs/>
              </w:rPr>
            </w:pPr>
            <w:r w:rsidRPr="007C02E7">
              <w:rPr>
                <w:rFonts w:eastAsia="Times New Roman"/>
                <w:iCs/>
              </w:rPr>
              <w:t>6.5.11-1</w:t>
            </w:r>
          </w:p>
        </w:tc>
        <w:tc>
          <w:tcPr>
            <w:tcW w:w="5269" w:type="dxa"/>
          </w:tcPr>
          <w:p w14:paraId="7FFE6565" w14:textId="77777777" w:rsidR="007D46DF" w:rsidRPr="0010440D" w:rsidRDefault="007D46DF" w:rsidP="00D01AA2">
            <w:pPr>
              <w:pStyle w:val="TAL"/>
              <w:keepNext w:val="0"/>
              <w:keepLines w:val="0"/>
              <w:widowControl w:val="0"/>
              <w:jc w:val="left"/>
              <w:rPr>
                <w:lang w:val="en-US" w:eastAsia="ko-KR"/>
              </w:rPr>
            </w:pPr>
            <w:r>
              <w:rPr>
                <w:lang w:val="en-US" w:eastAsia="ko-KR"/>
              </w:rPr>
              <w:t xml:space="preserve">Same as </w:t>
            </w:r>
            <w:r>
              <w:rPr>
                <w:rFonts w:eastAsia="Times New Roman"/>
                <w:iCs/>
              </w:rPr>
              <w:t>6.5.10</w:t>
            </w:r>
            <w:r>
              <w:rPr>
                <w:rFonts w:eastAsia="Times New Roman"/>
                <w:iCs/>
                <w:lang w:val="en-US"/>
              </w:rPr>
              <w:t>-1, but for DL-</w:t>
            </w:r>
            <w:proofErr w:type="spellStart"/>
            <w:r>
              <w:rPr>
                <w:rFonts w:eastAsia="Times New Roman"/>
                <w:iCs/>
                <w:lang w:val="en-US"/>
              </w:rPr>
              <w:t>AoD</w:t>
            </w:r>
            <w:proofErr w:type="spellEnd"/>
          </w:p>
        </w:tc>
        <w:tc>
          <w:tcPr>
            <w:tcW w:w="1637" w:type="dxa"/>
          </w:tcPr>
          <w:p w14:paraId="5D84D58A" w14:textId="77777777" w:rsidR="007D46DF" w:rsidRDefault="007D46DF" w:rsidP="00D01AA2">
            <w:pPr>
              <w:pStyle w:val="TAL"/>
              <w:keepNext w:val="0"/>
              <w:keepLines w:val="0"/>
              <w:widowControl w:val="0"/>
              <w:jc w:val="center"/>
              <w:rPr>
                <w:lang w:val="en-US" w:eastAsia="ko-KR"/>
              </w:rPr>
            </w:pPr>
          </w:p>
        </w:tc>
      </w:tr>
      <w:tr w:rsidR="007D46DF" w14:paraId="1A05ABEC" w14:textId="77777777" w:rsidTr="00D01AA2">
        <w:tc>
          <w:tcPr>
            <w:tcW w:w="418" w:type="dxa"/>
            <w:shd w:val="clear" w:color="auto" w:fill="92D050"/>
          </w:tcPr>
          <w:p w14:paraId="5E79F623" w14:textId="77777777" w:rsidR="007D46DF" w:rsidRDefault="007D46DF" w:rsidP="00D01AA2">
            <w:pPr>
              <w:pStyle w:val="TAL"/>
              <w:keepNext w:val="0"/>
              <w:keepLines w:val="0"/>
              <w:widowControl w:val="0"/>
              <w:jc w:val="left"/>
              <w:rPr>
                <w:lang w:val="en-US" w:eastAsia="ko-KR"/>
              </w:rPr>
            </w:pPr>
            <w:r>
              <w:rPr>
                <w:lang w:val="en-US" w:eastAsia="ko-KR"/>
              </w:rPr>
              <w:t>20</w:t>
            </w:r>
          </w:p>
        </w:tc>
        <w:tc>
          <w:tcPr>
            <w:tcW w:w="1115" w:type="dxa"/>
          </w:tcPr>
          <w:p w14:paraId="07E4956E" w14:textId="0215F30A" w:rsidR="007D46DF" w:rsidRDefault="007D46DF" w:rsidP="00D01AA2">
            <w:pPr>
              <w:pStyle w:val="TAL"/>
              <w:keepNext w:val="0"/>
              <w:keepLines w:val="0"/>
              <w:widowControl w:val="0"/>
              <w:jc w:val="left"/>
              <w:rPr>
                <w:lang w:val="en-US" w:eastAsia="ko-KR"/>
              </w:rPr>
            </w:pPr>
            <w:r>
              <w:rPr>
                <w:lang w:val="en-US" w:eastAsia="ko-KR"/>
              </w:rPr>
              <w:t xml:space="preserve">Sec. </w:t>
            </w:r>
            <w:r w:rsidRPr="007C02E7">
              <w:rPr>
                <w:lang w:val="en-US" w:eastAsia="ko-KR"/>
              </w:rPr>
              <w:t>6.4.1</w:t>
            </w:r>
            <w:r>
              <w:rPr>
                <w:lang w:val="en-US" w:eastAsia="ko-KR"/>
              </w:rPr>
              <w:t xml:space="preserve"> in [</w:t>
            </w:r>
            <w:r w:rsidR="005A6FFB">
              <w:rPr>
                <w:lang w:val="en-US" w:eastAsia="ko-KR"/>
              </w:rPr>
              <w:t>3</w:t>
            </w:r>
            <w:r>
              <w:rPr>
                <w:lang w:val="en-US" w:eastAsia="ko-KR"/>
              </w:rPr>
              <w:t>]</w:t>
            </w:r>
          </w:p>
        </w:tc>
        <w:tc>
          <w:tcPr>
            <w:tcW w:w="992" w:type="dxa"/>
          </w:tcPr>
          <w:p w14:paraId="674541F9" w14:textId="77777777" w:rsidR="007D46DF" w:rsidRDefault="007D46DF" w:rsidP="00D01AA2">
            <w:pPr>
              <w:pStyle w:val="TAL"/>
              <w:keepNext w:val="0"/>
              <w:keepLines w:val="0"/>
              <w:widowControl w:val="0"/>
              <w:rPr>
                <w:rFonts w:eastAsia="Times New Roman"/>
                <w:iCs/>
              </w:rPr>
            </w:pPr>
            <w:r w:rsidRPr="007C02E7">
              <w:rPr>
                <w:rFonts w:eastAsia="Times New Roman"/>
                <w:iCs/>
              </w:rPr>
              <w:t>6.5.11-6</w:t>
            </w:r>
          </w:p>
        </w:tc>
        <w:tc>
          <w:tcPr>
            <w:tcW w:w="5269" w:type="dxa"/>
          </w:tcPr>
          <w:p w14:paraId="6700E351" w14:textId="77777777" w:rsidR="007D46DF" w:rsidRPr="00F8620A" w:rsidRDefault="007D46DF" w:rsidP="00D01AA2">
            <w:pPr>
              <w:pStyle w:val="TAL"/>
              <w:keepNext w:val="0"/>
              <w:keepLines w:val="0"/>
              <w:widowControl w:val="0"/>
              <w:rPr>
                <w:lang w:val="en-US" w:eastAsia="ko-KR"/>
              </w:rPr>
            </w:pPr>
            <w:r>
              <w:rPr>
                <w:lang w:val="en-US" w:eastAsia="ko-KR"/>
              </w:rPr>
              <w:t>Same as 6.5.10-10, but for DL-</w:t>
            </w:r>
            <w:proofErr w:type="spellStart"/>
            <w:r>
              <w:rPr>
                <w:lang w:val="en-US" w:eastAsia="ko-KR"/>
              </w:rPr>
              <w:t>AoD</w:t>
            </w:r>
            <w:proofErr w:type="spellEnd"/>
          </w:p>
        </w:tc>
        <w:tc>
          <w:tcPr>
            <w:tcW w:w="1637" w:type="dxa"/>
          </w:tcPr>
          <w:p w14:paraId="281D8FEA" w14:textId="77777777" w:rsidR="007D46DF" w:rsidRDefault="007D46DF" w:rsidP="00D01AA2">
            <w:pPr>
              <w:pStyle w:val="TAL"/>
              <w:keepNext w:val="0"/>
              <w:keepLines w:val="0"/>
              <w:widowControl w:val="0"/>
              <w:jc w:val="center"/>
              <w:rPr>
                <w:lang w:val="en-US" w:eastAsia="ko-KR"/>
              </w:rPr>
            </w:pPr>
            <w:r>
              <w:rPr>
                <w:lang w:val="en-US" w:eastAsia="ko-KR"/>
              </w:rPr>
              <w:t>10</w:t>
            </w:r>
          </w:p>
          <w:p w14:paraId="1126D6A8" w14:textId="77777777" w:rsidR="007D46DF" w:rsidRDefault="007D46DF" w:rsidP="00D01AA2">
            <w:pPr>
              <w:pStyle w:val="TAL"/>
              <w:keepNext w:val="0"/>
              <w:keepLines w:val="0"/>
              <w:widowControl w:val="0"/>
              <w:jc w:val="center"/>
              <w:rPr>
                <w:lang w:val="en-US" w:eastAsia="ko-KR"/>
              </w:rPr>
            </w:pPr>
            <w:r>
              <w:rPr>
                <w:lang w:val="en-US" w:eastAsia="ko-KR"/>
              </w:rPr>
              <w:t xml:space="preserve">Change to </w:t>
            </w:r>
            <w:proofErr w:type="spellStart"/>
            <w:r w:rsidRPr="00EA2343">
              <w:rPr>
                <w:lang w:val="en-US" w:eastAsia="ko-KR"/>
              </w:rPr>
              <w:t>PositioningModes</w:t>
            </w:r>
            <w:proofErr w:type="spellEnd"/>
            <w:r w:rsidRPr="00EA2343">
              <w:rPr>
                <w:lang w:val="en-US" w:eastAsia="ko-KR"/>
              </w:rPr>
              <w:t xml:space="preserve"> bit map</w:t>
            </w:r>
          </w:p>
        </w:tc>
      </w:tr>
      <w:tr w:rsidR="007D46DF" w14:paraId="48357E97" w14:textId="77777777" w:rsidTr="00D01AA2">
        <w:tc>
          <w:tcPr>
            <w:tcW w:w="418" w:type="dxa"/>
            <w:shd w:val="clear" w:color="auto" w:fill="FFFF00"/>
          </w:tcPr>
          <w:p w14:paraId="66A13BBF" w14:textId="77777777" w:rsidR="007D46DF" w:rsidRDefault="007D46DF" w:rsidP="00D01AA2">
            <w:pPr>
              <w:pStyle w:val="TAL"/>
              <w:keepNext w:val="0"/>
              <w:keepLines w:val="0"/>
              <w:widowControl w:val="0"/>
              <w:jc w:val="left"/>
              <w:rPr>
                <w:lang w:val="en-US" w:eastAsia="ko-KR"/>
              </w:rPr>
            </w:pPr>
            <w:r>
              <w:rPr>
                <w:lang w:val="en-US" w:eastAsia="ko-KR"/>
              </w:rPr>
              <w:t>21</w:t>
            </w:r>
          </w:p>
        </w:tc>
        <w:tc>
          <w:tcPr>
            <w:tcW w:w="1115" w:type="dxa"/>
          </w:tcPr>
          <w:p w14:paraId="527E055F" w14:textId="305A0B3E" w:rsidR="007D46DF" w:rsidRDefault="007D46DF" w:rsidP="00D01AA2">
            <w:pPr>
              <w:pStyle w:val="TAL"/>
              <w:keepNext w:val="0"/>
              <w:keepLines w:val="0"/>
              <w:widowControl w:val="0"/>
              <w:jc w:val="left"/>
              <w:rPr>
                <w:lang w:val="en-US" w:eastAsia="ko-KR"/>
              </w:rPr>
            </w:pPr>
            <w:r>
              <w:rPr>
                <w:lang w:val="en-US" w:eastAsia="ko-KR"/>
              </w:rPr>
              <w:t>Sec. 6.6  in [</w:t>
            </w:r>
            <w:r w:rsidR="005A6FFB">
              <w:rPr>
                <w:lang w:val="en-US" w:eastAsia="ko-KR"/>
              </w:rPr>
              <w:t>3</w:t>
            </w:r>
            <w:r>
              <w:rPr>
                <w:lang w:val="en-US" w:eastAsia="ko-KR"/>
              </w:rPr>
              <w:t>]</w:t>
            </w:r>
          </w:p>
        </w:tc>
        <w:tc>
          <w:tcPr>
            <w:tcW w:w="992" w:type="dxa"/>
          </w:tcPr>
          <w:p w14:paraId="47A0F86F" w14:textId="77777777" w:rsidR="007D46DF" w:rsidRPr="007C02E7" w:rsidRDefault="007D46DF" w:rsidP="00D01AA2">
            <w:pPr>
              <w:pStyle w:val="TAL"/>
              <w:keepNext w:val="0"/>
              <w:keepLines w:val="0"/>
              <w:widowControl w:val="0"/>
              <w:jc w:val="left"/>
              <w:rPr>
                <w:rFonts w:eastAsia="Times New Roman"/>
                <w:iCs/>
                <w:lang w:val="en-US"/>
              </w:rPr>
            </w:pPr>
            <w:r>
              <w:rPr>
                <w:rFonts w:eastAsia="Times New Roman"/>
                <w:iCs/>
                <w:lang w:val="en-US"/>
              </w:rPr>
              <w:t>6.5.11-8</w:t>
            </w:r>
          </w:p>
        </w:tc>
        <w:tc>
          <w:tcPr>
            <w:tcW w:w="5269" w:type="dxa"/>
          </w:tcPr>
          <w:p w14:paraId="05679BE2" w14:textId="77777777" w:rsidR="007D46DF" w:rsidRPr="000D43A2" w:rsidRDefault="007D46DF" w:rsidP="00D01AA2">
            <w:pPr>
              <w:pStyle w:val="TAL"/>
              <w:keepNext w:val="0"/>
              <w:keepLines w:val="0"/>
              <w:widowControl w:val="0"/>
              <w:jc w:val="left"/>
              <w:rPr>
                <w:lang w:val="en-US" w:eastAsia="ko-KR"/>
              </w:rPr>
            </w:pPr>
            <w:r>
              <w:rPr>
                <w:lang w:eastAsia="ko-KR"/>
              </w:rPr>
              <w:t xml:space="preserve">nr-DL-PRS-RxBeamIndex-r16: </w:t>
            </w:r>
            <w:r>
              <w:rPr>
                <w:lang w:val="en-US" w:eastAsia="ko-KR"/>
              </w:rPr>
              <w:t xml:space="preserve">a </w:t>
            </w:r>
            <w:r w:rsidRPr="00A9256B">
              <w:rPr>
                <w:lang w:val="en-US" w:eastAsia="ko-KR"/>
              </w:rPr>
              <w:t xml:space="preserve">single bit of information, </w:t>
            </w:r>
            <w:r>
              <w:rPr>
                <w:lang w:val="en-US" w:eastAsia="ko-KR"/>
              </w:rPr>
              <w:t>viz. Boolean may be enough. May be n</w:t>
            </w:r>
            <w:r w:rsidRPr="00A9256B">
              <w:rPr>
                <w:lang w:val="en-US" w:eastAsia="ko-KR"/>
              </w:rPr>
              <w:t>o</w:t>
            </w:r>
            <w:r>
              <w:rPr>
                <w:lang w:val="en-US" w:eastAsia="ko-KR"/>
              </w:rPr>
              <w:t xml:space="preserve"> need</w:t>
            </w:r>
            <w:r w:rsidRPr="00A9256B">
              <w:rPr>
                <w:lang w:val="en-US" w:eastAsia="ko-KR"/>
              </w:rPr>
              <w:t xml:space="preserve"> to report the ID of the RX beam used</w:t>
            </w:r>
            <w:r>
              <w:rPr>
                <w:lang w:val="en-US" w:eastAsia="ko-KR"/>
              </w:rPr>
              <w:t>.</w:t>
            </w:r>
          </w:p>
        </w:tc>
        <w:tc>
          <w:tcPr>
            <w:tcW w:w="1637" w:type="dxa"/>
          </w:tcPr>
          <w:p w14:paraId="72D3F39B" w14:textId="77777777" w:rsidR="007D46DF" w:rsidRDefault="007D46DF" w:rsidP="00D01AA2">
            <w:pPr>
              <w:pStyle w:val="TAL"/>
              <w:keepNext w:val="0"/>
              <w:keepLines w:val="0"/>
              <w:widowControl w:val="0"/>
              <w:jc w:val="center"/>
              <w:rPr>
                <w:lang w:eastAsia="ko-KR"/>
              </w:rPr>
            </w:pPr>
          </w:p>
        </w:tc>
      </w:tr>
      <w:tr w:rsidR="007D46DF" w14:paraId="0D7621C8" w14:textId="77777777" w:rsidTr="00D01AA2">
        <w:tc>
          <w:tcPr>
            <w:tcW w:w="418" w:type="dxa"/>
            <w:shd w:val="clear" w:color="auto" w:fill="FFFF00"/>
          </w:tcPr>
          <w:p w14:paraId="4746354E" w14:textId="77777777" w:rsidR="007D46DF" w:rsidRDefault="007D46DF" w:rsidP="00D01AA2">
            <w:pPr>
              <w:pStyle w:val="TAL"/>
              <w:keepNext w:val="0"/>
              <w:keepLines w:val="0"/>
              <w:widowControl w:val="0"/>
              <w:jc w:val="left"/>
              <w:rPr>
                <w:lang w:val="en-US" w:eastAsia="ko-KR"/>
              </w:rPr>
            </w:pPr>
            <w:r>
              <w:rPr>
                <w:lang w:val="en-US" w:eastAsia="ko-KR"/>
              </w:rPr>
              <w:t>22</w:t>
            </w:r>
          </w:p>
        </w:tc>
        <w:tc>
          <w:tcPr>
            <w:tcW w:w="1115" w:type="dxa"/>
          </w:tcPr>
          <w:p w14:paraId="6B77D1FE" w14:textId="600AA712" w:rsidR="007D46DF" w:rsidRDefault="007D46DF" w:rsidP="00D01AA2">
            <w:pPr>
              <w:pStyle w:val="TAL"/>
              <w:keepNext w:val="0"/>
              <w:keepLines w:val="0"/>
              <w:widowControl w:val="0"/>
              <w:jc w:val="left"/>
              <w:rPr>
                <w:lang w:val="en-US" w:eastAsia="ko-KR"/>
              </w:rPr>
            </w:pPr>
            <w:r>
              <w:rPr>
                <w:lang w:val="en-US" w:eastAsia="ko-KR"/>
              </w:rPr>
              <w:t>Sec. 7.1 in [</w:t>
            </w:r>
            <w:r w:rsidR="005A6FFB">
              <w:rPr>
                <w:lang w:val="en-US" w:eastAsia="ko-KR"/>
              </w:rPr>
              <w:t>3</w:t>
            </w:r>
            <w:r>
              <w:rPr>
                <w:lang w:val="en-US" w:eastAsia="ko-KR"/>
              </w:rPr>
              <w:t>]</w:t>
            </w:r>
          </w:p>
        </w:tc>
        <w:tc>
          <w:tcPr>
            <w:tcW w:w="992" w:type="dxa"/>
          </w:tcPr>
          <w:p w14:paraId="6EBFE340" w14:textId="77777777" w:rsidR="007D46DF" w:rsidRDefault="007D46DF" w:rsidP="00D01AA2">
            <w:pPr>
              <w:pStyle w:val="TAL"/>
              <w:keepNext w:val="0"/>
              <w:keepLines w:val="0"/>
              <w:widowControl w:val="0"/>
              <w:jc w:val="left"/>
              <w:rPr>
                <w:rFonts w:eastAsia="Times New Roman"/>
                <w:iCs/>
              </w:rPr>
            </w:pPr>
            <w:r>
              <w:t>6.5.12</w:t>
            </w:r>
            <w:r>
              <w:rPr>
                <w:lang w:val="en-US"/>
              </w:rPr>
              <w:t>-1</w:t>
            </w:r>
          </w:p>
        </w:tc>
        <w:tc>
          <w:tcPr>
            <w:tcW w:w="5269" w:type="dxa"/>
          </w:tcPr>
          <w:p w14:paraId="527DF055" w14:textId="77777777" w:rsidR="007D46DF" w:rsidRPr="00AF5039" w:rsidRDefault="007D46DF" w:rsidP="00D01AA2">
            <w:pPr>
              <w:pStyle w:val="TAL"/>
              <w:keepNext w:val="0"/>
              <w:keepLines w:val="0"/>
              <w:widowControl w:val="0"/>
              <w:rPr>
                <w:lang w:eastAsia="ko-KR"/>
              </w:rPr>
            </w:pPr>
            <w:r>
              <w:rPr>
                <w:lang w:val="en-US" w:eastAsia="ko-KR"/>
              </w:rPr>
              <w:t xml:space="preserve">Same as </w:t>
            </w:r>
            <w:r>
              <w:rPr>
                <w:rFonts w:eastAsia="Times New Roman"/>
                <w:iCs/>
              </w:rPr>
              <w:t>6.5.10</w:t>
            </w:r>
            <w:r>
              <w:rPr>
                <w:rFonts w:eastAsia="Times New Roman"/>
                <w:iCs/>
                <w:lang w:val="en-US"/>
              </w:rPr>
              <w:t>-1, but for Multi-RTT</w:t>
            </w:r>
          </w:p>
        </w:tc>
        <w:tc>
          <w:tcPr>
            <w:tcW w:w="1637" w:type="dxa"/>
          </w:tcPr>
          <w:p w14:paraId="4479BDE0" w14:textId="77777777" w:rsidR="007D46DF" w:rsidRDefault="007D46DF" w:rsidP="00D01AA2">
            <w:pPr>
              <w:pStyle w:val="TAL"/>
              <w:keepNext w:val="0"/>
              <w:keepLines w:val="0"/>
              <w:widowControl w:val="0"/>
              <w:jc w:val="center"/>
              <w:rPr>
                <w:lang w:val="en-US" w:eastAsia="ko-KR"/>
              </w:rPr>
            </w:pPr>
          </w:p>
        </w:tc>
      </w:tr>
      <w:tr w:rsidR="007D46DF" w14:paraId="61721226" w14:textId="77777777" w:rsidTr="00D01AA2">
        <w:tc>
          <w:tcPr>
            <w:tcW w:w="418" w:type="dxa"/>
            <w:shd w:val="clear" w:color="auto" w:fill="92D050"/>
          </w:tcPr>
          <w:p w14:paraId="07FA9C40" w14:textId="77777777" w:rsidR="007D46DF" w:rsidRDefault="007D46DF" w:rsidP="00D01AA2">
            <w:pPr>
              <w:pStyle w:val="TAL"/>
              <w:keepNext w:val="0"/>
              <w:keepLines w:val="0"/>
              <w:widowControl w:val="0"/>
              <w:jc w:val="left"/>
              <w:rPr>
                <w:lang w:val="en-US" w:eastAsia="ko-KR"/>
              </w:rPr>
            </w:pPr>
            <w:r>
              <w:rPr>
                <w:lang w:val="en-US" w:eastAsia="ko-KR"/>
              </w:rPr>
              <w:t>23</w:t>
            </w:r>
          </w:p>
        </w:tc>
        <w:tc>
          <w:tcPr>
            <w:tcW w:w="1115" w:type="dxa"/>
          </w:tcPr>
          <w:p w14:paraId="3448E545" w14:textId="1DEC2D82" w:rsidR="007D46DF" w:rsidRDefault="007D46DF" w:rsidP="00D01AA2">
            <w:pPr>
              <w:pStyle w:val="TAL"/>
              <w:keepNext w:val="0"/>
              <w:keepLines w:val="0"/>
              <w:widowControl w:val="0"/>
              <w:jc w:val="left"/>
              <w:rPr>
                <w:lang w:val="en-US" w:eastAsia="ko-KR"/>
              </w:rPr>
            </w:pPr>
            <w:r>
              <w:rPr>
                <w:lang w:val="en-US" w:eastAsia="ko-KR"/>
              </w:rPr>
              <w:t xml:space="preserve">Sec. </w:t>
            </w:r>
            <w:r>
              <w:rPr>
                <w:lang w:eastAsia="ko-KR"/>
              </w:rPr>
              <w:t>7.3.1</w:t>
            </w:r>
            <w:r>
              <w:rPr>
                <w:lang w:val="en-US" w:eastAsia="ko-KR"/>
              </w:rPr>
              <w:t xml:space="preserve"> in [</w:t>
            </w:r>
            <w:r w:rsidR="005A6FFB">
              <w:rPr>
                <w:lang w:val="en-US" w:eastAsia="ko-KR"/>
              </w:rPr>
              <w:t>3</w:t>
            </w:r>
            <w:r>
              <w:rPr>
                <w:lang w:val="en-US" w:eastAsia="ko-KR"/>
              </w:rPr>
              <w:t>]</w:t>
            </w:r>
          </w:p>
        </w:tc>
        <w:tc>
          <w:tcPr>
            <w:tcW w:w="992" w:type="dxa"/>
          </w:tcPr>
          <w:p w14:paraId="6B904D5F" w14:textId="77777777" w:rsidR="007D46DF" w:rsidRDefault="007D46DF" w:rsidP="00D01AA2">
            <w:pPr>
              <w:pStyle w:val="TAL"/>
              <w:keepNext w:val="0"/>
              <w:keepLines w:val="0"/>
              <w:widowControl w:val="0"/>
              <w:jc w:val="left"/>
              <w:rPr>
                <w:rFonts w:eastAsia="Times New Roman"/>
                <w:iCs/>
              </w:rPr>
            </w:pPr>
            <w:r>
              <w:t>6.5.12</w:t>
            </w:r>
            <w:r>
              <w:rPr>
                <w:lang w:val="en-US"/>
              </w:rPr>
              <w:t>-4</w:t>
            </w:r>
          </w:p>
        </w:tc>
        <w:tc>
          <w:tcPr>
            <w:tcW w:w="5269" w:type="dxa"/>
          </w:tcPr>
          <w:p w14:paraId="19F53664" w14:textId="77777777" w:rsidR="007D46DF" w:rsidRPr="004506CD" w:rsidRDefault="007D46DF" w:rsidP="00D01AA2">
            <w:pPr>
              <w:pStyle w:val="TAL"/>
              <w:keepNext w:val="0"/>
              <w:keepLines w:val="0"/>
              <w:widowControl w:val="0"/>
              <w:rPr>
                <w:lang w:val="en-US" w:eastAsia="ko-KR"/>
              </w:rPr>
            </w:pPr>
            <w:r>
              <w:rPr>
                <w:rFonts w:eastAsia="Times New Roman"/>
                <w:iCs/>
                <w:lang w:val="en-US"/>
              </w:rPr>
              <w:t xml:space="preserve">Same as </w:t>
            </w:r>
            <w:r w:rsidRPr="00985BCF">
              <w:rPr>
                <w:rFonts w:eastAsia="Times New Roman"/>
                <w:iCs/>
              </w:rPr>
              <w:t>6.5.10-8</w:t>
            </w:r>
            <w:r>
              <w:rPr>
                <w:rFonts w:eastAsia="Times New Roman"/>
                <w:iCs/>
                <w:lang w:val="en-US"/>
              </w:rPr>
              <w:t>, but for Multi-RTT</w:t>
            </w:r>
          </w:p>
        </w:tc>
        <w:tc>
          <w:tcPr>
            <w:tcW w:w="1637" w:type="dxa"/>
          </w:tcPr>
          <w:p w14:paraId="6F345DFC" w14:textId="77777777" w:rsidR="007D46DF" w:rsidRDefault="007D46DF" w:rsidP="00D01AA2">
            <w:pPr>
              <w:pStyle w:val="TAL"/>
              <w:keepNext w:val="0"/>
              <w:keepLines w:val="0"/>
              <w:widowControl w:val="0"/>
              <w:jc w:val="center"/>
              <w:rPr>
                <w:lang w:val="en-US" w:eastAsia="ko-KR"/>
              </w:rPr>
            </w:pPr>
            <w:r>
              <w:rPr>
                <w:lang w:val="en-US" w:eastAsia="ko-KR"/>
              </w:rPr>
              <w:t>9</w:t>
            </w:r>
          </w:p>
          <w:p w14:paraId="47068D93" w14:textId="77777777" w:rsidR="007D46DF" w:rsidRDefault="007D46DF" w:rsidP="00D01AA2">
            <w:pPr>
              <w:pStyle w:val="TAL"/>
              <w:keepNext w:val="0"/>
              <w:keepLines w:val="0"/>
              <w:widowControl w:val="0"/>
              <w:jc w:val="center"/>
              <w:rPr>
                <w:rFonts w:eastAsia="Times New Roman"/>
                <w:iCs/>
                <w:lang w:val="en-US"/>
              </w:rPr>
            </w:pPr>
            <w:r>
              <w:rPr>
                <w:lang w:val="en-US" w:eastAsia="ko-KR"/>
              </w:rPr>
              <w:t>No change needed.</w:t>
            </w:r>
          </w:p>
        </w:tc>
      </w:tr>
      <w:tr w:rsidR="007D46DF" w14:paraId="7769712A" w14:textId="77777777" w:rsidTr="00D01AA2">
        <w:tc>
          <w:tcPr>
            <w:tcW w:w="418" w:type="dxa"/>
            <w:shd w:val="clear" w:color="auto" w:fill="92D050"/>
          </w:tcPr>
          <w:p w14:paraId="702F1C29" w14:textId="77777777" w:rsidR="007D46DF" w:rsidRDefault="007D46DF" w:rsidP="00D01AA2">
            <w:pPr>
              <w:pStyle w:val="TAL"/>
              <w:keepNext w:val="0"/>
              <w:keepLines w:val="0"/>
              <w:widowControl w:val="0"/>
              <w:jc w:val="left"/>
              <w:rPr>
                <w:lang w:val="en-US" w:eastAsia="ko-KR"/>
              </w:rPr>
            </w:pPr>
            <w:r>
              <w:rPr>
                <w:lang w:val="en-US" w:eastAsia="ko-KR"/>
              </w:rPr>
              <w:t>24</w:t>
            </w:r>
          </w:p>
        </w:tc>
        <w:tc>
          <w:tcPr>
            <w:tcW w:w="1115" w:type="dxa"/>
          </w:tcPr>
          <w:p w14:paraId="5A58415C" w14:textId="2B5D75AD" w:rsidR="007D46DF" w:rsidRDefault="007D46DF" w:rsidP="00D01AA2">
            <w:pPr>
              <w:pStyle w:val="TAL"/>
              <w:keepNext w:val="0"/>
              <w:keepLines w:val="0"/>
              <w:widowControl w:val="0"/>
              <w:jc w:val="left"/>
              <w:rPr>
                <w:lang w:val="en-US" w:eastAsia="ko-KR"/>
              </w:rPr>
            </w:pPr>
            <w:r>
              <w:rPr>
                <w:lang w:val="en-US" w:eastAsia="ko-KR"/>
              </w:rPr>
              <w:t xml:space="preserve">Sec. </w:t>
            </w:r>
            <w:r>
              <w:rPr>
                <w:lang w:eastAsia="ko-KR"/>
              </w:rPr>
              <w:t>7.4.1</w:t>
            </w:r>
            <w:r>
              <w:rPr>
                <w:lang w:val="en-US" w:eastAsia="ko-KR"/>
              </w:rPr>
              <w:t xml:space="preserve"> in [</w:t>
            </w:r>
            <w:r w:rsidR="005A6FFB">
              <w:rPr>
                <w:lang w:val="en-US" w:eastAsia="ko-KR"/>
              </w:rPr>
              <w:t>3</w:t>
            </w:r>
            <w:r>
              <w:rPr>
                <w:lang w:val="en-US" w:eastAsia="ko-KR"/>
              </w:rPr>
              <w:t>]</w:t>
            </w:r>
          </w:p>
        </w:tc>
        <w:tc>
          <w:tcPr>
            <w:tcW w:w="992" w:type="dxa"/>
          </w:tcPr>
          <w:p w14:paraId="06D058FE" w14:textId="77777777" w:rsidR="007D46DF" w:rsidRDefault="007D46DF" w:rsidP="00D01AA2">
            <w:pPr>
              <w:pStyle w:val="TAL"/>
              <w:keepNext w:val="0"/>
              <w:keepLines w:val="0"/>
              <w:widowControl w:val="0"/>
              <w:jc w:val="left"/>
              <w:rPr>
                <w:rFonts w:eastAsia="Times New Roman"/>
                <w:iCs/>
              </w:rPr>
            </w:pPr>
            <w:r>
              <w:t>6.5.12</w:t>
            </w:r>
            <w:r>
              <w:rPr>
                <w:lang w:val="en-US"/>
              </w:rPr>
              <w:t>-6</w:t>
            </w:r>
          </w:p>
        </w:tc>
        <w:tc>
          <w:tcPr>
            <w:tcW w:w="5269" w:type="dxa"/>
          </w:tcPr>
          <w:p w14:paraId="01F2B157" w14:textId="77777777" w:rsidR="007D46DF" w:rsidRPr="00AF5039" w:rsidRDefault="007D46DF" w:rsidP="00D01AA2">
            <w:pPr>
              <w:pStyle w:val="TAL"/>
              <w:keepNext w:val="0"/>
              <w:keepLines w:val="0"/>
              <w:widowControl w:val="0"/>
              <w:rPr>
                <w:lang w:eastAsia="ko-KR"/>
              </w:rPr>
            </w:pPr>
            <w:r>
              <w:rPr>
                <w:rFonts w:eastAsia="Times New Roman"/>
                <w:iCs/>
                <w:lang w:val="en-US"/>
              </w:rPr>
              <w:t xml:space="preserve">Same as </w:t>
            </w:r>
            <w:r w:rsidRPr="00985BCF">
              <w:rPr>
                <w:rFonts w:eastAsia="Times New Roman"/>
                <w:iCs/>
              </w:rPr>
              <w:t>6.5.10-</w:t>
            </w:r>
            <w:r>
              <w:rPr>
                <w:rFonts w:eastAsia="Times New Roman"/>
                <w:iCs/>
                <w:lang w:val="en-US"/>
              </w:rPr>
              <w:t>11, but for Multi-RTT</w:t>
            </w:r>
          </w:p>
        </w:tc>
        <w:tc>
          <w:tcPr>
            <w:tcW w:w="1637" w:type="dxa"/>
          </w:tcPr>
          <w:p w14:paraId="5689F866" w14:textId="77777777" w:rsidR="007D46DF" w:rsidRPr="005102A1" w:rsidRDefault="007D46DF" w:rsidP="00D01AA2">
            <w:pPr>
              <w:pStyle w:val="TAL"/>
              <w:widowControl w:val="0"/>
              <w:jc w:val="center"/>
              <w:rPr>
                <w:rFonts w:eastAsia="Times New Roman"/>
                <w:iCs/>
                <w:lang w:val="en-US"/>
              </w:rPr>
            </w:pPr>
            <w:r w:rsidRPr="005102A1">
              <w:rPr>
                <w:rFonts w:eastAsia="Times New Roman"/>
                <w:iCs/>
                <w:lang w:val="en-US"/>
              </w:rPr>
              <w:t>11</w:t>
            </w:r>
          </w:p>
          <w:p w14:paraId="060B37D4" w14:textId="77777777" w:rsidR="007D46DF" w:rsidRDefault="007D46DF" w:rsidP="00D01AA2">
            <w:pPr>
              <w:pStyle w:val="TAL"/>
              <w:keepNext w:val="0"/>
              <w:keepLines w:val="0"/>
              <w:widowControl w:val="0"/>
              <w:jc w:val="center"/>
              <w:rPr>
                <w:rFonts w:eastAsia="Times New Roman"/>
                <w:iCs/>
                <w:lang w:val="en-US"/>
              </w:rPr>
            </w:pPr>
            <w:r w:rsidRPr="005102A1">
              <w:rPr>
                <w:rFonts w:eastAsia="Times New Roman"/>
                <w:iCs/>
                <w:lang w:val="en-US"/>
              </w:rPr>
              <w:t>No change needed.</w:t>
            </w:r>
          </w:p>
        </w:tc>
      </w:tr>
      <w:tr w:rsidR="007D46DF" w14:paraId="0A894222" w14:textId="77777777" w:rsidTr="00D01AA2">
        <w:tc>
          <w:tcPr>
            <w:tcW w:w="418" w:type="dxa"/>
            <w:shd w:val="clear" w:color="auto" w:fill="auto"/>
          </w:tcPr>
          <w:p w14:paraId="23275E75" w14:textId="77777777" w:rsidR="007D46DF" w:rsidRDefault="007D46DF" w:rsidP="00D01AA2">
            <w:pPr>
              <w:pStyle w:val="TAL"/>
              <w:keepNext w:val="0"/>
              <w:keepLines w:val="0"/>
              <w:widowControl w:val="0"/>
              <w:jc w:val="left"/>
              <w:rPr>
                <w:lang w:val="en-US" w:eastAsia="ko-KR"/>
              </w:rPr>
            </w:pPr>
            <w:r>
              <w:rPr>
                <w:lang w:val="en-US" w:eastAsia="ko-KR"/>
              </w:rPr>
              <w:t>25</w:t>
            </w:r>
          </w:p>
        </w:tc>
        <w:tc>
          <w:tcPr>
            <w:tcW w:w="1115" w:type="dxa"/>
          </w:tcPr>
          <w:p w14:paraId="385F6E45" w14:textId="0165F921"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401616A5" w14:textId="77777777" w:rsidR="007D46DF" w:rsidRPr="00D2370A" w:rsidRDefault="007D46DF" w:rsidP="00D01AA2">
            <w:pPr>
              <w:pStyle w:val="TAL"/>
              <w:keepNext w:val="0"/>
              <w:keepLines w:val="0"/>
              <w:widowControl w:val="0"/>
              <w:jc w:val="left"/>
              <w:rPr>
                <w:lang w:val="en-US"/>
              </w:rPr>
            </w:pPr>
            <w:r>
              <w:rPr>
                <w:lang w:val="en-US"/>
              </w:rPr>
              <w:t>6.5.10-12</w:t>
            </w:r>
          </w:p>
        </w:tc>
        <w:tc>
          <w:tcPr>
            <w:tcW w:w="5269" w:type="dxa"/>
          </w:tcPr>
          <w:p w14:paraId="2A6FA005" w14:textId="77777777" w:rsidR="007D46DF" w:rsidRDefault="007D46DF" w:rsidP="00D01AA2">
            <w:pPr>
              <w:pStyle w:val="TAL"/>
              <w:keepNext w:val="0"/>
              <w:keepLines w:val="0"/>
              <w:widowControl w:val="0"/>
              <w:jc w:val="left"/>
              <w:rPr>
                <w:rFonts w:eastAsia="Times New Roman"/>
                <w:iCs/>
                <w:lang w:val="en-US"/>
              </w:rPr>
            </w:pPr>
            <w:r>
              <w:rPr>
                <w:rFonts w:eastAsia="Times New Roman"/>
                <w:iCs/>
                <w:lang w:val="en-US"/>
              </w:rPr>
              <w:t xml:space="preserve">Add a request for </w:t>
            </w:r>
            <w:proofErr w:type="spellStart"/>
            <w:r>
              <w:rPr>
                <w:rFonts w:eastAsia="Times New Roman"/>
                <w:iCs/>
                <w:lang w:val="en-US"/>
              </w:rPr>
              <w:t>posSIBs</w:t>
            </w:r>
            <w:proofErr w:type="spellEnd"/>
            <w:r>
              <w:rPr>
                <w:rFonts w:eastAsia="Times New Roman"/>
                <w:iCs/>
                <w:lang w:val="en-US"/>
              </w:rPr>
              <w:t xml:space="preserve"> to LPP Request Assistance Data</w:t>
            </w:r>
            <w:r>
              <w:rPr>
                <w:rFonts w:eastAsia="Times New Roman"/>
                <w:i/>
                <w:lang w:val="en-US"/>
              </w:rPr>
              <w:t>.</w:t>
            </w:r>
          </w:p>
        </w:tc>
        <w:tc>
          <w:tcPr>
            <w:tcW w:w="1637" w:type="dxa"/>
          </w:tcPr>
          <w:p w14:paraId="175A9EC2" w14:textId="77777777" w:rsidR="007D46DF" w:rsidRPr="005102A1" w:rsidRDefault="007D46DF" w:rsidP="00D01AA2">
            <w:pPr>
              <w:pStyle w:val="TAL"/>
              <w:widowControl w:val="0"/>
              <w:jc w:val="center"/>
              <w:rPr>
                <w:rFonts w:eastAsia="Times New Roman"/>
                <w:iCs/>
                <w:lang w:val="en-US"/>
              </w:rPr>
            </w:pPr>
          </w:p>
        </w:tc>
      </w:tr>
      <w:tr w:rsidR="007D46DF" w14:paraId="3CB0C0F2" w14:textId="77777777" w:rsidTr="00D01AA2">
        <w:tc>
          <w:tcPr>
            <w:tcW w:w="418" w:type="dxa"/>
            <w:shd w:val="clear" w:color="auto" w:fill="auto"/>
          </w:tcPr>
          <w:p w14:paraId="4EBADB08" w14:textId="77777777" w:rsidR="007D46DF" w:rsidRDefault="007D46DF" w:rsidP="00D01AA2">
            <w:pPr>
              <w:pStyle w:val="TAL"/>
              <w:keepNext w:val="0"/>
              <w:keepLines w:val="0"/>
              <w:widowControl w:val="0"/>
              <w:jc w:val="left"/>
              <w:rPr>
                <w:lang w:val="en-US" w:eastAsia="ko-KR"/>
              </w:rPr>
            </w:pPr>
            <w:r>
              <w:rPr>
                <w:lang w:val="en-US" w:eastAsia="ko-KR"/>
              </w:rPr>
              <w:t>26</w:t>
            </w:r>
          </w:p>
        </w:tc>
        <w:tc>
          <w:tcPr>
            <w:tcW w:w="1115" w:type="dxa"/>
          </w:tcPr>
          <w:p w14:paraId="7171A316" w14:textId="6DBE7CD1"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2F8A7363" w14:textId="77777777" w:rsidR="007D46DF" w:rsidRPr="00743E88" w:rsidRDefault="007D46DF" w:rsidP="00D01AA2">
            <w:pPr>
              <w:pStyle w:val="TAL"/>
              <w:keepNext w:val="0"/>
              <w:keepLines w:val="0"/>
              <w:widowControl w:val="0"/>
              <w:jc w:val="left"/>
              <w:rPr>
                <w:lang w:val="en-US"/>
              </w:rPr>
            </w:pPr>
            <w:r>
              <w:rPr>
                <w:lang w:val="en-US"/>
              </w:rPr>
              <w:t>6.4.3-13</w:t>
            </w:r>
          </w:p>
        </w:tc>
        <w:tc>
          <w:tcPr>
            <w:tcW w:w="5269" w:type="dxa"/>
          </w:tcPr>
          <w:p w14:paraId="6D79621F" w14:textId="77777777" w:rsidR="007D46DF" w:rsidRDefault="007D46DF" w:rsidP="00D01AA2">
            <w:pPr>
              <w:pStyle w:val="TAL"/>
              <w:keepNext w:val="0"/>
              <w:keepLines w:val="0"/>
              <w:widowControl w:val="0"/>
              <w:jc w:val="left"/>
              <w:rPr>
                <w:rFonts w:eastAsia="Times New Roman"/>
                <w:iCs/>
                <w:lang w:val="en-US"/>
              </w:rPr>
            </w:pPr>
            <w:r>
              <w:rPr>
                <w:rFonts w:eastAsia="Times New Roman"/>
                <w:iCs/>
                <w:lang w:val="en-US"/>
              </w:rPr>
              <w:t xml:space="preserve">The </w:t>
            </w:r>
            <w:r w:rsidRPr="009D4D01">
              <w:rPr>
                <w:rFonts w:eastAsia="Times New Roman"/>
                <w:i/>
                <w:lang w:val="en-US"/>
              </w:rPr>
              <w:t>DL-PRS-NumSymbols-r16</w:t>
            </w:r>
            <w:r w:rsidRPr="009D4D01">
              <w:rPr>
                <w:rFonts w:eastAsia="Times New Roman"/>
                <w:iCs/>
                <w:lang w:val="en-US"/>
              </w:rPr>
              <w:t xml:space="preserve"> should be moved under </w:t>
            </w:r>
            <w:r w:rsidRPr="009D4D01">
              <w:rPr>
                <w:rFonts w:eastAsia="Times New Roman"/>
                <w:i/>
                <w:lang w:val="en-US"/>
              </w:rPr>
              <w:t>NR-DL-PRS-Resource-r16</w:t>
            </w:r>
            <w:r>
              <w:rPr>
                <w:rFonts w:eastAsia="Times New Roman"/>
                <w:i/>
                <w:lang w:val="en-US"/>
              </w:rPr>
              <w:t>.</w:t>
            </w:r>
          </w:p>
        </w:tc>
        <w:tc>
          <w:tcPr>
            <w:tcW w:w="1637" w:type="dxa"/>
          </w:tcPr>
          <w:p w14:paraId="64B63233" w14:textId="77777777" w:rsidR="007D46DF" w:rsidRPr="005102A1" w:rsidRDefault="007D46DF" w:rsidP="00D01AA2">
            <w:pPr>
              <w:pStyle w:val="TAL"/>
              <w:widowControl w:val="0"/>
              <w:jc w:val="center"/>
              <w:rPr>
                <w:rFonts w:eastAsia="Times New Roman"/>
                <w:iCs/>
                <w:lang w:val="en-US"/>
              </w:rPr>
            </w:pPr>
          </w:p>
        </w:tc>
      </w:tr>
      <w:tr w:rsidR="007D46DF" w14:paraId="354EEBF5" w14:textId="77777777" w:rsidTr="00D01AA2">
        <w:tc>
          <w:tcPr>
            <w:tcW w:w="418" w:type="dxa"/>
            <w:shd w:val="clear" w:color="auto" w:fill="auto"/>
          </w:tcPr>
          <w:p w14:paraId="63E6C566" w14:textId="77777777" w:rsidR="007D46DF" w:rsidRDefault="007D46DF" w:rsidP="00D01AA2">
            <w:pPr>
              <w:pStyle w:val="TAL"/>
              <w:keepNext w:val="0"/>
              <w:keepLines w:val="0"/>
              <w:widowControl w:val="0"/>
              <w:jc w:val="left"/>
              <w:rPr>
                <w:lang w:val="en-US" w:eastAsia="ko-KR"/>
              </w:rPr>
            </w:pPr>
            <w:r>
              <w:rPr>
                <w:lang w:val="en-US" w:eastAsia="ko-KR"/>
              </w:rPr>
              <w:t>27</w:t>
            </w:r>
          </w:p>
        </w:tc>
        <w:tc>
          <w:tcPr>
            <w:tcW w:w="1115" w:type="dxa"/>
          </w:tcPr>
          <w:p w14:paraId="272FD0D1" w14:textId="4685CA96"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706AB7F1" w14:textId="77777777" w:rsidR="007D46DF" w:rsidRPr="00D53363" w:rsidRDefault="007D46DF" w:rsidP="00D01AA2">
            <w:pPr>
              <w:pStyle w:val="TAL"/>
              <w:keepNext w:val="0"/>
              <w:keepLines w:val="0"/>
              <w:widowControl w:val="0"/>
              <w:jc w:val="left"/>
              <w:rPr>
                <w:lang w:val="en-US"/>
              </w:rPr>
            </w:pPr>
            <w:r>
              <w:rPr>
                <w:lang w:val="en-US"/>
              </w:rPr>
              <w:t>6.5.12-7</w:t>
            </w:r>
          </w:p>
        </w:tc>
        <w:tc>
          <w:tcPr>
            <w:tcW w:w="5269" w:type="dxa"/>
          </w:tcPr>
          <w:p w14:paraId="491F8678" w14:textId="77777777" w:rsidR="007D46DF" w:rsidRPr="008760A5" w:rsidRDefault="007D46DF" w:rsidP="00D01AA2">
            <w:pPr>
              <w:pStyle w:val="TAL"/>
              <w:keepNext w:val="0"/>
              <w:keepLines w:val="0"/>
              <w:widowControl w:val="0"/>
              <w:jc w:val="left"/>
              <w:rPr>
                <w:rFonts w:eastAsia="Times New Roman"/>
                <w:iCs/>
                <w:lang w:val="en-US"/>
              </w:rPr>
            </w:pPr>
            <w:r>
              <w:rPr>
                <w:rFonts w:eastAsia="Times New Roman"/>
                <w:iCs/>
                <w:lang w:val="en-US"/>
              </w:rPr>
              <w:t xml:space="preserve">Add a </w:t>
            </w:r>
            <w:r w:rsidRPr="008760A5">
              <w:rPr>
                <w:rFonts w:eastAsia="Times New Roman"/>
                <w:i/>
                <w:lang w:val="en-US"/>
              </w:rPr>
              <w:t>nr-DL-PRS-UE-Rx-Tx-</w:t>
            </w:r>
            <w:proofErr w:type="spellStart"/>
            <w:r w:rsidRPr="008760A5">
              <w:rPr>
                <w:rFonts w:eastAsia="Times New Roman"/>
                <w:i/>
                <w:lang w:val="en-US"/>
              </w:rPr>
              <w:t>MeasurementInfoRequest</w:t>
            </w:r>
            <w:proofErr w:type="spellEnd"/>
            <w:r>
              <w:rPr>
                <w:rFonts w:eastAsia="Times New Roman"/>
                <w:iCs/>
                <w:lang w:val="en-US"/>
              </w:rPr>
              <w:t xml:space="preserve"> to </w:t>
            </w:r>
            <w:r w:rsidRPr="008760A5">
              <w:rPr>
                <w:rFonts w:eastAsia="Times New Roman"/>
                <w:i/>
                <w:lang w:val="en-US"/>
              </w:rPr>
              <w:t>NR-Multi-RTT-</w:t>
            </w:r>
            <w:proofErr w:type="spellStart"/>
            <w:r w:rsidRPr="008760A5">
              <w:rPr>
                <w:rFonts w:eastAsia="Times New Roman"/>
                <w:i/>
                <w:lang w:val="en-US"/>
              </w:rPr>
              <w:t>RequestLocationInformation</w:t>
            </w:r>
            <w:proofErr w:type="spellEnd"/>
            <w:r>
              <w:rPr>
                <w:rFonts w:eastAsia="Times New Roman"/>
                <w:iCs/>
                <w:lang w:val="en-US"/>
              </w:rPr>
              <w:t xml:space="preserve">, analogous to </w:t>
            </w:r>
            <w:r w:rsidRPr="008760A5">
              <w:rPr>
                <w:rFonts w:eastAsia="Times New Roman"/>
                <w:i/>
                <w:lang w:val="en-US"/>
              </w:rPr>
              <w:t>nr-DL-PRS-</w:t>
            </w:r>
            <w:proofErr w:type="spellStart"/>
            <w:r w:rsidRPr="008760A5">
              <w:rPr>
                <w:rFonts w:eastAsia="Times New Roman"/>
                <w:i/>
                <w:lang w:val="en-US"/>
              </w:rPr>
              <w:t>RstdMeasurementInfoRequest</w:t>
            </w:r>
            <w:proofErr w:type="spellEnd"/>
            <w:r>
              <w:rPr>
                <w:rFonts w:eastAsia="Times New Roman"/>
                <w:i/>
                <w:lang w:val="en-US"/>
              </w:rPr>
              <w:t xml:space="preserve"> </w:t>
            </w:r>
            <w:r>
              <w:rPr>
                <w:rFonts w:eastAsia="Times New Roman"/>
                <w:iCs/>
                <w:lang w:val="en-US"/>
              </w:rPr>
              <w:t>for DL-TDOA.</w:t>
            </w:r>
          </w:p>
        </w:tc>
        <w:tc>
          <w:tcPr>
            <w:tcW w:w="1637" w:type="dxa"/>
          </w:tcPr>
          <w:p w14:paraId="5976956A" w14:textId="77777777" w:rsidR="007D46DF" w:rsidRPr="005102A1" w:rsidRDefault="007D46DF" w:rsidP="00D01AA2">
            <w:pPr>
              <w:pStyle w:val="TAL"/>
              <w:widowControl w:val="0"/>
              <w:jc w:val="center"/>
              <w:rPr>
                <w:rFonts w:eastAsia="Times New Roman"/>
                <w:iCs/>
                <w:lang w:val="en-US"/>
              </w:rPr>
            </w:pPr>
          </w:p>
        </w:tc>
      </w:tr>
      <w:tr w:rsidR="007D46DF" w14:paraId="206A540F" w14:textId="77777777" w:rsidTr="00D01AA2">
        <w:trPr>
          <w:trHeight w:val="107"/>
        </w:trPr>
        <w:tc>
          <w:tcPr>
            <w:tcW w:w="418" w:type="dxa"/>
            <w:shd w:val="clear" w:color="auto" w:fill="auto"/>
          </w:tcPr>
          <w:p w14:paraId="2FBEF7C9" w14:textId="77777777" w:rsidR="007D46DF" w:rsidRDefault="007D46DF" w:rsidP="00D01AA2">
            <w:pPr>
              <w:pStyle w:val="TAL"/>
              <w:keepNext w:val="0"/>
              <w:keepLines w:val="0"/>
              <w:widowControl w:val="0"/>
              <w:jc w:val="left"/>
              <w:rPr>
                <w:lang w:val="en-US" w:eastAsia="ko-KR"/>
              </w:rPr>
            </w:pPr>
            <w:r>
              <w:rPr>
                <w:lang w:val="en-US" w:eastAsia="ko-KR"/>
              </w:rPr>
              <w:t>28</w:t>
            </w:r>
          </w:p>
        </w:tc>
        <w:tc>
          <w:tcPr>
            <w:tcW w:w="1115" w:type="dxa"/>
          </w:tcPr>
          <w:p w14:paraId="4C34B56E" w14:textId="7E34B8F4"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1D212DE1" w14:textId="77777777" w:rsidR="007D46DF" w:rsidRPr="005372D3" w:rsidRDefault="007D46DF" w:rsidP="00D01AA2">
            <w:pPr>
              <w:pStyle w:val="TAL"/>
              <w:keepNext w:val="0"/>
              <w:keepLines w:val="0"/>
              <w:widowControl w:val="0"/>
              <w:jc w:val="left"/>
              <w:rPr>
                <w:lang w:val="en-US"/>
              </w:rPr>
            </w:pPr>
            <w:r>
              <w:rPr>
                <w:lang w:val="en-US"/>
              </w:rPr>
              <w:t>6.4.3-14</w:t>
            </w:r>
          </w:p>
        </w:tc>
        <w:tc>
          <w:tcPr>
            <w:tcW w:w="5269" w:type="dxa"/>
          </w:tcPr>
          <w:p w14:paraId="1CE9E051" w14:textId="77777777" w:rsidR="007D46DF" w:rsidRDefault="007D46DF" w:rsidP="00D01AA2">
            <w:pPr>
              <w:pStyle w:val="TAL"/>
              <w:keepNext w:val="0"/>
              <w:keepLines w:val="0"/>
              <w:widowControl w:val="0"/>
              <w:jc w:val="left"/>
              <w:rPr>
                <w:rFonts w:eastAsia="Times New Roman"/>
                <w:iCs/>
                <w:lang w:val="en-US"/>
              </w:rPr>
            </w:pPr>
            <w:r w:rsidRPr="00C87F52">
              <w:rPr>
                <w:rFonts w:eastAsia="Times New Roman"/>
                <w:i/>
                <w:lang w:val="en-US"/>
              </w:rPr>
              <w:t>integerSubframeOffset-r16</w:t>
            </w:r>
            <w:r w:rsidRPr="00C87F52">
              <w:rPr>
                <w:rFonts w:eastAsia="Times New Roman"/>
                <w:iCs/>
                <w:lang w:val="en-US"/>
              </w:rPr>
              <w:t xml:space="preserve"> in </w:t>
            </w:r>
            <w:r w:rsidRPr="00C87F52">
              <w:rPr>
                <w:rFonts w:eastAsia="Times New Roman"/>
                <w:i/>
                <w:lang w:val="en-US"/>
              </w:rPr>
              <w:t>nr-DL-PRS-SFN0-Offset-r16</w:t>
            </w:r>
            <w:r w:rsidRPr="00C87F52">
              <w:rPr>
                <w:rFonts w:eastAsia="Times New Roman"/>
                <w:iCs/>
                <w:lang w:val="en-US"/>
              </w:rPr>
              <w:t xml:space="preserve"> is Need OP, but </w:t>
            </w:r>
            <w:proofErr w:type="spellStart"/>
            <w:r w:rsidRPr="00C87F52">
              <w:rPr>
                <w:rFonts w:eastAsia="Times New Roman"/>
                <w:iCs/>
                <w:lang w:val="en-US"/>
              </w:rPr>
              <w:t>behaviour</w:t>
            </w:r>
            <w:proofErr w:type="spellEnd"/>
            <w:r w:rsidRPr="00C87F52">
              <w:rPr>
                <w:rFonts w:eastAsia="Times New Roman"/>
                <w:iCs/>
                <w:lang w:val="en-US"/>
              </w:rPr>
              <w:t xml:space="preserve"> on absence is not defined</w:t>
            </w:r>
          </w:p>
        </w:tc>
        <w:tc>
          <w:tcPr>
            <w:tcW w:w="1637" w:type="dxa"/>
          </w:tcPr>
          <w:p w14:paraId="534F3327" w14:textId="77777777" w:rsidR="007D46DF" w:rsidRPr="005102A1" w:rsidRDefault="007D46DF" w:rsidP="00D01AA2">
            <w:pPr>
              <w:pStyle w:val="TAL"/>
              <w:widowControl w:val="0"/>
              <w:jc w:val="center"/>
              <w:rPr>
                <w:rFonts w:eastAsia="Times New Roman"/>
                <w:iCs/>
                <w:lang w:val="en-US"/>
              </w:rPr>
            </w:pPr>
          </w:p>
        </w:tc>
      </w:tr>
      <w:tr w:rsidR="007D46DF" w14:paraId="6AD13146" w14:textId="77777777" w:rsidTr="00D01AA2">
        <w:tc>
          <w:tcPr>
            <w:tcW w:w="418" w:type="dxa"/>
            <w:shd w:val="clear" w:color="auto" w:fill="auto"/>
          </w:tcPr>
          <w:p w14:paraId="2A2784B7" w14:textId="77777777" w:rsidR="007D46DF" w:rsidRDefault="007D46DF" w:rsidP="00D01AA2">
            <w:pPr>
              <w:pStyle w:val="TAL"/>
              <w:keepNext w:val="0"/>
              <w:keepLines w:val="0"/>
              <w:widowControl w:val="0"/>
              <w:jc w:val="left"/>
              <w:rPr>
                <w:lang w:val="en-US" w:eastAsia="ko-KR"/>
              </w:rPr>
            </w:pPr>
            <w:r>
              <w:rPr>
                <w:lang w:val="en-US" w:eastAsia="ko-KR"/>
              </w:rPr>
              <w:t>29</w:t>
            </w:r>
          </w:p>
        </w:tc>
        <w:tc>
          <w:tcPr>
            <w:tcW w:w="1115" w:type="dxa"/>
          </w:tcPr>
          <w:p w14:paraId="491B1BF9" w14:textId="16F5F6D1"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300D01D7" w14:textId="77777777" w:rsidR="007D46DF" w:rsidRPr="00B94133" w:rsidRDefault="007D46DF" w:rsidP="00D01AA2">
            <w:pPr>
              <w:pStyle w:val="TAL"/>
              <w:keepNext w:val="0"/>
              <w:keepLines w:val="0"/>
              <w:widowControl w:val="0"/>
              <w:jc w:val="left"/>
              <w:rPr>
                <w:lang w:val="en-US"/>
              </w:rPr>
            </w:pPr>
            <w:r>
              <w:rPr>
                <w:lang w:val="en-US"/>
              </w:rPr>
              <w:t>6.4.3-15</w:t>
            </w:r>
          </w:p>
        </w:tc>
        <w:tc>
          <w:tcPr>
            <w:tcW w:w="5269" w:type="dxa"/>
          </w:tcPr>
          <w:p w14:paraId="7E0C5B89" w14:textId="77777777" w:rsidR="007D46DF" w:rsidRDefault="007D46DF" w:rsidP="00D01AA2">
            <w:pPr>
              <w:pStyle w:val="TAL"/>
              <w:keepNext w:val="0"/>
              <w:keepLines w:val="0"/>
              <w:widowControl w:val="0"/>
              <w:jc w:val="left"/>
              <w:rPr>
                <w:rFonts w:eastAsia="Times New Roman"/>
                <w:iCs/>
                <w:lang w:val="en-US"/>
              </w:rPr>
            </w:pPr>
            <w:r w:rsidRPr="00B94133">
              <w:rPr>
                <w:rFonts w:eastAsia="Times New Roman"/>
                <w:iCs/>
                <w:lang w:val="en-US"/>
              </w:rPr>
              <w:t>Muting is considered to be optional in RAN1.</w:t>
            </w:r>
          </w:p>
        </w:tc>
        <w:tc>
          <w:tcPr>
            <w:tcW w:w="1637" w:type="dxa"/>
          </w:tcPr>
          <w:p w14:paraId="3B208D15" w14:textId="77777777" w:rsidR="007D46DF" w:rsidRPr="005102A1" w:rsidRDefault="007D46DF" w:rsidP="00D01AA2">
            <w:pPr>
              <w:pStyle w:val="TAL"/>
              <w:widowControl w:val="0"/>
              <w:jc w:val="center"/>
              <w:rPr>
                <w:rFonts w:eastAsia="Times New Roman"/>
                <w:iCs/>
                <w:lang w:val="en-US"/>
              </w:rPr>
            </w:pPr>
          </w:p>
        </w:tc>
      </w:tr>
      <w:tr w:rsidR="007D46DF" w14:paraId="7740FC26" w14:textId="77777777" w:rsidTr="00D01AA2">
        <w:tc>
          <w:tcPr>
            <w:tcW w:w="418" w:type="dxa"/>
            <w:shd w:val="clear" w:color="auto" w:fill="auto"/>
          </w:tcPr>
          <w:p w14:paraId="765C31AE" w14:textId="77777777" w:rsidR="007D46DF" w:rsidRDefault="007D46DF" w:rsidP="00D01AA2">
            <w:pPr>
              <w:pStyle w:val="TAL"/>
              <w:keepNext w:val="0"/>
              <w:keepLines w:val="0"/>
              <w:widowControl w:val="0"/>
              <w:jc w:val="left"/>
              <w:rPr>
                <w:lang w:val="en-US" w:eastAsia="ko-KR"/>
              </w:rPr>
            </w:pPr>
            <w:r>
              <w:rPr>
                <w:lang w:val="en-US" w:eastAsia="ko-KR"/>
              </w:rPr>
              <w:t>30</w:t>
            </w:r>
          </w:p>
        </w:tc>
        <w:tc>
          <w:tcPr>
            <w:tcW w:w="1115" w:type="dxa"/>
          </w:tcPr>
          <w:p w14:paraId="49EAC5BD" w14:textId="1A95F9CA"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4EB0C24B" w14:textId="77777777" w:rsidR="007D46DF" w:rsidRDefault="007D46DF" w:rsidP="00D01AA2">
            <w:pPr>
              <w:pStyle w:val="TAL"/>
              <w:keepNext w:val="0"/>
              <w:keepLines w:val="0"/>
              <w:widowControl w:val="0"/>
              <w:jc w:val="left"/>
            </w:pPr>
            <w:r>
              <w:rPr>
                <w:lang w:val="en-US"/>
              </w:rPr>
              <w:t>6.4.3-16</w:t>
            </w:r>
          </w:p>
        </w:tc>
        <w:tc>
          <w:tcPr>
            <w:tcW w:w="5269" w:type="dxa"/>
          </w:tcPr>
          <w:p w14:paraId="6E1AA0E4" w14:textId="77777777" w:rsidR="007D46DF" w:rsidRPr="008B0490" w:rsidRDefault="007D46DF" w:rsidP="00D01AA2">
            <w:pPr>
              <w:pStyle w:val="TAL"/>
              <w:keepNext w:val="0"/>
              <w:keepLines w:val="0"/>
              <w:widowControl w:val="0"/>
              <w:jc w:val="left"/>
              <w:rPr>
                <w:rFonts w:eastAsia="Times New Roman"/>
                <w:iCs/>
                <w:lang w:val="en-US"/>
              </w:rPr>
            </w:pPr>
            <w:r>
              <w:rPr>
                <w:lang w:val="en-US" w:eastAsia="ko-KR"/>
              </w:rPr>
              <w:t xml:space="preserve">Allow </w:t>
            </w:r>
            <w:r w:rsidRPr="00397430">
              <w:rPr>
                <w:i/>
                <w:iCs/>
              </w:rPr>
              <w:t>nr-SSB-Config-r16</w:t>
            </w:r>
            <w:r>
              <w:rPr>
                <w:lang w:val="en-US"/>
              </w:rPr>
              <w:t xml:space="preserve"> for up to 256 TRPs in IE </w:t>
            </w:r>
            <w:r w:rsidRPr="00D626B4">
              <w:rPr>
                <w:snapToGrid w:val="0"/>
              </w:rPr>
              <w:t>NR-DL-PRS-AssistanceData-r16</w:t>
            </w:r>
            <w:r>
              <w:rPr>
                <w:snapToGrid w:val="0"/>
                <w:lang w:val="en-US"/>
              </w:rPr>
              <w:t>.</w:t>
            </w:r>
          </w:p>
        </w:tc>
        <w:tc>
          <w:tcPr>
            <w:tcW w:w="1637" w:type="dxa"/>
          </w:tcPr>
          <w:p w14:paraId="0E9B4F61" w14:textId="77777777" w:rsidR="007D46DF" w:rsidRPr="005102A1" w:rsidRDefault="007D46DF" w:rsidP="00D01AA2">
            <w:pPr>
              <w:pStyle w:val="TAL"/>
              <w:widowControl w:val="0"/>
              <w:jc w:val="center"/>
              <w:rPr>
                <w:rFonts w:eastAsia="Times New Roman"/>
                <w:iCs/>
                <w:lang w:val="en-US"/>
              </w:rPr>
            </w:pPr>
          </w:p>
        </w:tc>
      </w:tr>
      <w:tr w:rsidR="007D46DF" w14:paraId="03FFF0F5" w14:textId="77777777" w:rsidTr="00D01AA2">
        <w:tc>
          <w:tcPr>
            <w:tcW w:w="418" w:type="dxa"/>
            <w:shd w:val="clear" w:color="auto" w:fill="auto"/>
          </w:tcPr>
          <w:p w14:paraId="13163BB0" w14:textId="77777777" w:rsidR="007D46DF" w:rsidRDefault="007D46DF" w:rsidP="00D01AA2">
            <w:pPr>
              <w:pStyle w:val="TAL"/>
              <w:keepNext w:val="0"/>
              <w:keepLines w:val="0"/>
              <w:widowControl w:val="0"/>
              <w:jc w:val="left"/>
              <w:rPr>
                <w:lang w:val="en-US" w:eastAsia="ko-KR"/>
              </w:rPr>
            </w:pPr>
            <w:r>
              <w:rPr>
                <w:lang w:val="en-US" w:eastAsia="ko-KR"/>
              </w:rPr>
              <w:t>31</w:t>
            </w:r>
          </w:p>
        </w:tc>
        <w:tc>
          <w:tcPr>
            <w:tcW w:w="1115" w:type="dxa"/>
          </w:tcPr>
          <w:p w14:paraId="56FC8868" w14:textId="0D6F3BBA"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3109E3D6" w14:textId="77777777" w:rsidR="007D46DF" w:rsidRDefault="007D46DF" w:rsidP="00D01AA2">
            <w:pPr>
              <w:pStyle w:val="TAL"/>
              <w:keepNext w:val="0"/>
              <w:keepLines w:val="0"/>
              <w:widowControl w:val="0"/>
              <w:jc w:val="left"/>
              <w:rPr>
                <w:lang w:val="en-US"/>
              </w:rPr>
            </w:pPr>
            <w:r>
              <w:rPr>
                <w:lang w:val="en-US"/>
              </w:rPr>
              <w:t>6.5.10-13</w:t>
            </w:r>
          </w:p>
          <w:p w14:paraId="63764B5A" w14:textId="77777777" w:rsidR="007D46DF" w:rsidRDefault="007D46DF" w:rsidP="00D01AA2">
            <w:pPr>
              <w:pStyle w:val="TAL"/>
              <w:keepNext w:val="0"/>
              <w:keepLines w:val="0"/>
              <w:widowControl w:val="0"/>
              <w:jc w:val="left"/>
              <w:rPr>
                <w:lang w:val="en-US"/>
              </w:rPr>
            </w:pPr>
            <w:r>
              <w:rPr>
                <w:lang w:val="en-US"/>
              </w:rPr>
              <w:t>6.5.11-9</w:t>
            </w:r>
          </w:p>
          <w:p w14:paraId="4C35A7E4" w14:textId="77777777" w:rsidR="007D46DF" w:rsidRPr="00286A04" w:rsidRDefault="007D46DF" w:rsidP="00D01AA2">
            <w:pPr>
              <w:pStyle w:val="TAL"/>
              <w:keepNext w:val="0"/>
              <w:keepLines w:val="0"/>
              <w:widowControl w:val="0"/>
              <w:jc w:val="left"/>
              <w:rPr>
                <w:lang w:val="en-US"/>
              </w:rPr>
            </w:pPr>
            <w:r>
              <w:rPr>
                <w:lang w:val="en-US"/>
              </w:rPr>
              <w:t>6.5.12-8</w:t>
            </w:r>
          </w:p>
        </w:tc>
        <w:tc>
          <w:tcPr>
            <w:tcW w:w="5269" w:type="dxa"/>
          </w:tcPr>
          <w:p w14:paraId="4176BAC2" w14:textId="77777777" w:rsidR="007D46DF" w:rsidRDefault="007D46DF" w:rsidP="00D01AA2">
            <w:pPr>
              <w:pStyle w:val="TAL"/>
              <w:keepNext w:val="0"/>
              <w:keepLines w:val="0"/>
              <w:widowControl w:val="0"/>
              <w:jc w:val="left"/>
              <w:rPr>
                <w:rFonts w:eastAsia="Times New Roman"/>
                <w:iCs/>
                <w:lang w:val="en-US"/>
              </w:rPr>
            </w:pPr>
            <w:r>
              <w:rPr>
                <w:lang w:val="en-US" w:eastAsia="ko-KR"/>
              </w:rPr>
              <w:t>Define a priority of the assistance data for the UE (for DL-TDOA, DL-</w:t>
            </w:r>
            <w:proofErr w:type="spellStart"/>
            <w:r>
              <w:rPr>
                <w:lang w:val="en-US" w:eastAsia="ko-KR"/>
              </w:rPr>
              <w:t>AoD</w:t>
            </w:r>
            <w:proofErr w:type="spellEnd"/>
            <w:r>
              <w:rPr>
                <w:lang w:val="en-US" w:eastAsia="ko-KR"/>
              </w:rPr>
              <w:t>, and Multi-RTT assistance data).</w:t>
            </w:r>
          </w:p>
        </w:tc>
        <w:tc>
          <w:tcPr>
            <w:tcW w:w="1637" w:type="dxa"/>
          </w:tcPr>
          <w:p w14:paraId="02E771A8" w14:textId="77777777" w:rsidR="007D46DF" w:rsidRPr="005102A1" w:rsidRDefault="007D46DF" w:rsidP="00D01AA2">
            <w:pPr>
              <w:pStyle w:val="TAL"/>
              <w:widowControl w:val="0"/>
              <w:jc w:val="center"/>
              <w:rPr>
                <w:rFonts w:eastAsia="Times New Roman"/>
                <w:iCs/>
                <w:lang w:val="en-US"/>
              </w:rPr>
            </w:pPr>
          </w:p>
        </w:tc>
      </w:tr>
      <w:tr w:rsidR="007D46DF" w14:paraId="3AE659A5" w14:textId="77777777" w:rsidTr="00D01AA2">
        <w:tc>
          <w:tcPr>
            <w:tcW w:w="418" w:type="dxa"/>
            <w:shd w:val="clear" w:color="auto" w:fill="auto"/>
          </w:tcPr>
          <w:p w14:paraId="0CCB9FF5" w14:textId="77777777" w:rsidR="007D46DF" w:rsidRDefault="007D46DF" w:rsidP="00D01AA2">
            <w:pPr>
              <w:pStyle w:val="TAL"/>
              <w:keepNext w:val="0"/>
              <w:keepLines w:val="0"/>
              <w:widowControl w:val="0"/>
              <w:jc w:val="left"/>
              <w:rPr>
                <w:lang w:val="en-US" w:eastAsia="ko-KR"/>
              </w:rPr>
            </w:pPr>
            <w:r>
              <w:rPr>
                <w:lang w:val="en-US" w:eastAsia="ko-KR"/>
              </w:rPr>
              <w:t>32</w:t>
            </w:r>
          </w:p>
        </w:tc>
        <w:tc>
          <w:tcPr>
            <w:tcW w:w="1115" w:type="dxa"/>
          </w:tcPr>
          <w:p w14:paraId="7AC41FE8" w14:textId="68AF24F4"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5108F4C7" w14:textId="77777777" w:rsidR="007D46DF" w:rsidRDefault="007D46DF" w:rsidP="00D01AA2">
            <w:pPr>
              <w:pStyle w:val="TAL"/>
              <w:keepNext w:val="0"/>
              <w:keepLines w:val="0"/>
              <w:widowControl w:val="0"/>
              <w:jc w:val="left"/>
              <w:rPr>
                <w:lang w:val="en-US"/>
              </w:rPr>
            </w:pPr>
            <w:r>
              <w:rPr>
                <w:lang w:val="en-US"/>
              </w:rPr>
              <w:t>6.5.12-9</w:t>
            </w:r>
          </w:p>
        </w:tc>
        <w:tc>
          <w:tcPr>
            <w:tcW w:w="5269" w:type="dxa"/>
          </w:tcPr>
          <w:p w14:paraId="5FA36602" w14:textId="77777777" w:rsidR="007D46DF" w:rsidRDefault="007D46DF" w:rsidP="00D01AA2">
            <w:pPr>
              <w:pStyle w:val="TAL"/>
              <w:keepNext w:val="0"/>
              <w:keepLines w:val="0"/>
              <w:widowControl w:val="0"/>
              <w:jc w:val="left"/>
              <w:rPr>
                <w:lang w:val="en-US" w:eastAsia="ko-KR"/>
              </w:rPr>
            </w:pPr>
            <w:r>
              <w:rPr>
                <w:lang w:val="en-US" w:eastAsia="ko-KR"/>
              </w:rPr>
              <w:t xml:space="preserve">There is no quality indicator for the </w:t>
            </w:r>
            <w:r w:rsidRPr="003A558B">
              <w:rPr>
                <w:i/>
                <w:iCs/>
                <w:snapToGrid w:val="0"/>
              </w:rPr>
              <w:t>nr-UE</w:t>
            </w:r>
            <w:r w:rsidRPr="003A558B">
              <w:rPr>
                <w:i/>
                <w:iCs/>
              </w:rPr>
              <w:t>-RxTxTimeDiffAdditional-r16</w:t>
            </w:r>
            <w:r>
              <w:rPr>
                <w:lang w:val="en-US" w:eastAsia="ko-KR"/>
              </w:rPr>
              <w:t xml:space="preserve"> in the IE </w:t>
            </w:r>
            <w:r w:rsidRPr="002D239C">
              <w:rPr>
                <w:i/>
                <w:iCs/>
                <w:snapToGrid w:val="0"/>
              </w:rPr>
              <w:t>NR-Multi-RTT-Additional</w:t>
            </w:r>
            <w:r w:rsidRPr="002D239C">
              <w:rPr>
                <w:i/>
                <w:iCs/>
              </w:rPr>
              <w:t>MeasurementElement</w:t>
            </w:r>
            <w:r w:rsidRPr="002D239C">
              <w:rPr>
                <w:i/>
                <w:iCs/>
                <w:snapToGrid w:val="0"/>
              </w:rPr>
              <w:t>-r16</w:t>
            </w:r>
          </w:p>
        </w:tc>
        <w:tc>
          <w:tcPr>
            <w:tcW w:w="1637" w:type="dxa"/>
          </w:tcPr>
          <w:p w14:paraId="1A8D5443" w14:textId="77777777" w:rsidR="007D46DF" w:rsidRPr="005102A1" w:rsidRDefault="007D46DF" w:rsidP="00D01AA2">
            <w:pPr>
              <w:pStyle w:val="TAL"/>
              <w:widowControl w:val="0"/>
              <w:jc w:val="center"/>
              <w:rPr>
                <w:rFonts w:eastAsia="Times New Roman"/>
                <w:iCs/>
                <w:lang w:val="en-US"/>
              </w:rPr>
            </w:pPr>
          </w:p>
        </w:tc>
      </w:tr>
      <w:tr w:rsidR="007D46DF" w14:paraId="5C1BE019" w14:textId="77777777" w:rsidTr="00D01AA2">
        <w:tc>
          <w:tcPr>
            <w:tcW w:w="418" w:type="dxa"/>
            <w:shd w:val="clear" w:color="auto" w:fill="auto"/>
          </w:tcPr>
          <w:p w14:paraId="3209D779" w14:textId="77777777" w:rsidR="007D46DF" w:rsidRDefault="007D46DF" w:rsidP="00D01AA2">
            <w:pPr>
              <w:pStyle w:val="TAL"/>
              <w:keepNext w:val="0"/>
              <w:keepLines w:val="0"/>
              <w:widowControl w:val="0"/>
              <w:jc w:val="left"/>
              <w:rPr>
                <w:lang w:val="en-US" w:eastAsia="ko-KR"/>
              </w:rPr>
            </w:pPr>
            <w:r>
              <w:rPr>
                <w:lang w:val="en-US" w:eastAsia="ko-KR"/>
              </w:rPr>
              <w:t>33</w:t>
            </w:r>
          </w:p>
        </w:tc>
        <w:tc>
          <w:tcPr>
            <w:tcW w:w="1115" w:type="dxa"/>
          </w:tcPr>
          <w:p w14:paraId="3E9C1034" w14:textId="1C818F94"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04266D2A" w14:textId="77777777" w:rsidR="007D46DF" w:rsidRDefault="007D46DF" w:rsidP="00D01AA2">
            <w:pPr>
              <w:pStyle w:val="TAL"/>
              <w:keepNext w:val="0"/>
              <w:keepLines w:val="0"/>
              <w:widowControl w:val="0"/>
              <w:jc w:val="left"/>
              <w:rPr>
                <w:lang w:val="en-US"/>
              </w:rPr>
            </w:pPr>
            <w:r>
              <w:rPr>
                <w:lang w:val="en-US"/>
              </w:rPr>
              <w:t>6.5.10-14</w:t>
            </w:r>
          </w:p>
        </w:tc>
        <w:tc>
          <w:tcPr>
            <w:tcW w:w="5269" w:type="dxa"/>
          </w:tcPr>
          <w:p w14:paraId="5136A8AB" w14:textId="77777777" w:rsidR="007D46DF" w:rsidRDefault="007D46DF" w:rsidP="00D01AA2">
            <w:pPr>
              <w:pStyle w:val="TAL"/>
              <w:keepNext w:val="0"/>
              <w:keepLines w:val="0"/>
              <w:widowControl w:val="0"/>
              <w:jc w:val="left"/>
              <w:rPr>
                <w:snapToGrid w:val="0"/>
                <w:lang w:val="en-US"/>
              </w:rPr>
            </w:pPr>
            <w:r>
              <w:rPr>
                <w:lang w:val="en-US" w:eastAsia="ko-KR"/>
              </w:rPr>
              <w:t xml:space="preserve">Missing value ranges for </w:t>
            </w:r>
            <w:r w:rsidRPr="00D35C72">
              <w:rPr>
                <w:i/>
                <w:iCs/>
                <w:lang w:val="en-US" w:eastAsia="ko-KR"/>
              </w:rPr>
              <w:t>nr-</w:t>
            </w:r>
            <w:proofErr w:type="spellStart"/>
            <w:r w:rsidRPr="00D35C72">
              <w:rPr>
                <w:i/>
                <w:iCs/>
                <w:lang w:val="en-US" w:eastAsia="ko-KR"/>
              </w:rPr>
              <w:t>rstd</w:t>
            </w:r>
            <w:proofErr w:type="spellEnd"/>
            <w:r>
              <w:rPr>
                <w:lang w:val="en-US" w:eastAsia="ko-KR"/>
              </w:rPr>
              <w:t xml:space="preserve"> in IE </w:t>
            </w:r>
            <w:r w:rsidRPr="00D35C72">
              <w:rPr>
                <w:i/>
                <w:iCs/>
                <w:snapToGrid w:val="0"/>
              </w:rPr>
              <w:t>NR-DL-TDOA-</w:t>
            </w:r>
            <w:proofErr w:type="spellStart"/>
            <w:r w:rsidRPr="00D35C72">
              <w:rPr>
                <w:i/>
                <w:iCs/>
                <w:snapToGrid w:val="0"/>
              </w:rPr>
              <w:t>MeasElement</w:t>
            </w:r>
            <w:proofErr w:type="spellEnd"/>
            <w:r>
              <w:rPr>
                <w:i/>
                <w:iCs/>
                <w:snapToGrid w:val="0"/>
                <w:lang w:val="en-US"/>
              </w:rPr>
              <w:t xml:space="preserve"> </w:t>
            </w:r>
            <w:r>
              <w:rPr>
                <w:snapToGrid w:val="0"/>
                <w:lang w:val="en-US"/>
              </w:rPr>
              <w:t xml:space="preserve">can now be defined based on RAN4 LS </w:t>
            </w:r>
            <w:r w:rsidRPr="00C411E6">
              <w:rPr>
                <w:snapToGrid w:val="0"/>
                <w:lang w:val="en-US"/>
              </w:rPr>
              <w:t>R2-2004377</w:t>
            </w:r>
            <w:r>
              <w:rPr>
                <w:snapToGrid w:val="0"/>
                <w:lang w:val="en-US"/>
              </w:rPr>
              <w:t>/</w:t>
            </w:r>
            <w:r w:rsidRPr="00CC0BBB">
              <w:rPr>
                <w:snapToGrid w:val="0"/>
                <w:lang w:val="en-US"/>
              </w:rPr>
              <w:t>R2-2004383</w:t>
            </w:r>
            <w:r>
              <w:rPr>
                <w:snapToGrid w:val="0"/>
                <w:lang w:val="en-US"/>
              </w:rPr>
              <w:t>.</w:t>
            </w:r>
          </w:p>
          <w:p w14:paraId="38F17BBE" w14:textId="77777777" w:rsidR="007D46DF" w:rsidRPr="007075BD" w:rsidRDefault="007D46DF" w:rsidP="00D01AA2">
            <w:pPr>
              <w:pStyle w:val="TAL"/>
              <w:keepNext w:val="0"/>
              <w:keepLines w:val="0"/>
              <w:widowControl w:val="0"/>
              <w:jc w:val="left"/>
              <w:rPr>
                <w:lang w:val="en-US" w:eastAsia="ko-KR"/>
              </w:rPr>
            </w:pPr>
            <w:r>
              <w:rPr>
                <w:lang w:val="en-US" w:eastAsia="ko-KR"/>
              </w:rPr>
              <w:t xml:space="preserve">Missing value ranges for </w:t>
            </w:r>
            <w:proofErr w:type="spellStart"/>
            <w:r w:rsidRPr="001717D4">
              <w:rPr>
                <w:i/>
                <w:iCs/>
                <w:snapToGrid w:val="0"/>
              </w:rPr>
              <w:t>timingReportingGranularityFactor</w:t>
            </w:r>
            <w:proofErr w:type="spellEnd"/>
            <w:r>
              <w:rPr>
                <w:lang w:val="en-US" w:eastAsia="ko-KR"/>
              </w:rPr>
              <w:t xml:space="preserve"> in IE </w:t>
            </w:r>
            <w:r w:rsidRPr="001717D4">
              <w:rPr>
                <w:i/>
                <w:iCs/>
                <w:snapToGrid w:val="0"/>
              </w:rPr>
              <w:t>NR-DL-TDOA-</w:t>
            </w:r>
            <w:proofErr w:type="spellStart"/>
            <w:r w:rsidRPr="001717D4">
              <w:rPr>
                <w:i/>
                <w:iCs/>
                <w:snapToGrid w:val="0"/>
              </w:rPr>
              <w:t>ReportConfig</w:t>
            </w:r>
            <w:proofErr w:type="spellEnd"/>
            <w:r>
              <w:rPr>
                <w:snapToGrid w:val="0"/>
                <w:lang w:val="en-US"/>
              </w:rPr>
              <w:t xml:space="preserve"> can now be defined based on </w:t>
            </w:r>
            <w:r>
              <w:rPr>
                <w:snapToGrid w:val="0"/>
                <w:lang w:val="en-US"/>
              </w:rPr>
              <w:lastRenderedPageBreak/>
              <w:t xml:space="preserve">RAN4 LS </w:t>
            </w:r>
            <w:r w:rsidRPr="00C411E6">
              <w:rPr>
                <w:snapToGrid w:val="0"/>
                <w:lang w:val="en-US"/>
              </w:rPr>
              <w:t>R2-2004377</w:t>
            </w:r>
            <w:r>
              <w:rPr>
                <w:snapToGrid w:val="0"/>
                <w:lang w:val="en-US"/>
              </w:rPr>
              <w:t>/</w:t>
            </w:r>
            <w:r w:rsidRPr="00CC0BBB">
              <w:rPr>
                <w:snapToGrid w:val="0"/>
                <w:lang w:val="en-US"/>
              </w:rPr>
              <w:t>R2-2004383</w:t>
            </w:r>
            <w:r>
              <w:rPr>
                <w:snapToGrid w:val="0"/>
                <w:lang w:val="en-US"/>
              </w:rPr>
              <w:t>.</w:t>
            </w:r>
          </w:p>
        </w:tc>
        <w:tc>
          <w:tcPr>
            <w:tcW w:w="1637" w:type="dxa"/>
          </w:tcPr>
          <w:p w14:paraId="2324F6C6" w14:textId="77777777" w:rsidR="007D46DF" w:rsidRPr="005102A1" w:rsidRDefault="007D46DF" w:rsidP="00D01AA2">
            <w:pPr>
              <w:pStyle w:val="TAL"/>
              <w:widowControl w:val="0"/>
              <w:rPr>
                <w:rFonts w:eastAsia="Times New Roman"/>
                <w:iCs/>
                <w:lang w:val="en-US"/>
              </w:rPr>
            </w:pPr>
          </w:p>
        </w:tc>
      </w:tr>
      <w:tr w:rsidR="007D46DF" w14:paraId="0442F8CF" w14:textId="77777777" w:rsidTr="00D01AA2">
        <w:tc>
          <w:tcPr>
            <w:tcW w:w="418" w:type="dxa"/>
            <w:shd w:val="clear" w:color="auto" w:fill="auto"/>
          </w:tcPr>
          <w:p w14:paraId="3470F494" w14:textId="77777777" w:rsidR="007D46DF" w:rsidRDefault="007D46DF" w:rsidP="00D01AA2">
            <w:pPr>
              <w:pStyle w:val="TAL"/>
              <w:keepNext w:val="0"/>
              <w:keepLines w:val="0"/>
              <w:widowControl w:val="0"/>
              <w:jc w:val="left"/>
              <w:rPr>
                <w:lang w:val="en-US" w:eastAsia="ko-KR"/>
              </w:rPr>
            </w:pPr>
            <w:r>
              <w:rPr>
                <w:lang w:val="en-US" w:eastAsia="ko-KR"/>
              </w:rPr>
              <w:t>34</w:t>
            </w:r>
          </w:p>
        </w:tc>
        <w:tc>
          <w:tcPr>
            <w:tcW w:w="1115" w:type="dxa"/>
          </w:tcPr>
          <w:p w14:paraId="6C638EE8" w14:textId="13D1340F"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426E3C83" w14:textId="77777777" w:rsidR="007D46DF" w:rsidRDefault="007D46DF" w:rsidP="00D01AA2">
            <w:pPr>
              <w:pStyle w:val="TAL"/>
              <w:keepNext w:val="0"/>
              <w:keepLines w:val="0"/>
              <w:widowControl w:val="0"/>
              <w:jc w:val="left"/>
              <w:rPr>
                <w:lang w:val="en-US"/>
              </w:rPr>
            </w:pPr>
            <w:r>
              <w:rPr>
                <w:lang w:val="en-US"/>
              </w:rPr>
              <w:t>6.5.10-15</w:t>
            </w:r>
          </w:p>
        </w:tc>
        <w:tc>
          <w:tcPr>
            <w:tcW w:w="5269" w:type="dxa"/>
          </w:tcPr>
          <w:p w14:paraId="1A144C87" w14:textId="77777777" w:rsidR="007D46DF" w:rsidRDefault="007D46DF" w:rsidP="00D01AA2">
            <w:pPr>
              <w:pStyle w:val="TAL"/>
              <w:keepNext w:val="0"/>
              <w:keepLines w:val="0"/>
              <w:widowControl w:val="0"/>
              <w:jc w:val="left"/>
              <w:rPr>
                <w:lang w:val="en-US" w:eastAsia="ko-KR"/>
              </w:rPr>
            </w:pPr>
            <w:r>
              <w:rPr>
                <w:lang w:val="en-US" w:eastAsia="ko-KR"/>
              </w:rPr>
              <w:t xml:space="preserve">Missing value ranges for </w:t>
            </w:r>
            <w:r w:rsidRPr="001C291A">
              <w:rPr>
                <w:i/>
                <w:iCs/>
                <w:snapToGrid w:val="0"/>
              </w:rPr>
              <w:t>nr-RSTD-</w:t>
            </w:r>
            <w:proofErr w:type="spellStart"/>
            <w:r w:rsidRPr="001C291A">
              <w:rPr>
                <w:i/>
                <w:iCs/>
                <w:snapToGrid w:val="0"/>
              </w:rPr>
              <w:t>ResultDiff</w:t>
            </w:r>
            <w:proofErr w:type="spellEnd"/>
            <w:r>
              <w:rPr>
                <w:lang w:val="en-US" w:eastAsia="ko-KR"/>
              </w:rPr>
              <w:t xml:space="preserve"> in IE </w:t>
            </w:r>
            <w:r w:rsidRPr="005D3057">
              <w:rPr>
                <w:i/>
                <w:iCs/>
                <w:snapToGrid w:val="0"/>
              </w:rPr>
              <w:t>NR-DL-TDOA-</w:t>
            </w:r>
            <w:proofErr w:type="spellStart"/>
            <w:r w:rsidRPr="005D3057">
              <w:rPr>
                <w:i/>
                <w:iCs/>
                <w:snapToGrid w:val="0"/>
              </w:rPr>
              <w:t>AdditionalMeasurementElement</w:t>
            </w:r>
            <w:proofErr w:type="spellEnd"/>
            <w:r w:rsidRPr="005D3057">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tc>
        <w:tc>
          <w:tcPr>
            <w:tcW w:w="1637" w:type="dxa"/>
          </w:tcPr>
          <w:p w14:paraId="17C88FD7" w14:textId="77777777" w:rsidR="007D46DF" w:rsidRPr="005102A1" w:rsidRDefault="007D46DF" w:rsidP="00D01AA2">
            <w:pPr>
              <w:pStyle w:val="TAL"/>
              <w:widowControl w:val="0"/>
              <w:jc w:val="center"/>
              <w:rPr>
                <w:rFonts w:eastAsia="Times New Roman"/>
                <w:iCs/>
                <w:lang w:val="en-US"/>
              </w:rPr>
            </w:pPr>
          </w:p>
        </w:tc>
      </w:tr>
      <w:tr w:rsidR="007D46DF" w14:paraId="10FB8ADC" w14:textId="77777777" w:rsidTr="00D01AA2">
        <w:tc>
          <w:tcPr>
            <w:tcW w:w="418" w:type="dxa"/>
            <w:shd w:val="clear" w:color="auto" w:fill="auto"/>
          </w:tcPr>
          <w:p w14:paraId="184FDE8A" w14:textId="77777777" w:rsidR="007D46DF" w:rsidRDefault="007D46DF" w:rsidP="00D01AA2">
            <w:pPr>
              <w:pStyle w:val="TAL"/>
              <w:keepNext w:val="0"/>
              <w:keepLines w:val="0"/>
              <w:widowControl w:val="0"/>
              <w:jc w:val="left"/>
              <w:rPr>
                <w:lang w:val="en-US" w:eastAsia="ko-KR"/>
              </w:rPr>
            </w:pPr>
            <w:r>
              <w:rPr>
                <w:lang w:val="en-US" w:eastAsia="ko-KR"/>
              </w:rPr>
              <w:t>35</w:t>
            </w:r>
          </w:p>
        </w:tc>
        <w:tc>
          <w:tcPr>
            <w:tcW w:w="1115" w:type="dxa"/>
          </w:tcPr>
          <w:p w14:paraId="4B191698" w14:textId="54D35769"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1C84A37B" w14:textId="77777777" w:rsidR="007D46DF" w:rsidRDefault="007D46DF" w:rsidP="00D01AA2">
            <w:pPr>
              <w:pStyle w:val="TAL"/>
              <w:keepNext w:val="0"/>
              <w:keepLines w:val="0"/>
              <w:widowControl w:val="0"/>
              <w:jc w:val="left"/>
              <w:rPr>
                <w:lang w:val="en-US"/>
              </w:rPr>
            </w:pPr>
            <w:r>
              <w:rPr>
                <w:lang w:val="en-US"/>
              </w:rPr>
              <w:t>6.4.3-17</w:t>
            </w:r>
          </w:p>
        </w:tc>
        <w:tc>
          <w:tcPr>
            <w:tcW w:w="5269" w:type="dxa"/>
          </w:tcPr>
          <w:p w14:paraId="27806C7E" w14:textId="77777777" w:rsidR="007D46DF" w:rsidRPr="006C66B2" w:rsidRDefault="007D46DF" w:rsidP="00D01AA2">
            <w:pPr>
              <w:pStyle w:val="TAL"/>
              <w:keepNext w:val="0"/>
              <w:keepLines w:val="0"/>
              <w:widowControl w:val="0"/>
              <w:jc w:val="left"/>
              <w:rPr>
                <w:snapToGrid w:val="0"/>
                <w:lang w:val="en-US"/>
              </w:rPr>
            </w:pPr>
            <w:r>
              <w:rPr>
                <w:lang w:val="en-US" w:eastAsia="ko-KR"/>
              </w:rPr>
              <w:t xml:space="preserve">Missing value ranges for </w:t>
            </w:r>
            <w:r w:rsidRPr="006C66B2">
              <w:rPr>
                <w:i/>
                <w:iCs/>
              </w:rPr>
              <w:t>nr-</w:t>
            </w:r>
            <w:proofErr w:type="spellStart"/>
            <w:r w:rsidRPr="006C66B2">
              <w:rPr>
                <w:i/>
                <w:iCs/>
              </w:rPr>
              <w:t>relativeTimeDifference</w:t>
            </w:r>
            <w:proofErr w:type="spellEnd"/>
            <w:r>
              <w:rPr>
                <w:lang w:val="en-US" w:eastAsia="ko-KR"/>
              </w:rPr>
              <w:t xml:space="preserve"> in IE </w:t>
            </w:r>
            <w:r w:rsidRPr="006C66B2">
              <w:rPr>
                <w:i/>
                <w:iCs/>
              </w:rPr>
              <w:t>NR-</w:t>
            </w:r>
            <w:proofErr w:type="spellStart"/>
            <w:r w:rsidRPr="006C66B2">
              <w:rPr>
                <w:i/>
                <w:iCs/>
              </w:rPr>
              <w:t>AdditionalPath</w:t>
            </w:r>
            <w:proofErr w:type="spellEnd"/>
            <w:r>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tc>
        <w:tc>
          <w:tcPr>
            <w:tcW w:w="1637" w:type="dxa"/>
          </w:tcPr>
          <w:p w14:paraId="04CEEA34" w14:textId="77777777" w:rsidR="007D46DF" w:rsidRPr="005102A1" w:rsidRDefault="007D46DF" w:rsidP="00D01AA2">
            <w:pPr>
              <w:pStyle w:val="TAL"/>
              <w:widowControl w:val="0"/>
              <w:jc w:val="center"/>
              <w:rPr>
                <w:rFonts w:eastAsia="Times New Roman"/>
                <w:iCs/>
                <w:lang w:val="en-US"/>
              </w:rPr>
            </w:pPr>
          </w:p>
        </w:tc>
      </w:tr>
      <w:tr w:rsidR="007D46DF" w14:paraId="24C1486E" w14:textId="77777777" w:rsidTr="00D01AA2">
        <w:tc>
          <w:tcPr>
            <w:tcW w:w="418" w:type="dxa"/>
            <w:shd w:val="clear" w:color="auto" w:fill="auto"/>
          </w:tcPr>
          <w:p w14:paraId="1D0AD5B8" w14:textId="77777777" w:rsidR="007D46DF" w:rsidRDefault="007D46DF" w:rsidP="00D01AA2">
            <w:pPr>
              <w:pStyle w:val="TAL"/>
              <w:keepNext w:val="0"/>
              <w:keepLines w:val="0"/>
              <w:widowControl w:val="0"/>
              <w:jc w:val="left"/>
              <w:rPr>
                <w:lang w:val="en-US" w:eastAsia="ko-KR"/>
              </w:rPr>
            </w:pPr>
            <w:r>
              <w:rPr>
                <w:lang w:val="en-US" w:eastAsia="ko-KR"/>
              </w:rPr>
              <w:t>36</w:t>
            </w:r>
          </w:p>
        </w:tc>
        <w:tc>
          <w:tcPr>
            <w:tcW w:w="1115" w:type="dxa"/>
          </w:tcPr>
          <w:p w14:paraId="43B5A55F" w14:textId="62E91CBA"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2A9609D3" w14:textId="77777777" w:rsidR="007D46DF" w:rsidRDefault="007D46DF" w:rsidP="00D01AA2">
            <w:pPr>
              <w:pStyle w:val="TAL"/>
              <w:keepNext w:val="0"/>
              <w:keepLines w:val="0"/>
              <w:widowControl w:val="0"/>
              <w:jc w:val="left"/>
              <w:rPr>
                <w:lang w:val="en-US"/>
              </w:rPr>
            </w:pPr>
            <w:r>
              <w:rPr>
                <w:lang w:val="en-US"/>
              </w:rPr>
              <w:t>6.5.12-10</w:t>
            </w:r>
          </w:p>
        </w:tc>
        <w:tc>
          <w:tcPr>
            <w:tcW w:w="5269" w:type="dxa"/>
          </w:tcPr>
          <w:p w14:paraId="5903B519" w14:textId="77777777" w:rsidR="007D46DF" w:rsidRDefault="007D46DF" w:rsidP="00D01AA2">
            <w:pPr>
              <w:pStyle w:val="TAL"/>
              <w:keepNext w:val="0"/>
              <w:keepLines w:val="0"/>
              <w:widowControl w:val="0"/>
              <w:jc w:val="left"/>
              <w:rPr>
                <w:snapToGrid w:val="0"/>
                <w:lang w:val="en-US"/>
              </w:rPr>
            </w:pPr>
            <w:r>
              <w:rPr>
                <w:lang w:val="en-US" w:eastAsia="ko-KR"/>
              </w:rPr>
              <w:t xml:space="preserve">Missing value ranges for </w:t>
            </w:r>
            <w:r w:rsidRPr="00BF29E1">
              <w:rPr>
                <w:i/>
                <w:iCs/>
                <w:snapToGrid w:val="0"/>
              </w:rPr>
              <w:t>nr-UE</w:t>
            </w:r>
            <w:r w:rsidRPr="00BF29E1">
              <w:rPr>
                <w:i/>
                <w:iCs/>
              </w:rPr>
              <w:t>-</w:t>
            </w:r>
            <w:proofErr w:type="spellStart"/>
            <w:r w:rsidRPr="00BF29E1">
              <w:rPr>
                <w:i/>
                <w:iCs/>
              </w:rPr>
              <w:t>RxTxTimeDiff</w:t>
            </w:r>
            <w:proofErr w:type="spellEnd"/>
            <w:r>
              <w:rPr>
                <w:lang w:val="en-US" w:eastAsia="ko-KR"/>
              </w:rPr>
              <w:t xml:space="preserve"> in IE </w:t>
            </w:r>
            <w:r w:rsidRPr="00BF29E1">
              <w:rPr>
                <w:i/>
                <w:iCs/>
                <w:snapToGrid w:val="0"/>
              </w:rPr>
              <w:t>NR-Multi-RTT-</w:t>
            </w:r>
            <w:proofErr w:type="spellStart"/>
            <w:r w:rsidRPr="00BF29E1">
              <w:rPr>
                <w:i/>
                <w:iCs/>
                <w:snapToGrid w:val="0"/>
              </w:rPr>
              <w:t>MeasElement</w:t>
            </w:r>
            <w:proofErr w:type="spellEnd"/>
            <w:r>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p w14:paraId="7E476AED" w14:textId="77777777" w:rsidR="007D46DF" w:rsidRDefault="007D46DF" w:rsidP="00D01AA2">
            <w:pPr>
              <w:pStyle w:val="TAL"/>
              <w:keepNext w:val="0"/>
              <w:keepLines w:val="0"/>
              <w:widowControl w:val="0"/>
              <w:jc w:val="left"/>
              <w:rPr>
                <w:lang w:val="en-US" w:eastAsia="ko-KR"/>
              </w:rPr>
            </w:pPr>
            <w:r>
              <w:rPr>
                <w:lang w:val="en-US" w:eastAsia="ko-KR"/>
              </w:rPr>
              <w:t xml:space="preserve">Missing value ranges for </w:t>
            </w:r>
            <w:r w:rsidRPr="00567E41">
              <w:rPr>
                <w:i/>
                <w:iCs/>
                <w:snapToGrid w:val="0"/>
              </w:rPr>
              <w:t>nr-UE</w:t>
            </w:r>
            <w:r w:rsidRPr="00567E41">
              <w:rPr>
                <w:i/>
                <w:iCs/>
              </w:rPr>
              <w:t>-</w:t>
            </w:r>
            <w:proofErr w:type="spellStart"/>
            <w:r w:rsidRPr="00567E41">
              <w:rPr>
                <w:i/>
                <w:iCs/>
              </w:rPr>
              <w:t>RxTxTimeDiffAdditional</w:t>
            </w:r>
            <w:proofErr w:type="spellEnd"/>
            <w:r>
              <w:rPr>
                <w:lang w:val="en-US" w:eastAsia="ko-KR"/>
              </w:rPr>
              <w:t xml:space="preserve"> in IE </w:t>
            </w:r>
            <w:r w:rsidRPr="00DB580F">
              <w:rPr>
                <w:i/>
                <w:iCs/>
                <w:snapToGrid w:val="0"/>
              </w:rPr>
              <w:t>NR-Multi-RTT-</w:t>
            </w:r>
            <w:proofErr w:type="spellStart"/>
            <w:r w:rsidRPr="00DB580F">
              <w:rPr>
                <w:i/>
                <w:iCs/>
                <w:snapToGrid w:val="0"/>
              </w:rPr>
              <w:t>Additional</w:t>
            </w:r>
            <w:r w:rsidRPr="00DB580F">
              <w:rPr>
                <w:i/>
                <w:iCs/>
              </w:rPr>
              <w:t>MeasurementElement</w:t>
            </w:r>
            <w:proofErr w:type="spellEnd"/>
            <w:r>
              <w:rPr>
                <w:snapToGrid w:val="0"/>
                <w:lang w:val="en-US"/>
              </w:rPr>
              <w:t xml:space="preserve"> can now be defined based on RAN4 LS </w:t>
            </w:r>
            <w:r w:rsidRPr="00CC0BBB">
              <w:rPr>
                <w:snapToGrid w:val="0"/>
                <w:lang w:val="en-US"/>
              </w:rPr>
              <w:t>R2-2004383</w:t>
            </w:r>
            <w:r>
              <w:rPr>
                <w:snapToGrid w:val="0"/>
                <w:lang w:val="en-US"/>
              </w:rPr>
              <w:t>.</w:t>
            </w:r>
          </w:p>
        </w:tc>
        <w:tc>
          <w:tcPr>
            <w:tcW w:w="1637" w:type="dxa"/>
          </w:tcPr>
          <w:p w14:paraId="14DE070D" w14:textId="77777777" w:rsidR="007D46DF" w:rsidRPr="005102A1" w:rsidRDefault="007D46DF" w:rsidP="00D01AA2">
            <w:pPr>
              <w:pStyle w:val="TAL"/>
              <w:widowControl w:val="0"/>
              <w:jc w:val="center"/>
              <w:rPr>
                <w:rFonts w:eastAsia="Times New Roman"/>
                <w:iCs/>
                <w:lang w:val="en-US"/>
              </w:rPr>
            </w:pPr>
          </w:p>
        </w:tc>
      </w:tr>
      <w:tr w:rsidR="007D46DF" w14:paraId="46D9BCEB" w14:textId="77777777" w:rsidTr="00D01AA2">
        <w:tc>
          <w:tcPr>
            <w:tcW w:w="418" w:type="dxa"/>
            <w:shd w:val="clear" w:color="auto" w:fill="auto"/>
          </w:tcPr>
          <w:p w14:paraId="26045B1C" w14:textId="77777777" w:rsidR="007D46DF" w:rsidRDefault="007D46DF" w:rsidP="00D01AA2">
            <w:pPr>
              <w:pStyle w:val="TAL"/>
              <w:keepNext w:val="0"/>
              <w:keepLines w:val="0"/>
              <w:widowControl w:val="0"/>
              <w:jc w:val="left"/>
              <w:rPr>
                <w:lang w:val="en-US" w:eastAsia="ko-KR"/>
              </w:rPr>
            </w:pPr>
            <w:r>
              <w:rPr>
                <w:lang w:val="en-US" w:eastAsia="ko-KR"/>
              </w:rPr>
              <w:t>37</w:t>
            </w:r>
          </w:p>
        </w:tc>
        <w:tc>
          <w:tcPr>
            <w:tcW w:w="1115" w:type="dxa"/>
          </w:tcPr>
          <w:p w14:paraId="10280F07" w14:textId="2DA30134"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6BD52874" w14:textId="77777777" w:rsidR="007D46DF" w:rsidRDefault="007D46DF" w:rsidP="00D01AA2">
            <w:pPr>
              <w:pStyle w:val="TAL"/>
              <w:keepNext w:val="0"/>
              <w:keepLines w:val="0"/>
              <w:widowControl w:val="0"/>
              <w:jc w:val="left"/>
              <w:rPr>
                <w:lang w:val="en-US"/>
              </w:rPr>
            </w:pPr>
            <w:r>
              <w:rPr>
                <w:lang w:val="en-US"/>
              </w:rPr>
              <w:t>6.5.10-16</w:t>
            </w:r>
          </w:p>
          <w:p w14:paraId="6B7DCAB9" w14:textId="77777777" w:rsidR="007D46DF" w:rsidRDefault="007D46DF" w:rsidP="00D01AA2">
            <w:pPr>
              <w:pStyle w:val="TAL"/>
              <w:keepNext w:val="0"/>
              <w:keepLines w:val="0"/>
              <w:widowControl w:val="0"/>
              <w:jc w:val="left"/>
              <w:rPr>
                <w:lang w:val="en-US"/>
              </w:rPr>
            </w:pPr>
            <w:r>
              <w:rPr>
                <w:lang w:val="en-US"/>
              </w:rPr>
              <w:t>6.5.11-10</w:t>
            </w:r>
          </w:p>
          <w:p w14:paraId="53D6FA4A" w14:textId="77777777" w:rsidR="007D46DF" w:rsidRDefault="007D46DF" w:rsidP="00D01AA2">
            <w:pPr>
              <w:pStyle w:val="TAL"/>
              <w:keepNext w:val="0"/>
              <w:keepLines w:val="0"/>
              <w:widowControl w:val="0"/>
              <w:jc w:val="left"/>
              <w:rPr>
                <w:lang w:val="en-US"/>
              </w:rPr>
            </w:pPr>
            <w:r>
              <w:rPr>
                <w:lang w:val="en-US"/>
              </w:rPr>
              <w:t>6.5.12-11</w:t>
            </w:r>
          </w:p>
        </w:tc>
        <w:tc>
          <w:tcPr>
            <w:tcW w:w="5269" w:type="dxa"/>
          </w:tcPr>
          <w:p w14:paraId="794CD60D" w14:textId="77777777" w:rsidR="007D46DF" w:rsidRDefault="007D46DF" w:rsidP="00D01AA2">
            <w:pPr>
              <w:pStyle w:val="TAL"/>
              <w:keepNext w:val="0"/>
              <w:keepLines w:val="0"/>
              <w:widowControl w:val="0"/>
              <w:jc w:val="left"/>
              <w:rPr>
                <w:lang w:val="en-US" w:eastAsia="ko-KR"/>
              </w:rPr>
            </w:pPr>
            <w:r>
              <w:rPr>
                <w:lang w:val="en-US" w:eastAsia="ko-KR"/>
              </w:rPr>
              <w:t xml:space="preserve">Missing value ranges for </w:t>
            </w:r>
            <w:r w:rsidRPr="00835AF1">
              <w:rPr>
                <w:i/>
                <w:iCs/>
                <w:snapToGrid w:val="0"/>
              </w:rPr>
              <w:t>nr-PRS-RSRP</w:t>
            </w:r>
            <w:r w:rsidRPr="00835AF1">
              <w:rPr>
                <w:i/>
                <w:iCs/>
              </w:rPr>
              <w:t>-Result</w:t>
            </w:r>
            <w:r>
              <w:rPr>
                <w:lang w:val="en-US" w:eastAsia="ko-KR"/>
              </w:rPr>
              <w:t xml:space="preserve"> in IE </w:t>
            </w:r>
            <w:r w:rsidRPr="00835AF1">
              <w:rPr>
                <w:i/>
                <w:iCs/>
                <w:snapToGrid w:val="0"/>
              </w:rPr>
              <w:t>NR-DL-</w:t>
            </w:r>
            <w:proofErr w:type="spellStart"/>
            <w:r w:rsidRPr="00835AF1">
              <w:rPr>
                <w:i/>
                <w:iCs/>
                <w:snapToGrid w:val="0"/>
              </w:rPr>
              <w:t>AoD</w:t>
            </w:r>
            <w:proofErr w:type="spellEnd"/>
            <w:r w:rsidRPr="00835AF1">
              <w:rPr>
                <w:i/>
                <w:iCs/>
                <w:snapToGrid w:val="0"/>
              </w:rPr>
              <w:t>-</w:t>
            </w:r>
            <w:proofErr w:type="spellStart"/>
            <w:r w:rsidRPr="00835AF1">
              <w:rPr>
                <w:i/>
                <w:iCs/>
                <w:snapToGrid w:val="0"/>
              </w:rPr>
              <w:t>MeasElement</w:t>
            </w:r>
            <w:proofErr w:type="spellEnd"/>
            <w:r>
              <w:rPr>
                <w:snapToGrid w:val="0"/>
              </w:rPr>
              <w:t>,</w:t>
            </w:r>
            <w:r>
              <w:rPr>
                <w:snapToGrid w:val="0"/>
                <w:lang w:val="en-US"/>
              </w:rPr>
              <w:t xml:space="preserve"> </w:t>
            </w:r>
            <w:r w:rsidRPr="008D5052">
              <w:rPr>
                <w:i/>
                <w:iCs/>
                <w:snapToGrid w:val="0"/>
              </w:rPr>
              <w:t>NR-DL-TDOA-</w:t>
            </w:r>
            <w:proofErr w:type="spellStart"/>
            <w:r w:rsidRPr="008D5052">
              <w:rPr>
                <w:i/>
                <w:iCs/>
                <w:snapToGrid w:val="0"/>
              </w:rPr>
              <w:t>MeasElement</w:t>
            </w:r>
            <w:proofErr w:type="spellEnd"/>
            <w:r>
              <w:rPr>
                <w:snapToGrid w:val="0"/>
                <w:lang w:val="en-US"/>
              </w:rPr>
              <w:t xml:space="preserve"> and </w:t>
            </w:r>
            <w:r w:rsidRPr="00A64CB5">
              <w:rPr>
                <w:i/>
                <w:iCs/>
                <w:snapToGrid w:val="0"/>
              </w:rPr>
              <w:t>NR-</w:t>
            </w:r>
            <w:r w:rsidRPr="00A64CB5">
              <w:rPr>
                <w:i/>
                <w:iCs/>
                <w:snapToGrid w:val="0"/>
                <w:lang w:val="en-US"/>
              </w:rPr>
              <w:t>Multi</w:t>
            </w:r>
            <w:r w:rsidRPr="00A64CB5">
              <w:rPr>
                <w:i/>
                <w:iCs/>
                <w:snapToGrid w:val="0"/>
              </w:rPr>
              <w:t>-</w:t>
            </w:r>
            <w:r w:rsidRPr="00A64CB5">
              <w:rPr>
                <w:i/>
                <w:iCs/>
                <w:snapToGrid w:val="0"/>
                <w:lang w:val="en-US"/>
              </w:rPr>
              <w:t>RTT</w:t>
            </w:r>
            <w:r w:rsidRPr="00A64CB5">
              <w:rPr>
                <w:i/>
                <w:iCs/>
                <w:snapToGrid w:val="0"/>
              </w:rPr>
              <w:t>-</w:t>
            </w:r>
            <w:proofErr w:type="spellStart"/>
            <w:r w:rsidRPr="00A64CB5">
              <w:rPr>
                <w:i/>
                <w:iCs/>
                <w:snapToGrid w:val="0"/>
              </w:rPr>
              <w:t>MeasElement</w:t>
            </w:r>
            <w:proofErr w:type="spellEnd"/>
            <w:r>
              <w:rPr>
                <w:snapToGrid w:val="0"/>
                <w:lang w:val="en-US"/>
              </w:rPr>
              <w:t xml:space="preserve"> can now be defined based on RAN4 LS </w:t>
            </w:r>
            <w:r w:rsidRPr="00CC0BBB">
              <w:rPr>
                <w:snapToGrid w:val="0"/>
                <w:lang w:val="en-US"/>
              </w:rPr>
              <w:t>R2-2004383</w:t>
            </w:r>
            <w:r>
              <w:rPr>
                <w:snapToGrid w:val="0"/>
                <w:lang w:val="en-US"/>
              </w:rPr>
              <w:t>.</w:t>
            </w:r>
          </w:p>
        </w:tc>
        <w:tc>
          <w:tcPr>
            <w:tcW w:w="1637" w:type="dxa"/>
          </w:tcPr>
          <w:p w14:paraId="13BCA384" w14:textId="77777777" w:rsidR="007D46DF" w:rsidRPr="005102A1" w:rsidRDefault="007D46DF" w:rsidP="00D01AA2">
            <w:pPr>
              <w:pStyle w:val="TAL"/>
              <w:widowControl w:val="0"/>
              <w:jc w:val="center"/>
              <w:rPr>
                <w:rFonts w:eastAsia="Times New Roman"/>
                <w:iCs/>
                <w:lang w:val="en-US"/>
              </w:rPr>
            </w:pPr>
          </w:p>
        </w:tc>
      </w:tr>
      <w:tr w:rsidR="007D46DF" w14:paraId="228DEA9D" w14:textId="77777777" w:rsidTr="00D01AA2">
        <w:tc>
          <w:tcPr>
            <w:tcW w:w="418" w:type="dxa"/>
            <w:shd w:val="clear" w:color="auto" w:fill="auto"/>
          </w:tcPr>
          <w:p w14:paraId="2A316587" w14:textId="77777777" w:rsidR="007D46DF" w:rsidRDefault="007D46DF" w:rsidP="00D01AA2">
            <w:pPr>
              <w:pStyle w:val="TAL"/>
              <w:keepNext w:val="0"/>
              <w:keepLines w:val="0"/>
              <w:widowControl w:val="0"/>
              <w:jc w:val="left"/>
              <w:rPr>
                <w:lang w:val="en-US" w:eastAsia="ko-KR"/>
              </w:rPr>
            </w:pPr>
            <w:r>
              <w:rPr>
                <w:lang w:val="en-US" w:eastAsia="ko-KR"/>
              </w:rPr>
              <w:t>38</w:t>
            </w:r>
          </w:p>
        </w:tc>
        <w:tc>
          <w:tcPr>
            <w:tcW w:w="1115" w:type="dxa"/>
          </w:tcPr>
          <w:p w14:paraId="4410C3EF" w14:textId="6A357D15"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52398423" w14:textId="77777777" w:rsidR="007D46DF" w:rsidRDefault="007D46DF" w:rsidP="00D01AA2">
            <w:pPr>
              <w:pStyle w:val="TAL"/>
              <w:keepNext w:val="0"/>
              <w:keepLines w:val="0"/>
              <w:widowControl w:val="0"/>
              <w:jc w:val="left"/>
              <w:rPr>
                <w:lang w:val="en-US"/>
              </w:rPr>
            </w:pPr>
            <w:r>
              <w:rPr>
                <w:lang w:val="en-US"/>
              </w:rPr>
              <w:t>6.5.11-11</w:t>
            </w:r>
          </w:p>
        </w:tc>
        <w:tc>
          <w:tcPr>
            <w:tcW w:w="5269" w:type="dxa"/>
          </w:tcPr>
          <w:p w14:paraId="038F042A" w14:textId="77777777" w:rsidR="007D46DF" w:rsidRDefault="007D46DF" w:rsidP="00D01AA2">
            <w:pPr>
              <w:pStyle w:val="TAL"/>
              <w:keepNext w:val="0"/>
              <w:keepLines w:val="0"/>
              <w:widowControl w:val="0"/>
              <w:jc w:val="left"/>
              <w:rPr>
                <w:lang w:val="en-US" w:eastAsia="ko-KR"/>
              </w:rPr>
            </w:pPr>
            <w:r>
              <w:rPr>
                <w:lang w:val="en-US" w:eastAsia="ko-KR"/>
              </w:rPr>
              <w:t xml:space="preserve">Missing value ranges for </w:t>
            </w:r>
            <w:r w:rsidRPr="00372C77">
              <w:rPr>
                <w:i/>
                <w:iCs/>
                <w:snapToGrid w:val="0"/>
              </w:rPr>
              <w:t>nr-PRS-RSRP</w:t>
            </w:r>
            <w:r w:rsidRPr="00372C77">
              <w:rPr>
                <w:i/>
                <w:iCs/>
              </w:rPr>
              <w:t>-</w:t>
            </w:r>
            <w:proofErr w:type="spellStart"/>
            <w:r w:rsidRPr="00372C77">
              <w:rPr>
                <w:i/>
                <w:iCs/>
              </w:rPr>
              <w:t>ResultDiff</w:t>
            </w:r>
            <w:proofErr w:type="spellEnd"/>
            <w:r>
              <w:rPr>
                <w:lang w:val="en-US" w:eastAsia="ko-KR"/>
              </w:rPr>
              <w:t xml:space="preserve"> in IE </w:t>
            </w:r>
            <w:r w:rsidRPr="00372C77">
              <w:rPr>
                <w:i/>
                <w:iCs/>
              </w:rPr>
              <w:t>NR-DL-</w:t>
            </w:r>
            <w:proofErr w:type="spellStart"/>
            <w:r w:rsidRPr="00372C77">
              <w:rPr>
                <w:i/>
                <w:iCs/>
              </w:rPr>
              <w:t>AoD</w:t>
            </w:r>
            <w:proofErr w:type="spellEnd"/>
            <w:r w:rsidRPr="00372C77">
              <w:rPr>
                <w:i/>
                <w:iCs/>
              </w:rPr>
              <w:t>-</w:t>
            </w:r>
            <w:r>
              <w:rPr>
                <w:i/>
                <w:iCs/>
                <w:lang w:val="en-US"/>
              </w:rPr>
              <w:t>Additional</w:t>
            </w:r>
            <w:proofErr w:type="spellStart"/>
            <w:r w:rsidRPr="00372C77">
              <w:rPr>
                <w:i/>
                <w:iCs/>
              </w:rPr>
              <w:t>MeasurementElement</w:t>
            </w:r>
            <w:proofErr w:type="spellEnd"/>
            <w:r>
              <w:rPr>
                <w:snapToGrid w:val="0"/>
                <w:lang w:val="en-US"/>
              </w:rPr>
              <w:t xml:space="preserve"> can now be defined based on RAN4 LS </w:t>
            </w:r>
            <w:r w:rsidRPr="00CC0BBB">
              <w:rPr>
                <w:snapToGrid w:val="0"/>
                <w:lang w:val="en-US"/>
              </w:rPr>
              <w:t>R2-2004383</w:t>
            </w:r>
            <w:r>
              <w:rPr>
                <w:snapToGrid w:val="0"/>
                <w:lang w:val="en-US"/>
              </w:rPr>
              <w:t>.</w:t>
            </w:r>
          </w:p>
        </w:tc>
        <w:tc>
          <w:tcPr>
            <w:tcW w:w="1637" w:type="dxa"/>
          </w:tcPr>
          <w:p w14:paraId="209F83BF" w14:textId="77777777" w:rsidR="007D46DF" w:rsidRPr="005102A1" w:rsidRDefault="007D46DF" w:rsidP="00D01AA2">
            <w:pPr>
              <w:pStyle w:val="TAL"/>
              <w:widowControl w:val="0"/>
              <w:jc w:val="center"/>
              <w:rPr>
                <w:rFonts w:eastAsia="Times New Roman"/>
                <w:iCs/>
                <w:lang w:val="en-US"/>
              </w:rPr>
            </w:pPr>
          </w:p>
        </w:tc>
      </w:tr>
      <w:tr w:rsidR="007D46DF" w14:paraId="6B162A42" w14:textId="77777777" w:rsidTr="00D01AA2">
        <w:tc>
          <w:tcPr>
            <w:tcW w:w="418" w:type="dxa"/>
            <w:shd w:val="clear" w:color="auto" w:fill="auto"/>
          </w:tcPr>
          <w:p w14:paraId="396E53AA" w14:textId="77777777" w:rsidR="007D46DF" w:rsidRDefault="007D46DF" w:rsidP="00D01AA2">
            <w:pPr>
              <w:pStyle w:val="TAL"/>
              <w:keepNext w:val="0"/>
              <w:keepLines w:val="0"/>
              <w:widowControl w:val="0"/>
              <w:jc w:val="left"/>
              <w:rPr>
                <w:lang w:val="en-US" w:eastAsia="ko-KR"/>
              </w:rPr>
            </w:pPr>
            <w:r>
              <w:rPr>
                <w:lang w:val="en-US" w:eastAsia="ko-KR"/>
              </w:rPr>
              <w:t>39</w:t>
            </w:r>
          </w:p>
        </w:tc>
        <w:tc>
          <w:tcPr>
            <w:tcW w:w="1115" w:type="dxa"/>
          </w:tcPr>
          <w:p w14:paraId="588C774C" w14:textId="77944CC9"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1FC996F2" w14:textId="77777777" w:rsidR="007D46DF" w:rsidRDefault="007D46DF" w:rsidP="00D01AA2">
            <w:pPr>
              <w:pStyle w:val="TAL"/>
              <w:keepNext w:val="0"/>
              <w:keepLines w:val="0"/>
              <w:widowControl w:val="0"/>
              <w:jc w:val="left"/>
              <w:rPr>
                <w:lang w:val="en-US"/>
              </w:rPr>
            </w:pPr>
            <w:r>
              <w:rPr>
                <w:lang w:val="en-US"/>
              </w:rPr>
              <w:t>6.5.12-12</w:t>
            </w:r>
          </w:p>
          <w:p w14:paraId="13B090D1" w14:textId="77777777" w:rsidR="007D46DF" w:rsidRDefault="007D46DF" w:rsidP="00D01AA2">
            <w:pPr>
              <w:pStyle w:val="TAL"/>
              <w:keepNext w:val="0"/>
              <w:keepLines w:val="0"/>
              <w:widowControl w:val="0"/>
              <w:jc w:val="left"/>
              <w:rPr>
                <w:lang w:val="en-US"/>
              </w:rPr>
            </w:pPr>
            <w:r>
              <w:rPr>
                <w:lang w:val="en-US"/>
              </w:rPr>
              <w:t>6.5.10-17</w:t>
            </w:r>
          </w:p>
        </w:tc>
        <w:tc>
          <w:tcPr>
            <w:tcW w:w="5269" w:type="dxa"/>
          </w:tcPr>
          <w:p w14:paraId="77B05FAA" w14:textId="77777777" w:rsidR="007D46DF" w:rsidRDefault="007D46DF" w:rsidP="00D01AA2">
            <w:pPr>
              <w:pStyle w:val="TAL"/>
              <w:keepNext w:val="0"/>
              <w:keepLines w:val="0"/>
              <w:widowControl w:val="0"/>
              <w:jc w:val="left"/>
              <w:rPr>
                <w:lang w:val="en-US" w:eastAsia="ko-KR"/>
              </w:rPr>
            </w:pPr>
            <w:r>
              <w:rPr>
                <w:lang w:val="en-US" w:eastAsia="ko-KR"/>
              </w:rPr>
              <w:t xml:space="preserve">Missing value ranges for </w:t>
            </w:r>
            <w:r w:rsidRPr="006760D1">
              <w:rPr>
                <w:i/>
                <w:iCs/>
                <w:snapToGrid w:val="0"/>
              </w:rPr>
              <w:t>nr-PRS-RSRP</w:t>
            </w:r>
            <w:r w:rsidRPr="006760D1">
              <w:rPr>
                <w:i/>
                <w:iCs/>
              </w:rPr>
              <w:t>-</w:t>
            </w:r>
            <w:proofErr w:type="spellStart"/>
            <w:r w:rsidRPr="006760D1">
              <w:rPr>
                <w:i/>
                <w:iCs/>
              </w:rPr>
              <w:t>ResultDiff</w:t>
            </w:r>
            <w:proofErr w:type="spellEnd"/>
            <w:r>
              <w:rPr>
                <w:lang w:val="en-US" w:eastAsia="ko-KR"/>
              </w:rPr>
              <w:t xml:space="preserve"> in IE </w:t>
            </w:r>
            <w:r w:rsidRPr="006760D1">
              <w:rPr>
                <w:i/>
                <w:iCs/>
                <w:snapToGrid w:val="0"/>
              </w:rPr>
              <w:t>NR-Multi-RTT-</w:t>
            </w:r>
            <w:proofErr w:type="spellStart"/>
            <w:r w:rsidRPr="006760D1">
              <w:rPr>
                <w:i/>
                <w:iCs/>
                <w:snapToGrid w:val="0"/>
              </w:rPr>
              <w:t>Additional</w:t>
            </w:r>
            <w:r w:rsidRPr="006760D1">
              <w:rPr>
                <w:i/>
                <w:iCs/>
              </w:rPr>
              <w:t>MeasurementElement</w:t>
            </w:r>
            <w:proofErr w:type="spellEnd"/>
            <w:r>
              <w:rPr>
                <w:snapToGrid w:val="0"/>
                <w:lang w:val="en-US"/>
              </w:rPr>
              <w:t xml:space="preserve"> can now be defined based on RAN4 LS </w:t>
            </w:r>
            <w:r w:rsidRPr="00CC0BBB">
              <w:rPr>
                <w:snapToGrid w:val="0"/>
                <w:lang w:val="en-US"/>
              </w:rPr>
              <w:t>R2-2004383</w:t>
            </w:r>
            <w:r>
              <w:rPr>
                <w:snapToGrid w:val="0"/>
                <w:lang w:val="en-US"/>
              </w:rPr>
              <w:t>.</w:t>
            </w:r>
          </w:p>
          <w:p w14:paraId="4452F05F" w14:textId="77777777" w:rsidR="007D46DF" w:rsidRDefault="007D46DF" w:rsidP="00D01AA2">
            <w:pPr>
              <w:pStyle w:val="TAL"/>
              <w:keepNext w:val="0"/>
              <w:keepLines w:val="0"/>
              <w:widowControl w:val="0"/>
              <w:jc w:val="left"/>
              <w:rPr>
                <w:lang w:val="en-US" w:eastAsia="ko-KR"/>
              </w:rPr>
            </w:pPr>
            <w:r>
              <w:rPr>
                <w:lang w:val="en-US" w:eastAsia="ko-KR"/>
              </w:rPr>
              <w:t xml:space="preserve">Missing value ranges for </w:t>
            </w:r>
            <w:r w:rsidRPr="001F4B70">
              <w:rPr>
                <w:i/>
                <w:iCs/>
                <w:snapToGrid w:val="0"/>
              </w:rPr>
              <w:t>dl-PRS-RSRP-</w:t>
            </w:r>
            <w:proofErr w:type="spellStart"/>
            <w:r w:rsidRPr="001F4B70">
              <w:rPr>
                <w:i/>
                <w:iCs/>
                <w:snapToGrid w:val="0"/>
              </w:rPr>
              <w:t>ResultDiff</w:t>
            </w:r>
            <w:proofErr w:type="spellEnd"/>
            <w:r>
              <w:rPr>
                <w:lang w:val="en-US" w:eastAsia="ko-KR"/>
              </w:rPr>
              <w:t xml:space="preserve"> in IE </w:t>
            </w:r>
            <w:r w:rsidRPr="00372C77">
              <w:rPr>
                <w:i/>
                <w:iCs/>
              </w:rPr>
              <w:t>NR-DL-</w:t>
            </w:r>
            <w:r>
              <w:rPr>
                <w:i/>
                <w:iCs/>
                <w:lang w:val="en-US"/>
              </w:rPr>
              <w:t>TDOA</w:t>
            </w:r>
            <w:r w:rsidRPr="00372C77">
              <w:rPr>
                <w:i/>
                <w:iCs/>
              </w:rPr>
              <w:t>-</w:t>
            </w:r>
            <w:r>
              <w:rPr>
                <w:i/>
                <w:iCs/>
                <w:lang w:val="en-US"/>
              </w:rPr>
              <w:t>Additional</w:t>
            </w:r>
            <w:proofErr w:type="spellStart"/>
            <w:r w:rsidRPr="00372C77">
              <w:rPr>
                <w:i/>
                <w:iCs/>
              </w:rPr>
              <w:t>MeasurementElement</w:t>
            </w:r>
            <w:proofErr w:type="spellEnd"/>
            <w:r>
              <w:rPr>
                <w:snapToGrid w:val="0"/>
                <w:lang w:val="en-US"/>
              </w:rPr>
              <w:t xml:space="preserve"> can now be defined based on RAN4 LS </w:t>
            </w:r>
            <w:r w:rsidRPr="00CC0BBB">
              <w:rPr>
                <w:snapToGrid w:val="0"/>
                <w:lang w:val="en-US"/>
              </w:rPr>
              <w:t>R2-2004383</w:t>
            </w:r>
            <w:r>
              <w:rPr>
                <w:snapToGrid w:val="0"/>
                <w:lang w:val="en-US"/>
              </w:rPr>
              <w:t>.</w:t>
            </w:r>
          </w:p>
        </w:tc>
        <w:tc>
          <w:tcPr>
            <w:tcW w:w="1637" w:type="dxa"/>
          </w:tcPr>
          <w:p w14:paraId="3CDC50D7" w14:textId="77777777" w:rsidR="007D46DF" w:rsidRPr="005102A1" w:rsidRDefault="007D46DF" w:rsidP="00D01AA2">
            <w:pPr>
              <w:pStyle w:val="TAL"/>
              <w:widowControl w:val="0"/>
              <w:jc w:val="center"/>
              <w:rPr>
                <w:rFonts w:eastAsia="Times New Roman"/>
                <w:iCs/>
                <w:lang w:val="en-US"/>
              </w:rPr>
            </w:pPr>
          </w:p>
        </w:tc>
      </w:tr>
      <w:tr w:rsidR="007D46DF" w14:paraId="7BEE0142" w14:textId="77777777" w:rsidTr="00D01AA2">
        <w:tc>
          <w:tcPr>
            <w:tcW w:w="418" w:type="dxa"/>
            <w:shd w:val="clear" w:color="auto" w:fill="auto"/>
          </w:tcPr>
          <w:p w14:paraId="4C60243B" w14:textId="77777777" w:rsidR="007D46DF" w:rsidRDefault="007D46DF" w:rsidP="00D01AA2">
            <w:pPr>
              <w:pStyle w:val="TAL"/>
              <w:keepNext w:val="0"/>
              <w:keepLines w:val="0"/>
              <w:widowControl w:val="0"/>
              <w:jc w:val="left"/>
              <w:rPr>
                <w:lang w:val="en-US" w:eastAsia="ko-KR"/>
              </w:rPr>
            </w:pPr>
            <w:r>
              <w:rPr>
                <w:lang w:val="en-US" w:eastAsia="ko-KR"/>
              </w:rPr>
              <w:t>40</w:t>
            </w:r>
          </w:p>
        </w:tc>
        <w:tc>
          <w:tcPr>
            <w:tcW w:w="1115" w:type="dxa"/>
          </w:tcPr>
          <w:p w14:paraId="1F5AC7D3" w14:textId="1C705F0B"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78B09BB4" w14:textId="77777777" w:rsidR="007D46DF" w:rsidRDefault="007D46DF" w:rsidP="00D01AA2">
            <w:pPr>
              <w:pStyle w:val="TAL"/>
              <w:keepNext w:val="0"/>
              <w:keepLines w:val="0"/>
              <w:widowControl w:val="0"/>
              <w:jc w:val="left"/>
              <w:rPr>
                <w:lang w:val="en-US"/>
              </w:rPr>
            </w:pPr>
            <w:r>
              <w:rPr>
                <w:lang w:val="en-US"/>
              </w:rPr>
              <w:t>6.4.2-1</w:t>
            </w:r>
          </w:p>
        </w:tc>
        <w:tc>
          <w:tcPr>
            <w:tcW w:w="5269" w:type="dxa"/>
          </w:tcPr>
          <w:p w14:paraId="2A522F1E" w14:textId="77777777" w:rsidR="007D46DF" w:rsidRDefault="007D46DF" w:rsidP="00D01AA2">
            <w:pPr>
              <w:pStyle w:val="TAL"/>
              <w:keepNext w:val="0"/>
              <w:keepLines w:val="0"/>
              <w:widowControl w:val="0"/>
              <w:jc w:val="left"/>
              <w:rPr>
                <w:lang w:val="en-US" w:eastAsia="ko-KR"/>
              </w:rPr>
            </w:pPr>
            <w:r>
              <w:rPr>
                <w:lang w:val="en-US" w:eastAsia="ko-KR"/>
              </w:rPr>
              <w:t>Add</w:t>
            </w:r>
            <w:r w:rsidRPr="00780398">
              <w:rPr>
                <w:lang w:val="en-US" w:eastAsia="ko-KR"/>
              </w:rPr>
              <w:t xml:space="preserve"> </w:t>
            </w:r>
            <w:proofErr w:type="spellStart"/>
            <w:r w:rsidRPr="00780398">
              <w:rPr>
                <w:lang w:val="en-US" w:eastAsia="ko-KR"/>
              </w:rPr>
              <w:t>PSCell</w:t>
            </w:r>
            <w:proofErr w:type="spellEnd"/>
            <w:r w:rsidRPr="00780398">
              <w:rPr>
                <w:lang w:val="en-US" w:eastAsia="ko-KR"/>
              </w:rPr>
              <w:t xml:space="preserve"> </w:t>
            </w:r>
            <w:r>
              <w:rPr>
                <w:lang w:val="en-US" w:eastAsia="ko-KR"/>
              </w:rPr>
              <w:t xml:space="preserve">ID </w:t>
            </w:r>
            <w:r w:rsidRPr="00780398">
              <w:rPr>
                <w:lang w:val="en-US" w:eastAsia="ko-KR"/>
              </w:rPr>
              <w:t>information in</w:t>
            </w:r>
            <w:r>
              <w:rPr>
                <w:lang w:val="en-US" w:eastAsia="ko-KR"/>
              </w:rPr>
              <w:t xml:space="preserve"> </w:t>
            </w:r>
            <w:proofErr w:type="spellStart"/>
            <w:r w:rsidRPr="00D74200">
              <w:rPr>
                <w:i/>
                <w:iCs/>
                <w:lang w:val="en-US" w:eastAsia="ko-KR"/>
              </w:rPr>
              <w:t>CommonIEsRequestAssistanceData</w:t>
            </w:r>
            <w:proofErr w:type="spellEnd"/>
          </w:p>
        </w:tc>
        <w:tc>
          <w:tcPr>
            <w:tcW w:w="1637" w:type="dxa"/>
          </w:tcPr>
          <w:p w14:paraId="2DE66CF0" w14:textId="77777777" w:rsidR="007D46DF" w:rsidRPr="005102A1" w:rsidRDefault="007D46DF" w:rsidP="00D01AA2">
            <w:pPr>
              <w:pStyle w:val="TAL"/>
              <w:widowControl w:val="0"/>
              <w:jc w:val="center"/>
              <w:rPr>
                <w:rFonts w:eastAsia="Times New Roman"/>
                <w:iCs/>
                <w:lang w:val="en-US"/>
              </w:rPr>
            </w:pPr>
          </w:p>
        </w:tc>
      </w:tr>
      <w:tr w:rsidR="007D46DF" w14:paraId="177E4D41" w14:textId="77777777" w:rsidTr="00D01AA2">
        <w:tc>
          <w:tcPr>
            <w:tcW w:w="418" w:type="dxa"/>
            <w:shd w:val="clear" w:color="auto" w:fill="auto"/>
          </w:tcPr>
          <w:p w14:paraId="74B34B84" w14:textId="77777777" w:rsidR="007D46DF" w:rsidRDefault="007D46DF" w:rsidP="00D01AA2">
            <w:pPr>
              <w:pStyle w:val="TAL"/>
              <w:keepNext w:val="0"/>
              <w:keepLines w:val="0"/>
              <w:widowControl w:val="0"/>
              <w:jc w:val="left"/>
              <w:rPr>
                <w:lang w:val="en-US" w:eastAsia="ko-KR"/>
              </w:rPr>
            </w:pPr>
            <w:r>
              <w:rPr>
                <w:lang w:val="en-US" w:eastAsia="ko-KR"/>
              </w:rPr>
              <w:t>41</w:t>
            </w:r>
          </w:p>
        </w:tc>
        <w:tc>
          <w:tcPr>
            <w:tcW w:w="1115" w:type="dxa"/>
          </w:tcPr>
          <w:p w14:paraId="1D65019D" w14:textId="22440F65"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46FBA4D9" w14:textId="77777777" w:rsidR="007D46DF" w:rsidRDefault="007D46DF" w:rsidP="00D01AA2">
            <w:pPr>
              <w:pStyle w:val="TAL"/>
              <w:keepNext w:val="0"/>
              <w:keepLines w:val="0"/>
              <w:widowControl w:val="0"/>
              <w:jc w:val="left"/>
              <w:rPr>
                <w:lang w:val="en-US"/>
              </w:rPr>
            </w:pPr>
            <w:r>
              <w:rPr>
                <w:lang w:val="en-US"/>
              </w:rPr>
              <w:t>6.4.3-18</w:t>
            </w:r>
          </w:p>
        </w:tc>
        <w:tc>
          <w:tcPr>
            <w:tcW w:w="5269" w:type="dxa"/>
          </w:tcPr>
          <w:p w14:paraId="3EEFF73E" w14:textId="77777777" w:rsidR="007D46DF" w:rsidRDefault="007D46DF" w:rsidP="00D01AA2">
            <w:pPr>
              <w:pStyle w:val="TAL"/>
              <w:keepNext w:val="0"/>
              <w:keepLines w:val="0"/>
              <w:widowControl w:val="0"/>
              <w:jc w:val="left"/>
              <w:rPr>
                <w:lang w:val="en-US" w:eastAsia="ko-KR"/>
              </w:rPr>
            </w:pPr>
            <w:r>
              <w:rPr>
                <w:lang w:val="en-US" w:eastAsia="ko-KR"/>
              </w:rPr>
              <w:t xml:space="preserve">Remove the </w:t>
            </w:r>
            <w:r w:rsidRPr="00472D8C">
              <w:rPr>
                <w:i/>
                <w:iCs/>
                <w:lang w:val="en-US" w:eastAsia="ko-KR"/>
              </w:rPr>
              <w:t>smtc-r16</w:t>
            </w:r>
            <w:r>
              <w:rPr>
                <w:lang w:val="en-US" w:eastAsia="ko-KR"/>
              </w:rPr>
              <w:t xml:space="preserve"> field from IE </w:t>
            </w:r>
            <w:r w:rsidRPr="00472D8C">
              <w:rPr>
                <w:i/>
                <w:iCs/>
                <w:lang w:val="en-US" w:eastAsia="ko-KR"/>
              </w:rPr>
              <w:t>NR-SSB-Config-r16</w:t>
            </w:r>
          </w:p>
        </w:tc>
        <w:tc>
          <w:tcPr>
            <w:tcW w:w="1637" w:type="dxa"/>
          </w:tcPr>
          <w:p w14:paraId="16ECDA45" w14:textId="77777777" w:rsidR="007D46DF" w:rsidRPr="005102A1" w:rsidRDefault="007D46DF" w:rsidP="00D01AA2">
            <w:pPr>
              <w:pStyle w:val="TAL"/>
              <w:widowControl w:val="0"/>
              <w:jc w:val="center"/>
              <w:rPr>
                <w:rFonts w:eastAsia="Times New Roman"/>
                <w:iCs/>
                <w:lang w:val="en-US"/>
              </w:rPr>
            </w:pPr>
          </w:p>
        </w:tc>
      </w:tr>
      <w:tr w:rsidR="007D46DF" w14:paraId="2A6DFBDD" w14:textId="77777777" w:rsidTr="00D01AA2">
        <w:tc>
          <w:tcPr>
            <w:tcW w:w="418" w:type="dxa"/>
            <w:shd w:val="clear" w:color="auto" w:fill="auto"/>
          </w:tcPr>
          <w:p w14:paraId="63667554" w14:textId="77777777" w:rsidR="007D46DF" w:rsidRDefault="007D46DF" w:rsidP="00D01AA2">
            <w:pPr>
              <w:pStyle w:val="TAL"/>
              <w:keepNext w:val="0"/>
              <w:keepLines w:val="0"/>
              <w:widowControl w:val="0"/>
              <w:jc w:val="left"/>
              <w:rPr>
                <w:lang w:val="en-US" w:eastAsia="ko-KR"/>
              </w:rPr>
            </w:pPr>
            <w:r>
              <w:rPr>
                <w:lang w:val="en-US" w:eastAsia="ko-KR"/>
              </w:rPr>
              <w:t>42</w:t>
            </w:r>
          </w:p>
        </w:tc>
        <w:tc>
          <w:tcPr>
            <w:tcW w:w="1115" w:type="dxa"/>
          </w:tcPr>
          <w:p w14:paraId="6CAFF2A0" w14:textId="11EDA61B"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34FBDF88" w14:textId="77777777" w:rsidR="007D46DF" w:rsidRDefault="007D46DF" w:rsidP="00D01AA2">
            <w:pPr>
              <w:pStyle w:val="TAL"/>
              <w:keepNext w:val="0"/>
              <w:keepLines w:val="0"/>
              <w:widowControl w:val="0"/>
              <w:jc w:val="left"/>
              <w:rPr>
                <w:lang w:val="en-US"/>
              </w:rPr>
            </w:pPr>
            <w:r>
              <w:rPr>
                <w:lang w:val="en-US"/>
              </w:rPr>
              <w:t>6.4.3-19</w:t>
            </w:r>
          </w:p>
        </w:tc>
        <w:tc>
          <w:tcPr>
            <w:tcW w:w="5269" w:type="dxa"/>
          </w:tcPr>
          <w:p w14:paraId="3DBB448A" w14:textId="77777777" w:rsidR="007D46DF" w:rsidRPr="0073018A" w:rsidRDefault="007D46DF" w:rsidP="00D01AA2">
            <w:pPr>
              <w:pStyle w:val="TAL"/>
              <w:widowControl w:val="0"/>
              <w:jc w:val="left"/>
              <w:rPr>
                <w:lang w:val="en-US" w:eastAsia="ko-KR"/>
              </w:rPr>
            </w:pPr>
            <w:r w:rsidRPr="0073018A">
              <w:rPr>
                <w:lang w:val="en-US" w:eastAsia="ko-KR"/>
              </w:rPr>
              <w:t xml:space="preserve">Change the field </w:t>
            </w:r>
            <w:r w:rsidRPr="0073018A">
              <w:rPr>
                <w:i/>
                <w:iCs/>
                <w:lang w:val="en-US" w:eastAsia="ko-KR"/>
              </w:rPr>
              <w:t>ssbSubcarrierSpacing-r16</w:t>
            </w:r>
            <w:r w:rsidRPr="0073018A">
              <w:rPr>
                <w:lang w:val="en-US" w:eastAsia="ko-KR"/>
              </w:rPr>
              <w:t xml:space="preserve"> </w:t>
            </w:r>
            <w:r>
              <w:rPr>
                <w:lang w:val="en-US" w:eastAsia="ko-KR"/>
              </w:rPr>
              <w:t xml:space="preserve">in IE </w:t>
            </w:r>
            <w:r w:rsidRPr="0073018A">
              <w:rPr>
                <w:i/>
                <w:iCs/>
                <w:lang w:val="en-US" w:eastAsia="ko-KR"/>
              </w:rPr>
              <w:t>NR-SSB-Config</w:t>
            </w:r>
            <w:r w:rsidRPr="0073018A">
              <w:rPr>
                <w:lang w:val="en-US" w:eastAsia="ko-KR"/>
              </w:rPr>
              <w:t xml:space="preserve"> to optional</w:t>
            </w:r>
            <w:r>
              <w:rPr>
                <w:lang w:val="en-US" w:eastAsia="ko-KR"/>
              </w:rPr>
              <w:t xml:space="preserve"> present</w:t>
            </w:r>
            <w:r w:rsidRPr="0073018A">
              <w:rPr>
                <w:lang w:val="en-US" w:eastAsia="ko-KR"/>
              </w:rPr>
              <w:t>.</w:t>
            </w:r>
          </w:p>
          <w:p w14:paraId="54413DB2" w14:textId="77777777" w:rsidR="007D46DF" w:rsidRDefault="007D46DF" w:rsidP="00D01AA2">
            <w:pPr>
              <w:pStyle w:val="TAL"/>
              <w:keepNext w:val="0"/>
              <w:keepLines w:val="0"/>
              <w:widowControl w:val="0"/>
              <w:jc w:val="left"/>
              <w:rPr>
                <w:lang w:val="en-US" w:eastAsia="ko-KR"/>
              </w:rPr>
            </w:pPr>
            <w:r>
              <w:rPr>
                <w:lang w:val="en-US" w:eastAsia="ko-KR"/>
              </w:rPr>
              <w:t>T</w:t>
            </w:r>
            <w:r w:rsidRPr="0073018A">
              <w:rPr>
                <w:lang w:val="en-US" w:eastAsia="ko-KR"/>
              </w:rPr>
              <w:t xml:space="preserve">he field name should be </w:t>
            </w:r>
            <w:proofErr w:type="spellStart"/>
            <w:r w:rsidRPr="00872CA5">
              <w:rPr>
                <w:i/>
                <w:iCs/>
                <w:lang w:val="en-US" w:eastAsia="ko-KR"/>
              </w:rPr>
              <w:t>ssb-SubcarrierSpacing</w:t>
            </w:r>
            <w:proofErr w:type="spellEnd"/>
            <w:r w:rsidRPr="0073018A">
              <w:rPr>
                <w:lang w:val="en-US" w:eastAsia="ko-KR"/>
              </w:rPr>
              <w:t xml:space="preserve"> with a “-“</w:t>
            </w:r>
          </w:p>
        </w:tc>
        <w:tc>
          <w:tcPr>
            <w:tcW w:w="1637" w:type="dxa"/>
          </w:tcPr>
          <w:p w14:paraId="65E8AE27" w14:textId="77777777" w:rsidR="007D46DF" w:rsidRPr="005102A1" w:rsidRDefault="007D46DF" w:rsidP="00D01AA2">
            <w:pPr>
              <w:pStyle w:val="TAL"/>
              <w:widowControl w:val="0"/>
              <w:jc w:val="center"/>
              <w:rPr>
                <w:rFonts w:eastAsia="Times New Roman"/>
                <w:iCs/>
                <w:lang w:val="en-US"/>
              </w:rPr>
            </w:pPr>
          </w:p>
        </w:tc>
      </w:tr>
      <w:tr w:rsidR="007D46DF" w14:paraId="7862F541" w14:textId="77777777" w:rsidTr="00D01AA2">
        <w:tc>
          <w:tcPr>
            <w:tcW w:w="418" w:type="dxa"/>
            <w:shd w:val="clear" w:color="auto" w:fill="auto"/>
          </w:tcPr>
          <w:p w14:paraId="58642420" w14:textId="77777777" w:rsidR="007D46DF" w:rsidRDefault="007D46DF" w:rsidP="00D01AA2">
            <w:pPr>
              <w:pStyle w:val="TAL"/>
              <w:keepNext w:val="0"/>
              <w:keepLines w:val="0"/>
              <w:widowControl w:val="0"/>
              <w:jc w:val="left"/>
              <w:rPr>
                <w:lang w:val="en-US" w:eastAsia="ko-KR"/>
              </w:rPr>
            </w:pPr>
            <w:r>
              <w:rPr>
                <w:lang w:val="en-US" w:eastAsia="ko-KR"/>
              </w:rPr>
              <w:t>43</w:t>
            </w:r>
          </w:p>
        </w:tc>
        <w:tc>
          <w:tcPr>
            <w:tcW w:w="1115" w:type="dxa"/>
          </w:tcPr>
          <w:p w14:paraId="14CACD79" w14:textId="508C5A15"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4339595F" w14:textId="77777777" w:rsidR="007D46DF" w:rsidRDefault="007D46DF" w:rsidP="00D01AA2">
            <w:pPr>
              <w:pStyle w:val="TAL"/>
              <w:keepNext w:val="0"/>
              <w:keepLines w:val="0"/>
              <w:widowControl w:val="0"/>
              <w:jc w:val="left"/>
              <w:rPr>
                <w:lang w:val="en-US"/>
              </w:rPr>
            </w:pPr>
            <w:r>
              <w:rPr>
                <w:lang w:val="en-US"/>
              </w:rPr>
              <w:t>6.4.3-20</w:t>
            </w:r>
          </w:p>
        </w:tc>
        <w:tc>
          <w:tcPr>
            <w:tcW w:w="5269" w:type="dxa"/>
          </w:tcPr>
          <w:p w14:paraId="0A26771E" w14:textId="77777777" w:rsidR="007D46DF" w:rsidRPr="00C45A4D" w:rsidRDefault="007D46DF" w:rsidP="00D01AA2">
            <w:pPr>
              <w:pStyle w:val="3GPPAgreements"/>
              <w:numPr>
                <w:ilvl w:val="0"/>
                <w:numId w:val="0"/>
              </w:numPr>
              <w:spacing w:before="0"/>
              <w:jc w:val="left"/>
              <w:textAlignment w:val="auto"/>
              <w:rPr>
                <w:rFonts w:ascii="Arial" w:hAnsi="Arial" w:cs="Arial"/>
                <w:bCs/>
                <w:sz w:val="18"/>
                <w:szCs w:val="18"/>
              </w:rPr>
            </w:pPr>
            <w:r w:rsidRPr="00C45A4D">
              <w:rPr>
                <w:rFonts w:ascii="Arial" w:hAnsi="Arial" w:cs="Arial"/>
                <w:bCs/>
                <w:sz w:val="18"/>
                <w:szCs w:val="18"/>
              </w:rPr>
              <w:t>Add field description for the following fields</w:t>
            </w:r>
          </w:p>
          <w:p w14:paraId="00B47911" w14:textId="77777777" w:rsidR="007D46DF" w:rsidRPr="00C45A4D" w:rsidRDefault="007D46DF" w:rsidP="00D01AA2">
            <w:pPr>
              <w:pStyle w:val="3GPPAgreements"/>
              <w:numPr>
                <w:ilvl w:val="0"/>
                <w:numId w:val="0"/>
              </w:numPr>
              <w:spacing w:before="0" w:after="0"/>
              <w:jc w:val="left"/>
              <w:textAlignment w:val="auto"/>
              <w:rPr>
                <w:rFonts w:ascii="Arial" w:hAnsi="Arial" w:cs="Arial"/>
                <w:bCs/>
                <w:sz w:val="18"/>
                <w:szCs w:val="18"/>
              </w:rPr>
            </w:pPr>
            <w:r w:rsidRPr="00C45A4D">
              <w:rPr>
                <w:rFonts w:ascii="Arial" w:hAnsi="Arial" w:cs="Arial"/>
                <w:bCs/>
                <w:i/>
                <w:sz w:val="18"/>
                <w:szCs w:val="18"/>
              </w:rPr>
              <w:t>trp-ID-r16</w:t>
            </w:r>
          </w:p>
          <w:p w14:paraId="26953960" w14:textId="77777777" w:rsidR="007D46DF" w:rsidRPr="00E303BE" w:rsidRDefault="007D46DF" w:rsidP="00D01AA2">
            <w:pPr>
              <w:pStyle w:val="3GPPAgreements"/>
              <w:numPr>
                <w:ilvl w:val="0"/>
                <w:numId w:val="0"/>
              </w:numPr>
              <w:spacing w:before="0"/>
              <w:ind w:left="321"/>
              <w:jc w:val="left"/>
              <w:textAlignment w:val="auto"/>
              <w:rPr>
                <w:rFonts w:ascii="Arial" w:hAnsi="Arial" w:cs="Arial"/>
                <w:bCs/>
                <w:iCs/>
                <w:sz w:val="18"/>
                <w:szCs w:val="18"/>
              </w:rPr>
            </w:pPr>
            <w:r w:rsidRPr="00E303BE">
              <w:rPr>
                <w:rFonts w:ascii="Arial" w:hAnsi="Arial" w:cs="Arial"/>
                <w:bCs/>
                <w:iCs/>
                <w:sz w:val="18"/>
                <w:szCs w:val="18"/>
              </w:rPr>
              <w:t xml:space="preserve">The field description can be determined after the email discussion on </w:t>
            </w:r>
            <w:proofErr w:type="spellStart"/>
            <w:r w:rsidRPr="00E303BE">
              <w:rPr>
                <w:rFonts w:ascii="Arial" w:hAnsi="Arial" w:cs="Arial"/>
                <w:bCs/>
                <w:iCs/>
                <w:sz w:val="18"/>
                <w:szCs w:val="18"/>
              </w:rPr>
              <w:t>trp</w:t>
            </w:r>
            <w:proofErr w:type="spellEnd"/>
            <w:r w:rsidRPr="00E303BE">
              <w:rPr>
                <w:rFonts w:ascii="Arial" w:hAnsi="Arial" w:cs="Arial"/>
                <w:bCs/>
                <w:iCs/>
                <w:sz w:val="18"/>
                <w:szCs w:val="18"/>
              </w:rPr>
              <w:t>-id</w:t>
            </w:r>
          </w:p>
          <w:p w14:paraId="45C6D432" w14:textId="77777777" w:rsidR="007D46DF" w:rsidRPr="00C45A4D" w:rsidRDefault="007D46DF" w:rsidP="00D01AA2">
            <w:pPr>
              <w:pStyle w:val="3GPPAgreements"/>
              <w:numPr>
                <w:ilvl w:val="0"/>
                <w:numId w:val="0"/>
              </w:numPr>
              <w:spacing w:before="0" w:after="0"/>
              <w:jc w:val="left"/>
              <w:textAlignment w:val="auto"/>
              <w:rPr>
                <w:rFonts w:ascii="Arial" w:hAnsi="Arial" w:cs="Arial"/>
                <w:bCs/>
                <w:sz w:val="18"/>
                <w:szCs w:val="18"/>
              </w:rPr>
            </w:pPr>
            <w:r w:rsidRPr="00C45A4D">
              <w:rPr>
                <w:rFonts w:ascii="Arial" w:hAnsi="Arial" w:cs="Arial"/>
                <w:bCs/>
                <w:i/>
                <w:sz w:val="18"/>
                <w:szCs w:val="18"/>
              </w:rPr>
              <w:t xml:space="preserve"> nr-DL-PRS-ResourceID-List-r16</w:t>
            </w:r>
          </w:p>
          <w:p w14:paraId="77C7499B" w14:textId="77777777" w:rsidR="007D46DF" w:rsidRPr="00C45A4D" w:rsidRDefault="007D46DF" w:rsidP="00D01AA2">
            <w:pPr>
              <w:pStyle w:val="3GPPAgreements"/>
              <w:numPr>
                <w:ilvl w:val="0"/>
                <w:numId w:val="0"/>
              </w:numPr>
              <w:spacing w:before="0"/>
              <w:ind w:left="321"/>
              <w:jc w:val="left"/>
              <w:textAlignment w:val="auto"/>
              <w:rPr>
                <w:rFonts w:ascii="Arial" w:hAnsi="Arial" w:cs="Arial"/>
                <w:bCs/>
                <w:sz w:val="18"/>
                <w:szCs w:val="18"/>
              </w:rPr>
            </w:pPr>
            <w:r w:rsidRPr="00C45A4D">
              <w:rPr>
                <w:rFonts w:ascii="Arial" w:hAnsi="Arial" w:cs="Arial"/>
                <w:bCs/>
                <w:sz w:val="18"/>
                <w:szCs w:val="18"/>
              </w:rPr>
              <w:t>List of resourc</w:t>
            </w:r>
            <w:r>
              <w:rPr>
                <w:rFonts w:ascii="Arial" w:hAnsi="Arial" w:cs="Arial"/>
                <w:bCs/>
                <w:sz w:val="18"/>
                <w:szCs w:val="18"/>
              </w:rPr>
              <w:t>e</w:t>
            </w:r>
            <w:r w:rsidRPr="00C45A4D">
              <w:rPr>
                <w:rFonts w:ascii="Arial" w:hAnsi="Arial" w:cs="Arial"/>
                <w:bCs/>
                <w:sz w:val="18"/>
                <w:szCs w:val="18"/>
              </w:rPr>
              <w:t xml:space="preserve"> Ids for the DL PRS resources on the RSTD reference TRP</w:t>
            </w:r>
          </w:p>
          <w:p w14:paraId="335FB3C0" w14:textId="77777777" w:rsidR="007D46DF" w:rsidRPr="00C45A4D" w:rsidRDefault="007D46DF" w:rsidP="00D01AA2">
            <w:pPr>
              <w:pStyle w:val="3GPPAgreements"/>
              <w:numPr>
                <w:ilvl w:val="0"/>
                <w:numId w:val="0"/>
              </w:numPr>
              <w:spacing w:before="0" w:after="0"/>
              <w:jc w:val="left"/>
              <w:textAlignment w:val="auto"/>
              <w:rPr>
                <w:rFonts w:ascii="Arial" w:hAnsi="Arial" w:cs="Arial"/>
                <w:bCs/>
                <w:sz w:val="18"/>
                <w:szCs w:val="18"/>
              </w:rPr>
            </w:pPr>
            <w:r w:rsidRPr="00C45A4D">
              <w:rPr>
                <w:rFonts w:ascii="Arial" w:hAnsi="Arial" w:cs="Arial"/>
                <w:bCs/>
                <w:i/>
                <w:sz w:val="18"/>
                <w:szCs w:val="18"/>
              </w:rPr>
              <w:t>nr-DL-PRS-ResourceSetId-r16</w:t>
            </w:r>
            <w:r w:rsidRPr="00C45A4D">
              <w:rPr>
                <w:rFonts w:ascii="Arial" w:hAnsi="Arial" w:cs="Arial"/>
                <w:bCs/>
                <w:sz w:val="18"/>
                <w:szCs w:val="18"/>
              </w:rPr>
              <w:t>)</w:t>
            </w:r>
          </w:p>
          <w:p w14:paraId="797F8AB6" w14:textId="77777777" w:rsidR="007D46DF" w:rsidRDefault="007D46DF" w:rsidP="00D01AA2">
            <w:pPr>
              <w:pStyle w:val="TAL"/>
              <w:keepNext w:val="0"/>
              <w:keepLines w:val="0"/>
              <w:widowControl w:val="0"/>
              <w:ind w:left="321"/>
              <w:jc w:val="left"/>
              <w:rPr>
                <w:lang w:val="en-US" w:eastAsia="ko-KR"/>
              </w:rPr>
            </w:pPr>
            <w:r w:rsidRPr="00E303BE">
              <w:rPr>
                <w:rFonts w:cs="Arial"/>
                <w:bCs/>
                <w:iCs/>
                <w:szCs w:val="18"/>
              </w:rPr>
              <w:t>resource set id for the DL PRS resource set on the RSTD reference TRP</w:t>
            </w:r>
          </w:p>
        </w:tc>
        <w:tc>
          <w:tcPr>
            <w:tcW w:w="1637" w:type="dxa"/>
          </w:tcPr>
          <w:p w14:paraId="2CF970A3" w14:textId="77777777" w:rsidR="007D46DF" w:rsidRPr="005102A1" w:rsidRDefault="007D46DF" w:rsidP="00D01AA2">
            <w:pPr>
              <w:pStyle w:val="TAL"/>
              <w:widowControl w:val="0"/>
              <w:jc w:val="center"/>
              <w:rPr>
                <w:rFonts w:eastAsia="Times New Roman"/>
                <w:iCs/>
                <w:lang w:val="en-US"/>
              </w:rPr>
            </w:pPr>
          </w:p>
        </w:tc>
      </w:tr>
      <w:tr w:rsidR="007D46DF" w14:paraId="00C8D1B4" w14:textId="77777777" w:rsidTr="00D01AA2">
        <w:tc>
          <w:tcPr>
            <w:tcW w:w="418" w:type="dxa"/>
            <w:shd w:val="clear" w:color="auto" w:fill="auto"/>
          </w:tcPr>
          <w:p w14:paraId="0767A8DE" w14:textId="77777777" w:rsidR="007D46DF" w:rsidRDefault="007D46DF" w:rsidP="00D01AA2">
            <w:pPr>
              <w:pStyle w:val="TAL"/>
              <w:keepNext w:val="0"/>
              <w:keepLines w:val="0"/>
              <w:widowControl w:val="0"/>
              <w:jc w:val="left"/>
              <w:rPr>
                <w:lang w:val="en-US" w:eastAsia="ko-KR"/>
              </w:rPr>
            </w:pPr>
            <w:r>
              <w:rPr>
                <w:lang w:val="en-US" w:eastAsia="ko-KR"/>
              </w:rPr>
              <w:t>44</w:t>
            </w:r>
          </w:p>
        </w:tc>
        <w:tc>
          <w:tcPr>
            <w:tcW w:w="1115" w:type="dxa"/>
          </w:tcPr>
          <w:p w14:paraId="2EC5EFA4" w14:textId="553BB9EF"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7A8739BF" w14:textId="77777777" w:rsidR="007D46DF" w:rsidRDefault="007D46DF" w:rsidP="00D01AA2">
            <w:pPr>
              <w:pStyle w:val="TAL"/>
              <w:keepNext w:val="0"/>
              <w:keepLines w:val="0"/>
              <w:widowControl w:val="0"/>
              <w:jc w:val="left"/>
              <w:rPr>
                <w:lang w:val="en-US"/>
              </w:rPr>
            </w:pPr>
            <w:r>
              <w:rPr>
                <w:lang w:val="en-US"/>
              </w:rPr>
              <w:t>6.4.3-21</w:t>
            </w:r>
          </w:p>
        </w:tc>
        <w:tc>
          <w:tcPr>
            <w:tcW w:w="5269" w:type="dxa"/>
          </w:tcPr>
          <w:p w14:paraId="30BF460E" w14:textId="77777777" w:rsidR="007D46DF" w:rsidRPr="000A2A74" w:rsidRDefault="007D46DF" w:rsidP="00D01AA2">
            <w:pPr>
              <w:pStyle w:val="3GPPAgreements"/>
              <w:numPr>
                <w:ilvl w:val="0"/>
                <w:numId w:val="0"/>
              </w:numPr>
              <w:spacing w:before="0"/>
              <w:jc w:val="left"/>
              <w:textAlignment w:val="auto"/>
              <w:rPr>
                <w:rFonts w:ascii="Arial" w:hAnsi="Arial" w:cs="Arial"/>
                <w:bCs/>
                <w:sz w:val="18"/>
                <w:szCs w:val="18"/>
              </w:rPr>
            </w:pPr>
            <w:r w:rsidRPr="00C45A4D">
              <w:rPr>
                <w:rFonts w:ascii="Arial" w:hAnsi="Arial" w:cs="Arial"/>
                <w:bCs/>
                <w:sz w:val="18"/>
                <w:szCs w:val="18"/>
              </w:rPr>
              <w:t>Add field description for the following fields</w:t>
            </w:r>
            <w:r w:rsidRPr="000A2A74">
              <w:rPr>
                <w:rFonts w:ascii="Arial" w:hAnsi="Arial" w:cs="Arial"/>
                <w:bCs/>
                <w:sz w:val="18"/>
                <w:szCs w:val="18"/>
              </w:rPr>
              <w:t>:</w:t>
            </w:r>
          </w:p>
          <w:p w14:paraId="34EF4FB1" w14:textId="77777777" w:rsidR="007D46DF" w:rsidRPr="000065A6" w:rsidRDefault="007D46DF" w:rsidP="00D01AA2">
            <w:pPr>
              <w:pStyle w:val="3GPPAgreements"/>
              <w:numPr>
                <w:ilvl w:val="0"/>
                <w:numId w:val="0"/>
              </w:numPr>
              <w:spacing w:before="0" w:after="0"/>
              <w:jc w:val="left"/>
              <w:textAlignment w:val="auto"/>
              <w:rPr>
                <w:rFonts w:ascii="Arial" w:hAnsi="Arial" w:cs="Arial"/>
                <w:b/>
                <w:sz w:val="18"/>
                <w:szCs w:val="18"/>
              </w:rPr>
            </w:pPr>
            <w:r w:rsidRPr="000065A6">
              <w:rPr>
                <w:rFonts w:ascii="Arial" w:hAnsi="Arial" w:cs="Arial"/>
                <w:b/>
                <w:i/>
                <w:iCs/>
                <w:sz w:val="18"/>
                <w:szCs w:val="18"/>
              </w:rPr>
              <w:t>NR-DL-PRS-</w:t>
            </w:r>
            <w:proofErr w:type="spellStart"/>
            <w:r w:rsidRPr="000065A6">
              <w:rPr>
                <w:rFonts w:ascii="Arial" w:hAnsi="Arial" w:cs="Arial"/>
                <w:b/>
                <w:i/>
                <w:iCs/>
                <w:sz w:val="18"/>
                <w:szCs w:val="18"/>
              </w:rPr>
              <w:t>ReferenceInfo</w:t>
            </w:r>
            <w:proofErr w:type="spellEnd"/>
            <w:r w:rsidRPr="000065A6">
              <w:rPr>
                <w:rFonts w:ascii="Arial" w:hAnsi="Arial" w:cs="Arial"/>
                <w:b/>
                <w:sz w:val="18"/>
                <w:szCs w:val="18"/>
              </w:rPr>
              <w:t xml:space="preserve"> </w:t>
            </w:r>
          </w:p>
          <w:p w14:paraId="5BD11383" w14:textId="77777777" w:rsidR="007D46DF" w:rsidRPr="000A2A74" w:rsidRDefault="007D46DF" w:rsidP="00D01AA2">
            <w:pPr>
              <w:pStyle w:val="3GPPAgreements"/>
              <w:numPr>
                <w:ilvl w:val="0"/>
                <w:numId w:val="0"/>
              </w:numPr>
              <w:spacing w:before="0" w:after="120"/>
              <w:ind w:left="14"/>
              <w:jc w:val="left"/>
              <w:textAlignment w:val="auto"/>
              <w:rPr>
                <w:rFonts w:ascii="Arial" w:hAnsi="Arial" w:cs="Arial"/>
                <w:bCs/>
                <w:sz w:val="18"/>
                <w:szCs w:val="18"/>
              </w:rPr>
            </w:pPr>
            <w:r w:rsidRPr="000A2A74">
              <w:rPr>
                <w:rFonts w:ascii="Arial" w:hAnsi="Arial" w:cs="Arial"/>
                <w:bCs/>
                <w:sz w:val="18"/>
                <w:szCs w:val="18"/>
              </w:rPr>
              <w:t xml:space="preserve">Note that the description is also related to the discussion in Issue 3 above on </w:t>
            </w:r>
            <w:r w:rsidRPr="000A2A74">
              <w:rPr>
                <w:rFonts w:ascii="Arial" w:hAnsi="Arial" w:cs="Arial"/>
                <w:bCs/>
                <w:noProof/>
                <w:sz w:val="18"/>
                <w:szCs w:val="18"/>
                <w:lang w:eastAsia="ko-KR"/>
              </w:rPr>
              <w:t xml:space="preserve">"assistance data reference TRP" and "RSTD reference TRP". Now, this field description can be FFS. </w:t>
            </w:r>
          </w:p>
          <w:p w14:paraId="7EE67D1A" w14:textId="77777777" w:rsidR="007D46DF" w:rsidRPr="000065A6" w:rsidRDefault="007D46DF" w:rsidP="00D01AA2">
            <w:pPr>
              <w:pStyle w:val="3GPPAgreements"/>
              <w:numPr>
                <w:ilvl w:val="0"/>
                <w:numId w:val="0"/>
              </w:numPr>
              <w:spacing w:before="0" w:after="0"/>
              <w:ind w:left="14"/>
              <w:jc w:val="left"/>
              <w:textAlignment w:val="auto"/>
              <w:rPr>
                <w:rFonts w:ascii="Arial" w:hAnsi="Arial" w:cs="Arial"/>
                <w:b/>
                <w:sz w:val="18"/>
                <w:szCs w:val="18"/>
              </w:rPr>
            </w:pPr>
            <w:r w:rsidRPr="000065A6">
              <w:rPr>
                <w:rFonts w:ascii="Arial" w:hAnsi="Arial" w:cs="Arial"/>
                <w:b/>
                <w:i/>
                <w:iCs/>
                <w:sz w:val="18"/>
                <w:szCs w:val="18"/>
              </w:rPr>
              <w:t>NR-</w:t>
            </w:r>
            <w:proofErr w:type="spellStart"/>
            <w:r w:rsidRPr="000065A6">
              <w:rPr>
                <w:rFonts w:ascii="Arial" w:hAnsi="Arial" w:cs="Arial"/>
                <w:b/>
                <w:i/>
                <w:iCs/>
                <w:sz w:val="18"/>
                <w:szCs w:val="18"/>
              </w:rPr>
              <w:t>TimeStamp</w:t>
            </w:r>
            <w:proofErr w:type="spellEnd"/>
            <w:r w:rsidRPr="000065A6">
              <w:rPr>
                <w:rFonts w:ascii="Arial" w:hAnsi="Arial" w:cs="Arial"/>
                <w:b/>
                <w:sz w:val="18"/>
                <w:szCs w:val="18"/>
              </w:rPr>
              <w:t xml:space="preserve"> </w:t>
            </w:r>
          </w:p>
          <w:p w14:paraId="6B5A3997" w14:textId="77777777" w:rsidR="007D46DF" w:rsidRPr="000A2A74" w:rsidRDefault="007D46DF" w:rsidP="00D01AA2">
            <w:pPr>
              <w:pStyle w:val="3GPPAgreements"/>
              <w:numPr>
                <w:ilvl w:val="0"/>
                <w:numId w:val="0"/>
              </w:numPr>
              <w:spacing w:before="0" w:after="120"/>
              <w:ind w:left="14"/>
              <w:jc w:val="left"/>
              <w:textAlignment w:val="auto"/>
              <w:rPr>
                <w:rFonts w:ascii="Arial" w:hAnsi="Arial" w:cs="Arial"/>
                <w:bCs/>
                <w:sz w:val="18"/>
                <w:szCs w:val="18"/>
              </w:rPr>
            </w:pPr>
            <w:r w:rsidRPr="000A2A74">
              <w:rPr>
                <w:rFonts w:ascii="Arial" w:hAnsi="Arial" w:cs="Arial"/>
                <w:bCs/>
                <w:sz w:val="18"/>
                <w:szCs w:val="18"/>
              </w:rPr>
              <w:t xml:space="preserve">Time stamp associated with the DL-TDOA/RSRP/UE </w:t>
            </w:r>
            <w:proofErr w:type="spellStart"/>
            <w:r w:rsidRPr="000A2A74">
              <w:rPr>
                <w:rFonts w:ascii="Arial" w:hAnsi="Arial" w:cs="Arial"/>
                <w:bCs/>
                <w:sz w:val="18"/>
                <w:szCs w:val="18"/>
              </w:rPr>
              <w:t>rx-tx</w:t>
            </w:r>
            <w:proofErr w:type="spellEnd"/>
            <w:r w:rsidRPr="000A2A74">
              <w:rPr>
                <w:rFonts w:ascii="Arial" w:hAnsi="Arial" w:cs="Arial"/>
                <w:bCs/>
                <w:sz w:val="18"/>
                <w:szCs w:val="18"/>
              </w:rPr>
              <w:t xml:space="preserve"> time difference measurement for DL-TDOA, DL-AOD and multi-RTT</w:t>
            </w:r>
          </w:p>
          <w:p w14:paraId="7F604C77" w14:textId="77777777" w:rsidR="007D46DF" w:rsidRPr="000065A6" w:rsidRDefault="007D46DF" w:rsidP="00D01AA2">
            <w:pPr>
              <w:pStyle w:val="TAL"/>
              <w:keepNext w:val="0"/>
              <w:widowControl w:val="0"/>
              <w:jc w:val="left"/>
              <w:rPr>
                <w:rFonts w:cs="Arial"/>
                <w:b/>
                <w:szCs w:val="18"/>
              </w:rPr>
            </w:pPr>
            <w:r w:rsidRPr="000065A6">
              <w:rPr>
                <w:rFonts w:cs="Arial"/>
                <w:b/>
                <w:i/>
                <w:iCs/>
                <w:szCs w:val="18"/>
              </w:rPr>
              <w:t>NR-</w:t>
            </w:r>
            <w:proofErr w:type="spellStart"/>
            <w:r w:rsidRPr="000065A6">
              <w:rPr>
                <w:rFonts w:cs="Arial"/>
                <w:b/>
                <w:i/>
                <w:iCs/>
                <w:szCs w:val="18"/>
              </w:rPr>
              <w:t>SelectedDL</w:t>
            </w:r>
            <w:proofErr w:type="spellEnd"/>
            <w:r w:rsidRPr="000065A6">
              <w:rPr>
                <w:rFonts w:cs="Arial"/>
                <w:b/>
                <w:i/>
                <w:iCs/>
                <w:szCs w:val="18"/>
              </w:rPr>
              <w:t>-PRS-</w:t>
            </w:r>
            <w:proofErr w:type="spellStart"/>
            <w:r w:rsidRPr="000065A6">
              <w:rPr>
                <w:rFonts w:cs="Arial"/>
                <w:b/>
                <w:i/>
                <w:iCs/>
                <w:szCs w:val="18"/>
              </w:rPr>
              <w:t>PerFreq</w:t>
            </w:r>
            <w:proofErr w:type="spellEnd"/>
            <w:r w:rsidRPr="000065A6">
              <w:rPr>
                <w:rFonts w:cs="Arial"/>
                <w:b/>
                <w:szCs w:val="18"/>
              </w:rPr>
              <w:t xml:space="preserve"> </w:t>
            </w:r>
          </w:p>
          <w:p w14:paraId="2C625FC0" w14:textId="77777777" w:rsidR="007D46DF" w:rsidRDefault="007D46DF" w:rsidP="00D01AA2">
            <w:pPr>
              <w:pStyle w:val="TAL"/>
              <w:keepNext w:val="0"/>
              <w:keepLines w:val="0"/>
              <w:widowControl w:val="0"/>
              <w:jc w:val="left"/>
              <w:rPr>
                <w:lang w:val="en-US" w:eastAsia="ko-KR"/>
              </w:rPr>
            </w:pPr>
            <w:r w:rsidRPr="000A2A74">
              <w:rPr>
                <w:rFonts w:cs="Arial"/>
                <w:bCs/>
                <w:szCs w:val="18"/>
              </w:rPr>
              <w:t xml:space="preserve">DL PRS resource </w:t>
            </w:r>
            <w:proofErr w:type="spellStart"/>
            <w:r w:rsidRPr="000A2A74">
              <w:rPr>
                <w:rFonts w:cs="Arial"/>
                <w:bCs/>
                <w:szCs w:val="18"/>
              </w:rPr>
              <w:t>configuerd</w:t>
            </w:r>
            <w:proofErr w:type="spellEnd"/>
            <w:r w:rsidRPr="000A2A74">
              <w:rPr>
                <w:rFonts w:cs="Arial"/>
                <w:bCs/>
                <w:szCs w:val="18"/>
              </w:rPr>
              <w:t xml:space="preserve"> for a specific frequency layer.</w:t>
            </w:r>
          </w:p>
        </w:tc>
        <w:tc>
          <w:tcPr>
            <w:tcW w:w="1637" w:type="dxa"/>
          </w:tcPr>
          <w:p w14:paraId="55001F97" w14:textId="77777777" w:rsidR="007D46DF" w:rsidRPr="005102A1" w:rsidRDefault="007D46DF" w:rsidP="00D01AA2">
            <w:pPr>
              <w:pStyle w:val="TAL"/>
              <w:widowControl w:val="0"/>
              <w:jc w:val="center"/>
              <w:rPr>
                <w:rFonts w:eastAsia="Times New Roman"/>
                <w:iCs/>
                <w:lang w:val="en-US"/>
              </w:rPr>
            </w:pPr>
          </w:p>
        </w:tc>
      </w:tr>
      <w:tr w:rsidR="007D46DF" w14:paraId="4398F3AC" w14:textId="77777777" w:rsidTr="00D01AA2">
        <w:tc>
          <w:tcPr>
            <w:tcW w:w="418" w:type="dxa"/>
            <w:shd w:val="clear" w:color="auto" w:fill="auto"/>
          </w:tcPr>
          <w:p w14:paraId="3321A4CF" w14:textId="77777777" w:rsidR="007D46DF" w:rsidRDefault="007D46DF" w:rsidP="00D01AA2">
            <w:pPr>
              <w:pStyle w:val="TAL"/>
              <w:keepNext w:val="0"/>
              <w:keepLines w:val="0"/>
              <w:widowControl w:val="0"/>
              <w:jc w:val="left"/>
              <w:rPr>
                <w:lang w:val="en-US" w:eastAsia="ko-KR"/>
              </w:rPr>
            </w:pPr>
            <w:r>
              <w:rPr>
                <w:lang w:val="en-US" w:eastAsia="ko-KR"/>
              </w:rPr>
              <w:t>45</w:t>
            </w:r>
          </w:p>
        </w:tc>
        <w:tc>
          <w:tcPr>
            <w:tcW w:w="1115" w:type="dxa"/>
          </w:tcPr>
          <w:p w14:paraId="2CBC5871" w14:textId="404CC5A3"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w:t>
            </w:r>
          </w:p>
        </w:tc>
        <w:tc>
          <w:tcPr>
            <w:tcW w:w="992" w:type="dxa"/>
          </w:tcPr>
          <w:p w14:paraId="5099B1B7" w14:textId="77777777" w:rsidR="007D46DF" w:rsidRDefault="007D46DF" w:rsidP="00D01AA2">
            <w:pPr>
              <w:pStyle w:val="TAL"/>
              <w:keepNext w:val="0"/>
              <w:keepLines w:val="0"/>
              <w:widowControl w:val="0"/>
              <w:jc w:val="left"/>
              <w:rPr>
                <w:lang w:val="en-US"/>
              </w:rPr>
            </w:pPr>
            <w:r>
              <w:rPr>
                <w:lang w:val="en-US"/>
              </w:rPr>
              <w:t>6.4.3-22</w:t>
            </w:r>
          </w:p>
        </w:tc>
        <w:tc>
          <w:tcPr>
            <w:tcW w:w="5269" w:type="dxa"/>
          </w:tcPr>
          <w:p w14:paraId="3343A6B1" w14:textId="77777777" w:rsidR="007D46DF" w:rsidRDefault="007D46DF" w:rsidP="00D01AA2">
            <w:pPr>
              <w:pStyle w:val="TAL"/>
              <w:keepNext w:val="0"/>
              <w:keepLines w:val="0"/>
              <w:widowControl w:val="0"/>
              <w:jc w:val="left"/>
              <w:rPr>
                <w:lang w:val="en-US" w:eastAsia="ko-KR"/>
              </w:rPr>
            </w:pPr>
            <w:r w:rsidRPr="002A1506">
              <w:rPr>
                <w:lang w:val="en-US" w:eastAsia="ko-KR"/>
              </w:rPr>
              <w:t xml:space="preserve">The current </w:t>
            </w:r>
            <w:r>
              <w:rPr>
                <w:lang w:val="en-US" w:eastAsia="ko-KR"/>
              </w:rPr>
              <w:t>definition</w:t>
            </w:r>
            <w:r w:rsidRPr="002A1506">
              <w:rPr>
                <w:lang w:val="en-US" w:eastAsia="ko-KR"/>
              </w:rPr>
              <w:t xml:space="preserve"> for </w:t>
            </w:r>
            <w:r w:rsidRPr="002A1506">
              <w:rPr>
                <w:i/>
                <w:iCs/>
                <w:lang w:val="en-US" w:eastAsia="ko-KR"/>
              </w:rPr>
              <w:t>dl-PRS-Periodicity-and-</w:t>
            </w:r>
            <w:proofErr w:type="spellStart"/>
            <w:r w:rsidRPr="002A1506">
              <w:rPr>
                <w:i/>
                <w:iCs/>
                <w:lang w:val="en-US" w:eastAsia="ko-KR"/>
              </w:rPr>
              <w:t>ResourceSetSlotOffset</w:t>
            </w:r>
            <w:proofErr w:type="spellEnd"/>
            <w:r w:rsidRPr="002A1506">
              <w:rPr>
                <w:i/>
                <w:iCs/>
                <w:lang w:val="en-US" w:eastAsia="ko-KR"/>
              </w:rPr>
              <w:t xml:space="preserve"> </w:t>
            </w:r>
            <w:r>
              <w:rPr>
                <w:lang w:val="en-US" w:eastAsia="ko-KR"/>
              </w:rPr>
              <w:t>includes the</w:t>
            </w:r>
            <w:r w:rsidRPr="002A1506">
              <w:rPr>
                <w:lang w:val="en-US" w:eastAsia="ko-KR"/>
              </w:rPr>
              <w:t xml:space="preserve"> </w:t>
            </w:r>
            <w:proofErr w:type="spellStart"/>
            <w:r w:rsidRPr="002A1506">
              <w:rPr>
                <w:i/>
                <w:iCs/>
                <w:lang w:val="en-US" w:eastAsia="ko-KR"/>
              </w:rPr>
              <w:t>scs</w:t>
            </w:r>
            <w:proofErr w:type="spellEnd"/>
            <w:r w:rsidRPr="002A1506">
              <w:rPr>
                <w:lang w:val="en-US" w:eastAsia="ko-KR"/>
              </w:rPr>
              <w:t xml:space="preserve"> of the PRS </w:t>
            </w:r>
            <w:r>
              <w:rPr>
                <w:lang w:val="en-US" w:eastAsia="ko-KR"/>
              </w:rPr>
              <w:t xml:space="preserve">which </w:t>
            </w:r>
            <w:r w:rsidRPr="002A1506">
              <w:rPr>
                <w:lang w:val="en-US" w:eastAsia="ko-KR"/>
              </w:rPr>
              <w:t>is</w:t>
            </w:r>
            <w:r>
              <w:rPr>
                <w:lang w:val="en-US" w:eastAsia="ko-KR"/>
              </w:rPr>
              <w:t xml:space="preserve"> also provided in IE </w:t>
            </w:r>
            <w:r w:rsidRPr="00FB737D">
              <w:rPr>
                <w:i/>
                <w:iCs/>
                <w:lang w:val="en-US" w:eastAsia="ko-KR"/>
              </w:rPr>
              <w:t>NR-DL-PRS-</w:t>
            </w:r>
            <w:proofErr w:type="spellStart"/>
            <w:r w:rsidRPr="00FB737D">
              <w:rPr>
                <w:i/>
                <w:iCs/>
                <w:lang w:val="en-US" w:eastAsia="ko-KR"/>
              </w:rPr>
              <w:t>PositioningFrequencyLayer</w:t>
            </w:r>
            <w:proofErr w:type="spellEnd"/>
            <w:r>
              <w:rPr>
                <w:i/>
                <w:iCs/>
                <w:lang w:val="en-US" w:eastAsia="ko-KR"/>
              </w:rPr>
              <w:t>.</w:t>
            </w:r>
            <w:r w:rsidRPr="002A1506">
              <w:rPr>
                <w:lang w:val="en-US" w:eastAsia="ko-KR"/>
              </w:rPr>
              <w:t xml:space="preserve"> </w:t>
            </w:r>
          </w:p>
          <w:p w14:paraId="455E90FE" w14:textId="77777777" w:rsidR="007D46DF" w:rsidRPr="00264DCF" w:rsidRDefault="007D46DF" w:rsidP="00D01AA2">
            <w:pPr>
              <w:pStyle w:val="TAL"/>
              <w:keepNext w:val="0"/>
              <w:keepLines w:val="0"/>
              <w:widowControl w:val="0"/>
              <w:jc w:val="left"/>
              <w:rPr>
                <w:lang w:val="en-US" w:eastAsia="ko-KR"/>
              </w:rPr>
            </w:pPr>
            <w:r>
              <w:rPr>
                <w:lang w:val="en-US" w:eastAsia="ko-KR"/>
              </w:rPr>
              <w:t xml:space="preserve">Remove the </w:t>
            </w:r>
            <w:proofErr w:type="spellStart"/>
            <w:r>
              <w:rPr>
                <w:lang w:val="en-US" w:eastAsia="ko-KR"/>
              </w:rPr>
              <w:t>scs</w:t>
            </w:r>
            <w:proofErr w:type="spellEnd"/>
            <w:r>
              <w:rPr>
                <w:lang w:val="en-US" w:eastAsia="ko-KR"/>
              </w:rPr>
              <w:t xml:space="preserve"> from </w:t>
            </w:r>
            <w:r w:rsidRPr="00264DCF">
              <w:rPr>
                <w:i/>
                <w:iCs/>
                <w:snapToGrid w:val="0"/>
              </w:rPr>
              <w:t>NR-DL-PRS-Periodicity-and-</w:t>
            </w:r>
            <w:proofErr w:type="spellStart"/>
            <w:r w:rsidRPr="00264DCF">
              <w:rPr>
                <w:i/>
                <w:iCs/>
                <w:snapToGrid w:val="0"/>
              </w:rPr>
              <w:t>ResourceSetSlotOffset</w:t>
            </w:r>
            <w:proofErr w:type="spellEnd"/>
            <w:r>
              <w:rPr>
                <w:snapToGrid w:val="0"/>
                <w:lang w:val="en-US"/>
              </w:rPr>
              <w:t xml:space="preserve">. </w:t>
            </w:r>
          </w:p>
        </w:tc>
        <w:tc>
          <w:tcPr>
            <w:tcW w:w="1637" w:type="dxa"/>
          </w:tcPr>
          <w:p w14:paraId="57ED3F0E" w14:textId="77777777" w:rsidR="007D46DF" w:rsidRPr="005102A1" w:rsidRDefault="007D46DF" w:rsidP="00D01AA2">
            <w:pPr>
              <w:pStyle w:val="TAL"/>
              <w:widowControl w:val="0"/>
              <w:jc w:val="center"/>
              <w:rPr>
                <w:rFonts w:eastAsia="Times New Roman"/>
                <w:iCs/>
                <w:lang w:val="en-US"/>
              </w:rPr>
            </w:pPr>
          </w:p>
        </w:tc>
      </w:tr>
      <w:tr w:rsidR="007D46DF" w14:paraId="4125E39A" w14:textId="77777777" w:rsidTr="00D01AA2">
        <w:tc>
          <w:tcPr>
            <w:tcW w:w="418" w:type="dxa"/>
            <w:shd w:val="clear" w:color="auto" w:fill="auto"/>
          </w:tcPr>
          <w:p w14:paraId="5DC8E36D" w14:textId="77777777" w:rsidR="007D46DF" w:rsidRDefault="007D46DF" w:rsidP="00D01AA2">
            <w:pPr>
              <w:pStyle w:val="TAL"/>
              <w:keepNext w:val="0"/>
              <w:keepLines w:val="0"/>
              <w:widowControl w:val="0"/>
              <w:jc w:val="left"/>
              <w:rPr>
                <w:lang w:val="en-US" w:eastAsia="ko-KR"/>
              </w:rPr>
            </w:pPr>
            <w:r>
              <w:rPr>
                <w:lang w:val="en-US" w:eastAsia="ko-KR"/>
              </w:rPr>
              <w:t>46</w:t>
            </w:r>
          </w:p>
        </w:tc>
        <w:tc>
          <w:tcPr>
            <w:tcW w:w="1115" w:type="dxa"/>
          </w:tcPr>
          <w:p w14:paraId="7EC9B38C" w14:textId="2366575D"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1AF9F1BB" w14:textId="77777777" w:rsidR="007D46DF" w:rsidRDefault="007D46DF" w:rsidP="00D01AA2">
            <w:pPr>
              <w:pStyle w:val="TAL"/>
              <w:keepNext w:val="0"/>
              <w:keepLines w:val="0"/>
              <w:widowControl w:val="0"/>
              <w:jc w:val="left"/>
              <w:rPr>
                <w:lang w:val="en-US"/>
              </w:rPr>
            </w:pPr>
          </w:p>
        </w:tc>
        <w:tc>
          <w:tcPr>
            <w:tcW w:w="5269" w:type="dxa"/>
          </w:tcPr>
          <w:p w14:paraId="01BB4DC2" w14:textId="77777777" w:rsidR="007D46DF" w:rsidRDefault="007D46DF" w:rsidP="00D01AA2">
            <w:pPr>
              <w:pStyle w:val="TAL"/>
              <w:keepNext w:val="0"/>
              <w:keepLines w:val="0"/>
              <w:widowControl w:val="0"/>
              <w:jc w:val="left"/>
              <w:rPr>
                <w:lang w:val="en-US" w:eastAsia="ko-KR"/>
              </w:rPr>
            </w:pPr>
            <w:r>
              <w:rPr>
                <w:lang w:val="en-US" w:eastAsia="ko-KR"/>
              </w:rPr>
              <w:t>Field description Tables do not follow LPP style and/or are missing.</w:t>
            </w:r>
          </w:p>
        </w:tc>
        <w:tc>
          <w:tcPr>
            <w:tcW w:w="1637" w:type="dxa"/>
          </w:tcPr>
          <w:p w14:paraId="09A2AF25" w14:textId="77777777" w:rsidR="007D46DF" w:rsidRPr="005102A1" w:rsidRDefault="007D46DF" w:rsidP="00D01AA2">
            <w:pPr>
              <w:pStyle w:val="TAL"/>
              <w:widowControl w:val="0"/>
              <w:jc w:val="center"/>
              <w:rPr>
                <w:rFonts w:eastAsia="Times New Roman"/>
                <w:iCs/>
                <w:lang w:val="en-US"/>
              </w:rPr>
            </w:pPr>
          </w:p>
        </w:tc>
      </w:tr>
      <w:tr w:rsidR="007D46DF" w14:paraId="58242BA1" w14:textId="77777777" w:rsidTr="00D01AA2">
        <w:tc>
          <w:tcPr>
            <w:tcW w:w="418" w:type="dxa"/>
            <w:shd w:val="clear" w:color="auto" w:fill="auto"/>
          </w:tcPr>
          <w:p w14:paraId="65996E84" w14:textId="77777777" w:rsidR="007D46DF" w:rsidRDefault="007D46DF" w:rsidP="00D01AA2">
            <w:pPr>
              <w:pStyle w:val="TAL"/>
              <w:keepNext w:val="0"/>
              <w:keepLines w:val="0"/>
              <w:widowControl w:val="0"/>
              <w:jc w:val="left"/>
              <w:rPr>
                <w:lang w:val="en-US" w:eastAsia="ko-KR"/>
              </w:rPr>
            </w:pPr>
            <w:r>
              <w:rPr>
                <w:lang w:val="en-US" w:eastAsia="ko-KR"/>
              </w:rPr>
              <w:t>47</w:t>
            </w:r>
          </w:p>
        </w:tc>
        <w:tc>
          <w:tcPr>
            <w:tcW w:w="1115" w:type="dxa"/>
          </w:tcPr>
          <w:p w14:paraId="4A3197DE" w14:textId="793670EF"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6B9BF849" w14:textId="77777777" w:rsidR="007D46DF" w:rsidRDefault="007D46DF" w:rsidP="00D01AA2">
            <w:pPr>
              <w:pStyle w:val="TAL"/>
              <w:keepNext w:val="0"/>
              <w:keepLines w:val="0"/>
              <w:widowControl w:val="0"/>
              <w:jc w:val="left"/>
              <w:rPr>
                <w:lang w:val="en-US"/>
              </w:rPr>
            </w:pPr>
            <w:r>
              <w:rPr>
                <w:lang w:val="en-US"/>
              </w:rPr>
              <w:t>6.4.3-23</w:t>
            </w:r>
          </w:p>
        </w:tc>
        <w:tc>
          <w:tcPr>
            <w:tcW w:w="5269" w:type="dxa"/>
          </w:tcPr>
          <w:p w14:paraId="59910426" w14:textId="77777777" w:rsidR="007D46DF" w:rsidRPr="003205D3" w:rsidRDefault="007D46DF" w:rsidP="00D01AA2">
            <w:pPr>
              <w:pStyle w:val="3GPPAgreements"/>
              <w:numPr>
                <w:ilvl w:val="0"/>
                <w:numId w:val="0"/>
              </w:numPr>
              <w:jc w:val="left"/>
              <w:rPr>
                <w:rFonts w:ascii="Arial" w:hAnsi="Arial" w:cs="Arial"/>
                <w:sz w:val="18"/>
                <w:szCs w:val="18"/>
              </w:rPr>
            </w:pPr>
            <w:r w:rsidRPr="003205D3">
              <w:rPr>
                <w:rFonts w:ascii="Arial" w:hAnsi="Arial" w:cs="Arial"/>
                <w:sz w:val="18"/>
                <w:szCs w:val="18"/>
              </w:rPr>
              <w:t xml:space="preserve">Revise the field description for </w:t>
            </w:r>
            <w:r w:rsidRPr="00E77657">
              <w:rPr>
                <w:rFonts w:ascii="Arial" w:hAnsi="Arial" w:cs="Arial"/>
                <w:i/>
                <w:iCs/>
                <w:sz w:val="18"/>
                <w:szCs w:val="18"/>
              </w:rPr>
              <w:t>dl-PRS-</w:t>
            </w:r>
            <w:proofErr w:type="spellStart"/>
            <w:r w:rsidRPr="00E77657">
              <w:rPr>
                <w:rFonts w:ascii="Arial" w:hAnsi="Arial" w:cs="Arial"/>
                <w:i/>
                <w:iCs/>
                <w:sz w:val="18"/>
                <w:szCs w:val="18"/>
              </w:rPr>
              <w:t>ResourceSlot</w:t>
            </w:r>
            <w:proofErr w:type="spellEnd"/>
            <w:r w:rsidRPr="00E77657">
              <w:rPr>
                <w:rFonts w:ascii="Arial" w:hAnsi="Arial" w:cs="Arial"/>
                <w:i/>
                <w:iCs/>
                <w:sz w:val="18"/>
                <w:szCs w:val="18"/>
              </w:rPr>
              <w:t xml:space="preserve"> Offset</w:t>
            </w:r>
          </w:p>
          <w:p w14:paraId="2B591AEB" w14:textId="77777777" w:rsidR="007D46DF" w:rsidRPr="00D626B4" w:rsidRDefault="007D46DF" w:rsidP="00D01AA2">
            <w:pPr>
              <w:pStyle w:val="TAL"/>
              <w:keepNext w:val="0"/>
              <w:keepLines w:val="0"/>
              <w:widowControl w:val="0"/>
              <w:jc w:val="left"/>
              <w:rPr>
                <w:b/>
                <w:i/>
              </w:rPr>
            </w:pPr>
            <w:r w:rsidRPr="00D626B4">
              <w:rPr>
                <w:b/>
                <w:i/>
              </w:rPr>
              <w:t>dl-PRS-</w:t>
            </w:r>
            <w:proofErr w:type="spellStart"/>
            <w:r w:rsidRPr="00D626B4">
              <w:rPr>
                <w:b/>
                <w:i/>
              </w:rPr>
              <w:t>ResourceSlotOffset</w:t>
            </w:r>
            <w:proofErr w:type="spellEnd"/>
          </w:p>
          <w:p w14:paraId="146A7F8B" w14:textId="77777777" w:rsidR="007D46DF" w:rsidRDefault="007D46DF" w:rsidP="00D01AA2">
            <w:pPr>
              <w:pStyle w:val="TAL"/>
              <w:keepNext w:val="0"/>
              <w:keepLines w:val="0"/>
              <w:widowControl w:val="0"/>
              <w:jc w:val="left"/>
              <w:rPr>
                <w:lang w:val="en-US" w:eastAsia="ko-KR"/>
              </w:rPr>
            </w:pPr>
            <w:r w:rsidRPr="00D626B4">
              <w:t xml:space="preserve">This parameters indicates points to starting slot of DL PRS Resource with respect to corresponding </w:t>
            </w:r>
            <w:r w:rsidRPr="00E77657">
              <w:rPr>
                <w:i/>
                <w:iCs/>
              </w:rPr>
              <w:t>DL-PRS-</w:t>
            </w:r>
            <w:proofErr w:type="spellStart"/>
            <w:r w:rsidRPr="00E77657">
              <w:rPr>
                <w:i/>
                <w:iCs/>
              </w:rPr>
              <w:t>ResourceSetSlotOffset</w:t>
            </w:r>
            <w:proofErr w:type="spellEnd"/>
            <w:r>
              <w:t xml:space="preserve"> </w:t>
            </w:r>
            <w:r w:rsidRPr="008124F2">
              <w:rPr>
                <w:color w:val="FF0000"/>
                <w:u w:val="single"/>
              </w:rPr>
              <w:t>in number of slots</w:t>
            </w:r>
            <w:r w:rsidRPr="00D626B4">
              <w:rPr>
                <w:b/>
                <w:i/>
              </w:rPr>
              <w:t>.</w:t>
            </w:r>
          </w:p>
        </w:tc>
        <w:tc>
          <w:tcPr>
            <w:tcW w:w="1637" w:type="dxa"/>
          </w:tcPr>
          <w:p w14:paraId="54ABA6A0" w14:textId="77777777" w:rsidR="007D46DF" w:rsidRPr="005102A1" w:rsidRDefault="007D46DF" w:rsidP="00D01AA2">
            <w:pPr>
              <w:pStyle w:val="TAL"/>
              <w:widowControl w:val="0"/>
              <w:jc w:val="center"/>
              <w:rPr>
                <w:rFonts w:eastAsia="Times New Roman"/>
                <w:iCs/>
                <w:lang w:val="en-US"/>
              </w:rPr>
            </w:pPr>
          </w:p>
        </w:tc>
      </w:tr>
      <w:tr w:rsidR="007D46DF" w14:paraId="1699E797" w14:textId="77777777" w:rsidTr="00D01AA2">
        <w:tc>
          <w:tcPr>
            <w:tcW w:w="418" w:type="dxa"/>
            <w:shd w:val="clear" w:color="auto" w:fill="auto"/>
          </w:tcPr>
          <w:p w14:paraId="7EAAA1B7" w14:textId="77777777" w:rsidR="007D46DF" w:rsidRDefault="007D46DF" w:rsidP="00D01AA2">
            <w:pPr>
              <w:pStyle w:val="TAL"/>
              <w:keepNext w:val="0"/>
              <w:keepLines w:val="0"/>
              <w:widowControl w:val="0"/>
              <w:jc w:val="left"/>
              <w:rPr>
                <w:lang w:val="en-US" w:eastAsia="ko-KR"/>
              </w:rPr>
            </w:pPr>
            <w:r>
              <w:rPr>
                <w:lang w:val="en-US" w:eastAsia="ko-KR"/>
              </w:rPr>
              <w:t>48</w:t>
            </w:r>
          </w:p>
        </w:tc>
        <w:tc>
          <w:tcPr>
            <w:tcW w:w="1115" w:type="dxa"/>
          </w:tcPr>
          <w:p w14:paraId="730AEEB3" w14:textId="51B5B572"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057447BC" w14:textId="77777777" w:rsidR="007D46DF" w:rsidRDefault="007D46DF" w:rsidP="00D01AA2">
            <w:pPr>
              <w:pStyle w:val="TAL"/>
              <w:keepNext w:val="0"/>
              <w:keepLines w:val="0"/>
              <w:widowControl w:val="0"/>
              <w:jc w:val="left"/>
              <w:rPr>
                <w:lang w:val="en-US"/>
              </w:rPr>
            </w:pPr>
            <w:r>
              <w:rPr>
                <w:lang w:val="en-US"/>
              </w:rPr>
              <w:t>6.4.3-24</w:t>
            </w:r>
          </w:p>
        </w:tc>
        <w:tc>
          <w:tcPr>
            <w:tcW w:w="5269" w:type="dxa"/>
          </w:tcPr>
          <w:p w14:paraId="58F0B0C4" w14:textId="77777777" w:rsidR="007D46DF" w:rsidRPr="009E5CEF" w:rsidRDefault="007D46DF" w:rsidP="00D01AA2">
            <w:pPr>
              <w:pStyle w:val="TAL"/>
              <w:keepNext w:val="0"/>
              <w:keepLines w:val="0"/>
              <w:widowControl w:val="0"/>
              <w:jc w:val="left"/>
              <w:rPr>
                <w:lang w:val="en-US"/>
              </w:rPr>
            </w:pPr>
            <w:r>
              <w:t xml:space="preserve">The field description of </w:t>
            </w:r>
            <w:r>
              <w:rPr>
                <w:i/>
              </w:rPr>
              <w:t>nrARFCNRef-r16</w:t>
            </w:r>
            <w:r>
              <w:t xml:space="preserve"> </w:t>
            </w:r>
            <w:r>
              <w:rPr>
                <w:lang w:val="en-US"/>
              </w:rPr>
              <w:t xml:space="preserve">in IE </w:t>
            </w:r>
            <w:r w:rsidRPr="00E96C28">
              <w:rPr>
                <w:i/>
                <w:iCs/>
                <w:lang w:val="en-US"/>
              </w:rPr>
              <w:t>TRP-ID</w:t>
            </w:r>
            <w:r>
              <w:rPr>
                <w:lang w:val="en-US"/>
              </w:rPr>
              <w:t xml:space="preserve"> </w:t>
            </w:r>
            <w:r>
              <w:t>is not correct</w:t>
            </w:r>
            <w:r>
              <w:rPr>
                <w:lang w:val="en-US"/>
              </w:rPr>
              <w:t>; description depends on the usage of the field.</w:t>
            </w:r>
          </w:p>
        </w:tc>
        <w:tc>
          <w:tcPr>
            <w:tcW w:w="1637" w:type="dxa"/>
          </w:tcPr>
          <w:p w14:paraId="24BA3542" w14:textId="77777777" w:rsidR="007D46DF" w:rsidRPr="005102A1" w:rsidRDefault="007D46DF" w:rsidP="00D01AA2">
            <w:pPr>
              <w:pStyle w:val="TAL"/>
              <w:widowControl w:val="0"/>
              <w:jc w:val="center"/>
              <w:rPr>
                <w:rFonts w:eastAsia="Times New Roman"/>
                <w:iCs/>
                <w:lang w:val="en-US"/>
              </w:rPr>
            </w:pPr>
          </w:p>
        </w:tc>
      </w:tr>
      <w:tr w:rsidR="007D46DF" w14:paraId="0653A727" w14:textId="77777777" w:rsidTr="00D01AA2">
        <w:tc>
          <w:tcPr>
            <w:tcW w:w="418" w:type="dxa"/>
            <w:shd w:val="clear" w:color="auto" w:fill="auto"/>
          </w:tcPr>
          <w:p w14:paraId="295651B1" w14:textId="77777777" w:rsidR="007D46DF" w:rsidRDefault="007D46DF" w:rsidP="00D01AA2">
            <w:pPr>
              <w:pStyle w:val="TAL"/>
              <w:keepNext w:val="0"/>
              <w:keepLines w:val="0"/>
              <w:widowControl w:val="0"/>
              <w:jc w:val="left"/>
              <w:rPr>
                <w:lang w:val="en-US" w:eastAsia="ko-KR"/>
              </w:rPr>
            </w:pPr>
            <w:r>
              <w:rPr>
                <w:lang w:val="en-US" w:eastAsia="ko-KR"/>
              </w:rPr>
              <w:lastRenderedPageBreak/>
              <w:t>49</w:t>
            </w:r>
          </w:p>
        </w:tc>
        <w:tc>
          <w:tcPr>
            <w:tcW w:w="1115" w:type="dxa"/>
          </w:tcPr>
          <w:p w14:paraId="6F88B1DD" w14:textId="74223BFA"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6A1C5ED3" w14:textId="77777777" w:rsidR="007D46DF" w:rsidRDefault="007D46DF" w:rsidP="00D01AA2">
            <w:pPr>
              <w:pStyle w:val="TAL"/>
              <w:keepNext w:val="0"/>
              <w:keepLines w:val="0"/>
              <w:widowControl w:val="0"/>
              <w:jc w:val="left"/>
              <w:rPr>
                <w:lang w:val="en-US"/>
              </w:rPr>
            </w:pPr>
            <w:r>
              <w:rPr>
                <w:lang w:val="en-US"/>
              </w:rPr>
              <w:t>6.4.3-25</w:t>
            </w:r>
          </w:p>
        </w:tc>
        <w:tc>
          <w:tcPr>
            <w:tcW w:w="5269" w:type="dxa"/>
          </w:tcPr>
          <w:p w14:paraId="5D6EA216" w14:textId="77777777" w:rsidR="007D46DF" w:rsidRDefault="007D46DF" w:rsidP="00D01AA2">
            <w:pPr>
              <w:pStyle w:val="3GPPAgreements"/>
              <w:numPr>
                <w:ilvl w:val="0"/>
                <w:numId w:val="0"/>
              </w:numPr>
              <w:ind w:left="374" w:hanging="360"/>
              <w:rPr>
                <w:rFonts w:ascii="Arial" w:hAnsi="Arial" w:cs="Arial"/>
                <w:i/>
                <w:iCs/>
                <w:sz w:val="18"/>
                <w:szCs w:val="18"/>
              </w:rPr>
            </w:pPr>
            <w:r>
              <w:rPr>
                <w:rFonts w:ascii="Arial" w:hAnsi="Arial" w:cs="Arial"/>
                <w:i/>
                <w:iCs/>
                <w:sz w:val="18"/>
                <w:szCs w:val="18"/>
              </w:rPr>
              <w:t>NR-SSB-Config</w:t>
            </w:r>
            <w:r w:rsidRPr="00492AC8">
              <w:rPr>
                <w:rFonts w:ascii="Arial" w:hAnsi="Arial" w:cs="Arial"/>
                <w:sz w:val="18"/>
                <w:szCs w:val="18"/>
              </w:rPr>
              <w:t xml:space="preserve"> field description:</w:t>
            </w:r>
          </w:p>
          <w:p w14:paraId="784D133C" w14:textId="77777777" w:rsidR="007D46DF" w:rsidRPr="00EE22E3" w:rsidRDefault="007D46DF" w:rsidP="00D01AA2">
            <w:pPr>
              <w:pStyle w:val="3GPPAgreements"/>
              <w:numPr>
                <w:ilvl w:val="0"/>
                <w:numId w:val="0"/>
              </w:numPr>
              <w:ind w:left="374" w:hanging="360"/>
              <w:rPr>
                <w:rFonts w:ascii="Arial" w:hAnsi="Arial" w:cs="Arial"/>
                <w:sz w:val="18"/>
                <w:szCs w:val="18"/>
              </w:rPr>
            </w:pPr>
            <w:proofErr w:type="spellStart"/>
            <w:r w:rsidRPr="00EE22E3">
              <w:rPr>
                <w:rFonts w:ascii="Arial" w:hAnsi="Arial" w:cs="Arial"/>
                <w:i/>
                <w:iCs/>
                <w:sz w:val="18"/>
                <w:szCs w:val="18"/>
              </w:rPr>
              <w:t>ssb-periodicityServingCell</w:t>
            </w:r>
            <w:proofErr w:type="spellEnd"/>
            <w:r w:rsidRPr="00EE22E3">
              <w:rPr>
                <w:rFonts w:ascii="Arial" w:hAnsi="Arial" w:cs="Arial"/>
                <w:sz w:val="18"/>
                <w:szCs w:val="18"/>
              </w:rPr>
              <w:t xml:space="preserve"> should be changed to </w:t>
            </w:r>
            <w:proofErr w:type="spellStart"/>
            <w:r w:rsidRPr="00EE22E3">
              <w:rPr>
                <w:rFonts w:ascii="Arial" w:hAnsi="Arial" w:cs="Arial"/>
                <w:i/>
                <w:iCs/>
                <w:sz w:val="18"/>
                <w:szCs w:val="18"/>
              </w:rPr>
              <w:t>ssb</w:t>
            </w:r>
            <w:proofErr w:type="spellEnd"/>
            <w:r w:rsidRPr="00EE22E3">
              <w:rPr>
                <w:rFonts w:ascii="Arial" w:hAnsi="Arial" w:cs="Arial"/>
                <w:i/>
                <w:iCs/>
                <w:sz w:val="18"/>
                <w:szCs w:val="18"/>
              </w:rPr>
              <w:t>-periodicity</w:t>
            </w:r>
          </w:p>
          <w:p w14:paraId="3FE7DE8E" w14:textId="77777777" w:rsidR="007D46DF" w:rsidRDefault="007D46DF" w:rsidP="00D01AA2">
            <w:pPr>
              <w:pStyle w:val="TAL"/>
              <w:keepNext w:val="0"/>
              <w:keepLines w:val="0"/>
              <w:widowControl w:val="0"/>
              <w:jc w:val="left"/>
              <w:rPr>
                <w:lang w:val="en-US" w:eastAsia="ko-KR"/>
              </w:rPr>
            </w:pPr>
            <w:proofErr w:type="spellStart"/>
            <w:r w:rsidRPr="00EE22E3">
              <w:rPr>
                <w:rFonts w:cs="Arial"/>
                <w:i/>
                <w:iCs/>
                <w:szCs w:val="18"/>
              </w:rPr>
              <w:t>ssb</w:t>
            </w:r>
            <w:proofErr w:type="spellEnd"/>
            <w:r w:rsidRPr="00EE22E3">
              <w:rPr>
                <w:rFonts w:cs="Arial"/>
                <w:i/>
                <w:iCs/>
                <w:szCs w:val="18"/>
              </w:rPr>
              <w:t>-Index</w:t>
            </w:r>
            <w:r w:rsidRPr="00EE22E3">
              <w:rPr>
                <w:rFonts w:cs="Arial"/>
                <w:szCs w:val="18"/>
              </w:rPr>
              <w:t xml:space="preserve"> field description: Index of </w:t>
            </w:r>
            <w:proofErr w:type="spellStart"/>
            <w:r w:rsidRPr="00EE22E3">
              <w:rPr>
                <w:rFonts w:cs="Arial"/>
                <w:szCs w:val="18"/>
              </w:rPr>
              <w:t>ssb</w:t>
            </w:r>
            <w:proofErr w:type="spellEnd"/>
            <w:r w:rsidRPr="00EE22E3">
              <w:rPr>
                <w:rFonts w:cs="Arial"/>
                <w:szCs w:val="18"/>
              </w:rPr>
              <w:t xml:space="preserve"> serves as the source reference signal for the QCL relationship for DL PRS.</w:t>
            </w:r>
          </w:p>
        </w:tc>
        <w:tc>
          <w:tcPr>
            <w:tcW w:w="1637" w:type="dxa"/>
          </w:tcPr>
          <w:p w14:paraId="3D51CDDF" w14:textId="77777777" w:rsidR="007D46DF" w:rsidRPr="005102A1" w:rsidRDefault="007D46DF" w:rsidP="00D01AA2">
            <w:pPr>
              <w:pStyle w:val="TAL"/>
              <w:widowControl w:val="0"/>
              <w:jc w:val="center"/>
              <w:rPr>
                <w:rFonts w:eastAsia="Times New Roman"/>
                <w:iCs/>
                <w:lang w:val="en-US"/>
              </w:rPr>
            </w:pPr>
          </w:p>
        </w:tc>
      </w:tr>
      <w:tr w:rsidR="007D46DF" w14:paraId="16422BE8" w14:textId="77777777" w:rsidTr="00D01AA2">
        <w:tc>
          <w:tcPr>
            <w:tcW w:w="418" w:type="dxa"/>
            <w:shd w:val="clear" w:color="auto" w:fill="auto"/>
          </w:tcPr>
          <w:p w14:paraId="52402D0D" w14:textId="77777777" w:rsidR="007D46DF" w:rsidRDefault="007D46DF" w:rsidP="00D01AA2">
            <w:pPr>
              <w:pStyle w:val="TAL"/>
              <w:keepNext w:val="0"/>
              <w:keepLines w:val="0"/>
              <w:widowControl w:val="0"/>
              <w:jc w:val="left"/>
              <w:rPr>
                <w:lang w:val="en-US" w:eastAsia="ko-KR"/>
              </w:rPr>
            </w:pPr>
            <w:r>
              <w:rPr>
                <w:lang w:val="en-US" w:eastAsia="ko-KR"/>
              </w:rPr>
              <w:t>50</w:t>
            </w:r>
          </w:p>
        </w:tc>
        <w:tc>
          <w:tcPr>
            <w:tcW w:w="1115" w:type="dxa"/>
          </w:tcPr>
          <w:p w14:paraId="030D3A2C" w14:textId="34D673DA" w:rsidR="007D46DF" w:rsidRDefault="007D46DF" w:rsidP="00D01AA2">
            <w:pPr>
              <w:pStyle w:val="TAL"/>
              <w:keepNext w:val="0"/>
              <w:keepLines w:val="0"/>
              <w:widowControl w:val="0"/>
              <w:jc w:val="left"/>
              <w:rPr>
                <w:lang w:val="en-US" w:eastAsia="ko-KR"/>
              </w:rPr>
            </w:pPr>
            <w:r>
              <w:rPr>
                <w:lang w:val="en-US" w:eastAsia="ko-KR"/>
              </w:rPr>
              <w:t>Sec. 4</w:t>
            </w:r>
            <w:r w:rsidR="0078199E">
              <w:rPr>
                <w:lang w:val="en-US" w:eastAsia="ko-KR"/>
              </w:rPr>
              <w:t xml:space="preserve"> in [1] </w:t>
            </w:r>
          </w:p>
        </w:tc>
        <w:tc>
          <w:tcPr>
            <w:tcW w:w="992" w:type="dxa"/>
          </w:tcPr>
          <w:p w14:paraId="2D7D536C" w14:textId="77777777" w:rsidR="007D46DF" w:rsidRDefault="007D46DF" w:rsidP="00D01AA2">
            <w:pPr>
              <w:pStyle w:val="TAL"/>
              <w:keepNext w:val="0"/>
              <w:keepLines w:val="0"/>
              <w:widowControl w:val="0"/>
              <w:jc w:val="left"/>
              <w:rPr>
                <w:lang w:val="en-US"/>
              </w:rPr>
            </w:pPr>
          </w:p>
        </w:tc>
        <w:tc>
          <w:tcPr>
            <w:tcW w:w="5269" w:type="dxa"/>
          </w:tcPr>
          <w:p w14:paraId="3BF61ADF" w14:textId="77777777" w:rsidR="007D46DF" w:rsidRPr="00AD59AB" w:rsidRDefault="007D46DF" w:rsidP="00D01AA2">
            <w:pPr>
              <w:pStyle w:val="3GPPAgreements"/>
              <w:numPr>
                <w:ilvl w:val="0"/>
                <w:numId w:val="0"/>
              </w:numPr>
              <w:spacing w:before="0"/>
              <w:jc w:val="left"/>
              <w:textAlignment w:val="auto"/>
              <w:rPr>
                <w:rFonts w:ascii="Arial" w:hAnsi="Arial" w:cs="Arial"/>
                <w:bCs/>
                <w:sz w:val="18"/>
                <w:szCs w:val="18"/>
              </w:rPr>
            </w:pPr>
            <w:r w:rsidRPr="00AD59AB">
              <w:rPr>
                <w:rFonts w:ascii="Arial" w:hAnsi="Arial" w:cs="Arial"/>
                <w:bCs/>
                <w:sz w:val="18"/>
                <w:szCs w:val="18"/>
              </w:rPr>
              <w:t xml:space="preserve">In the description for </w:t>
            </w:r>
            <w:r w:rsidRPr="00AD59AB">
              <w:rPr>
                <w:rFonts w:ascii="Arial" w:hAnsi="Arial" w:cs="Arial"/>
                <w:bCs/>
                <w:i/>
                <w:sz w:val="18"/>
                <w:szCs w:val="18"/>
              </w:rPr>
              <w:t>NR-</w:t>
            </w:r>
            <w:proofErr w:type="spellStart"/>
            <w:r w:rsidRPr="00AD59AB">
              <w:rPr>
                <w:rFonts w:ascii="Arial" w:hAnsi="Arial" w:cs="Arial"/>
                <w:bCs/>
                <w:i/>
                <w:sz w:val="18"/>
                <w:szCs w:val="18"/>
              </w:rPr>
              <w:t>SelectedDL</w:t>
            </w:r>
            <w:proofErr w:type="spellEnd"/>
            <w:r w:rsidRPr="00AD59AB">
              <w:rPr>
                <w:rFonts w:ascii="Arial" w:hAnsi="Arial" w:cs="Arial"/>
                <w:bCs/>
                <w:i/>
                <w:sz w:val="18"/>
                <w:szCs w:val="18"/>
              </w:rPr>
              <w:t>-PRS-</w:t>
            </w:r>
            <w:proofErr w:type="spellStart"/>
            <w:r w:rsidRPr="00AD59AB">
              <w:rPr>
                <w:rFonts w:ascii="Arial" w:hAnsi="Arial" w:cs="Arial"/>
                <w:bCs/>
                <w:i/>
                <w:sz w:val="18"/>
                <w:szCs w:val="18"/>
              </w:rPr>
              <w:t>IndexList</w:t>
            </w:r>
            <w:proofErr w:type="spellEnd"/>
            <w:r w:rsidRPr="00F567FD">
              <w:rPr>
                <w:rFonts w:ascii="Arial" w:hAnsi="Arial" w:cs="Arial"/>
                <w:bCs/>
                <w:iCs/>
                <w:sz w:val="18"/>
                <w:szCs w:val="18"/>
              </w:rPr>
              <w:t>:</w:t>
            </w:r>
            <w:r w:rsidRPr="00AD59AB">
              <w:rPr>
                <w:rFonts w:ascii="Arial" w:hAnsi="Arial" w:cs="Arial"/>
                <w:bCs/>
                <w:i/>
                <w:sz w:val="18"/>
                <w:szCs w:val="18"/>
              </w:rPr>
              <w:t xml:space="preserve"> </w:t>
            </w:r>
            <w:r w:rsidRPr="00AD59AB">
              <w:rPr>
                <w:rFonts w:ascii="Arial" w:hAnsi="Arial" w:cs="Arial"/>
                <w:bCs/>
                <w:sz w:val="18"/>
                <w:szCs w:val="18"/>
              </w:rPr>
              <w:t xml:space="preserve"> In case of multiple methods, the </w:t>
            </w:r>
            <w:r w:rsidRPr="00AD59AB">
              <w:rPr>
                <w:rFonts w:ascii="Arial" w:hAnsi="Arial" w:cs="Arial"/>
                <w:bCs/>
                <w:i/>
                <w:sz w:val="18"/>
                <w:szCs w:val="18"/>
                <w:u w:val="single"/>
              </w:rPr>
              <w:t>NR-DL-PRS-ProvideAssistanceData-r16</w:t>
            </w:r>
            <w:r w:rsidRPr="00AD59AB">
              <w:rPr>
                <w:rFonts w:ascii="Arial" w:hAnsi="Arial" w:cs="Arial"/>
                <w:bCs/>
                <w:sz w:val="18"/>
                <w:szCs w:val="18"/>
              </w:rPr>
              <w:t xml:space="preserve"> may only be present in one of the method (in IE </w:t>
            </w:r>
            <w:r w:rsidRPr="00AD59AB">
              <w:rPr>
                <w:rFonts w:ascii="Arial" w:hAnsi="Arial" w:cs="Arial"/>
                <w:bCs/>
                <w:i/>
                <w:sz w:val="18"/>
                <w:szCs w:val="18"/>
              </w:rPr>
              <w:t>NR-SelectedDL-PRS-PerFreq-r16</w:t>
            </w:r>
            <w:r w:rsidRPr="00AD59AB">
              <w:rPr>
                <w:rFonts w:ascii="Arial" w:hAnsi="Arial" w:cs="Arial"/>
                <w:bCs/>
                <w:sz w:val="18"/>
                <w:szCs w:val="18"/>
              </w:rPr>
              <w:t xml:space="preserve">) </w:t>
            </w:r>
            <w:r w:rsidRPr="00AD59AB">
              <w:rPr>
                <w:rFonts w:ascii="Arial" w:hAnsi="Arial" w:cs="Arial"/>
                <w:bCs/>
                <w:sz w:val="18"/>
                <w:szCs w:val="18"/>
              </w:rPr>
              <w:sym w:font="Wingdings" w:char="F0E8"/>
            </w:r>
            <w:r w:rsidRPr="00AD59AB">
              <w:rPr>
                <w:rFonts w:ascii="Arial" w:hAnsi="Arial" w:cs="Arial"/>
                <w:bCs/>
                <w:sz w:val="18"/>
                <w:szCs w:val="18"/>
              </w:rPr>
              <w:t xml:space="preserve"> Should be “</w:t>
            </w:r>
            <w:r w:rsidRPr="00AD59AB">
              <w:rPr>
                <w:rFonts w:ascii="Arial" w:hAnsi="Arial" w:cs="Arial"/>
                <w:bCs/>
                <w:i/>
                <w:sz w:val="18"/>
                <w:szCs w:val="18"/>
                <w:u w:val="single"/>
              </w:rPr>
              <w:t>NR-DL-PRS-AssistanceData-r16</w:t>
            </w:r>
            <w:r w:rsidRPr="00AD59AB">
              <w:rPr>
                <w:rFonts w:ascii="Arial" w:hAnsi="Arial" w:cs="Arial"/>
                <w:bCs/>
                <w:sz w:val="18"/>
                <w:szCs w:val="18"/>
              </w:rPr>
              <w:t>”.</w:t>
            </w:r>
          </w:p>
          <w:p w14:paraId="6B71B62D" w14:textId="77777777" w:rsidR="007D46DF" w:rsidRPr="00AD59AB" w:rsidRDefault="007D46DF" w:rsidP="00D01AA2">
            <w:pPr>
              <w:pStyle w:val="3GPPAgreements"/>
              <w:numPr>
                <w:ilvl w:val="0"/>
                <w:numId w:val="0"/>
              </w:numPr>
              <w:spacing w:before="0"/>
              <w:jc w:val="left"/>
              <w:textAlignment w:val="auto"/>
              <w:rPr>
                <w:rFonts w:ascii="Arial" w:hAnsi="Arial" w:cs="Arial"/>
                <w:bCs/>
                <w:sz w:val="18"/>
                <w:szCs w:val="18"/>
              </w:rPr>
            </w:pPr>
            <w:r w:rsidRPr="00AD59AB">
              <w:rPr>
                <w:rFonts w:ascii="Arial" w:hAnsi="Arial" w:cs="Arial"/>
                <w:bCs/>
                <w:sz w:val="18"/>
                <w:szCs w:val="18"/>
              </w:rPr>
              <w:t xml:space="preserve">The IE </w:t>
            </w:r>
            <w:r w:rsidRPr="00AD59AB">
              <w:rPr>
                <w:rFonts w:ascii="Arial" w:hAnsi="Arial" w:cs="Arial"/>
                <w:bCs/>
                <w:i/>
                <w:sz w:val="18"/>
                <w:szCs w:val="18"/>
              </w:rPr>
              <w:t>DL-PRS-</w:t>
            </w:r>
            <w:proofErr w:type="spellStart"/>
            <w:r w:rsidRPr="00AD59AB">
              <w:rPr>
                <w:rFonts w:ascii="Arial" w:hAnsi="Arial" w:cs="Arial"/>
                <w:bCs/>
                <w:i/>
                <w:sz w:val="18"/>
                <w:szCs w:val="18"/>
              </w:rPr>
              <w:t>IdInfo</w:t>
            </w:r>
            <w:proofErr w:type="spellEnd"/>
            <w:r w:rsidRPr="00AD59AB">
              <w:rPr>
                <w:rFonts w:ascii="Arial" w:hAnsi="Arial" w:cs="Arial"/>
                <w:bCs/>
                <w:sz w:val="18"/>
                <w:szCs w:val="18"/>
              </w:rPr>
              <w:t xml:space="preserve"> </w:t>
            </w:r>
            <w:r w:rsidRPr="00AD59AB">
              <w:rPr>
                <w:rFonts w:ascii="Arial" w:hAnsi="Arial" w:cs="Arial"/>
                <w:bCs/>
                <w:sz w:val="18"/>
                <w:szCs w:val="18"/>
                <w:u w:val="single"/>
              </w:rPr>
              <w:t>provides IDs</w:t>
            </w:r>
            <w:r w:rsidRPr="00AD59AB">
              <w:rPr>
                <w:rFonts w:ascii="Arial" w:hAnsi="Arial" w:cs="Arial"/>
                <w:bCs/>
                <w:sz w:val="18"/>
                <w:szCs w:val="18"/>
              </w:rPr>
              <w:t xml:space="preserve"> provides the IDs of the reference and neighbour TRPs DL-PRS Resources. (in IE </w:t>
            </w:r>
            <w:r w:rsidRPr="00AD59AB">
              <w:rPr>
                <w:rFonts w:ascii="Arial" w:hAnsi="Arial" w:cs="Arial"/>
                <w:bCs/>
                <w:i/>
                <w:sz w:val="18"/>
                <w:szCs w:val="18"/>
              </w:rPr>
              <w:t>DL-PRS-</w:t>
            </w:r>
            <w:proofErr w:type="spellStart"/>
            <w:r w:rsidRPr="00AD59AB">
              <w:rPr>
                <w:rFonts w:ascii="Arial" w:hAnsi="Arial" w:cs="Arial"/>
                <w:bCs/>
                <w:i/>
                <w:sz w:val="18"/>
                <w:szCs w:val="18"/>
              </w:rPr>
              <w:t>IdInfo</w:t>
            </w:r>
            <w:proofErr w:type="spellEnd"/>
            <w:r w:rsidRPr="00AD59AB">
              <w:rPr>
                <w:rFonts w:ascii="Arial" w:hAnsi="Arial" w:cs="Arial"/>
                <w:bCs/>
                <w:sz w:val="18"/>
                <w:szCs w:val="18"/>
              </w:rPr>
              <w:t>)</w:t>
            </w:r>
          </w:p>
          <w:p w14:paraId="0466BC09" w14:textId="77777777" w:rsidR="007D46DF" w:rsidRPr="00AD59AB" w:rsidRDefault="007D46DF" w:rsidP="00D01AA2">
            <w:pPr>
              <w:pStyle w:val="3GPPAgreements"/>
              <w:numPr>
                <w:ilvl w:val="0"/>
                <w:numId w:val="0"/>
              </w:numPr>
              <w:spacing w:before="0"/>
              <w:jc w:val="left"/>
              <w:textAlignment w:val="auto"/>
              <w:rPr>
                <w:rFonts w:ascii="Arial" w:hAnsi="Arial" w:cs="Arial"/>
                <w:bCs/>
                <w:sz w:val="18"/>
                <w:szCs w:val="18"/>
              </w:rPr>
            </w:pPr>
            <w:r w:rsidRPr="00AD59AB">
              <w:rPr>
                <w:rFonts w:ascii="Arial" w:hAnsi="Arial" w:cs="Arial"/>
                <w:bCs/>
                <w:sz w:val="18"/>
                <w:szCs w:val="18"/>
              </w:rPr>
              <w:t xml:space="preserve">Suggest </w:t>
            </w:r>
            <w:proofErr w:type="gramStart"/>
            <w:r w:rsidRPr="00AD59AB">
              <w:rPr>
                <w:rFonts w:ascii="Arial" w:hAnsi="Arial" w:cs="Arial"/>
                <w:bCs/>
                <w:sz w:val="18"/>
                <w:szCs w:val="18"/>
              </w:rPr>
              <w:t>to change</w:t>
            </w:r>
            <w:proofErr w:type="gramEnd"/>
            <w:r w:rsidRPr="00AD59AB">
              <w:rPr>
                <w:rFonts w:ascii="Arial" w:hAnsi="Arial" w:cs="Arial"/>
                <w:bCs/>
                <w:sz w:val="18"/>
                <w:szCs w:val="18"/>
              </w:rPr>
              <w:t xml:space="preserve"> the naming of “</w:t>
            </w:r>
            <w:r w:rsidRPr="00AD59AB">
              <w:rPr>
                <w:rFonts w:ascii="Arial" w:hAnsi="Arial" w:cs="Arial"/>
                <w:bCs/>
                <w:i/>
                <w:sz w:val="18"/>
                <w:szCs w:val="18"/>
              </w:rPr>
              <w:t>NR-UL-SRS-</w:t>
            </w:r>
            <w:proofErr w:type="spellStart"/>
            <w:r w:rsidRPr="00AD59AB">
              <w:rPr>
                <w:rFonts w:ascii="Arial" w:hAnsi="Arial" w:cs="Arial"/>
                <w:bCs/>
                <w:i/>
                <w:sz w:val="18"/>
                <w:szCs w:val="18"/>
                <w:u w:val="single"/>
              </w:rPr>
              <w:t>MeasCapability</w:t>
            </w:r>
            <w:proofErr w:type="spellEnd"/>
            <w:r w:rsidRPr="00AD59AB">
              <w:rPr>
                <w:rFonts w:ascii="Arial" w:hAnsi="Arial" w:cs="Arial"/>
                <w:bCs/>
                <w:sz w:val="18"/>
                <w:szCs w:val="18"/>
              </w:rPr>
              <w:t>” since UE only transmits SRS, for example, can be revised as “</w:t>
            </w:r>
            <w:r w:rsidRPr="00AD59AB">
              <w:rPr>
                <w:rFonts w:ascii="Arial" w:hAnsi="Arial" w:cs="Arial"/>
                <w:bCs/>
                <w:i/>
                <w:sz w:val="18"/>
                <w:szCs w:val="18"/>
              </w:rPr>
              <w:t>NR-UL-SRS-</w:t>
            </w:r>
            <w:proofErr w:type="spellStart"/>
            <w:r w:rsidRPr="00AD59AB">
              <w:rPr>
                <w:rFonts w:ascii="Arial" w:hAnsi="Arial" w:cs="Arial"/>
                <w:bCs/>
                <w:i/>
                <w:sz w:val="18"/>
                <w:szCs w:val="18"/>
                <w:u w:val="single"/>
              </w:rPr>
              <w:t>TransCapability</w:t>
            </w:r>
            <w:proofErr w:type="spellEnd"/>
            <w:r w:rsidRPr="00AD59AB">
              <w:rPr>
                <w:rFonts w:ascii="Arial" w:hAnsi="Arial" w:cs="Arial"/>
                <w:bCs/>
                <w:sz w:val="18"/>
                <w:szCs w:val="18"/>
              </w:rPr>
              <w:t>”.</w:t>
            </w:r>
          </w:p>
        </w:tc>
        <w:tc>
          <w:tcPr>
            <w:tcW w:w="1637" w:type="dxa"/>
          </w:tcPr>
          <w:p w14:paraId="74485718" w14:textId="77777777" w:rsidR="007D46DF" w:rsidRPr="005102A1" w:rsidRDefault="007D46DF" w:rsidP="00D01AA2">
            <w:pPr>
              <w:pStyle w:val="TAL"/>
              <w:widowControl w:val="0"/>
              <w:jc w:val="center"/>
              <w:rPr>
                <w:rFonts w:eastAsia="Times New Roman"/>
                <w:iCs/>
                <w:lang w:val="en-US"/>
              </w:rPr>
            </w:pPr>
          </w:p>
        </w:tc>
      </w:tr>
    </w:tbl>
    <w:p w14:paraId="039B2440" w14:textId="77777777" w:rsidR="007D46DF" w:rsidRDefault="007D46DF" w:rsidP="007D46DF">
      <w:pPr>
        <w:jc w:val="left"/>
        <w:rPr>
          <w:lang w:eastAsia="ko-KR"/>
        </w:rPr>
      </w:pPr>
    </w:p>
    <w:p w14:paraId="5877A7AF" w14:textId="77777777" w:rsidR="004A5C99" w:rsidRDefault="004A5C99" w:rsidP="007D46DF">
      <w:pPr>
        <w:jc w:val="left"/>
        <w:rPr>
          <w:lang w:eastAsia="ko-KR"/>
        </w:rPr>
        <w:sectPr w:rsidR="004A5C99" w:rsidSect="00511A14">
          <w:footnotePr>
            <w:numRestart w:val="eachSect"/>
          </w:footnotePr>
          <w:pgSz w:w="11907" w:h="16840" w:code="9"/>
          <w:pgMar w:top="990" w:right="1134" w:bottom="1134" w:left="1134" w:header="680" w:footer="567" w:gutter="0"/>
          <w:cols w:space="720"/>
        </w:sectPr>
      </w:pPr>
    </w:p>
    <w:p w14:paraId="0168D1E6" w14:textId="77777777" w:rsidR="004A5C99" w:rsidRPr="00ED23B1" w:rsidRDefault="004A5C99" w:rsidP="004A5C99">
      <w:pPr>
        <w:pStyle w:val="B1"/>
        <w:keepNext/>
        <w:keepLines/>
        <w:pBdr>
          <w:bottom w:val="single" w:sz="12" w:space="1" w:color="auto"/>
        </w:pBdr>
        <w:ind w:left="0" w:firstLine="0"/>
        <w:jc w:val="left"/>
        <w:rPr>
          <w:lang w:val="en-US" w:eastAsia="ko-KR"/>
        </w:rPr>
      </w:pPr>
    </w:p>
    <w:p w14:paraId="2D49188E" w14:textId="4DC80480" w:rsidR="004A5C99" w:rsidRDefault="004A5C99" w:rsidP="004A5C99">
      <w:pPr>
        <w:pStyle w:val="Heading1"/>
        <w:spacing w:before="120"/>
        <w:ind w:left="1138" w:hanging="1138"/>
        <w:rPr>
          <w:noProof/>
          <w:lang w:eastAsia="ko-KR"/>
        </w:rPr>
      </w:pPr>
      <w:r>
        <w:rPr>
          <w:noProof/>
          <w:lang w:eastAsia="ko-KR"/>
        </w:rPr>
        <w:t>3</w:t>
      </w:r>
      <w:r w:rsidRPr="00ED23B1">
        <w:rPr>
          <w:rFonts w:hint="eastAsia"/>
          <w:noProof/>
          <w:lang w:eastAsia="ko-KR"/>
        </w:rPr>
        <w:t xml:space="preserve">. </w:t>
      </w:r>
      <w:r w:rsidRPr="00ED23B1">
        <w:rPr>
          <w:noProof/>
          <w:lang w:eastAsia="ko-KR"/>
        </w:rPr>
        <w:tab/>
      </w:r>
      <w:r>
        <w:rPr>
          <w:noProof/>
          <w:lang w:eastAsia="ko-KR"/>
        </w:rPr>
        <w:t>Comments on Proposed Conclusions in [1]</w:t>
      </w:r>
    </w:p>
    <w:p w14:paraId="0D618DA7" w14:textId="2D14442B" w:rsidR="004A5C99" w:rsidRPr="004A5C99" w:rsidRDefault="004A5C99" w:rsidP="00BE713B">
      <w:pPr>
        <w:jc w:val="left"/>
        <w:rPr>
          <w:lang w:eastAsia="ko-KR"/>
        </w:rPr>
      </w:pPr>
      <w:r>
        <w:rPr>
          <w:lang w:eastAsia="ko-KR"/>
        </w:rPr>
        <w:t xml:space="preserve">Companies are invited to provide any comments on the Proposed Conclusions in [1] and/or their implementation in [2] (i.e., the </w:t>
      </w:r>
      <w:r w:rsidRPr="00D34CBA">
        <w:rPr>
          <w:lang w:val="en-US"/>
        </w:rPr>
        <w:t>"</w:t>
      </w:r>
      <w:r>
        <w:rPr>
          <w:lang w:eastAsia="ko-KR"/>
        </w:rPr>
        <w:t>green</w:t>
      </w:r>
      <w:r w:rsidRPr="00D34CBA">
        <w:rPr>
          <w:lang w:val="en-US"/>
        </w:rPr>
        <w:t>"</w:t>
      </w:r>
      <w:r>
        <w:rPr>
          <w:lang w:eastAsia="ko-KR"/>
        </w:rPr>
        <w:t xml:space="preserve"> items listed in the Table in section 2)</w:t>
      </w:r>
      <w:r w:rsidR="009249BA">
        <w:rPr>
          <w:lang w:eastAsia="ko-KR"/>
        </w:rPr>
        <w:t>, if any</w:t>
      </w:r>
      <w:r>
        <w:rPr>
          <w:lang w:eastAsia="ko-KR"/>
        </w:rPr>
        <w:t>.</w:t>
      </w:r>
    </w:p>
    <w:tbl>
      <w:tblPr>
        <w:tblStyle w:val="TableGrid"/>
        <w:tblW w:w="0" w:type="auto"/>
        <w:tblLook w:val="04A0" w:firstRow="1" w:lastRow="0" w:firstColumn="1" w:lastColumn="0" w:noHBand="0" w:noVBand="1"/>
      </w:tblPr>
      <w:tblGrid>
        <w:gridCol w:w="1975"/>
        <w:gridCol w:w="7654"/>
      </w:tblGrid>
      <w:tr w:rsidR="00D67F45" w14:paraId="6BC10E3B" w14:textId="77777777" w:rsidTr="00D01AA2">
        <w:tc>
          <w:tcPr>
            <w:tcW w:w="1975" w:type="dxa"/>
          </w:tcPr>
          <w:p w14:paraId="408D411C" w14:textId="77777777" w:rsidR="00D67F45" w:rsidRDefault="00D67F45" w:rsidP="00D01AA2">
            <w:pPr>
              <w:pStyle w:val="TAH"/>
              <w:rPr>
                <w:lang w:eastAsia="ko-KR"/>
              </w:rPr>
            </w:pPr>
            <w:r>
              <w:rPr>
                <w:lang w:eastAsia="ko-KR"/>
              </w:rPr>
              <w:t>Company</w:t>
            </w:r>
          </w:p>
        </w:tc>
        <w:tc>
          <w:tcPr>
            <w:tcW w:w="7654" w:type="dxa"/>
          </w:tcPr>
          <w:p w14:paraId="060793E3" w14:textId="77777777" w:rsidR="00D67F45" w:rsidRDefault="00D67F45" w:rsidP="00D01AA2">
            <w:pPr>
              <w:pStyle w:val="TAH"/>
              <w:rPr>
                <w:lang w:eastAsia="ko-KR"/>
              </w:rPr>
            </w:pPr>
            <w:r>
              <w:rPr>
                <w:lang w:eastAsia="ko-KR"/>
              </w:rPr>
              <w:t>Comments</w:t>
            </w:r>
          </w:p>
        </w:tc>
      </w:tr>
      <w:tr w:rsidR="00D67F45" w14:paraId="1CE49E30" w14:textId="77777777" w:rsidTr="00D01AA2">
        <w:tc>
          <w:tcPr>
            <w:tcW w:w="1975" w:type="dxa"/>
          </w:tcPr>
          <w:p w14:paraId="684BD20F" w14:textId="471DA502" w:rsidR="00D67F45" w:rsidRPr="0024237D" w:rsidRDefault="00D67F45" w:rsidP="00D01AA2">
            <w:pPr>
              <w:pStyle w:val="TAL"/>
              <w:rPr>
                <w:rFonts w:eastAsiaTheme="minorEastAsia"/>
                <w:lang w:eastAsia="zh-CN"/>
              </w:rPr>
            </w:pPr>
          </w:p>
        </w:tc>
        <w:tc>
          <w:tcPr>
            <w:tcW w:w="7654" w:type="dxa"/>
          </w:tcPr>
          <w:p w14:paraId="633C570E" w14:textId="7AA28037" w:rsidR="00D67F45" w:rsidRPr="0024237D" w:rsidRDefault="00D67F45" w:rsidP="00D01AA2">
            <w:pPr>
              <w:pStyle w:val="TAL"/>
              <w:rPr>
                <w:rFonts w:eastAsiaTheme="minorEastAsia"/>
                <w:lang w:eastAsia="zh-CN"/>
              </w:rPr>
            </w:pPr>
          </w:p>
        </w:tc>
      </w:tr>
      <w:tr w:rsidR="00D67F45" w14:paraId="4C45894F" w14:textId="77777777" w:rsidTr="00D01AA2">
        <w:tc>
          <w:tcPr>
            <w:tcW w:w="1975" w:type="dxa"/>
          </w:tcPr>
          <w:p w14:paraId="099552B6" w14:textId="78BBE386" w:rsidR="00D67F45" w:rsidRPr="00AC05CE" w:rsidRDefault="00D67F45" w:rsidP="00D01AA2">
            <w:pPr>
              <w:pStyle w:val="TAL"/>
              <w:rPr>
                <w:rFonts w:eastAsiaTheme="minorEastAsia"/>
                <w:lang w:val="sv-SE" w:eastAsia="zh-CN"/>
              </w:rPr>
            </w:pPr>
          </w:p>
        </w:tc>
        <w:tc>
          <w:tcPr>
            <w:tcW w:w="7654" w:type="dxa"/>
          </w:tcPr>
          <w:p w14:paraId="1E2D55E9" w14:textId="5EB59FAF" w:rsidR="00D67F45" w:rsidRPr="00E735C2" w:rsidRDefault="00D67F45" w:rsidP="00D01AA2">
            <w:pPr>
              <w:pStyle w:val="TAL"/>
              <w:rPr>
                <w:rFonts w:cs="Arial"/>
                <w:sz w:val="20"/>
                <w:lang w:val="sv-SE" w:eastAsia="ko-KR"/>
              </w:rPr>
            </w:pPr>
          </w:p>
        </w:tc>
      </w:tr>
      <w:tr w:rsidR="00D67F45" w14:paraId="70E16F8A" w14:textId="77777777" w:rsidTr="00D01AA2">
        <w:tc>
          <w:tcPr>
            <w:tcW w:w="1975" w:type="dxa"/>
          </w:tcPr>
          <w:p w14:paraId="74B2097D" w14:textId="279E780F" w:rsidR="00D67F45" w:rsidRPr="00436B19" w:rsidRDefault="00D67F45" w:rsidP="00D01AA2">
            <w:pPr>
              <w:pStyle w:val="TAL"/>
              <w:rPr>
                <w:lang w:val="en-GB" w:eastAsia="ko-KR"/>
              </w:rPr>
            </w:pPr>
          </w:p>
        </w:tc>
        <w:tc>
          <w:tcPr>
            <w:tcW w:w="7654" w:type="dxa"/>
          </w:tcPr>
          <w:p w14:paraId="6D22F36C" w14:textId="17836AA2" w:rsidR="00D67F45" w:rsidRPr="00440208" w:rsidRDefault="00D67F45" w:rsidP="00D01AA2">
            <w:pPr>
              <w:pStyle w:val="TAL"/>
              <w:rPr>
                <w:lang w:val="en-US" w:eastAsia="ko-KR"/>
              </w:rPr>
            </w:pPr>
          </w:p>
        </w:tc>
      </w:tr>
      <w:tr w:rsidR="00D67F45" w14:paraId="665DF6DF" w14:textId="77777777" w:rsidTr="00D01AA2">
        <w:tc>
          <w:tcPr>
            <w:tcW w:w="1975" w:type="dxa"/>
          </w:tcPr>
          <w:p w14:paraId="13810456" w14:textId="6F56A3A4" w:rsidR="00D67F45" w:rsidRPr="00F27EE8" w:rsidRDefault="00D67F45" w:rsidP="00D01AA2">
            <w:pPr>
              <w:pStyle w:val="TAL"/>
              <w:rPr>
                <w:rFonts w:eastAsiaTheme="minorEastAsia"/>
                <w:lang w:val="sv-SE" w:eastAsia="zh-CN"/>
              </w:rPr>
            </w:pPr>
          </w:p>
        </w:tc>
        <w:tc>
          <w:tcPr>
            <w:tcW w:w="7654" w:type="dxa"/>
          </w:tcPr>
          <w:p w14:paraId="14D26449" w14:textId="24B5D91B" w:rsidR="00D67F45" w:rsidRPr="00F27EE8" w:rsidRDefault="00D67F45" w:rsidP="00D01AA2">
            <w:pPr>
              <w:pStyle w:val="TAL"/>
              <w:rPr>
                <w:rFonts w:eastAsiaTheme="minorEastAsia"/>
                <w:lang w:val="en-US" w:eastAsia="zh-CN"/>
              </w:rPr>
            </w:pPr>
          </w:p>
        </w:tc>
      </w:tr>
      <w:tr w:rsidR="00D67F45" w14:paraId="69769889" w14:textId="77777777" w:rsidTr="00D01AA2">
        <w:tc>
          <w:tcPr>
            <w:tcW w:w="1975" w:type="dxa"/>
          </w:tcPr>
          <w:p w14:paraId="3DD4A540" w14:textId="0A22AADB" w:rsidR="00D67F45" w:rsidRDefault="00D67F45" w:rsidP="00D01AA2">
            <w:pPr>
              <w:pStyle w:val="TAL"/>
              <w:rPr>
                <w:lang w:eastAsia="zh-CN"/>
              </w:rPr>
            </w:pPr>
          </w:p>
        </w:tc>
        <w:tc>
          <w:tcPr>
            <w:tcW w:w="7654" w:type="dxa"/>
          </w:tcPr>
          <w:p w14:paraId="21D452BB" w14:textId="69D0CBAD" w:rsidR="00D67F45" w:rsidRDefault="00D67F45" w:rsidP="00D01AA2">
            <w:pPr>
              <w:pStyle w:val="TAL"/>
              <w:rPr>
                <w:lang w:eastAsia="ko-KR"/>
              </w:rPr>
            </w:pPr>
          </w:p>
        </w:tc>
      </w:tr>
      <w:tr w:rsidR="00D67F45" w14:paraId="43986CD4" w14:textId="77777777" w:rsidTr="00D01AA2">
        <w:tc>
          <w:tcPr>
            <w:tcW w:w="1975" w:type="dxa"/>
          </w:tcPr>
          <w:p w14:paraId="05C6C05A" w14:textId="65C1B33F" w:rsidR="00D67F45" w:rsidRPr="00812044" w:rsidRDefault="00D67F45" w:rsidP="00D01AA2">
            <w:pPr>
              <w:pStyle w:val="TAL"/>
              <w:rPr>
                <w:lang w:val="en-US" w:eastAsia="ko-KR"/>
              </w:rPr>
            </w:pPr>
          </w:p>
        </w:tc>
        <w:tc>
          <w:tcPr>
            <w:tcW w:w="7654" w:type="dxa"/>
          </w:tcPr>
          <w:p w14:paraId="2FC2147B" w14:textId="5B87046D" w:rsidR="00D67F45" w:rsidRPr="00812044" w:rsidRDefault="00D67F45" w:rsidP="00D01AA2">
            <w:pPr>
              <w:pStyle w:val="TAL"/>
              <w:rPr>
                <w:lang w:val="en-US" w:eastAsia="ko-KR"/>
              </w:rPr>
            </w:pPr>
          </w:p>
        </w:tc>
      </w:tr>
      <w:tr w:rsidR="00D67F45" w14:paraId="7D4A2472" w14:textId="77777777" w:rsidTr="00D01AA2">
        <w:tc>
          <w:tcPr>
            <w:tcW w:w="1975" w:type="dxa"/>
          </w:tcPr>
          <w:p w14:paraId="4993D90E" w14:textId="3520D6BE" w:rsidR="00D67F45" w:rsidRDefault="00D67F45" w:rsidP="00D01AA2">
            <w:pPr>
              <w:pStyle w:val="TAL"/>
              <w:rPr>
                <w:rFonts w:eastAsiaTheme="minorEastAsia"/>
                <w:lang w:val="en-US" w:eastAsia="zh-CN"/>
              </w:rPr>
            </w:pPr>
          </w:p>
        </w:tc>
        <w:tc>
          <w:tcPr>
            <w:tcW w:w="7654" w:type="dxa"/>
          </w:tcPr>
          <w:p w14:paraId="47FAD856" w14:textId="53065612" w:rsidR="00D67F45" w:rsidRDefault="00D67F45" w:rsidP="00D01AA2">
            <w:pPr>
              <w:pStyle w:val="TAL"/>
              <w:rPr>
                <w:rFonts w:eastAsiaTheme="minorEastAsia"/>
                <w:lang w:val="en-US" w:eastAsia="zh-CN"/>
              </w:rPr>
            </w:pPr>
          </w:p>
        </w:tc>
      </w:tr>
      <w:tr w:rsidR="00D67F45" w14:paraId="31A6623D" w14:textId="77777777" w:rsidTr="00D01AA2">
        <w:tc>
          <w:tcPr>
            <w:tcW w:w="1975" w:type="dxa"/>
          </w:tcPr>
          <w:p w14:paraId="246D5C6A" w14:textId="77777777" w:rsidR="00D67F45" w:rsidRDefault="00D67F45" w:rsidP="00D01AA2">
            <w:pPr>
              <w:pStyle w:val="TAL"/>
              <w:rPr>
                <w:rFonts w:eastAsiaTheme="minorEastAsia"/>
                <w:lang w:val="en-US" w:eastAsia="zh-CN"/>
              </w:rPr>
            </w:pPr>
          </w:p>
        </w:tc>
        <w:tc>
          <w:tcPr>
            <w:tcW w:w="7654" w:type="dxa"/>
          </w:tcPr>
          <w:p w14:paraId="127F1DC9" w14:textId="77777777" w:rsidR="00D67F45" w:rsidRDefault="00D67F45" w:rsidP="00D01AA2">
            <w:pPr>
              <w:pStyle w:val="TAL"/>
              <w:rPr>
                <w:rFonts w:eastAsiaTheme="minorEastAsia"/>
                <w:lang w:val="en-US" w:eastAsia="zh-CN"/>
              </w:rPr>
            </w:pPr>
          </w:p>
        </w:tc>
      </w:tr>
      <w:tr w:rsidR="00D67F45" w14:paraId="62D57328" w14:textId="77777777" w:rsidTr="00D01AA2">
        <w:tc>
          <w:tcPr>
            <w:tcW w:w="1975" w:type="dxa"/>
          </w:tcPr>
          <w:p w14:paraId="4C696F54" w14:textId="77777777" w:rsidR="00D67F45" w:rsidRDefault="00D67F45" w:rsidP="00D01AA2">
            <w:pPr>
              <w:pStyle w:val="TAL"/>
              <w:rPr>
                <w:rFonts w:eastAsiaTheme="minorEastAsia"/>
                <w:lang w:val="en-US" w:eastAsia="zh-CN"/>
              </w:rPr>
            </w:pPr>
          </w:p>
        </w:tc>
        <w:tc>
          <w:tcPr>
            <w:tcW w:w="7654" w:type="dxa"/>
          </w:tcPr>
          <w:p w14:paraId="03E0D198" w14:textId="77777777" w:rsidR="00D67F45" w:rsidRDefault="00D67F45" w:rsidP="00D01AA2">
            <w:pPr>
              <w:pStyle w:val="TAL"/>
              <w:rPr>
                <w:rFonts w:eastAsiaTheme="minorEastAsia"/>
                <w:lang w:val="en-US" w:eastAsia="zh-CN"/>
              </w:rPr>
            </w:pPr>
          </w:p>
        </w:tc>
      </w:tr>
      <w:tr w:rsidR="00D67F45" w14:paraId="072DA97C" w14:textId="77777777" w:rsidTr="00D01AA2">
        <w:tc>
          <w:tcPr>
            <w:tcW w:w="1975" w:type="dxa"/>
          </w:tcPr>
          <w:p w14:paraId="45AD411A" w14:textId="77777777" w:rsidR="00D67F45" w:rsidRDefault="00D67F45" w:rsidP="00D01AA2">
            <w:pPr>
              <w:pStyle w:val="TAL"/>
              <w:rPr>
                <w:rFonts w:eastAsiaTheme="minorEastAsia"/>
                <w:lang w:val="en-US" w:eastAsia="zh-CN"/>
              </w:rPr>
            </w:pPr>
          </w:p>
        </w:tc>
        <w:tc>
          <w:tcPr>
            <w:tcW w:w="7654" w:type="dxa"/>
          </w:tcPr>
          <w:p w14:paraId="22A74C7A" w14:textId="77777777" w:rsidR="00D67F45" w:rsidRDefault="00D67F45" w:rsidP="00D01AA2">
            <w:pPr>
              <w:pStyle w:val="TAL"/>
              <w:rPr>
                <w:rFonts w:eastAsiaTheme="minorEastAsia"/>
                <w:lang w:val="en-US" w:eastAsia="zh-CN"/>
              </w:rPr>
            </w:pPr>
          </w:p>
        </w:tc>
      </w:tr>
      <w:tr w:rsidR="00D67F45" w14:paraId="233F64AD" w14:textId="77777777" w:rsidTr="00D01AA2">
        <w:tc>
          <w:tcPr>
            <w:tcW w:w="1975" w:type="dxa"/>
          </w:tcPr>
          <w:p w14:paraId="50268283" w14:textId="77777777" w:rsidR="00D67F45" w:rsidRDefault="00D67F45" w:rsidP="00D01AA2">
            <w:pPr>
              <w:pStyle w:val="TAL"/>
              <w:rPr>
                <w:rFonts w:eastAsiaTheme="minorEastAsia"/>
                <w:lang w:val="en-US" w:eastAsia="zh-CN"/>
              </w:rPr>
            </w:pPr>
          </w:p>
        </w:tc>
        <w:tc>
          <w:tcPr>
            <w:tcW w:w="7654" w:type="dxa"/>
          </w:tcPr>
          <w:p w14:paraId="7069BB32" w14:textId="77777777" w:rsidR="00D67F45" w:rsidRDefault="00D67F45" w:rsidP="00D01AA2">
            <w:pPr>
              <w:pStyle w:val="TAL"/>
              <w:rPr>
                <w:rFonts w:eastAsiaTheme="minorEastAsia"/>
                <w:lang w:val="en-US" w:eastAsia="zh-CN"/>
              </w:rPr>
            </w:pPr>
          </w:p>
        </w:tc>
      </w:tr>
      <w:tr w:rsidR="00D67F45" w14:paraId="7F93C33F" w14:textId="77777777" w:rsidTr="00D01AA2">
        <w:tc>
          <w:tcPr>
            <w:tcW w:w="1975" w:type="dxa"/>
          </w:tcPr>
          <w:p w14:paraId="1007E0CF" w14:textId="77777777" w:rsidR="00D67F45" w:rsidRDefault="00D67F45" w:rsidP="00D01AA2">
            <w:pPr>
              <w:pStyle w:val="TAL"/>
              <w:rPr>
                <w:rFonts w:eastAsiaTheme="minorEastAsia"/>
                <w:lang w:val="en-US" w:eastAsia="zh-CN"/>
              </w:rPr>
            </w:pPr>
          </w:p>
        </w:tc>
        <w:tc>
          <w:tcPr>
            <w:tcW w:w="7654" w:type="dxa"/>
          </w:tcPr>
          <w:p w14:paraId="194823D8" w14:textId="77777777" w:rsidR="00D67F45" w:rsidRDefault="00D67F45" w:rsidP="00D01AA2">
            <w:pPr>
              <w:pStyle w:val="TAL"/>
              <w:rPr>
                <w:rFonts w:eastAsiaTheme="minorEastAsia"/>
                <w:lang w:val="en-US" w:eastAsia="zh-CN"/>
              </w:rPr>
            </w:pPr>
          </w:p>
        </w:tc>
      </w:tr>
      <w:tr w:rsidR="00D67F45" w14:paraId="0F777890" w14:textId="77777777" w:rsidTr="00D01AA2">
        <w:tc>
          <w:tcPr>
            <w:tcW w:w="1975" w:type="dxa"/>
          </w:tcPr>
          <w:p w14:paraId="45E128A8" w14:textId="77777777" w:rsidR="00D67F45" w:rsidRDefault="00D67F45" w:rsidP="00D01AA2">
            <w:pPr>
              <w:pStyle w:val="TAL"/>
              <w:rPr>
                <w:rFonts w:eastAsiaTheme="minorEastAsia"/>
                <w:lang w:val="en-US" w:eastAsia="zh-CN"/>
              </w:rPr>
            </w:pPr>
          </w:p>
        </w:tc>
        <w:tc>
          <w:tcPr>
            <w:tcW w:w="7654" w:type="dxa"/>
          </w:tcPr>
          <w:p w14:paraId="69E19E01" w14:textId="77777777" w:rsidR="00D67F45" w:rsidRDefault="00D67F45" w:rsidP="00D01AA2">
            <w:pPr>
              <w:pStyle w:val="TAL"/>
              <w:rPr>
                <w:rFonts w:eastAsiaTheme="minorEastAsia"/>
                <w:lang w:val="en-US" w:eastAsia="zh-CN"/>
              </w:rPr>
            </w:pPr>
          </w:p>
        </w:tc>
      </w:tr>
      <w:tr w:rsidR="00D67F45" w14:paraId="2FB97EE0" w14:textId="77777777" w:rsidTr="00D01AA2">
        <w:tc>
          <w:tcPr>
            <w:tcW w:w="1975" w:type="dxa"/>
          </w:tcPr>
          <w:p w14:paraId="403F9C72" w14:textId="77777777" w:rsidR="00D67F45" w:rsidRDefault="00D67F45" w:rsidP="00D01AA2">
            <w:pPr>
              <w:pStyle w:val="TAL"/>
              <w:rPr>
                <w:rFonts w:eastAsiaTheme="minorEastAsia"/>
                <w:lang w:val="en-US" w:eastAsia="zh-CN"/>
              </w:rPr>
            </w:pPr>
          </w:p>
        </w:tc>
        <w:tc>
          <w:tcPr>
            <w:tcW w:w="7654" w:type="dxa"/>
          </w:tcPr>
          <w:p w14:paraId="6361885F" w14:textId="77777777" w:rsidR="00D67F45" w:rsidRDefault="00D67F45" w:rsidP="00D01AA2">
            <w:pPr>
              <w:pStyle w:val="TAL"/>
              <w:rPr>
                <w:rFonts w:eastAsiaTheme="minorEastAsia"/>
                <w:lang w:val="en-US" w:eastAsia="zh-CN"/>
              </w:rPr>
            </w:pPr>
          </w:p>
        </w:tc>
      </w:tr>
    </w:tbl>
    <w:p w14:paraId="1EFF41A4" w14:textId="5EFD7AAD" w:rsidR="007D46DF" w:rsidRDefault="007D46DF" w:rsidP="005B191C">
      <w:pPr>
        <w:jc w:val="left"/>
        <w:rPr>
          <w:lang w:eastAsia="ko-KR"/>
        </w:rPr>
      </w:pPr>
      <w:bookmarkStart w:id="4" w:name="_GoBack"/>
      <w:bookmarkEnd w:id="4"/>
    </w:p>
    <w:p w14:paraId="3284B5C4" w14:textId="77777777" w:rsidR="00BE713B" w:rsidRDefault="00BE713B" w:rsidP="005B191C">
      <w:pPr>
        <w:jc w:val="left"/>
        <w:rPr>
          <w:lang w:eastAsia="ko-KR"/>
        </w:rPr>
        <w:sectPr w:rsidR="00BE713B" w:rsidSect="00511A14">
          <w:footnotePr>
            <w:numRestart w:val="eachSect"/>
          </w:footnotePr>
          <w:pgSz w:w="11907" w:h="16840" w:code="9"/>
          <w:pgMar w:top="990" w:right="1134" w:bottom="1134" w:left="1134" w:header="680" w:footer="567" w:gutter="0"/>
          <w:cols w:space="720"/>
        </w:sectPr>
      </w:pPr>
    </w:p>
    <w:p w14:paraId="4C06FE01" w14:textId="77777777" w:rsidR="0067561E" w:rsidRPr="00ED23B1" w:rsidRDefault="0067561E" w:rsidP="0067561E">
      <w:pPr>
        <w:pStyle w:val="B1"/>
        <w:keepNext/>
        <w:keepLines/>
        <w:pBdr>
          <w:bottom w:val="single" w:sz="12" w:space="1" w:color="auto"/>
        </w:pBdr>
        <w:ind w:left="0" w:firstLine="0"/>
        <w:jc w:val="left"/>
        <w:rPr>
          <w:lang w:val="en-US" w:eastAsia="ko-KR"/>
        </w:rPr>
      </w:pPr>
    </w:p>
    <w:p w14:paraId="70143FFF" w14:textId="5C398FA7" w:rsidR="0067561E" w:rsidRDefault="00BE713B" w:rsidP="003F1259">
      <w:pPr>
        <w:pStyle w:val="Heading1"/>
        <w:spacing w:before="120"/>
        <w:ind w:left="1138" w:hanging="1138"/>
        <w:rPr>
          <w:noProof/>
          <w:lang w:eastAsia="ko-KR"/>
        </w:rPr>
      </w:pPr>
      <w:r>
        <w:rPr>
          <w:noProof/>
          <w:lang w:eastAsia="ko-KR"/>
        </w:rPr>
        <w:t>4</w:t>
      </w:r>
      <w:r w:rsidR="0067561E" w:rsidRPr="00ED23B1">
        <w:rPr>
          <w:rFonts w:hint="eastAsia"/>
          <w:noProof/>
          <w:lang w:eastAsia="ko-KR"/>
        </w:rPr>
        <w:t xml:space="preserve">. </w:t>
      </w:r>
      <w:r w:rsidR="0067561E" w:rsidRPr="00ED23B1">
        <w:rPr>
          <w:noProof/>
          <w:lang w:eastAsia="ko-KR"/>
        </w:rPr>
        <w:tab/>
      </w:r>
      <w:r w:rsidR="0067561E">
        <w:rPr>
          <w:noProof/>
          <w:lang w:eastAsia="ko-KR"/>
        </w:rPr>
        <w:t>Discussion</w:t>
      </w:r>
    </w:p>
    <w:p w14:paraId="2BF29AFF" w14:textId="12D84C0E" w:rsidR="00A240EC" w:rsidRPr="00F81256" w:rsidRDefault="00A240EC" w:rsidP="00A240EC">
      <w:pPr>
        <w:rPr>
          <w:b/>
          <w:bCs/>
          <w:lang w:eastAsia="ko-KR"/>
        </w:rPr>
      </w:pPr>
      <w:r w:rsidRPr="00F81256">
        <w:rPr>
          <w:b/>
          <w:bCs/>
          <w:lang w:eastAsia="ko-KR"/>
        </w:rPr>
        <w:t xml:space="preserve">The NOTE’s in </w:t>
      </w:r>
      <w:r w:rsidR="00661C68" w:rsidRPr="00F81256">
        <w:rPr>
          <w:b/>
          <w:bCs/>
          <w:lang w:eastAsia="ko-KR"/>
        </w:rPr>
        <w:t>this section</w:t>
      </w:r>
      <w:r w:rsidRPr="00F81256">
        <w:rPr>
          <w:b/>
          <w:bCs/>
          <w:lang w:eastAsia="ko-KR"/>
        </w:rPr>
        <w:t xml:space="preserve"> are Rapporteur’s comments/understanding</w:t>
      </w:r>
      <w:r w:rsidR="00383F70">
        <w:rPr>
          <w:b/>
          <w:bCs/>
          <w:lang w:eastAsia="ko-KR"/>
        </w:rPr>
        <w:t>/questions</w:t>
      </w:r>
      <w:r w:rsidRPr="00F81256">
        <w:rPr>
          <w:b/>
          <w:bCs/>
          <w:lang w:eastAsia="ko-KR"/>
        </w:rPr>
        <w:t>.</w:t>
      </w:r>
    </w:p>
    <w:p w14:paraId="21D20896" w14:textId="059BC452" w:rsidR="0098688D" w:rsidRDefault="0098688D" w:rsidP="00D670E1">
      <w:pPr>
        <w:pStyle w:val="NO"/>
        <w:ind w:left="0" w:firstLine="0"/>
        <w:jc w:val="left"/>
        <w:rPr>
          <w:lang w:val="en-US" w:eastAsia="ko-KR"/>
        </w:rPr>
      </w:pPr>
    </w:p>
    <w:p w14:paraId="4CAE2462" w14:textId="13AD13AB" w:rsidR="00961213" w:rsidRDefault="00961213" w:rsidP="00961213">
      <w:pPr>
        <w:pStyle w:val="Heading1"/>
        <w:spacing w:before="120"/>
        <w:ind w:left="1138" w:hanging="1138"/>
        <w:rPr>
          <w:noProof/>
          <w:lang w:eastAsia="ko-KR"/>
        </w:rPr>
      </w:pPr>
      <w:r>
        <w:rPr>
          <w:noProof/>
          <w:lang w:eastAsia="ko-KR"/>
        </w:rPr>
        <w:t>4</w:t>
      </w:r>
      <w:r w:rsidRPr="00ED23B1">
        <w:rPr>
          <w:rFonts w:hint="eastAsia"/>
          <w:noProof/>
          <w:lang w:eastAsia="ko-KR"/>
        </w:rPr>
        <w:t>.</w:t>
      </w:r>
      <w:r>
        <w:rPr>
          <w:noProof/>
          <w:lang w:eastAsia="ko-KR"/>
        </w:rPr>
        <w:t>1</w:t>
      </w:r>
      <w:r w:rsidRPr="00ED23B1">
        <w:rPr>
          <w:rFonts w:hint="eastAsia"/>
          <w:noProof/>
          <w:lang w:eastAsia="ko-KR"/>
        </w:rPr>
        <w:t xml:space="preserve"> </w:t>
      </w:r>
      <w:r w:rsidRPr="00ED23B1">
        <w:rPr>
          <w:noProof/>
          <w:lang w:eastAsia="ko-KR"/>
        </w:rPr>
        <w:tab/>
      </w:r>
      <w:r w:rsidR="00960BF8">
        <w:rPr>
          <w:noProof/>
          <w:lang w:eastAsia="ko-KR"/>
        </w:rPr>
        <w:t xml:space="preserve">Continuation of </w:t>
      </w:r>
      <w:r w:rsidR="00960BF8" w:rsidRPr="006E5FF4">
        <w:t>[Post109bis-e][948]</w:t>
      </w:r>
    </w:p>
    <w:p w14:paraId="43C737A2" w14:textId="77777777" w:rsidR="00961213" w:rsidRDefault="00961213" w:rsidP="00D670E1">
      <w:pPr>
        <w:pStyle w:val="NO"/>
        <w:ind w:left="0" w:firstLine="0"/>
        <w:jc w:val="left"/>
        <w:rPr>
          <w:lang w:val="en-US" w:eastAsia="ko-KR"/>
        </w:rPr>
      </w:pPr>
    </w:p>
    <w:tbl>
      <w:tblPr>
        <w:tblStyle w:val="TableGrid"/>
        <w:tblW w:w="0" w:type="auto"/>
        <w:tblInd w:w="198" w:type="dxa"/>
        <w:tblLook w:val="04A0" w:firstRow="1" w:lastRow="0" w:firstColumn="1" w:lastColumn="0" w:noHBand="0" w:noVBand="1"/>
      </w:tblPr>
      <w:tblGrid>
        <w:gridCol w:w="358"/>
        <w:gridCol w:w="1165"/>
        <w:gridCol w:w="1238"/>
        <w:gridCol w:w="6670"/>
      </w:tblGrid>
      <w:tr w:rsidR="004A50A0" w:rsidRPr="00B769ED" w14:paraId="5E6CA9D6" w14:textId="77777777" w:rsidTr="00892412">
        <w:tc>
          <w:tcPr>
            <w:tcW w:w="360" w:type="dxa"/>
          </w:tcPr>
          <w:p w14:paraId="275B4A79" w14:textId="77777777" w:rsidR="004A50A0" w:rsidRDefault="004A50A0" w:rsidP="004A50A0">
            <w:pPr>
              <w:pStyle w:val="TAL"/>
              <w:keepNext w:val="0"/>
              <w:keepLines w:val="0"/>
              <w:widowControl w:val="0"/>
              <w:jc w:val="left"/>
              <w:rPr>
                <w:lang w:val="en-US" w:eastAsia="ko-KR"/>
              </w:rPr>
            </w:pPr>
          </w:p>
        </w:tc>
        <w:tc>
          <w:tcPr>
            <w:tcW w:w="1170" w:type="dxa"/>
          </w:tcPr>
          <w:p w14:paraId="7444DB65" w14:textId="62F728A6"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10A1B0EC" w14:textId="3EDF4BA9"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260D11B2" w14:textId="176666B1" w:rsidR="004A50A0" w:rsidRDefault="004A50A0" w:rsidP="004A50A0">
            <w:pPr>
              <w:pStyle w:val="TAL"/>
              <w:keepNext w:val="0"/>
              <w:keepLines w:val="0"/>
              <w:widowControl w:val="0"/>
              <w:jc w:val="left"/>
              <w:rPr>
                <w:noProof/>
                <w:lang w:eastAsia="ko-KR"/>
              </w:rPr>
            </w:pPr>
            <w:r>
              <w:rPr>
                <w:lang w:val="en-US"/>
              </w:rPr>
              <w:t>Brief Description / Headline</w:t>
            </w:r>
          </w:p>
        </w:tc>
      </w:tr>
      <w:tr w:rsidR="00F344FA" w:rsidRPr="00B769ED" w14:paraId="5D228255" w14:textId="77777777" w:rsidTr="001C60E2">
        <w:tc>
          <w:tcPr>
            <w:tcW w:w="360" w:type="dxa"/>
            <w:shd w:val="clear" w:color="auto" w:fill="FFFF00"/>
          </w:tcPr>
          <w:p w14:paraId="2C15A051" w14:textId="77777777" w:rsidR="00F344FA" w:rsidRDefault="00F344FA" w:rsidP="00892412">
            <w:pPr>
              <w:pStyle w:val="TAL"/>
              <w:keepNext w:val="0"/>
              <w:keepLines w:val="0"/>
              <w:widowControl w:val="0"/>
              <w:jc w:val="left"/>
              <w:rPr>
                <w:lang w:val="en-US" w:eastAsia="ko-KR"/>
              </w:rPr>
            </w:pPr>
            <w:r>
              <w:rPr>
                <w:lang w:val="en-US" w:eastAsia="ko-KR"/>
              </w:rPr>
              <w:t>3</w:t>
            </w:r>
          </w:p>
        </w:tc>
        <w:tc>
          <w:tcPr>
            <w:tcW w:w="1170" w:type="dxa"/>
          </w:tcPr>
          <w:p w14:paraId="54B40EA7" w14:textId="017B1885" w:rsidR="00F344FA" w:rsidRPr="00403499" w:rsidRDefault="00F344FA" w:rsidP="00892412">
            <w:pPr>
              <w:pStyle w:val="TAL"/>
              <w:keepNext w:val="0"/>
              <w:keepLines w:val="0"/>
              <w:widowControl w:val="0"/>
              <w:jc w:val="left"/>
              <w:rPr>
                <w:lang w:eastAsia="ko-KR"/>
              </w:rPr>
            </w:pPr>
            <w:r>
              <w:rPr>
                <w:lang w:val="en-US" w:eastAsia="ko-KR"/>
              </w:rPr>
              <w:t xml:space="preserve">Sec. </w:t>
            </w:r>
            <w:r>
              <w:rPr>
                <w:lang w:eastAsia="ko-KR"/>
              </w:rPr>
              <w:t>3.2.1</w:t>
            </w:r>
            <w:r>
              <w:rPr>
                <w:lang w:val="en-US" w:eastAsia="ko-KR"/>
              </w:rPr>
              <w:t xml:space="preserve"> in [</w:t>
            </w:r>
            <w:r w:rsidR="001C60E2">
              <w:rPr>
                <w:lang w:val="en-US" w:eastAsia="ko-KR"/>
              </w:rPr>
              <w:t>3</w:t>
            </w:r>
            <w:r>
              <w:rPr>
                <w:lang w:val="en-US" w:eastAsia="ko-KR"/>
              </w:rPr>
              <w:t>]</w:t>
            </w:r>
          </w:p>
        </w:tc>
        <w:tc>
          <w:tcPr>
            <w:tcW w:w="1260" w:type="dxa"/>
          </w:tcPr>
          <w:p w14:paraId="1AA30499" w14:textId="77777777" w:rsidR="00F344FA" w:rsidRDefault="00F344FA" w:rsidP="00892412">
            <w:pPr>
              <w:pStyle w:val="TAL"/>
              <w:keepNext w:val="0"/>
              <w:keepLines w:val="0"/>
              <w:widowControl w:val="0"/>
              <w:jc w:val="left"/>
              <w:rPr>
                <w:lang w:eastAsia="ko-KR"/>
              </w:rPr>
            </w:pPr>
            <w:r>
              <w:rPr>
                <w:rFonts w:eastAsia="Times New Roman"/>
                <w:iCs/>
              </w:rPr>
              <w:t>6.4.3-2</w:t>
            </w:r>
          </w:p>
        </w:tc>
        <w:tc>
          <w:tcPr>
            <w:tcW w:w="6867" w:type="dxa"/>
          </w:tcPr>
          <w:p w14:paraId="7AF41295" w14:textId="77777777" w:rsidR="00F344FA" w:rsidRDefault="00F344FA" w:rsidP="00892412">
            <w:pPr>
              <w:pStyle w:val="TAL"/>
              <w:keepNext w:val="0"/>
              <w:keepLines w:val="0"/>
              <w:widowControl w:val="0"/>
              <w:jc w:val="left"/>
              <w:rPr>
                <w:noProof/>
                <w:lang w:val="en-US" w:eastAsia="ko-KR"/>
              </w:rPr>
            </w:pPr>
            <w:r>
              <w:rPr>
                <w:noProof/>
                <w:lang w:eastAsia="ko-KR"/>
              </w:rPr>
              <w:t>Reference TRP Information</w:t>
            </w:r>
            <w:r>
              <w:rPr>
                <w:noProof/>
                <w:lang w:val="en-US" w:eastAsia="ko-KR"/>
              </w:rPr>
              <w:t xml:space="preserve">. </w:t>
            </w:r>
            <w:r w:rsidRPr="00B769ED">
              <w:rPr>
                <w:noProof/>
                <w:lang w:val="en-US" w:eastAsia="ko-KR"/>
              </w:rPr>
              <w:t>The current LPP is unclear about the definition/signalling of "assistance data reference TRP" and "RSTD reference TRP".</w:t>
            </w:r>
          </w:p>
          <w:p w14:paraId="0079D665" w14:textId="77777777" w:rsidR="00F344FA" w:rsidRPr="00B769ED" w:rsidRDefault="00F344FA" w:rsidP="00892412">
            <w:pPr>
              <w:pStyle w:val="TAL"/>
              <w:keepNext w:val="0"/>
              <w:keepLines w:val="0"/>
              <w:widowControl w:val="0"/>
              <w:jc w:val="left"/>
              <w:rPr>
                <w:lang w:val="en-US" w:eastAsia="ko-KR"/>
              </w:rPr>
            </w:pPr>
            <w:r>
              <w:rPr>
                <w:noProof/>
                <w:lang w:val="en-US" w:eastAsia="ko-KR"/>
              </w:rPr>
              <w:t xml:space="preserve">Includes also potential issues on </w:t>
            </w:r>
            <w:r w:rsidRPr="002A1093">
              <w:rPr>
                <w:noProof/>
                <w:lang w:val="en-US" w:eastAsia="ko-KR"/>
              </w:rPr>
              <w:t>nr-DL-PRS-ReferenceInfo</w:t>
            </w:r>
            <w:r>
              <w:rPr>
                <w:noProof/>
                <w:lang w:val="en-US" w:eastAsia="ko-KR"/>
              </w:rPr>
              <w:t xml:space="preserve"> and </w:t>
            </w:r>
            <w:r w:rsidRPr="002A1093">
              <w:rPr>
                <w:noProof/>
                <w:lang w:val="en-US" w:eastAsia="ko-KR"/>
              </w:rPr>
              <w:t>nr-DL-PRS-SFN0-Offset</w:t>
            </w:r>
            <w:r>
              <w:rPr>
                <w:noProof/>
                <w:lang w:val="en-US" w:eastAsia="ko-KR"/>
              </w:rPr>
              <w:t xml:space="preserve"> fields, as described.</w:t>
            </w:r>
          </w:p>
        </w:tc>
      </w:tr>
    </w:tbl>
    <w:p w14:paraId="0FE0547B" w14:textId="6FF66DB1" w:rsidR="00F344FA" w:rsidRDefault="00F344FA" w:rsidP="00D670E1">
      <w:pPr>
        <w:pStyle w:val="NO"/>
        <w:ind w:left="0" w:firstLine="0"/>
        <w:jc w:val="left"/>
        <w:rPr>
          <w:lang w:val="en-US" w:eastAsia="ko-KR"/>
        </w:rPr>
      </w:pPr>
    </w:p>
    <w:p w14:paraId="5BDB0713" w14:textId="3CCB46FB" w:rsidR="00E310C9" w:rsidRPr="00835C1E" w:rsidRDefault="00E310C9" w:rsidP="00D670E1">
      <w:pPr>
        <w:pStyle w:val="NO"/>
        <w:ind w:left="0" w:firstLine="0"/>
        <w:jc w:val="left"/>
        <w:rPr>
          <w:rFonts w:ascii="Arial" w:hAnsi="Arial" w:cs="Arial"/>
          <w:sz w:val="22"/>
          <w:szCs w:val="22"/>
          <w:lang w:val="en-US" w:eastAsia="ko-KR"/>
        </w:rPr>
      </w:pPr>
      <w:r w:rsidRPr="00835C1E">
        <w:rPr>
          <w:rFonts w:ascii="Arial" w:hAnsi="Arial" w:cs="Arial"/>
          <w:sz w:val="22"/>
          <w:szCs w:val="22"/>
          <w:lang w:val="en-US" w:eastAsia="ko-KR"/>
        </w:rPr>
        <w:t>Description:</w:t>
      </w:r>
    </w:p>
    <w:p w14:paraId="78A8EBA4" w14:textId="6F63EA51" w:rsidR="00A449D2" w:rsidRDefault="007D13B4" w:rsidP="005B191C">
      <w:pPr>
        <w:jc w:val="left"/>
        <w:rPr>
          <w:i/>
          <w:iCs/>
          <w:snapToGrid w:val="0"/>
        </w:rPr>
      </w:pPr>
      <w:r>
        <w:rPr>
          <w:lang w:eastAsia="ko-KR"/>
        </w:rPr>
        <w:t xml:space="preserve">Currently, the </w:t>
      </w:r>
      <w:r w:rsidR="00AF4282" w:rsidRPr="00D34CBA">
        <w:rPr>
          <w:lang w:val="en-US"/>
        </w:rPr>
        <w:t>"</w:t>
      </w:r>
      <w:r w:rsidR="00D81BE7">
        <w:rPr>
          <w:lang w:eastAsia="ko-KR"/>
        </w:rPr>
        <w:t>Reference Info</w:t>
      </w:r>
      <w:r w:rsidR="00AF4282" w:rsidRPr="00D34CBA">
        <w:rPr>
          <w:lang w:val="en-US"/>
        </w:rPr>
        <w:t>"</w:t>
      </w:r>
      <w:r w:rsidR="00D81BE7">
        <w:rPr>
          <w:lang w:eastAsia="ko-KR"/>
        </w:rPr>
        <w:t xml:space="preserve"> is </w:t>
      </w:r>
      <w:r w:rsidR="000D1EA9">
        <w:rPr>
          <w:lang w:eastAsia="ko-KR"/>
        </w:rPr>
        <w:t>provided</w:t>
      </w:r>
      <w:r w:rsidR="00D81BE7">
        <w:rPr>
          <w:lang w:eastAsia="ko-KR"/>
        </w:rPr>
        <w:t xml:space="preserve"> by </w:t>
      </w:r>
      <w:r w:rsidR="00FD0827" w:rsidRPr="00F936BB">
        <w:rPr>
          <w:i/>
          <w:iCs/>
          <w:snapToGrid w:val="0"/>
        </w:rPr>
        <w:t>DL-PRS-</w:t>
      </w:r>
      <w:proofErr w:type="spellStart"/>
      <w:r w:rsidR="00FD0827" w:rsidRPr="00F936BB">
        <w:rPr>
          <w:i/>
          <w:iCs/>
          <w:snapToGrid w:val="0"/>
        </w:rPr>
        <w:t>IdInfo</w:t>
      </w:r>
      <w:proofErr w:type="spellEnd"/>
      <w:r w:rsidR="00FD0827">
        <w:rPr>
          <w:snapToGrid w:val="0"/>
        </w:rPr>
        <w:t xml:space="preserve"> in IE </w:t>
      </w:r>
      <w:r w:rsidR="00F936BB" w:rsidRPr="00F936BB">
        <w:rPr>
          <w:i/>
          <w:iCs/>
          <w:snapToGrid w:val="0"/>
        </w:rPr>
        <w:t>NR-DL-PRS-</w:t>
      </w:r>
      <w:proofErr w:type="spellStart"/>
      <w:r w:rsidR="00F936BB" w:rsidRPr="00F936BB">
        <w:rPr>
          <w:i/>
          <w:iCs/>
          <w:snapToGrid w:val="0"/>
        </w:rPr>
        <w:t>AssistanceData</w:t>
      </w:r>
      <w:proofErr w:type="spellEnd"/>
      <w:r w:rsidR="00A449D2">
        <w:rPr>
          <w:i/>
          <w:iCs/>
          <w:snapToGrid w:val="0"/>
        </w:rPr>
        <w:t>:</w:t>
      </w:r>
    </w:p>
    <w:p w14:paraId="0336964B" w14:textId="77777777" w:rsidR="00A449D2" w:rsidRPr="00D626B4" w:rsidRDefault="00A449D2" w:rsidP="00A449D2">
      <w:pPr>
        <w:pStyle w:val="PL"/>
        <w:shd w:val="clear" w:color="auto" w:fill="E6E6E6"/>
        <w:rPr>
          <w:snapToGrid w:val="0"/>
        </w:rPr>
      </w:pPr>
      <w:r w:rsidRPr="00D626B4">
        <w:rPr>
          <w:snapToGrid w:val="0"/>
        </w:rPr>
        <w:t>NR-DL-PRS-AssistanceData-r16 ::= SEQUENCE {</w:t>
      </w:r>
    </w:p>
    <w:p w14:paraId="60305C4A" w14:textId="77777777" w:rsidR="00A449D2" w:rsidRPr="00D626B4" w:rsidRDefault="00A449D2" w:rsidP="00A449D2">
      <w:pPr>
        <w:pStyle w:val="PL"/>
        <w:shd w:val="clear" w:color="auto" w:fill="E6E6E6"/>
        <w:rPr>
          <w:snapToGrid w:val="0"/>
        </w:rPr>
      </w:pPr>
      <w:r w:rsidRPr="00D626B4">
        <w:rPr>
          <w:snapToGrid w:val="0"/>
        </w:rPr>
        <w:tab/>
      </w:r>
      <w:r w:rsidRPr="00990C2D">
        <w:rPr>
          <w:snapToGrid w:val="0"/>
          <w:highlight w:val="yellow"/>
        </w:rPr>
        <w:t>nr-DL-PRS-ReferenceInfo</w:t>
      </w:r>
      <w:r w:rsidRPr="00990C2D">
        <w:rPr>
          <w:highlight w:val="yellow"/>
        </w:rPr>
        <w:t>-r16</w:t>
      </w:r>
      <w:r w:rsidRPr="00990C2D">
        <w:rPr>
          <w:snapToGrid w:val="0"/>
          <w:highlight w:val="yellow"/>
        </w:rPr>
        <w:t xml:space="preserve"> </w:t>
      </w:r>
      <w:r w:rsidRPr="00990C2D">
        <w:rPr>
          <w:snapToGrid w:val="0"/>
          <w:highlight w:val="yellow"/>
        </w:rPr>
        <w:tab/>
      </w:r>
      <w:r w:rsidRPr="00990C2D">
        <w:rPr>
          <w:snapToGrid w:val="0"/>
          <w:highlight w:val="yellow"/>
        </w:rPr>
        <w:tab/>
        <w:t>DL-PRS-IdInfo-r16</w:t>
      </w:r>
      <w:r w:rsidRPr="00990C2D">
        <w:rPr>
          <w:snapToGrid w:val="0"/>
          <w:highlight w:val="yellow"/>
        </w:rPr>
        <w:tab/>
      </w:r>
      <w:r w:rsidRPr="00990C2D">
        <w:rPr>
          <w:snapToGrid w:val="0"/>
          <w:highlight w:val="yellow"/>
        </w:rPr>
        <w:tab/>
      </w:r>
      <w:r w:rsidRPr="00990C2D">
        <w:rPr>
          <w:snapToGrid w:val="0"/>
          <w:highlight w:val="yellow"/>
        </w:rPr>
        <w:tab/>
      </w:r>
      <w:r w:rsidRPr="00990C2D">
        <w:rPr>
          <w:snapToGrid w:val="0"/>
          <w:highlight w:val="yellow"/>
        </w:rPr>
        <w:tab/>
      </w:r>
      <w:r w:rsidRPr="00990C2D">
        <w:rPr>
          <w:snapToGrid w:val="0"/>
          <w:highlight w:val="yellow"/>
        </w:rPr>
        <w:tab/>
        <w:t>OPTIONAL,</w:t>
      </w:r>
      <w:r w:rsidRPr="00990C2D">
        <w:rPr>
          <w:snapToGrid w:val="0"/>
          <w:highlight w:val="yellow"/>
        </w:rPr>
        <w:tab/>
        <w:t>-- Need ON</w:t>
      </w:r>
    </w:p>
    <w:p w14:paraId="3A5160B2" w14:textId="77777777" w:rsidR="00A449D2" w:rsidRDefault="00A449D2" w:rsidP="00A449D2">
      <w:pPr>
        <w:pStyle w:val="PL"/>
        <w:shd w:val="clear" w:color="auto" w:fill="E6E6E6"/>
      </w:pPr>
      <w:r w:rsidRPr="00D626B4">
        <w:tab/>
        <w:t>nr-DL-PRS-</w:t>
      </w:r>
      <w:r w:rsidRPr="00D626B4">
        <w:rPr>
          <w:snapToGrid w:val="0"/>
        </w:rPr>
        <w:t>AssistanceDataList</w:t>
      </w:r>
      <w:r w:rsidRPr="00D626B4">
        <w:t>-r16</w:t>
      </w:r>
      <w:r w:rsidRPr="00D626B4">
        <w:tab/>
      </w:r>
      <w:bookmarkStart w:id="5" w:name="_Hlk30774905"/>
      <w:r w:rsidRPr="00D626B4">
        <w:t>SEQUENCE (SIZE (1..nrMaxFreqLayers</w:t>
      </w:r>
      <w:r>
        <w:t>-r16</w:t>
      </w:r>
      <w:r w:rsidRPr="00D626B4">
        <w:t xml:space="preserve">)) OF </w:t>
      </w:r>
    </w:p>
    <w:p w14:paraId="5EF76707" w14:textId="77777777" w:rsidR="00A449D2" w:rsidRPr="00D626B4" w:rsidRDefault="00A449D2" w:rsidP="00A449D2">
      <w:pPr>
        <w:pStyle w:val="PL"/>
        <w:shd w:val="clear" w:color="auto" w:fill="E6E6E6"/>
      </w:pPr>
      <w:r>
        <w:tab/>
      </w:r>
      <w:r>
        <w:tab/>
      </w:r>
      <w:r>
        <w:tab/>
      </w:r>
      <w:r>
        <w:tab/>
      </w:r>
      <w:r>
        <w:tab/>
      </w:r>
      <w:r>
        <w:tab/>
      </w:r>
      <w:r>
        <w:tab/>
      </w:r>
      <w:r>
        <w:tab/>
      </w:r>
      <w:r>
        <w:tab/>
      </w:r>
      <w:r>
        <w:tab/>
      </w:r>
      <w:r>
        <w:tab/>
      </w:r>
      <w:r>
        <w:tab/>
      </w:r>
      <w:r w:rsidRPr="00D626B4">
        <w:rPr>
          <w:snapToGrid w:val="0"/>
        </w:rPr>
        <w:t>NR-DL-PRS-AssistanceDataPerFreq</w:t>
      </w:r>
      <w:r w:rsidRPr="00D626B4">
        <w:t>-r16,</w:t>
      </w:r>
    </w:p>
    <w:bookmarkEnd w:id="5"/>
    <w:p w14:paraId="543853A1" w14:textId="77777777" w:rsidR="00A449D2" w:rsidRPr="00D626B4" w:rsidRDefault="00A449D2" w:rsidP="00A449D2">
      <w:pPr>
        <w:pStyle w:val="PL"/>
        <w:shd w:val="clear" w:color="auto" w:fill="E6E6E6"/>
      </w:pPr>
      <w:r w:rsidRPr="00D626B4">
        <w:tab/>
        <w:t>nr-SSB-Config-r16</w:t>
      </w:r>
      <w:r w:rsidRPr="00D626B4">
        <w:tab/>
      </w:r>
      <w:r w:rsidRPr="00D626B4">
        <w:tab/>
      </w:r>
      <w:r w:rsidRPr="00D626B4">
        <w:tab/>
      </w:r>
      <w:r>
        <w:tab/>
      </w:r>
      <w:r>
        <w:tab/>
      </w:r>
      <w:r w:rsidRPr="00D626B4">
        <w:t>SEQUENCE (SIZE (0..255)) OF NR-SSB-Config-r16,</w:t>
      </w:r>
    </w:p>
    <w:p w14:paraId="0FED2A66" w14:textId="77777777" w:rsidR="00A449D2" w:rsidRPr="00D626B4" w:rsidRDefault="00A449D2" w:rsidP="00A449D2">
      <w:pPr>
        <w:pStyle w:val="PL"/>
        <w:shd w:val="clear" w:color="auto" w:fill="E6E6E6"/>
        <w:rPr>
          <w:snapToGrid w:val="0"/>
        </w:rPr>
      </w:pPr>
      <w:r w:rsidRPr="00D626B4">
        <w:rPr>
          <w:snapToGrid w:val="0"/>
        </w:rPr>
        <w:tab/>
        <w:t>...</w:t>
      </w:r>
    </w:p>
    <w:p w14:paraId="1880358B" w14:textId="77777777" w:rsidR="00A449D2" w:rsidRPr="00D626B4" w:rsidRDefault="00A449D2" w:rsidP="00A449D2">
      <w:pPr>
        <w:pStyle w:val="PL"/>
        <w:shd w:val="clear" w:color="auto" w:fill="E6E6E6"/>
      </w:pPr>
      <w:r w:rsidRPr="00D626B4">
        <w:t>}</w:t>
      </w:r>
    </w:p>
    <w:p w14:paraId="5041B12B" w14:textId="77777777" w:rsidR="00A449D2" w:rsidRDefault="00A449D2" w:rsidP="005B191C">
      <w:pPr>
        <w:jc w:val="left"/>
        <w:rPr>
          <w:i/>
          <w:iCs/>
          <w:snapToGrid w:val="0"/>
        </w:rPr>
      </w:pPr>
    </w:p>
    <w:p w14:paraId="1C18D490" w14:textId="1E43C619" w:rsidR="003F1259" w:rsidRDefault="00A449D2" w:rsidP="005B191C">
      <w:pPr>
        <w:jc w:val="left"/>
        <w:rPr>
          <w:lang w:val="en-US"/>
        </w:rPr>
      </w:pPr>
      <w:r>
        <w:rPr>
          <w:snapToGrid w:val="0"/>
        </w:rPr>
        <w:t>The</w:t>
      </w:r>
      <w:r w:rsidR="00AB7705">
        <w:rPr>
          <w:snapToGrid w:val="0"/>
        </w:rPr>
        <w:t xml:space="preserve"> field description</w:t>
      </w:r>
      <w:r>
        <w:rPr>
          <w:snapToGrid w:val="0"/>
        </w:rPr>
        <w:t xml:space="preserve"> for </w:t>
      </w:r>
      <w:r w:rsidRPr="00A449D2">
        <w:rPr>
          <w:i/>
          <w:iCs/>
          <w:snapToGrid w:val="0"/>
        </w:rPr>
        <w:t>nr-DL-PRS-</w:t>
      </w:r>
      <w:proofErr w:type="spellStart"/>
      <w:r w:rsidRPr="00A449D2">
        <w:rPr>
          <w:i/>
          <w:iCs/>
          <w:snapToGrid w:val="0"/>
        </w:rPr>
        <w:t>ReferenceInfo</w:t>
      </w:r>
      <w:proofErr w:type="spellEnd"/>
      <w:r>
        <w:rPr>
          <w:snapToGrid w:val="0"/>
        </w:rPr>
        <w:t xml:space="preserve"> defines</w:t>
      </w:r>
      <w:r w:rsidR="00AB7705">
        <w:rPr>
          <w:snapToGrid w:val="0"/>
        </w:rPr>
        <w:t>:</w:t>
      </w:r>
      <w:r w:rsidR="005B1516">
        <w:rPr>
          <w:snapToGrid w:val="0"/>
        </w:rPr>
        <w:t xml:space="preserve"> </w:t>
      </w:r>
      <w:r w:rsidR="00841D06" w:rsidRPr="00D34CBA">
        <w:rPr>
          <w:lang w:val="en-US"/>
        </w:rPr>
        <w:t>"</w:t>
      </w:r>
      <w:r w:rsidR="00841D06">
        <w:rPr>
          <w:snapToGrid w:val="0"/>
        </w:rPr>
        <w:t>T</w:t>
      </w:r>
      <w:r w:rsidR="00841D06" w:rsidRPr="00D626B4">
        <w:rPr>
          <w:bCs/>
          <w:iCs/>
          <w:noProof/>
        </w:rPr>
        <w:t>his field indicates the IDs of the reference TRP.</w:t>
      </w:r>
      <w:r w:rsidR="00841D06" w:rsidRPr="00D34CBA">
        <w:rPr>
          <w:lang w:val="en-US"/>
        </w:rPr>
        <w:t>"</w:t>
      </w:r>
      <w:r w:rsidR="00841D06">
        <w:rPr>
          <w:lang w:val="en-US"/>
        </w:rPr>
        <w:t xml:space="preserve">. </w:t>
      </w:r>
      <w:r w:rsidR="00144CE9">
        <w:rPr>
          <w:lang w:val="en-US"/>
        </w:rPr>
        <w:t xml:space="preserve">I.e., </w:t>
      </w:r>
      <w:r w:rsidR="00205742">
        <w:rPr>
          <w:lang w:val="en-US"/>
        </w:rPr>
        <w:t>the field</w:t>
      </w:r>
      <w:r w:rsidR="00AB7705">
        <w:rPr>
          <w:lang w:val="en-US"/>
        </w:rPr>
        <w:t xml:space="preserve"> provides the IDs (</w:t>
      </w:r>
      <w:r w:rsidR="00BF2AE9">
        <w:rPr>
          <w:lang w:val="en-US"/>
        </w:rPr>
        <w:t xml:space="preserve">i.e., plural) which is needed for the </w:t>
      </w:r>
      <w:r w:rsidR="00BF2AE9" w:rsidRPr="00D34CBA">
        <w:rPr>
          <w:lang w:val="en-US"/>
        </w:rPr>
        <w:t>"</w:t>
      </w:r>
      <w:r w:rsidR="00BF2AE9">
        <w:rPr>
          <w:lang w:val="en-US"/>
        </w:rPr>
        <w:t>RSTD Reference</w:t>
      </w:r>
      <w:r w:rsidR="00BF2AE9" w:rsidRPr="00D34CBA">
        <w:rPr>
          <w:lang w:val="en-US"/>
        </w:rPr>
        <w:t>"</w:t>
      </w:r>
      <w:r w:rsidR="006A72F9">
        <w:rPr>
          <w:lang w:val="en-US"/>
        </w:rPr>
        <w:t xml:space="preserve"> candidates</w:t>
      </w:r>
      <w:r w:rsidR="00BF2AE9">
        <w:rPr>
          <w:lang w:val="en-US"/>
        </w:rPr>
        <w:t xml:space="preserve">. However, for the </w:t>
      </w:r>
      <w:r w:rsidR="00BF2AE9" w:rsidRPr="00D34CBA">
        <w:rPr>
          <w:lang w:val="en-US"/>
        </w:rPr>
        <w:t>"</w:t>
      </w:r>
      <w:r w:rsidR="00BF2AE9">
        <w:rPr>
          <w:lang w:val="en-US"/>
        </w:rPr>
        <w:t>Assistance Data Reference</w:t>
      </w:r>
      <w:r w:rsidR="00BF2AE9" w:rsidRPr="00D34CBA">
        <w:rPr>
          <w:lang w:val="en-US"/>
        </w:rPr>
        <w:t>"</w:t>
      </w:r>
      <w:r w:rsidR="00BF2AE9">
        <w:rPr>
          <w:lang w:val="en-US"/>
        </w:rPr>
        <w:t xml:space="preserve">, the </w:t>
      </w:r>
      <w:r w:rsidR="00694FDC">
        <w:rPr>
          <w:lang w:val="en-US"/>
        </w:rPr>
        <w:t xml:space="preserve">DL-PRS ID should be sufficient, since (a) expected RSTD is defined for a pair of TRPs, and (b) RTDs can be provided only on </w:t>
      </w:r>
      <w:r w:rsidR="00D947C8">
        <w:rPr>
          <w:lang w:val="en-US"/>
        </w:rPr>
        <w:t xml:space="preserve">DL-PRS ID level (not on Resource Set </w:t>
      </w:r>
      <w:r w:rsidR="0040453F">
        <w:rPr>
          <w:lang w:val="en-US"/>
        </w:rPr>
        <w:t xml:space="preserve">ID </w:t>
      </w:r>
      <w:r w:rsidR="00D947C8">
        <w:rPr>
          <w:lang w:val="en-US"/>
        </w:rPr>
        <w:t xml:space="preserve">and Resource </w:t>
      </w:r>
      <w:r w:rsidR="0040453F">
        <w:rPr>
          <w:lang w:val="en-US"/>
        </w:rPr>
        <w:t xml:space="preserve">ID </w:t>
      </w:r>
      <w:r w:rsidR="00D947C8">
        <w:rPr>
          <w:lang w:val="en-US"/>
        </w:rPr>
        <w:t>level).</w:t>
      </w:r>
    </w:p>
    <w:p w14:paraId="40D15058" w14:textId="3E3A4622" w:rsidR="00205742" w:rsidRDefault="00205742" w:rsidP="00EA6EEF">
      <w:pPr>
        <w:jc w:val="left"/>
        <w:rPr>
          <w:lang w:val="en-US"/>
        </w:rPr>
      </w:pPr>
      <w:r>
        <w:rPr>
          <w:lang w:val="en-US"/>
        </w:rPr>
        <w:t>From the discussion/comments in section 3.2</w:t>
      </w:r>
      <w:r w:rsidR="003816C1">
        <w:rPr>
          <w:lang w:val="en-US"/>
        </w:rPr>
        <w:t xml:space="preserve"> in [1], there appears to be the following options:</w:t>
      </w:r>
    </w:p>
    <w:p w14:paraId="5CA1698E" w14:textId="62013F6F" w:rsidR="003816C1" w:rsidRDefault="003816C1" w:rsidP="00EC6DD4">
      <w:pPr>
        <w:pStyle w:val="NO"/>
        <w:jc w:val="left"/>
        <w:rPr>
          <w:lang w:eastAsia="ko-KR"/>
        </w:rPr>
      </w:pPr>
      <w:r>
        <w:rPr>
          <w:lang w:val="en-US"/>
        </w:rPr>
        <w:t>Option 1:</w:t>
      </w:r>
      <w:r>
        <w:rPr>
          <w:lang w:val="en-US"/>
        </w:rPr>
        <w:tab/>
      </w:r>
      <w:r w:rsidR="003001C0">
        <w:rPr>
          <w:lang w:val="en-US"/>
        </w:rPr>
        <w:t>D</w:t>
      </w:r>
      <w:proofErr w:type="spellStart"/>
      <w:r w:rsidR="008B2999">
        <w:rPr>
          <w:lang w:eastAsia="ko-KR"/>
        </w:rPr>
        <w:t>istingu</w:t>
      </w:r>
      <w:r w:rsidR="008B2999">
        <w:rPr>
          <w:lang w:val="en-US" w:eastAsia="ko-KR"/>
        </w:rPr>
        <w:t>i</w:t>
      </w:r>
      <w:r w:rsidR="008B2999">
        <w:rPr>
          <w:lang w:eastAsia="ko-KR"/>
        </w:rPr>
        <w:t>sh</w:t>
      </w:r>
      <w:proofErr w:type="spellEnd"/>
      <w:r w:rsidR="008B2999">
        <w:rPr>
          <w:lang w:eastAsia="ko-KR"/>
        </w:rPr>
        <w:t xml:space="preserve"> between </w:t>
      </w:r>
      <w:r w:rsidR="008B2999" w:rsidRPr="00A113FE">
        <w:rPr>
          <w:lang w:eastAsia="ko-KR"/>
        </w:rPr>
        <w:t>"assistance data reference TRP" and "RSTD reference TRP"</w:t>
      </w:r>
      <w:r w:rsidR="008B2999">
        <w:rPr>
          <w:lang w:eastAsia="ko-KR"/>
        </w:rPr>
        <w:t xml:space="preserve">. The currently used </w:t>
      </w:r>
      <w:r w:rsidR="008B2999" w:rsidRPr="005036A0">
        <w:rPr>
          <w:i/>
          <w:iCs/>
          <w:lang w:eastAsia="ko-KR"/>
        </w:rPr>
        <w:t>DL-PRS-</w:t>
      </w:r>
      <w:proofErr w:type="spellStart"/>
      <w:r w:rsidR="008B2999" w:rsidRPr="005036A0">
        <w:rPr>
          <w:i/>
          <w:iCs/>
          <w:lang w:eastAsia="ko-KR"/>
        </w:rPr>
        <w:t>IdInfo</w:t>
      </w:r>
      <w:proofErr w:type="spellEnd"/>
      <w:r w:rsidR="008B2999" w:rsidRPr="008B2999">
        <w:rPr>
          <w:lang w:eastAsia="ko-KR"/>
        </w:rPr>
        <w:t xml:space="preserve"> in IE </w:t>
      </w:r>
      <w:r w:rsidR="008B2999" w:rsidRPr="005036A0">
        <w:rPr>
          <w:i/>
          <w:iCs/>
          <w:lang w:eastAsia="ko-KR"/>
        </w:rPr>
        <w:t>NR-DL-PRS-</w:t>
      </w:r>
      <w:proofErr w:type="spellStart"/>
      <w:r w:rsidR="008B2999" w:rsidRPr="005036A0">
        <w:rPr>
          <w:i/>
          <w:iCs/>
          <w:lang w:eastAsia="ko-KR"/>
        </w:rPr>
        <w:t>AssistanceData</w:t>
      </w:r>
      <w:proofErr w:type="spellEnd"/>
      <w:r w:rsidR="008B2999">
        <w:rPr>
          <w:lang w:eastAsia="ko-KR"/>
        </w:rPr>
        <w:t xml:space="preserve"> is </w:t>
      </w:r>
      <w:r w:rsidR="005036A0">
        <w:rPr>
          <w:lang w:eastAsia="ko-KR"/>
        </w:rPr>
        <w:t>the</w:t>
      </w:r>
      <w:r w:rsidR="005036A0">
        <w:rPr>
          <w:lang w:val="en-US" w:eastAsia="ko-KR"/>
        </w:rPr>
        <w:t xml:space="preserve"> (requested/recommended)</w:t>
      </w:r>
      <w:r w:rsidR="005036A0">
        <w:rPr>
          <w:lang w:eastAsia="ko-KR"/>
        </w:rPr>
        <w:t xml:space="preserve"> </w:t>
      </w:r>
      <w:r w:rsidR="005036A0" w:rsidRPr="00A113FE">
        <w:rPr>
          <w:lang w:eastAsia="ko-KR"/>
        </w:rPr>
        <w:t>"RSTD reference TRP"</w:t>
      </w:r>
      <w:r w:rsidR="00CF7AA7">
        <w:rPr>
          <w:lang w:val="en-US" w:eastAsia="ko-KR"/>
        </w:rPr>
        <w:t xml:space="preserve"> (and can be moved to </w:t>
      </w:r>
      <w:r w:rsidR="00D3199A" w:rsidRPr="00E83D3E">
        <w:rPr>
          <w:i/>
          <w:iCs/>
          <w:lang w:val="en-US" w:eastAsia="ko-KR"/>
        </w:rPr>
        <w:t>NR-DL-TDOA-</w:t>
      </w:r>
      <w:proofErr w:type="spellStart"/>
      <w:r w:rsidR="00D3199A" w:rsidRPr="00E83D3E">
        <w:rPr>
          <w:i/>
          <w:iCs/>
          <w:lang w:val="en-US" w:eastAsia="ko-KR"/>
        </w:rPr>
        <w:t>Request</w:t>
      </w:r>
      <w:r w:rsidR="00E83D3E" w:rsidRPr="00E83D3E">
        <w:rPr>
          <w:i/>
          <w:iCs/>
          <w:lang w:val="en-US" w:eastAsia="ko-KR"/>
        </w:rPr>
        <w:t>LocationInf</w:t>
      </w:r>
      <w:r w:rsidR="005D7774">
        <w:rPr>
          <w:i/>
          <w:iCs/>
          <w:lang w:val="en-US" w:eastAsia="ko-KR"/>
        </w:rPr>
        <w:t>o</w:t>
      </w:r>
      <w:r w:rsidR="00E83D3E" w:rsidRPr="00E83D3E">
        <w:rPr>
          <w:i/>
          <w:iCs/>
          <w:lang w:val="en-US" w:eastAsia="ko-KR"/>
        </w:rPr>
        <w:t>rmation</w:t>
      </w:r>
      <w:proofErr w:type="spellEnd"/>
      <w:r w:rsidR="00E83D3E">
        <w:rPr>
          <w:lang w:val="en-US" w:eastAsia="ko-KR"/>
        </w:rPr>
        <w:t>)</w:t>
      </w:r>
      <w:r w:rsidR="005036A0">
        <w:rPr>
          <w:lang w:eastAsia="ko-KR"/>
        </w:rPr>
        <w:t xml:space="preserve">, and the </w:t>
      </w:r>
      <w:r w:rsidR="005036A0" w:rsidRPr="00A113FE">
        <w:rPr>
          <w:lang w:eastAsia="ko-KR"/>
        </w:rPr>
        <w:t>"assistance data reference TRP"</w:t>
      </w:r>
      <w:r w:rsidR="005036A0">
        <w:rPr>
          <w:lang w:eastAsia="ko-KR"/>
        </w:rPr>
        <w:t xml:space="preserve"> is indicated separately </w:t>
      </w:r>
      <w:r w:rsidR="00734BAD">
        <w:rPr>
          <w:lang w:val="en-US" w:eastAsia="ko-KR"/>
        </w:rPr>
        <w:t>using a</w:t>
      </w:r>
      <w:r w:rsidR="005036A0">
        <w:rPr>
          <w:lang w:eastAsia="ko-KR"/>
        </w:rPr>
        <w:t xml:space="preserve"> DL-PRS-ID/TRP-ID only (i.e., no Resource Set ID, Resource ID).</w:t>
      </w:r>
    </w:p>
    <w:p w14:paraId="6E1AFDE4" w14:textId="42FD64AF" w:rsidR="0014457E" w:rsidRDefault="0014457E" w:rsidP="00EA6EEF">
      <w:pPr>
        <w:pStyle w:val="NO"/>
        <w:jc w:val="left"/>
        <w:rPr>
          <w:lang w:val="en-US" w:eastAsia="ko-KR"/>
        </w:rPr>
      </w:pPr>
      <w:r>
        <w:rPr>
          <w:lang w:val="en-US" w:eastAsia="ko-KR"/>
        </w:rPr>
        <w:t>Option 2:</w:t>
      </w:r>
      <w:r>
        <w:rPr>
          <w:lang w:val="en-US" w:eastAsia="ko-KR"/>
        </w:rPr>
        <w:tab/>
      </w:r>
      <w:r w:rsidR="0039358D">
        <w:rPr>
          <w:lang w:val="en-US" w:eastAsia="ko-KR"/>
        </w:rPr>
        <w:t>The assistance data (</w:t>
      </w:r>
      <w:r w:rsidR="00EA6EEF">
        <w:rPr>
          <w:lang w:val="en-US" w:eastAsia="ko-KR"/>
        </w:rPr>
        <w:t xml:space="preserve">e.g., </w:t>
      </w:r>
      <w:r w:rsidR="0073097F" w:rsidRPr="0073097F">
        <w:rPr>
          <w:i/>
          <w:iCs/>
          <w:lang w:eastAsia="ko-KR"/>
        </w:rPr>
        <w:t>nr-DL-PRS-</w:t>
      </w:r>
      <w:proofErr w:type="spellStart"/>
      <w:r w:rsidR="0073097F" w:rsidRPr="0073097F">
        <w:rPr>
          <w:i/>
          <w:iCs/>
          <w:lang w:eastAsia="ko-KR"/>
        </w:rPr>
        <w:t>AssistanceDataList</w:t>
      </w:r>
      <w:proofErr w:type="spellEnd"/>
      <w:r w:rsidR="0039358D">
        <w:rPr>
          <w:i/>
          <w:iCs/>
          <w:lang w:val="en-US" w:eastAsia="ko-KR"/>
        </w:rPr>
        <w:t xml:space="preserve">, </w:t>
      </w:r>
      <w:r w:rsidR="002F2D37" w:rsidRPr="002F2D37">
        <w:rPr>
          <w:i/>
          <w:iCs/>
          <w:snapToGrid w:val="0"/>
        </w:rPr>
        <w:t>NR-</w:t>
      </w:r>
      <w:proofErr w:type="spellStart"/>
      <w:r w:rsidR="002F2D37" w:rsidRPr="002F2D37">
        <w:rPr>
          <w:i/>
          <w:iCs/>
          <w:snapToGrid w:val="0"/>
        </w:rPr>
        <w:t>PositionCalculationAssistance</w:t>
      </w:r>
      <w:proofErr w:type="spellEnd"/>
      <w:r w:rsidR="0039358D" w:rsidRPr="0039358D">
        <w:rPr>
          <w:lang w:val="en-US" w:eastAsia="ko-KR"/>
        </w:rPr>
        <w:t>)</w:t>
      </w:r>
      <w:r w:rsidR="0039358D">
        <w:rPr>
          <w:lang w:val="en-US" w:eastAsia="ko-KR"/>
        </w:rPr>
        <w:t xml:space="preserve"> </w:t>
      </w:r>
      <w:r w:rsidR="002F2D37">
        <w:rPr>
          <w:lang w:val="en-US" w:eastAsia="ko-KR"/>
        </w:rPr>
        <w:t xml:space="preserve">are provided </w:t>
      </w:r>
      <w:r w:rsidR="009E1F3F">
        <w:rPr>
          <w:lang w:val="en-US" w:eastAsia="ko-KR"/>
        </w:rPr>
        <w:t>as a</w:t>
      </w:r>
      <w:r w:rsidR="00EA6EEF">
        <w:rPr>
          <w:lang w:val="en-US" w:eastAsia="ko-KR"/>
        </w:rPr>
        <w:t xml:space="preserve"> </w:t>
      </w:r>
      <w:r w:rsidR="009E1F3F">
        <w:rPr>
          <w:lang w:val="en-US" w:eastAsia="ko-KR"/>
        </w:rPr>
        <w:t>list of TRPs</w:t>
      </w:r>
      <w:r w:rsidR="00D03503">
        <w:rPr>
          <w:lang w:val="en-US" w:eastAsia="ko-KR"/>
        </w:rPr>
        <w:t xml:space="preserve"> (as currently </w:t>
      </w:r>
      <w:r w:rsidR="00E72A1E">
        <w:rPr>
          <w:lang w:val="en-US" w:eastAsia="ko-KR"/>
        </w:rPr>
        <w:t>defined</w:t>
      </w:r>
      <w:r w:rsidR="00D03503">
        <w:rPr>
          <w:lang w:val="en-US" w:eastAsia="ko-KR"/>
        </w:rPr>
        <w:t>)</w:t>
      </w:r>
      <w:r w:rsidR="00AA6044">
        <w:rPr>
          <w:lang w:val="en-US" w:eastAsia="ko-KR"/>
        </w:rPr>
        <w:t xml:space="preserve"> and</w:t>
      </w:r>
      <w:r w:rsidR="009E1F3F">
        <w:rPr>
          <w:lang w:val="en-US" w:eastAsia="ko-KR"/>
        </w:rPr>
        <w:t xml:space="preserve"> the first entry of the list defines the (assistance data) Reference TRP.</w:t>
      </w:r>
    </w:p>
    <w:p w14:paraId="6DD37299" w14:textId="71B6CD89" w:rsidR="00AA6044" w:rsidRPr="00BE1DF2" w:rsidRDefault="00BE1DF2" w:rsidP="00EA6EEF">
      <w:pPr>
        <w:pStyle w:val="NO"/>
        <w:jc w:val="left"/>
        <w:rPr>
          <w:lang w:val="en-US" w:eastAsia="ko-KR"/>
        </w:rPr>
      </w:pPr>
      <w:r>
        <w:rPr>
          <w:lang w:val="en-US" w:eastAsia="ko-KR"/>
        </w:rPr>
        <w:t>Option 3:</w:t>
      </w:r>
      <w:r>
        <w:rPr>
          <w:lang w:val="en-US" w:eastAsia="ko-KR"/>
        </w:rPr>
        <w:tab/>
      </w:r>
      <w:r w:rsidRPr="00A113FE">
        <w:rPr>
          <w:lang w:eastAsia="ko-KR"/>
        </w:rPr>
        <w:t>"</w:t>
      </w:r>
      <w:r>
        <w:rPr>
          <w:lang w:val="en-US" w:eastAsia="ko-KR"/>
        </w:rPr>
        <w:t>Assistance Data Reference TRP</w:t>
      </w:r>
      <w:r w:rsidRPr="00A113FE">
        <w:rPr>
          <w:lang w:eastAsia="ko-KR"/>
        </w:rPr>
        <w:t>"</w:t>
      </w:r>
      <w:r>
        <w:rPr>
          <w:lang w:val="en-US" w:eastAsia="ko-KR"/>
        </w:rPr>
        <w:t xml:space="preserve"> is the same as </w:t>
      </w:r>
      <w:r w:rsidRPr="00A113FE">
        <w:rPr>
          <w:lang w:eastAsia="ko-KR"/>
        </w:rPr>
        <w:t>"RSTD reference TRP"</w:t>
      </w:r>
      <w:r w:rsidR="0073097F">
        <w:rPr>
          <w:lang w:val="en-US" w:eastAsia="ko-KR"/>
        </w:rPr>
        <w:t xml:space="preserve"> (i.e., </w:t>
      </w:r>
      <w:r w:rsidR="0073097F" w:rsidRPr="0073097F">
        <w:rPr>
          <w:i/>
          <w:iCs/>
          <w:snapToGrid w:val="0"/>
        </w:rPr>
        <w:t>DL-PRS-</w:t>
      </w:r>
      <w:proofErr w:type="spellStart"/>
      <w:r w:rsidR="0073097F" w:rsidRPr="0073097F">
        <w:rPr>
          <w:i/>
          <w:iCs/>
          <w:snapToGrid w:val="0"/>
        </w:rPr>
        <w:t>IdInfo</w:t>
      </w:r>
      <w:proofErr w:type="spellEnd"/>
      <w:r w:rsidR="0073097F" w:rsidRPr="0073097F">
        <w:rPr>
          <w:snapToGrid w:val="0"/>
          <w:lang w:val="en-US"/>
        </w:rPr>
        <w:t>)</w:t>
      </w:r>
      <w:r w:rsidR="008C0796">
        <w:rPr>
          <w:lang w:val="en-US" w:eastAsia="ko-KR"/>
        </w:rPr>
        <w:t>, and no change to the specification is needed.</w:t>
      </w:r>
    </w:p>
    <w:p w14:paraId="30FBC1BD" w14:textId="0A8AC120" w:rsidR="003F1259" w:rsidRDefault="003F1259" w:rsidP="00EA6EEF">
      <w:pPr>
        <w:jc w:val="left"/>
        <w:rPr>
          <w:lang w:eastAsia="ko-KR"/>
        </w:rPr>
      </w:pPr>
    </w:p>
    <w:p w14:paraId="32F9BE29" w14:textId="098583B1" w:rsidR="006E3B24" w:rsidRDefault="00E72A1E" w:rsidP="00AE3EF3">
      <w:pPr>
        <w:pStyle w:val="NO"/>
        <w:jc w:val="left"/>
        <w:rPr>
          <w:lang w:val="en-US" w:eastAsia="ko-KR"/>
        </w:rPr>
      </w:pPr>
      <w:r>
        <w:rPr>
          <w:lang w:eastAsia="ko-KR"/>
        </w:rPr>
        <w:t>NOTE</w:t>
      </w:r>
      <w:r w:rsidR="006E3B24">
        <w:rPr>
          <w:lang w:val="en-US" w:eastAsia="ko-KR"/>
        </w:rPr>
        <w:t xml:space="preserve"> </w:t>
      </w:r>
      <w:r w:rsidR="00C44A11">
        <w:rPr>
          <w:lang w:val="en-US" w:eastAsia="ko-KR"/>
        </w:rPr>
        <w:t>3a</w:t>
      </w:r>
      <w:r>
        <w:rPr>
          <w:lang w:eastAsia="ko-KR"/>
        </w:rPr>
        <w:t>:</w:t>
      </w:r>
      <w:r>
        <w:rPr>
          <w:lang w:eastAsia="ko-KR"/>
        </w:rPr>
        <w:tab/>
      </w:r>
      <w:r w:rsidR="006E3B24">
        <w:rPr>
          <w:lang w:val="en-US" w:eastAsia="ko-KR"/>
        </w:rPr>
        <w:t xml:space="preserve">An </w:t>
      </w:r>
      <w:r w:rsidR="006E3B24" w:rsidRPr="00A113FE">
        <w:rPr>
          <w:lang w:eastAsia="ko-KR"/>
        </w:rPr>
        <w:t>"</w:t>
      </w:r>
      <w:r w:rsidR="006E3B24">
        <w:rPr>
          <w:lang w:val="en-US" w:eastAsia="ko-KR"/>
        </w:rPr>
        <w:t>Assistance Data Reference TRP</w:t>
      </w:r>
      <w:r w:rsidR="006E3B24" w:rsidRPr="00A113FE">
        <w:rPr>
          <w:lang w:eastAsia="ko-KR"/>
        </w:rPr>
        <w:t>"</w:t>
      </w:r>
      <w:r w:rsidR="006E3B24">
        <w:rPr>
          <w:lang w:val="en-US" w:eastAsia="ko-KR"/>
        </w:rPr>
        <w:t xml:space="preserve"> </w:t>
      </w:r>
      <w:r w:rsidR="006B35C6">
        <w:rPr>
          <w:lang w:val="en-US" w:eastAsia="ko-KR"/>
        </w:rPr>
        <w:t>seems</w:t>
      </w:r>
      <w:r w:rsidR="006E3B24">
        <w:rPr>
          <w:lang w:val="en-US" w:eastAsia="ko-KR"/>
        </w:rPr>
        <w:t xml:space="preserve"> always needed</w:t>
      </w:r>
      <w:r w:rsidR="00B91652">
        <w:rPr>
          <w:lang w:val="en-US" w:eastAsia="ko-KR"/>
        </w:rPr>
        <w:t xml:space="preserve"> (to indicate SFN-offset and expected RSTD)</w:t>
      </w:r>
      <w:r w:rsidR="006E3B24">
        <w:rPr>
          <w:lang w:val="en-US" w:eastAsia="ko-KR"/>
        </w:rPr>
        <w:t xml:space="preserve">, </w:t>
      </w:r>
      <w:r w:rsidR="000D1EA9">
        <w:rPr>
          <w:lang w:val="en-US" w:eastAsia="ko-KR"/>
        </w:rPr>
        <w:t>whereas</w:t>
      </w:r>
      <w:r w:rsidR="006E3B24">
        <w:rPr>
          <w:lang w:val="en-US" w:eastAsia="ko-KR"/>
        </w:rPr>
        <w:t xml:space="preserve"> a </w:t>
      </w:r>
      <w:r w:rsidR="006E3B24" w:rsidRPr="00A113FE">
        <w:rPr>
          <w:lang w:eastAsia="ko-KR"/>
        </w:rPr>
        <w:t>"RSTD reference TRP"</w:t>
      </w:r>
      <w:r w:rsidR="006E3B24">
        <w:rPr>
          <w:lang w:val="en-US" w:eastAsia="ko-KR"/>
        </w:rPr>
        <w:t xml:space="preserve"> would only be needed for</w:t>
      </w:r>
      <w:r w:rsidR="0038307A">
        <w:rPr>
          <w:lang w:val="en-US" w:eastAsia="ko-KR"/>
        </w:rPr>
        <w:t xml:space="preserve"> UE-assisted</w:t>
      </w:r>
      <w:r w:rsidR="006E3B24">
        <w:rPr>
          <w:lang w:val="en-US" w:eastAsia="ko-KR"/>
        </w:rPr>
        <w:t xml:space="preserve"> DL-TDOA.</w:t>
      </w:r>
    </w:p>
    <w:p w14:paraId="390375A1" w14:textId="13DE2ECB" w:rsidR="006F45F3" w:rsidRPr="006E3B24" w:rsidRDefault="006F45F3" w:rsidP="00AE3EF3">
      <w:pPr>
        <w:pStyle w:val="NO"/>
        <w:jc w:val="left"/>
        <w:rPr>
          <w:lang w:val="en-US" w:eastAsia="ko-KR"/>
        </w:rPr>
      </w:pPr>
      <w:r>
        <w:rPr>
          <w:lang w:val="en-US" w:eastAsia="ko-KR"/>
        </w:rPr>
        <w:t xml:space="preserve">NOTE </w:t>
      </w:r>
      <w:r w:rsidR="00C44A11">
        <w:rPr>
          <w:lang w:val="en-US" w:eastAsia="ko-KR"/>
        </w:rPr>
        <w:t>3b</w:t>
      </w:r>
      <w:r>
        <w:rPr>
          <w:lang w:val="en-US" w:eastAsia="ko-KR"/>
        </w:rPr>
        <w:t>:</w:t>
      </w:r>
      <w:r>
        <w:rPr>
          <w:lang w:val="en-US" w:eastAsia="ko-KR"/>
        </w:rPr>
        <w:tab/>
      </w:r>
      <w:r w:rsidR="00334594">
        <w:rPr>
          <w:lang w:val="en-US" w:eastAsia="ko-KR"/>
        </w:rPr>
        <w:t xml:space="preserve">If Option 3 is desired, it seems the </w:t>
      </w:r>
      <w:r w:rsidR="00334594" w:rsidRPr="00334594">
        <w:rPr>
          <w:i/>
          <w:iCs/>
          <w:lang w:val="en-US" w:eastAsia="ko-KR"/>
        </w:rPr>
        <w:t>DL-PRS-IdInfo-r16</w:t>
      </w:r>
      <w:r w:rsidR="00334594">
        <w:rPr>
          <w:lang w:val="en-US" w:eastAsia="ko-KR"/>
        </w:rPr>
        <w:t xml:space="preserve"> should be </w:t>
      </w:r>
      <w:r w:rsidR="000D1EA9">
        <w:rPr>
          <w:lang w:val="en-US" w:eastAsia="ko-KR"/>
        </w:rPr>
        <w:t>mandatory</w:t>
      </w:r>
      <w:r w:rsidR="00334594">
        <w:rPr>
          <w:lang w:val="en-US" w:eastAsia="ko-KR"/>
        </w:rPr>
        <w:t xml:space="preserve"> present</w:t>
      </w:r>
      <w:r w:rsidR="00347BEF">
        <w:rPr>
          <w:lang w:val="en-US" w:eastAsia="ko-KR"/>
        </w:rPr>
        <w:t xml:space="preserve"> (given NOTE 3a)</w:t>
      </w:r>
      <w:r w:rsidR="00334594">
        <w:rPr>
          <w:lang w:val="en-US" w:eastAsia="ko-KR"/>
        </w:rPr>
        <w:t>.</w:t>
      </w:r>
    </w:p>
    <w:p w14:paraId="081F8CE5" w14:textId="00FF59B4" w:rsidR="00E72A1E" w:rsidRDefault="006E3B24" w:rsidP="00AE3EF3">
      <w:pPr>
        <w:pStyle w:val="NO"/>
        <w:jc w:val="left"/>
        <w:rPr>
          <w:lang w:val="en-US" w:eastAsia="ko-KR"/>
        </w:rPr>
      </w:pPr>
      <w:r>
        <w:rPr>
          <w:lang w:val="en-US" w:eastAsia="ko-KR"/>
        </w:rPr>
        <w:t xml:space="preserve">NOTE </w:t>
      </w:r>
      <w:r w:rsidR="00C44A11">
        <w:rPr>
          <w:lang w:val="en-US" w:eastAsia="ko-KR"/>
        </w:rPr>
        <w:t>3c</w:t>
      </w:r>
      <w:r>
        <w:rPr>
          <w:lang w:val="en-US" w:eastAsia="ko-KR"/>
        </w:rPr>
        <w:t>:</w:t>
      </w:r>
      <w:r>
        <w:rPr>
          <w:lang w:val="en-US" w:eastAsia="ko-KR"/>
        </w:rPr>
        <w:tab/>
      </w:r>
      <w:r w:rsidR="00C31651">
        <w:rPr>
          <w:lang w:val="en-US" w:eastAsia="ko-KR"/>
        </w:rPr>
        <w:t>T</w:t>
      </w:r>
      <w:r w:rsidR="00E72A1E">
        <w:rPr>
          <w:lang w:eastAsia="ko-KR"/>
        </w:rPr>
        <w:t xml:space="preserve">he </w:t>
      </w:r>
      <w:r w:rsidR="00E72A1E" w:rsidRPr="00A113FE">
        <w:rPr>
          <w:lang w:eastAsia="ko-KR"/>
        </w:rPr>
        <w:t>"assistance data reference TRP"</w:t>
      </w:r>
      <w:r w:rsidR="00E72A1E">
        <w:rPr>
          <w:lang w:eastAsia="ko-KR"/>
        </w:rPr>
        <w:t xml:space="preserve"> should</w:t>
      </w:r>
      <w:r w:rsidR="009E4115">
        <w:rPr>
          <w:lang w:val="en-US" w:eastAsia="ko-KR"/>
        </w:rPr>
        <w:t xml:space="preserve"> </w:t>
      </w:r>
      <w:r w:rsidR="0093502A">
        <w:rPr>
          <w:lang w:eastAsia="ko-KR"/>
        </w:rPr>
        <w:t xml:space="preserve">be a TRP/cell from which the UE can obtain the SFN. </w:t>
      </w:r>
      <w:r w:rsidR="00DD3565">
        <w:rPr>
          <w:lang w:val="en-US" w:eastAsia="ko-KR"/>
        </w:rPr>
        <w:t xml:space="preserve">In case of broadcast assistance data, this cell/TRP is the cell from which the UE obtains the </w:t>
      </w:r>
      <w:proofErr w:type="spellStart"/>
      <w:r w:rsidR="00E577D8">
        <w:rPr>
          <w:lang w:val="en-US" w:eastAsia="ko-KR"/>
        </w:rPr>
        <w:t>posSIB</w:t>
      </w:r>
      <w:proofErr w:type="spellEnd"/>
      <w:r w:rsidR="00AA58A2">
        <w:rPr>
          <w:lang w:val="en-US" w:eastAsia="ko-KR"/>
        </w:rPr>
        <w:t xml:space="preserve"> (i.e., each cell would broadcast a different order of the list with Option 2)</w:t>
      </w:r>
      <w:r w:rsidR="00E577D8">
        <w:rPr>
          <w:lang w:val="en-US" w:eastAsia="ko-KR"/>
        </w:rPr>
        <w:t>.</w:t>
      </w:r>
    </w:p>
    <w:p w14:paraId="45446945" w14:textId="77777777" w:rsidR="00B67DA3" w:rsidRPr="00DD3565" w:rsidRDefault="00B67DA3" w:rsidP="00AE3EF3">
      <w:pPr>
        <w:pStyle w:val="NO"/>
        <w:jc w:val="left"/>
        <w:rPr>
          <w:lang w:val="en-US" w:eastAsia="ko-KR"/>
        </w:rPr>
      </w:pPr>
    </w:p>
    <w:tbl>
      <w:tblPr>
        <w:tblStyle w:val="TableGrid"/>
        <w:tblW w:w="0" w:type="auto"/>
        <w:tblLook w:val="04A0" w:firstRow="1" w:lastRow="0" w:firstColumn="1" w:lastColumn="0" w:noHBand="0" w:noVBand="1"/>
      </w:tblPr>
      <w:tblGrid>
        <w:gridCol w:w="1975"/>
        <w:gridCol w:w="7654"/>
      </w:tblGrid>
      <w:tr w:rsidR="00364742" w14:paraId="5EDDFD12" w14:textId="77777777" w:rsidTr="00892412">
        <w:tc>
          <w:tcPr>
            <w:tcW w:w="1975" w:type="dxa"/>
          </w:tcPr>
          <w:p w14:paraId="45AFA7B4" w14:textId="77777777" w:rsidR="00364742" w:rsidRDefault="00364742" w:rsidP="00892412">
            <w:pPr>
              <w:pStyle w:val="TAH"/>
              <w:rPr>
                <w:lang w:eastAsia="ko-KR"/>
              </w:rPr>
            </w:pPr>
            <w:r>
              <w:rPr>
                <w:lang w:eastAsia="ko-KR"/>
              </w:rPr>
              <w:lastRenderedPageBreak/>
              <w:t>Company</w:t>
            </w:r>
          </w:p>
        </w:tc>
        <w:tc>
          <w:tcPr>
            <w:tcW w:w="7654" w:type="dxa"/>
          </w:tcPr>
          <w:p w14:paraId="7EC17622" w14:textId="77777777" w:rsidR="00364742" w:rsidRDefault="00364742" w:rsidP="00892412">
            <w:pPr>
              <w:pStyle w:val="TAH"/>
              <w:rPr>
                <w:lang w:eastAsia="ko-KR"/>
              </w:rPr>
            </w:pPr>
            <w:r>
              <w:rPr>
                <w:lang w:eastAsia="ko-KR"/>
              </w:rPr>
              <w:t>Comments</w:t>
            </w:r>
          </w:p>
        </w:tc>
      </w:tr>
      <w:tr w:rsidR="00364742" w14:paraId="73A811CB" w14:textId="77777777" w:rsidTr="00892412">
        <w:tc>
          <w:tcPr>
            <w:tcW w:w="1975" w:type="dxa"/>
          </w:tcPr>
          <w:p w14:paraId="05428C29" w14:textId="509BCCF8" w:rsidR="00364742" w:rsidRPr="0024237D" w:rsidRDefault="005C0D9B" w:rsidP="00892412">
            <w:pPr>
              <w:pStyle w:val="TAL"/>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54" w:type="dxa"/>
          </w:tcPr>
          <w:p w14:paraId="1EC378CC" w14:textId="77777777" w:rsidR="00364742" w:rsidRDefault="005C0D9B" w:rsidP="00892412">
            <w:pPr>
              <w:pStyle w:val="TAL"/>
              <w:rPr>
                <w:rFonts w:eastAsiaTheme="minorEastAsia"/>
                <w:lang w:eastAsia="zh-CN"/>
              </w:rPr>
            </w:pPr>
            <w:r>
              <w:rPr>
                <w:rFonts w:eastAsiaTheme="minorEastAsia"/>
                <w:lang w:eastAsia="zh-CN"/>
              </w:rPr>
              <w:t xml:space="preserve">We prefer option3. </w:t>
            </w:r>
          </w:p>
          <w:p w14:paraId="2932EA16" w14:textId="77777777" w:rsidR="00B75AC6" w:rsidRDefault="00B75AC6" w:rsidP="00892412">
            <w:pPr>
              <w:pStyle w:val="TAL"/>
              <w:rPr>
                <w:rFonts w:eastAsiaTheme="minorEastAsia"/>
                <w:lang w:eastAsia="zh-CN"/>
              </w:rPr>
            </w:pPr>
            <w:r>
              <w:rPr>
                <w:rFonts w:eastAsiaTheme="minorEastAsia"/>
                <w:lang w:eastAsia="zh-CN"/>
              </w:rPr>
              <w:t xml:space="preserve">WE think there is no need to define two references, i.e., RSTD reference and </w:t>
            </w:r>
            <w:proofErr w:type="spellStart"/>
            <w:r>
              <w:rPr>
                <w:rFonts w:eastAsiaTheme="minorEastAsia"/>
                <w:lang w:eastAsia="zh-CN"/>
              </w:rPr>
              <w:t>assisntance</w:t>
            </w:r>
            <w:proofErr w:type="spellEnd"/>
            <w:r>
              <w:rPr>
                <w:rFonts w:eastAsiaTheme="minorEastAsia"/>
                <w:lang w:eastAsia="zh-CN"/>
              </w:rPr>
              <w:t xml:space="preserve"> data reference. </w:t>
            </w:r>
          </w:p>
          <w:p w14:paraId="6507B498" w14:textId="3AB8E025" w:rsidR="00B75AC6" w:rsidRPr="0024237D" w:rsidRDefault="00B75AC6" w:rsidP="00892412">
            <w:pPr>
              <w:pStyle w:val="TAL"/>
              <w:rPr>
                <w:rFonts w:eastAsiaTheme="minorEastAsia"/>
                <w:lang w:eastAsia="zh-CN"/>
              </w:rPr>
            </w:pPr>
            <w:r>
              <w:rPr>
                <w:rFonts w:eastAsiaTheme="minorEastAsia"/>
                <w:lang w:eastAsia="zh-CN"/>
              </w:rPr>
              <w:t xml:space="preserve">A clarification on the reference like Option3 is enough, which has the least RAN1 spec impact. </w:t>
            </w:r>
          </w:p>
        </w:tc>
      </w:tr>
      <w:tr w:rsidR="00364742" w14:paraId="6C734F5C" w14:textId="77777777" w:rsidTr="00892412">
        <w:tc>
          <w:tcPr>
            <w:tcW w:w="1975" w:type="dxa"/>
          </w:tcPr>
          <w:p w14:paraId="11BF8C24" w14:textId="40972F73" w:rsidR="00364742" w:rsidRPr="00AC05CE" w:rsidRDefault="00AC05CE"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6789D4C5" w14:textId="77777777" w:rsidR="00717378" w:rsidRPr="00E735C2" w:rsidRDefault="00AC05CE" w:rsidP="00AC05CE">
            <w:pPr>
              <w:rPr>
                <w:rFonts w:ascii="Arial" w:hAnsi="Arial" w:cs="Arial"/>
                <w:lang w:eastAsia="ko-KR"/>
              </w:rPr>
            </w:pPr>
            <w:r w:rsidRPr="00E735C2">
              <w:rPr>
                <w:rFonts w:ascii="Arial" w:hAnsi="Arial" w:cs="Arial"/>
                <w:lang w:eastAsia="ko-KR"/>
              </w:rPr>
              <w:t>Option 3:</w:t>
            </w:r>
          </w:p>
          <w:p w14:paraId="03041AAF" w14:textId="30C097BC" w:rsidR="00AC05CE" w:rsidRPr="00E735C2" w:rsidRDefault="00AC05CE" w:rsidP="00AC05CE">
            <w:pPr>
              <w:rPr>
                <w:rFonts w:ascii="Arial" w:hAnsi="Arial" w:cs="Arial"/>
                <w:lang w:eastAsia="ko-KR"/>
              </w:rPr>
            </w:pPr>
            <w:r w:rsidRPr="00E735C2">
              <w:rPr>
                <w:rFonts w:ascii="Arial" w:hAnsi="Arial" w:cs="Arial"/>
                <w:lang w:eastAsia="ko-KR"/>
              </w:rPr>
              <w:t>In TS 38.214</w:t>
            </w:r>
            <w:r w:rsidR="00717378" w:rsidRPr="00E735C2">
              <w:rPr>
                <w:rFonts w:ascii="Arial" w:eastAsiaTheme="minorEastAsia" w:hAnsi="Arial" w:cs="Arial"/>
                <w:lang w:eastAsia="zh-CN"/>
              </w:rPr>
              <w:t xml:space="preserve">, </w:t>
            </w:r>
            <w:r w:rsidRPr="00E735C2">
              <w:rPr>
                <w:rFonts w:ascii="Arial" w:hAnsi="Arial" w:cs="Arial"/>
                <w:lang w:eastAsia="ko-KR"/>
              </w:rPr>
              <w:t>there are some related descriptions such as</w:t>
            </w:r>
          </w:p>
          <w:p w14:paraId="0ACE2745" w14:textId="1F7A06E3" w:rsidR="00AC05CE" w:rsidRPr="00E735C2" w:rsidRDefault="00AC05CE" w:rsidP="00AC05CE">
            <w:pPr>
              <w:rPr>
                <w:rFonts w:ascii="Arial" w:hAnsi="Arial" w:cs="Arial"/>
                <w:lang w:eastAsia="ko-KR"/>
              </w:rPr>
            </w:pPr>
            <w:r w:rsidRPr="00E735C2">
              <w:rPr>
                <w:rFonts w:ascii="Arial" w:hAnsi="Arial" w:cs="Arial"/>
                <w:lang w:eastAsia="ko-KR"/>
              </w:rPr>
              <w:t>“</w:t>
            </w:r>
            <w:r w:rsidRPr="00E735C2">
              <w:rPr>
                <w:rFonts w:ascii="Arial" w:hAnsi="Arial" w:cs="Arial"/>
              </w:rPr>
              <w:t xml:space="preserve">The UE may be indicated by the network that a DL PRS resources can be used as the reference for the DL RSTD, DL PRS-RSRP, and UE Rx-Tx time difference measurements in a higher layer parameter </w:t>
            </w:r>
            <w:r w:rsidRPr="00E735C2">
              <w:rPr>
                <w:rFonts w:ascii="Arial" w:hAnsi="Arial" w:cs="Arial"/>
                <w:i/>
              </w:rPr>
              <w:t>DL-PRS-</w:t>
            </w:r>
            <w:proofErr w:type="spellStart"/>
            <w:r w:rsidRPr="00E735C2">
              <w:rPr>
                <w:rFonts w:ascii="Arial" w:hAnsi="Arial" w:cs="Arial"/>
                <w:i/>
              </w:rPr>
              <w:t>RstdReferenceInfo</w:t>
            </w:r>
            <w:proofErr w:type="spellEnd"/>
            <w:r w:rsidRPr="00E735C2">
              <w:rPr>
                <w:rFonts w:ascii="Arial" w:hAnsi="Arial" w:cs="Arial"/>
              </w:rPr>
              <w:t xml:space="preserve">. </w:t>
            </w:r>
            <w:r w:rsidRPr="00E735C2">
              <w:rPr>
                <w:rFonts w:ascii="Arial" w:hAnsi="Arial" w:cs="Arial"/>
                <w:lang w:eastAsia="ko-KR"/>
              </w:rPr>
              <w:t>”</w:t>
            </w:r>
          </w:p>
          <w:p w14:paraId="2867075B" w14:textId="2766F00F" w:rsidR="00AC05CE" w:rsidRPr="00E735C2" w:rsidRDefault="00AC05CE" w:rsidP="00AC05CE">
            <w:pPr>
              <w:rPr>
                <w:rFonts w:ascii="Arial" w:hAnsi="Arial" w:cs="Arial"/>
                <w:lang w:eastAsia="ko-KR"/>
              </w:rPr>
            </w:pPr>
            <w:r w:rsidRPr="00E735C2">
              <w:rPr>
                <w:rFonts w:ascii="Arial" w:hAnsi="Arial" w:cs="Arial"/>
                <w:lang w:eastAsia="ko-KR"/>
              </w:rPr>
              <w:t>“</w:t>
            </w:r>
            <w:r w:rsidRPr="00E735C2">
              <w:rPr>
                <w:rFonts w:ascii="Arial" w:hAnsi="Arial" w:cs="Arial"/>
              </w:rPr>
              <w:t xml:space="preserve">For the DL RSTD, DL PRS-RSRP, and UE Rx-Tx time difference measurements the UE can report an associated higher layer parameter </w:t>
            </w:r>
            <w:r w:rsidRPr="00E735C2">
              <w:rPr>
                <w:rFonts w:ascii="Arial" w:hAnsi="Arial" w:cs="Arial"/>
                <w:i/>
              </w:rPr>
              <w:t>Timestamp</w:t>
            </w:r>
            <w:r w:rsidRPr="00E735C2">
              <w:rPr>
                <w:rFonts w:ascii="Arial" w:hAnsi="Arial" w:cs="Arial"/>
              </w:rPr>
              <w:t xml:space="preserve">. The </w:t>
            </w:r>
            <w:r w:rsidRPr="00E735C2">
              <w:rPr>
                <w:rFonts w:ascii="Arial" w:hAnsi="Arial" w:cs="Arial"/>
                <w:i/>
              </w:rPr>
              <w:t>Timestamp</w:t>
            </w:r>
            <w:r w:rsidRPr="00E735C2">
              <w:rPr>
                <w:rFonts w:ascii="Arial" w:hAnsi="Arial" w:cs="Arial"/>
              </w:rPr>
              <w:t xml:space="preserve"> can include the SFN and the slot number for a subcarrier spacing. These values correspond to the reference which is provided by </w:t>
            </w:r>
            <w:r w:rsidRPr="00E735C2">
              <w:rPr>
                <w:rFonts w:ascii="Arial" w:hAnsi="Arial" w:cs="Arial"/>
                <w:i/>
              </w:rPr>
              <w:t>DL-PRS-</w:t>
            </w:r>
            <w:proofErr w:type="spellStart"/>
            <w:r w:rsidRPr="00E735C2">
              <w:rPr>
                <w:rFonts w:ascii="Arial" w:hAnsi="Arial" w:cs="Arial"/>
                <w:i/>
              </w:rPr>
              <w:t>RSTDReferenceInfo</w:t>
            </w:r>
            <w:proofErr w:type="spellEnd"/>
            <w:r w:rsidRPr="00E735C2">
              <w:rPr>
                <w:rFonts w:ascii="Arial" w:hAnsi="Arial" w:cs="Arial"/>
              </w:rPr>
              <w:t>.</w:t>
            </w:r>
            <w:r w:rsidRPr="00E735C2">
              <w:rPr>
                <w:rFonts w:ascii="Arial" w:hAnsi="Arial" w:cs="Arial"/>
                <w:lang w:eastAsia="ko-KR"/>
              </w:rPr>
              <w:t>”</w:t>
            </w:r>
          </w:p>
          <w:p w14:paraId="7C6FEA0F" w14:textId="1391F71E" w:rsidR="00364742" w:rsidRPr="00E735C2" w:rsidRDefault="00AC05CE" w:rsidP="00AC05CE">
            <w:pPr>
              <w:pStyle w:val="TAL"/>
              <w:rPr>
                <w:rFonts w:cs="Arial"/>
                <w:sz w:val="20"/>
                <w:lang w:val="sv-SE" w:eastAsia="ko-KR"/>
              </w:rPr>
            </w:pPr>
            <w:proofErr w:type="spellStart"/>
            <w:r w:rsidRPr="00E735C2">
              <w:rPr>
                <w:rFonts w:cs="Arial"/>
                <w:sz w:val="20"/>
                <w:lang w:eastAsia="ko-KR"/>
              </w:rPr>
              <w:t>Therefor,in</w:t>
            </w:r>
            <w:proofErr w:type="spellEnd"/>
            <w:r w:rsidRPr="00E735C2">
              <w:rPr>
                <w:rFonts w:cs="Arial"/>
                <w:sz w:val="20"/>
                <w:lang w:eastAsia="ko-KR"/>
              </w:rPr>
              <w:t xml:space="preserve"> our view</w:t>
            </w:r>
            <w:r w:rsidRPr="00E735C2">
              <w:rPr>
                <w:rFonts w:eastAsia="SimSun" w:cs="Arial"/>
                <w:sz w:val="20"/>
                <w:lang w:eastAsia="ko-KR"/>
              </w:rPr>
              <w:t>，</w:t>
            </w:r>
            <w:r w:rsidRPr="00E735C2">
              <w:rPr>
                <w:rFonts w:cs="Arial"/>
                <w:sz w:val="20"/>
                <w:lang w:eastAsia="ko-KR"/>
              </w:rPr>
              <w:t>the IE  “nr-DL-PRS-ReferenceInfo-r16” is same with the IE   “DL-PRS-</w:t>
            </w:r>
            <w:proofErr w:type="spellStart"/>
            <w:r w:rsidRPr="00E735C2">
              <w:rPr>
                <w:rFonts w:cs="Arial"/>
                <w:sz w:val="20"/>
                <w:lang w:eastAsia="ko-KR"/>
              </w:rPr>
              <w:t>RSTDReferenceInfo”as</w:t>
            </w:r>
            <w:proofErr w:type="spellEnd"/>
            <w:r w:rsidRPr="00E735C2">
              <w:rPr>
                <w:rFonts w:cs="Arial"/>
                <w:sz w:val="20"/>
                <w:lang w:eastAsia="ko-KR"/>
              </w:rPr>
              <w:t xml:space="preserve"> a common IE in TS38.214. So, we didn’t need change it.</w:t>
            </w:r>
          </w:p>
        </w:tc>
      </w:tr>
      <w:tr w:rsidR="00436B19" w14:paraId="35577EB6" w14:textId="77777777" w:rsidTr="00EF2E3E">
        <w:trPr>
          <w:trHeight w:val="989"/>
        </w:trPr>
        <w:tc>
          <w:tcPr>
            <w:tcW w:w="1975" w:type="dxa"/>
          </w:tcPr>
          <w:p w14:paraId="17668EBC" w14:textId="77777777" w:rsidR="00436B19" w:rsidRPr="00A2319E" w:rsidRDefault="00436B19" w:rsidP="006F4F21">
            <w:pPr>
              <w:pStyle w:val="TAL"/>
              <w:rPr>
                <w:lang w:val="sv-SE" w:eastAsia="ko-KR"/>
              </w:rPr>
            </w:pPr>
            <w:r>
              <w:rPr>
                <w:rFonts w:eastAsiaTheme="minorEastAsia" w:hint="eastAsia"/>
                <w:lang w:eastAsia="zh-CN"/>
              </w:rPr>
              <w:t>CATT</w:t>
            </w:r>
          </w:p>
        </w:tc>
        <w:tc>
          <w:tcPr>
            <w:tcW w:w="7654" w:type="dxa"/>
          </w:tcPr>
          <w:p w14:paraId="547E8BE0" w14:textId="77777777" w:rsidR="00436B19" w:rsidRDefault="00436B19" w:rsidP="006F4F21">
            <w:pPr>
              <w:pStyle w:val="TAL"/>
              <w:rPr>
                <w:rFonts w:eastAsiaTheme="minorEastAsia"/>
                <w:lang w:eastAsia="zh-CN"/>
              </w:rPr>
            </w:pPr>
            <w:r>
              <w:rPr>
                <w:rFonts w:eastAsiaTheme="minorEastAsia" w:hint="eastAsia"/>
                <w:lang w:eastAsia="zh-CN"/>
              </w:rPr>
              <w:t>Support Option2.</w:t>
            </w:r>
          </w:p>
          <w:p w14:paraId="15C8F874" w14:textId="77777777" w:rsidR="00436B19" w:rsidRDefault="00436B19" w:rsidP="006F4F21">
            <w:pPr>
              <w:pStyle w:val="TAL"/>
              <w:rPr>
                <w:rFonts w:eastAsiaTheme="minorEastAsia"/>
                <w:lang w:eastAsia="zh-CN"/>
              </w:rPr>
            </w:pPr>
            <w:r>
              <w:rPr>
                <w:rFonts w:eastAsiaTheme="minorEastAsia" w:hint="eastAsia"/>
                <w:lang w:eastAsia="zh-CN"/>
              </w:rPr>
              <w:t xml:space="preserve">There is no broadcast issue with Option2 </w:t>
            </w:r>
            <w:proofErr w:type="spellStart"/>
            <w:r>
              <w:rPr>
                <w:rFonts w:eastAsiaTheme="minorEastAsia" w:hint="eastAsia"/>
                <w:lang w:eastAsia="zh-CN"/>
              </w:rPr>
              <w:t>becaue</w:t>
            </w:r>
            <w:proofErr w:type="spellEnd"/>
            <w:r>
              <w:rPr>
                <w:rFonts w:eastAsiaTheme="minorEastAsia" w:hint="eastAsia"/>
                <w:lang w:eastAsia="zh-CN"/>
              </w:rPr>
              <w:t xml:space="preserve"> only assistance data of DL-TDOA is broadcast. Neither assistance data of DL-AOD nor  Multi-RTT will be broadcast in NR.</w:t>
            </w:r>
          </w:p>
          <w:p w14:paraId="4A09FBEA" w14:textId="77777777" w:rsidR="00777D68" w:rsidRDefault="00777D68" w:rsidP="006F4F21">
            <w:pPr>
              <w:pStyle w:val="TAL"/>
              <w:rPr>
                <w:rFonts w:eastAsiaTheme="minorEastAsia"/>
                <w:lang w:eastAsia="zh-CN"/>
              </w:rPr>
            </w:pPr>
          </w:p>
          <w:p w14:paraId="4C0D4D33" w14:textId="7C12174C" w:rsidR="00436B19" w:rsidRPr="000307A9" w:rsidRDefault="00436B19" w:rsidP="00777D68">
            <w:pPr>
              <w:pStyle w:val="TAL"/>
              <w:rPr>
                <w:rFonts w:eastAsiaTheme="minorEastAsia"/>
                <w:lang w:val="en-US" w:eastAsia="zh-CN"/>
              </w:rPr>
            </w:pPr>
            <w:r>
              <w:rPr>
                <w:rFonts w:eastAsiaTheme="minorEastAsia" w:hint="eastAsia"/>
                <w:lang w:eastAsia="zh-CN"/>
              </w:rPr>
              <w:t xml:space="preserve">The modification of option 2 is less and follows the </w:t>
            </w:r>
            <w:proofErr w:type="spellStart"/>
            <w:r>
              <w:rPr>
                <w:rFonts w:eastAsiaTheme="minorEastAsia" w:hint="eastAsia"/>
                <w:lang w:eastAsia="zh-CN"/>
              </w:rPr>
              <w:t>legency</w:t>
            </w:r>
            <w:proofErr w:type="spellEnd"/>
            <w:r>
              <w:rPr>
                <w:rFonts w:eastAsiaTheme="minorEastAsia" w:hint="eastAsia"/>
                <w:lang w:eastAsia="zh-CN"/>
              </w:rPr>
              <w:t xml:space="preserve"> concept in LPP.</w:t>
            </w:r>
          </w:p>
        </w:tc>
      </w:tr>
      <w:tr w:rsidR="00AD08FE" w14:paraId="287A049F" w14:textId="77777777" w:rsidTr="00892412">
        <w:tc>
          <w:tcPr>
            <w:tcW w:w="1975" w:type="dxa"/>
          </w:tcPr>
          <w:p w14:paraId="1EB87DD3" w14:textId="260655B9" w:rsidR="00AD08FE" w:rsidRPr="00436B19" w:rsidRDefault="00AD08FE" w:rsidP="00AD08FE">
            <w:pPr>
              <w:pStyle w:val="TAL"/>
              <w:rPr>
                <w:lang w:val="en-GB" w:eastAsia="ko-KR"/>
              </w:rPr>
            </w:pPr>
            <w:r>
              <w:rPr>
                <w:rFonts w:eastAsiaTheme="minorEastAsia"/>
                <w:lang w:val="en-US" w:eastAsia="zh-CN"/>
              </w:rPr>
              <w:t>MediaTek</w:t>
            </w:r>
          </w:p>
        </w:tc>
        <w:tc>
          <w:tcPr>
            <w:tcW w:w="7654" w:type="dxa"/>
          </w:tcPr>
          <w:p w14:paraId="26BFD5CE" w14:textId="5C1370F9" w:rsidR="00AD08FE" w:rsidRPr="00440208" w:rsidRDefault="00AD08FE" w:rsidP="00AD08FE">
            <w:pPr>
              <w:pStyle w:val="TAL"/>
              <w:rPr>
                <w:lang w:val="en-US" w:eastAsia="ko-KR"/>
              </w:rPr>
            </w:pPr>
            <w:r>
              <w:rPr>
                <w:rFonts w:eastAsiaTheme="minorEastAsia"/>
                <w:lang w:val="en-US" w:eastAsia="zh-CN"/>
              </w:rPr>
              <w:t xml:space="preserve">We don’t see a clear reason why the two reference TRPs should be the same, so we tend to </w:t>
            </w:r>
            <w:proofErr w:type="spellStart"/>
            <w:r>
              <w:rPr>
                <w:rFonts w:eastAsiaTheme="minorEastAsia"/>
                <w:lang w:val="en-US" w:eastAsia="zh-CN"/>
              </w:rPr>
              <w:t>favour</w:t>
            </w:r>
            <w:proofErr w:type="spellEnd"/>
            <w:r>
              <w:rPr>
                <w:rFonts w:eastAsiaTheme="minorEastAsia"/>
                <w:lang w:val="en-US" w:eastAsia="zh-CN"/>
              </w:rPr>
              <w:t xml:space="preserve"> either option 1 or 2.  Regarding note 3c, is there a real impact?  In any case the different cells would broadcast AD with different AD reference TRPs indicated, so they would not be able to broadcast identical assistance data from cell to cell.</w:t>
            </w:r>
          </w:p>
        </w:tc>
      </w:tr>
      <w:tr w:rsidR="00AD08FE" w14:paraId="2B71DB01" w14:textId="77777777" w:rsidTr="00892412">
        <w:tc>
          <w:tcPr>
            <w:tcW w:w="1975" w:type="dxa"/>
          </w:tcPr>
          <w:p w14:paraId="6C1017DC" w14:textId="1FD8C7B7" w:rsidR="00AD08FE" w:rsidRPr="00F27EE8" w:rsidRDefault="00F27EE8" w:rsidP="00AD08FE">
            <w:pPr>
              <w:pStyle w:val="TAL"/>
              <w:rPr>
                <w:rFonts w:eastAsiaTheme="minorEastAsia"/>
                <w:lang w:val="sv-SE" w:eastAsia="zh-CN"/>
              </w:rPr>
            </w:pPr>
            <w:r>
              <w:rPr>
                <w:rFonts w:eastAsiaTheme="minorEastAsia"/>
                <w:lang w:val="sv-SE" w:eastAsia="zh-CN"/>
              </w:rPr>
              <w:t>Ericsson</w:t>
            </w:r>
          </w:p>
        </w:tc>
        <w:tc>
          <w:tcPr>
            <w:tcW w:w="7654" w:type="dxa"/>
          </w:tcPr>
          <w:p w14:paraId="70E1AAF6" w14:textId="77777777" w:rsidR="008C020C" w:rsidRDefault="00325B82" w:rsidP="00AD08FE">
            <w:pPr>
              <w:pStyle w:val="TAL"/>
              <w:rPr>
                <w:rFonts w:eastAsiaTheme="minorEastAsia"/>
                <w:lang w:val="en-US" w:eastAsia="zh-CN"/>
              </w:rPr>
            </w:pPr>
            <w:r>
              <w:rPr>
                <w:rFonts w:eastAsiaTheme="minorEastAsia"/>
                <w:lang w:val="en-US" w:eastAsia="zh-CN"/>
              </w:rPr>
              <w:t xml:space="preserve">Option 2 – the first TRP of the first frequency layer </w:t>
            </w:r>
            <w:r w:rsidR="00282EBB">
              <w:rPr>
                <w:rFonts w:eastAsiaTheme="minorEastAsia"/>
                <w:lang w:val="en-US" w:eastAsia="zh-CN"/>
              </w:rPr>
              <w:t>in the nr-DL-</w:t>
            </w:r>
            <w:r w:rsidR="00215064">
              <w:rPr>
                <w:rFonts w:eastAsiaTheme="minorEastAsia"/>
                <w:lang w:val="en-US" w:eastAsia="zh-CN"/>
              </w:rPr>
              <w:t xml:space="preserve">PRS-AD is the </w:t>
            </w:r>
            <w:r w:rsidR="008C020C">
              <w:rPr>
                <w:rFonts w:eastAsiaTheme="minorEastAsia"/>
                <w:lang w:val="en-US" w:eastAsia="zh-CN"/>
              </w:rPr>
              <w:t xml:space="preserve">AD Ref TRP. </w:t>
            </w:r>
          </w:p>
          <w:p w14:paraId="71E456A2" w14:textId="77777777" w:rsidR="008C020C" w:rsidRDefault="008C020C" w:rsidP="00AD08FE">
            <w:pPr>
              <w:pStyle w:val="TAL"/>
              <w:rPr>
                <w:rFonts w:eastAsiaTheme="minorEastAsia"/>
                <w:lang w:val="en-US" w:eastAsia="zh-CN"/>
              </w:rPr>
            </w:pPr>
          </w:p>
          <w:p w14:paraId="4070336E" w14:textId="28DD17A4" w:rsidR="00AD08FE" w:rsidRPr="00F27EE8" w:rsidRDefault="008C020C" w:rsidP="00AD08FE">
            <w:pPr>
              <w:pStyle w:val="TAL"/>
              <w:rPr>
                <w:rFonts w:eastAsiaTheme="minorEastAsia"/>
                <w:lang w:val="en-US" w:eastAsia="zh-CN"/>
              </w:rPr>
            </w:pPr>
            <w:r>
              <w:rPr>
                <w:rFonts w:eastAsiaTheme="minorEastAsia"/>
                <w:lang w:val="en-US" w:eastAsia="zh-CN"/>
              </w:rPr>
              <w:t xml:space="preserve">Also, the </w:t>
            </w:r>
            <w:r w:rsidR="00372258">
              <w:rPr>
                <w:rFonts w:eastAsiaTheme="minorEastAsia"/>
                <w:lang w:val="en-US" w:eastAsia="zh-CN"/>
              </w:rPr>
              <w:t xml:space="preserve"> </w:t>
            </w:r>
            <w:r w:rsidR="00720F63" w:rsidRPr="00720F63">
              <w:rPr>
                <w:rFonts w:eastAsiaTheme="minorEastAsia"/>
                <w:lang w:val="en-US" w:eastAsia="zh-CN"/>
              </w:rPr>
              <w:t>DL-PRS-</w:t>
            </w:r>
            <w:proofErr w:type="spellStart"/>
            <w:r w:rsidR="00720F63" w:rsidRPr="00720F63">
              <w:rPr>
                <w:rFonts w:eastAsiaTheme="minorEastAsia"/>
                <w:lang w:val="en-US" w:eastAsia="zh-CN"/>
              </w:rPr>
              <w:t>IdInfo</w:t>
            </w:r>
            <w:proofErr w:type="spellEnd"/>
            <w:r w:rsidR="00720F63">
              <w:rPr>
                <w:rFonts w:eastAsiaTheme="minorEastAsia"/>
                <w:lang w:val="en-US" w:eastAsia="zh-CN"/>
              </w:rPr>
              <w:t xml:space="preserve"> (which can be </w:t>
            </w:r>
            <w:r w:rsidR="00A272A5">
              <w:rPr>
                <w:rFonts w:eastAsiaTheme="minorEastAsia"/>
                <w:lang w:val="en-US" w:eastAsia="zh-CN"/>
              </w:rPr>
              <w:t xml:space="preserve">moved to </w:t>
            </w:r>
            <w:r w:rsidR="00A272A5" w:rsidRPr="00A272A5">
              <w:rPr>
                <w:rFonts w:eastAsiaTheme="minorEastAsia"/>
                <w:lang w:val="en-US" w:eastAsia="zh-CN"/>
              </w:rPr>
              <w:t>NR-DL-TDOA-</w:t>
            </w:r>
            <w:proofErr w:type="spellStart"/>
            <w:r w:rsidR="00A272A5" w:rsidRPr="00A272A5">
              <w:rPr>
                <w:rFonts w:eastAsiaTheme="minorEastAsia"/>
                <w:lang w:val="en-US" w:eastAsia="zh-CN"/>
              </w:rPr>
              <w:t>RequestLocationInformation</w:t>
            </w:r>
            <w:proofErr w:type="spellEnd"/>
            <w:r w:rsidR="00720F63">
              <w:rPr>
                <w:rFonts w:eastAsiaTheme="minorEastAsia"/>
                <w:lang w:val="en-US" w:eastAsia="zh-CN"/>
              </w:rPr>
              <w:t>)</w:t>
            </w:r>
            <w:r w:rsidR="00A272A5">
              <w:rPr>
                <w:rFonts w:eastAsiaTheme="minorEastAsia"/>
                <w:lang w:val="en-US" w:eastAsia="zh-CN"/>
              </w:rPr>
              <w:t xml:space="preserve">, </w:t>
            </w:r>
            <w:r w:rsidR="00781A4C">
              <w:rPr>
                <w:rFonts w:eastAsiaTheme="minorEastAsia"/>
                <w:lang w:val="en-US" w:eastAsia="zh-CN"/>
              </w:rPr>
              <w:t xml:space="preserve">should be reduced to TRP-ID/DL-PRS-ID – no need to </w:t>
            </w:r>
            <w:r w:rsidR="00322593">
              <w:rPr>
                <w:rFonts w:eastAsiaTheme="minorEastAsia"/>
                <w:lang w:val="en-US" w:eastAsia="zh-CN"/>
              </w:rPr>
              <w:t>specify a resource set ID and even less so a list of DL PRS res IDs.</w:t>
            </w:r>
          </w:p>
        </w:tc>
      </w:tr>
      <w:tr w:rsidR="00FC6B1E" w14:paraId="6DB62EBC" w14:textId="77777777" w:rsidTr="00892412">
        <w:tc>
          <w:tcPr>
            <w:tcW w:w="1975" w:type="dxa"/>
          </w:tcPr>
          <w:p w14:paraId="49EB793F" w14:textId="46A6022D" w:rsidR="00FC6B1E" w:rsidRDefault="00FC6B1E" w:rsidP="00FC6B1E">
            <w:pPr>
              <w:pStyle w:val="TAL"/>
              <w:rPr>
                <w:lang w:eastAsia="zh-CN"/>
              </w:rPr>
            </w:pPr>
            <w:r>
              <w:rPr>
                <w:rFonts w:eastAsiaTheme="minorEastAsia"/>
                <w:lang w:val="en-US" w:eastAsia="zh-CN"/>
              </w:rPr>
              <w:t>Intel</w:t>
            </w:r>
          </w:p>
        </w:tc>
        <w:tc>
          <w:tcPr>
            <w:tcW w:w="7654" w:type="dxa"/>
          </w:tcPr>
          <w:p w14:paraId="69975574" w14:textId="69AE5C99" w:rsidR="00FC6B1E" w:rsidRDefault="00FC6B1E" w:rsidP="00FC6B1E">
            <w:pPr>
              <w:pStyle w:val="TAL"/>
              <w:rPr>
                <w:lang w:eastAsia="ko-KR"/>
              </w:rPr>
            </w:pPr>
            <w:r>
              <w:rPr>
                <w:rFonts w:eastAsiaTheme="minorEastAsia"/>
                <w:lang w:val="en-US" w:eastAsia="zh-CN"/>
              </w:rPr>
              <w:t xml:space="preserve">Option 3. Tend to agree with Huawei. </w:t>
            </w:r>
          </w:p>
        </w:tc>
      </w:tr>
      <w:tr w:rsidR="00A74FC2" w14:paraId="75EA046D" w14:textId="77777777" w:rsidTr="00892412">
        <w:tc>
          <w:tcPr>
            <w:tcW w:w="1975" w:type="dxa"/>
          </w:tcPr>
          <w:p w14:paraId="012BDC36" w14:textId="7BE5842D"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2F0CB5C6" w14:textId="77777777" w:rsidR="00A74FC2" w:rsidRDefault="00A74FC2" w:rsidP="00A74FC2">
            <w:pPr>
              <w:pStyle w:val="TAL"/>
              <w:rPr>
                <w:rFonts w:eastAsiaTheme="minorEastAsia"/>
                <w:lang w:val="en-US" w:eastAsia="zh-CN"/>
              </w:rPr>
            </w:pPr>
            <w:r>
              <w:rPr>
                <w:rFonts w:eastAsiaTheme="minorEastAsia"/>
                <w:lang w:val="en-US" w:eastAsia="zh-CN"/>
              </w:rPr>
              <w:t>Option 1. In LTE, we clearly distinguish between “assistance data reference cell” and “RSTD reference cell”. The former is provided by the server while the latter is selected by the UE and reported to the server when reporting the measurement. Shouldn’t the concept be the same in NR too? Also, in 6.5.10.4 it says “</w:t>
            </w:r>
            <w:r w:rsidRPr="007A5824">
              <w:rPr>
                <w:rFonts w:eastAsiaTheme="minorEastAsia"/>
                <w:i/>
                <w:iCs/>
                <w:lang w:val="en-US" w:eastAsia="zh-CN"/>
              </w:rPr>
              <w:t>The measurements are provided as a list of TRPs, where the first TRP in the list is used as reference TRP in case RSTD measurements are reported. The first TRP in the list may or may not be the reference TRP indicated in the NR-DL-PRS-</w:t>
            </w:r>
            <w:proofErr w:type="spellStart"/>
            <w:r w:rsidRPr="007A5824">
              <w:rPr>
                <w:rFonts w:eastAsiaTheme="minorEastAsia"/>
                <w:i/>
                <w:iCs/>
                <w:lang w:val="en-US" w:eastAsia="zh-CN"/>
              </w:rPr>
              <w:t>AssistanceData</w:t>
            </w:r>
            <w:proofErr w:type="spellEnd"/>
            <w:r>
              <w:rPr>
                <w:rFonts w:eastAsiaTheme="minorEastAsia"/>
                <w:lang w:val="en-US" w:eastAsia="zh-CN"/>
              </w:rPr>
              <w:t>”</w:t>
            </w:r>
          </w:p>
          <w:p w14:paraId="15A6377C" w14:textId="77777777" w:rsidR="00A74FC2" w:rsidRDefault="00A74FC2" w:rsidP="00A74FC2">
            <w:pPr>
              <w:pStyle w:val="TAL"/>
              <w:rPr>
                <w:rFonts w:eastAsiaTheme="minorEastAsia"/>
                <w:lang w:val="en-US" w:eastAsia="zh-CN"/>
              </w:rPr>
            </w:pPr>
            <w:r>
              <w:rPr>
                <w:rFonts w:eastAsiaTheme="minorEastAsia"/>
                <w:lang w:val="en-US" w:eastAsia="zh-CN"/>
              </w:rPr>
              <w:t>This implies that there should be a distinction between “assistance data reference cell” and “RSTD reference cell”.</w:t>
            </w:r>
          </w:p>
          <w:p w14:paraId="0AABA51D" w14:textId="24AB5F9F" w:rsidR="00A74FC2" w:rsidRPr="00812044" w:rsidRDefault="00A74FC2" w:rsidP="00A74FC2">
            <w:pPr>
              <w:pStyle w:val="TAL"/>
              <w:rPr>
                <w:lang w:val="en-US" w:eastAsia="ko-KR"/>
              </w:rPr>
            </w:pPr>
            <w:r>
              <w:rPr>
                <w:rFonts w:eastAsiaTheme="minorEastAsia"/>
                <w:lang w:val="en-US" w:eastAsia="zh-CN"/>
              </w:rPr>
              <w:t xml:space="preserve">Also, the IDs (plural) in the definition of </w:t>
            </w:r>
            <w:r w:rsidRPr="006D0500">
              <w:rPr>
                <w:rFonts w:eastAsiaTheme="minorEastAsia"/>
                <w:lang w:val="en-US" w:eastAsia="zh-CN"/>
              </w:rPr>
              <w:t>nr-DL-PRS-</w:t>
            </w:r>
            <w:proofErr w:type="spellStart"/>
            <w:r w:rsidRPr="006D0500">
              <w:rPr>
                <w:rFonts w:eastAsiaTheme="minorEastAsia"/>
                <w:lang w:val="en-US" w:eastAsia="zh-CN"/>
              </w:rPr>
              <w:t>ReferenceInfo</w:t>
            </w:r>
            <w:proofErr w:type="spellEnd"/>
            <w:r>
              <w:rPr>
                <w:rFonts w:eastAsiaTheme="minorEastAsia"/>
                <w:lang w:val="en-US" w:eastAsia="zh-CN"/>
              </w:rPr>
              <w:t xml:space="preserve"> refers to the IDs of resources under one TRP. This need to be clarified.</w:t>
            </w:r>
          </w:p>
        </w:tc>
      </w:tr>
      <w:tr w:rsidR="00283EB8" w14:paraId="670F7098" w14:textId="77777777" w:rsidTr="00892412">
        <w:tc>
          <w:tcPr>
            <w:tcW w:w="1975" w:type="dxa"/>
          </w:tcPr>
          <w:p w14:paraId="48A7AEF0" w14:textId="011E55B5" w:rsidR="00283EB8" w:rsidRDefault="00283EB8" w:rsidP="00283EB8">
            <w:pPr>
              <w:pStyle w:val="TAL"/>
              <w:rPr>
                <w:rFonts w:eastAsiaTheme="minorEastAsia"/>
                <w:lang w:val="en-US" w:eastAsia="zh-CN"/>
              </w:rPr>
            </w:pPr>
            <w:r>
              <w:rPr>
                <w:rFonts w:eastAsiaTheme="minorEastAsia" w:hint="eastAsia"/>
                <w:lang w:eastAsia="zh-CN"/>
              </w:rPr>
              <w:t>OPPO</w:t>
            </w:r>
          </w:p>
        </w:tc>
        <w:tc>
          <w:tcPr>
            <w:tcW w:w="7654" w:type="dxa"/>
          </w:tcPr>
          <w:p w14:paraId="63EF1BEE" w14:textId="03CAB848" w:rsidR="00283EB8" w:rsidRDefault="00283EB8" w:rsidP="00283EB8">
            <w:pPr>
              <w:pStyle w:val="TAL"/>
              <w:rPr>
                <w:rFonts w:eastAsiaTheme="minorEastAsia"/>
                <w:lang w:val="en-US" w:eastAsia="zh-CN"/>
              </w:rPr>
            </w:pPr>
            <w:r>
              <w:rPr>
                <w:rFonts w:eastAsiaTheme="minorEastAsia" w:hint="eastAsia"/>
                <w:lang w:eastAsia="zh-CN"/>
              </w:rPr>
              <w:t>Same</w:t>
            </w:r>
            <w:r>
              <w:rPr>
                <w:rFonts w:eastAsiaTheme="minorEastAsia"/>
                <w:lang w:eastAsia="zh-CN"/>
              </w:rPr>
              <w:t xml:space="preserve"> view as Nokia.</w:t>
            </w:r>
          </w:p>
        </w:tc>
      </w:tr>
    </w:tbl>
    <w:p w14:paraId="6CB06B88" w14:textId="35394DCA" w:rsidR="00AE3EF3" w:rsidRDefault="00AE3EF3" w:rsidP="009E21EC">
      <w:pPr>
        <w:pStyle w:val="NO"/>
        <w:ind w:left="0" w:firstLine="0"/>
        <w:jc w:val="left"/>
        <w:rPr>
          <w:ins w:id="6" w:author="Sven Fischer" w:date="2020-05-20T12:21:00Z"/>
          <w:lang w:eastAsia="ko-KR"/>
        </w:rPr>
      </w:pPr>
    </w:p>
    <w:p w14:paraId="726A1320" w14:textId="5666E5B7" w:rsidR="00130F54" w:rsidRPr="00130F54" w:rsidRDefault="00130F54" w:rsidP="009E21EC">
      <w:pPr>
        <w:pStyle w:val="NO"/>
        <w:ind w:left="0" w:firstLine="0"/>
        <w:jc w:val="left"/>
        <w:rPr>
          <w:ins w:id="7" w:author="Sven Fischer" w:date="2020-05-20T12:04:00Z"/>
          <w:lang w:val="en-US" w:eastAsia="ko-KR"/>
        </w:rPr>
      </w:pPr>
      <w:ins w:id="8" w:author="Sven Fischer" w:date="2020-05-20T12:21:00Z">
        <w:r>
          <w:rPr>
            <w:lang w:val="en-US" w:eastAsia="ko-KR"/>
          </w:rPr>
          <w:t>Issue needs further discussion.</w:t>
        </w:r>
      </w:ins>
    </w:p>
    <w:p w14:paraId="51BF138C" w14:textId="77777777" w:rsidR="00A11BB0" w:rsidRDefault="008928A1" w:rsidP="0090652D">
      <w:pPr>
        <w:pStyle w:val="NO"/>
        <w:ind w:left="0" w:firstLine="0"/>
        <w:jc w:val="left"/>
        <w:rPr>
          <w:ins w:id="9" w:author="Sven Fischer" w:date="2020-05-20T12:07:00Z"/>
          <w:lang w:val="en-US" w:eastAsia="ko-KR"/>
        </w:rPr>
      </w:pPr>
      <w:ins w:id="10" w:author="Sven Fischer" w:date="2020-05-20T12:04:00Z">
        <w:r>
          <w:rPr>
            <w:lang w:val="en-US" w:eastAsia="ko-KR"/>
          </w:rPr>
          <w:t xml:space="preserve">Rapporteur’s Comments: </w:t>
        </w:r>
      </w:ins>
    </w:p>
    <w:p w14:paraId="7EB37107" w14:textId="1EBD97B1" w:rsidR="008928A1" w:rsidRDefault="00A11BB0" w:rsidP="00A20FE3">
      <w:pPr>
        <w:pStyle w:val="B1"/>
        <w:spacing w:after="60"/>
        <w:ind w:hanging="288"/>
        <w:jc w:val="left"/>
        <w:rPr>
          <w:ins w:id="11" w:author="Sven Fischer" w:date="2020-05-20T12:09:00Z"/>
          <w:lang w:val="en-US" w:eastAsia="ko-KR"/>
        </w:rPr>
      </w:pPr>
      <w:ins w:id="12" w:author="Sven Fischer" w:date="2020-05-20T12:07:00Z">
        <w:r>
          <w:rPr>
            <w:lang w:val="en-US" w:eastAsia="ko-KR"/>
          </w:rPr>
          <w:t>-</w:t>
        </w:r>
        <w:r>
          <w:rPr>
            <w:lang w:val="en-US" w:eastAsia="ko-KR"/>
          </w:rPr>
          <w:tab/>
        </w:r>
      </w:ins>
      <w:ins w:id="13" w:author="Sven Fischer" w:date="2020-05-20T12:05:00Z">
        <w:r w:rsidR="00570E84">
          <w:rPr>
            <w:lang w:eastAsia="ko-KR"/>
          </w:rPr>
          <w:t xml:space="preserve">The DL-PRS Assistance Data are provided in IE </w:t>
        </w:r>
        <w:r w:rsidR="00570E84" w:rsidRPr="00944A66">
          <w:rPr>
            <w:i/>
            <w:iCs/>
            <w:lang w:eastAsia="ko-KR"/>
          </w:rPr>
          <w:t>NR-DL-PRS</w:t>
        </w:r>
        <w:r w:rsidR="00944A66" w:rsidRPr="00944A66">
          <w:rPr>
            <w:i/>
            <w:iCs/>
            <w:lang w:eastAsia="ko-KR"/>
          </w:rPr>
          <w:t>-</w:t>
        </w:r>
        <w:proofErr w:type="spellStart"/>
        <w:r w:rsidR="00944A66" w:rsidRPr="00944A66">
          <w:rPr>
            <w:i/>
            <w:iCs/>
            <w:lang w:eastAsia="ko-KR"/>
          </w:rPr>
          <w:t>AssistanceData</w:t>
        </w:r>
        <w:proofErr w:type="spellEnd"/>
        <w:r w:rsidR="00944A66">
          <w:rPr>
            <w:lang w:eastAsia="ko-KR"/>
          </w:rPr>
          <w:t xml:space="preserve">, possibly together with </w:t>
        </w:r>
      </w:ins>
      <w:ins w:id="14" w:author="Sven Fischer" w:date="2020-05-20T12:06:00Z">
        <w:r w:rsidR="00944A66" w:rsidRPr="00944A66">
          <w:rPr>
            <w:i/>
            <w:iCs/>
            <w:lang w:eastAsia="ko-KR"/>
          </w:rPr>
          <w:t>NR-</w:t>
        </w:r>
        <w:proofErr w:type="spellStart"/>
        <w:r w:rsidR="00944A66" w:rsidRPr="00944A66">
          <w:rPr>
            <w:i/>
            <w:iCs/>
            <w:lang w:eastAsia="ko-KR"/>
          </w:rPr>
          <w:t>SelctedDL</w:t>
        </w:r>
        <w:proofErr w:type="spellEnd"/>
        <w:r w:rsidR="00944A66" w:rsidRPr="00944A66">
          <w:rPr>
            <w:i/>
            <w:iCs/>
            <w:lang w:eastAsia="ko-KR"/>
          </w:rPr>
          <w:t>-PRS-</w:t>
        </w:r>
        <w:proofErr w:type="spellStart"/>
        <w:r w:rsidR="00944A66" w:rsidRPr="00944A66">
          <w:rPr>
            <w:i/>
            <w:iCs/>
            <w:lang w:eastAsia="ko-KR"/>
          </w:rPr>
          <w:t>IndexList</w:t>
        </w:r>
        <w:proofErr w:type="spellEnd"/>
        <w:r w:rsidR="00944A66">
          <w:rPr>
            <w:lang w:eastAsia="ko-KR"/>
          </w:rPr>
          <w:t xml:space="preserve">. </w:t>
        </w:r>
      </w:ins>
      <w:ins w:id="15" w:author="Sven Fischer" w:date="2020-05-20T12:07:00Z">
        <w:r w:rsidR="001D3CE9">
          <w:rPr>
            <w:lang w:val="en-US" w:eastAsia="ko-KR"/>
          </w:rPr>
          <w:t>Using Option 2 seems to result in indicating the reference TRP twice</w:t>
        </w:r>
      </w:ins>
      <w:ins w:id="16" w:author="Sven Fischer" w:date="2020-05-20T12:08:00Z">
        <w:r w:rsidR="00BB03EA">
          <w:rPr>
            <w:lang w:val="en-US" w:eastAsia="ko-KR"/>
          </w:rPr>
          <w:t xml:space="preserve">:  </w:t>
        </w:r>
      </w:ins>
    </w:p>
    <w:p w14:paraId="6A7112C0" w14:textId="711BC2B5" w:rsidR="00041632" w:rsidRDefault="00041632" w:rsidP="00A20FE3">
      <w:pPr>
        <w:pStyle w:val="B2"/>
        <w:spacing w:after="60"/>
        <w:ind w:hanging="288"/>
        <w:jc w:val="left"/>
        <w:rPr>
          <w:ins w:id="17" w:author="Sven Fischer" w:date="2020-05-20T12:09:00Z"/>
          <w:lang w:val="en-US" w:eastAsia="ko-KR"/>
        </w:rPr>
      </w:pPr>
      <w:ins w:id="18" w:author="Sven Fischer" w:date="2020-05-20T12:09:00Z">
        <w:r>
          <w:rPr>
            <w:lang w:val="en-US" w:eastAsia="ko-KR"/>
          </w:rPr>
          <w:t xml:space="preserve">(a) </w:t>
        </w:r>
        <w:r w:rsidR="00A22B8C" w:rsidRPr="00142C34">
          <w:rPr>
            <w:i/>
            <w:iCs/>
            <w:lang w:val="en-US" w:eastAsia="ko-KR"/>
          </w:rPr>
          <w:t>nr-DL-PRS-</w:t>
        </w:r>
        <w:proofErr w:type="spellStart"/>
        <w:r w:rsidR="00A22B8C" w:rsidRPr="00142C34">
          <w:rPr>
            <w:i/>
            <w:iCs/>
            <w:lang w:val="en-US" w:eastAsia="ko-KR"/>
          </w:rPr>
          <w:t>ReferenceInfo</w:t>
        </w:r>
      </w:ins>
      <w:proofErr w:type="spellEnd"/>
      <w:ins w:id="19" w:author="Sven Fischer" w:date="2020-05-20T12:10:00Z">
        <w:r w:rsidR="00A4314B">
          <w:rPr>
            <w:lang w:val="en-US" w:eastAsia="ko-KR"/>
          </w:rPr>
          <w:t>;</w:t>
        </w:r>
      </w:ins>
    </w:p>
    <w:p w14:paraId="5D6340E7" w14:textId="7338532B" w:rsidR="00A22B8C" w:rsidRDefault="00A22B8C" w:rsidP="00A20FE3">
      <w:pPr>
        <w:pStyle w:val="B2"/>
        <w:spacing w:after="60"/>
        <w:ind w:hanging="288"/>
        <w:jc w:val="left"/>
        <w:rPr>
          <w:ins w:id="20" w:author="Sven Fischer" w:date="2020-05-20T12:13:00Z"/>
          <w:lang w:val="en-US" w:eastAsia="ko-KR"/>
        </w:rPr>
      </w:pPr>
      <w:ins w:id="21" w:author="Sven Fischer" w:date="2020-05-20T12:09:00Z">
        <w:r>
          <w:rPr>
            <w:lang w:val="en-US" w:eastAsia="ko-KR"/>
          </w:rPr>
          <w:t>(b)</w:t>
        </w:r>
        <w:r>
          <w:rPr>
            <w:lang w:val="en-US" w:eastAsia="ko-KR"/>
          </w:rPr>
          <w:tab/>
          <w:t xml:space="preserve">first entry in </w:t>
        </w:r>
        <w:r w:rsidR="00A4314B" w:rsidRPr="00142C34">
          <w:rPr>
            <w:i/>
            <w:iCs/>
            <w:lang w:val="en-US" w:eastAsia="ko-KR"/>
          </w:rPr>
          <w:t>nr-DL-PRS-</w:t>
        </w:r>
        <w:proofErr w:type="spellStart"/>
        <w:r w:rsidR="00A4314B" w:rsidRPr="00142C34">
          <w:rPr>
            <w:i/>
            <w:iCs/>
            <w:lang w:val="en-US" w:eastAsia="ko-KR"/>
          </w:rPr>
          <w:t>AssistanceDataList</w:t>
        </w:r>
      </w:ins>
      <w:proofErr w:type="spellEnd"/>
      <w:ins w:id="22" w:author="Sven Fischer" w:date="2020-05-20T12:10:00Z">
        <w:r w:rsidR="00A4314B">
          <w:rPr>
            <w:lang w:val="en-US" w:eastAsia="ko-KR"/>
          </w:rPr>
          <w:t>.</w:t>
        </w:r>
      </w:ins>
    </w:p>
    <w:p w14:paraId="52DB7CA6" w14:textId="0C9229A9" w:rsidR="00B603C2" w:rsidRDefault="00B603C2" w:rsidP="00A20FE3">
      <w:pPr>
        <w:pStyle w:val="B2"/>
        <w:spacing w:after="60"/>
        <w:ind w:hanging="288"/>
        <w:jc w:val="left"/>
        <w:rPr>
          <w:ins w:id="23" w:author="Sven Fischer" w:date="2020-05-20T12:12:00Z"/>
          <w:lang w:val="en-US" w:eastAsia="ko-KR"/>
        </w:rPr>
      </w:pPr>
      <w:ins w:id="24" w:author="Sven Fischer" w:date="2020-05-20T12:13:00Z">
        <w:r>
          <w:rPr>
            <w:lang w:val="en-US" w:eastAsia="ko-KR"/>
          </w:rPr>
          <w:t>This seems unnecessary and error prone (i.e., requires unnecessary consiste</w:t>
        </w:r>
      </w:ins>
      <w:ins w:id="25" w:author="Sven Fischer" w:date="2020-05-20T12:14:00Z">
        <w:r>
          <w:rPr>
            <w:lang w:val="en-US" w:eastAsia="ko-KR"/>
          </w:rPr>
          <w:t>ncy checking at the UE)</w:t>
        </w:r>
        <w:r w:rsidR="00900405">
          <w:rPr>
            <w:lang w:val="en-US" w:eastAsia="ko-KR"/>
          </w:rPr>
          <w:t xml:space="preserve">. </w:t>
        </w:r>
      </w:ins>
    </w:p>
    <w:p w14:paraId="000EABDB" w14:textId="42255EB9" w:rsidR="00FE17C0" w:rsidRDefault="007955EA" w:rsidP="00A20FE3">
      <w:pPr>
        <w:pStyle w:val="B1"/>
        <w:spacing w:after="60"/>
        <w:ind w:hanging="288"/>
        <w:jc w:val="left"/>
        <w:rPr>
          <w:ins w:id="26" w:author="Sven Fischer" w:date="2020-05-20T12:24:00Z"/>
          <w:lang w:val="en-US" w:eastAsia="ko-KR"/>
        </w:rPr>
      </w:pPr>
      <w:ins w:id="27" w:author="Sven Fischer" w:date="2020-05-20T12:12:00Z">
        <w:r>
          <w:rPr>
            <w:lang w:val="en-US" w:eastAsia="ko-KR"/>
          </w:rPr>
          <w:t>-</w:t>
        </w:r>
        <w:r>
          <w:rPr>
            <w:lang w:val="en-US" w:eastAsia="ko-KR"/>
          </w:rPr>
          <w:tab/>
        </w:r>
      </w:ins>
      <w:ins w:id="28" w:author="Sven Fischer" w:date="2020-05-20T12:14:00Z">
        <w:r w:rsidR="00900405">
          <w:rPr>
            <w:lang w:val="en-US" w:eastAsia="ko-KR"/>
          </w:rPr>
          <w:t xml:space="preserve">Option 3 </w:t>
        </w:r>
      </w:ins>
      <w:ins w:id="29" w:author="Sven Fischer" w:date="2020-05-21T11:46:00Z">
        <w:r w:rsidR="00F942B5">
          <w:rPr>
            <w:lang w:val="en-US" w:eastAsia="ko-KR"/>
          </w:rPr>
          <w:t xml:space="preserve">seems to </w:t>
        </w:r>
      </w:ins>
      <w:ins w:id="30" w:author="Sven Fischer" w:date="2020-05-20T12:14:00Z">
        <w:r w:rsidR="00900405">
          <w:rPr>
            <w:lang w:val="en-US" w:eastAsia="ko-KR"/>
          </w:rPr>
          <w:t>impl</w:t>
        </w:r>
      </w:ins>
      <w:ins w:id="31" w:author="Sven Fischer" w:date="2020-05-21T11:46:00Z">
        <w:r w:rsidR="00F942B5">
          <w:rPr>
            <w:lang w:val="en-US" w:eastAsia="ko-KR"/>
          </w:rPr>
          <w:t>y</w:t>
        </w:r>
      </w:ins>
      <w:ins w:id="32" w:author="Sven Fischer" w:date="2020-05-20T12:14:00Z">
        <w:r w:rsidR="00900405">
          <w:rPr>
            <w:lang w:val="en-US" w:eastAsia="ko-KR"/>
          </w:rPr>
          <w:t xml:space="preserve"> that the </w:t>
        </w:r>
        <w:r w:rsidR="00900405" w:rsidRPr="00A113FE">
          <w:rPr>
            <w:lang w:eastAsia="ko-KR"/>
          </w:rPr>
          <w:t>"RSTD reference TRP"</w:t>
        </w:r>
        <w:r w:rsidR="00900405">
          <w:rPr>
            <w:lang w:val="en-US" w:eastAsia="ko-KR"/>
          </w:rPr>
          <w:t xml:space="preserve"> is always the</w:t>
        </w:r>
      </w:ins>
      <w:ins w:id="33" w:author="Sven Fischer" w:date="2020-05-20T12:18:00Z">
        <w:r w:rsidR="0071689D">
          <w:rPr>
            <w:lang w:val="en-US" w:eastAsia="ko-KR"/>
          </w:rPr>
          <w:t xml:space="preserve"> same as  the </w:t>
        </w:r>
      </w:ins>
      <w:ins w:id="34" w:author="Sven Fischer" w:date="2020-05-20T12:15:00Z">
        <w:r w:rsidR="00900405" w:rsidRPr="00A113FE">
          <w:rPr>
            <w:lang w:eastAsia="ko-KR"/>
          </w:rPr>
          <w:t>"assistance data reference TRP"</w:t>
        </w:r>
        <w:r w:rsidR="00F80FB7">
          <w:rPr>
            <w:lang w:val="en-US" w:eastAsia="ko-KR"/>
          </w:rPr>
          <w:t xml:space="preserve">, which </w:t>
        </w:r>
      </w:ins>
      <w:ins w:id="35" w:author="Sven Fischer" w:date="2020-05-20T12:18:00Z">
        <w:r w:rsidR="00B8229E">
          <w:rPr>
            <w:lang w:val="en-US" w:eastAsia="ko-KR"/>
          </w:rPr>
          <w:t>seems agains</w:t>
        </w:r>
      </w:ins>
      <w:ins w:id="36" w:author="Sven Fischer" w:date="2020-05-20T12:19:00Z">
        <w:r w:rsidR="00F57B2D">
          <w:rPr>
            <w:lang w:val="en-US" w:eastAsia="ko-KR"/>
          </w:rPr>
          <w:t>t</w:t>
        </w:r>
      </w:ins>
      <w:ins w:id="37" w:author="Sven Fischer" w:date="2020-05-20T12:18:00Z">
        <w:r w:rsidR="00B8229E">
          <w:rPr>
            <w:lang w:val="en-US" w:eastAsia="ko-KR"/>
          </w:rPr>
          <w:t xml:space="preserve"> the RAN1 agreement that the UE </w:t>
        </w:r>
      </w:ins>
      <w:ins w:id="38" w:author="Sven Fischer" w:date="2020-05-20T12:15:00Z">
        <w:r w:rsidR="00F80FB7">
          <w:rPr>
            <w:lang w:val="en-US" w:eastAsia="ko-KR"/>
          </w:rPr>
          <w:t>can select a different reference as provided in the assistance data</w:t>
        </w:r>
        <w:r w:rsidR="009C04B7">
          <w:rPr>
            <w:lang w:val="en-US" w:eastAsia="ko-KR"/>
          </w:rPr>
          <w:t xml:space="preserve">. </w:t>
        </w:r>
      </w:ins>
    </w:p>
    <w:p w14:paraId="425DB1E1" w14:textId="5123957E" w:rsidR="00196D58" w:rsidRDefault="00A20FE3" w:rsidP="00196D58">
      <w:pPr>
        <w:pStyle w:val="B1"/>
        <w:spacing w:after="60"/>
        <w:ind w:hanging="288"/>
        <w:jc w:val="left"/>
        <w:rPr>
          <w:ins w:id="39" w:author="Sven Fischer" w:date="2020-05-22T01:05:00Z"/>
          <w:lang w:val="en-US" w:eastAsia="ko-KR"/>
        </w:rPr>
      </w:pPr>
      <w:ins w:id="40" w:author="Sven Fischer" w:date="2020-05-20T12:24:00Z">
        <w:r>
          <w:rPr>
            <w:lang w:val="en-US" w:eastAsia="ko-KR"/>
          </w:rPr>
          <w:t>-</w:t>
        </w:r>
        <w:r>
          <w:rPr>
            <w:lang w:val="en-US" w:eastAsia="ko-KR"/>
          </w:rPr>
          <w:tab/>
          <w:t xml:space="preserve">The general principle </w:t>
        </w:r>
      </w:ins>
      <w:ins w:id="41" w:author="Sven Fischer" w:date="2020-05-21T03:42:00Z">
        <w:r w:rsidR="009A2891">
          <w:rPr>
            <w:lang w:val="en-US" w:eastAsia="ko-KR"/>
          </w:rPr>
          <w:t>seems</w:t>
        </w:r>
      </w:ins>
      <w:ins w:id="42" w:author="Sven Fischer" w:date="2020-05-21T11:47:00Z">
        <w:r w:rsidR="009A04A5">
          <w:rPr>
            <w:lang w:val="en-US" w:eastAsia="ko-KR"/>
          </w:rPr>
          <w:t xml:space="preserve"> </w:t>
        </w:r>
      </w:ins>
      <w:ins w:id="43" w:author="Sven Fischer" w:date="2020-05-20T12:24:00Z">
        <w:r>
          <w:rPr>
            <w:lang w:val="en-US" w:eastAsia="ko-KR"/>
          </w:rPr>
          <w:t>not different compared to LTE OTDOA: The LMF provides the assistance data with respect to a reference TRP. This reference TRP</w:t>
        </w:r>
      </w:ins>
      <w:ins w:id="44" w:author="Sven Fischer" w:date="2020-05-20T12:25:00Z">
        <w:r>
          <w:rPr>
            <w:lang w:val="en-US" w:eastAsia="ko-KR"/>
          </w:rPr>
          <w:t xml:space="preserve"> (</w:t>
        </w:r>
        <w:r w:rsidRPr="00A113FE">
          <w:rPr>
            <w:lang w:eastAsia="ko-KR"/>
          </w:rPr>
          <w:t>"</w:t>
        </w:r>
        <w:r>
          <w:rPr>
            <w:lang w:val="en-US" w:eastAsia="ko-KR"/>
          </w:rPr>
          <w:t>Assistance Data Reference TRP</w:t>
        </w:r>
        <w:r w:rsidRPr="00A113FE">
          <w:rPr>
            <w:lang w:eastAsia="ko-KR"/>
          </w:rPr>
          <w:t>"</w:t>
        </w:r>
        <w:r>
          <w:rPr>
            <w:lang w:val="en-US" w:eastAsia="ko-KR"/>
          </w:rPr>
          <w:t>)</w:t>
        </w:r>
      </w:ins>
      <w:ins w:id="45" w:author="Sven Fischer" w:date="2020-05-20T12:24:00Z">
        <w:r>
          <w:rPr>
            <w:lang w:val="en-US" w:eastAsia="ko-KR"/>
          </w:rPr>
          <w:t xml:space="preserve"> may or may not be the same the UE selects for </w:t>
        </w:r>
      </w:ins>
      <w:ins w:id="46" w:author="Sven Fischer" w:date="2020-05-20T12:25:00Z">
        <w:r>
          <w:rPr>
            <w:lang w:val="en-US" w:eastAsia="ko-KR"/>
          </w:rPr>
          <w:t>RSTD measurements</w:t>
        </w:r>
      </w:ins>
      <w:ins w:id="47" w:author="Sven Fischer" w:date="2020-05-20T12:26:00Z">
        <w:r>
          <w:rPr>
            <w:lang w:val="en-US" w:eastAsia="ko-KR"/>
          </w:rPr>
          <w:t xml:space="preserve"> (</w:t>
        </w:r>
        <w:r w:rsidRPr="00A113FE">
          <w:rPr>
            <w:lang w:eastAsia="ko-KR"/>
          </w:rPr>
          <w:t>"RSTD reference TRP"</w:t>
        </w:r>
        <w:r>
          <w:rPr>
            <w:lang w:val="en-US" w:eastAsia="ko-KR"/>
          </w:rPr>
          <w:t>)</w:t>
        </w:r>
      </w:ins>
      <w:ins w:id="48" w:author="Sven Fischer" w:date="2020-05-20T12:25:00Z">
        <w:r>
          <w:rPr>
            <w:lang w:val="en-US" w:eastAsia="ko-KR"/>
          </w:rPr>
          <w:t xml:space="preserve">. </w:t>
        </w:r>
      </w:ins>
    </w:p>
    <w:p w14:paraId="5B6588E5" w14:textId="0299F9A8" w:rsidR="00E043B0" w:rsidRPr="00344EF2" w:rsidDel="00747397" w:rsidRDefault="002C17F9" w:rsidP="004B3AEB">
      <w:pPr>
        <w:pStyle w:val="B1"/>
        <w:spacing w:after="60"/>
        <w:ind w:hanging="288"/>
        <w:jc w:val="left"/>
        <w:rPr>
          <w:del w:id="49" w:author="Sven Fischer" w:date="2020-05-22T01:04:00Z"/>
          <w:lang w:val="en-US" w:eastAsia="ko-KR"/>
        </w:rPr>
      </w:pPr>
      <w:ins w:id="50" w:author="Sven Fischer" w:date="2020-05-22T01:05:00Z">
        <w:r>
          <w:rPr>
            <w:lang w:val="en-US" w:eastAsia="ko-KR"/>
          </w:rPr>
          <w:lastRenderedPageBreak/>
          <w:t>-</w:t>
        </w:r>
        <w:r>
          <w:rPr>
            <w:lang w:val="en-US" w:eastAsia="ko-KR"/>
          </w:rPr>
          <w:tab/>
          <w:t xml:space="preserve">In my understanding, the field </w:t>
        </w:r>
        <w:r w:rsidRPr="002C17F9">
          <w:rPr>
            <w:i/>
            <w:iCs/>
            <w:lang w:val="en-US" w:eastAsia="ko-KR"/>
          </w:rPr>
          <w:t>nr-DL-PRS-ReferenceInfo-r16</w:t>
        </w:r>
        <w:r>
          <w:rPr>
            <w:lang w:val="en-US" w:eastAsia="ko-KR"/>
          </w:rPr>
          <w:t xml:space="preserve"> is only applicable to DL-TDOA.</w:t>
        </w:r>
      </w:ins>
      <w:ins w:id="51" w:author="Sven Fischer" w:date="2020-05-22T01:06:00Z">
        <w:r>
          <w:rPr>
            <w:lang w:val="en-US" w:eastAsia="ko-KR"/>
          </w:rPr>
          <w:t xml:space="preserve"> Its presence in </w:t>
        </w:r>
        <w:r w:rsidRPr="0097080A">
          <w:rPr>
            <w:i/>
            <w:iCs/>
            <w:snapToGrid w:val="0"/>
          </w:rPr>
          <w:t>NR-DL-PRS-AssistanceData-r16</w:t>
        </w:r>
        <w:r>
          <w:rPr>
            <w:snapToGrid w:val="0"/>
            <w:lang w:val="en-US"/>
          </w:rPr>
          <w:t xml:space="preserve"> is probably </w:t>
        </w:r>
        <w:r w:rsidR="0097080A">
          <w:rPr>
            <w:snapToGrid w:val="0"/>
            <w:lang w:val="en-US"/>
          </w:rPr>
          <w:t xml:space="preserve">one reason for </w:t>
        </w:r>
      </w:ins>
      <w:ins w:id="52" w:author="Sven Fischer" w:date="2020-05-22T01:07:00Z">
        <w:r w:rsidR="0097080A">
          <w:rPr>
            <w:snapToGrid w:val="0"/>
            <w:lang w:val="en-US"/>
          </w:rPr>
          <w:t xml:space="preserve">the </w:t>
        </w:r>
      </w:ins>
      <w:ins w:id="53" w:author="Sven Fischer" w:date="2020-05-22T01:06:00Z">
        <w:r w:rsidR="0097080A">
          <w:rPr>
            <w:snapToGrid w:val="0"/>
            <w:lang w:val="en-US"/>
          </w:rPr>
          <w:t xml:space="preserve">confusion. </w:t>
        </w:r>
      </w:ins>
    </w:p>
    <w:p w14:paraId="608BC3D5" w14:textId="7DEB30CA" w:rsidR="00C42F48" w:rsidRDefault="00196D58" w:rsidP="00C42F48">
      <w:pPr>
        <w:pStyle w:val="B1"/>
        <w:spacing w:after="60"/>
        <w:ind w:hanging="288"/>
        <w:jc w:val="left"/>
        <w:rPr>
          <w:ins w:id="54" w:author="Sven Fischer" w:date="2020-05-20T12:38:00Z"/>
          <w:lang w:val="en-US" w:eastAsia="ko-KR"/>
        </w:rPr>
      </w:pPr>
      <w:ins w:id="55" w:author="Sven Fischer" w:date="2020-05-20T12:31:00Z">
        <w:r>
          <w:rPr>
            <w:lang w:val="en-US" w:eastAsia="ko-KR"/>
          </w:rPr>
          <w:t>-</w:t>
        </w:r>
        <w:r>
          <w:rPr>
            <w:lang w:val="en-US" w:eastAsia="ko-KR"/>
          </w:rPr>
          <w:tab/>
          <w:t xml:space="preserve">Option 1 and 2 </w:t>
        </w:r>
      </w:ins>
      <w:ins w:id="56" w:author="Sven Fischer" w:date="2020-05-20T12:38:00Z">
        <w:r w:rsidR="00015C4F">
          <w:rPr>
            <w:lang w:val="en-US" w:eastAsia="ko-KR"/>
          </w:rPr>
          <w:t>may</w:t>
        </w:r>
      </w:ins>
      <w:ins w:id="57" w:author="Sven Fischer" w:date="2020-05-20T12:31:00Z">
        <w:r>
          <w:rPr>
            <w:lang w:val="en-US" w:eastAsia="ko-KR"/>
          </w:rPr>
          <w:t xml:space="preserve"> be combined</w:t>
        </w:r>
      </w:ins>
      <w:ins w:id="58" w:author="Sven Fischer" w:date="2020-05-20T12:32:00Z">
        <w:r w:rsidR="009D6653">
          <w:rPr>
            <w:lang w:val="en-US" w:eastAsia="ko-KR"/>
          </w:rPr>
          <w:t>:</w:t>
        </w:r>
        <w:r w:rsidR="009D6653">
          <w:rPr>
            <w:lang w:val="en-US" w:eastAsia="ko-KR"/>
          </w:rPr>
          <w:br/>
          <w:t xml:space="preserve">(a) Move the </w:t>
        </w:r>
      </w:ins>
      <w:ins w:id="59" w:author="Sven Fischer" w:date="2020-05-22T01:09:00Z">
        <w:r w:rsidR="00A3432E" w:rsidRPr="002C17F9">
          <w:rPr>
            <w:i/>
            <w:iCs/>
            <w:lang w:val="en-US" w:eastAsia="ko-KR"/>
          </w:rPr>
          <w:t>nr-DL-PRS-ReferenceInfo-r16</w:t>
        </w:r>
        <w:r w:rsidR="00A3432E">
          <w:rPr>
            <w:lang w:val="en-US" w:eastAsia="ko-KR"/>
          </w:rPr>
          <w:t xml:space="preserve"> </w:t>
        </w:r>
      </w:ins>
      <w:ins w:id="60" w:author="Sven Fischer" w:date="2020-05-20T12:33:00Z">
        <w:r w:rsidR="009D6653">
          <w:rPr>
            <w:lang w:val="en-US" w:eastAsia="ko-KR"/>
          </w:rPr>
          <w:t xml:space="preserve">to IE </w:t>
        </w:r>
        <w:r w:rsidR="00C42F48" w:rsidRPr="00C42F48">
          <w:rPr>
            <w:rFonts w:eastAsiaTheme="minorEastAsia"/>
            <w:i/>
            <w:iCs/>
            <w:lang w:val="en-US" w:eastAsia="zh-CN"/>
          </w:rPr>
          <w:t>NR-DL-TDOA-</w:t>
        </w:r>
        <w:proofErr w:type="spellStart"/>
        <w:r w:rsidR="00C42F48" w:rsidRPr="00C42F48">
          <w:rPr>
            <w:rFonts w:eastAsiaTheme="minorEastAsia"/>
            <w:i/>
            <w:iCs/>
            <w:lang w:val="en-US" w:eastAsia="zh-CN"/>
          </w:rPr>
          <w:t>RequestLocationInformation</w:t>
        </w:r>
        <w:proofErr w:type="spellEnd"/>
        <w:r w:rsidR="00C42F48">
          <w:rPr>
            <w:rFonts w:eastAsiaTheme="minorEastAsia"/>
            <w:lang w:val="en-US" w:eastAsia="zh-CN"/>
          </w:rPr>
          <w:t>, indicating the re</w:t>
        </w:r>
      </w:ins>
      <w:ins w:id="61" w:author="Sven Fischer" w:date="2020-05-20T12:34:00Z">
        <w:r w:rsidR="00C42F48">
          <w:rPr>
            <w:rFonts w:eastAsiaTheme="minorEastAsia"/>
            <w:lang w:val="en-US" w:eastAsia="zh-CN"/>
          </w:rPr>
          <w:t xml:space="preserve">quested </w:t>
        </w:r>
        <w:r w:rsidR="00C42F48" w:rsidRPr="00A113FE">
          <w:rPr>
            <w:lang w:eastAsia="ko-KR"/>
          </w:rPr>
          <w:t>"RSTD reference TRP"</w:t>
        </w:r>
      </w:ins>
      <w:ins w:id="62" w:author="Sven Fischer" w:date="2020-05-22T01:10:00Z">
        <w:r w:rsidR="00E65044">
          <w:rPr>
            <w:lang w:val="en-US" w:eastAsia="ko-KR"/>
          </w:rPr>
          <w:t xml:space="preserve"> resource(s)</w:t>
        </w:r>
      </w:ins>
      <w:ins w:id="63" w:author="Sven Fischer" w:date="2020-05-20T12:34:00Z">
        <w:r w:rsidR="00C42F48">
          <w:rPr>
            <w:lang w:val="en-US" w:eastAsia="ko-KR"/>
          </w:rPr>
          <w:t>.</w:t>
        </w:r>
        <w:r w:rsidR="00C42F48">
          <w:rPr>
            <w:lang w:val="en-US" w:eastAsia="ko-KR"/>
          </w:rPr>
          <w:br/>
          <w:t xml:space="preserve">(b) Define the </w:t>
        </w:r>
        <w:r w:rsidR="00A334AD">
          <w:rPr>
            <w:lang w:val="en-US" w:eastAsia="ko-KR"/>
          </w:rPr>
          <w:t xml:space="preserve">first entry of the </w:t>
        </w:r>
      </w:ins>
      <w:ins w:id="64" w:author="Sven Fischer" w:date="2020-05-20T12:35:00Z">
        <w:r w:rsidR="00A334AD" w:rsidRPr="005047E1">
          <w:rPr>
            <w:i/>
            <w:iCs/>
            <w:lang w:val="en-US" w:eastAsia="ko-KR"/>
          </w:rPr>
          <w:t>nr-DL-PRS-AssistanceDataList-r16</w:t>
        </w:r>
        <w:r w:rsidR="00A334AD">
          <w:rPr>
            <w:lang w:val="en-US" w:eastAsia="ko-KR"/>
          </w:rPr>
          <w:t xml:space="preserve"> as </w:t>
        </w:r>
        <w:r w:rsidR="00A334AD" w:rsidRPr="00A113FE">
          <w:rPr>
            <w:lang w:eastAsia="ko-KR"/>
          </w:rPr>
          <w:t>"</w:t>
        </w:r>
        <w:r w:rsidR="00A334AD">
          <w:rPr>
            <w:lang w:val="en-US" w:eastAsia="ko-KR"/>
          </w:rPr>
          <w:t>Assistance Data Reference TRP</w:t>
        </w:r>
        <w:r w:rsidR="00A334AD" w:rsidRPr="00A113FE">
          <w:rPr>
            <w:lang w:eastAsia="ko-KR"/>
          </w:rPr>
          <w:t>"</w:t>
        </w:r>
        <w:r w:rsidR="00A334AD">
          <w:rPr>
            <w:lang w:val="en-US" w:eastAsia="ko-KR"/>
          </w:rPr>
          <w:t>.</w:t>
        </w:r>
      </w:ins>
    </w:p>
    <w:p w14:paraId="56099E07" w14:textId="01516DA0" w:rsidR="00EE5ACA" w:rsidRDefault="00015C4F" w:rsidP="00DA0911">
      <w:pPr>
        <w:pStyle w:val="B1"/>
        <w:spacing w:after="0"/>
        <w:ind w:left="562" w:hanging="288"/>
        <w:jc w:val="left"/>
        <w:rPr>
          <w:ins w:id="65" w:author="Sven Fischer" w:date="2020-06-01T10:48:00Z"/>
        </w:rPr>
      </w:pPr>
      <w:ins w:id="66" w:author="Sven Fischer" w:date="2020-05-20T12:38:00Z">
        <w:r>
          <w:rPr>
            <w:lang w:val="en-US" w:eastAsia="ko-KR"/>
          </w:rPr>
          <w:t>-</w:t>
        </w:r>
        <w:r>
          <w:rPr>
            <w:lang w:val="en-US" w:eastAsia="ko-KR"/>
          </w:rPr>
          <w:tab/>
          <w:t>However, if Option 1 and Option 2 w</w:t>
        </w:r>
      </w:ins>
      <w:ins w:id="67" w:author="Sven Fischer" w:date="2020-05-20T12:39:00Z">
        <w:r>
          <w:rPr>
            <w:lang w:val="en-US" w:eastAsia="ko-KR"/>
          </w:rPr>
          <w:t xml:space="preserve">ill be combined, </w:t>
        </w:r>
        <w:r w:rsidR="00F10F6B">
          <w:rPr>
            <w:lang w:val="en-US" w:eastAsia="ko-KR"/>
          </w:rPr>
          <w:t xml:space="preserve">the same problem as for </w:t>
        </w:r>
        <w:r w:rsidR="00A67B3D" w:rsidRPr="007F057C">
          <w:rPr>
            <w:i/>
            <w:iCs/>
            <w:lang w:eastAsia="ko-KR"/>
          </w:rPr>
          <w:t>NR-DL-TDOA-</w:t>
        </w:r>
        <w:proofErr w:type="spellStart"/>
        <w:r w:rsidR="00A67B3D" w:rsidRPr="007F057C">
          <w:rPr>
            <w:i/>
            <w:iCs/>
            <w:lang w:eastAsia="ko-KR"/>
          </w:rPr>
          <w:t>MeasElement</w:t>
        </w:r>
        <w:proofErr w:type="spellEnd"/>
        <w:r w:rsidR="00A67B3D">
          <w:rPr>
            <w:lang w:val="en-US" w:eastAsia="ko-KR"/>
          </w:rPr>
          <w:t xml:space="preserve"> will </w:t>
        </w:r>
        <w:r w:rsidR="00A67B3D" w:rsidRPr="009D5CAD">
          <w:rPr>
            <w:lang w:val="en-US" w:eastAsia="ko-KR"/>
          </w:rPr>
          <w:t>result (item</w:t>
        </w:r>
      </w:ins>
      <w:ins w:id="68" w:author="Sven Fischer" w:date="2020-05-22T01:19:00Z">
        <w:r w:rsidR="00DA0911">
          <w:rPr>
            <w:lang w:val="en-US" w:eastAsia="ko-KR"/>
          </w:rPr>
          <w:t>s</w:t>
        </w:r>
      </w:ins>
      <w:ins w:id="69" w:author="Sven Fischer" w:date="2020-05-20T12:39:00Z">
        <w:r w:rsidR="00A67B3D" w:rsidRPr="009D5CAD">
          <w:rPr>
            <w:lang w:val="en-US" w:eastAsia="ko-KR"/>
          </w:rPr>
          <w:t xml:space="preserve"> #</w:t>
        </w:r>
      </w:ins>
      <w:ins w:id="70" w:author="Sven Fischer" w:date="2020-05-20T12:41:00Z">
        <w:r w:rsidR="007F057C" w:rsidRPr="009D5CAD">
          <w:rPr>
            <w:lang w:val="en-US" w:eastAsia="ko-KR"/>
          </w:rPr>
          <w:t>13-1</w:t>
        </w:r>
      </w:ins>
      <w:ins w:id="71" w:author="Sven Fischer" w:date="2020-05-20T12:39:00Z">
        <w:r w:rsidR="00A67B3D" w:rsidRPr="009D5CAD">
          <w:rPr>
            <w:lang w:val="en-US" w:eastAsia="ko-KR"/>
          </w:rPr>
          <w:t>5</w:t>
        </w:r>
      </w:ins>
      <w:ins w:id="72" w:author="Sven Fischer" w:date="2020-05-21T03:37:00Z">
        <w:r w:rsidR="00595319">
          <w:rPr>
            <w:lang w:val="en-US" w:eastAsia="ko-KR"/>
          </w:rPr>
          <w:t xml:space="preserve"> further down b</w:t>
        </w:r>
      </w:ins>
      <w:ins w:id="73" w:author="Sven Fischer" w:date="2020-05-21T03:38:00Z">
        <w:r w:rsidR="00595319">
          <w:rPr>
            <w:lang w:val="en-US" w:eastAsia="ko-KR"/>
          </w:rPr>
          <w:t>elow</w:t>
        </w:r>
      </w:ins>
      <w:ins w:id="74" w:author="Sven Fischer" w:date="2020-05-20T12:40:00Z">
        <w:r w:rsidR="00A67B3D">
          <w:rPr>
            <w:rFonts w:eastAsia="Times New Roman"/>
            <w:iCs/>
            <w:lang w:val="en-US"/>
          </w:rPr>
          <w:t>)</w:t>
        </w:r>
      </w:ins>
      <w:ins w:id="75" w:author="Sven Fischer" w:date="2020-05-20T12:41:00Z">
        <w:r w:rsidR="007F057C">
          <w:rPr>
            <w:rFonts w:eastAsia="Times New Roman"/>
            <w:iCs/>
            <w:lang w:val="en-US"/>
          </w:rPr>
          <w:t>:</w:t>
        </w:r>
      </w:ins>
      <w:ins w:id="76" w:author="Sven Fischer" w:date="2020-05-22T01:19:00Z">
        <w:r w:rsidR="00DA0911">
          <w:rPr>
            <w:rFonts w:eastAsia="Times New Roman"/>
            <w:iCs/>
            <w:lang w:val="en-US"/>
          </w:rPr>
          <w:br/>
        </w:r>
      </w:ins>
      <w:ins w:id="77" w:author="Sven Fischer" w:date="2020-05-20T12:41:00Z">
        <w:r w:rsidR="007F057C" w:rsidRPr="00DA0911">
          <w:t xml:space="preserve">If the first element in the list is the reference, what will be the expected RSTD for this </w:t>
        </w:r>
        <w:r w:rsidR="00036B65" w:rsidRPr="00DA0911">
          <w:t>first element?</w:t>
        </w:r>
      </w:ins>
      <w:ins w:id="78" w:author="Sven Fischer" w:date="2020-05-20T12:42:00Z">
        <w:r w:rsidR="00036B65" w:rsidRPr="00DA0911">
          <w:t xml:space="preserve"> An RSTD is the TOA of TRP </w:t>
        </w:r>
      </w:ins>
      <w:ins w:id="79" w:author="Sven Fischer" w:date="2020-05-23T05:52:00Z">
        <w:r w:rsidR="00344902">
          <w:rPr>
            <w:lang w:val="en-US"/>
          </w:rPr>
          <w:t>#</w:t>
        </w:r>
      </w:ins>
      <w:ins w:id="80" w:author="Sven Fischer" w:date="2020-05-20T12:42:00Z">
        <w:r w:rsidR="00036B65" w:rsidRPr="00344902">
          <w:rPr>
            <w:i/>
            <w:iCs/>
          </w:rPr>
          <w:t>i</w:t>
        </w:r>
        <w:r w:rsidR="00036B65" w:rsidRPr="00DA0911">
          <w:t xml:space="preserve"> </w:t>
        </w:r>
        <w:r w:rsidR="00FC17A3" w:rsidRPr="00DA0911">
          <w:t>minus the TOA of the refer</w:t>
        </w:r>
      </w:ins>
      <w:ins w:id="81" w:author="Sven Fischer" w:date="2020-05-20T13:08:00Z">
        <w:r w:rsidR="00C6002D" w:rsidRPr="00DA0911">
          <w:t>e</w:t>
        </w:r>
      </w:ins>
      <w:ins w:id="82" w:author="Sven Fischer" w:date="2020-05-20T12:42:00Z">
        <w:r w:rsidR="00FC17A3" w:rsidRPr="00DA0911">
          <w:t>nce TRP. This</w:t>
        </w:r>
      </w:ins>
      <w:ins w:id="83" w:author="Sven Fischer" w:date="2020-05-22T01:19:00Z">
        <w:r w:rsidR="00DA0911">
          <w:rPr>
            <w:lang w:val="en-US"/>
          </w:rPr>
          <w:t xml:space="preserve"> seems to</w:t>
        </w:r>
      </w:ins>
      <w:ins w:id="84" w:author="Sven Fischer" w:date="2020-05-20T12:42:00Z">
        <w:r w:rsidR="00FC17A3" w:rsidRPr="00DA0911">
          <w:t xml:space="preserve"> </w:t>
        </w:r>
      </w:ins>
      <w:ins w:id="85" w:author="Sven Fischer" w:date="2020-05-20T12:43:00Z">
        <w:r w:rsidR="00FC17A3" w:rsidRPr="00DA0911">
          <w:t>impl</w:t>
        </w:r>
      </w:ins>
      <w:ins w:id="86" w:author="Sven Fischer" w:date="2020-05-22T01:19:00Z">
        <w:r w:rsidR="00DA0911">
          <w:rPr>
            <w:lang w:val="en-US"/>
          </w:rPr>
          <w:t>y</w:t>
        </w:r>
      </w:ins>
      <w:ins w:id="87" w:author="Sven Fischer" w:date="2020-05-20T12:42:00Z">
        <w:r w:rsidR="00FC17A3" w:rsidRPr="00DA0911">
          <w:t xml:space="preserve"> that for the first entry in the</w:t>
        </w:r>
      </w:ins>
      <w:ins w:id="88" w:author="Sven Fischer" w:date="2020-05-23T05:50:00Z">
        <w:r w:rsidR="00B25DB3">
          <w:rPr>
            <w:lang w:val="en-US"/>
          </w:rPr>
          <w:t xml:space="preserve"> assistance </w:t>
        </w:r>
        <w:r w:rsidR="00076A21">
          <w:rPr>
            <w:lang w:val="en-US"/>
          </w:rPr>
          <w:t>data</w:t>
        </w:r>
      </w:ins>
      <w:ins w:id="89" w:author="Sven Fischer" w:date="2020-05-20T12:42:00Z">
        <w:r w:rsidR="00FC17A3" w:rsidRPr="00DA0911">
          <w:t xml:space="preserve"> list</w:t>
        </w:r>
      </w:ins>
      <w:ins w:id="90" w:author="Sven Fischer" w:date="2020-05-20T12:43:00Z">
        <w:r w:rsidR="00FC17A3" w:rsidRPr="00DA0911">
          <w:t xml:space="preserve">, the expected RSTD </w:t>
        </w:r>
      </w:ins>
      <w:ins w:id="91" w:author="Sven Fischer" w:date="2020-05-22T01:12:00Z">
        <w:r w:rsidR="003F71F2" w:rsidRPr="00DA0911">
          <w:t>(and</w:t>
        </w:r>
      </w:ins>
      <w:ins w:id="92" w:author="Sven Fischer" w:date="2020-05-21T03:43:00Z">
        <w:r w:rsidR="00560214" w:rsidRPr="00DA0911">
          <w:t xml:space="preserve"> SFN0-offset</w:t>
        </w:r>
      </w:ins>
      <w:ins w:id="93" w:author="Sven Fischer" w:date="2020-05-23T05:52:00Z">
        <w:r w:rsidR="00344902">
          <w:rPr>
            <w:lang w:val="en-US"/>
          </w:rPr>
          <w:t>, etc.</w:t>
        </w:r>
      </w:ins>
      <w:ins w:id="94" w:author="Sven Fischer" w:date="2020-05-22T01:12:00Z">
        <w:r w:rsidR="003F71F2" w:rsidRPr="00DA0911">
          <w:t>)</w:t>
        </w:r>
      </w:ins>
      <w:ins w:id="95" w:author="Sven Fischer" w:date="2020-05-21T03:43:00Z">
        <w:r w:rsidR="00560214" w:rsidRPr="00DA0911">
          <w:t xml:space="preserve"> </w:t>
        </w:r>
      </w:ins>
      <w:ins w:id="96" w:author="Sven Fischer" w:date="2020-05-20T12:43:00Z">
        <w:r w:rsidR="00FC17A3" w:rsidRPr="00DA0911">
          <w:t>is zero</w:t>
        </w:r>
      </w:ins>
      <w:ins w:id="97" w:author="Sven Fischer" w:date="2020-05-20T12:44:00Z">
        <w:r w:rsidR="00475C26" w:rsidRPr="00DA0911">
          <w:t>; i.e., TOA</w:t>
        </w:r>
      </w:ins>
      <w:ins w:id="98" w:author="Sven Fischer" w:date="2020-05-22T01:20:00Z">
        <w:r w:rsidR="00041DFF">
          <w:rPr>
            <w:lang w:val="en-US"/>
          </w:rPr>
          <w:t>-</w:t>
        </w:r>
      </w:ins>
      <w:ins w:id="99" w:author="Sven Fischer" w:date="2020-05-20T12:44:00Z">
        <w:r w:rsidR="00475C26" w:rsidRPr="00DA0911">
          <w:t>of</w:t>
        </w:r>
      </w:ins>
      <w:ins w:id="100" w:author="Sven Fischer" w:date="2020-05-22T01:20:00Z">
        <w:r w:rsidR="00041DFF">
          <w:rPr>
            <w:lang w:val="en-US"/>
          </w:rPr>
          <w:t>-</w:t>
        </w:r>
      </w:ins>
      <w:ins w:id="101" w:author="Sven Fischer" w:date="2020-05-20T12:44:00Z">
        <w:r w:rsidR="00475C26" w:rsidRPr="00DA0911">
          <w:t>Reference</w:t>
        </w:r>
      </w:ins>
      <w:ins w:id="102" w:author="Sven Fischer" w:date="2020-05-22T01:20:00Z">
        <w:r w:rsidR="00041DFF">
          <w:rPr>
            <w:lang w:val="en-US"/>
          </w:rPr>
          <w:t>-</w:t>
        </w:r>
      </w:ins>
      <w:ins w:id="103" w:author="Sven Fischer" w:date="2020-05-20T12:44:00Z">
        <w:r w:rsidR="00475C26" w:rsidRPr="00DA0911">
          <w:t>TRP minus TOA</w:t>
        </w:r>
      </w:ins>
      <w:ins w:id="104" w:author="Sven Fischer" w:date="2020-05-22T01:20:00Z">
        <w:r w:rsidR="00041DFF">
          <w:rPr>
            <w:lang w:val="en-US"/>
          </w:rPr>
          <w:t>-</w:t>
        </w:r>
      </w:ins>
      <w:ins w:id="105" w:author="Sven Fischer" w:date="2020-05-20T12:44:00Z">
        <w:r w:rsidR="00475C26" w:rsidRPr="00DA0911">
          <w:t>of</w:t>
        </w:r>
      </w:ins>
      <w:ins w:id="106" w:author="Sven Fischer" w:date="2020-05-22T01:20:00Z">
        <w:r w:rsidR="00041DFF">
          <w:rPr>
            <w:lang w:val="en-US"/>
          </w:rPr>
          <w:t>-</w:t>
        </w:r>
      </w:ins>
      <w:ins w:id="107" w:author="Sven Fischer" w:date="2020-05-20T12:44:00Z">
        <w:r w:rsidR="00475C26" w:rsidRPr="00DA0911">
          <w:t>Reference</w:t>
        </w:r>
      </w:ins>
      <w:ins w:id="108" w:author="Sven Fischer" w:date="2020-05-22T01:20:00Z">
        <w:r w:rsidR="00041DFF">
          <w:rPr>
            <w:lang w:val="en-US"/>
          </w:rPr>
          <w:t>-</w:t>
        </w:r>
      </w:ins>
      <w:ins w:id="109" w:author="Sven Fischer" w:date="2020-05-20T12:44:00Z">
        <w:r w:rsidR="00475C26" w:rsidRPr="00DA0911">
          <w:t>TRP</w:t>
        </w:r>
      </w:ins>
      <w:ins w:id="110" w:author="Sven Fischer" w:date="2020-05-20T12:43:00Z">
        <w:r w:rsidR="00FC17A3" w:rsidRPr="00DA0911">
          <w:t>. Is this really the intention</w:t>
        </w:r>
      </w:ins>
      <w:ins w:id="111" w:author="Sven Fischer" w:date="2020-05-23T05:53:00Z">
        <w:r w:rsidR="00344902">
          <w:rPr>
            <w:lang w:val="en-US"/>
          </w:rPr>
          <w:t xml:space="preserve"> to signal a zero</w:t>
        </w:r>
      </w:ins>
      <w:ins w:id="112" w:author="Sven Fischer" w:date="2020-05-20T12:43:00Z">
        <w:r w:rsidR="00FC17A3" w:rsidRPr="00DA0911">
          <w:t>?</w:t>
        </w:r>
      </w:ins>
      <w:ins w:id="113" w:author="Sven Fischer" w:date="2020-05-22T01:13:00Z">
        <w:r w:rsidR="00597396" w:rsidRPr="00DA0911">
          <w:t xml:space="preserve"> </w:t>
        </w:r>
      </w:ins>
      <w:ins w:id="114" w:author="Sven Fischer" w:date="2020-06-01T11:13:00Z">
        <w:r w:rsidR="004753C5">
          <w:br/>
        </w:r>
      </w:ins>
    </w:p>
    <w:p w14:paraId="03EBC28B" w14:textId="79C08134" w:rsidR="005F2148" w:rsidRDefault="005F2148" w:rsidP="00DA0911">
      <w:pPr>
        <w:pStyle w:val="B1"/>
        <w:spacing w:after="0"/>
        <w:ind w:left="562" w:hanging="288"/>
        <w:jc w:val="left"/>
        <w:rPr>
          <w:ins w:id="115" w:author="Sven Fischer" w:date="2020-06-01T10:52:00Z"/>
          <w:lang w:val="en-US" w:eastAsia="ko-KR"/>
        </w:rPr>
      </w:pPr>
      <w:ins w:id="116" w:author="Sven Fischer" w:date="2020-06-01T10:48:00Z">
        <w:r>
          <w:rPr>
            <w:lang w:val="en-US"/>
          </w:rPr>
          <w:t>-</w:t>
        </w:r>
        <w:r>
          <w:rPr>
            <w:lang w:val="en-US"/>
          </w:rPr>
          <w:tab/>
          <w:t>Maybe the companies who think the first TRP in the assistance data list is the</w:t>
        </w:r>
      </w:ins>
      <w:ins w:id="117" w:author="Sven Fischer" w:date="2020-06-01T10:49:00Z">
        <w:r>
          <w:rPr>
            <w:lang w:val="en-US"/>
          </w:rPr>
          <w:t xml:space="preserve"> </w:t>
        </w:r>
        <w:r w:rsidRPr="00A113FE">
          <w:rPr>
            <w:lang w:eastAsia="ko-KR"/>
          </w:rPr>
          <w:t>"</w:t>
        </w:r>
        <w:r>
          <w:rPr>
            <w:lang w:val="en-US" w:eastAsia="ko-KR"/>
          </w:rPr>
          <w:t>Assistance Data Reference TRP</w:t>
        </w:r>
        <w:r w:rsidRPr="00A113FE">
          <w:rPr>
            <w:lang w:eastAsia="ko-KR"/>
          </w:rPr>
          <w:t>"</w:t>
        </w:r>
        <w:r>
          <w:rPr>
            <w:lang w:val="en-US" w:eastAsia="ko-KR"/>
          </w:rPr>
          <w:t xml:space="preserve"> could </w:t>
        </w:r>
      </w:ins>
      <w:ins w:id="118" w:author="Sven Fischer" w:date="2020-06-01T11:32:00Z">
        <w:r w:rsidR="00E85C04">
          <w:rPr>
            <w:lang w:val="en-US" w:eastAsia="ko-KR"/>
          </w:rPr>
          <w:t>provide a description</w:t>
        </w:r>
      </w:ins>
      <w:ins w:id="119" w:author="Sven Fischer" w:date="2020-06-01T10:52:00Z">
        <w:r w:rsidR="00A82F9A">
          <w:rPr>
            <w:lang w:val="en-US" w:eastAsia="ko-KR"/>
          </w:rPr>
          <w:t>.</w:t>
        </w:r>
        <w:r w:rsidR="00A82F9A">
          <w:rPr>
            <w:lang w:val="en-US" w:eastAsia="ko-KR"/>
          </w:rPr>
          <w:br/>
          <w:t>The current structure is as foll</w:t>
        </w:r>
      </w:ins>
      <w:ins w:id="120" w:author="Sven Fischer" w:date="2020-06-01T11:13:00Z">
        <w:r w:rsidR="004753C5">
          <w:rPr>
            <w:lang w:val="en-US" w:eastAsia="ko-KR"/>
          </w:rPr>
          <w:t>o</w:t>
        </w:r>
      </w:ins>
      <w:ins w:id="121" w:author="Sven Fischer" w:date="2020-06-01T10:52:00Z">
        <w:r w:rsidR="00A82F9A">
          <w:rPr>
            <w:lang w:val="en-US" w:eastAsia="ko-KR"/>
          </w:rPr>
          <w:t>ws:</w:t>
        </w:r>
      </w:ins>
    </w:p>
    <w:p w14:paraId="31E3B23F" w14:textId="12833DE0" w:rsidR="00A82F9A" w:rsidRDefault="00A82F9A" w:rsidP="00DA0911">
      <w:pPr>
        <w:pStyle w:val="B1"/>
        <w:spacing w:after="0"/>
        <w:ind w:left="562" w:hanging="288"/>
        <w:jc w:val="left"/>
        <w:rPr>
          <w:ins w:id="122" w:author="Sven Fischer" w:date="2020-06-01T10:52:00Z"/>
          <w:lang w:val="en-US" w:eastAsia="ko-KR"/>
        </w:rPr>
      </w:pPr>
    </w:p>
    <w:p w14:paraId="4FE97498" w14:textId="11FA50CE" w:rsidR="00A82F9A" w:rsidRDefault="00A82F9A" w:rsidP="00A82F9A">
      <w:pPr>
        <w:pStyle w:val="B1"/>
        <w:spacing w:after="0"/>
        <w:ind w:left="0" w:firstLine="0"/>
        <w:jc w:val="left"/>
        <w:rPr>
          <w:rFonts w:ascii="Consolas" w:hAnsi="Consolas"/>
          <w:snapToGrid w:val="0"/>
        </w:rPr>
      </w:pPr>
      <w:r w:rsidRPr="00A82F9A">
        <w:rPr>
          <w:rFonts w:ascii="Consolas" w:hAnsi="Consolas"/>
          <w:snapToGrid w:val="0"/>
        </w:rPr>
        <w:t>NR-DL-PRS-AssistanceData-r16</w:t>
      </w:r>
    </w:p>
    <w:p w14:paraId="4AFA9E91" w14:textId="5E625F27" w:rsidR="00827FC4" w:rsidRPr="00827FC4" w:rsidRDefault="00827FC4" w:rsidP="00A82F9A">
      <w:pPr>
        <w:pStyle w:val="B1"/>
        <w:spacing w:after="0"/>
        <w:ind w:left="0" w:firstLine="0"/>
        <w:jc w:val="left"/>
        <w:rPr>
          <w:rFonts w:ascii="Consolas" w:hAnsi="Consolas"/>
          <w:snapToGrid w:val="0"/>
          <w:lang w:val="en-US"/>
        </w:rPr>
      </w:pPr>
      <w:r>
        <w:rPr>
          <w:rFonts w:ascii="Consolas" w:hAnsi="Consolas"/>
          <w:snapToGrid w:val="0"/>
        </w:rPr>
        <w:tab/>
      </w:r>
      <w:r>
        <w:rPr>
          <w:rFonts w:ascii="Consolas" w:hAnsi="Consolas"/>
          <w:snapToGrid w:val="0"/>
          <w:lang w:val="en-US"/>
        </w:rPr>
        <w:t>{</w:t>
      </w:r>
    </w:p>
    <w:p w14:paraId="7AC334D2" w14:textId="6A96AE0F" w:rsidR="00A82F9A" w:rsidRDefault="00A82F9A" w:rsidP="00A82F9A">
      <w:pPr>
        <w:pStyle w:val="B1"/>
        <w:spacing w:after="0"/>
        <w:ind w:left="0" w:firstLine="0"/>
        <w:jc w:val="left"/>
        <w:rPr>
          <w:rFonts w:ascii="Consolas" w:hAnsi="Consolas"/>
          <w:snapToGrid w:val="0"/>
        </w:rPr>
      </w:pPr>
      <w:r>
        <w:rPr>
          <w:rFonts w:ascii="Consolas" w:hAnsi="Consolas"/>
          <w:snapToGrid w:val="0"/>
        </w:rPr>
        <w:tab/>
      </w:r>
      <w:r w:rsidR="00651EA4" w:rsidRPr="00651EA4">
        <w:rPr>
          <w:rFonts w:ascii="Consolas" w:hAnsi="Consolas"/>
          <w:snapToGrid w:val="0"/>
        </w:rPr>
        <w:t>nr-DL-PRS-ReferenceInfo-r16</w:t>
      </w:r>
      <w:r w:rsidR="00651EA4">
        <w:rPr>
          <w:rFonts w:ascii="Consolas" w:hAnsi="Consolas"/>
          <w:snapToGrid w:val="0"/>
        </w:rPr>
        <w:tab/>
      </w:r>
      <w:r w:rsidR="00651EA4">
        <w:rPr>
          <w:rFonts w:ascii="Consolas" w:hAnsi="Consolas"/>
          <w:snapToGrid w:val="0"/>
        </w:rPr>
        <w:tab/>
      </w:r>
      <w:r w:rsidR="006D5FDD" w:rsidRPr="006D5FDD">
        <w:rPr>
          <w:rFonts w:ascii="Consolas" w:hAnsi="Consolas"/>
          <w:snapToGrid w:val="0"/>
        </w:rPr>
        <w:t>trp-ID-r16</w:t>
      </w:r>
    </w:p>
    <w:p w14:paraId="31A05D60" w14:textId="0DB98687" w:rsidR="006D5FDD" w:rsidRPr="00ED0CC6" w:rsidRDefault="006D5FDD" w:rsidP="00426D49">
      <w:pPr>
        <w:pStyle w:val="B1"/>
        <w:spacing w:after="0"/>
        <w:jc w:val="left"/>
        <w:rPr>
          <w:rFonts w:ascii="Consolas" w:hAnsi="Consolas"/>
          <w:snapToGrid w:val="0"/>
          <w:lang w:val="en-US"/>
        </w:rPr>
      </w:pP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sidR="00426D49" w:rsidRPr="00426D49">
        <w:rPr>
          <w:rFonts w:ascii="Consolas" w:hAnsi="Consolas"/>
          <w:snapToGrid w:val="0"/>
        </w:rPr>
        <w:t>nr-DL-PRS-ResourceID-List-r16</w:t>
      </w:r>
      <w:r w:rsidR="00426D49" w:rsidRPr="00426D49">
        <w:rPr>
          <w:rFonts w:ascii="Consolas" w:hAnsi="Consolas"/>
          <w:snapToGrid w:val="0"/>
        </w:rPr>
        <w:tab/>
      </w:r>
      <w:r w:rsidR="00ED0CC6" w:rsidRPr="004753C5">
        <w:rPr>
          <w:rFonts w:ascii="Consolas" w:hAnsi="Consolas"/>
          <w:snapToGrid w:val="0"/>
          <w:lang w:val="en-US"/>
        </w:rPr>
        <w:t>(1:</w:t>
      </w:r>
      <w:r w:rsidR="007119D4" w:rsidRPr="001448E5">
        <w:rPr>
          <w:rFonts w:ascii="Consolas" w:hAnsi="Consolas"/>
          <w:snapToGrid w:val="0"/>
          <w:lang w:val="en-US"/>
        </w:rPr>
        <w:t>6</w:t>
      </w:r>
      <w:r w:rsidR="007119D4">
        <w:rPr>
          <w:rFonts w:ascii="Consolas" w:hAnsi="Consolas"/>
          <w:snapToGrid w:val="0"/>
          <w:lang w:val="en-US"/>
        </w:rPr>
        <w:t>4 Resource IDs)</w:t>
      </w:r>
    </w:p>
    <w:p w14:paraId="1E4B739B" w14:textId="43C25CF6" w:rsidR="00ED0CC6" w:rsidRDefault="00ED0CC6" w:rsidP="00426D49">
      <w:pPr>
        <w:pStyle w:val="B1"/>
        <w:spacing w:after="0"/>
        <w:jc w:val="left"/>
        <w:rPr>
          <w:rFonts w:ascii="Consolas" w:hAnsi="Consolas"/>
          <w:snapToGrid w:val="0"/>
        </w:rPr>
      </w:pP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Pr>
          <w:rFonts w:ascii="Consolas" w:hAnsi="Consolas"/>
          <w:snapToGrid w:val="0"/>
        </w:rPr>
        <w:tab/>
      </w:r>
      <w:r w:rsidRPr="00ED0CC6">
        <w:rPr>
          <w:rFonts w:ascii="Consolas" w:hAnsi="Consolas"/>
          <w:snapToGrid w:val="0"/>
        </w:rPr>
        <w:t>nr-DL-PRS-ResourceSetId-r16</w:t>
      </w:r>
    </w:p>
    <w:p w14:paraId="12752E90" w14:textId="605F1C83" w:rsidR="00423679" w:rsidRDefault="00423679" w:rsidP="00426D49">
      <w:pPr>
        <w:pStyle w:val="B1"/>
        <w:spacing w:after="0"/>
        <w:jc w:val="left"/>
        <w:rPr>
          <w:rFonts w:ascii="Consolas" w:hAnsi="Consolas"/>
          <w:snapToGrid w:val="0"/>
          <w:lang w:val="en-US"/>
        </w:rPr>
      </w:pPr>
      <w:r w:rsidRPr="00423679">
        <w:rPr>
          <w:rFonts w:ascii="Consolas" w:hAnsi="Consolas"/>
          <w:snapToGrid w:val="0"/>
        </w:rPr>
        <w:t>nr-DL-PRS-AssistanceDataList-r16</w:t>
      </w:r>
      <w:r>
        <w:rPr>
          <w:rFonts w:ascii="Consolas" w:hAnsi="Consolas"/>
          <w:snapToGrid w:val="0"/>
          <w:lang w:val="en-US"/>
        </w:rPr>
        <w:t xml:space="preserve"> </w:t>
      </w:r>
      <w:r w:rsidR="00D269CA">
        <w:rPr>
          <w:rFonts w:ascii="Consolas" w:hAnsi="Consolas"/>
          <w:snapToGrid w:val="0"/>
          <w:lang w:val="en-US"/>
        </w:rPr>
        <w:t xml:space="preserve">1:4 of </w:t>
      </w:r>
      <w:r w:rsidR="00D269CA" w:rsidRPr="00D269CA">
        <w:rPr>
          <w:rFonts w:ascii="Consolas" w:hAnsi="Consolas"/>
          <w:snapToGrid w:val="0"/>
          <w:lang w:val="en-US"/>
        </w:rPr>
        <w:t>NR-DL-PRS-AssistanceDataPerFreq-r16</w:t>
      </w:r>
    </w:p>
    <w:p w14:paraId="3BD5BE82" w14:textId="7EE93D05" w:rsidR="00827FC4" w:rsidRDefault="00827FC4" w:rsidP="00426D49">
      <w:pPr>
        <w:pStyle w:val="B1"/>
        <w:spacing w:after="0"/>
        <w:jc w:val="left"/>
        <w:rPr>
          <w:rFonts w:ascii="Consolas" w:hAnsi="Consolas"/>
          <w:snapToGrid w:val="0"/>
          <w:lang w:val="en-US"/>
        </w:rPr>
      </w:pPr>
      <w:r>
        <w:rPr>
          <w:rFonts w:ascii="Consolas" w:hAnsi="Consolas"/>
          <w:snapToGrid w:val="0"/>
          <w:lang w:val="en-US"/>
        </w:rPr>
        <w:t>}</w:t>
      </w:r>
    </w:p>
    <w:p w14:paraId="5C6B5493" w14:textId="77777777" w:rsidR="00F25DC0" w:rsidRDefault="00F25DC0" w:rsidP="00F25DC0">
      <w:pPr>
        <w:pStyle w:val="B1"/>
        <w:spacing w:after="0"/>
        <w:ind w:left="2840" w:firstLine="284"/>
        <w:jc w:val="left"/>
        <w:rPr>
          <w:rFonts w:ascii="Consolas" w:hAnsi="Consolas"/>
          <w:snapToGrid w:val="0"/>
          <w:lang w:val="en-US"/>
        </w:rPr>
      </w:pPr>
    </w:p>
    <w:p w14:paraId="209E4899" w14:textId="54D6F18F" w:rsidR="00F25DC0" w:rsidRDefault="00F25DC0" w:rsidP="00F25DC0">
      <w:pPr>
        <w:pStyle w:val="B1"/>
        <w:spacing w:after="0"/>
        <w:jc w:val="left"/>
        <w:rPr>
          <w:rFonts w:ascii="Consolas" w:hAnsi="Consolas"/>
          <w:snapToGrid w:val="0"/>
          <w:lang w:val="en-US"/>
        </w:rPr>
      </w:pPr>
      <w:r w:rsidRPr="00D269CA">
        <w:rPr>
          <w:rFonts w:ascii="Consolas" w:hAnsi="Consolas"/>
          <w:snapToGrid w:val="0"/>
          <w:lang w:val="en-US"/>
        </w:rPr>
        <w:t>NR-DL-PRS-AssistanceDataPerFreq-r16</w:t>
      </w:r>
    </w:p>
    <w:p w14:paraId="54FDE7D2" w14:textId="2BB33A35" w:rsidR="00827FC4" w:rsidRDefault="00827FC4" w:rsidP="00F25DC0">
      <w:pPr>
        <w:pStyle w:val="B1"/>
        <w:spacing w:after="0"/>
        <w:jc w:val="left"/>
        <w:rPr>
          <w:rFonts w:ascii="Consolas" w:hAnsi="Consolas"/>
          <w:snapToGrid w:val="0"/>
          <w:lang w:val="en-US"/>
        </w:rPr>
      </w:pPr>
      <w:r>
        <w:rPr>
          <w:rFonts w:ascii="Consolas" w:hAnsi="Consolas"/>
          <w:snapToGrid w:val="0"/>
          <w:lang w:val="en-US"/>
        </w:rPr>
        <w:t>{</w:t>
      </w:r>
    </w:p>
    <w:p w14:paraId="1BF3D883" w14:textId="1C987A73" w:rsidR="00F25DC0" w:rsidRPr="00423679" w:rsidRDefault="00F25DC0" w:rsidP="00827FC4">
      <w:pPr>
        <w:pStyle w:val="B1"/>
        <w:spacing w:after="0"/>
        <w:jc w:val="left"/>
        <w:rPr>
          <w:rFonts w:ascii="Consolas" w:hAnsi="Consolas"/>
          <w:snapToGrid w:val="0"/>
          <w:lang w:val="en-US"/>
        </w:rPr>
      </w:pPr>
      <w:r w:rsidRPr="00F25DC0">
        <w:rPr>
          <w:rFonts w:ascii="Consolas" w:hAnsi="Consolas"/>
          <w:snapToGrid w:val="0"/>
          <w:lang w:val="en-US"/>
        </w:rPr>
        <w:t>nr-DL-PRS-PositioningFrequencyLayer-r16</w:t>
      </w:r>
    </w:p>
    <w:p w14:paraId="51FD4A03" w14:textId="77253B59" w:rsidR="00423679" w:rsidRDefault="00741833" w:rsidP="00426D49">
      <w:pPr>
        <w:pStyle w:val="B1"/>
        <w:spacing w:after="0"/>
        <w:jc w:val="left"/>
        <w:rPr>
          <w:rFonts w:ascii="Consolas" w:hAnsi="Consolas"/>
          <w:snapToGrid w:val="0"/>
          <w:lang w:val="en-US"/>
        </w:rPr>
      </w:pPr>
      <w:r w:rsidRPr="00741833">
        <w:rPr>
          <w:rFonts w:ascii="Consolas" w:hAnsi="Consolas"/>
          <w:snapToGrid w:val="0"/>
        </w:rPr>
        <w:t>nr-DL-PRS-AssistanceDataPerFreq-r16</w:t>
      </w:r>
      <w:r>
        <w:rPr>
          <w:rFonts w:ascii="Consolas" w:hAnsi="Consolas"/>
          <w:snapToGrid w:val="0"/>
          <w:lang w:val="en-US"/>
        </w:rPr>
        <w:t xml:space="preserve"> 1:64 of </w:t>
      </w:r>
      <w:r w:rsidR="00DD2E0C" w:rsidRPr="00DD2E0C">
        <w:rPr>
          <w:rFonts w:ascii="Consolas" w:hAnsi="Consolas"/>
          <w:snapToGrid w:val="0"/>
          <w:lang w:val="en-US"/>
        </w:rPr>
        <w:t>NR-DL-PRS-</w:t>
      </w:r>
      <w:proofErr w:type="spellStart"/>
      <w:r w:rsidR="00DD2E0C" w:rsidRPr="00DD2E0C">
        <w:rPr>
          <w:rFonts w:ascii="Consolas" w:hAnsi="Consolas"/>
          <w:snapToGrid w:val="0"/>
          <w:lang w:val="en-US"/>
        </w:rPr>
        <w:t>AssistanceDataPerTRP</w:t>
      </w:r>
      <w:proofErr w:type="spellEnd"/>
    </w:p>
    <w:p w14:paraId="6A62B2A6" w14:textId="4A216DDD" w:rsidR="00DD2E0C" w:rsidRDefault="00DD2E0C" w:rsidP="00426D49">
      <w:pPr>
        <w:pStyle w:val="B1"/>
        <w:spacing w:after="0"/>
        <w:jc w:val="left"/>
        <w:rPr>
          <w:rFonts w:ascii="Consolas" w:hAnsi="Consolas"/>
          <w:snapToGrid w:val="0"/>
          <w:lang w:val="en-US"/>
        </w:rPr>
      </w:pPr>
      <w:r>
        <w:rPr>
          <w:rFonts w:ascii="Consolas" w:hAnsi="Consolas"/>
          <w:snapToGrid w:val="0"/>
          <w:lang w:val="en-US"/>
        </w:rPr>
        <w:t>}</w:t>
      </w:r>
    </w:p>
    <w:p w14:paraId="7F809611" w14:textId="030A01C4" w:rsidR="00DD2E0C" w:rsidRDefault="00DD2E0C" w:rsidP="00426D49">
      <w:pPr>
        <w:pStyle w:val="B1"/>
        <w:spacing w:after="0"/>
        <w:jc w:val="left"/>
        <w:rPr>
          <w:rFonts w:ascii="Consolas" w:hAnsi="Consolas"/>
          <w:snapToGrid w:val="0"/>
          <w:lang w:val="en-US"/>
        </w:rPr>
      </w:pPr>
    </w:p>
    <w:p w14:paraId="31F26BC9" w14:textId="77777777" w:rsidR="00DD2E0C" w:rsidRPr="00741833" w:rsidRDefault="00DD2E0C" w:rsidP="00426D49">
      <w:pPr>
        <w:pStyle w:val="B1"/>
        <w:spacing w:after="0"/>
        <w:jc w:val="left"/>
        <w:rPr>
          <w:rFonts w:ascii="Consolas" w:hAnsi="Consolas"/>
          <w:snapToGrid w:val="0"/>
          <w:lang w:val="en-US"/>
        </w:rPr>
      </w:pPr>
    </w:p>
    <w:p w14:paraId="3BEDEF57" w14:textId="48BF6E6F" w:rsidR="00651EA4" w:rsidRPr="001448E5" w:rsidRDefault="00651EA4" w:rsidP="00A82F9A">
      <w:pPr>
        <w:pStyle w:val="B1"/>
        <w:spacing w:after="0"/>
        <w:ind w:left="0" w:firstLine="0"/>
        <w:jc w:val="left"/>
        <w:rPr>
          <w:rFonts w:ascii="Consolas" w:hAnsi="Consolas"/>
          <w:snapToGrid w:val="0"/>
          <w:lang w:val="en-US"/>
        </w:rPr>
      </w:pPr>
      <w:r>
        <w:rPr>
          <w:rFonts w:ascii="Consolas" w:hAnsi="Consolas"/>
          <w:snapToGrid w:val="0"/>
        </w:rPr>
        <w:tab/>
      </w:r>
      <w:r w:rsidR="00DD2E0C" w:rsidRPr="00B1465C">
        <w:rPr>
          <w:rFonts w:ascii="Consolas" w:hAnsi="Consolas"/>
          <w:snapToGrid w:val="0"/>
          <w:shd w:val="clear" w:color="auto" w:fill="FFFF00"/>
        </w:rPr>
        <w:t>NR-DL-PRS-AssistanceDataPerTRP</w:t>
      </w:r>
      <w:r w:rsidR="001448E5" w:rsidRPr="00B1465C">
        <w:rPr>
          <w:rFonts w:ascii="Consolas" w:hAnsi="Consolas"/>
          <w:snapToGrid w:val="0"/>
          <w:shd w:val="clear" w:color="auto" w:fill="FFFF00"/>
          <w:lang w:val="en-US"/>
        </w:rPr>
        <w:t>-r16</w:t>
      </w:r>
    </w:p>
    <w:p w14:paraId="59D1D41B" w14:textId="61A65C23" w:rsidR="00B32A5C" w:rsidRDefault="00B32A5C" w:rsidP="00A82F9A">
      <w:pPr>
        <w:pStyle w:val="B1"/>
        <w:spacing w:after="0"/>
        <w:ind w:left="0" w:firstLine="0"/>
        <w:jc w:val="left"/>
        <w:rPr>
          <w:rFonts w:ascii="Consolas" w:hAnsi="Consolas"/>
          <w:snapToGrid w:val="0"/>
          <w:lang w:val="en-US"/>
        </w:rPr>
      </w:pPr>
      <w:r>
        <w:rPr>
          <w:rFonts w:ascii="Consolas" w:hAnsi="Consolas"/>
          <w:snapToGrid w:val="0"/>
        </w:rPr>
        <w:tab/>
      </w:r>
      <w:r>
        <w:rPr>
          <w:rFonts w:ascii="Consolas" w:hAnsi="Consolas"/>
          <w:snapToGrid w:val="0"/>
          <w:lang w:val="en-US"/>
        </w:rPr>
        <w:t>{</w:t>
      </w:r>
    </w:p>
    <w:p w14:paraId="462989A6" w14:textId="73AED0E2" w:rsidR="00B32A5C" w:rsidRDefault="00B32A5C" w:rsidP="00A82F9A">
      <w:pPr>
        <w:pStyle w:val="B1"/>
        <w:spacing w:after="0"/>
        <w:ind w:left="0" w:firstLine="0"/>
        <w:jc w:val="left"/>
        <w:rPr>
          <w:rFonts w:ascii="Consolas" w:hAnsi="Consolas"/>
          <w:snapToGrid w:val="0"/>
          <w:lang w:val="en-US"/>
        </w:rPr>
      </w:pPr>
      <w:r>
        <w:rPr>
          <w:rFonts w:ascii="Consolas" w:hAnsi="Consolas"/>
          <w:snapToGrid w:val="0"/>
          <w:lang w:val="en-US"/>
        </w:rPr>
        <w:tab/>
      </w:r>
      <w:r w:rsidRPr="00B32A5C">
        <w:rPr>
          <w:rFonts w:ascii="Consolas" w:hAnsi="Consolas"/>
          <w:snapToGrid w:val="0"/>
          <w:lang w:val="en-US"/>
        </w:rPr>
        <w:t>trp-ID-r16</w:t>
      </w:r>
    </w:p>
    <w:p w14:paraId="1490689D" w14:textId="2641BD82" w:rsidR="00B32A5C" w:rsidRPr="00AB7BA3" w:rsidRDefault="00B32A5C" w:rsidP="00A82F9A">
      <w:pPr>
        <w:pStyle w:val="B1"/>
        <w:spacing w:after="0"/>
        <w:ind w:left="0" w:firstLine="0"/>
        <w:jc w:val="left"/>
        <w:rPr>
          <w:rFonts w:ascii="Consolas" w:hAnsi="Consolas"/>
          <w:snapToGrid w:val="0"/>
          <w:highlight w:val="yellow"/>
          <w:lang w:val="en-US"/>
        </w:rPr>
      </w:pPr>
      <w:r>
        <w:rPr>
          <w:rFonts w:ascii="Consolas" w:hAnsi="Consolas"/>
          <w:snapToGrid w:val="0"/>
          <w:lang w:val="en-US"/>
        </w:rPr>
        <w:tab/>
      </w:r>
      <w:r w:rsidR="008A6B7A" w:rsidRPr="00AB7BA3">
        <w:rPr>
          <w:rFonts w:ascii="Consolas" w:hAnsi="Consolas"/>
          <w:snapToGrid w:val="0"/>
          <w:highlight w:val="yellow"/>
          <w:lang w:val="en-US"/>
        </w:rPr>
        <w:t>nr-DL-PRS-SFN0-Offset-r16</w:t>
      </w:r>
    </w:p>
    <w:p w14:paraId="430FF0A7" w14:textId="2258897D" w:rsidR="002D23AF" w:rsidRPr="00AB7BA3" w:rsidRDefault="002D23AF" w:rsidP="002D23AF">
      <w:pPr>
        <w:pStyle w:val="B1"/>
        <w:spacing w:after="0"/>
        <w:ind w:left="0" w:firstLine="284"/>
        <w:jc w:val="left"/>
        <w:rPr>
          <w:rFonts w:ascii="Consolas" w:hAnsi="Consolas"/>
          <w:highlight w:val="yellow"/>
          <w:lang w:val="en-US" w:eastAsia="ko-KR"/>
        </w:rPr>
      </w:pPr>
      <w:r w:rsidRPr="00AB7BA3">
        <w:rPr>
          <w:rFonts w:ascii="Consolas" w:hAnsi="Consolas"/>
          <w:highlight w:val="yellow"/>
          <w:lang w:val="en-US" w:eastAsia="ko-KR"/>
        </w:rPr>
        <w:t>nr-DL-PRS-expectedRSTD-r16</w:t>
      </w:r>
    </w:p>
    <w:p w14:paraId="399F4665" w14:textId="5C5C8BB7" w:rsidR="00431768" w:rsidRDefault="00431768" w:rsidP="002D23AF">
      <w:pPr>
        <w:pStyle w:val="B1"/>
        <w:spacing w:after="0"/>
        <w:ind w:left="0" w:firstLine="284"/>
        <w:jc w:val="left"/>
        <w:rPr>
          <w:rFonts w:ascii="Consolas" w:hAnsi="Consolas"/>
          <w:lang w:val="en-US" w:eastAsia="ko-KR"/>
        </w:rPr>
      </w:pPr>
      <w:r w:rsidRPr="00AB7BA3">
        <w:rPr>
          <w:rFonts w:ascii="Consolas" w:hAnsi="Consolas"/>
          <w:highlight w:val="yellow"/>
          <w:lang w:val="en-US" w:eastAsia="ko-KR"/>
        </w:rPr>
        <w:t>nr-DL-PRS-expectedRSTD-uncertainty-r16</w:t>
      </w:r>
    </w:p>
    <w:p w14:paraId="6568D188" w14:textId="29AD73C4" w:rsidR="00602043" w:rsidRDefault="00602043" w:rsidP="002D23AF">
      <w:pPr>
        <w:pStyle w:val="B1"/>
        <w:spacing w:after="0"/>
        <w:ind w:left="0" w:firstLine="284"/>
        <w:jc w:val="left"/>
        <w:rPr>
          <w:rFonts w:ascii="Consolas" w:hAnsi="Consolas"/>
          <w:lang w:val="en-US" w:eastAsia="ko-KR"/>
        </w:rPr>
      </w:pPr>
      <w:r w:rsidRPr="00602043">
        <w:rPr>
          <w:rFonts w:ascii="Consolas" w:hAnsi="Consolas"/>
          <w:lang w:val="en-US" w:eastAsia="ko-KR"/>
        </w:rPr>
        <w:t>nr-DL-PRS-Config-r16</w:t>
      </w:r>
    </w:p>
    <w:p w14:paraId="7E3EE597" w14:textId="4DFAC552" w:rsidR="00602043" w:rsidRPr="00B32A5C" w:rsidRDefault="00602043" w:rsidP="002D23AF">
      <w:pPr>
        <w:pStyle w:val="B1"/>
        <w:spacing w:after="0"/>
        <w:ind w:left="0" w:firstLine="284"/>
        <w:jc w:val="left"/>
        <w:rPr>
          <w:rFonts w:ascii="Consolas" w:hAnsi="Consolas"/>
          <w:lang w:val="en-US" w:eastAsia="ko-KR"/>
        </w:rPr>
      </w:pPr>
      <w:r>
        <w:rPr>
          <w:rFonts w:ascii="Consolas" w:hAnsi="Consolas"/>
          <w:lang w:val="en-US" w:eastAsia="ko-KR"/>
        </w:rPr>
        <w:t>}</w:t>
      </w:r>
    </w:p>
    <w:p w14:paraId="22A0AB7F" w14:textId="77777777" w:rsidR="005F2148" w:rsidRPr="005F2148" w:rsidRDefault="005F2148" w:rsidP="00DA0911">
      <w:pPr>
        <w:pStyle w:val="B1"/>
        <w:spacing w:after="0"/>
        <w:ind w:left="562" w:hanging="288"/>
        <w:jc w:val="left"/>
        <w:rPr>
          <w:lang w:val="en-US"/>
        </w:rPr>
      </w:pPr>
    </w:p>
    <w:p w14:paraId="09530A7F" w14:textId="77777777" w:rsidR="00E343DB" w:rsidRDefault="00667392" w:rsidP="009E21EC">
      <w:pPr>
        <w:pStyle w:val="NO"/>
        <w:ind w:left="0" w:firstLine="0"/>
        <w:jc w:val="left"/>
        <w:rPr>
          <w:ins w:id="123" w:author="Sven Fischer" w:date="2020-06-01T11:05:00Z"/>
          <w:lang w:val="en-US" w:eastAsia="ko-KR"/>
        </w:rPr>
      </w:pPr>
      <w:ins w:id="124" w:author="Sven Fischer" w:date="2020-06-01T11:01:00Z">
        <w:r>
          <w:rPr>
            <w:lang w:val="en-US" w:eastAsia="ko-KR"/>
          </w:rPr>
          <w:t xml:space="preserve">Therefore, the first element of </w:t>
        </w:r>
      </w:ins>
      <w:ins w:id="125" w:author="Sven Fischer" w:date="2020-06-01T11:02:00Z">
        <w:r w:rsidRPr="00667392">
          <w:rPr>
            <w:i/>
            <w:iCs/>
            <w:lang w:val="en-US" w:eastAsia="ko-KR"/>
          </w:rPr>
          <w:t>NR-DL-PRS-AssistanceDataPerTRP-r16</w:t>
        </w:r>
        <w:r>
          <w:rPr>
            <w:i/>
            <w:iCs/>
            <w:lang w:val="en-US" w:eastAsia="ko-KR"/>
          </w:rPr>
          <w:t xml:space="preserve"> </w:t>
        </w:r>
        <w:r>
          <w:rPr>
            <w:lang w:val="en-US" w:eastAsia="ko-KR"/>
          </w:rPr>
          <w:t xml:space="preserve">of the first element of </w:t>
        </w:r>
        <w:r w:rsidRPr="001B468D">
          <w:rPr>
            <w:i/>
            <w:iCs/>
            <w:lang w:val="en-US" w:eastAsia="ko-KR"/>
          </w:rPr>
          <w:t>NR-DL-PRS-AssistanceDataPerFreq-r16</w:t>
        </w:r>
        <w:r>
          <w:rPr>
            <w:lang w:val="en-US" w:eastAsia="ko-KR"/>
          </w:rPr>
          <w:t xml:space="preserve"> is </w:t>
        </w:r>
        <w:r w:rsidR="001B468D">
          <w:rPr>
            <w:lang w:val="en-US" w:eastAsia="ko-KR"/>
          </w:rPr>
          <w:t xml:space="preserve">assumed to be the </w:t>
        </w:r>
      </w:ins>
      <w:ins w:id="126" w:author="Sven Fischer" w:date="2020-06-01T11:03:00Z">
        <w:r w:rsidR="001B468D" w:rsidRPr="00A113FE">
          <w:rPr>
            <w:lang w:eastAsia="ko-KR"/>
          </w:rPr>
          <w:t>"</w:t>
        </w:r>
        <w:r w:rsidR="001B468D">
          <w:rPr>
            <w:lang w:val="en-US" w:eastAsia="ko-KR"/>
          </w:rPr>
          <w:t>Assistance Data Reference TRP</w:t>
        </w:r>
        <w:r w:rsidR="001B468D" w:rsidRPr="00A113FE">
          <w:rPr>
            <w:lang w:eastAsia="ko-KR"/>
          </w:rPr>
          <w:t>"</w:t>
        </w:r>
        <w:r w:rsidR="001B468D">
          <w:rPr>
            <w:lang w:val="en-US" w:eastAsia="ko-KR"/>
          </w:rPr>
          <w:t xml:space="preserve">. </w:t>
        </w:r>
      </w:ins>
    </w:p>
    <w:p w14:paraId="74DB5C7D" w14:textId="69D29476" w:rsidR="00944A66" w:rsidRDefault="001B468D" w:rsidP="009E21EC">
      <w:pPr>
        <w:pStyle w:val="NO"/>
        <w:ind w:left="0" w:firstLine="0"/>
        <w:jc w:val="left"/>
        <w:rPr>
          <w:ins w:id="127" w:author="Sven Fischer" w:date="2020-06-01T11:04:00Z"/>
          <w:lang w:val="en-US" w:eastAsia="ko-KR"/>
        </w:rPr>
      </w:pPr>
      <w:ins w:id="128" w:author="Sven Fischer" w:date="2020-06-01T11:03:00Z">
        <w:r>
          <w:rPr>
            <w:lang w:val="en-US" w:eastAsia="ko-KR"/>
          </w:rPr>
          <w:t xml:space="preserve">What should be the values of </w:t>
        </w:r>
        <w:r w:rsidRPr="008004B9">
          <w:rPr>
            <w:i/>
            <w:iCs/>
            <w:lang w:val="en-US" w:eastAsia="ko-KR"/>
          </w:rPr>
          <w:t>nr-DL-PRS-SFN0-Offset</w:t>
        </w:r>
        <w:r>
          <w:rPr>
            <w:lang w:val="en-US" w:eastAsia="ko-KR"/>
          </w:rPr>
          <w:t xml:space="preserve">, </w:t>
        </w:r>
        <w:r w:rsidRPr="008004B9">
          <w:rPr>
            <w:i/>
            <w:iCs/>
            <w:lang w:val="en-US" w:eastAsia="ko-KR"/>
          </w:rPr>
          <w:t>nr-DL-PRS-</w:t>
        </w:r>
        <w:proofErr w:type="spellStart"/>
        <w:r w:rsidRPr="008004B9">
          <w:rPr>
            <w:i/>
            <w:iCs/>
            <w:lang w:val="en-US" w:eastAsia="ko-KR"/>
          </w:rPr>
          <w:t>expectedRSTD</w:t>
        </w:r>
        <w:proofErr w:type="spellEnd"/>
        <w:r w:rsidRPr="008004B9">
          <w:rPr>
            <w:i/>
            <w:iCs/>
            <w:lang w:val="en-US" w:eastAsia="ko-KR"/>
          </w:rPr>
          <w:t>, nr-DL-PRS-</w:t>
        </w:r>
        <w:proofErr w:type="spellStart"/>
        <w:r w:rsidRPr="008004B9">
          <w:rPr>
            <w:i/>
            <w:iCs/>
            <w:lang w:val="en-US" w:eastAsia="ko-KR"/>
          </w:rPr>
          <w:t>expectedRSTD</w:t>
        </w:r>
        <w:proofErr w:type="spellEnd"/>
        <w:r w:rsidRPr="008004B9">
          <w:rPr>
            <w:i/>
            <w:iCs/>
            <w:lang w:val="en-US" w:eastAsia="ko-KR"/>
          </w:rPr>
          <w:t>-uncertainty</w:t>
        </w:r>
        <w:r>
          <w:rPr>
            <w:lang w:val="en-US" w:eastAsia="ko-KR"/>
          </w:rPr>
          <w:t xml:space="preserve"> for this first element?</w:t>
        </w:r>
      </w:ins>
    </w:p>
    <w:p w14:paraId="33973342" w14:textId="7E62A81D" w:rsidR="006E113B" w:rsidRPr="000C7AEB" w:rsidRDefault="006E113B" w:rsidP="009E21EC">
      <w:pPr>
        <w:pStyle w:val="NO"/>
        <w:ind w:left="0" w:firstLine="0"/>
        <w:jc w:val="left"/>
        <w:rPr>
          <w:ins w:id="129" w:author="Sven Fischer" w:date="2020-06-01T11:06:00Z"/>
          <w:lang w:val="en-US" w:eastAsia="ko-KR"/>
        </w:rPr>
      </w:pPr>
      <w:ins w:id="130" w:author="Sven Fischer" w:date="2020-06-01T11:06:00Z">
        <w:r>
          <w:rPr>
            <w:lang w:val="en-US" w:eastAsia="ko-KR"/>
          </w:rPr>
          <w:t xml:space="preserve">What is the significance of the </w:t>
        </w:r>
      </w:ins>
      <w:ins w:id="131" w:author="Sven Fischer" w:date="2020-06-01T11:07:00Z">
        <w:r w:rsidRPr="00F11EF6">
          <w:rPr>
            <w:i/>
            <w:iCs/>
            <w:lang w:val="en-US" w:eastAsia="ko-KR"/>
          </w:rPr>
          <w:t>nr-DL-PRS-ReferenceInfo-r16</w:t>
        </w:r>
        <w:r>
          <w:rPr>
            <w:lang w:val="en-US" w:eastAsia="ko-KR"/>
          </w:rPr>
          <w:t xml:space="preserve">? The field description says: </w:t>
        </w:r>
        <w:r w:rsidR="000C7AEB" w:rsidRPr="00A113FE">
          <w:rPr>
            <w:lang w:eastAsia="ko-KR"/>
          </w:rPr>
          <w:t>"</w:t>
        </w:r>
        <w:r w:rsidR="000C7AEB" w:rsidRPr="000C7AEB">
          <w:rPr>
            <w:lang w:val="en-US" w:eastAsia="ko-KR"/>
          </w:rPr>
          <w:t>This field indicates the IDs of the reference TRP.</w:t>
        </w:r>
        <w:r w:rsidR="000C7AEB" w:rsidRPr="00A113FE">
          <w:rPr>
            <w:lang w:eastAsia="ko-KR"/>
          </w:rPr>
          <w:t>"</w:t>
        </w:r>
        <w:r w:rsidR="000C7AEB">
          <w:rPr>
            <w:lang w:val="en-US" w:eastAsia="ko-KR"/>
          </w:rPr>
          <w:t xml:space="preserve"> Of wh</w:t>
        </w:r>
      </w:ins>
      <w:ins w:id="132" w:author="Sven Fischer" w:date="2020-06-01T11:08:00Z">
        <w:r w:rsidR="000C7AEB">
          <w:rPr>
            <w:lang w:val="en-US" w:eastAsia="ko-KR"/>
          </w:rPr>
          <w:t xml:space="preserve">ich Reference TRP? </w:t>
        </w:r>
        <w:r w:rsidR="00AE3F29">
          <w:rPr>
            <w:lang w:val="en-US" w:eastAsia="ko-KR"/>
          </w:rPr>
          <w:t xml:space="preserve">And what is the DL-PRS configuration of this reference TRP? Why can this reference TRP only have </w:t>
        </w:r>
      </w:ins>
      <w:ins w:id="133" w:author="Sven Fischer" w:date="2020-06-01T11:34:00Z">
        <w:r w:rsidR="004E2D9D">
          <w:rPr>
            <w:lang w:val="en-US" w:eastAsia="ko-KR"/>
          </w:rPr>
          <w:t>a single</w:t>
        </w:r>
      </w:ins>
      <w:ins w:id="134" w:author="Sven Fischer" w:date="2020-06-01T11:08:00Z">
        <w:r w:rsidR="00AE3F29">
          <w:rPr>
            <w:lang w:val="en-US" w:eastAsia="ko-KR"/>
          </w:rPr>
          <w:t xml:space="preserve"> Re</w:t>
        </w:r>
      </w:ins>
      <w:ins w:id="135" w:author="Sven Fischer" w:date="2020-06-01T11:09:00Z">
        <w:r w:rsidR="00AE3F29">
          <w:rPr>
            <w:lang w:val="en-US" w:eastAsia="ko-KR"/>
          </w:rPr>
          <w:t>source Set?</w:t>
        </w:r>
      </w:ins>
    </w:p>
    <w:p w14:paraId="2BA31426" w14:textId="160D1371" w:rsidR="008004B9" w:rsidRDefault="008004B9" w:rsidP="008004B9">
      <w:pPr>
        <w:pStyle w:val="NO"/>
        <w:ind w:left="0" w:firstLine="0"/>
        <w:jc w:val="left"/>
        <w:rPr>
          <w:ins w:id="136" w:author="Sven Fischer" w:date="2020-06-01T11:09:00Z"/>
          <w:lang w:val="en-US" w:eastAsia="ko-KR"/>
        </w:rPr>
      </w:pPr>
      <w:ins w:id="137" w:author="Sven Fischer" w:date="2020-06-01T11:09:00Z">
        <w:r>
          <w:rPr>
            <w:lang w:val="en-US" w:eastAsia="ko-KR"/>
          </w:rPr>
          <w:t xml:space="preserve">The </w:t>
        </w:r>
        <w:r w:rsidRPr="00A113FE">
          <w:rPr>
            <w:lang w:eastAsia="ko-KR"/>
          </w:rPr>
          <w:t>"</w:t>
        </w:r>
        <w:r>
          <w:rPr>
            <w:lang w:val="en-US" w:eastAsia="ko-KR"/>
          </w:rPr>
          <w:t>Assistance Data Reference TRP</w:t>
        </w:r>
        <w:r w:rsidRPr="00A113FE">
          <w:rPr>
            <w:lang w:eastAsia="ko-KR"/>
          </w:rPr>
          <w:t>"</w:t>
        </w:r>
        <w:r>
          <w:rPr>
            <w:lang w:val="en-US" w:eastAsia="ko-KR"/>
          </w:rPr>
          <w:t xml:space="preserve"> (incl. its </w:t>
        </w:r>
        <w:r w:rsidRPr="001536A1">
          <w:rPr>
            <w:i/>
            <w:iCs/>
            <w:lang w:val="en-US" w:eastAsia="ko-KR"/>
          </w:rPr>
          <w:t>nr-DL-PRS-Config</w:t>
        </w:r>
        <w:r>
          <w:rPr>
            <w:lang w:val="en-US" w:eastAsia="ko-KR"/>
          </w:rPr>
          <w:t xml:space="preserve">) should be outside the </w:t>
        </w:r>
        <w:r w:rsidRPr="001536A1">
          <w:rPr>
            <w:i/>
            <w:iCs/>
            <w:lang w:val="en-US" w:eastAsia="ko-KR"/>
          </w:rPr>
          <w:t>nr-DL-PRS-</w:t>
        </w:r>
        <w:proofErr w:type="spellStart"/>
        <w:r w:rsidRPr="001536A1">
          <w:rPr>
            <w:i/>
            <w:iCs/>
            <w:lang w:val="en-US" w:eastAsia="ko-KR"/>
          </w:rPr>
          <w:t>AssistanceDataList</w:t>
        </w:r>
        <w:proofErr w:type="spellEnd"/>
        <w:r>
          <w:rPr>
            <w:lang w:val="en-US" w:eastAsia="ko-KR"/>
          </w:rPr>
          <w:t>. Something like this:</w:t>
        </w:r>
      </w:ins>
    </w:p>
    <w:p w14:paraId="05969B62" w14:textId="77777777" w:rsidR="008004B9" w:rsidRPr="00B932B0" w:rsidRDefault="008004B9" w:rsidP="008004B9">
      <w:pPr>
        <w:pStyle w:val="B1"/>
        <w:spacing w:after="0"/>
        <w:ind w:left="0" w:firstLine="0"/>
        <w:jc w:val="left"/>
        <w:rPr>
          <w:ins w:id="138" w:author="Sven Fischer" w:date="2020-06-01T11:10:00Z"/>
          <w:rFonts w:ascii="Consolas" w:hAnsi="Consolas"/>
          <w:snapToGrid w:val="0"/>
        </w:rPr>
      </w:pPr>
      <w:ins w:id="139" w:author="Sven Fischer" w:date="2020-06-01T11:10:00Z">
        <w:r w:rsidRPr="00B932B0">
          <w:rPr>
            <w:rFonts w:ascii="Consolas" w:hAnsi="Consolas"/>
            <w:snapToGrid w:val="0"/>
          </w:rPr>
          <w:t>NR-DL-PRS-AssistanceData-r16</w:t>
        </w:r>
      </w:ins>
    </w:p>
    <w:p w14:paraId="7DD3AF4D" w14:textId="77777777" w:rsidR="008004B9" w:rsidRPr="00B932B0" w:rsidRDefault="008004B9" w:rsidP="008004B9">
      <w:pPr>
        <w:pStyle w:val="B1"/>
        <w:spacing w:after="0"/>
        <w:ind w:left="0" w:firstLine="0"/>
        <w:jc w:val="left"/>
        <w:rPr>
          <w:ins w:id="140" w:author="Sven Fischer" w:date="2020-06-01T11:10:00Z"/>
          <w:rFonts w:ascii="Consolas" w:hAnsi="Consolas"/>
          <w:snapToGrid w:val="0"/>
          <w:lang w:val="en-US"/>
        </w:rPr>
      </w:pPr>
      <w:ins w:id="141" w:author="Sven Fischer" w:date="2020-06-01T11:10:00Z">
        <w:r w:rsidRPr="00B932B0">
          <w:rPr>
            <w:rFonts w:ascii="Consolas" w:hAnsi="Consolas"/>
            <w:snapToGrid w:val="0"/>
          </w:rPr>
          <w:tab/>
        </w:r>
        <w:r w:rsidRPr="00B932B0">
          <w:rPr>
            <w:rFonts w:ascii="Consolas" w:hAnsi="Consolas"/>
            <w:snapToGrid w:val="0"/>
            <w:lang w:val="en-US"/>
          </w:rPr>
          <w:t>{</w:t>
        </w:r>
      </w:ins>
    </w:p>
    <w:p w14:paraId="2F7B6A16" w14:textId="77777777" w:rsidR="006C3BB1" w:rsidRPr="00AD25FC" w:rsidRDefault="008004B9" w:rsidP="006C3BB1">
      <w:pPr>
        <w:pStyle w:val="B1"/>
        <w:spacing w:after="0"/>
        <w:ind w:left="0" w:firstLine="284"/>
        <w:jc w:val="left"/>
        <w:rPr>
          <w:ins w:id="142" w:author="Sven Fischer" w:date="2020-06-01T11:34:00Z"/>
          <w:rFonts w:ascii="Consolas" w:hAnsi="Consolas"/>
          <w:highlight w:val="green"/>
          <w:lang w:val="en-US" w:eastAsia="ko-KR"/>
        </w:rPr>
      </w:pPr>
      <w:proofErr w:type="spellStart"/>
      <w:ins w:id="143" w:author="Sven Fischer" w:date="2020-06-01T11:10:00Z">
        <w:r w:rsidRPr="00AD25FC">
          <w:rPr>
            <w:rFonts w:ascii="Consolas" w:hAnsi="Consolas"/>
            <w:highlight w:val="green"/>
            <w:lang w:val="en-US" w:eastAsia="ko-KR"/>
          </w:rPr>
          <w:t>ReferenceTRP</w:t>
        </w:r>
        <w:r w:rsidR="00B932B0" w:rsidRPr="00AD25FC">
          <w:rPr>
            <w:rFonts w:ascii="Consolas" w:hAnsi="Consolas"/>
            <w:highlight w:val="green"/>
            <w:lang w:val="en-US" w:eastAsia="ko-KR"/>
          </w:rPr>
          <w:t>Info</w:t>
        </w:r>
      </w:ins>
      <w:proofErr w:type="spellEnd"/>
    </w:p>
    <w:p w14:paraId="50C76704" w14:textId="0CC7E33E" w:rsidR="006C3BB1" w:rsidRPr="00AD25FC" w:rsidRDefault="006C3BB1" w:rsidP="006C3BB1">
      <w:pPr>
        <w:pStyle w:val="B1"/>
        <w:spacing w:after="0"/>
        <w:ind w:left="1136" w:firstLine="284"/>
        <w:jc w:val="left"/>
        <w:rPr>
          <w:ins w:id="144" w:author="Sven Fischer" w:date="2020-06-01T11:34:00Z"/>
          <w:rFonts w:ascii="Consolas" w:hAnsi="Consolas"/>
          <w:highlight w:val="green"/>
          <w:lang w:val="en-US" w:eastAsia="ko-KR"/>
        </w:rPr>
      </w:pPr>
      <w:ins w:id="145" w:author="Sven Fischer" w:date="2020-06-01T11:34:00Z">
        <w:r w:rsidRPr="00AD25FC">
          <w:rPr>
            <w:rFonts w:ascii="Consolas" w:hAnsi="Consolas"/>
            <w:highlight w:val="green"/>
            <w:lang w:val="en-US" w:eastAsia="ko-KR"/>
          </w:rPr>
          <w:t>{</w:t>
        </w:r>
      </w:ins>
    </w:p>
    <w:p w14:paraId="4CE79583" w14:textId="2CA1A86F" w:rsidR="00B932B0" w:rsidRPr="00AD25FC" w:rsidRDefault="00B932B0" w:rsidP="006C3BB1">
      <w:pPr>
        <w:pStyle w:val="B1"/>
        <w:spacing w:after="0"/>
        <w:ind w:left="1136" w:firstLine="284"/>
        <w:jc w:val="left"/>
        <w:rPr>
          <w:ins w:id="146" w:author="Sven Fischer" w:date="2020-06-01T11:11:00Z"/>
          <w:rFonts w:ascii="Consolas" w:hAnsi="Consolas"/>
          <w:highlight w:val="green"/>
          <w:lang w:val="en-US" w:eastAsia="ko-KR"/>
        </w:rPr>
      </w:pPr>
      <w:ins w:id="147" w:author="Sven Fischer" w:date="2020-06-01T11:11:00Z">
        <w:r w:rsidRPr="00AD25FC">
          <w:rPr>
            <w:rFonts w:ascii="Consolas" w:hAnsi="Consolas"/>
            <w:highlight w:val="green"/>
            <w:lang w:val="en-US" w:eastAsia="ko-KR"/>
          </w:rPr>
          <w:t>T</w:t>
        </w:r>
      </w:ins>
      <w:ins w:id="148" w:author="Sven Fischer" w:date="2020-06-01T11:10:00Z">
        <w:r w:rsidRPr="00AD25FC">
          <w:rPr>
            <w:rFonts w:ascii="Consolas" w:hAnsi="Consolas"/>
            <w:highlight w:val="green"/>
            <w:lang w:val="en-US" w:eastAsia="ko-KR"/>
          </w:rPr>
          <w:t>RP ID,</w:t>
        </w:r>
      </w:ins>
    </w:p>
    <w:p w14:paraId="180EDD72" w14:textId="21C5D305" w:rsidR="00B932B0" w:rsidRPr="00AD25FC" w:rsidRDefault="00B932B0" w:rsidP="00B932B0">
      <w:pPr>
        <w:pStyle w:val="B1"/>
        <w:spacing w:after="0"/>
        <w:ind w:left="1136" w:firstLine="284"/>
        <w:jc w:val="left"/>
        <w:rPr>
          <w:ins w:id="149" w:author="Sven Fischer" w:date="2020-06-01T11:12:00Z"/>
          <w:rFonts w:ascii="Consolas" w:hAnsi="Consolas"/>
          <w:highlight w:val="green"/>
          <w:lang w:val="en-US" w:eastAsia="ko-KR"/>
        </w:rPr>
      </w:pPr>
      <w:ins w:id="150" w:author="Sven Fischer" w:date="2020-06-01T11:10:00Z">
        <w:r w:rsidRPr="00AD25FC">
          <w:rPr>
            <w:rFonts w:ascii="Consolas" w:hAnsi="Consolas"/>
            <w:highlight w:val="green"/>
            <w:lang w:val="en-US" w:eastAsia="ko-KR"/>
          </w:rPr>
          <w:t>nr-DL-PRS-Config-r16</w:t>
        </w:r>
      </w:ins>
      <w:ins w:id="151" w:author="Sven Fischer" w:date="2020-06-01T11:12:00Z">
        <w:r w:rsidR="006E7005" w:rsidRPr="00AD25FC">
          <w:rPr>
            <w:rFonts w:ascii="Consolas" w:hAnsi="Consolas"/>
            <w:highlight w:val="green"/>
            <w:lang w:val="en-US" w:eastAsia="ko-KR"/>
          </w:rPr>
          <w:t>,</w:t>
        </w:r>
      </w:ins>
    </w:p>
    <w:p w14:paraId="3D3D224F" w14:textId="6B656C61" w:rsidR="003D6111" w:rsidRPr="00AD25FC" w:rsidRDefault="003D6111" w:rsidP="00B932B0">
      <w:pPr>
        <w:pStyle w:val="B1"/>
        <w:spacing w:after="0"/>
        <w:ind w:left="1136" w:firstLine="284"/>
        <w:jc w:val="left"/>
        <w:rPr>
          <w:ins w:id="152" w:author="Sven Fischer" w:date="2020-06-01T11:34:00Z"/>
          <w:rFonts w:ascii="Consolas" w:hAnsi="Consolas"/>
          <w:highlight w:val="green"/>
          <w:lang w:val="en-US" w:eastAsia="ko-KR"/>
        </w:rPr>
      </w:pPr>
      <w:ins w:id="153" w:author="Sven Fischer" w:date="2020-06-01T11:12:00Z">
        <w:r w:rsidRPr="00AD25FC">
          <w:rPr>
            <w:rFonts w:ascii="Consolas" w:hAnsi="Consolas"/>
            <w:highlight w:val="green"/>
            <w:lang w:val="en-US" w:eastAsia="ko-KR"/>
          </w:rPr>
          <w:t>etc.</w:t>
        </w:r>
      </w:ins>
    </w:p>
    <w:p w14:paraId="2CFBC18C" w14:textId="513CD886" w:rsidR="006C3BB1" w:rsidRDefault="006C3BB1" w:rsidP="00B932B0">
      <w:pPr>
        <w:pStyle w:val="B1"/>
        <w:spacing w:after="0"/>
        <w:ind w:left="1136" w:firstLine="284"/>
        <w:jc w:val="left"/>
        <w:rPr>
          <w:ins w:id="154" w:author="Sven Fischer" w:date="2020-06-01T11:11:00Z"/>
          <w:rFonts w:ascii="Consolas" w:hAnsi="Consolas"/>
          <w:lang w:val="en-US" w:eastAsia="ko-KR"/>
        </w:rPr>
      </w:pPr>
      <w:ins w:id="155" w:author="Sven Fischer" w:date="2020-06-01T11:34:00Z">
        <w:r w:rsidRPr="00AD25FC">
          <w:rPr>
            <w:rFonts w:ascii="Consolas" w:hAnsi="Consolas"/>
            <w:highlight w:val="green"/>
            <w:lang w:val="en-US" w:eastAsia="ko-KR"/>
          </w:rPr>
          <w:t>}</w:t>
        </w:r>
      </w:ins>
    </w:p>
    <w:p w14:paraId="02ADD309" w14:textId="4E1EA62E" w:rsidR="00B932B0" w:rsidRDefault="00B932B0" w:rsidP="00AB7BA3">
      <w:pPr>
        <w:pStyle w:val="B1"/>
        <w:spacing w:after="0"/>
        <w:jc w:val="left"/>
        <w:rPr>
          <w:ins w:id="156" w:author="Sven Fischer" w:date="2020-06-01T11:11:00Z"/>
          <w:rFonts w:ascii="Consolas" w:hAnsi="Consolas"/>
          <w:snapToGrid w:val="0"/>
          <w:lang w:val="en-US"/>
        </w:rPr>
      </w:pPr>
      <w:ins w:id="157" w:author="Sven Fischer" w:date="2020-06-01T11:11:00Z">
        <w:r w:rsidRPr="00423679">
          <w:rPr>
            <w:rFonts w:ascii="Consolas" w:hAnsi="Consolas"/>
            <w:snapToGrid w:val="0"/>
          </w:rPr>
          <w:t>nr-DL-PRS-AssistanceDataList-r16</w:t>
        </w:r>
        <w:r>
          <w:rPr>
            <w:rFonts w:ascii="Consolas" w:hAnsi="Consolas"/>
            <w:snapToGrid w:val="0"/>
            <w:lang w:val="en-US"/>
          </w:rPr>
          <w:t xml:space="preserve">  1:4 of </w:t>
        </w:r>
        <w:r w:rsidRPr="00D269CA">
          <w:rPr>
            <w:rFonts w:ascii="Consolas" w:hAnsi="Consolas"/>
            <w:snapToGrid w:val="0"/>
            <w:lang w:val="en-US"/>
          </w:rPr>
          <w:t>NR-DL-PRS-AssistanceDataPerFreq-r1</w:t>
        </w:r>
        <w:r w:rsidR="009B4369">
          <w:rPr>
            <w:rFonts w:ascii="Consolas" w:hAnsi="Consolas"/>
            <w:snapToGrid w:val="0"/>
            <w:lang w:val="en-US"/>
          </w:rPr>
          <w:t>6</w:t>
        </w:r>
      </w:ins>
    </w:p>
    <w:p w14:paraId="744863B1" w14:textId="5673D84E" w:rsidR="003B6DD9" w:rsidRDefault="009B4369" w:rsidP="00661C12">
      <w:pPr>
        <w:pStyle w:val="B1"/>
        <w:spacing w:after="0"/>
        <w:jc w:val="left"/>
        <w:rPr>
          <w:rFonts w:ascii="Consolas" w:hAnsi="Consolas"/>
          <w:snapToGrid w:val="0"/>
          <w:lang w:val="en-US"/>
        </w:rPr>
      </w:pPr>
      <w:ins w:id="158" w:author="Sven Fischer" w:date="2020-06-01T11:11:00Z">
        <w:r>
          <w:rPr>
            <w:rFonts w:ascii="Consolas" w:hAnsi="Consolas"/>
            <w:snapToGrid w:val="0"/>
            <w:lang w:val="en-US"/>
          </w:rPr>
          <w:lastRenderedPageBreak/>
          <w:t>}</w:t>
        </w:r>
      </w:ins>
    </w:p>
    <w:p w14:paraId="353E0CAA" w14:textId="77777777" w:rsidR="00661C12" w:rsidRDefault="00661C12" w:rsidP="00661C12">
      <w:pPr>
        <w:pStyle w:val="B1"/>
        <w:spacing w:after="0"/>
        <w:jc w:val="left"/>
        <w:rPr>
          <w:ins w:id="159" w:author="Sven Fischer" w:date="2020-06-01T11:11:00Z"/>
          <w:rFonts w:ascii="Consolas" w:hAnsi="Consolas"/>
          <w:snapToGrid w:val="0"/>
          <w:lang w:val="en-US"/>
        </w:rPr>
      </w:pPr>
    </w:p>
    <w:p w14:paraId="22BCE395" w14:textId="77777777" w:rsidR="00661C12" w:rsidRDefault="00661C12" w:rsidP="00661C12">
      <w:pPr>
        <w:pStyle w:val="B1"/>
        <w:spacing w:after="0"/>
        <w:jc w:val="left"/>
        <w:rPr>
          <w:rFonts w:ascii="Consolas" w:hAnsi="Consolas"/>
          <w:snapToGrid w:val="0"/>
          <w:lang w:val="en-US"/>
        </w:rPr>
      </w:pPr>
      <w:r w:rsidRPr="00D269CA">
        <w:rPr>
          <w:rFonts w:ascii="Consolas" w:hAnsi="Consolas"/>
          <w:snapToGrid w:val="0"/>
          <w:lang w:val="en-US"/>
        </w:rPr>
        <w:t>NR-DL-PRS-AssistanceDataPerFreq-r16</w:t>
      </w:r>
    </w:p>
    <w:p w14:paraId="4373917D" w14:textId="77777777" w:rsidR="00661C12" w:rsidRDefault="00661C12" w:rsidP="00661C12">
      <w:pPr>
        <w:pStyle w:val="B1"/>
        <w:spacing w:after="0"/>
        <w:jc w:val="left"/>
        <w:rPr>
          <w:rFonts w:ascii="Consolas" w:hAnsi="Consolas"/>
          <w:snapToGrid w:val="0"/>
          <w:lang w:val="en-US"/>
        </w:rPr>
      </w:pPr>
      <w:r>
        <w:rPr>
          <w:rFonts w:ascii="Consolas" w:hAnsi="Consolas"/>
          <w:snapToGrid w:val="0"/>
          <w:lang w:val="en-US"/>
        </w:rPr>
        <w:t>{</w:t>
      </w:r>
    </w:p>
    <w:p w14:paraId="43A13164" w14:textId="77777777" w:rsidR="00661C12" w:rsidRPr="00423679" w:rsidRDefault="00661C12" w:rsidP="00661C12">
      <w:pPr>
        <w:pStyle w:val="B1"/>
        <w:spacing w:after="0"/>
        <w:jc w:val="left"/>
        <w:rPr>
          <w:rFonts w:ascii="Consolas" w:hAnsi="Consolas"/>
          <w:snapToGrid w:val="0"/>
          <w:lang w:val="en-US"/>
        </w:rPr>
      </w:pPr>
      <w:r w:rsidRPr="00F25DC0">
        <w:rPr>
          <w:rFonts w:ascii="Consolas" w:hAnsi="Consolas"/>
          <w:snapToGrid w:val="0"/>
          <w:lang w:val="en-US"/>
        </w:rPr>
        <w:t>nr-DL-PRS-PositioningFrequencyLayer-r16</w:t>
      </w:r>
    </w:p>
    <w:p w14:paraId="19F0A006" w14:textId="77777777" w:rsidR="00661C12" w:rsidRDefault="00661C12" w:rsidP="00661C12">
      <w:pPr>
        <w:pStyle w:val="B1"/>
        <w:spacing w:after="0"/>
        <w:jc w:val="left"/>
        <w:rPr>
          <w:rFonts w:ascii="Consolas" w:hAnsi="Consolas"/>
          <w:snapToGrid w:val="0"/>
          <w:lang w:val="en-US"/>
        </w:rPr>
      </w:pPr>
      <w:r w:rsidRPr="00741833">
        <w:rPr>
          <w:rFonts w:ascii="Consolas" w:hAnsi="Consolas"/>
          <w:snapToGrid w:val="0"/>
        </w:rPr>
        <w:t>nr-DL-PRS-AssistanceDataPerFreq-r16</w:t>
      </w:r>
      <w:r>
        <w:rPr>
          <w:rFonts w:ascii="Consolas" w:hAnsi="Consolas"/>
          <w:snapToGrid w:val="0"/>
          <w:lang w:val="en-US"/>
        </w:rPr>
        <w:t xml:space="preserve"> 1:64 of </w:t>
      </w:r>
      <w:r w:rsidRPr="00DD2E0C">
        <w:rPr>
          <w:rFonts w:ascii="Consolas" w:hAnsi="Consolas"/>
          <w:snapToGrid w:val="0"/>
          <w:lang w:val="en-US"/>
        </w:rPr>
        <w:t>NR-DL-PRS-</w:t>
      </w:r>
      <w:proofErr w:type="spellStart"/>
      <w:r w:rsidRPr="00DD2E0C">
        <w:rPr>
          <w:rFonts w:ascii="Consolas" w:hAnsi="Consolas"/>
          <w:snapToGrid w:val="0"/>
          <w:lang w:val="en-US"/>
        </w:rPr>
        <w:t>AssistanceDataPerTRP</w:t>
      </w:r>
      <w:proofErr w:type="spellEnd"/>
    </w:p>
    <w:p w14:paraId="3F37BFBA" w14:textId="77777777" w:rsidR="00661C12" w:rsidRDefault="00661C12" w:rsidP="00661C12">
      <w:pPr>
        <w:pStyle w:val="B1"/>
        <w:spacing w:after="0"/>
        <w:jc w:val="left"/>
        <w:rPr>
          <w:rFonts w:ascii="Consolas" w:hAnsi="Consolas"/>
          <w:snapToGrid w:val="0"/>
          <w:lang w:val="en-US"/>
        </w:rPr>
      </w:pPr>
      <w:r>
        <w:rPr>
          <w:rFonts w:ascii="Consolas" w:hAnsi="Consolas"/>
          <w:snapToGrid w:val="0"/>
          <w:lang w:val="en-US"/>
        </w:rPr>
        <w:t>}</w:t>
      </w:r>
    </w:p>
    <w:p w14:paraId="58C3093A" w14:textId="77777777" w:rsidR="00661C12" w:rsidRDefault="00661C12" w:rsidP="00661C12">
      <w:pPr>
        <w:pStyle w:val="B1"/>
        <w:spacing w:after="0"/>
        <w:jc w:val="left"/>
        <w:rPr>
          <w:rFonts w:ascii="Consolas" w:hAnsi="Consolas"/>
          <w:snapToGrid w:val="0"/>
          <w:lang w:val="en-US"/>
        </w:rPr>
      </w:pPr>
    </w:p>
    <w:p w14:paraId="4D45DAEC" w14:textId="77777777" w:rsidR="00661C12" w:rsidRPr="00741833" w:rsidRDefault="00661C12" w:rsidP="00661C12">
      <w:pPr>
        <w:pStyle w:val="B1"/>
        <w:spacing w:after="0"/>
        <w:jc w:val="left"/>
        <w:rPr>
          <w:rFonts w:ascii="Consolas" w:hAnsi="Consolas"/>
          <w:snapToGrid w:val="0"/>
          <w:lang w:val="en-US"/>
        </w:rPr>
      </w:pPr>
    </w:p>
    <w:p w14:paraId="0BEC7C4F" w14:textId="77777777" w:rsidR="00661C12" w:rsidRPr="001448E5" w:rsidRDefault="00661C12" w:rsidP="00661C12">
      <w:pPr>
        <w:pStyle w:val="B1"/>
        <w:spacing w:after="0"/>
        <w:ind w:left="0" w:firstLine="0"/>
        <w:jc w:val="left"/>
        <w:rPr>
          <w:rFonts w:ascii="Consolas" w:hAnsi="Consolas"/>
          <w:snapToGrid w:val="0"/>
          <w:lang w:val="en-US"/>
        </w:rPr>
      </w:pPr>
      <w:r>
        <w:rPr>
          <w:rFonts w:ascii="Consolas" w:hAnsi="Consolas"/>
          <w:snapToGrid w:val="0"/>
        </w:rPr>
        <w:tab/>
      </w:r>
      <w:r w:rsidRPr="00B1465C">
        <w:rPr>
          <w:rFonts w:ascii="Consolas" w:hAnsi="Consolas"/>
          <w:snapToGrid w:val="0"/>
          <w:shd w:val="clear" w:color="auto" w:fill="FFFF00"/>
        </w:rPr>
        <w:t>NR-DL-PRS-AssistanceDataPerTRP</w:t>
      </w:r>
      <w:r w:rsidRPr="00B1465C">
        <w:rPr>
          <w:rFonts w:ascii="Consolas" w:hAnsi="Consolas"/>
          <w:snapToGrid w:val="0"/>
          <w:shd w:val="clear" w:color="auto" w:fill="FFFF00"/>
          <w:lang w:val="en-US"/>
        </w:rPr>
        <w:t>-r16</w:t>
      </w:r>
    </w:p>
    <w:p w14:paraId="0A699DBF" w14:textId="77777777" w:rsidR="00661C12" w:rsidRDefault="00661C12" w:rsidP="00661C12">
      <w:pPr>
        <w:pStyle w:val="B1"/>
        <w:spacing w:after="0"/>
        <w:ind w:left="0" w:firstLine="0"/>
        <w:jc w:val="left"/>
        <w:rPr>
          <w:rFonts w:ascii="Consolas" w:hAnsi="Consolas"/>
          <w:snapToGrid w:val="0"/>
          <w:lang w:val="en-US"/>
        </w:rPr>
      </w:pPr>
      <w:r>
        <w:rPr>
          <w:rFonts w:ascii="Consolas" w:hAnsi="Consolas"/>
          <w:snapToGrid w:val="0"/>
        </w:rPr>
        <w:tab/>
      </w:r>
      <w:r>
        <w:rPr>
          <w:rFonts w:ascii="Consolas" w:hAnsi="Consolas"/>
          <w:snapToGrid w:val="0"/>
          <w:lang w:val="en-US"/>
        </w:rPr>
        <w:t>{</w:t>
      </w:r>
    </w:p>
    <w:p w14:paraId="10D560F6" w14:textId="77777777" w:rsidR="00661C12" w:rsidRDefault="00661C12" w:rsidP="00661C12">
      <w:pPr>
        <w:pStyle w:val="B1"/>
        <w:spacing w:after="0"/>
        <w:ind w:left="0" w:firstLine="0"/>
        <w:jc w:val="left"/>
        <w:rPr>
          <w:rFonts w:ascii="Consolas" w:hAnsi="Consolas"/>
          <w:snapToGrid w:val="0"/>
          <w:lang w:val="en-US"/>
        </w:rPr>
      </w:pPr>
      <w:r>
        <w:rPr>
          <w:rFonts w:ascii="Consolas" w:hAnsi="Consolas"/>
          <w:snapToGrid w:val="0"/>
          <w:lang w:val="en-US"/>
        </w:rPr>
        <w:tab/>
      </w:r>
      <w:r w:rsidRPr="00B32A5C">
        <w:rPr>
          <w:rFonts w:ascii="Consolas" w:hAnsi="Consolas"/>
          <w:snapToGrid w:val="0"/>
          <w:lang w:val="en-US"/>
        </w:rPr>
        <w:t>trp-ID-r16</w:t>
      </w:r>
    </w:p>
    <w:p w14:paraId="64F57629" w14:textId="77777777" w:rsidR="00661C12" w:rsidRPr="00AD25FC" w:rsidRDefault="00661C12" w:rsidP="00661C12">
      <w:pPr>
        <w:pStyle w:val="B1"/>
        <w:spacing w:after="0"/>
        <w:ind w:left="0" w:firstLine="0"/>
        <w:jc w:val="left"/>
        <w:rPr>
          <w:rFonts w:ascii="Consolas" w:hAnsi="Consolas"/>
          <w:snapToGrid w:val="0"/>
          <w:lang w:val="en-US"/>
        </w:rPr>
      </w:pPr>
      <w:r>
        <w:rPr>
          <w:rFonts w:ascii="Consolas" w:hAnsi="Consolas"/>
          <w:snapToGrid w:val="0"/>
          <w:lang w:val="en-US"/>
        </w:rPr>
        <w:tab/>
      </w:r>
      <w:r w:rsidRPr="00AD25FC">
        <w:rPr>
          <w:rFonts w:ascii="Consolas" w:hAnsi="Consolas"/>
          <w:snapToGrid w:val="0"/>
          <w:lang w:val="en-US"/>
        </w:rPr>
        <w:t>nr-DL-PRS-SFN0-Offset-r16</w:t>
      </w:r>
    </w:p>
    <w:p w14:paraId="37C2F6F6" w14:textId="77777777" w:rsidR="00661C12" w:rsidRPr="00AD25FC" w:rsidRDefault="00661C12" w:rsidP="00661C12">
      <w:pPr>
        <w:pStyle w:val="B1"/>
        <w:spacing w:after="0"/>
        <w:ind w:left="0" w:firstLine="284"/>
        <w:jc w:val="left"/>
        <w:rPr>
          <w:rFonts w:ascii="Consolas" w:hAnsi="Consolas"/>
          <w:lang w:val="en-US" w:eastAsia="ko-KR"/>
        </w:rPr>
      </w:pPr>
      <w:r w:rsidRPr="00AD25FC">
        <w:rPr>
          <w:rFonts w:ascii="Consolas" w:hAnsi="Consolas"/>
          <w:lang w:val="en-US" w:eastAsia="ko-KR"/>
        </w:rPr>
        <w:t>nr-DL-PRS-expectedRSTD-r16</w:t>
      </w:r>
    </w:p>
    <w:p w14:paraId="4D88FCB4" w14:textId="77777777" w:rsidR="00661C12" w:rsidRDefault="00661C12" w:rsidP="00661C12">
      <w:pPr>
        <w:pStyle w:val="B1"/>
        <w:spacing w:after="0"/>
        <w:ind w:left="0" w:firstLine="284"/>
        <w:jc w:val="left"/>
        <w:rPr>
          <w:rFonts w:ascii="Consolas" w:hAnsi="Consolas"/>
          <w:lang w:val="en-US" w:eastAsia="ko-KR"/>
        </w:rPr>
      </w:pPr>
      <w:r w:rsidRPr="00AD25FC">
        <w:rPr>
          <w:rFonts w:ascii="Consolas" w:hAnsi="Consolas"/>
          <w:lang w:val="en-US" w:eastAsia="ko-KR"/>
        </w:rPr>
        <w:t>nr-DL-PRS-expectedRSTD-uncertainty-r16</w:t>
      </w:r>
    </w:p>
    <w:p w14:paraId="1B536E38" w14:textId="77777777" w:rsidR="00661C12" w:rsidRDefault="00661C12" w:rsidP="00661C12">
      <w:pPr>
        <w:pStyle w:val="B1"/>
        <w:spacing w:after="0"/>
        <w:ind w:left="0" w:firstLine="284"/>
        <w:jc w:val="left"/>
        <w:rPr>
          <w:rFonts w:ascii="Consolas" w:hAnsi="Consolas"/>
          <w:lang w:val="en-US" w:eastAsia="ko-KR"/>
        </w:rPr>
      </w:pPr>
      <w:r w:rsidRPr="00602043">
        <w:rPr>
          <w:rFonts w:ascii="Consolas" w:hAnsi="Consolas"/>
          <w:lang w:val="en-US" w:eastAsia="ko-KR"/>
        </w:rPr>
        <w:t>nr-DL-PRS-Config-r16</w:t>
      </w:r>
    </w:p>
    <w:p w14:paraId="6AB8123D" w14:textId="77777777" w:rsidR="00661C12" w:rsidRPr="00B32A5C" w:rsidRDefault="00661C12" w:rsidP="00661C12">
      <w:pPr>
        <w:pStyle w:val="B1"/>
        <w:spacing w:after="0"/>
        <w:ind w:left="0" w:firstLine="284"/>
        <w:jc w:val="left"/>
        <w:rPr>
          <w:rFonts w:ascii="Consolas" w:hAnsi="Consolas"/>
          <w:lang w:val="en-US" w:eastAsia="ko-KR"/>
        </w:rPr>
      </w:pPr>
      <w:r>
        <w:rPr>
          <w:rFonts w:ascii="Consolas" w:hAnsi="Consolas"/>
          <w:lang w:val="en-US" w:eastAsia="ko-KR"/>
        </w:rPr>
        <w:t>}</w:t>
      </w:r>
    </w:p>
    <w:p w14:paraId="32A09B55" w14:textId="2878B7EA" w:rsidR="00661C12" w:rsidRDefault="00661C12" w:rsidP="00661C12">
      <w:pPr>
        <w:pStyle w:val="B1"/>
        <w:spacing w:after="0"/>
        <w:ind w:left="562" w:hanging="288"/>
        <w:jc w:val="left"/>
        <w:rPr>
          <w:lang w:val="en-US"/>
        </w:rPr>
      </w:pPr>
    </w:p>
    <w:p w14:paraId="3A3463E6" w14:textId="414A3A7C" w:rsidR="00661C12" w:rsidRPr="00661C12" w:rsidRDefault="00661C12" w:rsidP="00661C12">
      <w:pPr>
        <w:pStyle w:val="B1"/>
        <w:spacing w:after="0"/>
        <w:ind w:left="0" w:firstLine="0"/>
        <w:jc w:val="left"/>
        <w:rPr>
          <w:lang w:val="en-US"/>
        </w:rPr>
      </w:pPr>
      <w:ins w:id="160" w:author="Sven Fischer" w:date="2020-06-01T11:43:00Z">
        <w:r>
          <w:rPr>
            <w:lang w:val="en-US"/>
          </w:rPr>
          <w:t xml:space="preserve">I.e., the </w:t>
        </w:r>
      </w:ins>
      <w:ins w:id="161" w:author="Sven Fischer" w:date="2020-06-01T11:44:00Z">
        <w:r w:rsidRPr="008004B9">
          <w:rPr>
            <w:i/>
            <w:iCs/>
            <w:lang w:val="en-US" w:eastAsia="ko-KR"/>
          </w:rPr>
          <w:t>nr-DL-PRS-SFN0-Offset</w:t>
        </w:r>
        <w:r>
          <w:rPr>
            <w:lang w:val="en-US" w:eastAsia="ko-KR"/>
          </w:rPr>
          <w:t xml:space="preserve">, </w:t>
        </w:r>
        <w:r w:rsidRPr="008004B9">
          <w:rPr>
            <w:i/>
            <w:iCs/>
            <w:lang w:val="en-US" w:eastAsia="ko-KR"/>
          </w:rPr>
          <w:t>nr-DL-PRS-</w:t>
        </w:r>
        <w:proofErr w:type="spellStart"/>
        <w:r w:rsidRPr="008004B9">
          <w:rPr>
            <w:i/>
            <w:iCs/>
            <w:lang w:val="en-US" w:eastAsia="ko-KR"/>
          </w:rPr>
          <w:t>expectedRSTD</w:t>
        </w:r>
        <w:proofErr w:type="spellEnd"/>
        <w:r w:rsidRPr="008004B9">
          <w:rPr>
            <w:i/>
            <w:iCs/>
            <w:lang w:val="en-US" w:eastAsia="ko-KR"/>
          </w:rPr>
          <w:t>, nr-DL-PRS-</w:t>
        </w:r>
        <w:proofErr w:type="spellStart"/>
        <w:r w:rsidRPr="008004B9">
          <w:rPr>
            <w:i/>
            <w:iCs/>
            <w:lang w:val="en-US" w:eastAsia="ko-KR"/>
          </w:rPr>
          <w:t>expectedRSTD</w:t>
        </w:r>
        <w:proofErr w:type="spellEnd"/>
        <w:r w:rsidRPr="008004B9">
          <w:rPr>
            <w:i/>
            <w:iCs/>
            <w:lang w:val="en-US" w:eastAsia="ko-KR"/>
          </w:rPr>
          <w:t>-uncertainty</w:t>
        </w:r>
        <w:r>
          <w:rPr>
            <w:i/>
            <w:iCs/>
            <w:lang w:val="en-US" w:eastAsia="ko-KR"/>
          </w:rPr>
          <w:t xml:space="preserve"> </w:t>
        </w:r>
        <w:r>
          <w:rPr>
            <w:lang w:val="en-US" w:eastAsia="ko-KR"/>
          </w:rPr>
          <w:t xml:space="preserve">is between </w:t>
        </w:r>
        <w:r w:rsidR="00AD25FC">
          <w:rPr>
            <w:lang w:val="en-US" w:eastAsia="ko-KR"/>
          </w:rPr>
          <w:t xml:space="preserve">a TRP in the </w:t>
        </w:r>
        <w:r w:rsidR="00AD25FC" w:rsidRPr="00AD25FC">
          <w:rPr>
            <w:i/>
            <w:iCs/>
            <w:highlight w:val="yellow"/>
            <w:lang w:val="en-US" w:eastAsia="ko-KR"/>
          </w:rPr>
          <w:t>NR-DL-PRS-AssistanceDataPerTRP-r16</w:t>
        </w:r>
        <w:r w:rsidR="00AD25FC">
          <w:rPr>
            <w:lang w:val="en-US" w:eastAsia="ko-KR"/>
          </w:rPr>
          <w:t xml:space="preserve"> </w:t>
        </w:r>
      </w:ins>
      <w:ins w:id="162" w:author="Sven Fischer" w:date="2020-06-01T11:47:00Z">
        <w:r w:rsidR="006545AE">
          <w:rPr>
            <w:lang w:val="en-US" w:eastAsia="ko-KR"/>
          </w:rPr>
          <w:t xml:space="preserve">list </w:t>
        </w:r>
      </w:ins>
      <w:ins w:id="163" w:author="Sven Fischer" w:date="2020-06-01T11:44:00Z">
        <w:r w:rsidR="00AD25FC">
          <w:rPr>
            <w:lang w:val="en-US" w:eastAsia="ko-KR"/>
          </w:rPr>
          <w:t xml:space="preserve">and the </w:t>
        </w:r>
        <w:proofErr w:type="spellStart"/>
        <w:r w:rsidR="00AD25FC" w:rsidRPr="00AD25FC">
          <w:rPr>
            <w:highlight w:val="green"/>
            <w:lang w:val="en-US" w:eastAsia="ko-KR"/>
          </w:rPr>
          <w:t>ReferenceTRPInfo</w:t>
        </w:r>
      </w:ins>
      <w:proofErr w:type="spellEnd"/>
      <w:ins w:id="164" w:author="Sven Fischer" w:date="2020-06-01T11:45:00Z">
        <w:r w:rsidR="00AD25FC">
          <w:rPr>
            <w:lang w:val="en-US" w:eastAsia="ko-KR"/>
          </w:rPr>
          <w:t>.</w:t>
        </w:r>
      </w:ins>
    </w:p>
    <w:p w14:paraId="39D3702E" w14:textId="385E2582" w:rsidR="009B4369" w:rsidRDefault="009B4369" w:rsidP="00661C12">
      <w:pPr>
        <w:pStyle w:val="B1"/>
        <w:spacing w:after="0"/>
        <w:ind w:left="0" w:firstLine="0"/>
        <w:jc w:val="left"/>
        <w:rPr>
          <w:rFonts w:ascii="Consolas" w:hAnsi="Consolas"/>
          <w:snapToGrid w:val="0"/>
          <w:lang w:val="en-US"/>
        </w:rPr>
      </w:pPr>
    </w:p>
    <w:p w14:paraId="58185412" w14:textId="77777777" w:rsidR="00661C12" w:rsidRPr="009B4369" w:rsidRDefault="00661C12" w:rsidP="009B4369">
      <w:pPr>
        <w:pStyle w:val="B1"/>
        <w:spacing w:after="0"/>
        <w:jc w:val="left"/>
        <w:rPr>
          <w:ins w:id="165" w:author="Sven Fischer" w:date="2020-06-01T11:10:00Z"/>
          <w:rFonts w:ascii="Consolas" w:hAnsi="Consolas"/>
          <w:snapToGrid w:val="0"/>
          <w:lang w:val="en-US"/>
        </w:rPr>
      </w:pPr>
    </w:p>
    <w:p w14:paraId="41B273E5" w14:textId="61459928" w:rsidR="008004B9" w:rsidRPr="00874C83" w:rsidRDefault="00874C83" w:rsidP="008004B9">
      <w:pPr>
        <w:pStyle w:val="NO"/>
        <w:ind w:left="0" w:firstLine="0"/>
        <w:jc w:val="left"/>
        <w:rPr>
          <w:ins w:id="166" w:author="Sven Fischer" w:date="2020-06-01T11:09:00Z"/>
          <w:lang w:val="en-US" w:eastAsia="ko-KR"/>
        </w:rPr>
      </w:pPr>
      <w:ins w:id="167" w:author="Sven Fischer" w:date="2020-06-01T11:30:00Z">
        <w:r w:rsidRPr="00874C83">
          <w:rPr>
            <w:lang w:val="en-US" w:eastAsia="ko-KR"/>
          </w:rPr>
          <w:t xml:space="preserve">I.e., </w:t>
        </w:r>
        <w:r>
          <w:rPr>
            <w:lang w:val="en-US" w:eastAsia="ko-KR"/>
          </w:rPr>
          <w:t>essentially the same basic structure as for LTE OTDOA.</w:t>
        </w:r>
      </w:ins>
    </w:p>
    <w:p w14:paraId="375C92DA" w14:textId="5186D080" w:rsidR="006E113B" w:rsidRDefault="006E113B" w:rsidP="009E21EC">
      <w:pPr>
        <w:pStyle w:val="NO"/>
        <w:ind w:left="0" w:firstLine="0"/>
        <w:jc w:val="left"/>
        <w:rPr>
          <w:rFonts w:ascii="Consolas" w:hAnsi="Consolas"/>
          <w:lang w:val="en-US" w:eastAsia="ko-KR"/>
        </w:rPr>
      </w:pPr>
    </w:p>
    <w:p w14:paraId="3BF9A9F3" w14:textId="4EB99164" w:rsidR="007A31EB" w:rsidRPr="00B932B0" w:rsidRDefault="007A31EB" w:rsidP="007A31EB">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F26D45" w14:paraId="6466298E" w14:textId="77777777" w:rsidTr="00D01AA2">
        <w:tc>
          <w:tcPr>
            <w:tcW w:w="1975" w:type="dxa"/>
          </w:tcPr>
          <w:p w14:paraId="60EE1264" w14:textId="77777777" w:rsidR="00F26D45" w:rsidRDefault="00F26D45" w:rsidP="00D01AA2">
            <w:pPr>
              <w:pStyle w:val="TAH"/>
              <w:rPr>
                <w:lang w:eastAsia="ko-KR"/>
              </w:rPr>
            </w:pPr>
            <w:r>
              <w:rPr>
                <w:lang w:eastAsia="ko-KR"/>
              </w:rPr>
              <w:t>Company</w:t>
            </w:r>
          </w:p>
        </w:tc>
        <w:tc>
          <w:tcPr>
            <w:tcW w:w="7654" w:type="dxa"/>
          </w:tcPr>
          <w:p w14:paraId="28446F14" w14:textId="77777777" w:rsidR="00F26D45" w:rsidRDefault="00F26D45" w:rsidP="00D01AA2">
            <w:pPr>
              <w:pStyle w:val="TAH"/>
              <w:rPr>
                <w:lang w:eastAsia="ko-KR"/>
              </w:rPr>
            </w:pPr>
            <w:r>
              <w:rPr>
                <w:lang w:eastAsia="ko-KR"/>
              </w:rPr>
              <w:t>Comments</w:t>
            </w:r>
          </w:p>
        </w:tc>
      </w:tr>
      <w:tr w:rsidR="00F26D45" w14:paraId="101BBB2F" w14:textId="77777777" w:rsidTr="00D01AA2">
        <w:tc>
          <w:tcPr>
            <w:tcW w:w="1975" w:type="dxa"/>
          </w:tcPr>
          <w:p w14:paraId="3E551DE1" w14:textId="18BDC5F6" w:rsidR="00F26D45" w:rsidRPr="0024237D" w:rsidRDefault="00F26D45" w:rsidP="00D01AA2">
            <w:pPr>
              <w:pStyle w:val="TAL"/>
              <w:rPr>
                <w:rFonts w:eastAsiaTheme="minorEastAsia"/>
                <w:lang w:eastAsia="zh-CN"/>
              </w:rPr>
            </w:pPr>
          </w:p>
        </w:tc>
        <w:tc>
          <w:tcPr>
            <w:tcW w:w="7654" w:type="dxa"/>
          </w:tcPr>
          <w:p w14:paraId="6B009331" w14:textId="6AC4BE19" w:rsidR="00F26D45" w:rsidRPr="0024237D" w:rsidRDefault="00F26D45" w:rsidP="00D01AA2">
            <w:pPr>
              <w:pStyle w:val="TAL"/>
              <w:rPr>
                <w:rFonts w:eastAsiaTheme="minorEastAsia"/>
                <w:lang w:eastAsia="zh-CN"/>
              </w:rPr>
            </w:pPr>
          </w:p>
        </w:tc>
      </w:tr>
      <w:tr w:rsidR="00F26D45" w14:paraId="7188B468" w14:textId="77777777" w:rsidTr="00D01AA2">
        <w:tc>
          <w:tcPr>
            <w:tcW w:w="1975" w:type="dxa"/>
          </w:tcPr>
          <w:p w14:paraId="12E8C1A2" w14:textId="57E3A1D5" w:rsidR="00F26D45" w:rsidRPr="00AC05CE" w:rsidRDefault="00F26D45" w:rsidP="00D01AA2">
            <w:pPr>
              <w:pStyle w:val="TAL"/>
              <w:rPr>
                <w:rFonts w:eastAsiaTheme="minorEastAsia"/>
                <w:lang w:val="sv-SE" w:eastAsia="zh-CN"/>
              </w:rPr>
            </w:pPr>
          </w:p>
        </w:tc>
        <w:tc>
          <w:tcPr>
            <w:tcW w:w="7654" w:type="dxa"/>
          </w:tcPr>
          <w:p w14:paraId="4C1C3777" w14:textId="64883199" w:rsidR="00F26D45" w:rsidRPr="00E735C2" w:rsidRDefault="00F26D45" w:rsidP="00D01AA2">
            <w:pPr>
              <w:pStyle w:val="TAL"/>
              <w:rPr>
                <w:rFonts w:cs="Arial"/>
                <w:sz w:val="20"/>
                <w:lang w:val="sv-SE" w:eastAsia="ko-KR"/>
              </w:rPr>
            </w:pPr>
          </w:p>
        </w:tc>
      </w:tr>
      <w:tr w:rsidR="00F26D45" w14:paraId="75964912" w14:textId="77777777" w:rsidTr="00D01AA2">
        <w:tc>
          <w:tcPr>
            <w:tcW w:w="1975" w:type="dxa"/>
          </w:tcPr>
          <w:p w14:paraId="3814E645" w14:textId="3285C29A" w:rsidR="00F26D45" w:rsidRPr="00436B19" w:rsidRDefault="00F26D45" w:rsidP="00D01AA2">
            <w:pPr>
              <w:pStyle w:val="TAL"/>
              <w:rPr>
                <w:lang w:val="en-GB" w:eastAsia="ko-KR"/>
              </w:rPr>
            </w:pPr>
          </w:p>
        </w:tc>
        <w:tc>
          <w:tcPr>
            <w:tcW w:w="7654" w:type="dxa"/>
          </w:tcPr>
          <w:p w14:paraId="14D2C9D9" w14:textId="0BFE36B7" w:rsidR="00F26D45" w:rsidRPr="00440208" w:rsidRDefault="00F26D45" w:rsidP="00D01AA2">
            <w:pPr>
              <w:pStyle w:val="TAL"/>
              <w:rPr>
                <w:lang w:val="en-US" w:eastAsia="ko-KR"/>
              </w:rPr>
            </w:pPr>
          </w:p>
        </w:tc>
      </w:tr>
      <w:tr w:rsidR="00F26D45" w14:paraId="3333D366" w14:textId="77777777" w:rsidTr="00D01AA2">
        <w:tc>
          <w:tcPr>
            <w:tcW w:w="1975" w:type="dxa"/>
          </w:tcPr>
          <w:p w14:paraId="217E1D12" w14:textId="5D1602AD" w:rsidR="00F26D45" w:rsidRPr="00F27EE8" w:rsidRDefault="00F26D45" w:rsidP="00D01AA2">
            <w:pPr>
              <w:pStyle w:val="TAL"/>
              <w:rPr>
                <w:rFonts w:eastAsiaTheme="minorEastAsia"/>
                <w:lang w:val="sv-SE" w:eastAsia="zh-CN"/>
              </w:rPr>
            </w:pPr>
          </w:p>
        </w:tc>
        <w:tc>
          <w:tcPr>
            <w:tcW w:w="7654" w:type="dxa"/>
          </w:tcPr>
          <w:p w14:paraId="4AF1A42B" w14:textId="34FCB0C3" w:rsidR="00F26D45" w:rsidRPr="00F27EE8" w:rsidRDefault="00F26D45" w:rsidP="00D01AA2">
            <w:pPr>
              <w:pStyle w:val="TAL"/>
              <w:rPr>
                <w:rFonts w:eastAsiaTheme="minorEastAsia"/>
                <w:lang w:val="en-US" w:eastAsia="zh-CN"/>
              </w:rPr>
            </w:pPr>
          </w:p>
        </w:tc>
      </w:tr>
      <w:tr w:rsidR="00F26D45" w14:paraId="00085843" w14:textId="77777777" w:rsidTr="00D01AA2">
        <w:tc>
          <w:tcPr>
            <w:tcW w:w="1975" w:type="dxa"/>
          </w:tcPr>
          <w:p w14:paraId="6641B85C" w14:textId="11E91D7F" w:rsidR="00F26D45" w:rsidRDefault="00F26D45" w:rsidP="00D01AA2">
            <w:pPr>
              <w:pStyle w:val="TAL"/>
              <w:rPr>
                <w:lang w:eastAsia="zh-CN"/>
              </w:rPr>
            </w:pPr>
          </w:p>
        </w:tc>
        <w:tc>
          <w:tcPr>
            <w:tcW w:w="7654" w:type="dxa"/>
          </w:tcPr>
          <w:p w14:paraId="024A8621" w14:textId="30719EE2" w:rsidR="00F26D45" w:rsidRDefault="00F26D45" w:rsidP="00D01AA2">
            <w:pPr>
              <w:pStyle w:val="TAL"/>
              <w:rPr>
                <w:lang w:eastAsia="ko-KR"/>
              </w:rPr>
            </w:pPr>
          </w:p>
        </w:tc>
      </w:tr>
      <w:tr w:rsidR="00F26D45" w14:paraId="1B564321" w14:textId="77777777" w:rsidTr="00D01AA2">
        <w:tc>
          <w:tcPr>
            <w:tcW w:w="1975" w:type="dxa"/>
          </w:tcPr>
          <w:p w14:paraId="5B2EC5A0" w14:textId="683017A2" w:rsidR="00F26D45" w:rsidRPr="00812044" w:rsidRDefault="00F26D45" w:rsidP="00D01AA2">
            <w:pPr>
              <w:pStyle w:val="TAL"/>
              <w:rPr>
                <w:lang w:val="en-US" w:eastAsia="ko-KR"/>
              </w:rPr>
            </w:pPr>
          </w:p>
        </w:tc>
        <w:tc>
          <w:tcPr>
            <w:tcW w:w="7654" w:type="dxa"/>
          </w:tcPr>
          <w:p w14:paraId="3172C758" w14:textId="7C97D76B" w:rsidR="00F26D45" w:rsidRPr="00812044" w:rsidRDefault="00F26D45" w:rsidP="00D01AA2">
            <w:pPr>
              <w:pStyle w:val="TAL"/>
              <w:rPr>
                <w:lang w:val="en-US" w:eastAsia="ko-KR"/>
              </w:rPr>
            </w:pPr>
          </w:p>
        </w:tc>
      </w:tr>
      <w:tr w:rsidR="00F26D45" w14:paraId="34C8EF9C" w14:textId="77777777" w:rsidTr="00D01AA2">
        <w:tc>
          <w:tcPr>
            <w:tcW w:w="1975" w:type="dxa"/>
          </w:tcPr>
          <w:p w14:paraId="00AECE1B" w14:textId="77777777" w:rsidR="00F26D45" w:rsidRPr="00812044" w:rsidRDefault="00F26D45" w:rsidP="00D01AA2">
            <w:pPr>
              <w:pStyle w:val="TAL"/>
              <w:rPr>
                <w:lang w:val="en-US" w:eastAsia="ko-KR"/>
              </w:rPr>
            </w:pPr>
          </w:p>
        </w:tc>
        <w:tc>
          <w:tcPr>
            <w:tcW w:w="7654" w:type="dxa"/>
          </w:tcPr>
          <w:p w14:paraId="4D258E17" w14:textId="77777777" w:rsidR="00F26D45" w:rsidRPr="00812044" w:rsidRDefault="00F26D45" w:rsidP="00D01AA2">
            <w:pPr>
              <w:pStyle w:val="TAL"/>
              <w:rPr>
                <w:lang w:val="en-US" w:eastAsia="ko-KR"/>
              </w:rPr>
            </w:pPr>
          </w:p>
        </w:tc>
      </w:tr>
      <w:tr w:rsidR="00F26D45" w14:paraId="470F9501" w14:textId="77777777" w:rsidTr="00D01AA2">
        <w:tc>
          <w:tcPr>
            <w:tcW w:w="1975" w:type="dxa"/>
          </w:tcPr>
          <w:p w14:paraId="4C781425" w14:textId="77777777" w:rsidR="00F26D45" w:rsidRPr="00812044" w:rsidRDefault="00F26D45" w:rsidP="00D01AA2">
            <w:pPr>
              <w:pStyle w:val="TAL"/>
              <w:rPr>
                <w:lang w:val="en-US" w:eastAsia="ko-KR"/>
              </w:rPr>
            </w:pPr>
          </w:p>
        </w:tc>
        <w:tc>
          <w:tcPr>
            <w:tcW w:w="7654" w:type="dxa"/>
          </w:tcPr>
          <w:p w14:paraId="35A99D98" w14:textId="77777777" w:rsidR="00F26D45" w:rsidRPr="00812044" w:rsidRDefault="00F26D45" w:rsidP="00D01AA2">
            <w:pPr>
              <w:pStyle w:val="TAL"/>
              <w:rPr>
                <w:lang w:val="en-US" w:eastAsia="ko-KR"/>
              </w:rPr>
            </w:pPr>
          </w:p>
        </w:tc>
      </w:tr>
      <w:tr w:rsidR="00F26D45" w14:paraId="14B1F82F" w14:textId="77777777" w:rsidTr="00D01AA2">
        <w:tc>
          <w:tcPr>
            <w:tcW w:w="1975" w:type="dxa"/>
          </w:tcPr>
          <w:p w14:paraId="35F03CEB" w14:textId="77777777" w:rsidR="00F26D45" w:rsidRPr="00812044" w:rsidRDefault="00F26D45" w:rsidP="00D01AA2">
            <w:pPr>
              <w:pStyle w:val="TAL"/>
              <w:rPr>
                <w:lang w:val="en-US" w:eastAsia="ko-KR"/>
              </w:rPr>
            </w:pPr>
          </w:p>
        </w:tc>
        <w:tc>
          <w:tcPr>
            <w:tcW w:w="7654" w:type="dxa"/>
          </w:tcPr>
          <w:p w14:paraId="5C5DC741" w14:textId="77777777" w:rsidR="00F26D45" w:rsidRPr="00812044" w:rsidRDefault="00F26D45" w:rsidP="00D01AA2">
            <w:pPr>
              <w:pStyle w:val="TAL"/>
              <w:rPr>
                <w:lang w:val="en-US" w:eastAsia="ko-KR"/>
              </w:rPr>
            </w:pPr>
          </w:p>
        </w:tc>
      </w:tr>
      <w:tr w:rsidR="00F26D45" w14:paraId="6161ABCA" w14:textId="77777777" w:rsidTr="00D01AA2">
        <w:tc>
          <w:tcPr>
            <w:tcW w:w="1975" w:type="dxa"/>
          </w:tcPr>
          <w:p w14:paraId="5759F964" w14:textId="75CA1CCF" w:rsidR="00F26D45" w:rsidRDefault="00F26D45" w:rsidP="00D01AA2">
            <w:pPr>
              <w:pStyle w:val="TAL"/>
              <w:rPr>
                <w:rFonts w:eastAsiaTheme="minorEastAsia"/>
                <w:lang w:val="en-US" w:eastAsia="zh-CN"/>
              </w:rPr>
            </w:pPr>
          </w:p>
        </w:tc>
        <w:tc>
          <w:tcPr>
            <w:tcW w:w="7654" w:type="dxa"/>
          </w:tcPr>
          <w:p w14:paraId="31C15835" w14:textId="1807941F" w:rsidR="00F26D45" w:rsidRDefault="00F26D45" w:rsidP="00D01AA2">
            <w:pPr>
              <w:pStyle w:val="TAL"/>
              <w:rPr>
                <w:rFonts w:eastAsiaTheme="minorEastAsia"/>
                <w:lang w:val="en-US" w:eastAsia="zh-CN"/>
              </w:rPr>
            </w:pPr>
          </w:p>
        </w:tc>
      </w:tr>
    </w:tbl>
    <w:p w14:paraId="6F929838" w14:textId="6A83D8A2" w:rsidR="004B1F63" w:rsidRDefault="004B1F63" w:rsidP="009E21EC">
      <w:pPr>
        <w:pStyle w:val="NO"/>
        <w:ind w:left="0" w:firstLine="0"/>
        <w:jc w:val="left"/>
        <w:rPr>
          <w:lang w:val="en-US" w:eastAsia="ko-KR"/>
        </w:rPr>
      </w:pPr>
    </w:p>
    <w:p w14:paraId="5F1AB430" w14:textId="1E7F8083" w:rsidR="00F26D45" w:rsidRDefault="00F26D45" w:rsidP="009E21EC">
      <w:pPr>
        <w:pStyle w:val="NO"/>
        <w:ind w:left="0" w:firstLine="0"/>
        <w:jc w:val="left"/>
        <w:rPr>
          <w:lang w:val="en-US" w:eastAsia="ko-KR"/>
        </w:rPr>
      </w:pPr>
    </w:p>
    <w:p w14:paraId="1C71EAB9" w14:textId="400B9740" w:rsidR="00F26D45" w:rsidRDefault="00F26D45" w:rsidP="009E21EC">
      <w:pPr>
        <w:pStyle w:val="NO"/>
        <w:ind w:left="0" w:firstLine="0"/>
        <w:jc w:val="left"/>
        <w:rPr>
          <w:lang w:val="en-US" w:eastAsia="ko-KR"/>
        </w:rPr>
      </w:pPr>
    </w:p>
    <w:p w14:paraId="17B637A3" w14:textId="77777777" w:rsidR="007A31EB" w:rsidRDefault="007A31EB" w:rsidP="009E21EC">
      <w:pPr>
        <w:pStyle w:val="NO"/>
        <w:ind w:left="0" w:firstLine="0"/>
        <w:jc w:val="left"/>
        <w:rPr>
          <w:lang w:val="en-US" w:eastAsia="ko-KR"/>
        </w:rPr>
      </w:pPr>
    </w:p>
    <w:tbl>
      <w:tblPr>
        <w:tblStyle w:val="TableGrid"/>
        <w:tblW w:w="0" w:type="auto"/>
        <w:tblInd w:w="198" w:type="dxa"/>
        <w:tblLook w:val="04A0" w:firstRow="1" w:lastRow="0" w:firstColumn="1" w:lastColumn="0" w:noHBand="0" w:noVBand="1"/>
      </w:tblPr>
      <w:tblGrid>
        <w:gridCol w:w="358"/>
        <w:gridCol w:w="1166"/>
        <w:gridCol w:w="1239"/>
        <w:gridCol w:w="6668"/>
      </w:tblGrid>
      <w:tr w:rsidR="004A50A0" w14:paraId="26F6107F" w14:textId="77777777" w:rsidTr="00892412">
        <w:tc>
          <w:tcPr>
            <w:tcW w:w="360" w:type="dxa"/>
          </w:tcPr>
          <w:p w14:paraId="4B15DCBA" w14:textId="77777777" w:rsidR="004A50A0" w:rsidRDefault="004A50A0" w:rsidP="004A50A0">
            <w:pPr>
              <w:pStyle w:val="TAL"/>
              <w:keepNext w:val="0"/>
              <w:keepLines w:val="0"/>
              <w:widowControl w:val="0"/>
              <w:jc w:val="left"/>
              <w:rPr>
                <w:lang w:val="en-US" w:eastAsia="ko-KR"/>
              </w:rPr>
            </w:pPr>
          </w:p>
        </w:tc>
        <w:tc>
          <w:tcPr>
            <w:tcW w:w="1170" w:type="dxa"/>
          </w:tcPr>
          <w:p w14:paraId="20C1AC01" w14:textId="03D461AC"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40F07370" w14:textId="05B3BAC9"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638957B1" w14:textId="5B116671" w:rsidR="004A50A0" w:rsidRDefault="004A50A0" w:rsidP="004A50A0">
            <w:pPr>
              <w:pStyle w:val="TAL"/>
              <w:keepNext w:val="0"/>
              <w:keepLines w:val="0"/>
              <w:widowControl w:val="0"/>
              <w:jc w:val="left"/>
              <w:rPr>
                <w:lang w:eastAsia="ko-KR"/>
              </w:rPr>
            </w:pPr>
            <w:r>
              <w:rPr>
                <w:lang w:val="en-US"/>
              </w:rPr>
              <w:t>Brief Description / Headline</w:t>
            </w:r>
          </w:p>
        </w:tc>
      </w:tr>
      <w:tr w:rsidR="00614B31" w14:paraId="2744460E" w14:textId="77777777" w:rsidTr="00A73BCA">
        <w:tc>
          <w:tcPr>
            <w:tcW w:w="360" w:type="dxa"/>
            <w:shd w:val="clear" w:color="auto" w:fill="FFFF00"/>
          </w:tcPr>
          <w:p w14:paraId="5972BF52" w14:textId="77777777" w:rsidR="00614B31" w:rsidRDefault="00614B31" w:rsidP="00892412">
            <w:pPr>
              <w:pStyle w:val="TAL"/>
              <w:keepNext w:val="0"/>
              <w:keepLines w:val="0"/>
              <w:widowControl w:val="0"/>
              <w:jc w:val="left"/>
              <w:rPr>
                <w:lang w:val="en-US" w:eastAsia="ko-KR"/>
              </w:rPr>
            </w:pPr>
            <w:r>
              <w:rPr>
                <w:lang w:val="en-US" w:eastAsia="ko-KR"/>
              </w:rPr>
              <w:t>5</w:t>
            </w:r>
          </w:p>
        </w:tc>
        <w:tc>
          <w:tcPr>
            <w:tcW w:w="1170" w:type="dxa"/>
          </w:tcPr>
          <w:p w14:paraId="2222A4AD" w14:textId="2C3D733B" w:rsidR="00614B31" w:rsidRDefault="00614B31" w:rsidP="00892412">
            <w:pPr>
              <w:pStyle w:val="TAL"/>
              <w:keepNext w:val="0"/>
              <w:keepLines w:val="0"/>
              <w:widowControl w:val="0"/>
              <w:jc w:val="left"/>
              <w:rPr>
                <w:lang w:eastAsia="ko-KR"/>
              </w:rPr>
            </w:pPr>
            <w:r>
              <w:rPr>
                <w:lang w:val="en-US" w:eastAsia="ko-KR"/>
              </w:rPr>
              <w:t xml:space="preserve">Sec. </w:t>
            </w:r>
            <w:r>
              <w:rPr>
                <w:lang w:eastAsia="ko-KR"/>
              </w:rPr>
              <w:t>3.2.2b</w:t>
            </w:r>
            <w:r>
              <w:rPr>
                <w:lang w:val="en-US" w:eastAsia="ko-KR"/>
              </w:rPr>
              <w:t xml:space="preserve"> in [</w:t>
            </w:r>
            <w:r w:rsidR="00A73BCA">
              <w:rPr>
                <w:lang w:val="en-US" w:eastAsia="ko-KR"/>
              </w:rPr>
              <w:t>3</w:t>
            </w:r>
            <w:r>
              <w:rPr>
                <w:lang w:val="en-US" w:eastAsia="ko-KR"/>
              </w:rPr>
              <w:t>]</w:t>
            </w:r>
          </w:p>
        </w:tc>
        <w:tc>
          <w:tcPr>
            <w:tcW w:w="1260" w:type="dxa"/>
          </w:tcPr>
          <w:p w14:paraId="26144C4D" w14:textId="77777777" w:rsidR="00614B31" w:rsidRDefault="00614B31" w:rsidP="00892412">
            <w:pPr>
              <w:pStyle w:val="TAL"/>
              <w:keepNext w:val="0"/>
              <w:keepLines w:val="0"/>
              <w:widowControl w:val="0"/>
              <w:jc w:val="left"/>
              <w:rPr>
                <w:lang w:eastAsia="ko-KR"/>
              </w:rPr>
            </w:pPr>
            <w:r>
              <w:rPr>
                <w:rFonts w:eastAsia="Times New Roman"/>
                <w:iCs/>
              </w:rPr>
              <w:t>6.4.3-5</w:t>
            </w:r>
          </w:p>
        </w:tc>
        <w:tc>
          <w:tcPr>
            <w:tcW w:w="6867" w:type="dxa"/>
          </w:tcPr>
          <w:p w14:paraId="73BFFC70" w14:textId="77777777" w:rsidR="00614B31" w:rsidRDefault="00614B31" w:rsidP="00892412">
            <w:pPr>
              <w:pStyle w:val="TAL"/>
              <w:keepNext w:val="0"/>
              <w:keepLines w:val="0"/>
              <w:widowControl w:val="0"/>
              <w:jc w:val="left"/>
              <w:rPr>
                <w:lang w:eastAsia="ko-KR"/>
              </w:rPr>
            </w:pPr>
            <w:r>
              <w:rPr>
                <w:lang w:eastAsia="ko-KR"/>
              </w:rPr>
              <w:t>F</w:t>
            </w:r>
            <w:r w:rsidRPr="00EF1D9E">
              <w:rPr>
                <w:lang w:eastAsia="ko-KR"/>
              </w:rPr>
              <w:t>or the indication of SSB as PRS QCL, currently the field PCI is mandatory, however, it is unnecessary when the SSB and PRS locate on the same frequency layer.</w:t>
            </w:r>
          </w:p>
        </w:tc>
      </w:tr>
    </w:tbl>
    <w:p w14:paraId="22FCDB38" w14:textId="01405A30" w:rsidR="00614B31" w:rsidRDefault="00614B31" w:rsidP="009E21EC">
      <w:pPr>
        <w:pStyle w:val="NO"/>
        <w:ind w:left="0" w:firstLine="0"/>
        <w:jc w:val="left"/>
        <w:rPr>
          <w:lang w:val="en-US" w:eastAsia="ko-KR"/>
        </w:rPr>
      </w:pPr>
    </w:p>
    <w:p w14:paraId="1CD08169" w14:textId="3EC19B8D" w:rsidR="00614B31" w:rsidRPr="00233419" w:rsidRDefault="00614B31" w:rsidP="009E21EC">
      <w:pPr>
        <w:pStyle w:val="NO"/>
        <w:ind w:left="0" w:firstLine="0"/>
        <w:jc w:val="left"/>
        <w:rPr>
          <w:rFonts w:ascii="Arial" w:hAnsi="Arial" w:cs="Arial"/>
          <w:sz w:val="22"/>
          <w:szCs w:val="22"/>
          <w:lang w:val="en-US" w:eastAsia="ko-KR"/>
        </w:rPr>
      </w:pPr>
      <w:r w:rsidRPr="00233419">
        <w:rPr>
          <w:rFonts w:ascii="Arial" w:hAnsi="Arial" w:cs="Arial"/>
          <w:sz w:val="22"/>
          <w:szCs w:val="22"/>
          <w:lang w:val="en-US" w:eastAsia="ko-KR"/>
        </w:rPr>
        <w:t>Description:</w:t>
      </w:r>
    </w:p>
    <w:p w14:paraId="647A1B4A" w14:textId="77777777" w:rsidR="0020654A" w:rsidRDefault="0020654A" w:rsidP="0020654A">
      <w:pPr>
        <w:jc w:val="left"/>
        <w:rPr>
          <w:lang w:val="en-US" w:eastAsia="ko-KR"/>
        </w:rPr>
      </w:pPr>
      <w:proofErr w:type="spellStart"/>
      <w:r w:rsidRPr="0082206F">
        <w:rPr>
          <w:i/>
          <w:iCs/>
          <w:lang w:val="en-US" w:eastAsia="ko-KR"/>
        </w:rPr>
        <w:t>pci</w:t>
      </w:r>
      <w:proofErr w:type="spellEnd"/>
      <w:r w:rsidRPr="00EE6DDA">
        <w:rPr>
          <w:lang w:val="en-US" w:eastAsia="ko-KR"/>
        </w:rPr>
        <w:t xml:space="preserve"> should be OPTIONAL</w:t>
      </w:r>
      <w:r>
        <w:rPr>
          <w:lang w:val="en-US" w:eastAsia="ko-KR"/>
        </w:rPr>
        <w:t xml:space="preserve"> in IE </w:t>
      </w:r>
      <w:r w:rsidRPr="00B54E7D">
        <w:rPr>
          <w:i/>
          <w:iCs/>
          <w:lang w:val="en-US" w:eastAsia="ko-KR"/>
        </w:rPr>
        <w:t>DL-PRS-QCL-Info</w:t>
      </w:r>
      <w:r w:rsidRPr="00EE6DDA">
        <w:rPr>
          <w:lang w:val="en-US" w:eastAsia="ko-KR"/>
        </w:rPr>
        <w:t>, with conditional present tag that if the SSB is on the same frequency layer as the PRS, the field is absent.</w:t>
      </w:r>
    </w:p>
    <w:p w14:paraId="54CD9A5F" w14:textId="77777777" w:rsidR="006E5AEA" w:rsidRPr="00D626B4" w:rsidRDefault="006E5AEA" w:rsidP="006E5AEA">
      <w:pPr>
        <w:pStyle w:val="PL"/>
        <w:shd w:val="clear" w:color="auto" w:fill="E6E6E6"/>
      </w:pPr>
      <w:r w:rsidRPr="00D626B4">
        <w:t>DL-PRS-QCL-Info-</w:t>
      </w:r>
      <w:r w:rsidRPr="00D626B4">
        <w:rPr>
          <w:snapToGrid w:val="0"/>
        </w:rPr>
        <w:t xml:space="preserve">r16 </w:t>
      </w:r>
      <w:r w:rsidRPr="00D626B4">
        <w:t>::= CHOICE {</w:t>
      </w:r>
    </w:p>
    <w:p w14:paraId="6EA82186" w14:textId="6E55E5AF" w:rsidR="006E5AEA" w:rsidRDefault="006E5AEA" w:rsidP="006E5AEA">
      <w:pPr>
        <w:pStyle w:val="PL"/>
        <w:shd w:val="clear" w:color="auto" w:fill="E6E6E6"/>
        <w:rPr>
          <w:ins w:id="168" w:author="Sven Fischer" w:date="2020-05-06T09:31:00Z"/>
        </w:rPr>
      </w:pPr>
      <w:r w:rsidRPr="00D626B4">
        <w:tab/>
        <w:t>ssb-r16</w:t>
      </w:r>
      <w:r w:rsidRPr="00D626B4">
        <w:tab/>
      </w:r>
      <w:r w:rsidRPr="00D626B4">
        <w:tab/>
      </w:r>
      <w:r w:rsidRPr="00D626B4">
        <w:tab/>
      </w:r>
      <w:r w:rsidRPr="00D626B4">
        <w:tab/>
      </w:r>
      <w:r w:rsidRPr="00D626B4">
        <w:tab/>
      </w:r>
      <w:r w:rsidRPr="00D626B4">
        <w:tab/>
        <w:t>SEQUENCE {</w:t>
      </w:r>
    </w:p>
    <w:p w14:paraId="4FE19735" w14:textId="77777777" w:rsidR="00232B3E" w:rsidRDefault="00790C07" w:rsidP="006E5AEA">
      <w:pPr>
        <w:pStyle w:val="PL"/>
        <w:shd w:val="clear" w:color="auto" w:fill="E6E6E6"/>
        <w:rPr>
          <w:ins w:id="169" w:author="Sven Fischer" w:date="2020-05-06T09:32:00Z"/>
          <w:snapToGrid w:val="0"/>
        </w:rPr>
      </w:pPr>
      <w:ins w:id="170" w:author="Sven Fischer" w:date="2020-05-06T09:31:00Z">
        <w:r>
          <w:tab/>
        </w:r>
        <w:r>
          <w:tab/>
        </w:r>
        <w:r w:rsidRPr="00F80BCA">
          <w:t>nr</w:t>
        </w:r>
        <w:r>
          <w:t>-</w:t>
        </w:r>
        <w:r w:rsidRPr="00F80BCA">
          <w:t>ARFCN</w:t>
        </w:r>
        <w:r>
          <w:t>RSource</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10520C">
          <w:rPr>
            <w:snapToGrid w:val="0"/>
          </w:rPr>
          <w:t>ARFCN-ValueNR</w:t>
        </w:r>
        <w:r>
          <w:rPr>
            <w:snapToGrid w:val="0"/>
          </w:rPr>
          <w:t>-r15</w:t>
        </w:r>
        <w:r w:rsidRPr="00F80BCA">
          <w:rPr>
            <w:snapToGrid w:val="0"/>
          </w:rPr>
          <w:tab/>
        </w:r>
      </w:ins>
    </w:p>
    <w:p w14:paraId="70594A54" w14:textId="49873DD7" w:rsidR="00790C07" w:rsidRPr="00D626B4" w:rsidRDefault="00232B3E" w:rsidP="006E5AEA">
      <w:pPr>
        <w:pStyle w:val="PL"/>
        <w:shd w:val="clear" w:color="auto" w:fill="E6E6E6"/>
      </w:pPr>
      <w:ins w:id="171" w:author="Sven Fischer" w:date="2020-05-06T09:3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w:t>
        </w:r>
      </w:ins>
      <w:ins w:id="172" w:author="Sven Fischer" w:date="2020-05-06T09:31:00Z">
        <w:r w:rsidR="00790C07" w:rsidRPr="00F80BCA">
          <w:rPr>
            <w:snapToGrid w:val="0"/>
          </w:rPr>
          <w:t>PTIONAL</w:t>
        </w:r>
      </w:ins>
      <w:ins w:id="173" w:author="Sven Fischer" w:date="2020-05-06T09:32:00Z">
        <w:r>
          <w:rPr>
            <w:snapToGrid w:val="0"/>
          </w:rPr>
          <w:t>,</w:t>
        </w:r>
      </w:ins>
      <w:ins w:id="174" w:author="Sven Fischer" w:date="2020-05-06T09:31:00Z">
        <w:r w:rsidR="00790C07" w:rsidRPr="00F80BCA">
          <w:rPr>
            <w:snapToGrid w:val="0"/>
          </w:rPr>
          <w:tab/>
          <w:t>-- Cond NotSameAs</w:t>
        </w:r>
        <w:r w:rsidR="00790C07">
          <w:rPr>
            <w:snapToGrid w:val="0"/>
          </w:rPr>
          <w:t>PRS-FreqLayer</w:t>
        </w:r>
      </w:ins>
    </w:p>
    <w:p w14:paraId="25E21865" w14:textId="77777777" w:rsidR="00232B3E" w:rsidRDefault="006E5AEA" w:rsidP="006E5AEA">
      <w:pPr>
        <w:pStyle w:val="PL"/>
        <w:shd w:val="clear" w:color="auto" w:fill="E6E6E6"/>
        <w:rPr>
          <w:ins w:id="175" w:author="Sven Fischer" w:date="2020-05-06T09:32:00Z"/>
        </w:rPr>
      </w:pPr>
      <w:r w:rsidRPr="00D626B4">
        <w:tab/>
      </w:r>
      <w:r w:rsidRPr="00D626B4">
        <w:tab/>
        <w:t>pci-r16</w:t>
      </w:r>
      <w:r w:rsidRPr="00D626B4">
        <w:tab/>
      </w:r>
      <w:r w:rsidRPr="00D626B4">
        <w:tab/>
      </w:r>
      <w:r w:rsidRPr="00D626B4">
        <w:tab/>
      </w:r>
      <w:r w:rsidRPr="00D626B4">
        <w:tab/>
      </w:r>
      <w:r w:rsidRPr="00D626B4">
        <w:tab/>
      </w:r>
      <w:r w:rsidRPr="00D626B4">
        <w:tab/>
      </w:r>
      <w:r>
        <w:tab/>
      </w:r>
      <w:r w:rsidRPr="00D626B4">
        <w:t>NR-PhysCellId-r16</w:t>
      </w:r>
    </w:p>
    <w:p w14:paraId="431B0AEA" w14:textId="782FEF75" w:rsidR="006E5AEA" w:rsidRPr="00D626B4" w:rsidRDefault="00232B3E" w:rsidP="006E5AEA">
      <w:pPr>
        <w:pStyle w:val="PL"/>
        <w:shd w:val="clear" w:color="auto" w:fill="E6E6E6"/>
      </w:pPr>
      <w:ins w:id="176" w:author="Sven Fischer" w:date="2020-05-06T09:32:00Z">
        <w:r>
          <w:tab/>
        </w:r>
        <w:r>
          <w:tab/>
        </w:r>
        <w:r>
          <w:tab/>
        </w:r>
        <w:r>
          <w:tab/>
        </w:r>
        <w:r>
          <w:tab/>
        </w:r>
        <w:r>
          <w:tab/>
        </w:r>
        <w:r>
          <w:tab/>
        </w:r>
        <w:r>
          <w:tab/>
        </w:r>
        <w:r>
          <w:tab/>
        </w:r>
        <w:r>
          <w:tab/>
        </w:r>
        <w:r>
          <w:tab/>
        </w:r>
        <w:r>
          <w:tab/>
        </w:r>
        <w:r>
          <w:tab/>
        </w:r>
        <w:r>
          <w:tab/>
        </w:r>
      </w:ins>
      <w:ins w:id="177" w:author="Sven Fischer" w:date="2020-05-06T09:33:00Z">
        <w:r w:rsidR="00F82CBA">
          <w:rPr>
            <w:snapToGrid w:val="0"/>
          </w:rPr>
          <w:t>O</w:t>
        </w:r>
        <w:r w:rsidR="00F82CBA" w:rsidRPr="00F80BCA">
          <w:rPr>
            <w:snapToGrid w:val="0"/>
          </w:rPr>
          <w:t>PTIONAL</w:t>
        </w:r>
        <w:r w:rsidR="00F82CBA">
          <w:rPr>
            <w:snapToGrid w:val="0"/>
          </w:rPr>
          <w:t>,</w:t>
        </w:r>
        <w:r w:rsidR="00F82CBA" w:rsidRPr="00F80BCA">
          <w:rPr>
            <w:snapToGrid w:val="0"/>
          </w:rPr>
          <w:tab/>
          <w:t>-- Cond NotSameAs</w:t>
        </w:r>
        <w:r w:rsidR="00F82CBA">
          <w:rPr>
            <w:snapToGrid w:val="0"/>
          </w:rPr>
          <w:t>PRS-FreqLayer</w:t>
        </w:r>
      </w:ins>
    </w:p>
    <w:p w14:paraId="7F7E88F2" w14:textId="77777777" w:rsidR="006E5AEA" w:rsidRPr="00D626B4" w:rsidRDefault="006E5AEA" w:rsidP="006E5AEA">
      <w:pPr>
        <w:pStyle w:val="PL"/>
        <w:shd w:val="clear" w:color="auto" w:fill="E6E6E6"/>
      </w:pPr>
      <w:r w:rsidRPr="00D626B4">
        <w:tab/>
      </w:r>
      <w:r w:rsidRPr="00D626B4">
        <w:tab/>
        <w:t>ssb-Index-r16</w:t>
      </w:r>
      <w:r w:rsidRPr="00D626B4">
        <w:tab/>
      </w:r>
      <w:r w:rsidRPr="00D626B4">
        <w:tab/>
      </w:r>
      <w:r w:rsidRPr="00D626B4">
        <w:tab/>
      </w:r>
      <w:r w:rsidRPr="00D626B4">
        <w:tab/>
      </w:r>
      <w:r>
        <w:tab/>
      </w:r>
      <w:r w:rsidRPr="00D626B4">
        <w:t>INTEGER (0..63),</w:t>
      </w:r>
    </w:p>
    <w:p w14:paraId="3458B93B" w14:textId="77777777" w:rsidR="006E5AEA" w:rsidRPr="00D626B4" w:rsidRDefault="006E5AEA" w:rsidP="006E5AEA">
      <w:pPr>
        <w:pStyle w:val="PL"/>
        <w:shd w:val="clear" w:color="auto" w:fill="E6E6E6"/>
      </w:pPr>
      <w:r w:rsidRPr="00D626B4">
        <w:tab/>
      </w:r>
      <w:r w:rsidRPr="00D626B4">
        <w:tab/>
        <w:t>rs-Type-r16</w:t>
      </w:r>
      <w:r w:rsidRPr="00D626B4">
        <w:tab/>
      </w:r>
      <w:r w:rsidRPr="00D626B4">
        <w:tab/>
      </w:r>
      <w:r w:rsidRPr="00D626B4">
        <w:tab/>
      </w:r>
      <w:r w:rsidRPr="00D626B4">
        <w:tab/>
      </w:r>
      <w:r>
        <w:tab/>
      </w:r>
      <w:r>
        <w:tab/>
      </w:r>
      <w:r w:rsidRPr="00D626B4">
        <w:t>ENUMERATED {typeC, typeD, typeC-plus-typeD}</w:t>
      </w:r>
    </w:p>
    <w:p w14:paraId="4AC6D616" w14:textId="77777777" w:rsidR="006E5AEA" w:rsidRPr="00D626B4" w:rsidRDefault="006E5AEA" w:rsidP="006E5AEA">
      <w:pPr>
        <w:pStyle w:val="PL"/>
        <w:shd w:val="clear" w:color="auto" w:fill="E6E6E6"/>
      </w:pPr>
      <w:r w:rsidRPr="00D626B4">
        <w:tab/>
        <w:t>},</w:t>
      </w:r>
    </w:p>
    <w:p w14:paraId="490FF909" w14:textId="77777777" w:rsidR="006E5AEA" w:rsidRPr="00D626B4" w:rsidRDefault="006E5AEA" w:rsidP="006E5AEA">
      <w:pPr>
        <w:pStyle w:val="PL"/>
        <w:shd w:val="clear" w:color="auto" w:fill="E6E6E6"/>
      </w:pPr>
      <w:r w:rsidRPr="00D626B4">
        <w:tab/>
        <w:t>dl-PRS-r16</w:t>
      </w:r>
      <w:r w:rsidRPr="00D626B4">
        <w:tab/>
      </w:r>
      <w:r w:rsidRPr="00D626B4">
        <w:tab/>
      </w:r>
      <w:r w:rsidRPr="00D626B4">
        <w:tab/>
      </w:r>
      <w:r w:rsidRPr="00D626B4">
        <w:tab/>
      </w:r>
      <w:r w:rsidRPr="00D626B4">
        <w:tab/>
        <w:t>SEQUENCE {</w:t>
      </w:r>
    </w:p>
    <w:p w14:paraId="04D1AF75" w14:textId="77777777" w:rsidR="006E5AEA" w:rsidRPr="00D626B4" w:rsidRDefault="006E5AEA" w:rsidP="006E5AEA">
      <w:pPr>
        <w:pStyle w:val="PL"/>
        <w:shd w:val="clear" w:color="auto" w:fill="E6E6E6"/>
      </w:pPr>
      <w:r w:rsidRPr="00D626B4">
        <w:lastRenderedPageBreak/>
        <w:tab/>
      </w:r>
      <w:r w:rsidRPr="00D626B4">
        <w:tab/>
        <w:t>qcl-dl-PRS-ResourceId-r16</w:t>
      </w:r>
      <w:r w:rsidRPr="00D626B4">
        <w:tab/>
      </w:r>
      <w:r w:rsidRPr="00D626B4">
        <w:tab/>
        <w:t>NR-DL-PRS-ResourceI</w:t>
      </w:r>
      <w:r>
        <w:t>d-r16</w:t>
      </w:r>
      <w:r w:rsidRPr="00D626B4">
        <w:t>,</w:t>
      </w:r>
    </w:p>
    <w:p w14:paraId="7B44BF2B" w14:textId="77777777" w:rsidR="006E5AEA" w:rsidRPr="00D626B4" w:rsidRDefault="006E5AEA" w:rsidP="006E5AEA">
      <w:pPr>
        <w:pStyle w:val="PL"/>
        <w:shd w:val="clear" w:color="auto" w:fill="E6E6E6"/>
      </w:pPr>
      <w:r w:rsidRPr="00D626B4">
        <w:tab/>
      </w:r>
      <w:r w:rsidRPr="00D626B4">
        <w:tab/>
        <w:t>qcl-dl-PRS-ResourceSetId-r16</w:t>
      </w:r>
      <w:r w:rsidRPr="00D626B4">
        <w:tab/>
        <w:t>NR-DL-PRS-ResourceSetId-r16</w:t>
      </w:r>
    </w:p>
    <w:p w14:paraId="1766C025" w14:textId="77777777" w:rsidR="006E5AEA" w:rsidRPr="00D626B4" w:rsidRDefault="006E5AEA" w:rsidP="006E5AEA">
      <w:pPr>
        <w:pStyle w:val="PL"/>
        <w:shd w:val="clear" w:color="auto" w:fill="E6E6E6"/>
      </w:pPr>
      <w:r w:rsidRPr="00D626B4">
        <w:tab/>
        <w:t>}</w:t>
      </w:r>
    </w:p>
    <w:p w14:paraId="5BE61817" w14:textId="77777777" w:rsidR="006E5AEA" w:rsidRPr="00D626B4" w:rsidRDefault="006E5AEA" w:rsidP="006E5AEA">
      <w:pPr>
        <w:pStyle w:val="PL"/>
        <w:shd w:val="clear" w:color="auto" w:fill="E6E6E6"/>
      </w:pPr>
      <w:r w:rsidRPr="00D626B4">
        <w:t>}</w:t>
      </w:r>
    </w:p>
    <w:p w14:paraId="24794A37" w14:textId="63812D33" w:rsidR="00614B31" w:rsidRDefault="00614B31" w:rsidP="009E21EC">
      <w:pPr>
        <w:pStyle w:val="NO"/>
        <w:ind w:left="0" w:firstLine="0"/>
        <w:jc w:val="left"/>
        <w:rPr>
          <w:lang w:val="en-US" w:eastAsia="ko-KR"/>
        </w:rPr>
      </w:pPr>
    </w:p>
    <w:tbl>
      <w:tblPr>
        <w:tblStyle w:val="TableGrid"/>
        <w:tblW w:w="0" w:type="auto"/>
        <w:tblLook w:val="04A0" w:firstRow="1" w:lastRow="0" w:firstColumn="1" w:lastColumn="0" w:noHBand="0" w:noVBand="1"/>
      </w:tblPr>
      <w:tblGrid>
        <w:gridCol w:w="1975"/>
        <w:gridCol w:w="7654"/>
      </w:tblGrid>
      <w:tr w:rsidR="004276FC" w14:paraId="2FD6351C" w14:textId="77777777" w:rsidTr="006E36C2">
        <w:trPr>
          <w:trHeight w:val="260"/>
        </w:trPr>
        <w:tc>
          <w:tcPr>
            <w:tcW w:w="1975" w:type="dxa"/>
          </w:tcPr>
          <w:p w14:paraId="0F3EDAC1" w14:textId="77777777" w:rsidR="004276FC" w:rsidRDefault="004276FC" w:rsidP="00892412">
            <w:pPr>
              <w:pStyle w:val="TAH"/>
              <w:rPr>
                <w:lang w:eastAsia="ko-KR"/>
              </w:rPr>
            </w:pPr>
            <w:r>
              <w:rPr>
                <w:lang w:eastAsia="ko-KR"/>
              </w:rPr>
              <w:t>Company</w:t>
            </w:r>
          </w:p>
        </w:tc>
        <w:tc>
          <w:tcPr>
            <w:tcW w:w="7654" w:type="dxa"/>
          </w:tcPr>
          <w:p w14:paraId="795AEA2A" w14:textId="77777777" w:rsidR="004276FC" w:rsidRDefault="004276FC" w:rsidP="00892412">
            <w:pPr>
              <w:pStyle w:val="TAH"/>
              <w:rPr>
                <w:lang w:eastAsia="ko-KR"/>
              </w:rPr>
            </w:pPr>
            <w:r>
              <w:rPr>
                <w:lang w:eastAsia="ko-KR"/>
              </w:rPr>
              <w:t>Comments</w:t>
            </w:r>
          </w:p>
        </w:tc>
      </w:tr>
      <w:tr w:rsidR="004276FC" w14:paraId="3ECDF0CA" w14:textId="77777777" w:rsidTr="00892412">
        <w:tc>
          <w:tcPr>
            <w:tcW w:w="1975" w:type="dxa"/>
          </w:tcPr>
          <w:p w14:paraId="47C043B8" w14:textId="1A2690D9" w:rsidR="004276FC" w:rsidRPr="0024237D" w:rsidRDefault="00892412" w:rsidP="00892412">
            <w:pPr>
              <w:pStyle w:val="TAL"/>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54" w:type="dxa"/>
          </w:tcPr>
          <w:p w14:paraId="1E79AF6C" w14:textId="692A6CEF" w:rsidR="004276FC" w:rsidRDefault="00892412" w:rsidP="00892412">
            <w:pPr>
              <w:pStyle w:val="TAL"/>
              <w:rPr>
                <w:rFonts w:eastAsiaTheme="minorEastAsia"/>
                <w:lang w:eastAsia="zh-CN"/>
              </w:rPr>
            </w:pPr>
            <w:r>
              <w:rPr>
                <w:rFonts w:eastAsiaTheme="minorEastAsia" w:hint="eastAsia"/>
                <w:lang w:eastAsia="zh-CN"/>
              </w:rPr>
              <w:t>T</w:t>
            </w:r>
            <w:r>
              <w:rPr>
                <w:rFonts w:eastAsiaTheme="minorEastAsia"/>
                <w:lang w:eastAsia="zh-CN"/>
              </w:rPr>
              <w:t xml:space="preserve">RP id already </w:t>
            </w:r>
            <w:proofErr w:type="spellStart"/>
            <w:r>
              <w:rPr>
                <w:rFonts w:eastAsiaTheme="minorEastAsia"/>
                <w:lang w:eastAsia="zh-CN"/>
              </w:rPr>
              <w:t>incldue</w:t>
            </w:r>
            <w:r w:rsidR="002B2C47">
              <w:rPr>
                <w:rFonts w:eastAsiaTheme="minorEastAsia"/>
                <w:lang w:eastAsia="zh-CN"/>
              </w:rPr>
              <w:t>s</w:t>
            </w:r>
            <w:proofErr w:type="spellEnd"/>
            <w:r w:rsidR="002B2C47">
              <w:rPr>
                <w:rFonts w:eastAsiaTheme="minorEastAsia"/>
                <w:lang w:eastAsia="zh-CN"/>
              </w:rPr>
              <w:t xml:space="preserve"> </w:t>
            </w:r>
            <w:proofErr w:type="spellStart"/>
            <w:r w:rsidR="002B2C47">
              <w:rPr>
                <w:rFonts w:eastAsiaTheme="minorEastAsia"/>
                <w:lang w:eastAsia="zh-CN"/>
              </w:rPr>
              <w:t>pci</w:t>
            </w:r>
            <w:proofErr w:type="spellEnd"/>
            <w:r w:rsidR="002B2C47">
              <w:rPr>
                <w:rFonts w:eastAsiaTheme="minorEastAsia"/>
                <w:lang w:eastAsia="zh-CN"/>
              </w:rPr>
              <w:t xml:space="preserve">, thus it can be optional and use the PCI for the PRS. </w:t>
            </w:r>
          </w:p>
          <w:p w14:paraId="250312B3" w14:textId="77777777" w:rsidR="003A13BA" w:rsidRDefault="002B2C47" w:rsidP="00892412">
            <w:pPr>
              <w:pStyle w:val="TAL"/>
              <w:rPr>
                <w:rFonts w:eastAsiaTheme="minorEastAsia"/>
                <w:lang w:eastAsia="zh-CN"/>
              </w:rPr>
            </w:pPr>
            <w:r>
              <w:rPr>
                <w:rFonts w:eastAsiaTheme="minorEastAsia"/>
                <w:lang w:eastAsia="zh-CN"/>
              </w:rPr>
              <w:t>While for ARFCN, it is already provided under NR-SSB-</w:t>
            </w:r>
            <w:proofErr w:type="spellStart"/>
            <w:r>
              <w:rPr>
                <w:rFonts w:eastAsiaTheme="minorEastAsia"/>
                <w:lang w:eastAsia="zh-CN"/>
              </w:rPr>
              <w:t>CONfig</w:t>
            </w:r>
            <w:proofErr w:type="spellEnd"/>
            <w:r>
              <w:rPr>
                <w:rFonts w:eastAsiaTheme="minorEastAsia"/>
                <w:lang w:eastAsia="zh-CN"/>
              </w:rPr>
              <w:t>. With PCI, the UE can get the configured ARFCN for the SSB</w:t>
            </w:r>
            <w:r w:rsidR="003A13BA">
              <w:rPr>
                <w:rFonts w:eastAsiaTheme="minorEastAsia"/>
                <w:lang w:eastAsia="zh-CN"/>
              </w:rPr>
              <w:t>. Hence, there may not be need for addition of nr-</w:t>
            </w:r>
            <w:proofErr w:type="spellStart"/>
            <w:r w:rsidR="003A13BA">
              <w:rPr>
                <w:rFonts w:eastAsiaTheme="minorEastAsia"/>
                <w:lang w:eastAsia="zh-CN"/>
              </w:rPr>
              <w:t>ARFCNSource</w:t>
            </w:r>
            <w:proofErr w:type="spellEnd"/>
            <w:r w:rsidR="003A13BA">
              <w:rPr>
                <w:rFonts w:eastAsiaTheme="minorEastAsia"/>
                <w:lang w:eastAsia="zh-CN"/>
              </w:rPr>
              <w:t>.</w:t>
            </w:r>
          </w:p>
          <w:p w14:paraId="18D38DDF" w14:textId="77777777" w:rsidR="003A13BA" w:rsidRDefault="003A13BA" w:rsidP="00892412">
            <w:pPr>
              <w:pStyle w:val="TAL"/>
              <w:rPr>
                <w:rFonts w:eastAsiaTheme="minorEastAsia"/>
                <w:lang w:eastAsia="zh-CN"/>
              </w:rPr>
            </w:pPr>
          </w:p>
          <w:p w14:paraId="1BA20935" w14:textId="5B532EE7" w:rsidR="002B2C47" w:rsidRDefault="003A13BA" w:rsidP="00892412">
            <w:pPr>
              <w:pStyle w:val="TAL"/>
              <w:rPr>
                <w:rFonts w:eastAsiaTheme="minorEastAsia"/>
                <w:lang w:eastAsia="zh-CN"/>
              </w:rPr>
            </w:pPr>
            <w:r>
              <w:rPr>
                <w:rFonts w:eastAsiaTheme="minorEastAsia"/>
                <w:lang w:eastAsia="zh-CN"/>
              </w:rPr>
              <w:t>We wonder is there really the case that two SSB have the same PCI while different ARFCN?</w:t>
            </w:r>
          </w:p>
          <w:p w14:paraId="35F2CDCD" w14:textId="673D5EEA" w:rsidR="00892412" w:rsidRPr="0024237D" w:rsidRDefault="00892412" w:rsidP="00892412">
            <w:pPr>
              <w:pStyle w:val="TAL"/>
              <w:rPr>
                <w:rFonts w:eastAsiaTheme="minorEastAsia"/>
                <w:lang w:eastAsia="zh-CN"/>
              </w:rPr>
            </w:pPr>
          </w:p>
        </w:tc>
      </w:tr>
      <w:tr w:rsidR="004276FC" w14:paraId="0C730C76" w14:textId="77777777" w:rsidTr="00892412">
        <w:tc>
          <w:tcPr>
            <w:tcW w:w="1975" w:type="dxa"/>
          </w:tcPr>
          <w:p w14:paraId="7D9B3B83" w14:textId="2CDC40D3" w:rsidR="004276FC" w:rsidRPr="00274E51" w:rsidRDefault="00274E51"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58E6BAB4" w14:textId="77777777" w:rsidR="00274E51" w:rsidRDefault="00274E51" w:rsidP="00274E51">
            <w:pPr>
              <w:pStyle w:val="TAL"/>
              <w:numPr>
                <w:ilvl w:val="0"/>
                <w:numId w:val="38"/>
              </w:numPr>
              <w:rPr>
                <w:rFonts w:eastAsiaTheme="minorEastAsia"/>
                <w:lang w:eastAsia="zh-CN"/>
              </w:rPr>
            </w:pPr>
            <w:r>
              <w:rPr>
                <w:lang w:eastAsia="zh-CN"/>
              </w:rPr>
              <w:t xml:space="preserve">Frequency layer does not mean same </w:t>
            </w:r>
            <w:proofErr w:type="spellStart"/>
            <w:r>
              <w:rPr>
                <w:lang w:eastAsia="zh-CN"/>
              </w:rPr>
              <w:t>PCI.A</w:t>
            </w:r>
            <w:r>
              <w:rPr>
                <w:rFonts w:eastAsiaTheme="minorEastAsia"/>
                <w:lang w:eastAsia="zh-CN"/>
              </w:rPr>
              <w:t>nd</w:t>
            </w:r>
            <w:proofErr w:type="spellEnd"/>
            <w:r>
              <w:rPr>
                <w:rFonts w:eastAsiaTheme="minorEastAsia"/>
                <w:lang w:eastAsia="zh-CN"/>
              </w:rPr>
              <w:t xml:space="preserve"> the UE doesn’t know the PCI to which the PRS belongs. So it is mandatory.</w:t>
            </w:r>
          </w:p>
          <w:p w14:paraId="47471164" w14:textId="30010CEE" w:rsidR="004276FC" w:rsidRPr="000307A9" w:rsidRDefault="00274E51" w:rsidP="00274E51">
            <w:pPr>
              <w:pStyle w:val="TAL"/>
              <w:numPr>
                <w:ilvl w:val="0"/>
                <w:numId w:val="38"/>
              </w:numPr>
              <w:rPr>
                <w:lang w:val="en-US" w:eastAsia="ko-KR"/>
              </w:rPr>
            </w:pPr>
            <w:r>
              <w:rPr>
                <w:rFonts w:eastAsiaTheme="minorEastAsia"/>
                <w:lang w:eastAsia="zh-CN"/>
              </w:rPr>
              <w:t xml:space="preserve">The SSB configuration information includes the ARFCN, we don’t think it needs </w:t>
            </w:r>
            <w:r w:rsidR="00CF2A03">
              <w:rPr>
                <w:rFonts w:eastAsiaTheme="minorEastAsia"/>
                <w:lang w:eastAsia="zh-CN"/>
              </w:rPr>
              <w:t xml:space="preserve">to </w:t>
            </w:r>
            <w:r>
              <w:rPr>
                <w:rFonts w:eastAsiaTheme="minorEastAsia"/>
                <w:lang w:eastAsia="zh-CN"/>
              </w:rPr>
              <w:t>be reconfigur</w:t>
            </w:r>
            <w:r w:rsidR="00CF2A03">
              <w:rPr>
                <w:rFonts w:eastAsiaTheme="minorEastAsia"/>
                <w:lang w:eastAsia="zh-CN"/>
              </w:rPr>
              <w:t>ed</w:t>
            </w:r>
            <w:r>
              <w:rPr>
                <w:rFonts w:eastAsiaTheme="minorEastAsia"/>
                <w:lang w:eastAsia="zh-CN"/>
              </w:rPr>
              <w:t xml:space="preserve">.  </w:t>
            </w:r>
          </w:p>
        </w:tc>
      </w:tr>
      <w:tr w:rsidR="00CA4651" w14:paraId="022F3F60" w14:textId="77777777" w:rsidTr="006F4F21">
        <w:tc>
          <w:tcPr>
            <w:tcW w:w="1975" w:type="dxa"/>
          </w:tcPr>
          <w:p w14:paraId="180A5043" w14:textId="77777777" w:rsidR="00CA4651" w:rsidRPr="00440208" w:rsidRDefault="00CA4651" w:rsidP="006F4F21">
            <w:pPr>
              <w:pStyle w:val="TAL"/>
              <w:rPr>
                <w:lang w:val="en-US" w:eastAsia="zh-CN"/>
              </w:rPr>
            </w:pPr>
            <w:r>
              <w:rPr>
                <w:rFonts w:hint="eastAsia"/>
                <w:lang w:val="en-US" w:eastAsia="zh-CN"/>
              </w:rPr>
              <w:t>CATT</w:t>
            </w:r>
          </w:p>
        </w:tc>
        <w:tc>
          <w:tcPr>
            <w:tcW w:w="7654" w:type="dxa"/>
          </w:tcPr>
          <w:p w14:paraId="136BA8FA" w14:textId="77777777" w:rsidR="00CA4651" w:rsidRDefault="00CA4651" w:rsidP="006F4F21">
            <w:pPr>
              <w:pStyle w:val="TAL"/>
              <w:rPr>
                <w:rFonts w:eastAsiaTheme="minorEastAsia"/>
                <w:lang w:val="en-US" w:eastAsia="zh-CN"/>
              </w:rPr>
            </w:pPr>
            <w:r>
              <w:rPr>
                <w:rFonts w:hint="eastAsia"/>
                <w:lang w:val="en-US" w:eastAsia="zh-CN"/>
              </w:rPr>
              <w:t>OK.</w:t>
            </w:r>
          </w:p>
          <w:p w14:paraId="5EB5DEBF" w14:textId="4B62B5B5" w:rsidR="005C0251" w:rsidRPr="005C0251" w:rsidRDefault="005C0251" w:rsidP="006F4F21">
            <w:pPr>
              <w:pStyle w:val="TAL"/>
              <w:rPr>
                <w:rFonts w:eastAsiaTheme="minorEastAsia"/>
                <w:lang w:val="en-GB" w:eastAsia="zh-CN"/>
              </w:rPr>
            </w:pPr>
            <w:r>
              <w:rPr>
                <w:rFonts w:eastAsiaTheme="minorEastAsia" w:hint="eastAsia"/>
                <w:lang w:val="en-GB" w:eastAsia="zh-CN"/>
              </w:rPr>
              <w:t xml:space="preserve">The </w:t>
            </w:r>
            <w:r w:rsidRPr="005C0251">
              <w:rPr>
                <w:rFonts w:eastAsiaTheme="minorEastAsia"/>
                <w:lang w:val="en-GB" w:eastAsia="zh-CN"/>
              </w:rPr>
              <w:t>scenario that SSBs are transmitted from a TRP in multiple carriers, and UE needs to know the SSB is associated to which one</w:t>
            </w:r>
            <w:r>
              <w:rPr>
                <w:rFonts w:eastAsiaTheme="minorEastAsia" w:hint="eastAsia"/>
                <w:lang w:val="en-GB" w:eastAsia="zh-CN"/>
              </w:rPr>
              <w:t xml:space="preserve">, would require </w:t>
            </w:r>
            <w:r>
              <w:rPr>
                <w:rFonts w:eastAsiaTheme="minorEastAsia"/>
                <w:lang w:eastAsia="zh-CN"/>
              </w:rPr>
              <w:t>ARFCN</w:t>
            </w:r>
            <w:r>
              <w:rPr>
                <w:rFonts w:eastAsiaTheme="minorEastAsia" w:hint="eastAsia"/>
                <w:lang w:eastAsia="zh-CN"/>
              </w:rPr>
              <w:t>.</w:t>
            </w:r>
          </w:p>
        </w:tc>
      </w:tr>
      <w:tr w:rsidR="00AD08FE" w14:paraId="284DBC96" w14:textId="77777777" w:rsidTr="00892412">
        <w:tc>
          <w:tcPr>
            <w:tcW w:w="1975" w:type="dxa"/>
          </w:tcPr>
          <w:p w14:paraId="34B1CA42" w14:textId="6B42F95D" w:rsidR="00AD08FE" w:rsidRPr="00440208" w:rsidRDefault="00AD08FE" w:rsidP="00AD08FE">
            <w:pPr>
              <w:pStyle w:val="TAL"/>
              <w:rPr>
                <w:lang w:val="en-US" w:eastAsia="ko-KR"/>
              </w:rPr>
            </w:pPr>
            <w:r>
              <w:rPr>
                <w:rFonts w:eastAsiaTheme="minorEastAsia"/>
                <w:lang w:val="en-US" w:eastAsia="zh-CN"/>
              </w:rPr>
              <w:t>MediaTek</w:t>
            </w:r>
          </w:p>
        </w:tc>
        <w:tc>
          <w:tcPr>
            <w:tcW w:w="7654" w:type="dxa"/>
          </w:tcPr>
          <w:p w14:paraId="23A91314" w14:textId="036555DB" w:rsidR="00AD08FE" w:rsidRPr="00440208" w:rsidRDefault="00AD08FE" w:rsidP="00AD08FE">
            <w:pPr>
              <w:pStyle w:val="TAL"/>
              <w:rPr>
                <w:lang w:val="en-US" w:eastAsia="ko-KR"/>
              </w:rPr>
            </w:pPr>
            <w:r>
              <w:rPr>
                <w:rFonts w:eastAsiaTheme="minorEastAsia"/>
                <w:lang w:val="en-US" w:eastAsia="zh-CN"/>
              </w:rPr>
              <w:t xml:space="preserve">We understand from the email discussion in RAN2#109bis-e that this issue was modified by the proponent and the intention is now to have the </w:t>
            </w:r>
            <w:proofErr w:type="spellStart"/>
            <w:r>
              <w:rPr>
                <w:rFonts w:eastAsiaTheme="minorEastAsia"/>
                <w:lang w:val="en-US" w:eastAsia="zh-CN"/>
              </w:rPr>
              <w:t>pci</w:t>
            </w:r>
            <w:proofErr w:type="spellEnd"/>
            <w:r>
              <w:rPr>
                <w:rFonts w:eastAsiaTheme="minorEastAsia"/>
                <w:lang w:val="en-US" w:eastAsia="zh-CN"/>
              </w:rPr>
              <w:t xml:space="preserve"> field omitted if it is the same as the PCI providing the PRS (“Cond </w:t>
            </w:r>
            <w:proofErr w:type="spellStart"/>
            <w:r>
              <w:rPr>
                <w:rFonts w:eastAsiaTheme="minorEastAsia"/>
                <w:lang w:val="en-US" w:eastAsia="zh-CN"/>
              </w:rPr>
              <w:t>NotSameAsPRS</w:t>
            </w:r>
            <w:proofErr w:type="spellEnd"/>
            <w:r>
              <w:rPr>
                <w:rFonts w:eastAsiaTheme="minorEastAsia"/>
                <w:lang w:val="en-US" w:eastAsia="zh-CN"/>
              </w:rPr>
              <w:t>-PCI”).  In this form it saves a bit of signalling overhead by omitting a redundant field, so it seems OK.</w:t>
            </w:r>
          </w:p>
        </w:tc>
      </w:tr>
      <w:tr w:rsidR="00AD08FE" w14:paraId="5D055A99" w14:textId="77777777" w:rsidTr="00892412">
        <w:tc>
          <w:tcPr>
            <w:tcW w:w="1975" w:type="dxa"/>
          </w:tcPr>
          <w:p w14:paraId="4948838F" w14:textId="143CAD24" w:rsidR="00AD08FE" w:rsidRPr="00F5440E" w:rsidRDefault="00F5440E" w:rsidP="00AD08FE">
            <w:pPr>
              <w:pStyle w:val="TAL"/>
              <w:rPr>
                <w:rFonts w:eastAsiaTheme="minorEastAsia"/>
                <w:lang w:val="sv-SE" w:eastAsia="zh-CN"/>
              </w:rPr>
            </w:pPr>
            <w:r>
              <w:rPr>
                <w:rFonts w:eastAsiaTheme="minorEastAsia"/>
                <w:lang w:val="sv-SE" w:eastAsia="zh-CN"/>
              </w:rPr>
              <w:t>Ericsson</w:t>
            </w:r>
          </w:p>
        </w:tc>
        <w:tc>
          <w:tcPr>
            <w:tcW w:w="7654" w:type="dxa"/>
          </w:tcPr>
          <w:p w14:paraId="6CD9D134" w14:textId="77777777" w:rsidR="00AD08FE" w:rsidRDefault="00F5440E" w:rsidP="00AD08FE">
            <w:pPr>
              <w:pStyle w:val="TAL"/>
              <w:rPr>
                <w:rFonts w:eastAsiaTheme="minorEastAsia"/>
                <w:lang w:val="en-US" w:eastAsia="zh-CN"/>
              </w:rPr>
            </w:pPr>
            <w:r w:rsidRPr="00DD28D4">
              <w:rPr>
                <w:rFonts w:eastAsiaTheme="minorEastAsia"/>
                <w:lang w:val="en-US" w:eastAsia="zh-CN"/>
              </w:rPr>
              <w:t>The majority of companies</w:t>
            </w:r>
            <w:r w:rsidR="00DD28D4" w:rsidRPr="00DD28D4">
              <w:rPr>
                <w:rFonts w:eastAsiaTheme="minorEastAsia"/>
                <w:lang w:val="en-US" w:eastAsia="zh-CN"/>
              </w:rPr>
              <w:t xml:space="preserve"> w</w:t>
            </w:r>
            <w:r w:rsidR="00DD28D4">
              <w:rPr>
                <w:rFonts w:eastAsiaTheme="minorEastAsia"/>
                <w:lang w:val="en-US" w:eastAsia="zh-CN"/>
              </w:rPr>
              <w:t>ere in favor of splitting up the complex IE TRP-ID into separate fields where needed</w:t>
            </w:r>
            <w:r w:rsidR="00884E40">
              <w:rPr>
                <w:rFonts w:eastAsiaTheme="minorEastAsia"/>
                <w:lang w:val="en-US" w:eastAsia="zh-CN"/>
              </w:rPr>
              <w:t>, so PCI is not part of TRP-ID per se.</w:t>
            </w:r>
          </w:p>
          <w:p w14:paraId="3C23AD20" w14:textId="77777777" w:rsidR="00884E40" w:rsidRDefault="00884E40" w:rsidP="00AD08FE">
            <w:pPr>
              <w:pStyle w:val="TAL"/>
              <w:rPr>
                <w:rFonts w:eastAsiaTheme="minorEastAsia"/>
                <w:lang w:val="en-US" w:eastAsia="zh-CN"/>
              </w:rPr>
            </w:pPr>
          </w:p>
          <w:p w14:paraId="66D9175C" w14:textId="77777777" w:rsidR="00884E40" w:rsidRDefault="00884E40" w:rsidP="00AD08FE">
            <w:pPr>
              <w:pStyle w:val="TAL"/>
              <w:rPr>
                <w:rFonts w:eastAsiaTheme="minorEastAsia"/>
                <w:lang w:val="en-US" w:eastAsia="zh-CN"/>
              </w:rPr>
            </w:pPr>
            <w:r>
              <w:rPr>
                <w:rFonts w:eastAsiaTheme="minorEastAsia"/>
                <w:lang w:val="en-US" w:eastAsia="zh-CN"/>
              </w:rPr>
              <w:t>The decision depends on the TRP-ID email discussion outcome</w:t>
            </w:r>
            <w:r w:rsidR="00C93268">
              <w:rPr>
                <w:rFonts w:eastAsiaTheme="minorEastAsia"/>
                <w:lang w:val="en-US" w:eastAsia="zh-CN"/>
              </w:rPr>
              <w:t xml:space="preserve">, where currently there are quite different opinions about whether PCI is needed </w:t>
            </w:r>
            <w:r w:rsidR="00295C66">
              <w:rPr>
                <w:rFonts w:eastAsiaTheme="minorEastAsia"/>
                <w:lang w:val="en-US" w:eastAsia="zh-CN"/>
              </w:rPr>
              <w:t>per TRP. Some comments:</w:t>
            </w:r>
          </w:p>
          <w:p w14:paraId="6825B0EF" w14:textId="29ED4E18" w:rsidR="00295C66" w:rsidRDefault="00BE3F03" w:rsidP="00295C66">
            <w:pPr>
              <w:pStyle w:val="TAL"/>
              <w:numPr>
                <w:ilvl w:val="0"/>
                <w:numId w:val="39"/>
              </w:numPr>
              <w:rPr>
                <w:rFonts w:eastAsiaTheme="minorEastAsia"/>
                <w:lang w:val="en-US" w:eastAsia="zh-CN"/>
              </w:rPr>
            </w:pPr>
            <w:r>
              <w:rPr>
                <w:rFonts w:eastAsiaTheme="minorEastAsia"/>
                <w:lang w:val="en-US" w:eastAsia="zh-CN"/>
              </w:rPr>
              <w:t>Frequency layer does not mean same PCI so conditional presence formulation is incorrect</w:t>
            </w:r>
          </w:p>
          <w:p w14:paraId="0FD9C5A4" w14:textId="37E9CEDC" w:rsidR="00DE7FE7" w:rsidRDefault="00DE7FE7" w:rsidP="00295C66">
            <w:pPr>
              <w:pStyle w:val="TAL"/>
              <w:numPr>
                <w:ilvl w:val="0"/>
                <w:numId w:val="39"/>
              </w:numPr>
              <w:rPr>
                <w:rFonts w:eastAsiaTheme="minorEastAsia"/>
                <w:lang w:val="en-US" w:eastAsia="zh-CN"/>
              </w:rPr>
            </w:pPr>
            <w:r>
              <w:rPr>
                <w:rFonts w:eastAsiaTheme="minorEastAsia"/>
                <w:lang w:val="en-US" w:eastAsia="zh-CN"/>
              </w:rPr>
              <w:t xml:space="preserve">PCI </w:t>
            </w:r>
            <w:r w:rsidR="00176FAF">
              <w:rPr>
                <w:rFonts w:eastAsiaTheme="minorEastAsia"/>
                <w:lang w:val="en-US" w:eastAsia="zh-CN"/>
              </w:rPr>
              <w:t>should be</w:t>
            </w:r>
            <w:r>
              <w:rPr>
                <w:rFonts w:eastAsiaTheme="minorEastAsia"/>
                <w:lang w:val="en-US" w:eastAsia="zh-CN"/>
              </w:rPr>
              <w:t xml:space="preserve"> mandatory in SSB Config</w:t>
            </w:r>
          </w:p>
          <w:p w14:paraId="232FE825" w14:textId="77777777" w:rsidR="00BE3F03" w:rsidRDefault="00BE3F03" w:rsidP="00176FAF">
            <w:pPr>
              <w:pStyle w:val="TAL"/>
              <w:numPr>
                <w:ilvl w:val="2"/>
                <w:numId w:val="39"/>
              </w:numPr>
              <w:rPr>
                <w:rFonts w:eastAsiaTheme="minorEastAsia"/>
                <w:lang w:val="en-US" w:eastAsia="zh-CN"/>
              </w:rPr>
            </w:pPr>
            <w:r>
              <w:rPr>
                <w:rFonts w:eastAsiaTheme="minorEastAsia"/>
                <w:lang w:val="en-US" w:eastAsia="zh-CN"/>
              </w:rPr>
              <w:t>It is natural that PCI comes with the SSB</w:t>
            </w:r>
            <w:r w:rsidR="00606F8F">
              <w:rPr>
                <w:rFonts w:eastAsiaTheme="minorEastAsia"/>
                <w:lang w:val="en-US" w:eastAsia="zh-CN"/>
              </w:rPr>
              <w:t xml:space="preserve"> Config in order to make it well defined</w:t>
            </w:r>
          </w:p>
          <w:p w14:paraId="02D88946" w14:textId="77777777" w:rsidR="00606F8F" w:rsidRDefault="00606F8F" w:rsidP="00176FAF">
            <w:pPr>
              <w:pStyle w:val="TAL"/>
              <w:numPr>
                <w:ilvl w:val="2"/>
                <w:numId w:val="39"/>
              </w:numPr>
              <w:rPr>
                <w:rFonts w:eastAsiaTheme="minorEastAsia"/>
                <w:lang w:val="en-US" w:eastAsia="zh-CN"/>
              </w:rPr>
            </w:pPr>
            <w:r>
              <w:rPr>
                <w:rFonts w:eastAsiaTheme="minorEastAsia"/>
                <w:lang w:val="en-US" w:eastAsia="zh-CN"/>
              </w:rPr>
              <w:t>In our understanding, there is no need for a PCI per TRP</w:t>
            </w:r>
            <w:r w:rsidR="008A36A0">
              <w:rPr>
                <w:rFonts w:eastAsiaTheme="minorEastAsia"/>
                <w:lang w:val="en-US" w:eastAsia="zh-CN"/>
              </w:rPr>
              <w:t xml:space="preserve"> (LTE PCI was used for PRS sequences prior to Rel 14 and </w:t>
            </w:r>
            <w:r w:rsidR="00DE7FE7">
              <w:rPr>
                <w:rFonts w:eastAsiaTheme="minorEastAsia"/>
                <w:lang w:val="en-US" w:eastAsia="zh-CN"/>
              </w:rPr>
              <w:t>are not needed with NR TRPs</w:t>
            </w:r>
            <w:r w:rsidR="008A36A0">
              <w:rPr>
                <w:rFonts w:eastAsiaTheme="minorEastAsia"/>
                <w:lang w:val="en-US" w:eastAsia="zh-CN"/>
              </w:rPr>
              <w:t>)</w:t>
            </w:r>
          </w:p>
          <w:p w14:paraId="7DEBE035" w14:textId="78A29F19" w:rsidR="00DE7FE7" w:rsidRPr="00DD28D4" w:rsidRDefault="00DE7FE7" w:rsidP="00176FAF">
            <w:pPr>
              <w:pStyle w:val="TAL"/>
              <w:rPr>
                <w:rFonts w:eastAsiaTheme="minorEastAsia"/>
                <w:lang w:val="en-US" w:eastAsia="zh-CN"/>
              </w:rPr>
            </w:pPr>
          </w:p>
        </w:tc>
      </w:tr>
      <w:tr w:rsidR="00FC6B1E" w14:paraId="6EFEDD83" w14:textId="77777777" w:rsidTr="00892412">
        <w:tc>
          <w:tcPr>
            <w:tcW w:w="1975" w:type="dxa"/>
          </w:tcPr>
          <w:p w14:paraId="31717779" w14:textId="00A5E709" w:rsidR="00FC6B1E" w:rsidRDefault="00FC6B1E" w:rsidP="00FC6B1E">
            <w:pPr>
              <w:pStyle w:val="TAL"/>
              <w:rPr>
                <w:lang w:eastAsia="zh-CN"/>
              </w:rPr>
            </w:pPr>
            <w:r>
              <w:rPr>
                <w:rFonts w:eastAsiaTheme="minorEastAsia"/>
                <w:lang w:val="en-US" w:eastAsia="zh-CN"/>
              </w:rPr>
              <w:t>Intel</w:t>
            </w:r>
          </w:p>
        </w:tc>
        <w:tc>
          <w:tcPr>
            <w:tcW w:w="7654" w:type="dxa"/>
          </w:tcPr>
          <w:p w14:paraId="69013944" w14:textId="779CF173" w:rsidR="00FC6B1E" w:rsidRDefault="00FC6B1E" w:rsidP="00FC6B1E">
            <w:pPr>
              <w:pStyle w:val="TAL"/>
              <w:rPr>
                <w:lang w:eastAsia="ko-KR"/>
              </w:rPr>
            </w:pPr>
            <w:r>
              <w:rPr>
                <w:rFonts w:eastAsiaTheme="minorEastAsia"/>
                <w:lang w:val="en-US" w:eastAsia="zh-CN"/>
              </w:rPr>
              <w:t xml:space="preserve">Agree Huawei’s suggestions.  </w:t>
            </w:r>
          </w:p>
        </w:tc>
      </w:tr>
      <w:tr w:rsidR="00A74FC2" w14:paraId="119FA22B" w14:textId="77777777" w:rsidTr="00892412">
        <w:tc>
          <w:tcPr>
            <w:tcW w:w="1975" w:type="dxa"/>
          </w:tcPr>
          <w:p w14:paraId="4284D570" w14:textId="087AE131"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7CFD046C" w14:textId="6D1DBAF0" w:rsidR="00A74FC2" w:rsidRPr="00812044" w:rsidRDefault="00A74FC2" w:rsidP="00A74FC2">
            <w:pPr>
              <w:pStyle w:val="TAL"/>
              <w:rPr>
                <w:lang w:val="en-US" w:eastAsia="ko-KR"/>
              </w:rPr>
            </w:pPr>
            <w:r>
              <w:rPr>
                <w:rFonts w:eastAsiaTheme="minorEastAsia"/>
                <w:lang w:val="en-US" w:eastAsia="zh-CN"/>
              </w:rPr>
              <w:t>We have the same question as Vivo. If the PRS and SSB are on the same frequency layer does it mean the SSB from any cell can be used as the QCL of PRS and in this case we do not have to include the PCI? What MediaTek explains above is the cell providing the PRS and SSB are the same (not different cells in the same frequency layer). Keeping it mandatory is fine with us.</w:t>
            </w:r>
          </w:p>
        </w:tc>
      </w:tr>
      <w:tr w:rsidR="00F11126" w14:paraId="47E4E7CA" w14:textId="77777777" w:rsidTr="00892412">
        <w:tc>
          <w:tcPr>
            <w:tcW w:w="1975" w:type="dxa"/>
          </w:tcPr>
          <w:p w14:paraId="5D871A7F" w14:textId="3D4CA3CD" w:rsidR="00F11126" w:rsidRDefault="00F11126" w:rsidP="00F11126">
            <w:pPr>
              <w:pStyle w:val="TAL"/>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4034BE73" w14:textId="77777777" w:rsidR="00F11126" w:rsidRDefault="00F11126" w:rsidP="00F11126">
            <w:pPr>
              <w:pStyle w:val="TAL"/>
              <w:rPr>
                <w:rFonts w:eastAsiaTheme="minorEastAsia"/>
                <w:lang w:val="en-US" w:eastAsia="zh-CN"/>
              </w:rPr>
            </w:pPr>
            <w:r>
              <w:rPr>
                <w:rFonts w:eastAsiaTheme="minorEastAsia" w:hint="eastAsia"/>
                <w:lang w:val="en-US" w:eastAsia="zh-CN"/>
              </w:rPr>
              <w:t>P</w:t>
            </w:r>
            <w:r>
              <w:rPr>
                <w:rFonts w:eastAsiaTheme="minorEastAsia"/>
                <w:lang w:val="en-US" w:eastAsia="zh-CN"/>
              </w:rPr>
              <w:t xml:space="preserve">CI info should be needed (can be optional if considering the presence of TRP-ID), we do not see the </w:t>
            </w:r>
            <w:proofErr w:type="spellStart"/>
            <w:r>
              <w:rPr>
                <w:rFonts w:eastAsiaTheme="minorEastAsia"/>
                <w:lang w:val="en-US" w:eastAsia="zh-CN"/>
              </w:rPr>
              <w:t>reson</w:t>
            </w:r>
            <w:proofErr w:type="spellEnd"/>
            <w:r>
              <w:rPr>
                <w:rFonts w:eastAsiaTheme="minorEastAsia"/>
                <w:lang w:val="en-US" w:eastAsia="zh-CN"/>
              </w:rPr>
              <w:t xml:space="preserve"> why it can be saved if at frequency layer.</w:t>
            </w:r>
          </w:p>
          <w:p w14:paraId="23106AFB" w14:textId="427B067D" w:rsidR="00F11126" w:rsidRDefault="00F11126" w:rsidP="00F11126">
            <w:pPr>
              <w:pStyle w:val="TAL"/>
              <w:rPr>
                <w:rFonts w:eastAsiaTheme="minorEastAsia"/>
                <w:lang w:val="en-US" w:eastAsia="zh-CN"/>
              </w:rPr>
            </w:pPr>
            <w:r>
              <w:rPr>
                <w:rFonts w:eastAsiaTheme="minorEastAsia" w:hint="eastAsia"/>
                <w:lang w:val="en-US" w:eastAsia="zh-CN"/>
              </w:rPr>
              <w:t>A</w:t>
            </w:r>
            <w:r>
              <w:rPr>
                <w:rFonts w:eastAsiaTheme="minorEastAsia"/>
                <w:lang w:val="en-US" w:eastAsia="zh-CN"/>
              </w:rPr>
              <w:t>RFCN can be save since it is in SSB configuration.</w:t>
            </w:r>
          </w:p>
        </w:tc>
      </w:tr>
    </w:tbl>
    <w:p w14:paraId="6DAFE527" w14:textId="0D9EE348" w:rsidR="004276FC" w:rsidRDefault="004276FC" w:rsidP="009E21EC">
      <w:pPr>
        <w:pStyle w:val="NO"/>
        <w:ind w:left="0" w:firstLine="0"/>
        <w:jc w:val="left"/>
        <w:rPr>
          <w:lang w:val="en-US" w:eastAsia="ko-KR"/>
        </w:rPr>
      </w:pPr>
    </w:p>
    <w:p w14:paraId="4B5EFEDA" w14:textId="77777777" w:rsidR="006E36C2" w:rsidRPr="00130F54" w:rsidRDefault="006E36C2" w:rsidP="006E36C2">
      <w:pPr>
        <w:pStyle w:val="NO"/>
        <w:ind w:left="0" w:firstLine="0"/>
        <w:jc w:val="left"/>
        <w:rPr>
          <w:ins w:id="178" w:author="Sven Fischer" w:date="2020-05-20T12:04:00Z"/>
          <w:lang w:val="en-US" w:eastAsia="ko-KR"/>
        </w:rPr>
      </w:pPr>
      <w:ins w:id="179" w:author="Sven Fischer" w:date="2020-05-20T12:21:00Z">
        <w:r>
          <w:rPr>
            <w:lang w:val="en-US" w:eastAsia="ko-KR"/>
          </w:rPr>
          <w:t>Issue needs further discussion.</w:t>
        </w:r>
      </w:ins>
    </w:p>
    <w:p w14:paraId="1663C80A" w14:textId="77777777" w:rsidR="006E36C2" w:rsidRDefault="006E36C2" w:rsidP="006E36C2">
      <w:pPr>
        <w:pStyle w:val="NO"/>
        <w:ind w:left="0" w:firstLine="0"/>
        <w:jc w:val="left"/>
        <w:rPr>
          <w:ins w:id="180" w:author="Sven Fischer" w:date="2020-05-20T12:07:00Z"/>
          <w:lang w:val="en-US" w:eastAsia="ko-KR"/>
        </w:rPr>
      </w:pPr>
      <w:ins w:id="181" w:author="Sven Fischer" w:date="2020-05-20T12:04:00Z">
        <w:r>
          <w:rPr>
            <w:lang w:val="en-US" w:eastAsia="ko-KR"/>
          </w:rPr>
          <w:t xml:space="preserve">Rapporteur’s Comments: </w:t>
        </w:r>
      </w:ins>
    </w:p>
    <w:p w14:paraId="2381F349" w14:textId="2722B86B" w:rsidR="006E36C2" w:rsidRDefault="006E36C2" w:rsidP="00BE6351">
      <w:pPr>
        <w:pStyle w:val="NO"/>
        <w:spacing w:after="0"/>
        <w:ind w:left="288" w:hanging="288"/>
        <w:jc w:val="left"/>
        <w:rPr>
          <w:ins w:id="182" w:author="Sven Fischer" w:date="2020-05-20T22:44:00Z"/>
          <w:lang w:val="en-US" w:eastAsia="ko-KR"/>
        </w:rPr>
      </w:pPr>
      <w:ins w:id="183" w:author="Sven Fischer" w:date="2020-05-20T12:07:00Z">
        <w:r>
          <w:rPr>
            <w:lang w:val="en-US" w:eastAsia="ko-KR"/>
          </w:rPr>
          <w:t>-</w:t>
        </w:r>
        <w:r>
          <w:rPr>
            <w:lang w:val="en-US" w:eastAsia="ko-KR"/>
          </w:rPr>
          <w:tab/>
        </w:r>
      </w:ins>
      <w:ins w:id="184" w:author="Sven Fischer" w:date="2020-05-21T20:10:00Z">
        <w:r w:rsidR="00FF410A">
          <w:rPr>
            <w:lang w:val="en-US" w:eastAsia="ko-KR"/>
          </w:rPr>
          <w:t xml:space="preserve">The Proposal </w:t>
        </w:r>
      </w:ins>
      <w:ins w:id="185" w:author="Sven Fischer" w:date="2020-05-21T20:12:00Z">
        <w:r w:rsidR="009A71AE">
          <w:rPr>
            <w:lang w:val="en-US" w:eastAsia="ko-KR"/>
          </w:rPr>
          <w:t>seems</w:t>
        </w:r>
      </w:ins>
      <w:ins w:id="186" w:author="Sven Fischer" w:date="2020-05-21T20:10:00Z">
        <w:r w:rsidR="00FF410A">
          <w:rPr>
            <w:lang w:val="en-US" w:eastAsia="ko-KR"/>
          </w:rPr>
          <w:t xml:space="preserve"> not chang</w:t>
        </w:r>
      </w:ins>
      <w:ins w:id="187" w:author="Sven Fischer" w:date="2020-05-21T20:12:00Z">
        <w:r w:rsidR="009A71AE">
          <w:rPr>
            <w:lang w:val="en-US" w:eastAsia="ko-KR"/>
          </w:rPr>
          <w:t>ing</w:t>
        </w:r>
      </w:ins>
      <w:ins w:id="188" w:author="Sven Fischer" w:date="2020-05-21T20:10:00Z">
        <w:r w:rsidR="00FF410A">
          <w:rPr>
            <w:lang w:val="en-US" w:eastAsia="ko-KR"/>
          </w:rPr>
          <w:t xml:space="preserve"> the functionality</w:t>
        </w:r>
        <w:r w:rsidR="00115B9C">
          <w:rPr>
            <w:lang w:val="en-US" w:eastAsia="ko-KR"/>
          </w:rPr>
          <w:t>.</w:t>
        </w:r>
      </w:ins>
      <w:ins w:id="189" w:author="Sven Fischer" w:date="2020-05-21T20:13:00Z">
        <w:r w:rsidR="00BE6351">
          <w:rPr>
            <w:lang w:eastAsia="ko-KR"/>
          </w:rPr>
          <w:t xml:space="preserve"> </w:t>
        </w:r>
      </w:ins>
      <w:ins w:id="190" w:author="Sven Fischer" w:date="2020-05-20T12:05:00Z">
        <w:r>
          <w:rPr>
            <w:lang w:eastAsia="ko-KR"/>
          </w:rPr>
          <w:t xml:space="preserve">The </w:t>
        </w:r>
      </w:ins>
      <w:ins w:id="191" w:author="Sven Fischer" w:date="2020-05-20T22:32:00Z">
        <w:r w:rsidR="003132BD">
          <w:rPr>
            <w:lang w:val="en-US" w:eastAsia="ko-KR"/>
          </w:rPr>
          <w:t>PCI</w:t>
        </w:r>
      </w:ins>
      <w:ins w:id="192" w:author="Sven Fischer" w:date="2020-05-20T23:00:00Z">
        <w:r w:rsidR="00E01204">
          <w:rPr>
            <w:lang w:val="en-US" w:eastAsia="ko-KR"/>
          </w:rPr>
          <w:t>/ARFCN</w:t>
        </w:r>
      </w:ins>
      <w:ins w:id="193" w:author="Sven Fischer" w:date="2020-05-20T22:32:00Z">
        <w:r w:rsidR="003132BD">
          <w:rPr>
            <w:lang w:val="en-US" w:eastAsia="ko-KR"/>
          </w:rPr>
          <w:t xml:space="preserve"> </w:t>
        </w:r>
      </w:ins>
      <w:ins w:id="194" w:author="Sven Fischer" w:date="2020-05-20T22:33:00Z">
        <w:r w:rsidR="009E436E">
          <w:rPr>
            <w:lang w:val="en-US" w:eastAsia="ko-KR"/>
          </w:rPr>
          <w:t>would not need to be rep</w:t>
        </w:r>
      </w:ins>
      <w:ins w:id="195" w:author="Sven Fischer" w:date="2020-05-20T22:34:00Z">
        <w:r w:rsidR="009E436E">
          <w:rPr>
            <w:lang w:val="en-US" w:eastAsia="ko-KR"/>
          </w:rPr>
          <w:t xml:space="preserve">eated </w:t>
        </w:r>
      </w:ins>
      <w:ins w:id="196" w:author="Sven Fischer" w:date="2020-05-21T20:12:00Z">
        <w:r w:rsidR="009A71AE">
          <w:rPr>
            <w:lang w:val="en-US" w:eastAsia="ko-KR"/>
          </w:rPr>
          <w:t xml:space="preserve">in </w:t>
        </w:r>
        <w:r w:rsidR="009A71AE" w:rsidRPr="009A71AE">
          <w:rPr>
            <w:i/>
            <w:iCs/>
          </w:rPr>
          <w:t>DL-PRS-QCL-Info</w:t>
        </w:r>
        <w:r w:rsidR="009A71AE" w:rsidRPr="00D626B4">
          <w:rPr>
            <w:snapToGrid w:val="0"/>
          </w:rPr>
          <w:t xml:space="preserve"> </w:t>
        </w:r>
      </w:ins>
      <w:ins w:id="197" w:author="Sven Fischer" w:date="2020-05-20T22:34:00Z">
        <w:r w:rsidR="009E436E">
          <w:rPr>
            <w:lang w:val="en-US" w:eastAsia="ko-KR"/>
          </w:rPr>
          <w:t xml:space="preserve">if it is the same as </w:t>
        </w:r>
        <w:r w:rsidR="007E09E5">
          <w:rPr>
            <w:lang w:val="en-US" w:eastAsia="ko-KR"/>
          </w:rPr>
          <w:t xml:space="preserve">provided </w:t>
        </w:r>
        <w:r w:rsidR="0014791C">
          <w:rPr>
            <w:lang w:val="en-US" w:eastAsia="ko-KR"/>
          </w:rPr>
          <w:t xml:space="preserve">in the </w:t>
        </w:r>
        <w:r w:rsidR="0014791C" w:rsidRPr="0014791C">
          <w:rPr>
            <w:i/>
            <w:iCs/>
            <w:lang w:val="en-US" w:eastAsia="ko-KR"/>
          </w:rPr>
          <w:t>NR-DL-PRS-</w:t>
        </w:r>
        <w:proofErr w:type="spellStart"/>
        <w:r w:rsidR="0014791C" w:rsidRPr="0014791C">
          <w:rPr>
            <w:i/>
            <w:iCs/>
            <w:lang w:val="en-US" w:eastAsia="ko-KR"/>
          </w:rPr>
          <w:t>AssistanceData</w:t>
        </w:r>
      </w:ins>
      <w:ins w:id="198" w:author="Sven Fischer" w:date="2020-05-20T22:49:00Z">
        <w:r w:rsidR="00F77D5C">
          <w:rPr>
            <w:i/>
            <w:iCs/>
            <w:lang w:val="en-US" w:eastAsia="ko-KR"/>
          </w:rPr>
          <w:t>P</w:t>
        </w:r>
      </w:ins>
      <w:ins w:id="199" w:author="Sven Fischer" w:date="2020-05-20T22:34:00Z">
        <w:r w:rsidR="0014791C" w:rsidRPr="0014791C">
          <w:rPr>
            <w:i/>
            <w:iCs/>
            <w:lang w:val="en-US" w:eastAsia="ko-KR"/>
          </w:rPr>
          <w:t>er</w:t>
        </w:r>
      </w:ins>
      <w:ins w:id="200" w:author="Sven Fischer" w:date="2020-05-20T22:35:00Z">
        <w:r w:rsidR="0014791C" w:rsidRPr="0014791C">
          <w:rPr>
            <w:i/>
            <w:iCs/>
            <w:lang w:val="en-US" w:eastAsia="ko-KR"/>
          </w:rPr>
          <w:t>TRP</w:t>
        </w:r>
      </w:ins>
      <w:proofErr w:type="spellEnd"/>
      <w:ins w:id="201" w:author="Sven Fischer" w:date="2020-05-20T22:37:00Z">
        <w:r w:rsidR="00D40889">
          <w:rPr>
            <w:i/>
            <w:iCs/>
            <w:lang w:val="en-US" w:eastAsia="ko-KR"/>
          </w:rPr>
          <w:t xml:space="preserve"> </w:t>
        </w:r>
      </w:ins>
      <w:ins w:id="202" w:author="Sven Fischer" w:date="2020-05-21T20:10:00Z">
        <w:r w:rsidR="00115B9C">
          <w:rPr>
            <w:i/>
            <w:iCs/>
            <w:lang w:val="en-US" w:eastAsia="ko-KR"/>
          </w:rPr>
          <w:t>(</w:t>
        </w:r>
      </w:ins>
      <w:ins w:id="203" w:author="Sven Fischer" w:date="2020-05-21T20:11:00Z">
        <w:r w:rsidR="00984D6B" w:rsidRPr="00984D6B">
          <w:rPr>
            <w:lang w:val="en-US" w:eastAsia="ko-KR"/>
          </w:rPr>
          <w:t xml:space="preserve">field </w:t>
        </w:r>
      </w:ins>
      <w:proofErr w:type="spellStart"/>
      <w:ins w:id="204" w:author="Sven Fischer" w:date="2020-05-21T20:10:00Z">
        <w:r w:rsidR="00115B9C">
          <w:rPr>
            <w:i/>
            <w:iCs/>
            <w:lang w:val="en-US" w:eastAsia="ko-KR"/>
          </w:rPr>
          <w:t>trp</w:t>
        </w:r>
        <w:proofErr w:type="spellEnd"/>
        <w:r w:rsidR="00115B9C">
          <w:rPr>
            <w:i/>
            <w:iCs/>
            <w:lang w:val="en-US" w:eastAsia="ko-KR"/>
          </w:rPr>
          <w:t xml:space="preserve">-id) </w:t>
        </w:r>
      </w:ins>
      <w:ins w:id="205" w:author="Sven Fischer" w:date="2020-05-20T22:38:00Z">
        <w:r w:rsidR="00D40889">
          <w:rPr>
            <w:lang w:val="en-US" w:eastAsia="ko-KR"/>
          </w:rPr>
          <w:t>(</w:t>
        </w:r>
        <w:r w:rsidR="00A37F54">
          <w:rPr>
            <w:lang w:val="en-US" w:eastAsia="ko-KR"/>
          </w:rPr>
          <w:t xml:space="preserve">which is </w:t>
        </w:r>
        <w:r w:rsidR="00D40889">
          <w:rPr>
            <w:lang w:val="en-US" w:eastAsia="ko-KR"/>
          </w:rPr>
          <w:t>provided per frequency layer)</w:t>
        </w:r>
      </w:ins>
      <w:ins w:id="206" w:author="Sven Fischer" w:date="2020-05-20T22:37:00Z">
        <w:r w:rsidR="008A2FF0">
          <w:rPr>
            <w:lang w:val="en-US" w:eastAsia="ko-KR"/>
          </w:rPr>
          <w:t xml:space="preserve">; therefore, the proposal </w:t>
        </w:r>
      </w:ins>
      <w:ins w:id="207" w:author="Sven Fischer" w:date="2020-05-20T23:08:00Z">
        <w:r w:rsidR="006E2A1D">
          <w:rPr>
            <w:lang w:val="en-US" w:eastAsia="ko-KR"/>
          </w:rPr>
          <w:t>reduces some overhead</w:t>
        </w:r>
      </w:ins>
      <w:ins w:id="208" w:author="Sven Fischer" w:date="2020-05-20T22:37:00Z">
        <w:r w:rsidR="008A2FF0">
          <w:rPr>
            <w:lang w:val="en-US" w:eastAsia="ko-KR"/>
          </w:rPr>
          <w:t>.</w:t>
        </w:r>
      </w:ins>
    </w:p>
    <w:p w14:paraId="26F83901" w14:textId="05F774F4" w:rsidR="001B6B00" w:rsidRPr="004F6C5A" w:rsidRDefault="001B6B00" w:rsidP="008A2FF0">
      <w:pPr>
        <w:pStyle w:val="NO"/>
        <w:ind w:left="284" w:hanging="284"/>
        <w:jc w:val="left"/>
        <w:rPr>
          <w:lang w:val="en-US" w:eastAsia="ko-KR"/>
        </w:rPr>
      </w:pPr>
      <w:ins w:id="209" w:author="Sven Fischer" w:date="2020-05-20T22:44:00Z">
        <w:r>
          <w:rPr>
            <w:lang w:val="en-US" w:eastAsia="ko-KR"/>
          </w:rPr>
          <w:t>-</w:t>
        </w:r>
        <w:r>
          <w:rPr>
            <w:lang w:val="en-US" w:eastAsia="ko-KR"/>
          </w:rPr>
          <w:tab/>
        </w:r>
      </w:ins>
      <w:ins w:id="210" w:author="Sven Fischer" w:date="2020-05-20T22:57:00Z">
        <w:r w:rsidR="00B13D9E">
          <w:rPr>
            <w:lang w:val="en-US" w:eastAsia="ko-KR"/>
          </w:rPr>
          <w:t>I believe the PCI alone is not sufficient</w:t>
        </w:r>
        <w:r w:rsidR="00160EDF">
          <w:rPr>
            <w:rFonts w:eastAsiaTheme="minorEastAsia"/>
            <w:lang w:val="en-US" w:eastAsia="zh-CN"/>
          </w:rPr>
          <w:t xml:space="preserve">, since there may be </w:t>
        </w:r>
      </w:ins>
      <w:ins w:id="211" w:author="Sven Fischer" w:date="2020-05-20T22:58:00Z">
        <w:r w:rsidR="00C24332">
          <w:rPr>
            <w:rFonts w:eastAsiaTheme="minorEastAsia"/>
            <w:lang w:val="en-US" w:eastAsia="zh-CN"/>
          </w:rPr>
          <w:t>SSBs</w:t>
        </w:r>
        <w:r w:rsidR="00D021EA">
          <w:rPr>
            <w:rFonts w:eastAsiaTheme="minorEastAsia"/>
            <w:lang w:val="en-US" w:eastAsia="zh-CN"/>
          </w:rPr>
          <w:t xml:space="preserve"> on mul</w:t>
        </w:r>
      </w:ins>
      <w:ins w:id="212" w:author="Sven Fischer" w:date="2020-05-20T22:59:00Z">
        <w:r w:rsidR="00D021EA">
          <w:rPr>
            <w:rFonts w:eastAsiaTheme="minorEastAsia"/>
            <w:lang w:val="en-US" w:eastAsia="zh-CN"/>
          </w:rPr>
          <w:t xml:space="preserve">tiple carrier. </w:t>
        </w:r>
      </w:ins>
      <w:ins w:id="213" w:author="Sven Fischer" w:date="2020-05-20T23:10:00Z">
        <w:r w:rsidR="00481B8D">
          <w:rPr>
            <w:rFonts w:eastAsiaTheme="minorEastAsia"/>
            <w:lang w:val="en-US" w:eastAsia="zh-CN"/>
          </w:rPr>
          <w:t xml:space="preserve">Can it be ensured that </w:t>
        </w:r>
      </w:ins>
      <w:ins w:id="214" w:author="Sven Fischer" w:date="2020-05-20T22:59:00Z">
        <w:r w:rsidR="0022792A">
          <w:rPr>
            <w:rFonts w:eastAsiaTheme="minorEastAsia"/>
            <w:lang w:val="en-US" w:eastAsia="zh-CN"/>
          </w:rPr>
          <w:t xml:space="preserve">they </w:t>
        </w:r>
      </w:ins>
      <w:ins w:id="215" w:author="Sven Fischer" w:date="2020-05-20T23:00:00Z">
        <w:r w:rsidR="00BA5E1A">
          <w:rPr>
            <w:rFonts w:eastAsiaTheme="minorEastAsia"/>
            <w:lang w:val="en-US" w:eastAsia="zh-CN"/>
          </w:rPr>
          <w:t xml:space="preserve">always </w:t>
        </w:r>
      </w:ins>
      <w:ins w:id="216" w:author="Sven Fischer" w:date="2020-05-20T22:59:00Z">
        <w:r w:rsidR="0022792A">
          <w:rPr>
            <w:rFonts w:eastAsiaTheme="minorEastAsia"/>
            <w:lang w:val="en-US" w:eastAsia="zh-CN"/>
          </w:rPr>
          <w:t>have different PCIs</w:t>
        </w:r>
      </w:ins>
      <w:ins w:id="217" w:author="Sven Fischer" w:date="2020-05-20T23:10:00Z">
        <w:r w:rsidR="00307F69">
          <w:rPr>
            <w:rFonts w:eastAsiaTheme="minorEastAsia"/>
            <w:lang w:val="en-US" w:eastAsia="zh-CN"/>
          </w:rPr>
          <w:t>?</w:t>
        </w:r>
      </w:ins>
    </w:p>
    <w:p w14:paraId="6D22E5B6" w14:textId="77777777" w:rsidR="00A73BCA" w:rsidRDefault="00A73BCA" w:rsidP="00A73BCA">
      <w:pPr>
        <w:pStyle w:val="NO"/>
        <w:ind w:left="0" w:firstLine="0"/>
        <w:jc w:val="left"/>
        <w:rPr>
          <w:rFonts w:ascii="Consolas" w:hAnsi="Consolas"/>
          <w:lang w:val="en-US" w:eastAsia="ko-KR"/>
        </w:rPr>
      </w:pPr>
    </w:p>
    <w:p w14:paraId="6ED364CF" w14:textId="77777777" w:rsidR="00A73BCA" w:rsidRPr="00B932B0" w:rsidRDefault="00A73BCA" w:rsidP="00A73BCA">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A73BCA" w14:paraId="377E1DFD" w14:textId="77777777" w:rsidTr="00D01AA2">
        <w:tc>
          <w:tcPr>
            <w:tcW w:w="1975" w:type="dxa"/>
          </w:tcPr>
          <w:p w14:paraId="3ECF5668" w14:textId="77777777" w:rsidR="00A73BCA" w:rsidRDefault="00A73BCA" w:rsidP="00D01AA2">
            <w:pPr>
              <w:pStyle w:val="TAH"/>
              <w:rPr>
                <w:lang w:eastAsia="ko-KR"/>
              </w:rPr>
            </w:pPr>
            <w:r>
              <w:rPr>
                <w:lang w:eastAsia="ko-KR"/>
              </w:rPr>
              <w:lastRenderedPageBreak/>
              <w:t>Company</w:t>
            </w:r>
          </w:p>
        </w:tc>
        <w:tc>
          <w:tcPr>
            <w:tcW w:w="7654" w:type="dxa"/>
          </w:tcPr>
          <w:p w14:paraId="33329B57" w14:textId="77777777" w:rsidR="00A73BCA" w:rsidRDefault="00A73BCA" w:rsidP="00D01AA2">
            <w:pPr>
              <w:pStyle w:val="TAH"/>
              <w:rPr>
                <w:lang w:eastAsia="ko-KR"/>
              </w:rPr>
            </w:pPr>
            <w:r>
              <w:rPr>
                <w:lang w:eastAsia="ko-KR"/>
              </w:rPr>
              <w:t>Comments</w:t>
            </w:r>
          </w:p>
        </w:tc>
      </w:tr>
      <w:tr w:rsidR="00A73BCA" w14:paraId="6AA1C078" w14:textId="77777777" w:rsidTr="00D01AA2">
        <w:tc>
          <w:tcPr>
            <w:tcW w:w="1975" w:type="dxa"/>
          </w:tcPr>
          <w:p w14:paraId="7C515463" w14:textId="77777777" w:rsidR="00A73BCA" w:rsidRPr="0024237D" w:rsidRDefault="00A73BCA" w:rsidP="00D01AA2">
            <w:pPr>
              <w:pStyle w:val="TAL"/>
              <w:rPr>
                <w:rFonts w:eastAsiaTheme="minorEastAsia"/>
                <w:lang w:eastAsia="zh-CN"/>
              </w:rPr>
            </w:pPr>
          </w:p>
        </w:tc>
        <w:tc>
          <w:tcPr>
            <w:tcW w:w="7654" w:type="dxa"/>
          </w:tcPr>
          <w:p w14:paraId="571F663B" w14:textId="77777777" w:rsidR="00A73BCA" w:rsidRPr="0024237D" w:rsidRDefault="00A73BCA" w:rsidP="00D01AA2">
            <w:pPr>
              <w:pStyle w:val="TAL"/>
              <w:rPr>
                <w:rFonts w:eastAsiaTheme="minorEastAsia"/>
                <w:lang w:eastAsia="zh-CN"/>
              </w:rPr>
            </w:pPr>
          </w:p>
        </w:tc>
      </w:tr>
      <w:tr w:rsidR="00A73BCA" w14:paraId="6C3BAB36" w14:textId="77777777" w:rsidTr="00D01AA2">
        <w:tc>
          <w:tcPr>
            <w:tcW w:w="1975" w:type="dxa"/>
          </w:tcPr>
          <w:p w14:paraId="5A61B008" w14:textId="77777777" w:rsidR="00A73BCA" w:rsidRPr="00AC05CE" w:rsidRDefault="00A73BCA" w:rsidP="00D01AA2">
            <w:pPr>
              <w:pStyle w:val="TAL"/>
              <w:rPr>
                <w:rFonts w:eastAsiaTheme="minorEastAsia"/>
                <w:lang w:val="sv-SE" w:eastAsia="zh-CN"/>
              </w:rPr>
            </w:pPr>
          </w:p>
        </w:tc>
        <w:tc>
          <w:tcPr>
            <w:tcW w:w="7654" w:type="dxa"/>
          </w:tcPr>
          <w:p w14:paraId="70AB0715" w14:textId="77777777" w:rsidR="00A73BCA" w:rsidRPr="00E735C2" w:rsidRDefault="00A73BCA" w:rsidP="00D01AA2">
            <w:pPr>
              <w:pStyle w:val="TAL"/>
              <w:rPr>
                <w:rFonts w:cs="Arial"/>
                <w:sz w:val="20"/>
                <w:lang w:val="sv-SE" w:eastAsia="ko-KR"/>
              </w:rPr>
            </w:pPr>
          </w:p>
        </w:tc>
      </w:tr>
      <w:tr w:rsidR="00A73BCA" w14:paraId="59B4786C" w14:textId="77777777" w:rsidTr="00D01AA2">
        <w:tc>
          <w:tcPr>
            <w:tcW w:w="1975" w:type="dxa"/>
          </w:tcPr>
          <w:p w14:paraId="482416C0" w14:textId="77777777" w:rsidR="00A73BCA" w:rsidRPr="00436B19" w:rsidRDefault="00A73BCA" w:rsidP="00D01AA2">
            <w:pPr>
              <w:pStyle w:val="TAL"/>
              <w:rPr>
                <w:lang w:val="en-GB" w:eastAsia="ko-KR"/>
              </w:rPr>
            </w:pPr>
          </w:p>
        </w:tc>
        <w:tc>
          <w:tcPr>
            <w:tcW w:w="7654" w:type="dxa"/>
          </w:tcPr>
          <w:p w14:paraId="2B899F64" w14:textId="77777777" w:rsidR="00A73BCA" w:rsidRPr="00440208" w:rsidRDefault="00A73BCA" w:rsidP="00D01AA2">
            <w:pPr>
              <w:pStyle w:val="TAL"/>
              <w:rPr>
                <w:lang w:val="en-US" w:eastAsia="ko-KR"/>
              </w:rPr>
            </w:pPr>
          </w:p>
        </w:tc>
      </w:tr>
      <w:tr w:rsidR="00A73BCA" w14:paraId="4F89E8D5" w14:textId="77777777" w:rsidTr="00D01AA2">
        <w:tc>
          <w:tcPr>
            <w:tcW w:w="1975" w:type="dxa"/>
          </w:tcPr>
          <w:p w14:paraId="7B7CB0CE" w14:textId="77777777" w:rsidR="00A73BCA" w:rsidRPr="00F27EE8" w:rsidRDefault="00A73BCA" w:rsidP="00D01AA2">
            <w:pPr>
              <w:pStyle w:val="TAL"/>
              <w:rPr>
                <w:rFonts w:eastAsiaTheme="minorEastAsia"/>
                <w:lang w:val="sv-SE" w:eastAsia="zh-CN"/>
              </w:rPr>
            </w:pPr>
          </w:p>
        </w:tc>
        <w:tc>
          <w:tcPr>
            <w:tcW w:w="7654" w:type="dxa"/>
          </w:tcPr>
          <w:p w14:paraId="7997CC6A" w14:textId="77777777" w:rsidR="00A73BCA" w:rsidRPr="00F27EE8" w:rsidRDefault="00A73BCA" w:rsidP="00D01AA2">
            <w:pPr>
              <w:pStyle w:val="TAL"/>
              <w:rPr>
                <w:rFonts w:eastAsiaTheme="minorEastAsia"/>
                <w:lang w:val="en-US" w:eastAsia="zh-CN"/>
              </w:rPr>
            </w:pPr>
          </w:p>
        </w:tc>
      </w:tr>
      <w:tr w:rsidR="00A73BCA" w14:paraId="561A53FD" w14:textId="77777777" w:rsidTr="00D01AA2">
        <w:tc>
          <w:tcPr>
            <w:tcW w:w="1975" w:type="dxa"/>
          </w:tcPr>
          <w:p w14:paraId="78B603A0" w14:textId="77777777" w:rsidR="00A73BCA" w:rsidRDefault="00A73BCA" w:rsidP="00D01AA2">
            <w:pPr>
              <w:pStyle w:val="TAL"/>
              <w:rPr>
                <w:lang w:eastAsia="zh-CN"/>
              </w:rPr>
            </w:pPr>
          </w:p>
        </w:tc>
        <w:tc>
          <w:tcPr>
            <w:tcW w:w="7654" w:type="dxa"/>
          </w:tcPr>
          <w:p w14:paraId="79B5FF91" w14:textId="77777777" w:rsidR="00A73BCA" w:rsidRDefault="00A73BCA" w:rsidP="00D01AA2">
            <w:pPr>
              <w:pStyle w:val="TAL"/>
              <w:rPr>
                <w:lang w:eastAsia="ko-KR"/>
              </w:rPr>
            </w:pPr>
          </w:p>
        </w:tc>
      </w:tr>
      <w:tr w:rsidR="00A73BCA" w14:paraId="4568E81F" w14:textId="77777777" w:rsidTr="00D01AA2">
        <w:tc>
          <w:tcPr>
            <w:tcW w:w="1975" w:type="dxa"/>
          </w:tcPr>
          <w:p w14:paraId="4B14E38E" w14:textId="77777777" w:rsidR="00A73BCA" w:rsidRPr="00812044" w:rsidRDefault="00A73BCA" w:rsidP="00D01AA2">
            <w:pPr>
              <w:pStyle w:val="TAL"/>
              <w:rPr>
                <w:lang w:val="en-US" w:eastAsia="ko-KR"/>
              </w:rPr>
            </w:pPr>
          </w:p>
        </w:tc>
        <w:tc>
          <w:tcPr>
            <w:tcW w:w="7654" w:type="dxa"/>
          </w:tcPr>
          <w:p w14:paraId="7B6AA5D5" w14:textId="77777777" w:rsidR="00A73BCA" w:rsidRPr="00812044" w:rsidRDefault="00A73BCA" w:rsidP="00D01AA2">
            <w:pPr>
              <w:pStyle w:val="TAL"/>
              <w:rPr>
                <w:lang w:val="en-US" w:eastAsia="ko-KR"/>
              </w:rPr>
            </w:pPr>
          </w:p>
        </w:tc>
      </w:tr>
      <w:tr w:rsidR="00A73BCA" w14:paraId="528B9BA0" w14:textId="77777777" w:rsidTr="00D01AA2">
        <w:tc>
          <w:tcPr>
            <w:tcW w:w="1975" w:type="dxa"/>
          </w:tcPr>
          <w:p w14:paraId="649DBDF5" w14:textId="77777777" w:rsidR="00A73BCA" w:rsidRPr="00812044" w:rsidRDefault="00A73BCA" w:rsidP="00D01AA2">
            <w:pPr>
              <w:pStyle w:val="TAL"/>
              <w:rPr>
                <w:lang w:val="en-US" w:eastAsia="ko-KR"/>
              </w:rPr>
            </w:pPr>
          </w:p>
        </w:tc>
        <w:tc>
          <w:tcPr>
            <w:tcW w:w="7654" w:type="dxa"/>
          </w:tcPr>
          <w:p w14:paraId="128D51E6" w14:textId="77777777" w:rsidR="00A73BCA" w:rsidRPr="00812044" w:rsidRDefault="00A73BCA" w:rsidP="00D01AA2">
            <w:pPr>
              <w:pStyle w:val="TAL"/>
              <w:rPr>
                <w:lang w:val="en-US" w:eastAsia="ko-KR"/>
              </w:rPr>
            </w:pPr>
          </w:p>
        </w:tc>
      </w:tr>
      <w:tr w:rsidR="00A73BCA" w14:paraId="4E947D7D" w14:textId="77777777" w:rsidTr="00D01AA2">
        <w:tc>
          <w:tcPr>
            <w:tcW w:w="1975" w:type="dxa"/>
          </w:tcPr>
          <w:p w14:paraId="50DE365F" w14:textId="77777777" w:rsidR="00A73BCA" w:rsidRPr="00812044" w:rsidRDefault="00A73BCA" w:rsidP="00D01AA2">
            <w:pPr>
              <w:pStyle w:val="TAL"/>
              <w:rPr>
                <w:lang w:val="en-US" w:eastAsia="ko-KR"/>
              </w:rPr>
            </w:pPr>
          </w:p>
        </w:tc>
        <w:tc>
          <w:tcPr>
            <w:tcW w:w="7654" w:type="dxa"/>
          </w:tcPr>
          <w:p w14:paraId="77D8ADE7" w14:textId="77777777" w:rsidR="00A73BCA" w:rsidRPr="00812044" w:rsidRDefault="00A73BCA" w:rsidP="00D01AA2">
            <w:pPr>
              <w:pStyle w:val="TAL"/>
              <w:rPr>
                <w:lang w:val="en-US" w:eastAsia="ko-KR"/>
              </w:rPr>
            </w:pPr>
          </w:p>
        </w:tc>
      </w:tr>
      <w:tr w:rsidR="00A73BCA" w14:paraId="17076872" w14:textId="77777777" w:rsidTr="00D01AA2">
        <w:tc>
          <w:tcPr>
            <w:tcW w:w="1975" w:type="dxa"/>
          </w:tcPr>
          <w:p w14:paraId="319F06F1" w14:textId="77777777" w:rsidR="00A73BCA" w:rsidRPr="00812044" w:rsidRDefault="00A73BCA" w:rsidP="00D01AA2">
            <w:pPr>
              <w:pStyle w:val="TAL"/>
              <w:rPr>
                <w:lang w:val="en-US" w:eastAsia="ko-KR"/>
              </w:rPr>
            </w:pPr>
          </w:p>
        </w:tc>
        <w:tc>
          <w:tcPr>
            <w:tcW w:w="7654" w:type="dxa"/>
          </w:tcPr>
          <w:p w14:paraId="3CDA1FEC" w14:textId="77777777" w:rsidR="00A73BCA" w:rsidRPr="00812044" w:rsidRDefault="00A73BCA" w:rsidP="00D01AA2">
            <w:pPr>
              <w:pStyle w:val="TAL"/>
              <w:rPr>
                <w:lang w:val="en-US" w:eastAsia="ko-KR"/>
              </w:rPr>
            </w:pPr>
          </w:p>
        </w:tc>
      </w:tr>
      <w:tr w:rsidR="00A73BCA" w14:paraId="6E1AA766" w14:textId="77777777" w:rsidTr="00D01AA2">
        <w:tc>
          <w:tcPr>
            <w:tcW w:w="1975" w:type="dxa"/>
          </w:tcPr>
          <w:p w14:paraId="123E8A60" w14:textId="77777777" w:rsidR="00A73BCA" w:rsidRDefault="00A73BCA" w:rsidP="00D01AA2">
            <w:pPr>
              <w:pStyle w:val="TAL"/>
              <w:rPr>
                <w:rFonts w:eastAsiaTheme="minorEastAsia"/>
                <w:lang w:val="en-US" w:eastAsia="zh-CN"/>
              </w:rPr>
            </w:pPr>
          </w:p>
        </w:tc>
        <w:tc>
          <w:tcPr>
            <w:tcW w:w="7654" w:type="dxa"/>
          </w:tcPr>
          <w:p w14:paraId="044F37C1" w14:textId="77777777" w:rsidR="00A73BCA" w:rsidRDefault="00A73BCA" w:rsidP="00D01AA2">
            <w:pPr>
              <w:pStyle w:val="TAL"/>
              <w:rPr>
                <w:rFonts w:eastAsiaTheme="minorEastAsia"/>
                <w:lang w:val="en-US" w:eastAsia="zh-CN"/>
              </w:rPr>
            </w:pPr>
          </w:p>
        </w:tc>
      </w:tr>
    </w:tbl>
    <w:p w14:paraId="0F94EE6A" w14:textId="77777777" w:rsidR="00A73BCA" w:rsidRDefault="00A73BCA" w:rsidP="00A73BCA">
      <w:pPr>
        <w:pStyle w:val="NO"/>
        <w:ind w:left="0" w:firstLine="0"/>
        <w:jc w:val="left"/>
        <w:rPr>
          <w:lang w:val="en-US" w:eastAsia="ko-KR"/>
        </w:rPr>
      </w:pPr>
    </w:p>
    <w:p w14:paraId="1072D90C" w14:textId="20FD5B22" w:rsidR="00A73BCA" w:rsidRDefault="00A73BCA" w:rsidP="009E21EC">
      <w:pPr>
        <w:pStyle w:val="NO"/>
        <w:ind w:left="0" w:firstLine="0"/>
        <w:jc w:val="left"/>
        <w:rPr>
          <w:lang w:val="en-US" w:eastAsia="ko-KR"/>
        </w:rPr>
      </w:pPr>
    </w:p>
    <w:p w14:paraId="329DDC8D" w14:textId="77777777" w:rsidR="00A73BCA" w:rsidRDefault="00A73BCA" w:rsidP="009E21EC">
      <w:pPr>
        <w:pStyle w:val="NO"/>
        <w:ind w:left="0" w:firstLine="0"/>
        <w:jc w:val="left"/>
        <w:rPr>
          <w:lang w:val="en-US" w:eastAsia="ko-KR"/>
        </w:rPr>
      </w:pPr>
    </w:p>
    <w:tbl>
      <w:tblPr>
        <w:tblStyle w:val="TableGrid"/>
        <w:tblW w:w="0" w:type="auto"/>
        <w:tblInd w:w="198" w:type="dxa"/>
        <w:tblLook w:val="04A0" w:firstRow="1" w:lastRow="0" w:firstColumn="1" w:lastColumn="0" w:noHBand="0" w:noVBand="1"/>
      </w:tblPr>
      <w:tblGrid>
        <w:gridCol w:w="359"/>
        <w:gridCol w:w="1165"/>
        <w:gridCol w:w="1238"/>
        <w:gridCol w:w="6669"/>
      </w:tblGrid>
      <w:tr w:rsidR="004A50A0" w:rsidRPr="0039268F" w14:paraId="623E706C" w14:textId="77777777" w:rsidTr="00892412">
        <w:tc>
          <w:tcPr>
            <w:tcW w:w="360" w:type="dxa"/>
          </w:tcPr>
          <w:p w14:paraId="558D9520" w14:textId="77777777" w:rsidR="004A50A0" w:rsidRDefault="004A50A0" w:rsidP="004A50A0">
            <w:pPr>
              <w:pStyle w:val="TAL"/>
              <w:keepNext w:val="0"/>
              <w:keepLines w:val="0"/>
              <w:widowControl w:val="0"/>
              <w:jc w:val="left"/>
              <w:rPr>
                <w:lang w:val="en-US" w:eastAsia="ko-KR"/>
              </w:rPr>
            </w:pPr>
          </w:p>
        </w:tc>
        <w:tc>
          <w:tcPr>
            <w:tcW w:w="1170" w:type="dxa"/>
          </w:tcPr>
          <w:p w14:paraId="339EDCCB" w14:textId="6942BFFF"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70892E5C" w14:textId="40CC8A7B"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59C47EB9" w14:textId="01E9594B" w:rsidR="004A50A0" w:rsidRPr="003B7632" w:rsidRDefault="004A50A0" w:rsidP="004A50A0">
            <w:pPr>
              <w:pStyle w:val="TAL"/>
              <w:keepNext w:val="0"/>
              <w:keepLines w:val="0"/>
              <w:widowControl w:val="0"/>
              <w:jc w:val="left"/>
              <w:rPr>
                <w:lang w:eastAsia="ko-KR"/>
              </w:rPr>
            </w:pPr>
            <w:r>
              <w:rPr>
                <w:lang w:val="en-US"/>
              </w:rPr>
              <w:t>Brief Description / Headline</w:t>
            </w:r>
          </w:p>
        </w:tc>
      </w:tr>
      <w:tr w:rsidR="00166ED6" w:rsidRPr="0039268F" w14:paraId="768CE39A" w14:textId="77777777" w:rsidTr="00D52F28">
        <w:tc>
          <w:tcPr>
            <w:tcW w:w="360" w:type="dxa"/>
            <w:shd w:val="clear" w:color="auto" w:fill="FFFF00"/>
          </w:tcPr>
          <w:p w14:paraId="0BE8E709" w14:textId="77777777" w:rsidR="00166ED6" w:rsidRDefault="00166ED6" w:rsidP="00892412">
            <w:pPr>
              <w:pStyle w:val="TAL"/>
              <w:keepNext w:val="0"/>
              <w:keepLines w:val="0"/>
              <w:widowControl w:val="0"/>
              <w:jc w:val="left"/>
              <w:rPr>
                <w:lang w:val="en-US" w:eastAsia="ko-KR"/>
              </w:rPr>
            </w:pPr>
            <w:r>
              <w:rPr>
                <w:lang w:val="en-US" w:eastAsia="ko-KR"/>
              </w:rPr>
              <w:t>6</w:t>
            </w:r>
          </w:p>
        </w:tc>
        <w:tc>
          <w:tcPr>
            <w:tcW w:w="1170" w:type="dxa"/>
          </w:tcPr>
          <w:p w14:paraId="00F3F547" w14:textId="3C6F9F30" w:rsidR="00166ED6" w:rsidRDefault="00166ED6" w:rsidP="00892412">
            <w:pPr>
              <w:pStyle w:val="TAL"/>
              <w:keepNext w:val="0"/>
              <w:keepLines w:val="0"/>
              <w:widowControl w:val="0"/>
              <w:jc w:val="left"/>
              <w:rPr>
                <w:lang w:eastAsia="ko-KR"/>
              </w:rPr>
            </w:pPr>
            <w:r>
              <w:rPr>
                <w:lang w:val="en-US" w:eastAsia="ko-KR"/>
              </w:rPr>
              <w:t xml:space="preserve">Sec. </w:t>
            </w:r>
            <w:r>
              <w:t>3.2.5</w:t>
            </w:r>
            <w:r>
              <w:rPr>
                <w:lang w:val="en-US" w:eastAsia="ko-KR"/>
              </w:rPr>
              <w:t xml:space="preserve"> in [</w:t>
            </w:r>
            <w:r w:rsidR="00D52F28">
              <w:rPr>
                <w:lang w:val="en-US" w:eastAsia="ko-KR"/>
              </w:rPr>
              <w:t>3</w:t>
            </w:r>
            <w:r>
              <w:rPr>
                <w:lang w:val="en-US" w:eastAsia="ko-KR"/>
              </w:rPr>
              <w:t>]</w:t>
            </w:r>
          </w:p>
        </w:tc>
        <w:tc>
          <w:tcPr>
            <w:tcW w:w="1260" w:type="dxa"/>
          </w:tcPr>
          <w:p w14:paraId="2A155054" w14:textId="77777777" w:rsidR="00166ED6" w:rsidRDefault="00166ED6" w:rsidP="00892412">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8</w:t>
            </w:r>
          </w:p>
        </w:tc>
        <w:tc>
          <w:tcPr>
            <w:tcW w:w="6867" w:type="dxa"/>
          </w:tcPr>
          <w:p w14:paraId="0EB76E74" w14:textId="77777777" w:rsidR="00166ED6" w:rsidRDefault="00166ED6" w:rsidP="00892412">
            <w:pPr>
              <w:pStyle w:val="TAL"/>
              <w:keepNext w:val="0"/>
              <w:keepLines w:val="0"/>
              <w:widowControl w:val="0"/>
              <w:jc w:val="left"/>
              <w:rPr>
                <w:lang w:eastAsia="ko-KR"/>
              </w:rPr>
            </w:pPr>
            <w:r w:rsidRPr="003B7632">
              <w:rPr>
                <w:lang w:eastAsia="ko-KR"/>
              </w:rPr>
              <w:t>Need codes are currently missing in IE TRP-ID and the existing condition is confusing/wrong.</w:t>
            </w:r>
          </w:p>
          <w:p w14:paraId="2E14FF24" w14:textId="77777777" w:rsidR="00166ED6" w:rsidRPr="0039268F" w:rsidRDefault="00166ED6" w:rsidP="00892412">
            <w:pPr>
              <w:pStyle w:val="TAL"/>
              <w:keepNext w:val="0"/>
              <w:keepLines w:val="0"/>
              <w:widowControl w:val="0"/>
              <w:jc w:val="left"/>
              <w:rPr>
                <w:lang w:val="en-US" w:eastAsia="ko-KR"/>
              </w:rPr>
            </w:pPr>
            <w:r>
              <w:rPr>
                <w:lang w:val="en-US" w:eastAsia="ko-KR"/>
              </w:rPr>
              <w:t>Issue depends on the conclusion related to TRP-ID.</w:t>
            </w:r>
          </w:p>
        </w:tc>
      </w:tr>
    </w:tbl>
    <w:p w14:paraId="09603416" w14:textId="7A552044" w:rsidR="00EE6E1B" w:rsidRDefault="00EE6E1B" w:rsidP="009E21EC">
      <w:pPr>
        <w:pStyle w:val="NO"/>
        <w:ind w:left="0" w:firstLine="0"/>
        <w:jc w:val="left"/>
        <w:rPr>
          <w:lang w:val="en-US" w:eastAsia="ko-KR"/>
        </w:rPr>
      </w:pPr>
    </w:p>
    <w:p w14:paraId="2EC3C106" w14:textId="12DC465D" w:rsidR="004276FC" w:rsidRPr="00876FA8" w:rsidRDefault="008059CF" w:rsidP="009E21EC">
      <w:pPr>
        <w:pStyle w:val="NO"/>
        <w:ind w:left="0" w:firstLine="0"/>
        <w:jc w:val="left"/>
        <w:rPr>
          <w:lang w:val="en-US" w:eastAsia="ko-KR"/>
        </w:rPr>
      </w:pPr>
      <w:r>
        <w:rPr>
          <w:lang w:val="en-US" w:eastAsia="ko-KR"/>
        </w:rPr>
        <w:t>Issue depends on the conclusion related to TRP-ID. See</w:t>
      </w:r>
      <w:r w:rsidR="004D35BE">
        <w:rPr>
          <w:lang w:val="en-US" w:eastAsia="ko-KR"/>
        </w:rPr>
        <w:t xml:space="preserve"> </w:t>
      </w:r>
      <w:r w:rsidR="00876FA8" w:rsidRPr="00715AD3">
        <w:t>"</w:t>
      </w:r>
      <w:r w:rsidR="004D35BE" w:rsidRPr="004D35BE">
        <w:rPr>
          <w:lang w:val="en-US" w:eastAsia="ko-KR"/>
        </w:rPr>
        <w:t>[Post109bis-e][947][POS] TRP-ID structure (Ericsson)</w:t>
      </w:r>
      <w:r w:rsidR="00876FA8" w:rsidRPr="00715AD3">
        <w:t>"</w:t>
      </w:r>
      <w:r w:rsidR="00876FA8">
        <w:rPr>
          <w:lang w:val="en-US"/>
        </w:rPr>
        <w:t>.</w:t>
      </w:r>
    </w:p>
    <w:p w14:paraId="43C1BC0A" w14:textId="6E09A184" w:rsidR="00166ED6" w:rsidRDefault="00166ED6" w:rsidP="009E21EC">
      <w:pPr>
        <w:pStyle w:val="NO"/>
        <w:ind w:left="0" w:firstLine="0"/>
        <w:jc w:val="left"/>
        <w:rPr>
          <w:lang w:val="en-US" w:eastAsia="ko-KR"/>
        </w:rPr>
      </w:pPr>
    </w:p>
    <w:tbl>
      <w:tblPr>
        <w:tblStyle w:val="TableGrid"/>
        <w:tblW w:w="0" w:type="auto"/>
        <w:tblInd w:w="198" w:type="dxa"/>
        <w:tblLook w:val="04A0" w:firstRow="1" w:lastRow="0" w:firstColumn="1" w:lastColumn="0" w:noHBand="0" w:noVBand="1"/>
      </w:tblPr>
      <w:tblGrid>
        <w:gridCol w:w="359"/>
        <w:gridCol w:w="1165"/>
        <w:gridCol w:w="1238"/>
        <w:gridCol w:w="6669"/>
      </w:tblGrid>
      <w:tr w:rsidR="004A50A0" w14:paraId="08122DF4" w14:textId="77777777" w:rsidTr="00892412">
        <w:tc>
          <w:tcPr>
            <w:tcW w:w="360" w:type="dxa"/>
          </w:tcPr>
          <w:p w14:paraId="32D0E7A2" w14:textId="77777777" w:rsidR="004A50A0" w:rsidRDefault="004A50A0" w:rsidP="004A50A0">
            <w:pPr>
              <w:pStyle w:val="TAL"/>
              <w:keepNext w:val="0"/>
              <w:keepLines w:val="0"/>
              <w:widowControl w:val="0"/>
              <w:jc w:val="left"/>
              <w:rPr>
                <w:lang w:val="en-US" w:eastAsia="ko-KR"/>
              </w:rPr>
            </w:pPr>
          </w:p>
        </w:tc>
        <w:tc>
          <w:tcPr>
            <w:tcW w:w="1170" w:type="dxa"/>
          </w:tcPr>
          <w:p w14:paraId="1353118A" w14:textId="5B5FBDE0"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74D48CE2" w14:textId="03042F58"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192DAB52" w14:textId="5298E4D6" w:rsidR="004A50A0" w:rsidRPr="003B7632" w:rsidRDefault="004A50A0" w:rsidP="004A50A0">
            <w:pPr>
              <w:pStyle w:val="TAL"/>
              <w:keepNext w:val="0"/>
              <w:keepLines w:val="0"/>
              <w:widowControl w:val="0"/>
              <w:jc w:val="left"/>
              <w:rPr>
                <w:lang w:eastAsia="ko-KR"/>
              </w:rPr>
            </w:pPr>
            <w:r>
              <w:rPr>
                <w:lang w:val="en-US"/>
              </w:rPr>
              <w:t>Brief Description / Headline</w:t>
            </w:r>
          </w:p>
        </w:tc>
      </w:tr>
      <w:tr w:rsidR="00D44B9A" w14:paraId="23DB87A4" w14:textId="77777777" w:rsidTr="00D52F28">
        <w:tc>
          <w:tcPr>
            <w:tcW w:w="360" w:type="dxa"/>
            <w:shd w:val="clear" w:color="auto" w:fill="FFFF00"/>
          </w:tcPr>
          <w:p w14:paraId="728B331F" w14:textId="77777777" w:rsidR="00D44B9A" w:rsidRDefault="00D44B9A" w:rsidP="00892412">
            <w:pPr>
              <w:pStyle w:val="TAL"/>
              <w:keepNext w:val="0"/>
              <w:keepLines w:val="0"/>
              <w:widowControl w:val="0"/>
              <w:jc w:val="left"/>
              <w:rPr>
                <w:lang w:val="en-US" w:eastAsia="ko-KR"/>
              </w:rPr>
            </w:pPr>
            <w:r>
              <w:rPr>
                <w:lang w:val="en-US" w:eastAsia="ko-KR"/>
              </w:rPr>
              <w:t>7</w:t>
            </w:r>
          </w:p>
        </w:tc>
        <w:tc>
          <w:tcPr>
            <w:tcW w:w="1170" w:type="dxa"/>
          </w:tcPr>
          <w:p w14:paraId="61352C3D" w14:textId="77777777" w:rsidR="00D44B9A" w:rsidRPr="003B7632" w:rsidRDefault="00D44B9A" w:rsidP="00892412">
            <w:pPr>
              <w:pStyle w:val="TAL"/>
              <w:keepNext w:val="0"/>
              <w:keepLines w:val="0"/>
              <w:widowControl w:val="0"/>
              <w:jc w:val="left"/>
              <w:rPr>
                <w:lang w:val="en-US" w:eastAsia="ko-KR"/>
              </w:rPr>
            </w:pPr>
            <w:r>
              <w:rPr>
                <w:lang w:val="en-US" w:eastAsia="ko-KR"/>
              </w:rPr>
              <w:t>Sec. 3.2.6 in [1]</w:t>
            </w:r>
          </w:p>
        </w:tc>
        <w:tc>
          <w:tcPr>
            <w:tcW w:w="1260" w:type="dxa"/>
          </w:tcPr>
          <w:p w14:paraId="4FEF1A5E" w14:textId="77777777" w:rsidR="00D44B9A" w:rsidRDefault="00D44B9A" w:rsidP="00892412">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9</w:t>
            </w:r>
          </w:p>
        </w:tc>
        <w:tc>
          <w:tcPr>
            <w:tcW w:w="6867" w:type="dxa"/>
          </w:tcPr>
          <w:p w14:paraId="22D36BCE" w14:textId="77777777" w:rsidR="00D44B9A" w:rsidRDefault="00D44B9A" w:rsidP="00892412">
            <w:pPr>
              <w:pStyle w:val="TAL"/>
              <w:keepNext w:val="0"/>
              <w:keepLines w:val="0"/>
              <w:widowControl w:val="0"/>
              <w:jc w:val="left"/>
              <w:rPr>
                <w:lang w:eastAsia="ko-KR"/>
              </w:rPr>
            </w:pPr>
            <w:r w:rsidRPr="003B7632">
              <w:rPr>
                <w:lang w:eastAsia="ko-KR"/>
              </w:rPr>
              <w:t xml:space="preserve">Conditional presence of </w:t>
            </w:r>
            <w:proofErr w:type="spellStart"/>
            <w:r w:rsidRPr="003B7632">
              <w:rPr>
                <w:lang w:eastAsia="ko-KR"/>
              </w:rPr>
              <w:t>trp</w:t>
            </w:r>
            <w:proofErr w:type="spellEnd"/>
            <w:r w:rsidRPr="003B7632">
              <w:rPr>
                <w:lang w:eastAsia="ko-KR"/>
              </w:rPr>
              <w:t>-id field in IE NR-</w:t>
            </w:r>
            <w:proofErr w:type="spellStart"/>
            <w:r w:rsidRPr="003B7632">
              <w:rPr>
                <w:lang w:eastAsia="ko-KR"/>
              </w:rPr>
              <w:t>TimeStamp</w:t>
            </w:r>
            <w:proofErr w:type="spellEnd"/>
            <w:r w:rsidRPr="003B7632">
              <w:rPr>
                <w:lang w:eastAsia="ko-KR"/>
              </w:rPr>
              <w:t xml:space="preserve"> is confusing/wrong.</w:t>
            </w:r>
          </w:p>
        </w:tc>
      </w:tr>
    </w:tbl>
    <w:p w14:paraId="02863AD2" w14:textId="37EF7532" w:rsidR="00D44B9A" w:rsidRDefault="00D44B9A" w:rsidP="009E21EC">
      <w:pPr>
        <w:pStyle w:val="NO"/>
        <w:ind w:left="0" w:firstLine="0"/>
        <w:jc w:val="left"/>
        <w:rPr>
          <w:lang w:val="en-US" w:eastAsia="ko-KR"/>
        </w:rPr>
      </w:pPr>
    </w:p>
    <w:p w14:paraId="786FD81A" w14:textId="13E43612" w:rsidR="00D44B9A" w:rsidRPr="00876FA8" w:rsidRDefault="00D44B9A" w:rsidP="009E21EC">
      <w:pPr>
        <w:pStyle w:val="NO"/>
        <w:ind w:left="0" w:firstLine="0"/>
        <w:jc w:val="left"/>
        <w:rPr>
          <w:rFonts w:ascii="Arial" w:hAnsi="Arial" w:cs="Arial"/>
          <w:sz w:val="22"/>
          <w:szCs w:val="22"/>
          <w:lang w:val="en-US" w:eastAsia="ko-KR"/>
        </w:rPr>
      </w:pPr>
      <w:r w:rsidRPr="00876FA8">
        <w:rPr>
          <w:rFonts w:ascii="Arial" w:hAnsi="Arial" w:cs="Arial"/>
          <w:sz w:val="22"/>
          <w:szCs w:val="22"/>
          <w:lang w:val="en-US" w:eastAsia="ko-KR"/>
        </w:rPr>
        <w:t>Description:</w:t>
      </w:r>
    </w:p>
    <w:p w14:paraId="70FDDA46" w14:textId="62BD0FFD" w:rsidR="00A72C86" w:rsidRDefault="002B0D64" w:rsidP="002B0D64">
      <w:r>
        <w:t xml:space="preserve">Conditional presence of </w:t>
      </w:r>
      <w:proofErr w:type="spellStart"/>
      <w:r w:rsidRPr="00F342B1">
        <w:rPr>
          <w:i/>
          <w:iCs/>
        </w:rPr>
        <w:t>trp</w:t>
      </w:r>
      <w:proofErr w:type="spellEnd"/>
      <w:r w:rsidRPr="00F342B1">
        <w:rPr>
          <w:i/>
          <w:iCs/>
        </w:rPr>
        <w:t>-id</w:t>
      </w:r>
      <w:r>
        <w:t xml:space="preserve"> field in IE </w:t>
      </w:r>
      <w:r w:rsidRPr="001B3D01">
        <w:rPr>
          <w:i/>
          <w:iCs/>
        </w:rPr>
        <w:t>NR-</w:t>
      </w:r>
      <w:proofErr w:type="spellStart"/>
      <w:r w:rsidRPr="001B3D01">
        <w:rPr>
          <w:i/>
          <w:iCs/>
        </w:rPr>
        <w:t>TimeStamp</w:t>
      </w:r>
      <w:proofErr w:type="spellEnd"/>
      <w:r>
        <w:t xml:space="preserve"> is confusing/wrong. </w:t>
      </w:r>
    </w:p>
    <w:p w14:paraId="18855821" w14:textId="77777777" w:rsidR="00977BB1" w:rsidRPr="00D626B4" w:rsidRDefault="00977BB1" w:rsidP="00977BB1">
      <w:pPr>
        <w:pStyle w:val="PL"/>
        <w:shd w:val="clear" w:color="auto" w:fill="E6E6E6"/>
      </w:pPr>
      <w:r w:rsidRPr="00D626B4">
        <w:rPr>
          <w:snapToGrid w:val="0"/>
        </w:rPr>
        <w:t xml:space="preserve">NR-TimeStamp-r16 </w:t>
      </w:r>
      <w:r w:rsidRPr="00D626B4">
        <w:t>::= SEQUENCE {</w:t>
      </w:r>
    </w:p>
    <w:p w14:paraId="4E92AC13" w14:textId="77777777" w:rsidR="00977BB1" w:rsidRPr="00D626B4" w:rsidRDefault="00977BB1" w:rsidP="00977BB1">
      <w:pPr>
        <w:pStyle w:val="PL"/>
        <w:shd w:val="clear" w:color="auto" w:fill="E6E6E6"/>
      </w:pPr>
      <w:r w:rsidRPr="00D626B4">
        <w:tab/>
        <w:t>trp-ID-r16</w:t>
      </w:r>
      <w:r w:rsidRPr="00D626B4">
        <w:tab/>
      </w:r>
      <w:r w:rsidRPr="00D626B4">
        <w:tab/>
      </w:r>
      <w:r w:rsidRPr="00D626B4">
        <w:tab/>
      </w:r>
      <w:r w:rsidRPr="00D626B4">
        <w:rPr>
          <w:snapToGrid w:val="0"/>
        </w:rPr>
        <w:t>TRP-ID-r16</w:t>
      </w:r>
      <w:r w:rsidRPr="00D626B4">
        <w:rPr>
          <w:snapToGrid w:val="0"/>
        </w:rPr>
        <w:tab/>
      </w:r>
      <w:r w:rsidRPr="00D626B4">
        <w:rPr>
          <w:snapToGrid w:val="0"/>
        </w:rPr>
        <w:tab/>
      </w:r>
      <w:r w:rsidRPr="00D626B4">
        <w:rPr>
          <w:snapToGrid w:val="0"/>
        </w:rPr>
        <w:tab/>
      </w:r>
      <w:r>
        <w:rPr>
          <w:snapToGrid w:val="0"/>
        </w:rPr>
        <w:tab/>
      </w:r>
      <w:r>
        <w:rPr>
          <w:snapToGrid w:val="0"/>
        </w:rPr>
        <w:tab/>
      </w:r>
      <w:r w:rsidRPr="00D626B4">
        <w:rPr>
          <w:snapToGrid w:val="0"/>
        </w:rPr>
        <w:t>OPTIONAL,</w:t>
      </w:r>
      <w:r>
        <w:rPr>
          <w:snapToGrid w:val="0"/>
        </w:rPr>
        <w:tab/>
      </w:r>
      <w:r w:rsidRPr="00977BB1">
        <w:rPr>
          <w:snapToGrid w:val="0"/>
          <w:highlight w:val="yellow"/>
        </w:rPr>
        <w:t>-- Cond NotSameAsRefServ0</w:t>
      </w:r>
    </w:p>
    <w:p w14:paraId="6BE036AE" w14:textId="77777777" w:rsidR="00977BB1" w:rsidRPr="000307A9" w:rsidRDefault="00977BB1" w:rsidP="00977BB1">
      <w:pPr>
        <w:pStyle w:val="PL"/>
        <w:shd w:val="clear" w:color="auto" w:fill="E6E6E6"/>
        <w:rPr>
          <w:lang w:val="sv-SE"/>
        </w:rPr>
      </w:pPr>
      <w:r w:rsidRPr="00D626B4">
        <w:tab/>
      </w:r>
      <w:r w:rsidRPr="000307A9">
        <w:rPr>
          <w:lang w:val="sv-SE"/>
        </w:rPr>
        <w:t>nr-SFN-r16</w:t>
      </w:r>
      <w:r w:rsidRPr="000307A9">
        <w:rPr>
          <w:lang w:val="sv-SE"/>
        </w:rPr>
        <w:tab/>
      </w:r>
      <w:r w:rsidRPr="000307A9">
        <w:rPr>
          <w:lang w:val="sv-SE"/>
        </w:rPr>
        <w:tab/>
      </w:r>
      <w:r w:rsidRPr="000307A9">
        <w:rPr>
          <w:lang w:val="sv-SE"/>
        </w:rPr>
        <w:tab/>
      </w:r>
      <w:r w:rsidRPr="000307A9">
        <w:rPr>
          <w:snapToGrid w:val="0"/>
          <w:lang w:val="sv-SE"/>
        </w:rPr>
        <w:t>INTEGER (0..1023),</w:t>
      </w:r>
      <w:r w:rsidRPr="000307A9">
        <w:rPr>
          <w:snapToGrid w:val="0"/>
          <w:lang w:val="sv-SE"/>
        </w:rPr>
        <w:tab/>
      </w:r>
    </w:p>
    <w:p w14:paraId="139EB2FD" w14:textId="77777777" w:rsidR="00977BB1" w:rsidRPr="000307A9" w:rsidRDefault="00977BB1" w:rsidP="00977BB1">
      <w:pPr>
        <w:pStyle w:val="PL"/>
        <w:shd w:val="clear" w:color="auto" w:fill="E6E6E6"/>
        <w:rPr>
          <w:snapToGrid w:val="0"/>
          <w:lang w:val="sv-SE"/>
        </w:rPr>
      </w:pPr>
      <w:r w:rsidRPr="000307A9">
        <w:rPr>
          <w:snapToGrid w:val="0"/>
          <w:lang w:val="sv-SE"/>
        </w:rPr>
        <w:tab/>
        <w:t xml:space="preserve">nr-Slot-r16 </w:t>
      </w:r>
      <w:r w:rsidRPr="000307A9">
        <w:rPr>
          <w:snapToGrid w:val="0"/>
          <w:lang w:val="sv-SE"/>
        </w:rPr>
        <w:tab/>
      </w:r>
      <w:r w:rsidRPr="000307A9">
        <w:rPr>
          <w:snapToGrid w:val="0"/>
          <w:lang w:val="sv-SE"/>
        </w:rPr>
        <w:tab/>
        <w:t>CHOICE {</w:t>
      </w:r>
    </w:p>
    <w:p w14:paraId="4A455E77" w14:textId="77777777" w:rsidR="00977BB1" w:rsidRPr="000307A9" w:rsidRDefault="00977BB1" w:rsidP="00977BB1">
      <w:pPr>
        <w:pStyle w:val="PL"/>
        <w:shd w:val="clear" w:color="auto" w:fill="E6E6E6"/>
        <w:rPr>
          <w:snapToGrid w:val="0"/>
          <w:lang w:val="sv-SE"/>
        </w:rPr>
      </w:pPr>
      <w:r w:rsidRPr="000307A9">
        <w:rPr>
          <w:snapToGrid w:val="0"/>
          <w:lang w:val="sv-SE"/>
        </w:rPr>
        <w:tab/>
      </w:r>
      <w:r w:rsidRPr="000307A9">
        <w:rPr>
          <w:snapToGrid w:val="0"/>
          <w:lang w:val="sv-SE"/>
        </w:rPr>
        <w:tab/>
      </w:r>
      <w:r w:rsidRPr="000307A9">
        <w:rPr>
          <w:snapToGrid w:val="0"/>
          <w:lang w:val="sv-SE"/>
        </w:rPr>
        <w:tab/>
        <w:t>scs15-r16</w:t>
      </w:r>
      <w:r w:rsidRPr="000307A9">
        <w:rPr>
          <w:snapToGrid w:val="0"/>
          <w:lang w:val="sv-SE"/>
        </w:rPr>
        <w:tab/>
      </w:r>
      <w:r w:rsidRPr="000307A9">
        <w:rPr>
          <w:snapToGrid w:val="0"/>
          <w:lang w:val="sv-SE"/>
        </w:rPr>
        <w:tab/>
      </w:r>
      <w:r w:rsidRPr="000307A9">
        <w:rPr>
          <w:snapToGrid w:val="0"/>
          <w:lang w:val="sv-SE"/>
        </w:rPr>
        <w:tab/>
        <w:t>INTEGER (0..9),</w:t>
      </w:r>
    </w:p>
    <w:p w14:paraId="6245CACD" w14:textId="77777777" w:rsidR="00977BB1" w:rsidRPr="000307A9" w:rsidRDefault="00977BB1" w:rsidP="00977BB1">
      <w:pPr>
        <w:pStyle w:val="PL"/>
        <w:shd w:val="clear" w:color="auto" w:fill="E6E6E6"/>
        <w:rPr>
          <w:lang w:val="sv-SE"/>
        </w:rPr>
      </w:pPr>
      <w:r w:rsidRPr="000307A9">
        <w:rPr>
          <w:snapToGrid w:val="0"/>
          <w:lang w:val="sv-SE"/>
        </w:rPr>
        <w:tab/>
      </w:r>
      <w:r w:rsidRPr="000307A9">
        <w:rPr>
          <w:snapToGrid w:val="0"/>
          <w:lang w:val="sv-SE"/>
        </w:rPr>
        <w:tab/>
      </w:r>
      <w:r w:rsidRPr="000307A9">
        <w:rPr>
          <w:snapToGrid w:val="0"/>
          <w:lang w:val="sv-SE"/>
        </w:rPr>
        <w:tab/>
        <w:t>scs30-r16</w:t>
      </w:r>
      <w:r w:rsidRPr="000307A9">
        <w:rPr>
          <w:snapToGrid w:val="0"/>
          <w:lang w:val="sv-SE"/>
        </w:rPr>
        <w:tab/>
      </w:r>
      <w:r w:rsidRPr="000307A9">
        <w:rPr>
          <w:snapToGrid w:val="0"/>
          <w:lang w:val="sv-SE"/>
        </w:rPr>
        <w:tab/>
      </w:r>
      <w:r w:rsidRPr="000307A9">
        <w:rPr>
          <w:snapToGrid w:val="0"/>
          <w:lang w:val="sv-SE"/>
        </w:rPr>
        <w:tab/>
        <w:t>INTEGER (0..19),</w:t>
      </w:r>
    </w:p>
    <w:p w14:paraId="2A8216EE" w14:textId="77777777" w:rsidR="00977BB1" w:rsidRPr="000307A9" w:rsidRDefault="00977BB1" w:rsidP="00977BB1">
      <w:pPr>
        <w:pStyle w:val="PL"/>
        <w:shd w:val="clear" w:color="auto" w:fill="E6E6E6"/>
        <w:rPr>
          <w:snapToGrid w:val="0"/>
          <w:lang w:val="sv-SE"/>
        </w:rPr>
      </w:pPr>
      <w:r w:rsidRPr="000307A9">
        <w:rPr>
          <w:snapToGrid w:val="0"/>
          <w:lang w:val="sv-SE"/>
        </w:rPr>
        <w:tab/>
      </w:r>
      <w:r w:rsidRPr="000307A9">
        <w:rPr>
          <w:snapToGrid w:val="0"/>
          <w:lang w:val="sv-SE"/>
        </w:rPr>
        <w:tab/>
      </w:r>
      <w:r w:rsidRPr="000307A9">
        <w:rPr>
          <w:snapToGrid w:val="0"/>
          <w:lang w:val="sv-SE"/>
        </w:rPr>
        <w:tab/>
        <w:t>scs60-r16</w:t>
      </w:r>
      <w:r w:rsidRPr="000307A9">
        <w:rPr>
          <w:snapToGrid w:val="0"/>
          <w:lang w:val="sv-SE"/>
        </w:rPr>
        <w:tab/>
      </w:r>
      <w:r w:rsidRPr="000307A9">
        <w:rPr>
          <w:snapToGrid w:val="0"/>
          <w:lang w:val="sv-SE"/>
        </w:rPr>
        <w:tab/>
      </w:r>
      <w:r w:rsidRPr="000307A9">
        <w:rPr>
          <w:snapToGrid w:val="0"/>
          <w:lang w:val="sv-SE"/>
        </w:rPr>
        <w:tab/>
        <w:t>INTEGER (0..39),</w:t>
      </w:r>
    </w:p>
    <w:p w14:paraId="5BB676FC" w14:textId="77777777" w:rsidR="00977BB1" w:rsidRPr="000307A9" w:rsidRDefault="00977BB1" w:rsidP="00977BB1">
      <w:pPr>
        <w:pStyle w:val="PL"/>
        <w:shd w:val="clear" w:color="auto" w:fill="E6E6E6"/>
        <w:rPr>
          <w:snapToGrid w:val="0"/>
          <w:lang w:val="sv-SE"/>
        </w:rPr>
      </w:pPr>
      <w:r w:rsidRPr="000307A9">
        <w:rPr>
          <w:snapToGrid w:val="0"/>
          <w:lang w:val="sv-SE"/>
        </w:rPr>
        <w:tab/>
      </w:r>
      <w:r w:rsidRPr="000307A9">
        <w:rPr>
          <w:snapToGrid w:val="0"/>
          <w:lang w:val="sv-SE"/>
        </w:rPr>
        <w:tab/>
      </w:r>
      <w:r w:rsidRPr="000307A9">
        <w:rPr>
          <w:snapToGrid w:val="0"/>
          <w:lang w:val="sv-SE"/>
        </w:rPr>
        <w:tab/>
        <w:t>scs120-r16</w:t>
      </w:r>
      <w:r w:rsidRPr="000307A9">
        <w:rPr>
          <w:snapToGrid w:val="0"/>
          <w:lang w:val="sv-SE"/>
        </w:rPr>
        <w:tab/>
      </w:r>
      <w:r w:rsidRPr="000307A9">
        <w:rPr>
          <w:snapToGrid w:val="0"/>
          <w:lang w:val="sv-SE"/>
        </w:rPr>
        <w:tab/>
      </w:r>
      <w:r w:rsidRPr="000307A9">
        <w:rPr>
          <w:snapToGrid w:val="0"/>
          <w:lang w:val="sv-SE"/>
        </w:rPr>
        <w:tab/>
        <w:t>INTEGER (0..79)</w:t>
      </w:r>
    </w:p>
    <w:p w14:paraId="01FF892D" w14:textId="77777777" w:rsidR="00977BB1" w:rsidRPr="00D626B4" w:rsidRDefault="00977BB1" w:rsidP="00977BB1">
      <w:pPr>
        <w:pStyle w:val="PL"/>
        <w:shd w:val="clear" w:color="auto" w:fill="E6E6E6"/>
      </w:pPr>
      <w:r w:rsidRPr="000307A9">
        <w:rPr>
          <w:snapToGrid w:val="0"/>
          <w:lang w:val="sv-SE"/>
        </w:rPr>
        <w:tab/>
      </w:r>
      <w:r w:rsidRPr="00D626B4">
        <w:rPr>
          <w:snapToGrid w:val="0"/>
        </w:rPr>
        <w:t>},</w:t>
      </w:r>
    </w:p>
    <w:p w14:paraId="433E3ED7" w14:textId="77777777" w:rsidR="00977BB1" w:rsidRPr="00D626B4" w:rsidRDefault="00977BB1" w:rsidP="00977BB1">
      <w:pPr>
        <w:pStyle w:val="PL"/>
        <w:shd w:val="clear" w:color="auto" w:fill="E6E6E6"/>
        <w:rPr>
          <w:snapToGrid w:val="0"/>
        </w:rPr>
      </w:pPr>
      <w:r w:rsidRPr="00D626B4">
        <w:rPr>
          <w:snapToGrid w:val="0"/>
        </w:rPr>
        <w:tab/>
        <w:t>...</w:t>
      </w:r>
    </w:p>
    <w:p w14:paraId="45FDA07D" w14:textId="77777777" w:rsidR="00977BB1" w:rsidRPr="00D626B4" w:rsidRDefault="00977BB1" w:rsidP="00977BB1">
      <w:pPr>
        <w:pStyle w:val="PL"/>
        <w:shd w:val="clear" w:color="auto" w:fill="E6E6E6"/>
      </w:pPr>
      <w:r w:rsidRPr="00D626B4">
        <w:t>}</w:t>
      </w:r>
    </w:p>
    <w:p w14:paraId="2E02B8D9" w14:textId="77777777" w:rsidR="00977BB1" w:rsidRPr="00D626B4" w:rsidRDefault="00977BB1" w:rsidP="00977BB1">
      <w:pPr>
        <w:pStyle w:val="PL"/>
        <w:shd w:val="clear" w:color="auto" w:fill="E6E6E6"/>
      </w:pPr>
    </w:p>
    <w:p w14:paraId="0A1B3CBF" w14:textId="51F62B13" w:rsidR="00980648" w:rsidRDefault="00980648" w:rsidP="002B0D64"/>
    <w:p w14:paraId="6BDF60E0" w14:textId="286E5335" w:rsidR="00980648" w:rsidRPr="00980648" w:rsidRDefault="00980648" w:rsidP="00980648">
      <w:pPr>
        <w:jc w:val="left"/>
        <w:rPr>
          <w:lang w:val="en-US"/>
        </w:rPr>
      </w:pPr>
      <w:r>
        <w:rPr>
          <w:lang w:val="en-US"/>
        </w:rPr>
        <w:t>From the discussion/comments in section 3.2.6 in [1], there appears to be the following options:</w:t>
      </w:r>
    </w:p>
    <w:p w14:paraId="288A6C83" w14:textId="32ED100A" w:rsidR="002B0D64" w:rsidRDefault="00A72C86" w:rsidP="00B72909">
      <w:pPr>
        <w:pStyle w:val="NO"/>
      </w:pPr>
      <w:r>
        <w:t>Option 1:</w:t>
      </w:r>
      <w:r w:rsidR="00B72909">
        <w:tab/>
      </w:r>
      <w:r w:rsidR="002B0D64" w:rsidRPr="002B0D64">
        <w:t xml:space="preserve">Remove the conditional presence of </w:t>
      </w:r>
      <w:proofErr w:type="spellStart"/>
      <w:r w:rsidR="002B0D64" w:rsidRPr="002B0D64">
        <w:rPr>
          <w:i/>
          <w:iCs/>
        </w:rPr>
        <w:t>trp</w:t>
      </w:r>
      <w:proofErr w:type="spellEnd"/>
      <w:r w:rsidR="002B0D64" w:rsidRPr="002B0D64">
        <w:rPr>
          <w:i/>
          <w:iCs/>
        </w:rPr>
        <w:t>-ID</w:t>
      </w:r>
      <w:r w:rsidR="002B0D64" w:rsidRPr="002B0D64">
        <w:t xml:space="preserve"> in IE </w:t>
      </w:r>
      <w:r w:rsidR="002B0D64" w:rsidRPr="002B0D64">
        <w:rPr>
          <w:i/>
          <w:iCs/>
        </w:rPr>
        <w:t>NR-</w:t>
      </w:r>
      <w:proofErr w:type="spellStart"/>
      <w:r w:rsidR="002B0D64" w:rsidRPr="002B0D64">
        <w:rPr>
          <w:i/>
          <w:iCs/>
        </w:rPr>
        <w:t>TimeStamp</w:t>
      </w:r>
      <w:proofErr w:type="spellEnd"/>
      <w:r w:rsidR="002B0D64" w:rsidRPr="002B0D64">
        <w:t>.</w:t>
      </w:r>
    </w:p>
    <w:p w14:paraId="172CD2E0" w14:textId="62ACD257" w:rsidR="00980648" w:rsidRDefault="00980648" w:rsidP="00B72909">
      <w:pPr>
        <w:pStyle w:val="NO"/>
      </w:pPr>
      <w:r>
        <w:t>Option 2:</w:t>
      </w:r>
      <w:r w:rsidR="00B72909">
        <w:tab/>
      </w:r>
      <w:r>
        <w:t xml:space="preserve">Remove the </w:t>
      </w:r>
      <w:proofErr w:type="spellStart"/>
      <w:r w:rsidRPr="002B0D64">
        <w:rPr>
          <w:i/>
          <w:iCs/>
        </w:rPr>
        <w:t>trp</w:t>
      </w:r>
      <w:proofErr w:type="spellEnd"/>
      <w:r w:rsidRPr="002B0D64">
        <w:rPr>
          <w:i/>
          <w:iCs/>
        </w:rPr>
        <w:t>-ID</w:t>
      </w:r>
      <w:r w:rsidRPr="002B0D64">
        <w:t xml:space="preserve"> in IE </w:t>
      </w:r>
      <w:r w:rsidRPr="002B0D64">
        <w:rPr>
          <w:i/>
          <w:iCs/>
        </w:rPr>
        <w:t>NR-</w:t>
      </w:r>
      <w:proofErr w:type="spellStart"/>
      <w:r w:rsidRPr="002B0D64">
        <w:rPr>
          <w:i/>
          <w:iCs/>
        </w:rPr>
        <w:t>TimeStamp</w:t>
      </w:r>
      <w:proofErr w:type="spellEnd"/>
      <w:r w:rsidRPr="002B0D64">
        <w:t>.</w:t>
      </w:r>
      <w:r>
        <w:t xml:space="preserve"> </w:t>
      </w:r>
    </w:p>
    <w:p w14:paraId="1B0E36BD" w14:textId="77777777" w:rsidR="00AA447A" w:rsidRDefault="00AA447A" w:rsidP="00B72909">
      <w:pPr>
        <w:pStyle w:val="NO"/>
      </w:pPr>
    </w:p>
    <w:p w14:paraId="213712FD" w14:textId="2A34143C" w:rsidR="00980648" w:rsidRDefault="00980648" w:rsidP="00977BB1">
      <w:pPr>
        <w:pStyle w:val="NO"/>
        <w:jc w:val="left"/>
      </w:pPr>
      <w:r>
        <w:t xml:space="preserve">NOTE </w:t>
      </w:r>
      <w:r w:rsidR="00236724">
        <w:rPr>
          <w:lang w:val="en-US"/>
        </w:rPr>
        <w:t>7a</w:t>
      </w:r>
      <w:r>
        <w:t>:</w:t>
      </w:r>
      <w:r w:rsidR="00B72909">
        <w:tab/>
      </w:r>
      <w:r w:rsidR="00F42B62">
        <w:t xml:space="preserve">TRP-ID here means some ID of the TRP </w:t>
      </w:r>
      <w:r w:rsidR="00977BB1">
        <w:rPr>
          <w:lang w:val="en-US"/>
        </w:rPr>
        <w:t xml:space="preserve">for which the SFN is valid </w:t>
      </w:r>
      <w:r w:rsidR="00F42B62">
        <w:t>(i.e., final name depends on solution of TRP issue)</w:t>
      </w:r>
    </w:p>
    <w:p w14:paraId="5EBAD060" w14:textId="0D0DBA3B" w:rsidR="00200DBA" w:rsidRDefault="00200DBA" w:rsidP="00977BB1">
      <w:pPr>
        <w:pStyle w:val="NO"/>
        <w:jc w:val="left"/>
        <w:rPr>
          <w:lang w:val="en-US"/>
        </w:rPr>
      </w:pPr>
      <w:r>
        <w:rPr>
          <w:lang w:val="en-US"/>
        </w:rPr>
        <w:t xml:space="preserve">NOTE </w:t>
      </w:r>
      <w:r w:rsidR="00236724">
        <w:rPr>
          <w:lang w:val="en-US"/>
        </w:rPr>
        <w:t>7b</w:t>
      </w:r>
      <w:r>
        <w:rPr>
          <w:lang w:val="en-US"/>
        </w:rPr>
        <w:t>:</w:t>
      </w:r>
      <w:r>
        <w:rPr>
          <w:lang w:val="en-US"/>
        </w:rPr>
        <w:tab/>
        <w:t xml:space="preserve">Option 2 assumes the </w:t>
      </w:r>
      <w:proofErr w:type="spellStart"/>
      <w:r w:rsidRPr="00AA447A">
        <w:rPr>
          <w:i/>
          <w:iCs/>
          <w:lang w:val="en-US"/>
        </w:rPr>
        <w:t>trp</w:t>
      </w:r>
      <w:proofErr w:type="spellEnd"/>
      <w:r w:rsidRPr="00AA447A">
        <w:rPr>
          <w:i/>
          <w:iCs/>
          <w:lang w:val="en-US"/>
        </w:rPr>
        <w:t>-ID</w:t>
      </w:r>
      <w:r>
        <w:rPr>
          <w:lang w:val="en-US"/>
        </w:rPr>
        <w:t xml:space="preserve"> is the same as the (assistance data) reference TRP</w:t>
      </w:r>
      <w:r w:rsidR="00AA447A">
        <w:rPr>
          <w:lang w:val="en-US"/>
        </w:rPr>
        <w:t xml:space="preserve">, and therefore, it is not needed. </w:t>
      </w:r>
    </w:p>
    <w:p w14:paraId="20EC1115" w14:textId="39DDB220" w:rsidR="0032380B" w:rsidRPr="00200DBA" w:rsidRDefault="0032380B" w:rsidP="00977BB1">
      <w:pPr>
        <w:pStyle w:val="NO"/>
        <w:jc w:val="left"/>
        <w:rPr>
          <w:lang w:val="en-US"/>
        </w:rPr>
      </w:pPr>
      <w:r>
        <w:rPr>
          <w:lang w:val="en-US"/>
        </w:rPr>
        <w:t xml:space="preserve">NOTE </w:t>
      </w:r>
      <w:r w:rsidR="009A2EB7">
        <w:rPr>
          <w:lang w:val="en-US"/>
        </w:rPr>
        <w:t>7c</w:t>
      </w:r>
      <w:r>
        <w:rPr>
          <w:lang w:val="en-US"/>
        </w:rPr>
        <w:t>:</w:t>
      </w:r>
      <w:r>
        <w:rPr>
          <w:lang w:val="en-US"/>
        </w:rPr>
        <w:tab/>
      </w:r>
      <w:r w:rsidR="008E436A">
        <w:rPr>
          <w:lang w:val="en-US"/>
        </w:rPr>
        <w:t>If Option 2 is desired, w</w:t>
      </w:r>
      <w:r w:rsidR="008E436A" w:rsidRPr="008E436A">
        <w:rPr>
          <w:lang w:val="en-US"/>
        </w:rPr>
        <w:t xml:space="preserve">hat should happen if the UE </w:t>
      </w:r>
      <w:proofErr w:type="spellStart"/>
      <w:r w:rsidR="008E436A" w:rsidRPr="008E436A">
        <w:rPr>
          <w:lang w:val="en-US"/>
        </w:rPr>
        <w:t>can not</w:t>
      </w:r>
      <w:proofErr w:type="spellEnd"/>
      <w:r w:rsidR="008E436A" w:rsidRPr="008E436A">
        <w:rPr>
          <w:lang w:val="en-US"/>
        </w:rPr>
        <w:t xml:space="preserve"> obtain the SFN from the (assistance data) reference TRP? E.g., reference TRP is </w:t>
      </w:r>
      <w:r w:rsidR="00141B90">
        <w:rPr>
          <w:lang w:val="en-US"/>
        </w:rPr>
        <w:t xml:space="preserve">not </w:t>
      </w:r>
      <w:r w:rsidR="008E436A" w:rsidRPr="008E436A">
        <w:rPr>
          <w:lang w:val="en-US"/>
        </w:rPr>
        <w:t>the same as serving cell</w:t>
      </w:r>
      <w:r w:rsidR="00C06791">
        <w:rPr>
          <w:lang w:val="en-US"/>
        </w:rPr>
        <w:t xml:space="preserve"> anymore (e.g., after cell change)</w:t>
      </w:r>
      <w:r w:rsidR="008E436A" w:rsidRPr="008E436A">
        <w:rPr>
          <w:lang w:val="en-US"/>
        </w:rPr>
        <w:t>? Not report any measurements, or not report any time stamp for the measurements (which may effectively be the same)?</w:t>
      </w:r>
      <w:r w:rsidR="008A5597">
        <w:rPr>
          <w:lang w:val="en-US"/>
        </w:rPr>
        <w:t xml:space="preserve"> </w:t>
      </w:r>
    </w:p>
    <w:p w14:paraId="34FB060A" w14:textId="1936AFE7" w:rsidR="00D44B9A" w:rsidRDefault="00D44B9A" w:rsidP="009E21EC">
      <w:pPr>
        <w:pStyle w:val="NO"/>
        <w:ind w:left="0" w:firstLine="0"/>
        <w:jc w:val="left"/>
        <w:rPr>
          <w:lang w:val="en-US" w:eastAsia="ko-KR"/>
        </w:rPr>
      </w:pPr>
    </w:p>
    <w:tbl>
      <w:tblPr>
        <w:tblStyle w:val="TableGrid"/>
        <w:tblW w:w="0" w:type="auto"/>
        <w:tblLook w:val="04A0" w:firstRow="1" w:lastRow="0" w:firstColumn="1" w:lastColumn="0" w:noHBand="0" w:noVBand="1"/>
      </w:tblPr>
      <w:tblGrid>
        <w:gridCol w:w="1975"/>
        <w:gridCol w:w="7654"/>
      </w:tblGrid>
      <w:tr w:rsidR="00826DE8" w14:paraId="0D797AE7" w14:textId="77777777" w:rsidTr="00892412">
        <w:tc>
          <w:tcPr>
            <w:tcW w:w="1975" w:type="dxa"/>
          </w:tcPr>
          <w:p w14:paraId="18A568FC" w14:textId="77777777" w:rsidR="00826DE8" w:rsidRDefault="00826DE8" w:rsidP="00892412">
            <w:pPr>
              <w:pStyle w:val="TAH"/>
              <w:rPr>
                <w:lang w:eastAsia="ko-KR"/>
              </w:rPr>
            </w:pPr>
            <w:r>
              <w:rPr>
                <w:lang w:eastAsia="ko-KR"/>
              </w:rPr>
              <w:lastRenderedPageBreak/>
              <w:t>Company</w:t>
            </w:r>
          </w:p>
        </w:tc>
        <w:tc>
          <w:tcPr>
            <w:tcW w:w="7654" w:type="dxa"/>
          </w:tcPr>
          <w:p w14:paraId="1CB95834" w14:textId="77777777" w:rsidR="00826DE8" w:rsidRDefault="00826DE8" w:rsidP="00892412">
            <w:pPr>
              <w:pStyle w:val="TAH"/>
              <w:rPr>
                <w:lang w:eastAsia="ko-KR"/>
              </w:rPr>
            </w:pPr>
            <w:r>
              <w:rPr>
                <w:lang w:eastAsia="ko-KR"/>
              </w:rPr>
              <w:t>Comments</w:t>
            </w:r>
          </w:p>
        </w:tc>
      </w:tr>
      <w:tr w:rsidR="00826DE8" w14:paraId="7D08EFB3" w14:textId="77777777" w:rsidTr="00892412">
        <w:tc>
          <w:tcPr>
            <w:tcW w:w="1975" w:type="dxa"/>
          </w:tcPr>
          <w:p w14:paraId="086CAE00" w14:textId="5CE8011C" w:rsidR="00826DE8" w:rsidRPr="0024237D" w:rsidRDefault="003A13BA" w:rsidP="00892412">
            <w:pPr>
              <w:pStyle w:val="TAL"/>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54" w:type="dxa"/>
          </w:tcPr>
          <w:p w14:paraId="4C5BE910" w14:textId="5FAA8D58" w:rsidR="00826DE8" w:rsidRPr="0024237D" w:rsidRDefault="000007C5" w:rsidP="000007C5">
            <w:pPr>
              <w:pStyle w:val="TAL"/>
              <w:rPr>
                <w:rFonts w:eastAsiaTheme="minorEastAsia"/>
                <w:lang w:eastAsia="zh-CN"/>
              </w:rPr>
            </w:pPr>
            <w:r>
              <w:rPr>
                <w:rFonts w:eastAsiaTheme="minorEastAsia"/>
                <w:lang w:eastAsia="zh-CN"/>
              </w:rPr>
              <w:t>Option2. T</w:t>
            </w:r>
            <w:r w:rsidR="003A13BA">
              <w:rPr>
                <w:rFonts w:eastAsiaTheme="minorEastAsia"/>
                <w:lang w:eastAsia="zh-CN"/>
              </w:rPr>
              <w:t>here is no need for the field in the NR-</w:t>
            </w:r>
            <w:proofErr w:type="spellStart"/>
            <w:r w:rsidR="003A13BA">
              <w:rPr>
                <w:rFonts w:eastAsiaTheme="minorEastAsia"/>
                <w:lang w:eastAsia="zh-CN"/>
              </w:rPr>
              <w:t>TimeStamp</w:t>
            </w:r>
            <w:proofErr w:type="spellEnd"/>
            <w:r w:rsidR="003A13BA">
              <w:rPr>
                <w:rFonts w:eastAsiaTheme="minorEastAsia"/>
                <w:lang w:eastAsia="zh-CN"/>
              </w:rPr>
              <w:t xml:space="preserve"> based on the above discussion on assistance data reference TRP. </w:t>
            </w:r>
          </w:p>
        </w:tc>
      </w:tr>
      <w:tr w:rsidR="00826DE8" w14:paraId="613C95B7" w14:textId="77777777" w:rsidTr="00892412">
        <w:tc>
          <w:tcPr>
            <w:tcW w:w="1975" w:type="dxa"/>
          </w:tcPr>
          <w:p w14:paraId="5AE0A94D" w14:textId="5F04EF84" w:rsidR="00826DE8" w:rsidRPr="00274E51" w:rsidRDefault="00274E51"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77CBD1CD" w14:textId="351B365D" w:rsidR="00826DE8" w:rsidRPr="000307A9" w:rsidRDefault="009422AD" w:rsidP="00892412">
            <w:pPr>
              <w:pStyle w:val="TAL"/>
              <w:rPr>
                <w:lang w:val="en-US" w:eastAsia="ko-KR"/>
              </w:rPr>
            </w:pPr>
            <w:r w:rsidRPr="00936393">
              <w:rPr>
                <w:rFonts w:eastAsiaTheme="minorEastAsia"/>
                <w:lang w:eastAsia="zh-CN"/>
              </w:rPr>
              <w:t>Option2.</w:t>
            </w:r>
            <w:r w:rsidR="000E20AD">
              <w:rPr>
                <w:rFonts w:eastAsiaTheme="minorEastAsia"/>
                <w:lang w:eastAsia="zh-CN"/>
              </w:rPr>
              <w:t>W</w:t>
            </w:r>
            <w:r w:rsidR="00274E51" w:rsidRPr="00936393">
              <w:rPr>
                <w:rFonts w:eastAsiaTheme="minorEastAsia"/>
                <w:lang w:eastAsia="zh-CN"/>
              </w:rPr>
              <w:t xml:space="preserve">e think the IE </w:t>
            </w:r>
            <w:r w:rsidR="00274E51" w:rsidRPr="00936393">
              <w:t>NR-</w:t>
            </w:r>
            <w:proofErr w:type="spellStart"/>
            <w:r w:rsidR="00274E51" w:rsidRPr="00936393">
              <w:t>TimeStamp</w:t>
            </w:r>
            <w:proofErr w:type="spellEnd"/>
            <w:r w:rsidR="00274E51" w:rsidRPr="00936393">
              <w:t xml:space="preserve"> is defined for a timing stamp</w:t>
            </w:r>
            <w:r w:rsidR="00C31ACD">
              <w:t xml:space="preserve"> which </w:t>
            </w:r>
            <w:r w:rsidR="00274E51" w:rsidRPr="00936393">
              <w:t>shouldn’t include the TRP information. We should indicate the  reference TRP that NR-</w:t>
            </w:r>
            <w:proofErr w:type="spellStart"/>
            <w:r w:rsidR="00274E51" w:rsidRPr="00936393">
              <w:t>TimeStamp</w:t>
            </w:r>
            <w:proofErr w:type="spellEnd"/>
            <w:r w:rsidR="00274E51" w:rsidRPr="00936393">
              <w:t xml:space="preserve"> </w:t>
            </w:r>
            <w:proofErr w:type="spellStart"/>
            <w:r w:rsidR="00274E51" w:rsidRPr="00936393">
              <w:t>corrsponds</w:t>
            </w:r>
            <w:proofErr w:type="spellEnd"/>
            <w:r w:rsidR="00274E51" w:rsidRPr="00936393">
              <w:t xml:space="preserve"> to on the outside of the IE.</w:t>
            </w:r>
          </w:p>
        </w:tc>
      </w:tr>
      <w:tr w:rsidR="00572155" w14:paraId="6570B8B8" w14:textId="77777777" w:rsidTr="00892412">
        <w:tc>
          <w:tcPr>
            <w:tcW w:w="1975" w:type="dxa"/>
          </w:tcPr>
          <w:p w14:paraId="6C486B37" w14:textId="05495003" w:rsidR="00572155" w:rsidRPr="00440208" w:rsidRDefault="00572155" w:rsidP="00892412">
            <w:pPr>
              <w:pStyle w:val="TAL"/>
              <w:rPr>
                <w:lang w:val="en-US" w:eastAsia="ko-KR"/>
              </w:rPr>
            </w:pPr>
            <w:r>
              <w:rPr>
                <w:rFonts w:eastAsiaTheme="minorEastAsia" w:hint="eastAsia"/>
                <w:lang w:eastAsia="zh-CN"/>
              </w:rPr>
              <w:t>CATT</w:t>
            </w:r>
          </w:p>
        </w:tc>
        <w:tc>
          <w:tcPr>
            <w:tcW w:w="7654" w:type="dxa"/>
          </w:tcPr>
          <w:p w14:paraId="688F3943" w14:textId="77777777" w:rsidR="00572155" w:rsidRPr="007E2242" w:rsidRDefault="00572155" w:rsidP="006F4F21">
            <w:pPr>
              <w:pStyle w:val="TAL"/>
              <w:rPr>
                <w:rFonts w:eastAsiaTheme="minorEastAsia"/>
                <w:iCs/>
                <w:snapToGrid w:val="0"/>
                <w:lang w:eastAsia="zh-CN"/>
              </w:rPr>
            </w:pPr>
            <w:r>
              <w:rPr>
                <w:rFonts w:eastAsiaTheme="minorEastAsia" w:hint="eastAsia"/>
                <w:iCs/>
                <w:snapToGrid w:val="0"/>
                <w:lang w:eastAsia="zh-CN"/>
              </w:rPr>
              <w:t>Option1.</w:t>
            </w:r>
          </w:p>
          <w:p w14:paraId="5994A5B1" w14:textId="77777777" w:rsidR="00572155" w:rsidRPr="00D626B4" w:rsidRDefault="00572155" w:rsidP="006F4F21">
            <w:pPr>
              <w:pStyle w:val="TAL"/>
              <w:rPr>
                <w:snapToGrid w:val="0"/>
              </w:rPr>
            </w:pPr>
            <w:r w:rsidRPr="00345317">
              <w:rPr>
                <w:i/>
                <w:iCs/>
                <w:snapToGrid w:val="0"/>
              </w:rPr>
              <w:t>NR-</w:t>
            </w:r>
            <w:proofErr w:type="spellStart"/>
            <w:r w:rsidRPr="00345317">
              <w:rPr>
                <w:i/>
                <w:iCs/>
                <w:snapToGrid w:val="0"/>
              </w:rPr>
              <w:t>TimeStamp</w:t>
            </w:r>
            <w:proofErr w:type="spellEnd"/>
            <w:r>
              <w:rPr>
                <w:rFonts w:eastAsia="SimSun" w:hint="eastAsia"/>
                <w:i/>
                <w:iCs/>
                <w:snapToGrid w:val="0"/>
                <w:lang w:eastAsia="zh-CN"/>
              </w:rPr>
              <w:t xml:space="preserve"> </w:t>
            </w:r>
            <w:r>
              <w:rPr>
                <w:lang w:val="en-US" w:eastAsia="ko-KR"/>
              </w:rPr>
              <w:t>provide the time stamp for the location estimate (UE-based)</w:t>
            </w:r>
            <w:r>
              <w:rPr>
                <w:rFonts w:eastAsia="SimSun" w:hint="eastAsia"/>
                <w:iCs/>
                <w:snapToGrid w:val="0"/>
                <w:lang w:eastAsia="zh-CN"/>
              </w:rPr>
              <w:t xml:space="preserve"> in </w:t>
            </w:r>
            <w:r w:rsidRPr="00D626B4">
              <w:rPr>
                <w:snapToGrid w:val="0"/>
              </w:rPr>
              <w:t>NR-DL-TDOA-LocationInformation-r16</w:t>
            </w:r>
            <w:r>
              <w:rPr>
                <w:rFonts w:eastAsia="SimSun" w:hint="eastAsia"/>
                <w:snapToGrid w:val="0"/>
                <w:lang w:eastAsia="zh-CN"/>
              </w:rPr>
              <w:t>/</w:t>
            </w:r>
            <w:r w:rsidRPr="00D626B4">
              <w:rPr>
                <w:snapToGrid w:val="0"/>
              </w:rPr>
              <w:t xml:space="preserve"> NR-DL-AoD-LocationInformation-r16</w:t>
            </w:r>
            <w:r>
              <w:rPr>
                <w:rFonts w:eastAsia="SimSun" w:hint="eastAsia"/>
                <w:snapToGrid w:val="0"/>
                <w:lang w:eastAsia="zh-CN"/>
              </w:rPr>
              <w:t xml:space="preserve">(UE-based report). </w:t>
            </w:r>
            <w:bookmarkStart w:id="218" w:name="OLE_LINK31"/>
            <w:bookmarkStart w:id="219" w:name="OLE_LINK32"/>
          </w:p>
          <w:bookmarkEnd w:id="218"/>
          <w:bookmarkEnd w:id="219"/>
          <w:p w14:paraId="3145FFBD" w14:textId="77777777" w:rsidR="00572155" w:rsidRPr="00440208" w:rsidRDefault="00572155" w:rsidP="00892412">
            <w:pPr>
              <w:pStyle w:val="TAL"/>
              <w:rPr>
                <w:lang w:val="en-US" w:eastAsia="ko-KR"/>
              </w:rPr>
            </w:pPr>
          </w:p>
        </w:tc>
      </w:tr>
      <w:tr w:rsidR="00AD08FE" w14:paraId="0F5E0B76" w14:textId="77777777" w:rsidTr="00892412">
        <w:tc>
          <w:tcPr>
            <w:tcW w:w="1975" w:type="dxa"/>
          </w:tcPr>
          <w:p w14:paraId="306B5A7D" w14:textId="412369FA" w:rsidR="00AD08FE" w:rsidRPr="00C60930" w:rsidRDefault="00AD08FE" w:rsidP="00AD08FE">
            <w:pPr>
              <w:pStyle w:val="TAL"/>
              <w:rPr>
                <w:rFonts w:eastAsiaTheme="minorEastAsia"/>
                <w:lang w:eastAsia="zh-CN"/>
              </w:rPr>
            </w:pPr>
            <w:r>
              <w:rPr>
                <w:rFonts w:eastAsiaTheme="minorEastAsia"/>
                <w:lang w:val="en-US" w:eastAsia="zh-CN"/>
              </w:rPr>
              <w:t>MediaTek</w:t>
            </w:r>
          </w:p>
        </w:tc>
        <w:tc>
          <w:tcPr>
            <w:tcW w:w="7654" w:type="dxa"/>
          </w:tcPr>
          <w:p w14:paraId="217B399D" w14:textId="24D02C70" w:rsidR="00AD08FE" w:rsidRPr="00C60930" w:rsidRDefault="00AD08FE" w:rsidP="00270866">
            <w:pPr>
              <w:pStyle w:val="TAL"/>
              <w:rPr>
                <w:rFonts w:eastAsiaTheme="minorEastAsia"/>
                <w:lang w:eastAsia="zh-CN"/>
              </w:rPr>
            </w:pPr>
            <w:r>
              <w:rPr>
                <w:rFonts w:eastAsiaTheme="minorEastAsia"/>
                <w:lang w:val="en-US" w:eastAsia="zh-CN"/>
              </w:rPr>
              <w:t xml:space="preserve">Huawei in [1] quoted a RAN1 agreement that seems to imply the timestamp is always reported relative to the AD reference TRP.  However, it doesn’t consider the possibility in Note 7c and we think it is in RAN2 remit to handle this situation.  It looks like it would work to change the condition to “mandatory if not the same as the AD reference TRP”.  I guess this is a </w:t>
            </w:r>
            <w:r w:rsidR="00270866">
              <w:rPr>
                <w:rFonts w:eastAsiaTheme="minorEastAsia"/>
                <w:lang w:val="en-US" w:eastAsia="zh-CN"/>
              </w:rPr>
              <w:t>version</w:t>
            </w:r>
            <w:r>
              <w:rPr>
                <w:rFonts w:eastAsiaTheme="minorEastAsia"/>
                <w:lang w:val="en-US" w:eastAsia="zh-CN"/>
              </w:rPr>
              <w:t xml:space="preserve"> of option 1.</w:t>
            </w:r>
          </w:p>
        </w:tc>
      </w:tr>
      <w:tr w:rsidR="00AD08FE" w14:paraId="614B1CCA" w14:textId="77777777" w:rsidTr="00892412">
        <w:tc>
          <w:tcPr>
            <w:tcW w:w="1975" w:type="dxa"/>
          </w:tcPr>
          <w:p w14:paraId="25EA7606" w14:textId="49343F81" w:rsidR="00AD08FE" w:rsidRPr="00B91DBA" w:rsidRDefault="00B91DBA" w:rsidP="00AD08FE">
            <w:pPr>
              <w:pStyle w:val="TAL"/>
              <w:rPr>
                <w:lang w:val="sv-SE" w:eastAsia="zh-CN"/>
              </w:rPr>
            </w:pPr>
            <w:r>
              <w:rPr>
                <w:lang w:val="sv-SE" w:eastAsia="zh-CN"/>
              </w:rPr>
              <w:t>Ericsson</w:t>
            </w:r>
          </w:p>
        </w:tc>
        <w:tc>
          <w:tcPr>
            <w:tcW w:w="7654" w:type="dxa"/>
          </w:tcPr>
          <w:p w14:paraId="2EBE9AF3" w14:textId="640E23A1" w:rsidR="00AD08FE" w:rsidRPr="00823EDD" w:rsidRDefault="00E81BEB" w:rsidP="00AD08FE">
            <w:pPr>
              <w:pStyle w:val="TAL"/>
              <w:rPr>
                <w:lang w:val="en-US" w:eastAsia="ko-KR"/>
              </w:rPr>
            </w:pPr>
            <w:r w:rsidRPr="00823EDD">
              <w:rPr>
                <w:lang w:val="en-US" w:eastAsia="ko-KR"/>
              </w:rPr>
              <w:t xml:space="preserve">It seems </w:t>
            </w:r>
            <w:r w:rsidR="00823EDD" w:rsidRPr="00823EDD">
              <w:rPr>
                <w:lang w:val="en-US" w:eastAsia="ko-KR"/>
              </w:rPr>
              <w:t>better to i</w:t>
            </w:r>
            <w:r w:rsidR="00823EDD">
              <w:rPr>
                <w:lang w:val="en-US" w:eastAsia="ko-KR"/>
              </w:rPr>
              <w:t>nclude the relevant fields in NR-</w:t>
            </w:r>
            <w:proofErr w:type="spellStart"/>
            <w:r w:rsidR="00823EDD">
              <w:rPr>
                <w:lang w:val="en-US" w:eastAsia="ko-KR"/>
              </w:rPr>
              <w:t>timeStamp</w:t>
            </w:r>
            <w:proofErr w:type="spellEnd"/>
            <w:r w:rsidR="00823EDD">
              <w:rPr>
                <w:lang w:val="en-US" w:eastAsia="ko-KR"/>
              </w:rPr>
              <w:t xml:space="preserve">. Note that the majority of companies were in </w:t>
            </w:r>
            <w:proofErr w:type="spellStart"/>
            <w:r w:rsidR="00823EDD">
              <w:rPr>
                <w:lang w:val="en-US" w:eastAsia="ko-KR"/>
              </w:rPr>
              <w:t>favour</w:t>
            </w:r>
            <w:proofErr w:type="spellEnd"/>
            <w:r w:rsidR="00823EDD">
              <w:rPr>
                <w:lang w:val="en-US" w:eastAsia="ko-KR"/>
              </w:rPr>
              <w:t xml:space="preserve"> of splitting up the complex TRP-ID in favor of separate fields, so the separate fields are </w:t>
            </w:r>
            <w:r w:rsidR="00992B3A">
              <w:rPr>
                <w:lang w:val="en-US" w:eastAsia="ko-KR"/>
              </w:rPr>
              <w:t xml:space="preserve">needed to be introduced here, which seems to be at least PCI and </w:t>
            </w:r>
            <w:r w:rsidR="000E4828">
              <w:rPr>
                <w:lang w:val="en-US" w:eastAsia="ko-KR"/>
              </w:rPr>
              <w:t xml:space="preserve">maybe also </w:t>
            </w:r>
            <w:r w:rsidR="00992B3A">
              <w:rPr>
                <w:lang w:val="en-US" w:eastAsia="ko-KR"/>
              </w:rPr>
              <w:t>NCGI</w:t>
            </w:r>
            <w:r w:rsidR="00823EDD">
              <w:rPr>
                <w:lang w:val="en-US" w:eastAsia="ko-KR"/>
              </w:rPr>
              <w:t xml:space="preserve"> </w:t>
            </w:r>
          </w:p>
        </w:tc>
      </w:tr>
      <w:tr w:rsidR="00FC6B1E" w14:paraId="26E4D5A7" w14:textId="77777777" w:rsidTr="00892412">
        <w:tc>
          <w:tcPr>
            <w:tcW w:w="1975" w:type="dxa"/>
          </w:tcPr>
          <w:p w14:paraId="199C5A49" w14:textId="15E70D34" w:rsidR="00FC6B1E" w:rsidRPr="00812044" w:rsidRDefault="00FC6B1E" w:rsidP="00FC6B1E">
            <w:pPr>
              <w:pStyle w:val="TAL"/>
              <w:rPr>
                <w:lang w:val="en-US" w:eastAsia="ko-KR"/>
              </w:rPr>
            </w:pPr>
            <w:r>
              <w:rPr>
                <w:lang w:val="en-US" w:eastAsia="zh-CN"/>
              </w:rPr>
              <w:t>Intel</w:t>
            </w:r>
          </w:p>
        </w:tc>
        <w:tc>
          <w:tcPr>
            <w:tcW w:w="7654" w:type="dxa"/>
          </w:tcPr>
          <w:p w14:paraId="1E406163" w14:textId="5BF24D78" w:rsidR="00FC6B1E" w:rsidRPr="00812044" w:rsidRDefault="00FC6B1E" w:rsidP="00FC6B1E">
            <w:pPr>
              <w:pStyle w:val="TAL"/>
              <w:rPr>
                <w:lang w:val="en-US" w:eastAsia="ko-KR"/>
              </w:rPr>
            </w:pPr>
            <w:r>
              <w:rPr>
                <w:lang w:val="en-US" w:eastAsia="ko-KR"/>
              </w:rPr>
              <w:t xml:space="preserve">We tend to agree that NOTE7c is the valid point. But then the conclusion should be existing condition is correct, i.e. the ID is only needed if not same as AD reference TRP. </w:t>
            </w:r>
          </w:p>
        </w:tc>
      </w:tr>
      <w:tr w:rsidR="00A74FC2" w14:paraId="59C6A175" w14:textId="77777777" w:rsidTr="00892412">
        <w:tc>
          <w:tcPr>
            <w:tcW w:w="1975" w:type="dxa"/>
          </w:tcPr>
          <w:p w14:paraId="154C96C2" w14:textId="550C1AB8" w:rsidR="00A74FC2" w:rsidRPr="00812044" w:rsidRDefault="00A74FC2" w:rsidP="00A74FC2">
            <w:pPr>
              <w:pStyle w:val="TAL"/>
              <w:rPr>
                <w:lang w:val="en-US" w:eastAsia="ko-KR"/>
              </w:rPr>
            </w:pPr>
            <w:r>
              <w:rPr>
                <w:lang w:val="en-US" w:eastAsia="zh-CN"/>
              </w:rPr>
              <w:t>Nokia</w:t>
            </w:r>
          </w:p>
        </w:tc>
        <w:tc>
          <w:tcPr>
            <w:tcW w:w="7654" w:type="dxa"/>
          </w:tcPr>
          <w:p w14:paraId="36403F3C" w14:textId="4C69F1DD" w:rsidR="00A74FC2" w:rsidRPr="00812044" w:rsidRDefault="00A74FC2" w:rsidP="00A74FC2">
            <w:pPr>
              <w:pStyle w:val="TAL"/>
              <w:rPr>
                <w:lang w:val="en-US" w:eastAsia="ko-KR"/>
              </w:rPr>
            </w:pPr>
            <w:r>
              <w:rPr>
                <w:lang w:val="en-US" w:eastAsia="ko-KR"/>
              </w:rPr>
              <w:t>When the time stamp provided is in terms of radio frame timing, then we need to know which TRP frame timing is used. So, the TRP ID seem to be required. However, if the TRP ID is always included outside the NR-</w:t>
            </w:r>
            <w:proofErr w:type="spellStart"/>
            <w:r>
              <w:rPr>
                <w:lang w:val="en-US" w:eastAsia="ko-KR"/>
              </w:rPr>
              <w:t>TimeStamp</w:t>
            </w:r>
            <w:proofErr w:type="spellEnd"/>
            <w:r>
              <w:rPr>
                <w:lang w:val="en-US" w:eastAsia="ko-KR"/>
              </w:rPr>
              <w:t>, it is fine but it need to be clarified in the field description of NR-</w:t>
            </w:r>
            <w:proofErr w:type="spellStart"/>
            <w:r>
              <w:rPr>
                <w:lang w:val="en-US" w:eastAsia="ko-KR"/>
              </w:rPr>
              <w:t>TimeStamp</w:t>
            </w:r>
            <w:proofErr w:type="spellEnd"/>
            <w:r>
              <w:rPr>
                <w:lang w:val="en-US" w:eastAsia="ko-KR"/>
              </w:rPr>
              <w:t>. The proposal from MediaTek looks fine to us i.e. leave it as conditionally mandatory depending on whether the timing is that of AD reference TRP or not.</w:t>
            </w:r>
          </w:p>
        </w:tc>
      </w:tr>
      <w:tr w:rsidR="003A15D2" w14:paraId="34031E2F" w14:textId="77777777" w:rsidTr="00892412">
        <w:tc>
          <w:tcPr>
            <w:tcW w:w="1975" w:type="dxa"/>
          </w:tcPr>
          <w:p w14:paraId="338C6A1D" w14:textId="537FEB93" w:rsidR="003A15D2" w:rsidRDefault="003A15D2" w:rsidP="003A15D2">
            <w:pPr>
              <w:pStyle w:val="TAL"/>
              <w:rPr>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2CCF9E92" w14:textId="6D7D488E" w:rsidR="003A15D2" w:rsidRDefault="003A15D2" w:rsidP="003A15D2">
            <w:pPr>
              <w:pStyle w:val="TAL"/>
              <w:rPr>
                <w:lang w:val="en-US" w:eastAsia="ko-KR"/>
              </w:rPr>
            </w:pPr>
            <w:r>
              <w:rPr>
                <w:rFonts w:eastAsiaTheme="minorEastAsia"/>
                <w:lang w:val="en-US" w:eastAsia="zh-CN"/>
              </w:rPr>
              <w:t>We tend to share the view from above that NOTE 7c needs to be taken into account, and seems the current condition is correct.</w:t>
            </w:r>
          </w:p>
        </w:tc>
      </w:tr>
    </w:tbl>
    <w:p w14:paraId="6206EA16" w14:textId="3E4F3E89" w:rsidR="00826DE8" w:rsidRDefault="00826DE8" w:rsidP="009E21EC">
      <w:pPr>
        <w:pStyle w:val="NO"/>
        <w:ind w:left="0" w:firstLine="0"/>
        <w:jc w:val="left"/>
        <w:rPr>
          <w:lang w:val="en-US" w:eastAsia="ko-KR"/>
        </w:rPr>
      </w:pPr>
    </w:p>
    <w:p w14:paraId="113D22E6" w14:textId="77777777" w:rsidR="00535EBB" w:rsidRPr="00130F54" w:rsidRDefault="00535EBB" w:rsidP="00535EBB">
      <w:pPr>
        <w:pStyle w:val="NO"/>
        <w:ind w:left="0" w:firstLine="0"/>
        <w:jc w:val="left"/>
        <w:rPr>
          <w:ins w:id="220" w:author="Sven Fischer" w:date="2020-05-20T23:19:00Z"/>
          <w:lang w:val="en-US" w:eastAsia="ko-KR"/>
        </w:rPr>
      </w:pPr>
      <w:ins w:id="221" w:author="Sven Fischer" w:date="2020-05-20T23:19:00Z">
        <w:r>
          <w:rPr>
            <w:lang w:val="en-US" w:eastAsia="ko-KR"/>
          </w:rPr>
          <w:t>Issue needs further discussion.</w:t>
        </w:r>
      </w:ins>
    </w:p>
    <w:p w14:paraId="71709EBA" w14:textId="77777777" w:rsidR="00535EBB" w:rsidRDefault="00535EBB" w:rsidP="00535EBB">
      <w:pPr>
        <w:pStyle w:val="NO"/>
        <w:ind w:left="0" w:firstLine="0"/>
        <w:jc w:val="left"/>
        <w:rPr>
          <w:ins w:id="222" w:author="Sven Fischer" w:date="2020-05-20T23:19:00Z"/>
          <w:lang w:val="en-US" w:eastAsia="ko-KR"/>
        </w:rPr>
      </w:pPr>
      <w:ins w:id="223" w:author="Sven Fischer" w:date="2020-05-20T23:19:00Z">
        <w:r>
          <w:rPr>
            <w:lang w:val="en-US" w:eastAsia="ko-KR"/>
          </w:rPr>
          <w:t xml:space="preserve">Rapporteur’s Comments: </w:t>
        </w:r>
      </w:ins>
    </w:p>
    <w:p w14:paraId="5B24B28E" w14:textId="6C4ECE7F" w:rsidR="00351DCD" w:rsidRDefault="00535EBB" w:rsidP="00351DCD">
      <w:pPr>
        <w:pStyle w:val="NO"/>
        <w:spacing w:after="60"/>
        <w:ind w:left="288" w:hanging="288"/>
        <w:jc w:val="left"/>
        <w:rPr>
          <w:ins w:id="224" w:author="Sven Fischer" w:date="2020-06-01T11:50:00Z"/>
          <w:lang w:val="en-US"/>
        </w:rPr>
      </w:pPr>
      <w:ins w:id="225" w:author="Sven Fischer" w:date="2020-05-20T23:19:00Z">
        <w:r>
          <w:rPr>
            <w:lang w:val="en-US" w:eastAsia="ko-KR"/>
          </w:rPr>
          <w:t>-</w:t>
        </w:r>
        <w:r>
          <w:rPr>
            <w:lang w:val="en-US" w:eastAsia="ko-KR"/>
          </w:rPr>
          <w:tab/>
        </w:r>
        <w:r>
          <w:rPr>
            <w:lang w:eastAsia="ko-KR"/>
          </w:rPr>
          <w:t xml:space="preserve">A conditional presence </w:t>
        </w:r>
      </w:ins>
      <w:ins w:id="226" w:author="Sven Fischer" w:date="2020-05-20T23:20:00Z">
        <w:r w:rsidR="009D5DDA" w:rsidRPr="00D34CBA">
          <w:rPr>
            <w:lang w:val="en-US"/>
          </w:rPr>
          <w:t>"</w:t>
        </w:r>
      </w:ins>
      <w:ins w:id="227" w:author="Sven Fischer" w:date="2020-05-20T23:19:00Z">
        <w:r w:rsidR="009D5DDA">
          <w:rPr>
            <w:rFonts w:eastAsiaTheme="minorEastAsia"/>
            <w:lang w:val="en-US" w:eastAsia="zh-CN"/>
          </w:rPr>
          <w:t xml:space="preserve">mandatory if not the same as the </w:t>
        </w:r>
      </w:ins>
      <w:ins w:id="228" w:author="Sven Fischer" w:date="2020-05-20T23:20:00Z">
        <w:r w:rsidR="00CC20ED">
          <w:rPr>
            <w:rFonts w:eastAsiaTheme="minorEastAsia"/>
            <w:lang w:val="en-US" w:eastAsia="zh-CN"/>
          </w:rPr>
          <w:t>AD reference TRP</w:t>
        </w:r>
        <w:r w:rsidR="00CC20ED" w:rsidRPr="00D34CBA">
          <w:rPr>
            <w:lang w:val="en-US"/>
          </w:rPr>
          <w:t>"</w:t>
        </w:r>
        <w:r w:rsidR="00CC20ED">
          <w:rPr>
            <w:rFonts w:eastAsiaTheme="minorEastAsia"/>
            <w:lang w:val="en-US" w:eastAsia="zh-CN"/>
          </w:rPr>
          <w:t xml:space="preserve"> seems to require that </w:t>
        </w:r>
      </w:ins>
      <w:ins w:id="229" w:author="Sven Fischer" w:date="2020-05-21T20:19:00Z">
        <w:r w:rsidR="007006A4">
          <w:rPr>
            <w:rFonts w:eastAsiaTheme="minorEastAsia"/>
            <w:lang w:val="en-US" w:eastAsia="zh-CN"/>
          </w:rPr>
          <w:t>an</w:t>
        </w:r>
      </w:ins>
      <w:ins w:id="230" w:author="Sven Fischer" w:date="2020-05-20T23:20:00Z">
        <w:r w:rsidR="00CC20ED">
          <w:rPr>
            <w:rFonts w:eastAsiaTheme="minorEastAsia"/>
            <w:lang w:val="en-US" w:eastAsia="zh-CN"/>
          </w:rPr>
          <w:t xml:space="preserve"> </w:t>
        </w:r>
      </w:ins>
      <w:ins w:id="231" w:author="Sven Fischer" w:date="2020-05-20T23:29:00Z">
        <w:r w:rsidR="00A61579">
          <w:rPr>
            <w:rFonts w:eastAsiaTheme="minorEastAsia"/>
            <w:lang w:val="en-US" w:eastAsia="zh-CN"/>
          </w:rPr>
          <w:t xml:space="preserve">LMF which receives the </w:t>
        </w:r>
      </w:ins>
      <w:ins w:id="232" w:author="Sven Fischer" w:date="2020-05-20T23:20:00Z">
        <w:r w:rsidR="00CC20ED">
          <w:rPr>
            <w:rFonts w:eastAsiaTheme="minorEastAsia"/>
            <w:lang w:val="en-US" w:eastAsia="zh-CN"/>
          </w:rPr>
          <w:t xml:space="preserve">measurements/location estimate always knows what the </w:t>
        </w:r>
        <w:r w:rsidR="00CC20ED" w:rsidRPr="00D34CBA">
          <w:rPr>
            <w:lang w:val="en-US"/>
          </w:rPr>
          <w:t>"</w:t>
        </w:r>
        <w:r w:rsidR="00CC20ED">
          <w:rPr>
            <w:rFonts w:eastAsiaTheme="minorEastAsia"/>
            <w:lang w:val="en-US" w:eastAsia="zh-CN"/>
          </w:rPr>
          <w:t>AD reference TRP</w:t>
        </w:r>
        <w:r w:rsidR="00CC20ED" w:rsidRPr="00D34CBA">
          <w:rPr>
            <w:lang w:val="en-US"/>
          </w:rPr>
          <w:t>"</w:t>
        </w:r>
        <w:r w:rsidR="00CC20ED">
          <w:rPr>
            <w:lang w:val="en-US"/>
          </w:rPr>
          <w:t xml:space="preserve"> </w:t>
        </w:r>
      </w:ins>
      <w:ins w:id="233" w:author="Sven Fischer" w:date="2020-05-21T22:00:00Z">
        <w:r w:rsidR="00056546">
          <w:rPr>
            <w:lang w:val="en-US"/>
          </w:rPr>
          <w:t xml:space="preserve">in the UE </w:t>
        </w:r>
      </w:ins>
      <w:ins w:id="234" w:author="Sven Fischer" w:date="2020-05-20T23:20:00Z">
        <w:r w:rsidR="00CC20ED">
          <w:rPr>
            <w:lang w:val="en-US"/>
          </w:rPr>
          <w:t xml:space="preserve">was. </w:t>
        </w:r>
      </w:ins>
      <w:ins w:id="235" w:author="Sven Fischer" w:date="2020-05-20T23:24:00Z">
        <w:r w:rsidR="00035F0B">
          <w:rPr>
            <w:lang w:val="en-US"/>
          </w:rPr>
          <w:t>T</w:t>
        </w:r>
      </w:ins>
      <w:ins w:id="236" w:author="Sven Fischer" w:date="2020-05-20T23:20:00Z">
        <w:r w:rsidR="00CC20ED">
          <w:rPr>
            <w:lang w:val="en-US"/>
          </w:rPr>
          <w:t xml:space="preserve">his </w:t>
        </w:r>
      </w:ins>
      <w:ins w:id="237" w:author="Sven Fischer" w:date="2020-05-20T23:21:00Z">
        <w:r w:rsidR="00CC20ED">
          <w:rPr>
            <w:lang w:val="en-US"/>
          </w:rPr>
          <w:t>may not always be the case if the assistance data were obtained via broadcast or via MO-LR</w:t>
        </w:r>
      </w:ins>
      <w:ins w:id="238" w:author="Sven Fischer" w:date="2020-05-20T23:22:00Z">
        <w:r w:rsidR="00CA4B81">
          <w:rPr>
            <w:lang w:val="en-US"/>
          </w:rPr>
          <w:t>, and t</w:t>
        </w:r>
      </w:ins>
      <w:ins w:id="239" w:author="Sven Fischer" w:date="2020-05-20T23:23:00Z">
        <w:r w:rsidR="0042303C">
          <w:rPr>
            <w:lang w:val="en-US"/>
          </w:rPr>
          <w:t>h</w:t>
        </w:r>
      </w:ins>
      <w:ins w:id="240" w:author="Sven Fischer" w:date="2020-05-20T23:22:00Z">
        <w:r w:rsidR="00CA4B81">
          <w:rPr>
            <w:lang w:val="en-US"/>
          </w:rPr>
          <w:t>e UE just reports measurements/location estimate</w:t>
        </w:r>
      </w:ins>
      <w:ins w:id="241" w:author="Sven Fischer" w:date="2020-05-21T20:18:00Z">
        <w:r w:rsidR="008F2770">
          <w:rPr>
            <w:lang w:val="en-US"/>
          </w:rPr>
          <w:t xml:space="preserve"> to an LMF</w:t>
        </w:r>
      </w:ins>
      <w:ins w:id="242" w:author="Sven Fischer" w:date="2020-05-20T23:21:00Z">
        <w:r w:rsidR="00CC20ED">
          <w:rPr>
            <w:lang w:val="en-US"/>
          </w:rPr>
          <w:t xml:space="preserve">. </w:t>
        </w:r>
      </w:ins>
    </w:p>
    <w:p w14:paraId="76F9CADB" w14:textId="77777777" w:rsidR="00351DCD" w:rsidRPr="004F6C5A" w:rsidRDefault="00351DCD" w:rsidP="00351DCD">
      <w:pPr>
        <w:pStyle w:val="NO"/>
        <w:spacing w:after="60"/>
        <w:ind w:left="288" w:hanging="288"/>
        <w:jc w:val="left"/>
        <w:rPr>
          <w:ins w:id="243" w:author="Sven Fischer" w:date="2020-06-01T11:50:00Z"/>
          <w:lang w:val="en-US"/>
        </w:rPr>
      </w:pPr>
      <w:ins w:id="244" w:author="Sven Fischer" w:date="2020-06-01T11:50:00Z">
        <w:r>
          <w:rPr>
            <w:lang w:val="en-US"/>
          </w:rPr>
          <w:t>-</w:t>
        </w:r>
        <w:r>
          <w:rPr>
            <w:lang w:val="en-US"/>
          </w:rPr>
          <w:tab/>
          <w:t xml:space="preserve">The conditional presence description currently says: </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51DCD" w:rsidRPr="00D626B4" w14:paraId="0A4F0F9D" w14:textId="77777777" w:rsidTr="00D01AA2">
        <w:trPr>
          <w:cantSplit/>
          <w:tblHeader/>
          <w:ins w:id="245" w:author="Sven Fischer" w:date="2020-06-01T11:50:00Z"/>
        </w:trPr>
        <w:tc>
          <w:tcPr>
            <w:tcW w:w="2268" w:type="dxa"/>
          </w:tcPr>
          <w:p w14:paraId="67E81F74" w14:textId="77777777" w:rsidR="00351DCD" w:rsidRPr="00D626B4" w:rsidRDefault="00351DCD" w:rsidP="00D01AA2">
            <w:pPr>
              <w:pStyle w:val="TAH"/>
              <w:rPr>
                <w:ins w:id="246" w:author="Sven Fischer" w:date="2020-06-01T11:50:00Z"/>
              </w:rPr>
            </w:pPr>
            <w:ins w:id="247" w:author="Sven Fischer" w:date="2020-06-01T11:50:00Z">
              <w:r w:rsidRPr="00D626B4">
                <w:t>Conditional presence</w:t>
              </w:r>
            </w:ins>
          </w:p>
        </w:tc>
        <w:tc>
          <w:tcPr>
            <w:tcW w:w="7371" w:type="dxa"/>
          </w:tcPr>
          <w:p w14:paraId="4F0B948F" w14:textId="77777777" w:rsidR="00351DCD" w:rsidRPr="00D626B4" w:rsidRDefault="00351DCD" w:rsidP="00D01AA2">
            <w:pPr>
              <w:pStyle w:val="TAH"/>
              <w:rPr>
                <w:ins w:id="248" w:author="Sven Fischer" w:date="2020-06-01T11:50:00Z"/>
              </w:rPr>
            </w:pPr>
            <w:ins w:id="249" w:author="Sven Fischer" w:date="2020-06-01T11:50:00Z">
              <w:r w:rsidRPr="00D626B4">
                <w:t>Explanation</w:t>
              </w:r>
            </w:ins>
          </w:p>
        </w:tc>
      </w:tr>
      <w:tr w:rsidR="00351DCD" w:rsidRPr="00D626B4" w14:paraId="22A040E3" w14:textId="77777777" w:rsidTr="00D01AA2">
        <w:trPr>
          <w:cantSplit/>
          <w:ins w:id="250" w:author="Sven Fischer" w:date="2020-06-01T11:50:00Z"/>
        </w:trPr>
        <w:tc>
          <w:tcPr>
            <w:tcW w:w="2268" w:type="dxa"/>
          </w:tcPr>
          <w:p w14:paraId="1616AF76" w14:textId="77777777" w:rsidR="00351DCD" w:rsidRPr="00D626B4" w:rsidRDefault="00351DCD" w:rsidP="00D01AA2">
            <w:pPr>
              <w:pStyle w:val="TAL"/>
              <w:rPr>
                <w:ins w:id="251" w:author="Sven Fischer" w:date="2020-06-01T11:50:00Z"/>
                <w:i/>
              </w:rPr>
            </w:pPr>
            <w:ins w:id="252" w:author="Sven Fischer" w:date="2020-06-01T11:50:00Z">
              <w:r w:rsidRPr="00D626B4">
                <w:rPr>
                  <w:i/>
                </w:rPr>
                <w:t>NotSameAsRefServ0</w:t>
              </w:r>
            </w:ins>
          </w:p>
        </w:tc>
        <w:tc>
          <w:tcPr>
            <w:tcW w:w="7371" w:type="dxa"/>
          </w:tcPr>
          <w:p w14:paraId="7F5608E5" w14:textId="77777777" w:rsidR="00351DCD" w:rsidRPr="00D626B4" w:rsidRDefault="00351DCD" w:rsidP="00D01AA2">
            <w:pPr>
              <w:pStyle w:val="TAL"/>
              <w:rPr>
                <w:ins w:id="253" w:author="Sven Fischer" w:date="2020-06-01T11:50:00Z"/>
              </w:rPr>
            </w:pPr>
            <w:ins w:id="254" w:author="Sven Fischer" w:date="2020-06-01T11:50:00Z">
              <w:r w:rsidRPr="00D626B4">
                <w:t xml:space="preserve">The field is mandatory present </w:t>
              </w:r>
              <w:r w:rsidRPr="00D626B4">
                <w:rPr>
                  <w:bCs/>
                  <w:noProof/>
                </w:rPr>
                <w:t xml:space="preserve">if the SFN is not from the </w:t>
              </w:r>
              <w:r w:rsidRPr="00351DCD">
                <w:rPr>
                  <w:bCs/>
                  <w:noProof/>
                  <w:highlight w:val="yellow"/>
                </w:rPr>
                <w:t>reference TRP</w:t>
              </w:r>
              <w:r w:rsidRPr="00D626B4">
                <w:t>; otherwise it is not present.</w:t>
              </w:r>
            </w:ins>
          </w:p>
        </w:tc>
      </w:tr>
    </w:tbl>
    <w:p w14:paraId="1E9F066D" w14:textId="2980F0ED" w:rsidR="008A3D28" w:rsidRDefault="00351DCD" w:rsidP="00E452FA">
      <w:pPr>
        <w:pStyle w:val="NO"/>
        <w:spacing w:after="60"/>
        <w:ind w:left="288" w:hanging="288"/>
        <w:jc w:val="left"/>
        <w:rPr>
          <w:ins w:id="255" w:author="Sven Fischer" w:date="2020-06-01T11:51:00Z"/>
          <w:lang w:val="en-US"/>
        </w:rPr>
      </w:pPr>
      <w:ins w:id="256" w:author="Sven Fischer" w:date="2020-06-01T11:50:00Z">
        <w:r>
          <w:rPr>
            <w:lang w:val="en-US"/>
          </w:rPr>
          <w:t>-</w:t>
        </w:r>
        <w:r>
          <w:rPr>
            <w:lang w:val="en-US"/>
          </w:rPr>
          <w:tab/>
        </w:r>
      </w:ins>
      <w:ins w:id="257" w:author="Sven Fischer" w:date="2020-06-01T11:51:00Z">
        <w:r>
          <w:rPr>
            <w:lang w:val="en-US"/>
          </w:rPr>
          <w:t xml:space="preserve">Which reference TRP? </w:t>
        </w:r>
      </w:ins>
    </w:p>
    <w:p w14:paraId="52A77D74" w14:textId="0E575F5F" w:rsidR="00E452FA" w:rsidRDefault="00874EC5" w:rsidP="00DF2B21">
      <w:pPr>
        <w:pStyle w:val="NO"/>
        <w:spacing w:after="60"/>
        <w:ind w:left="284" w:hanging="284"/>
        <w:jc w:val="left"/>
        <w:rPr>
          <w:ins w:id="258" w:author="Sven Fischer" w:date="2020-06-01T11:54:00Z"/>
          <w:lang w:val="en-US" w:eastAsia="ko-KR"/>
        </w:rPr>
      </w:pPr>
      <w:ins w:id="259" w:author="Sven Fischer" w:date="2020-06-01T11:52:00Z">
        <w:r>
          <w:rPr>
            <w:lang w:val="en-US"/>
          </w:rPr>
          <w:t>-</w:t>
        </w:r>
        <w:r>
          <w:rPr>
            <w:lang w:val="en-US"/>
          </w:rPr>
          <w:tab/>
          <w:t>For DL-TDOA, the UE can select a</w:t>
        </w:r>
      </w:ins>
      <w:ins w:id="260" w:author="Sven Fischer" w:date="2020-06-01T11:53:00Z">
        <w:r w:rsidR="00934876">
          <w:rPr>
            <w:lang w:val="en-US"/>
          </w:rPr>
          <w:t xml:space="preserve"> different</w:t>
        </w:r>
      </w:ins>
      <w:ins w:id="261" w:author="Sven Fischer" w:date="2020-06-01T11:51:00Z">
        <w:r w:rsidR="00E452FA">
          <w:rPr>
            <w:lang w:val="en-US"/>
          </w:rPr>
          <w:t xml:space="preserve"> </w:t>
        </w:r>
      </w:ins>
      <w:ins w:id="262" w:author="Sven Fischer" w:date="2020-06-01T12:05:00Z">
        <w:r w:rsidR="00907537" w:rsidRPr="00A113FE">
          <w:rPr>
            <w:lang w:eastAsia="ko-KR"/>
          </w:rPr>
          <w:t>"RSTD reference TRP"</w:t>
        </w:r>
        <w:r w:rsidR="00907537">
          <w:rPr>
            <w:lang w:val="en-US" w:eastAsia="ko-KR"/>
          </w:rPr>
          <w:t xml:space="preserve"> </w:t>
        </w:r>
      </w:ins>
      <w:ins w:id="263" w:author="Sven Fischer" w:date="2020-06-01T11:53:00Z">
        <w:r w:rsidR="00934876">
          <w:rPr>
            <w:lang w:val="en-US" w:eastAsia="ko-KR"/>
          </w:rPr>
          <w:t xml:space="preserve">than the </w:t>
        </w:r>
        <w:r w:rsidR="008C633F" w:rsidRPr="00D34CBA">
          <w:rPr>
            <w:lang w:val="en-US"/>
          </w:rPr>
          <w:t>"</w:t>
        </w:r>
        <w:r w:rsidR="008C633F">
          <w:rPr>
            <w:rFonts w:eastAsiaTheme="minorEastAsia"/>
            <w:lang w:val="en-US" w:eastAsia="zh-CN"/>
          </w:rPr>
          <w:t>Assistance Data reference TRP</w:t>
        </w:r>
        <w:r w:rsidR="008C633F" w:rsidRPr="00D34CBA">
          <w:rPr>
            <w:lang w:val="en-US"/>
          </w:rPr>
          <w:t>"</w:t>
        </w:r>
      </w:ins>
      <w:ins w:id="264" w:author="Sven Fischer" w:date="2020-06-01T11:58:00Z">
        <w:r w:rsidR="00DF2B21">
          <w:rPr>
            <w:lang w:val="en-US" w:eastAsia="ko-KR"/>
          </w:rPr>
          <w:t>.</w:t>
        </w:r>
      </w:ins>
      <w:del w:id="265" w:author="Sven Fischer" w:date="2020-06-01T11:58:00Z">
        <w:r w:rsidR="004A010D" w:rsidDel="00DF2B21">
          <w:rPr>
            <w:lang w:val="en-US" w:eastAsia="ko-KR"/>
          </w:rPr>
          <w:delText xml:space="preserve"> </w:delText>
        </w:r>
      </w:del>
    </w:p>
    <w:p w14:paraId="03767C98" w14:textId="02705BCC" w:rsidR="00E40A5F" w:rsidRPr="00BA43E9" w:rsidRDefault="00E40A5F" w:rsidP="00874EC5">
      <w:pPr>
        <w:pStyle w:val="NO"/>
        <w:spacing w:after="60"/>
        <w:ind w:left="0" w:firstLine="0"/>
        <w:jc w:val="left"/>
        <w:rPr>
          <w:ins w:id="266" w:author="Sven Fischer" w:date="2020-06-01T11:56:00Z"/>
          <w:lang w:val="en-US" w:eastAsia="ko-KR"/>
        </w:rPr>
      </w:pPr>
      <w:ins w:id="267" w:author="Sven Fischer" w:date="2020-06-01T11:54:00Z">
        <w:r>
          <w:rPr>
            <w:lang w:val="en-US" w:eastAsia="ko-KR"/>
          </w:rPr>
          <w:t>-</w:t>
        </w:r>
        <w:r>
          <w:rPr>
            <w:lang w:val="en-US" w:eastAsia="ko-KR"/>
          </w:rPr>
          <w:tab/>
          <w:t>For DL-</w:t>
        </w:r>
        <w:proofErr w:type="spellStart"/>
        <w:r>
          <w:rPr>
            <w:lang w:val="en-US" w:eastAsia="ko-KR"/>
          </w:rPr>
          <w:t>AoD</w:t>
        </w:r>
        <w:proofErr w:type="spellEnd"/>
        <w:r>
          <w:rPr>
            <w:lang w:val="en-US" w:eastAsia="ko-KR"/>
          </w:rPr>
          <w:t xml:space="preserve">, Multi-RTT, there is no </w:t>
        </w:r>
        <w:r w:rsidRPr="00A113FE">
          <w:rPr>
            <w:lang w:eastAsia="ko-KR"/>
          </w:rPr>
          <w:t>"RSTD reference TRP</w:t>
        </w:r>
      </w:ins>
      <w:ins w:id="268" w:author="Sven Fischer" w:date="2020-06-01T12:03:00Z">
        <w:r w:rsidR="00BA43E9" w:rsidRPr="00A113FE">
          <w:rPr>
            <w:lang w:eastAsia="ko-KR"/>
          </w:rPr>
          <w:t>"</w:t>
        </w:r>
        <w:r w:rsidR="00BA43E9">
          <w:rPr>
            <w:lang w:val="en-US" w:eastAsia="ko-KR"/>
          </w:rPr>
          <w:t>.</w:t>
        </w:r>
      </w:ins>
    </w:p>
    <w:p w14:paraId="08AC0E9D" w14:textId="48355239" w:rsidR="002D6944" w:rsidRPr="00907537" w:rsidRDefault="002D6944" w:rsidP="00907537">
      <w:pPr>
        <w:pStyle w:val="NO"/>
        <w:spacing w:after="60"/>
        <w:ind w:left="284" w:hanging="284"/>
        <w:jc w:val="left"/>
        <w:rPr>
          <w:ins w:id="269" w:author="Sven Fischer" w:date="2020-06-01T12:03:00Z"/>
          <w:lang w:val="en-US"/>
        </w:rPr>
      </w:pPr>
      <w:ins w:id="270" w:author="Sven Fischer" w:date="2020-06-01T11:56:00Z">
        <w:r>
          <w:rPr>
            <w:lang w:val="en-US" w:eastAsia="ko-KR"/>
          </w:rPr>
          <w:t>-</w:t>
        </w:r>
        <w:r>
          <w:rPr>
            <w:lang w:val="en-US" w:eastAsia="ko-KR"/>
          </w:rPr>
          <w:tab/>
          <w:t>Shoul</w:t>
        </w:r>
      </w:ins>
      <w:ins w:id="271" w:author="Sven Fischer" w:date="2020-06-01T11:57:00Z">
        <w:r>
          <w:rPr>
            <w:lang w:val="en-US" w:eastAsia="ko-KR"/>
          </w:rPr>
          <w:t xml:space="preserve">d it be the </w:t>
        </w:r>
        <w:r w:rsidRPr="00D34CBA">
          <w:rPr>
            <w:lang w:val="en-US"/>
          </w:rPr>
          <w:t>"</w:t>
        </w:r>
        <w:r>
          <w:rPr>
            <w:rFonts w:eastAsiaTheme="minorEastAsia"/>
            <w:lang w:val="en-US" w:eastAsia="zh-CN"/>
          </w:rPr>
          <w:t>Assistance Data reference TRP</w:t>
        </w:r>
        <w:r w:rsidRPr="00D34CBA">
          <w:rPr>
            <w:lang w:val="en-US"/>
          </w:rPr>
          <w:t>"</w:t>
        </w:r>
        <w:r>
          <w:rPr>
            <w:lang w:val="en-US"/>
          </w:rPr>
          <w:t xml:space="preserve"> also for DL-TDOA? </w:t>
        </w:r>
      </w:ins>
      <w:ins w:id="272" w:author="Sven Fischer" w:date="2020-06-01T12:05:00Z">
        <w:r w:rsidR="00907537">
          <w:rPr>
            <w:lang w:val="en-US"/>
          </w:rPr>
          <w:t>Even if differen</w:t>
        </w:r>
      </w:ins>
      <w:ins w:id="273" w:author="Sven Fischer" w:date="2020-06-01T12:06:00Z">
        <w:r w:rsidR="00F11741">
          <w:rPr>
            <w:lang w:val="en-US"/>
          </w:rPr>
          <w:t>t</w:t>
        </w:r>
      </w:ins>
      <w:ins w:id="274" w:author="Sven Fischer" w:date="2020-06-01T12:05:00Z">
        <w:r w:rsidR="00907537">
          <w:rPr>
            <w:lang w:val="en-US"/>
          </w:rPr>
          <w:t xml:space="preserve"> from </w:t>
        </w:r>
        <w:r w:rsidR="00907537" w:rsidRPr="00A113FE">
          <w:rPr>
            <w:lang w:eastAsia="ko-KR"/>
          </w:rPr>
          <w:t>"RSTD reference TRP"</w:t>
        </w:r>
        <w:r w:rsidR="00907537">
          <w:rPr>
            <w:lang w:val="en-US" w:eastAsia="ko-KR"/>
          </w:rPr>
          <w:t>?</w:t>
        </w:r>
      </w:ins>
    </w:p>
    <w:p w14:paraId="2712C098" w14:textId="6302E47F" w:rsidR="00BA43E9" w:rsidRPr="00BA43E9" w:rsidRDefault="00BA43E9" w:rsidP="00BA43E9">
      <w:pPr>
        <w:pStyle w:val="NO"/>
        <w:spacing w:after="60"/>
        <w:ind w:left="284" w:hanging="284"/>
        <w:jc w:val="left"/>
        <w:rPr>
          <w:ins w:id="275" w:author="Sven Fischer" w:date="2020-06-01T11:54:00Z"/>
          <w:lang w:val="en-US" w:eastAsia="ko-KR"/>
        </w:rPr>
      </w:pPr>
      <w:ins w:id="276" w:author="Sven Fischer" w:date="2020-06-01T12:03:00Z">
        <w:r>
          <w:rPr>
            <w:lang w:val="en-US"/>
          </w:rPr>
          <w:t>-</w:t>
        </w:r>
        <w:r>
          <w:rPr>
            <w:lang w:val="en-US"/>
          </w:rPr>
          <w:tab/>
          <w:t xml:space="preserve">This also seems to indicate that we need to differentiate </w:t>
        </w:r>
        <w:r w:rsidRPr="00D34CBA">
          <w:rPr>
            <w:lang w:val="en-US"/>
          </w:rPr>
          <w:t>"</w:t>
        </w:r>
        <w:r>
          <w:rPr>
            <w:rFonts w:eastAsiaTheme="minorEastAsia"/>
            <w:lang w:val="en-US" w:eastAsia="zh-CN"/>
          </w:rPr>
          <w:t>Assistance Data reference TRP</w:t>
        </w:r>
        <w:r w:rsidRPr="00D34CBA">
          <w:rPr>
            <w:lang w:val="en-US"/>
          </w:rPr>
          <w:t>"</w:t>
        </w:r>
        <w:r>
          <w:rPr>
            <w:lang w:val="en-US"/>
          </w:rPr>
          <w:t xml:space="preserve"> and </w:t>
        </w:r>
      </w:ins>
      <w:ins w:id="277" w:author="Sven Fischer" w:date="2020-06-01T12:04:00Z">
        <w:r w:rsidRPr="00A113FE">
          <w:rPr>
            <w:lang w:eastAsia="ko-KR"/>
          </w:rPr>
          <w:t>"RSTD reference TRP"</w:t>
        </w:r>
        <w:r>
          <w:rPr>
            <w:lang w:val="en-US" w:eastAsia="ko-KR"/>
          </w:rPr>
          <w:t xml:space="preserve"> more precisely</w:t>
        </w:r>
      </w:ins>
      <w:ins w:id="278" w:author="Sven Fischer" w:date="2020-06-01T12:42:00Z">
        <w:r w:rsidR="00C41692">
          <w:rPr>
            <w:lang w:val="en-US" w:eastAsia="ko-KR"/>
          </w:rPr>
          <w:t xml:space="preserve"> (the latter </w:t>
        </w:r>
        <w:r w:rsidR="00C41692">
          <w:rPr>
            <w:lang w:val="en-US" w:eastAsia="ko-KR"/>
          </w:rPr>
          <w:t>sh</w:t>
        </w:r>
        <w:r w:rsidR="00C41692">
          <w:rPr>
            <w:lang w:val="en-US" w:eastAsia="ko-KR"/>
          </w:rPr>
          <w:t>ould only be applicable to DL-TDOA)</w:t>
        </w:r>
      </w:ins>
      <w:ins w:id="279" w:author="Sven Fischer" w:date="2020-06-01T12:04:00Z">
        <w:r w:rsidR="00011ED4">
          <w:rPr>
            <w:lang w:val="en-US" w:eastAsia="ko-KR"/>
          </w:rPr>
          <w:t>.</w:t>
        </w:r>
      </w:ins>
    </w:p>
    <w:p w14:paraId="76A3C398" w14:textId="03939F8D" w:rsidR="00E40A5F" w:rsidRDefault="00E40A5F" w:rsidP="00874EC5">
      <w:pPr>
        <w:pStyle w:val="NO"/>
        <w:spacing w:after="60"/>
        <w:ind w:left="0" w:firstLine="0"/>
        <w:jc w:val="left"/>
        <w:rPr>
          <w:ins w:id="280" w:author="Sven Fischer" w:date="2020-06-01T11:54:00Z"/>
          <w:lang w:val="en-US" w:eastAsia="ko-KR"/>
        </w:rPr>
      </w:pPr>
    </w:p>
    <w:p w14:paraId="057BF940" w14:textId="77777777" w:rsidR="004A010D" w:rsidRDefault="004A010D" w:rsidP="004A010D">
      <w:pPr>
        <w:pStyle w:val="NO"/>
        <w:ind w:left="0" w:firstLine="0"/>
        <w:jc w:val="left"/>
        <w:rPr>
          <w:rFonts w:ascii="Consolas" w:hAnsi="Consolas"/>
          <w:lang w:val="en-US" w:eastAsia="ko-KR"/>
        </w:rPr>
      </w:pPr>
    </w:p>
    <w:p w14:paraId="0015C726" w14:textId="77777777" w:rsidR="004A010D" w:rsidRPr="00B932B0" w:rsidRDefault="004A010D" w:rsidP="004A010D">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4A010D" w14:paraId="59345BF1" w14:textId="77777777" w:rsidTr="00D01AA2">
        <w:tc>
          <w:tcPr>
            <w:tcW w:w="1975" w:type="dxa"/>
          </w:tcPr>
          <w:p w14:paraId="5E85A770" w14:textId="77777777" w:rsidR="004A010D" w:rsidRDefault="004A010D" w:rsidP="00D01AA2">
            <w:pPr>
              <w:pStyle w:val="TAH"/>
              <w:rPr>
                <w:lang w:eastAsia="ko-KR"/>
              </w:rPr>
            </w:pPr>
            <w:r>
              <w:rPr>
                <w:lang w:eastAsia="ko-KR"/>
              </w:rPr>
              <w:lastRenderedPageBreak/>
              <w:t>Company</w:t>
            </w:r>
          </w:p>
        </w:tc>
        <w:tc>
          <w:tcPr>
            <w:tcW w:w="7654" w:type="dxa"/>
          </w:tcPr>
          <w:p w14:paraId="48755B17" w14:textId="77777777" w:rsidR="004A010D" w:rsidRDefault="004A010D" w:rsidP="00D01AA2">
            <w:pPr>
              <w:pStyle w:val="TAH"/>
              <w:rPr>
                <w:lang w:eastAsia="ko-KR"/>
              </w:rPr>
            </w:pPr>
            <w:r>
              <w:rPr>
                <w:lang w:eastAsia="ko-KR"/>
              </w:rPr>
              <w:t>Comments</w:t>
            </w:r>
          </w:p>
        </w:tc>
      </w:tr>
      <w:tr w:rsidR="004A010D" w14:paraId="1EA3359B" w14:textId="77777777" w:rsidTr="00D01AA2">
        <w:tc>
          <w:tcPr>
            <w:tcW w:w="1975" w:type="dxa"/>
          </w:tcPr>
          <w:p w14:paraId="48B81D8B" w14:textId="77777777" w:rsidR="004A010D" w:rsidRPr="0024237D" w:rsidRDefault="004A010D" w:rsidP="00D01AA2">
            <w:pPr>
              <w:pStyle w:val="TAL"/>
              <w:rPr>
                <w:rFonts w:eastAsiaTheme="minorEastAsia"/>
                <w:lang w:eastAsia="zh-CN"/>
              </w:rPr>
            </w:pPr>
          </w:p>
        </w:tc>
        <w:tc>
          <w:tcPr>
            <w:tcW w:w="7654" w:type="dxa"/>
          </w:tcPr>
          <w:p w14:paraId="5A523409" w14:textId="77777777" w:rsidR="004A010D" w:rsidRPr="0024237D" w:rsidRDefault="004A010D" w:rsidP="00D01AA2">
            <w:pPr>
              <w:pStyle w:val="TAL"/>
              <w:rPr>
                <w:rFonts w:eastAsiaTheme="minorEastAsia"/>
                <w:lang w:eastAsia="zh-CN"/>
              </w:rPr>
            </w:pPr>
          </w:p>
        </w:tc>
      </w:tr>
      <w:tr w:rsidR="004A010D" w14:paraId="73D211AC" w14:textId="77777777" w:rsidTr="00D01AA2">
        <w:tc>
          <w:tcPr>
            <w:tcW w:w="1975" w:type="dxa"/>
          </w:tcPr>
          <w:p w14:paraId="764C4A35" w14:textId="77777777" w:rsidR="004A010D" w:rsidRPr="00AC05CE" w:rsidRDefault="004A010D" w:rsidP="00D01AA2">
            <w:pPr>
              <w:pStyle w:val="TAL"/>
              <w:rPr>
                <w:rFonts w:eastAsiaTheme="minorEastAsia"/>
                <w:lang w:val="sv-SE" w:eastAsia="zh-CN"/>
              </w:rPr>
            </w:pPr>
          </w:p>
        </w:tc>
        <w:tc>
          <w:tcPr>
            <w:tcW w:w="7654" w:type="dxa"/>
          </w:tcPr>
          <w:p w14:paraId="67C7B75B" w14:textId="77777777" w:rsidR="004A010D" w:rsidRPr="00E735C2" w:rsidRDefault="004A010D" w:rsidP="00D01AA2">
            <w:pPr>
              <w:pStyle w:val="TAL"/>
              <w:rPr>
                <w:rFonts w:cs="Arial"/>
                <w:sz w:val="20"/>
                <w:lang w:val="sv-SE" w:eastAsia="ko-KR"/>
              </w:rPr>
            </w:pPr>
          </w:p>
        </w:tc>
      </w:tr>
      <w:tr w:rsidR="004A010D" w14:paraId="2C164896" w14:textId="77777777" w:rsidTr="00D01AA2">
        <w:tc>
          <w:tcPr>
            <w:tcW w:w="1975" w:type="dxa"/>
          </w:tcPr>
          <w:p w14:paraId="5CFCD7BD" w14:textId="77777777" w:rsidR="004A010D" w:rsidRPr="00436B19" w:rsidRDefault="004A010D" w:rsidP="00D01AA2">
            <w:pPr>
              <w:pStyle w:val="TAL"/>
              <w:rPr>
                <w:lang w:val="en-GB" w:eastAsia="ko-KR"/>
              </w:rPr>
            </w:pPr>
          </w:p>
        </w:tc>
        <w:tc>
          <w:tcPr>
            <w:tcW w:w="7654" w:type="dxa"/>
          </w:tcPr>
          <w:p w14:paraId="6AED48FF" w14:textId="77777777" w:rsidR="004A010D" w:rsidRPr="00440208" w:rsidRDefault="004A010D" w:rsidP="00D01AA2">
            <w:pPr>
              <w:pStyle w:val="TAL"/>
              <w:rPr>
                <w:lang w:val="en-US" w:eastAsia="ko-KR"/>
              </w:rPr>
            </w:pPr>
          </w:p>
        </w:tc>
      </w:tr>
      <w:tr w:rsidR="004A010D" w14:paraId="74EDD582" w14:textId="77777777" w:rsidTr="00D01AA2">
        <w:tc>
          <w:tcPr>
            <w:tcW w:w="1975" w:type="dxa"/>
          </w:tcPr>
          <w:p w14:paraId="6DEB7656" w14:textId="77777777" w:rsidR="004A010D" w:rsidRPr="00F27EE8" w:rsidRDefault="004A010D" w:rsidP="00D01AA2">
            <w:pPr>
              <w:pStyle w:val="TAL"/>
              <w:rPr>
                <w:rFonts w:eastAsiaTheme="minorEastAsia"/>
                <w:lang w:val="sv-SE" w:eastAsia="zh-CN"/>
              </w:rPr>
            </w:pPr>
          </w:p>
        </w:tc>
        <w:tc>
          <w:tcPr>
            <w:tcW w:w="7654" w:type="dxa"/>
          </w:tcPr>
          <w:p w14:paraId="7D27A4E5" w14:textId="77777777" w:rsidR="004A010D" w:rsidRPr="00F27EE8" w:rsidRDefault="004A010D" w:rsidP="00D01AA2">
            <w:pPr>
              <w:pStyle w:val="TAL"/>
              <w:rPr>
                <w:rFonts w:eastAsiaTheme="minorEastAsia"/>
                <w:lang w:val="en-US" w:eastAsia="zh-CN"/>
              </w:rPr>
            </w:pPr>
          </w:p>
        </w:tc>
      </w:tr>
      <w:tr w:rsidR="004A010D" w14:paraId="7B5F7D58" w14:textId="77777777" w:rsidTr="00D01AA2">
        <w:tc>
          <w:tcPr>
            <w:tcW w:w="1975" w:type="dxa"/>
          </w:tcPr>
          <w:p w14:paraId="6324C0DA" w14:textId="77777777" w:rsidR="004A010D" w:rsidRDefault="004A010D" w:rsidP="00D01AA2">
            <w:pPr>
              <w:pStyle w:val="TAL"/>
              <w:rPr>
                <w:lang w:eastAsia="zh-CN"/>
              </w:rPr>
            </w:pPr>
          </w:p>
        </w:tc>
        <w:tc>
          <w:tcPr>
            <w:tcW w:w="7654" w:type="dxa"/>
          </w:tcPr>
          <w:p w14:paraId="1407694D" w14:textId="77777777" w:rsidR="004A010D" w:rsidRDefault="004A010D" w:rsidP="00D01AA2">
            <w:pPr>
              <w:pStyle w:val="TAL"/>
              <w:rPr>
                <w:lang w:eastAsia="ko-KR"/>
              </w:rPr>
            </w:pPr>
          </w:p>
        </w:tc>
      </w:tr>
      <w:tr w:rsidR="004A010D" w14:paraId="6CC45882" w14:textId="77777777" w:rsidTr="00D01AA2">
        <w:tc>
          <w:tcPr>
            <w:tcW w:w="1975" w:type="dxa"/>
          </w:tcPr>
          <w:p w14:paraId="19589906" w14:textId="77777777" w:rsidR="004A010D" w:rsidRPr="00812044" w:rsidRDefault="004A010D" w:rsidP="00D01AA2">
            <w:pPr>
              <w:pStyle w:val="TAL"/>
              <w:rPr>
                <w:lang w:val="en-US" w:eastAsia="ko-KR"/>
              </w:rPr>
            </w:pPr>
          </w:p>
        </w:tc>
        <w:tc>
          <w:tcPr>
            <w:tcW w:w="7654" w:type="dxa"/>
          </w:tcPr>
          <w:p w14:paraId="76F33EFD" w14:textId="77777777" w:rsidR="004A010D" w:rsidRPr="00812044" w:rsidRDefault="004A010D" w:rsidP="00D01AA2">
            <w:pPr>
              <w:pStyle w:val="TAL"/>
              <w:rPr>
                <w:lang w:val="en-US" w:eastAsia="ko-KR"/>
              </w:rPr>
            </w:pPr>
          </w:p>
        </w:tc>
      </w:tr>
      <w:tr w:rsidR="004A010D" w14:paraId="229D442B" w14:textId="77777777" w:rsidTr="00D01AA2">
        <w:tc>
          <w:tcPr>
            <w:tcW w:w="1975" w:type="dxa"/>
          </w:tcPr>
          <w:p w14:paraId="438462F2" w14:textId="77777777" w:rsidR="004A010D" w:rsidRPr="00812044" w:rsidRDefault="004A010D" w:rsidP="00D01AA2">
            <w:pPr>
              <w:pStyle w:val="TAL"/>
              <w:rPr>
                <w:lang w:val="en-US" w:eastAsia="ko-KR"/>
              </w:rPr>
            </w:pPr>
          </w:p>
        </w:tc>
        <w:tc>
          <w:tcPr>
            <w:tcW w:w="7654" w:type="dxa"/>
          </w:tcPr>
          <w:p w14:paraId="48D4B129" w14:textId="77777777" w:rsidR="004A010D" w:rsidRPr="00812044" w:rsidRDefault="004A010D" w:rsidP="00D01AA2">
            <w:pPr>
              <w:pStyle w:val="TAL"/>
              <w:rPr>
                <w:lang w:val="en-US" w:eastAsia="ko-KR"/>
              </w:rPr>
            </w:pPr>
          </w:p>
        </w:tc>
      </w:tr>
      <w:tr w:rsidR="004A010D" w14:paraId="5542F1CB" w14:textId="77777777" w:rsidTr="00D01AA2">
        <w:tc>
          <w:tcPr>
            <w:tcW w:w="1975" w:type="dxa"/>
          </w:tcPr>
          <w:p w14:paraId="064CEA09" w14:textId="77777777" w:rsidR="004A010D" w:rsidRPr="00812044" w:rsidRDefault="004A010D" w:rsidP="00D01AA2">
            <w:pPr>
              <w:pStyle w:val="TAL"/>
              <w:rPr>
                <w:lang w:val="en-US" w:eastAsia="ko-KR"/>
              </w:rPr>
            </w:pPr>
          </w:p>
        </w:tc>
        <w:tc>
          <w:tcPr>
            <w:tcW w:w="7654" w:type="dxa"/>
          </w:tcPr>
          <w:p w14:paraId="4FBB0887" w14:textId="77777777" w:rsidR="004A010D" w:rsidRPr="00812044" w:rsidRDefault="004A010D" w:rsidP="00D01AA2">
            <w:pPr>
              <w:pStyle w:val="TAL"/>
              <w:rPr>
                <w:lang w:val="en-US" w:eastAsia="ko-KR"/>
              </w:rPr>
            </w:pPr>
          </w:p>
        </w:tc>
      </w:tr>
      <w:tr w:rsidR="004A010D" w14:paraId="74345E00" w14:textId="77777777" w:rsidTr="00D01AA2">
        <w:tc>
          <w:tcPr>
            <w:tcW w:w="1975" w:type="dxa"/>
          </w:tcPr>
          <w:p w14:paraId="0442CEEB" w14:textId="77777777" w:rsidR="004A010D" w:rsidRPr="00812044" w:rsidRDefault="004A010D" w:rsidP="00D01AA2">
            <w:pPr>
              <w:pStyle w:val="TAL"/>
              <w:rPr>
                <w:lang w:val="en-US" w:eastAsia="ko-KR"/>
              </w:rPr>
            </w:pPr>
          </w:p>
        </w:tc>
        <w:tc>
          <w:tcPr>
            <w:tcW w:w="7654" w:type="dxa"/>
          </w:tcPr>
          <w:p w14:paraId="1208BC81" w14:textId="77777777" w:rsidR="004A010D" w:rsidRPr="00812044" w:rsidRDefault="004A010D" w:rsidP="00D01AA2">
            <w:pPr>
              <w:pStyle w:val="TAL"/>
              <w:rPr>
                <w:lang w:val="en-US" w:eastAsia="ko-KR"/>
              </w:rPr>
            </w:pPr>
          </w:p>
        </w:tc>
      </w:tr>
      <w:tr w:rsidR="004A010D" w14:paraId="3E432354" w14:textId="77777777" w:rsidTr="00D01AA2">
        <w:tc>
          <w:tcPr>
            <w:tcW w:w="1975" w:type="dxa"/>
          </w:tcPr>
          <w:p w14:paraId="18072E99" w14:textId="77777777" w:rsidR="004A010D" w:rsidRDefault="004A010D" w:rsidP="00D01AA2">
            <w:pPr>
              <w:pStyle w:val="TAL"/>
              <w:rPr>
                <w:rFonts w:eastAsiaTheme="minorEastAsia"/>
                <w:lang w:val="en-US" w:eastAsia="zh-CN"/>
              </w:rPr>
            </w:pPr>
          </w:p>
        </w:tc>
        <w:tc>
          <w:tcPr>
            <w:tcW w:w="7654" w:type="dxa"/>
          </w:tcPr>
          <w:p w14:paraId="66935C27" w14:textId="77777777" w:rsidR="004A010D" w:rsidRDefault="004A010D" w:rsidP="00D01AA2">
            <w:pPr>
              <w:pStyle w:val="TAL"/>
              <w:rPr>
                <w:rFonts w:eastAsiaTheme="minorEastAsia"/>
                <w:lang w:val="en-US" w:eastAsia="zh-CN"/>
              </w:rPr>
            </w:pPr>
          </w:p>
        </w:tc>
      </w:tr>
    </w:tbl>
    <w:p w14:paraId="30AF1B38" w14:textId="77777777" w:rsidR="004A010D" w:rsidRDefault="004A010D" w:rsidP="004A010D">
      <w:pPr>
        <w:pStyle w:val="NO"/>
        <w:ind w:left="0" w:firstLine="0"/>
        <w:jc w:val="left"/>
        <w:rPr>
          <w:lang w:val="en-US" w:eastAsia="ko-KR"/>
        </w:rPr>
      </w:pPr>
    </w:p>
    <w:p w14:paraId="48B3F4AE" w14:textId="77777777" w:rsidR="004A010D" w:rsidRDefault="004A010D" w:rsidP="004A010D">
      <w:pPr>
        <w:pStyle w:val="NO"/>
        <w:ind w:left="0" w:firstLine="0"/>
        <w:jc w:val="left"/>
        <w:rPr>
          <w:lang w:val="en-US" w:eastAsia="ko-KR"/>
        </w:rPr>
      </w:pPr>
    </w:p>
    <w:p w14:paraId="515C851E" w14:textId="656B9FC5" w:rsidR="00E40A5F" w:rsidRDefault="00E40A5F" w:rsidP="00874EC5">
      <w:pPr>
        <w:pStyle w:val="NO"/>
        <w:spacing w:after="60"/>
        <w:ind w:left="0" w:firstLine="0"/>
        <w:jc w:val="left"/>
        <w:rPr>
          <w:lang w:val="en-US" w:eastAsia="ko-KR"/>
        </w:rPr>
      </w:pPr>
    </w:p>
    <w:p w14:paraId="6CDD3A88" w14:textId="7E1B57CF" w:rsidR="00E40A5F" w:rsidRDefault="00E40A5F" w:rsidP="00874EC5">
      <w:pPr>
        <w:pStyle w:val="NO"/>
        <w:spacing w:after="60"/>
        <w:ind w:left="0" w:firstLine="0"/>
        <w:jc w:val="left"/>
        <w:rPr>
          <w:lang w:val="en-US" w:eastAsia="ko-KR"/>
        </w:rPr>
      </w:pPr>
    </w:p>
    <w:p w14:paraId="56AD2ECB" w14:textId="77777777" w:rsidR="003378FA" w:rsidRPr="008E2A7D" w:rsidRDefault="003378FA" w:rsidP="00512D90">
      <w:pPr>
        <w:pStyle w:val="NO"/>
        <w:jc w:val="left"/>
        <w:rPr>
          <w:lang w:val="en-US"/>
        </w:rPr>
      </w:pPr>
    </w:p>
    <w:tbl>
      <w:tblPr>
        <w:tblStyle w:val="TableGrid"/>
        <w:tblW w:w="0" w:type="auto"/>
        <w:tblInd w:w="198" w:type="dxa"/>
        <w:tblLook w:val="04A0" w:firstRow="1" w:lastRow="0" w:firstColumn="1" w:lastColumn="0" w:noHBand="0" w:noVBand="1"/>
      </w:tblPr>
      <w:tblGrid>
        <w:gridCol w:w="418"/>
        <w:gridCol w:w="1159"/>
        <w:gridCol w:w="1235"/>
        <w:gridCol w:w="6619"/>
      </w:tblGrid>
      <w:tr w:rsidR="004A50A0" w14:paraId="69BBC45B" w14:textId="77777777" w:rsidTr="004A50A0">
        <w:tc>
          <w:tcPr>
            <w:tcW w:w="418" w:type="dxa"/>
          </w:tcPr>
          <w:p w14:paraId="1664F8E0" w14:textId="77777777" w:rsidR="004A50A0" w:rsidRDefault="004A50A0" w:rsidP="004A50A0">
            <w:pPr>
              <w:pStyle w:val="TAL"/>
              <w:keepNext w:val="0"/>
              <w:keepLines w:val="0"/>
              <w:widowControl w:val="0"/>
              <w:jc w:val="left"/>
              <w:rPr>
                <w:lang w:val="en-US" w:eastAsia="ko-KR"/>
              </w:rPr>
            </w:pPr>
          </w:p>
        </w:tc>
        <w:tc>
          <w:tcPr>
            <w:tcW w:w="1164" w:type="dxa"/>
          </w:tcPr>
          <w:p w14:paraId="3AAC5A14" w14:textId="61469A76" w:rsidR="004A50A0" w:rsidRDefault="004A50A0" w:rsidP="004A50A0">
            <w:pPr>
              <w:pStyle w:val="TAL"/>
              <w:keepNext w:val="0"/>
              <w:keepLines w:val="0"/>
              <w:widowControl w:val="0"/>
              <w:jc w:val="left"/>
              <w:rPr>
                <w:lang w:val="en-US" w:eastAsia="ko-KR"/>
              </w:rPr>
            </w:pPr>
            <w:r>
              <w:rPr>
                <w:lang w:val="en-US"/>
              </w:rPr>
              <w:t>Reference</w:t>
            </w:r>
          </w:p>
        </w:tc>
        <w:tc>
          <w:tcPr>
            <w:tcW w:w="1255" w:type="dxa"/>
          </w:tcPr>
          <w:p w14:paraId="01088DA8" w14:textId="6CA08A37" w:rsidR="004A50A0" w:rsidRDefault="004A50A0" w:rsidP="004A50A0">
            <w:pPr>
              <w:pStyle w:val="TAL"/>
              <w:keepNext w:val="0"/>
              <w:keepLines w:val="0"/>
              <w:widowControl w:val="0"/>
              <w:jc w:val="left"/>
              <w:rPr>
                <w:rFonts w:eastAsia="Times New Roman"/>
                <w:iCs/>
              </w:rPr>
            </w:pPr>
            <w:r w:rsidRPr="00CC0BFB">
              <w:t>Issue #</w:t>
            </w:r>
          </w:p>
        </w:tc>
        <w:tc>
          <w:tcPr>
            <w:tcW w:w="6820" w:type="dxa"/>
          </w:tcPr>
          <w:p w14:paraId="402F1815" w14:textId="65E348A7" w:rsidR="004A50A0" w:rsidRPr="006725EE" w:rsidRDefault="004A50A0" w:rsidP="004A50A0">
            <w:pPr>
              <w:pStyle w:val="TAL"/>
              <w:keepNext w:val="0"/>
              <w:keepLines w:val="0"/>
              <w:widowControl w:val="0"/>
              <w:tabs>
                <w:tab w:val="left" w:pos="1358"/>
              </w:tabs>
              <w:jc w:val="left"/>
              <w:rPr>
                <w:lang w:eastAsia="ko-KR"/>
              </w:rPr>
            </w:pPr>
            <w:r>
              <w:rPr>
                <w:lang w:val="en-US"/>
              </w:rPr>
              <w:t>Brief Description / Headline</w:t>
            </w:r>
          </w:p>
        </w:tc>
      </w:tr>
      <w:tr w:rsidR="008E2A7D" w14:paraId="54EB04FE" w14:textId="77777777" w:rsidTr="00FF67C4">
        <w:tc>
          <w:tcPr>
            <w:tcW w:w="418" w:type="dxa"/>
            <w:shd w:val="clear" w:color="auto" w:fill="FFFF00"/>
          </w:tcPr>
          <w:p w14:paraId="0AD85620" w14:textId="77777777" w:rsidR="008E2A7D" w:rsidRDefault="008E2A7D" w:rsidP="00892412">
            <w:pPr>
              <w:pStyle w:val="TAL"/>
              <w:keepNext w:val="0"/>
              <w:keepLines w:val="0"/>
              <w:widowControl w:val="0"/>
              <w:jc w:val="left"/>
              <w:rPr>
                <w:lang w:val="en-US" w:eastAsia="ko-KR"/>
              </w:rPr>
            </w:pPr>
            <w:r>
              <w:rPr>
                <w:lang w:val="en-US" w:eastAsia="ko-KR"/>
              </w:rPr>
              <w:t>12</w:t>
            </w:r>
          </w:p>
        </w:tc>
        <w:tc>
          <w:tcPr>
            <w:tcW w:w="1164" w:type="dxa"/>
          </w:tcPr>
          <w:p w14:paraId="286CC74B" w14:textId="5F50C0EE" w:rsidR="008E2A7D" w:rsidRPr="008A3D28" w:rsidRDefault="008E2A7D" w:rsidP="00892412">
            <w:pPr>
              <w:pStyle w:val="TAL"/>
              <w:keepNext w:val="0"/>
              <w:keepLines w:val="0"/>
              <w:widowControl w:val="0"/>
              <w:jc w:val="left"/>
              <w:rPr>
                <w:lang w:val="en-US" w:eastAsia="ko-KR"/>
              </w:rPr>
            </w:pPr>
            <w:r w:rsidRPr="008A3D28">
              <w:rPr>
                <w:lang w:val="en-US" w:eastAsia="ko-KR"/>
              </w:rPr>
              <w:t>Sec. 5.1 in [</w:t>
            </w:r>
            <w:r w:rsidR="00FF67C4">
              <w:rPr>
                <w:lang w:val="en-US" w:eastAsia="ko-KR"/>
              </w:rPr>
              <w:t>3</w:t>
            </w:r>
            <w:r w:rsidRPr="008A3D28">
              <w:rPr>
                <w:lang w:val="en-US" w:eastAsia="ko-KR"/>
              </w:rPr>
              <w:t>]</w:t>
            </w:r>
          </w:p>
          <w:p w14:paraId="70264E87" w14:textId="380646D9" w:rsidR="008E2A7D" w:rsidRPr="008A3D28" w:rsidRDefault="008E2A7D" w:rsidP="00892412">
            <w:pPr>
              <w:pStyle w:val="TAL"/>
              <w:keepNext w:val="0"/>
              <w:keepLines w:val="0"/>
              <w:widowControl w:val="0"/>
              <w:jc w:val="left"/>
              <w:rPr>
                <w:lang w:val="en-US" w:eastAsia="ko-KR"/>
              </w:rPr>
            </w:pPr>
          </w:p>
        </w:tc>
        <w:tc>
          <w:tcPr>
            <w:tcW w:w="1255" w:type="dxa"/>
          </w:tcPr>
          <w:p w14:paraId="089F796C" w14:textId="77777777" w:rsidR="008E2A7D" w:rsidRPr="008A3D28" w:rsidRDefault="008E2A7D" w:rsidP="00892412">
            <w:pPr>
              <w:pStyle w:val="TAL"/>
              <w:keepNext w:val="0"/>
              <w:keepLines w:val="0"/>
              <w:widowControl w:val="0"/>
              <w:jc w:val="left"/>
              <w:rPr>
                <w:lang w:eastAsia="ko-KR"/>
              </w:rPr>
            </w:pPr>
            <w:r w:rsidRPr="008A3D28">
              <w:rPr>
                <w:rFonts w:eastAsia="Times New Roman"/>
                <w:iCs/>
              </w:rPr>
              <w:t>6.5.10</w:t>
            </w:r>
            <w:r w:rsidRPr="008A3D28">
              <w:rPr>
                <w:rFonts w:eastAsia="Times New Roman"/>
                <w:iCs/>
                <w:lang w:val="en-US"/>
              </w:rPr>
              <w:t>-1</w:t>
            </w:r>
          </w:p>
        </w:tc>
        <w:tc>
          <w:tcPr>
            <w:tcW w:w="6820" w:type="dxa"/>
          </w:tcPr>
          <w:p w14:paraId="6901D8C2" w14:textId="77777777" w:rsidR="008E2A7D" w:rsidRPr="008A3D28" w:rsidRDefault="008E2A7D" w:rsidP="00892412">
            <w:pPr>
              <w:pStyle w:val="TAL"/>
              <w:keepNext w:val="0"/>
              <w:keepLines w:val="0"/>
              <w:widowControl w:val="0"/>
              <w:tabs>
                <w:tab w:val="left" w:pos="1358"/>
              </w:tabs>
              <w:jc w:val="left"/>
              <w:rPr>
                <w:lang w:eastAsia="ko-KR"/>
              </w:rPr>
            </w:pPr>
            <w:r w:rsidRPr="008A3D28">
              <w:rPr>
                <w:lang w:eastAsia="ko-KR"/>
              </w:rPr>
              <w:t xml:space="preserve">There is currently no complete description/explanation for the sharing of the assistance data provided in IE NR DL PRS </w:t>
            </w:r>
            <w:proofErr w:type="spellStart"/>
            <w:r w:rsidRPr="008A3D28">
              <w:rPr>
                <w:lang w:eastAsia="ko-KR"/>
              </w:rPr>
              <w:t>AssistanceData</w:t>
            </w:r>
            <w:proofErr w:type="spellEnd"/>
            <w:r w:rsidRPr="008A3D28">
              <w:rPr>
                <w:lang w:eastAsia="ko-KR"/>
              </w:rPr>
              <w:t xml:space="preserve"> and NR-</w:t>
            </w:r>
            <w:proofErr w:type="spellStart"/>
            <w:r w:rsidRPr="008A3D28">
              <w:rPr>
                <w:lang w:eastAsia="ko-KR"/>
              </w:rPr>
              <w:t>SelectedDL</w:t>
            </w:r>
            <w:proofErr w:type="spellEnd"/>
            <w:r w:rsidRPr="008A3D28">
              <w:rPr>
                <w:lang w:eastAsia="ko-KR"/>
              </w:rPr>
              <w:t>-PRS-</w:t>
            </w:r>
            <w:proofErr w:type="spellStart"/>
            <w:r w:rsidRPr="008A3D28">
              <w:rPr>
                <w:lang w:eastAsia="ko-KR"/>
              </w:rPr>
              <w:t>IndexList</w:t>
            </w:r>
            <w:proofErr w:type="spellEnd"/>
            <w:r w:rsidRPr="008A3D28">
              <w:rPr>
                <w:lang w:eastAsia="ko-KR"/>
              </w:rPr>
              <w:t>.</w:t>
            </w:r>
          </w:p>
          <w:p w14:paraId="06E570FB" w14:textId="77777777" w:rsidR="008E2A7D" w:rsidRPr="008A3D28" w:rsidRDefault="008E2A7D" w:rsidP="00892412">
            <w:pPr>
              <w:pStyle w:val="TAL"/>
              <w:keepNext w:val="0"/>
              <w:keepLines w:val="0"/>
              <w:widowControl w:val="0"/>
              <w:tabs>
                <w:tab w:val="left" w:pos="1358"/>
              </w:tabs>
              <w:jc w:val="left"/>
              <w:rPr>
                <w:lang w:eastAsia="ko-KR"/>
              </w:rPr>
            </w:pPr>
          </w:p>
          <w:p w14:paraId="2B2C133E" w14:textId="77777777" w:rsidR="008E2A7D" w:rsidRPr="008A3D28" w:rsidRDefault="008E2A7D" w:rsidP="00892412">
            <w:pPr>
              <w:pStyle w:val="TAL"/>
              <w:keepNext w:val="0"/>
              <w:keepLines w:val="0"/>
              <w:widowControl w:val="0"/>
              <w:tabs>
                <w:tab w:val="left" w:pos="1358"/>
              </w:tabs>
              <w:jc w:val="left"/>
              <w:rPr>
                <w:lang w:eastAsia="ko-KR"/>
              </w:rPr>
            </w:pPr>
            <w:r w:rsidRPr="008A3D28">
              <w:rPr>
                <w:lang w:val="en-US" w:eastAsia="ko-KR"/>
              </w:rPr>
              <w:t xml:space="preserve">DL-PRS </w:t>
            </w:r>
            <w:proofErr w:type="spellStart"/>
            <w:r w:rsidRPr="008A3D28">
              <w:rPr>
                <w:lang w:eastAsia="ko-KR"/>
              </w:rPr>
              <w:t>AssistanceData</w:t>
            </w:r>
            <w:proofErr w:type="spellEnd"/>
            <w:r w:rsidRPr="008A3D28">
              <w:rPr>
                <w:lang w:val="en-US" w:eastAsia="ko-KR"/>
              </w:rPr>
              <w:t xml:space="preserve"> placement in the LPP message structure.</w:t>
            </w:r>
          </w:p>
        </w:tc>
      </w:tr>
    </w:tbl>
    <w:p w14:paraId="6ED5BEFD" w14:textId="69089E95" w:rsidR="00565277" w:rsidRDefault="00565277" w:rsidP="00F5706A">
      <w:pPr>
        <w:rPr>
          <w:lang w:val="en-US" w:eastAsia="ko-KR"/>
        </w:rPr>
      </w:pPr>
    </w:p>
    <w:p w14:paraId="0AB89638" w14:textId="6F604B54" w:rsidR="008E2A7D" w:rsidRPr="00AA1E9D" w:rsidRDefault="008E2A7D" w:rsidP="00F5706A">
      <w:pPr>
        <w:rPr>
          <w:rFonts w:ascii="Arial" w:hAnsi="Arial" w:cs="Arial"/>
          <w:sz w:val="22"/>
          <w:szCs w:val="22"/>
          <w:lang w:val="en-US" w:eastAsia="ko-KR"/>
        </w:rPr>
      </w:pPr>
      <w:r w:rsidRPr="00AA1E9D">
        <w:rPr>
          <w:rFonts w:ascii="Arial" w:hAnsi="Arial" w:cs="Arial"/>
          <w:sz w:val="22"/>
          <w:szCs w:val="22"/>
          <w:lang w:val="en-US" w:eastAsia="ko-KR"/>
        </w:rPr>
        <w:t>Description:</w:t>
      </w:r>
    </w:p>
    <w:p w14:paraId="5C36C1B6" w14:textId="2C84D7C7" w:rsidR="008E2A7D" w:rsidRDefault="0006650D" w:rsidP="00360FDD">
      <w:pPr>
        <w:jc w:val="left"/>
        <w:rPr>
          <w:lang w:val="en-US" w:eastAsia="ko-KR"/>
        </w:rPr>
      </w:pPr>
      <w:r>
        <w:rPr>
          <w:lang w:eastAsia="ko-KR"/>
        </w:rPr>
        <w:t>In case of multiple Provide Assistance Data IEs for multiple NR positioning methods, the</w:t>
      </w:r>
      <w:r w:rsidR="00F767C7">
        <w:rPr>
          <w:lang w:eastAsia="ko-KR"/>
        </w:rPr>
        <w:t xml:space="preserve"> IE</w:t>
      </w:r>
      <w:r>
        <w:rPr>
          <w:lang w:eastAsia="ko-KR"/>
        </w:rPr>
        <w:t xml:space="preserve"> </w:t>
      </w:r>
      <w:r w:rsidR="00F767C7" w:rsidRPr="00F767C7">
        <w:rPr>
          <w:i/>
          <w:iCs/>
        </w:rPr>
        <w:t>NR-DL-PRS-</w:t>
      </w:r>
      <w:proofErr w:type="spellStart"/>
      <w:r w:rsidR="00F767C7" w:rsidRPr="00F767C7">
        <w:rPr>
          <w:i/>
          <w:iCs/>
        </w:rPr>
        <w:t>AssistanceData</w:t>
      </w:r>
      <w:proofErr w:type="spellEnd"/>
      <w:r w:rsidR="00F767C7">
        <w:t xml:space="preserve"> </w:t>
      </w:r>
      <w:r>
        <w:rPr>
          <w:lang w:eastAsia="ko-KR"/>
        </w:rPr>
        <w:t xml:space="preserve">for the TRPs would need to be provided only once. </w:t>
      </w:r>
      <w:r w:rsidR="009632B8">
        <w:rPr>
          <w:lang w:eastAsia="ko-KR"/>
        </w:rPr>
        <w:t xml:space="preserve">There were essentially two </w:t>
      </w:r>
      <w:r w:rsidR="001B5BEC">
        <w:rPr>
          <w:lang w:eastAsia="ko-KR"/>
        </w:rPr>
        <w:t xml:space="preserve">remaining </w:t>
      </w:r>
      <w:r w:rsidR="009632B8">
        <w:rPr>
          <w:lang w:eastAsia="ko-KR"/>
        </w:rPr>
        <w:t xml:space="preserve">options identified </w:t>
      </w:r>
      <w:r w:rsidR="001B5BEC">
        <w:rPr>
          <w:lang w:eastAsia="ko-KR"/>
        </w:rPr>
        <w:t xml:space="preserve">in </w:t>
      </w:r>
      <w:r w:rsidR="009632B8">
        <w:rPr>
          <w:lang w:eastAsia="ko-KR"/>
        </w:rPr>
        <w:t>[1],[2]:</w:t>
      </w:r>
    </w:p>
    <w:p w14:paraId="1328184B" w14:textId="570020DB" w:rsidR="008E2A7D" w:rsidRDefault="0006650D" w:rsidP="00360FDD">
      <w:pPr>
        <w:pStyle w:val="NO"/>
        <w:jc w:val="left"/>
        <w:rPr>
          <w:lang w:eastAsia="ko-KR"/>
        </w:rPr>
      </w:pPr>
      <w:r>
        <w:rPr>
          <w:lang w:eastAsia="ko-KR"/>
        </w:rPr>
        <w:t>Option 1:</w:t>
      </w:r>
      <w:r>
        <w:rPr>
          <w:lang w:eastAsia="ko-KR"/>
        </w:rPr>
        <w:tab/>
        <w:t>Keep the current LPP structure</w:t>
      </w:r>
      <w:r w:rsidR="003A5DE0">
        <w:rPr>
          <w:lang w:eastAsia="ko-KR"/>
        </w:rPr>
        <w:t xml:space="preserve"> and add proper field descri</w:t>
      </w:r>
      <w:r w:rsidR="00B77698">
        <w:rPr>
          <w:lang w:eastAsia="ko-KR"/>
        </w:rPr>
        <w:t>p</w:t>
      </w:r>
      <w:r w:rsidR="003A5DE0">
        <w:rPr>
          <w:lang w:eastAsia="ko-KR"/>
        </w:rPr>
        <w:t>tion.</w:t>
      </w:r>
    </w:p>
    <w:p w14:paraId="02155D07" w14:textId="09F38C8A" w:rsidR="003A5DE0" w:rsidRDefault="003A5DE0" w:rsidP="00360FDD">
      <w:pPr>
        <w:pStyle w:val="NO"/>
        <w:jc w:val="left"/>
        <w:rPr>
          <w:lang w:eastAsia="ko-KR"/>
        </w:rPr>
      </w:pPr>
      <w:r>
        <w:rPr>
          <w:lang w:eastAsia="ko-KR"/>
        </w:rPr>
        <w:t xml:space="preserve">Option 2: Move the </w:t>
      </w:r>
      <w:r w:rsidRPr="00B77698">
        <w:rPr>
          <w:i/>
          <w:iCs/>
        </w:rPr>
        <w:t>NR-DL-PRS-</w:t>
      </w:r>
      <w:proofErr w:type="spellStart"/>
      <w:r w:rsidRPr="00B77698">
        <w:rPr>
          <w:i/>
          <w:iCs/>
        </w:rPr>
        <w:t>AssistanceData</w:t>
      </w:r>
      <w:proofErr w:type="spellEnd"/>
      <w:r>
        <w:t xml:space="preserve"> to the </w:t>
      </w:r>
      <w:r w:rsidR="00B72470">
        <w:t>Message Body IEs</w:t>
      </w:r>
      <w:r w:rsidR="00B77698">
        <w:t>.</w:t>
      </w:r>
    </w:p>
    <w:p w14:paraId="61CFDC82" w14:textId="77777777" w:rsidR="00FF2FB9" w:rsidRDefault="00FF2FB9" w:rsidP="00F5706A">
      <w:pPr>
        <w:rPr>
          <w:lang w:val="en-US" w:eastAsia="ko-KR"/>
        </w:rPr>
      </w:pPr>
    </w:p>
    <w:p w14:paraId="41A983FA" w14:textId="1DC3DD31" w:rsidR="0006650D" w:rsidRDefault="00FF2FB9" w:rsidP="00F5706A">
      <w:pPr>
        <w:rPr>
          <w:lang w:val="en-US" w:eastAsia="ko-KR"/>
        </w:rPr>
      </w:pPr>
      <w:r>
        <w:rPr>
          <w:lang w:val="en-US" w:eastAsia="ko-KR"/>
        </w:rPr>
        <w:t xml:space="preserve">Option 1: (DL-TDOA as example; the same applies to </w:t>
      </w:r>
      <w:r w:rsidR="00E41EC7">
        <w:rPr>
          <w:lang w:val="en-US" w:eastAsia="ko-KR"/>
        </w:rPr>
        <w:t>DL-</w:t>
      </w:r>
      <w:proofErr w:type="spellStart"/>
      <w:r w:rsidR="00E41EC7">
        <w:rPr>
          <w:lang w:val="en-US" w:eastAsia="ko-KR"/>
        </w:rPr>
        <w:t>AoD</w:t>
      </w:r>
      <w:proofErr w:type="spellEnd"/>
      <w:r w:rsidR="00E41EC7">
        <w:rPr>
          <w:lang w:val="en-US" w:eastAsia="ko-KR"/>
        </w:rPr>
        <w:t xml:space="preserve"> and Multi-RTT</w:t>
      </w:r>
      <w:r>
        <w:rPr>
          <w:lang w:val="en-US" w:eastAsia="ko-KR"/>
        </w:rPr>
        <w:t>)</w:t>
      </w:r>
    </w:p>
    <w:p w14:paraId="663DA63A" w14:textId="77777777" w:rsidR="004A3B07" w:rsidRPr="00D626B4" w:rsidRDefault="004A3B07" w:rsidP="004A3B07">
      <w:pPr>
        <w:pStyle w:val="PL"/>
        <w:shd w:val="clear" w:color="auto" w:fill="E6E6E6"/>
      </w:pPr>
      <w:r w:rsidRPr="00D626B4">
        <w:t>-- ASN1START</w:t>
      </w:r>
    </w:p>
    <w:p w14:paraId="661EE8CB" w14:textId="77777777" w:rsidR="004A3B07" w:rsidRPr="00D626B4" w:rsidRDefault="004A3B07" w:rsidP="004A3B07">
      <w:pPr>
        <w:pStyle w:val="PL"/>
        <w:shd w:val="clear" w:color="auto" w:fill="E6E6E6"/>
        <w:rPr>
          <w:snapToGrid w:val="0"/>
        </w:rPr>
      </w:pPr>
    </w:p>
    <w:p w14:paraId="4AD598E6" w14:textId="77777777" w:rsidR="004A3B07" w:rsidRPr="00D626B4" w:rsidRDefault="004A3B07" w:rsidP="004A3B07">
      <w:pPr>
        <w:pStyle w:val="PL"/>
        <w:shd w:val="clear" w:color="auto" w:fill="E6E6E6"/>
        <w:rPr>
          <w:snapToGrid w:val="0"/>
        </w:rPr>
      </w:pPr>
      <w:r w:rsidRPr="00D626B4">
        <w:rPr>
          <w:snapToGrid w:val="0"/>
        </w:rPr>
        <w:t>NR-DL-TDOA-ProvideAssistanceData-r16 ::= SEQUENCE {</w:t>
      </w:r>
    </w:p>
    <w:p w14:paraId="7F5791A2" w14:textId="5D560F36" w:rsidR="004A3B07" w:rsidRPr="00D626B4" w:rsidRDefault="004A3B07" w:rsidP="004A3B07">
      <w:pPr>
        <w:pStyle w:val="PL"/>
        <w:shd w:val="clear" w:color="auto" w:fill="E6E6E6"/>
      </w:pPr>
      <w:r w:rsidRPr="00D626B4">
        <w:tab/>
        <w:t>nr-DL-PRS-AssistanceData-r16</w:t>
      </w:r>
      <w:r w:rsidRPr="00D626B4">
        <w:tab/>
      </w:r>
      <w:r w:rsidRPr="00D626B4">
        <w:tab/>
        <w:t>NR-DL-PRS-AssistanceData-r16</w:t>
      </w:r>
      <w:r w:rsidRPr="00D626B4">
        <w:tab/>
      </w:r>
      <w:r w:rsidRPr="00D626B4">
        <w:tab/>
        <w:t>OPTIONAL,</w:t>
      </w:r>
      <w:r w:rsidR="003A6AEB">
        <w:t xml:space="preserve"> </w:t>
      </w:r>
      <w:r w:rsidRPr="00D626B4">
        <w:t>-- Need ON</w:t>
      </w:r>
    </w:p>
    <w:p w14:paraId="5D7AEB23" w14:textId="79B3A6CA" w:rsidR="004A3B07" w:rsidRPr="00D626B4" w:rsidRDefault="004A3B07" w:rsidP="004A3B07">
      <w:pPr>
        <w:pStyle w:val="PL"/>
        <w:shd w:val="clear" w:color="auto" w:fill="E6E6E6"/>
      </w:pPr>
      <w:r w:rsidRPr="00D626B4">
        <w:tab/>
        <w:t>nr-</w:t>
      </w:r>
      <w:r w:rsidRPr="00D626B4">
        <w:rPr>
          <w:snapToGrid w:val="0"/>
          <w:lang w:eastAsia="zh-CN"/>
        </w:rPr>
        <w:t>Selected</w:t>
      </w:r>
      <w:r w:rsidRPr="00D626B4">
        <w:t>DL-PRS-</w:t>
      </w:r>
      <w:r w:rsidRPr="00D626B4">
        <w:rPr>
          <w:snapToGrid w:val="0"/>
          <w:lang w:eastAsia="zh-CN"/>
        </w:rPr>
        <w:t>IndexList</w:t>
      </w:r>
      <w:r w:rsidRPr="00D626B4">
        <w:t>-r16</w:t>
      </w:r>
      <w:r w:rsidRPr="00D626B4">
        <w:tab/>
      </w:r>
      <w:r>
        <w:tab/>
        <w:t>NR</w:t>
      </w:r>
      <w:r w:rsidRPr="00D626B4">
        <w:t>-</w:t>
      </w:r>
      <w:r w:rsidRPr="00D626B4">
        <w:rPr>
          <w:snapToGrid w:val="0"/>
          <w:lang w:eastAsia="zh-CN"/>
        </w:rPr>
        <w:t>Selected</w:t>
      </w:r>
      <w:r w:rsidRPr="00D626B4">
        <w:t>DL-PRS-</w:t>
      </w:r>
      <w:r w:rsidRPr="00D626B4">
        <w:rPr>
          <w:snapToGrid w:val="0"/>
          <w:lang w:eastAsia="zh-CN"/>
        </w:rPr>
        <w:t>IndexList</w:t>
      </w:r>
      <w:r w:rsidRPr="00D626B4">
        <w:t xml:space="preserve">-r16 </w:t>
      </w:r>
      <w:r>
        <w:tab/>
      </w:r>
      <w:r w:rsidRPr="00D626B4">
        <w:t>OPTIONAL,</w:t>
      </w:r>
      <w:r w:rsidR="003A6AEB">
        <w:t xml:space="preserve"> </w:t>
      </w:r>
      <w:r w:rsidRPr="00D626B4">
        <w:t xml:space="preserve">-- </w:t>
      </w:r>
      <w:del w:id="281" w:author="Sven Fischer" w:date="2020-05-06T22:52:00Z">
        <w:r w:rsidRPr="00D626B4" w:rsidDel="003A6AEB">
          <w:delText>Need ON</w:delText>
        </w:r>
      </w:del>
      <w:ins w:id="282" w:author="Sven Fischer" w:date="2020-05-06T22:52:00Z">
        <w:r w:rsidR="003A6AEB">
          <w:t>Cond Shared</w:t>
        </w:r>
      </w:ins>
    </w:p>
    <w:p w14:paraId="4F9B7E26" w14:textId="77777777" w:rsidR="004A3B07" w:rsidRPr="00D626B4" w:rsidRDefault="004A3B07" w:rsidP="004A3B07">
      <w:pPr>
        <w:pStyle w:val="PL"/>
        <w:shd w:val="clear" w:color="auto" w:fill="E6E6E6"/>
        <w:rPr>
          <w:snapToGrid w:val="0"/>
        </w:rPr>
      </w:pPr>
      <w:r w:rsidRPr="00D626B4">
        <w:rPr>
          <w:snapToGrid w:val="0"/>
        </w:rPr>
        <w:tab/>
        <w:t>nr-PositionCalculationAssistance-r16</w:t>
      </w:r>
    </w:p>
    <w:p w14:paraId="1B4348E1" w14:textId="77777777" w:rsidR="004A3B07" w:rsidRPr="00D626B4" w:rsidRDefault="004A3B07" w:rsidP="004A3B07">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NR-PositionCalculationAssistance-r16</w:t>
      </w:r>
    </w:p>
    <w:p w14:paraId="7F4FA7BE" w14:textId="63483995" w:rsidR="004A3B07" w:rsidRPr="00D626B4" w:rsidRDefault="004A3B07" w:rsidP="004A3B07">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 -- Cond UEB</w:t>
      </w:r>
    </w:p>
    <w:p w14:paraId="2DE31338" w14:textId="7F95F18D" w:rsidR="004A3B07" w:rsidRPr="00D626B4" w:rsidRDefault="004A3B07" w:rsidP="004A3B07">
      <w:pPr>
        <w:pStyle w:val="PL"/>
        <w:shd w:val="clear" w:color="auto" w:fill="E6E6E6"/>
        <w:rPr>
          <w:snapToGrid w:val="0"/>
        </w:rPr>
      </w:pP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OPTIONAL,</w:t>
      </w:r>
      <w:r w:rsidR="003A6AEB">
        <w:rPr>
          <w:snapToGrid w:val="0"/>
        </w:rPr>
        <w:t xml:space="preserve"> </w:t>
      </w:r>
      <w:r w:rsidRPr="00D626B4">
        <w:rPr>
          <w:snapToGrid w:val="0"/>
        </w:rPr>
        <w:t>-- Need ON</w:t>
      </w:r>
    </w:p>
    <w:p w14:paraId="7B651419" w14:textId="77777777" w:rsidR="004A3B07" w:rsidRPr="00D626B4" w:rsidRDefault="004A3B07" w:rsidP="004A3B07">
      <w:pPr>
        <w:pStyle w:val="PL"/>
        <w:shd w:val="clear" w:color="auto" w:fill="E6E6E6"/>
        <w:rPr>
          <w:snapToGrid w:val="0"/>
        </w:rPr>
      </w:pPr>
      <w:r w:rsidRPr="00D626B4">
        <w:rPr>
          <w:snapToGrid w:val="0"/>
        </w:rPr>
        <w:tab/>
        <w:t>...</w:t>
      </w:r>
    </w:p>
    <w:p w14:paraId="6FC0EB3B" w14:textId="77777777" w:rsidR="004A3B07" w:rsidRPr="00D626B4" w:rsidRDefault="004A3B07" w:rsidP="004A3B07">
      <w:pPr>
        <w:pStyle w:val="PL"/>
        <w:shd w:val="clear" w:color="auto" w:fill="E6E6E6"/>
      </w:pPr>
      <w:r w:rsidRPr="00D626B4">
        <w:rPr>
          <w:snapToGrid w:val="0"/>
        </w:rPr>
        <w:t>}</w:t>
      </w:r>
    </w:p>
    <w:p w14:paraId="570D22DB" w14:textId="77777777" w:rsidR="004A3B07" w:rsidRPr="00D626B4" w:rsidRDefault="004A3B07" w:rsidP="004A3B07">
      <w:pPr>
        <w:pStyle w:val="PL"/>
        <w:shd w:val="clear" w:color="auto" w:fill="E6E6E6"/>
      </w:pPr>
      <w:r w:rsidRPr="00D626B4">
        <w:t>-- ASN1STOP</w:t>
      </w:r>
    </w:p>
    <w:p w14:paraId="2DFEFF1B" w14:textId="77777777" w:rsidR="004A3B07" w:rsidRPr="00D626B4" w:rsidRDefault="004A3B07" w:rsidP="004A3B0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4A3B07" w:rsidRPr="00D626B4" w14:paraId="1E67B590" w14:textId="77777777" w:rsidTr="00892412">
        <w:trPr>
          <w:cantSplit/>
          <w:tblHeader/>
        </w:trPr>
        <w:tc>
          <w:tcPr>
            <w:tcW w:w="2268" w:type="dxa"/>
          </w:tcPr>
          <w:p w14:paraId="2A8D7697" w14:textId="77777777" w:rsidR="004A3B07" w:rsidRPr="00D626B4" w:rsidRDefault="004A3B07" w:rsidP="00892412">
            <w:pPr>
              <w:pStyle w:val="TAH"/>
            </w:pPr>
            <w:r w:rsidRPr="00D626B4">
              <w:t>Conditional presence</w:t>
            </w:r>
          </w:p>
        </w:tc>
        <w:tc>
          <w:tcPr>
            <w:tcW w:w="7371" w:type="dxa"/>
          </w:tcPr>
          <w:p w14:paraId="100B5926" w14:textId="77777777" w:rsidR="004A3B07" w:rsidRPr="00D626B4" w:rsidRDefault="004A3B07" w:rsidP="00892412">
            <w:pPr>
              <w:pStyle w:val="TAH"/>
            </w:pPr>
            <w:r w:rsidRPr="00D626B4">
              <w:t>Explanation</w:t>
            </w:r>
          </w:p>
        </w:tc>
      </w:tr>
      <w:tr w:rsidR="004A3B07" w:rsidRPr="00D626B4" w14:paraId="114C623C" w14:textId="77777777" w:rsidTr="00892412">
        <w:trPr>
          <w:cantSplit/>
        </w:trPr>
        <w:tc>
          <w:tcPr>
            <w:tcW w:w="2268" w:type="dxa"/>
          </w:tcPr>
          <w:p w14:paraId="0BAD15FB" w14:textId="77777777" w:rsidR="004A3B07" w:rsidRPr="00D626B4" w:rsidRDefault="004A3B07" w:rsidP="00892412">
            <w:pPr>
              <w:pStyle w:val="TAL"/>
              <w:rPr>
                <w:i/>
                <w:noProof/>
              </w:rPr>
            </w:pPr>
            <w:r w:rsidRPr="00D626B4">
              <w:rPr>
                <w:i/>
                <w:noProof/>
              </w:rPr>
              <w:t>UEB</w:t>
            </w:r>
          </w:p>
        </w:tc>
        <w:tc>
          <w:tcPr>
            <w:tcW w:w="7371" w:type="dxa"/>
          </w:tcPr>
          <w:p w14:paraId="0A30E84C" w14:textId="77777777" w:rsidR="004A3B07" w:rsidRPr="00D626B4" w:rsidRDefault="004A3B07" w:rsidP="00892412">
            <w:pPr>
              <w:pStyle w:val="TAL"/>
            </w:pPr>
            <w:r w:rsidRPr="00D626B4">
              <w:t xml:space="preserve">The field is </w:t>
            </w:r>
            <w:r>
              <w:t>optionally</w:t>
            </w:r>
            <w:r w:rsidRPr="00D626B4">
              <w:t xml:space="preserve"> present </w:t>
            </w:r>
            <w:r w:rsidRPr="00D626B4">
              <w:rPr>
                <w:bCs/>
                <w:noProof/>
              </w:rPr>
              <w:t>for UE based NR</w:t>
            </w:r>
            <w:r>
              <w:rPr>
                <w:bCs/>
                <w:noProof/>
              </w:rPr>
              <w:t xml:space="preserve"> </w:t>
            </w:r>
            <w:r w:rsidRPr="00D626B4">
              <w:rPr>
                <w:bCs/>
                <w:noProof/>
              </w:rPr>
              <w:t>DL-TDOA</w:t>
            </w:r>
            <w:r w:rsidRPr="00D626B4">
              <w:t>; otherwise it is not present.</w:t>
            </w:r>
          </w:p>
        </w:tc>
      </w:tr>
      <w:tr w:rsidR="003A6AEB" w:rsidRPr="00D626B4" w14:paraId="380A6747" w14:textId="77777777" w:rsidTr="00892412">
        <w:trPr>
          <w:cantSplit/>
          <w:ins w:id="283" w:author="Sven Fischer" w:date="2020-05-06T22:52:00Z"/>
        </w:trPr>
        <w:tc>
          <w:tcPr>
            <w:tcW w:w="2268" w:type="dxa"/>
          </w:tcPr>
          <w:p w14:paraId="76C1B63B" w14:textId="76E7191B" w:rsidR="003A6AEB" w:rsidRPr="00D626B4" w:rsidRDefault="003A6AEB" w:rsidP="00892412">
            <w:pPr>
              <w:pStyle w:val="TAL"/>
              <w:rPr>
                <w:ins w:id="284" w:author="Sven Fischer" w:date="2020-05-06T22:52:00Z"/>
                <w:i/>
                <w:noProof/>
              </w:rPr>
            </w:pPr>
            <w:ins w:id="285" w:author="Sven Fischer" w:date="2020-05-06T22:53:00Z">
              <w:r>
                <w:rPr>
                  <w:rFonts w:eastAsia="Times New Roman"/>
                  <w:i/>
                  <w:noProof/>
                </w:rPr>
                <w:t>Shared</w:t>
              </w:r>
            </w:ins>
          </w:p>
        </w:tc>
        <w:tc>
          <w:tcPr>
            <w:tcW w:w="7371" w:type="dxa"/>
          </w:tcPr>
          <w:p w14:paraId="0078DEDD" w14:textId="2A2254E3" w:rsidR="003A6AEB" w:rsidRPr="00D626B4" w:rsidRDefault="003A6AEB" w:rsidP="003A6AEB">
            <w:pPr>
              <w:pStyle w:val="TAL"/>
              <w:jc w:val="left"/>
              <w:rPr>
                <w:ins w:id="286" w:author="Sven Fischer" w:date="2020-05-06T22:52:00Z"/>
              </w:rPr>
            </w:pPr>
            <w:ins w:id="287" w:author="Sven Fischer" w:date="2020-05-06T22:53:00Z">
              <w:r>
                <w:rPr>
                  <w:rFonts w:eastAsia="Times New Roman"/>
                </w:rPr>
                <w:t xml:space="preserve">The field is optionally present if not all DL-PRS Resources provided in </w:t>
              </w:r>
              <w:r w:rsidRPr="00154E13">
                <w:rPr>
                  <w:rFonts w:eastAsia="Times New Roman"/>
                  <w:i/>
                  <w:iCs/>
                </w:rPr>
                <w:t>nr</w:t>
              </w:r>
              <w:r w:rsidRPr="00154E13">
                <w:rPr>
                  <w:rFonts w:eastAsia="Times New Roman"/>
                  <w:i/>
                  <w:iCs/>
                </w:rPr>
                <w:noBreakHyphen/>
                <w:t>DL</w:t>
              </w:r>
              <w:r w:rsidRPr="00154E13">
                <w:rPr>
                  <w:rFonts w:eastAsia="Times New Roman"/>
                  <w:i/>
                  <w:iCs/>
                </w:rPr>
                <w:noBreakHyphen/>
                <w:t>PRS</w:t>
              </w:r>
              <w:r w:rsidRPr="00154E13">
                <w:rPr>
                  <w:rFonts w:eastAsia="Times New Roman"/>
                  <w:i/>
                  <w:iCs/>
                </w:rPr>
                <w:noBreakHyphen/>
              </w:r>
              <w:proofErr w:type="spellStart"/>
              <w:r w:rsidRPr="00154E13">
                <w:rPr>
                  <w:rFonts w:eastAsia="Times New Roman"/>
                  <w:i/>
                  <w:iCs/>
                </w:rPr>
                <w:t>AssistanceData</w:t>
              </w:r>
              <w:proofErr w:type="spellEnd"/>
              <w:r>
                <w:rPr>
                  <w:rFonts w:eastAsia="Times New Roman"/>
                </w:rPr>
                <w:t xml:space="preserve"> are applicable for this </w:t>
              </w:r>
              <w:r w:rsidRPr="00154E13">
                <w:rPr>
                  <w:rFonts w:eastAsia="Times New Roman"/>
                  <w:i/>
                  <w:iCs/>
                </w:rPr>
                <w:t>NR-DL-TDOA-</w:t>
              </w:r>
              <w:proofErr w:type="spellStart"/>
              <w:r w:rsidRPr="00154E13">
                <w:rPr>
                  <w:rFonts w:eastAsia="Times New Roman"/>
                  <w:i/>
                  <w:iCs/>
                </w:rPr>
                <w:t>ProvideAssistanceData</w:t>
              </w:r>
              <w:proofErr w:type="spellEnd"/>
              <w:r>
                <w:rPr>
                  <w:rFonts w:eastAsia="Times New Roman"/>
                  <w:i/>
                  <w:iCs/>
                </w:rPr>
                <w:t xml:space="preserve"> </w:t>
              </w:r>
              <w:r>
                <w:rPr>
                  <w:rFonts w:eastAsia="Times New Roman"/>
                </w:rPr>
                <w:t xml:space="preserve">message, or if the IE </w:t>
              </w:r>
              <w:r w:rsidRPr="00101546">
                <w:rPr>
                  <w:rFonts w:eastAsia="Times New Roman"/>
                  <w:i/>
                  <w:iCs/>
                </w:rPr>
                <w:t>NR-DL-PRS-</w:t>
              </w:r>
              <w:proofErr w:type="spellStart"/>
              <w:r w:rsidRPr="00101546">
                <w:rPr>
                  <w:rFonts w:eastAsia="Times New Roman"/>
                  <w:i/>
                  <w:iCs/>
                </w:rPr>
                <w:t>AssistanceData</w:t>
              </w:r>
              <w:proofErr w:type="spellEnd"/>
              <w:r>
                <w:rPr>
                  <w:rFonts w:eastAsia="Times New Roman"/>
                </w:rPr>
                <w:t xml:space="preserve"> </w:t>
              </w:r>
              <w:r w:rsidRPr="003A568A">
                <w:rPr>
                  <w:rFonts w:eastAsia="Times New Roman"/>
                </w:rPr>
                <w:t xml:space="preserve">is provided in IE </w:t>
              </w:r>
              <w:r w:rsidRPr="00101546">
                <w:rPr>
                  <w:rFonts w:eastAsia="Times New Roman"/>
                  <w:i/>
                  <w:iCs/>
                </w:rPr>
                <w:t>NR</w:t>
              </w:r>
              <w:r w:rsidRPr="00101546">
                <w:rPr>
                  <w:rFonts w:eastAsia="Times New Roman"/>
                  <w:i/>
                  <w:iCs/>
                </w:rPr>
                <w:noBreakHyphen/>
                <w:t>Multi</w:t>
              </w:r>
              <w:r w:rsidRPr="00101546">
                <w:rPr>
                  <w:rFonts w:eastAsia="Times New Roman"/>
                  <w:i/>
                  <w:iCs/>
                </w:rPr>
                <w:noBreakHyphen/>
                <w:t>RTT</w:t>
              </w:r>
              <w:r w:rsidRPr="00101546">
                <w:rPr>
                  <w:rFonts w:eastAsia="Times New Roman"/>
                  <w:i/>
                  <w:iCs/>
                </w:rPr>
                <w:noBreakHyphen/>
              </w:r>
              <w:proofErr w:type="spellStart"/>
              <w:r w:rsidRPr="00101546">
                <w:rPr>
                  <w:rFonts w:eastAsia="Times New Roman"/>
                  <w:i/>
                  <w:iCs/>
                </w:rPr>
                <w:t>ProvideAssistanceData</w:t>
              </w:r>
              <w:proofErr w:type="spellEnd"/>
              <w:r w:rsidRPr="003A568A">
                <w:rPr>
                  <w:rFonts w:eastAsia="Times New Roman"/>
                </w:rPr>
                <w:t xml:space="preserve"> or </w:t>
              </w:r>
              <w:r w:rsidRPr="00101546">
                <w:rPr>
                  <w:rFonts w:eastAsia="Times New Roman"/>
                  <w:i/>
                  <w:iCs/>
                </w:rPr>
                <w:t>NR-DL-</w:t>
              </w:r>
              <w:proofErr w:type="spellStart"/>
              <w:r w:rsidRPr="00101546">
                <w:rPr>
                  <w:rFonts w:eastAsia="Times New Roman"/>
                  <w:i/>
                  <w:iCs/>
                </w:rPr>
                <w:t>AoD</w:t>
              </w:r>
              <w:proofErr w:type="spellEnd"/>
              <w:r w:rsidRPr="00101546">
                <w:rPr>
                  <w:rFonts w:eastAsia="Times New Roman"/>
                  <w:i/>
                  <w:iCs/>
                </w:rPr>
                <w:t>-</w:t>
              </w:r>
              <w:proofErr w:type="spellStart"/>
              <w:r w:rsidRPr="00101546">
                <w:rPr>
                  <w:rFonts w:eastAsia="Times New Roman"/>
                  <w:i/>
                  <w:iCs/>
                </w:rPr>
                <w:t>ProvideAssistanceData</w:t>
              </w:r>
              <w:proofErr w:type="spellEnd"/>
              <w:r w:rsidRPr="003A568A">
                <w:rPr>
                  <w:rFonts w:eastAsia="Times New Roman"/>
                </w:rPr>
                <w:t>.</w:t>
              </w:r>
            </w:ins>
          </w:p>
        </w:tc>
      </w:tr>
    </w:tbl>
    <w:p w14:paraId="3A615B3C" w14:textId="3E32A904" w:rsidR="004A3B07" w:rsidRDefault="004A3B07" w:rsidP="004A3B07">
      <w:pPr>
        <w:rPr>
          <w:ins w:id="288" w:author="Sven Fischer" w:date="2020-05-06T22:53: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702D0" w:rsidRPr="00081EE7" w14:paraId="0A19678D" w14:textId="77777777" w:rsidTr="00892412">
        <w:trPr>
          <w:cantSplit/>
          <w:tblHeader/>
          <w:ins w:id="289" w:author="Sven Fischer" w:date="2020-05-06T22:53:00Z"/>
        </w:trPr>
        <w:tc>
          <w:tcPr>
            <w:tcW w:w="9639" w:type="dxa"/>
          </w:tcPr>
          <w:p w14:paraId="3ED8469A" w14:textId="77777777" w:rsidR="00F702D0" w:rsidRPr="00081EE7" w:rsidRDefault="00F702D0" w:rsidP="00892412">
            <w:pPr>
              <w:pStyle w:val="TAH"/>
              <w:keepNext w:val="0"/>
              <w:keepLines w:val="0"/>
              <w:widowControl w:val="0"/>
              <w:rPr>
                <w:ins w:id="290" w:author="Sven Fischer" w:date="2020-05-06T22:53:00Z"/>
              </w:rPr>
            </w:pPr>
            <w:ins w:id="291" w:author="Sven Fischer" w:date="2020-05-06T22:53:00Z">
              <w:r w:rsidRPr="003E4B3D">
                <w:rPr>
                  <w:i/>
                  <w:iCs/>
                </w:rPr>
                <w:t>NR-</w:t>
              </w:r>
              <w:r>
                <w:rPr>
                  <w:i/>
                  <w:iCs/>
                </w:rPr>
                <w:t>DL-</w:t>
              </w:r>
              <w:r w:rsidRPr="003E4B3D">
                <w:rPr>
                  <w:i/>
                  <w:iCs/>
                </w:rPr>
                <w:t>TDOA-</w:t>
              </w:r>
              <w:proofErr w:type="spellStart"/>
              <w:r w:rsidRPr="003E4B3D">
                <w:rPr>
                  <w:i/>
                  <w:iCs/>
                </w:rPr>
                <w:t>ProvideAssistanceData</w:t>
              </w:r>
              <w:proofErr w:type="spellEnd"/>
              <w:r w:rsidRPr="00F80BCA">
                <w:rPr>
                  <w:noProof/>
                </w:rPr>
                <w:t xml:space="preserve"> </w:t>
              </w:r>
              <w:r w:rsidRPr="00081EE7">
                <w:rPr>
                  <w:iCs/>
                  <w:noProof/>
                </w:rPr>
                <w:t>field descriptions</w:t>
              </w:r>
            </w:ins>
          </w:p>
        </w:tc>
      </w:tr>
      <w:tr w:rsidR="00F702D0" w:rsidRPr="00081EE7" w14:paraId="70D93E5C" w14:textId="77777777" w:rsidTr="00892412">
        <w:trPr>
          <w:cantSplit/>
          <w:ins w:id="292" w:author="Sven Fischer" w:date="2020-05-06T22:53:00Z"/>
        </w:trPr>
        <w:tc>
          <w:tcPr>
            <w:tcW w:w="9639" w:type="dxa"/>
          </w:tcPr>
          <w:p w14:paraId="0BA64B64" w14:textId="77777777" w:rsidR="00F702D0" w:rsidRPr="00081EE7" w:rsidRDefault="00F702D0" w:rsidP="00892412">
            <w:pPr>
              <w:pStyle w:val="TAL"/>
              <w:keepNext w:val="0"/>
              <w:keepLines w:val="0"/>
              <w:widowControl w:val="0"/>
              <w:jc w:val="left"/>
              <w:rPr>
                <w:ins w:id="293" w:author="Sven Fischer" w:date="2020-05-06T22:53:00Z"/>
                <w:b/>
                <w:i/>
              </w:rPr>
            </w:pPr>
            <w:ins w:id="294" w:author="Sven Fischer" w:date="2020-05-06T22:53:00Z">
              <w:r w:rsidRPr="0051087F">
                <w:rPr>
                  <w:b/>
                  <w:i/>
                </w:rPr>
                <w:t>nr-DL-PRS-</w:t>
              </w:r>
              <w:proofErr w:type="spellStart"/>
              <w:r w:rsidRPr="0051087F">
                <w:rPr>
                  <w:b/>
                  <w:i/>
                </w:rPr>
                <w:t>AssistanceData</w:t>
              </w:r>
              <w:proofErr w:type="spellEnd"/>
            </w:ins>
          </w:p>
          <w:p w14:paraId="05A6F387" w14:textId="77777777" w:rsidR="00F702D0" w:rsidRPr="00C449FF" w:rsidRDefault="00F702D0" w:rsidP="00892412">
            <w:pPr>
              <w:pStyle w:val="TAL"/>
              <w:keepNext w:val="0"/>
              <w:keepLines w:val="0"/>
              <w:widowControl w:val="0"/>
              <w:jc w:val="left"/>
              <w:rPr>
                <w:ins w:id="295" w:author="Sven Fischer" w:date="2020-05-06T22:53:00Z"/>
                <w:lang w:val="en-US"/>
              </w:rPr>
            </w:pPr>
            <w:ins w:id="296" w:author="Sven Fischer" w:date="2020-05-06T22:53:00Z">
              <w:r w:rsidRPr="00081EE7">
                <w:t>This field specifies the assistance data reference and neighbour TRPs and provides the DL-PRS configuration for the TRPs.</w:t>
              </w:r>
              <w:r>
                <w:rPr>
                  <w:lang w:val="en-US"/>
                </w:rPr>
                <w:t xml:space="preserve"> If this field is absent but the </w:t>
              </w:r>
              <w:r w:rsidRPr="003C24ED">
                <w:rPr>
                  <w:i/>
                  <w:iCs/>
                  <w:lang w:val="en-US"/>
                </w:rPr>
                <w:t>nr-</w:t>
              </w:r>
              <w:proofErr w:type="spellStart"/>
              <w:r w:rsidRPr="003C24ED">
                <w:rPr>
                  <w:i/>
                  <w:iCs/>
                  <w:lang w:val="en-US"/>
                </w:rPr>
                <w:t>SelectedDL</w:t>
              </w:r>
              <w:proofErr w:type="spellEnd"/>
              <w:r w:rsidRPr="003C24ED">
                <w:rPr>
                  <w:i/>
                  <w:iCs/>
                  <w:lang w:val="en-US"/>
                </w:rPr>
                <w:t>-PRS-</w:t>
              </w:r>
              <w:proofErr w:type="spellStart"/>
              <w:r w:rsidRPr="003C24ED">
                <w:rPr>
                  <w:i/>
                  <w:iCs/>
                  <w:lang w:val="en-US"/>
                </w:rPr>
                <w:t>IndexList</w:t>
              </w:r>
              <w:proofErr w:type="spellEnd"/>
              <w:r>
                <w:rPr>
                  <w:lang w:val="en-US"/>
                </w:rPr>
                <w:t xml:space="preserve"> field is present, the </w:t>
              </w:r>
              <w:r w:rsidRPr="0000322D">
                <w:rPr>
                  <w:i/>
                  <w:iCs/>
                  <w:lang w:val="en-US"/>
                </w:rPr>
                <w:t>nr-DL-PRS-</w:t>
              </w:r>
              <w:proofErr w:type="spellStart"/>
              <w:r w:rsidRPr="0000322D">
                <w:rPr>
                  <w:i/>
                  <w:iCs/>
                  <w:lang w:val="en-US"/>
                </w:rPr>
                <w:t>AssistanceData</w:t>
              </w:r>
              <w:proofErr w:type="spellEnd"/>
              <w:r>
                <w:rPr>
                  <w:i/>
                  <w:iCs/>
                  <w:lang w:val="en-US"/>
                </w:rPr>
                <w:t xml:space="preserve"> </w:t>
              </w:r>
              <w:r>
                <w:rPr>
                  <w:lang w:val="en-US"/>
                </w:rPr>
                <w:t xml:space="preserve">is provided in IE </w:t>
              </w:r>
              <w:r w:rsidRPr="00C449FF">
                <w:rPr>
                  <w:i/>
                  <w:iCs/>
                  <w:snapToGrid w:val="0"/>
                </w:rPr>
                <w:t>NR-Multi-RTT-</w:t>
              </w:r>
              <w:proofErr w:type="spellStart"/>
              <w:r w:rsidRPr="00C449FF">
                <w:rPr>
                  <w:i/>
                  <w:iCs/>
                  <w:snapToGrid w:val="0"/>
                </w:rPr>
                <w:t>ProvideAssistanceData</w:t>
              </w:r>
              <w:proofErr w:type="spellEnd"/>
              <w:r>
                <w:rPr>
                  <w:snapToGrid w:val="0"/>
                  <w:lang w:val="en-US"/>
                </w:rPr>
                <w:t xml:space="preserve"> or </w:t>
              </w:r>
              <w:r w:rsidRPr="00C449FF">
                <w:rPr>
                  <w:i/>
                  <w:iCs/>
                  <w:snapToGrid w:val="0"/>
                </w:rPr>
                <w:t>NR-DL-</w:t>
              </w:r>
              <w:proofErr w:type="spellStart"/>
              <w:r w:rsidRPr="00C449FF">
                <w:rPr>
                  <w:i/>
                  <w:iCs/>
                  <w:snapToGrid w:val="0"/>
                </w:rPr>
                <w:t>AoD</w:t>
              </w:r>
              <w:proofErr w:type="spellEnd"/>
              <w:r w:rsidRPr="00C449FF">
                <w:rPr>
                  <w:i/>
                  <w:iCs/>
                  <w:snapToGrid w:val="0"/>
                </w:rPr>
                <w:t>-</w:t>
              </w:r>
              <w:proofErr w:type="spellStart"/>
              <w:r w:rsidRPr="00C449FF">
                <w:rPr>
                  <w:i/>
                  <w:iCs/>
                  <w:snapToGrid w:val="0"/>
                </w:rPr>
                <w:t>ProvideAssistanceData</w:t>
              </w:r>
              <w:proofErr w:type="spellEnd"/>
              <w:r>
                <w:rPr>
                  <w:snapToGrid w:val="0"/>
                  <w:lang w:val="en-US"/>
                </w:rPr>
                <w:t>.</w:t>
              </w:r>
            </w:ins>
          </w:p>
        </w:tc>
      </w:tr>
      <w:tr w:rsidR="00F702D0" w:rsidRPr="00081EE7" w14:paraId="1A072720" w14:textId="77777777" w:rsidTr="00892412">
        <w:trPr>
          <w:cantSplit/>
          <w:ins w:id="297" w:author="Sven Fischer" w:date="2020-05-06T22:53:00Z"/>
        </w:trPr>
        <w:tc>
          <w:tcPr>
            <w:tcW w:w="9639" w:type="dxa"/>
          </w:tcPr>
          <w:p w14:paraId="593A31BA" w14:textId="77777777" w:rsidR="00F702D0" w:rsidRPr="00E15263" w:rsidRDefault="00F702D0" w:rsidP="00892412">
            <w:pPr>
              <w:pStyle w:val="TAL"/>
              <w:jc w:val="left"/>
              <w:rPr>
                <w:ins w:id="298" w:author="Sven Fischer" w:date="2020-05-06T22:53:00Z"/>
                <w:b/>
                <w:i/>
              </w:rPr>
            </w:pPr>
            <w:ins w:id="299" w:author="Sven Fischer" w:date="2020-05-06T22:53:00Z">
              <w:r w:rsidRPr="00E15263">
                <w:rPr>
                  <w:b/>
                  <w:i/>
                </w:rPr>
                <w:lastRenderedPageBreak/>
                <w:t>nr-</w:t>
              </w:r>
              <w:proofErr w:type="spellStart"/>
              <w:r w:rsidRPr="00E15263">
                <w:rPr>
                  <w:b/>
                  <w:i/>
                </w:rPr>
                <w:t>SelectedDL</w:t>
              </w:r>
              <w:proofErr w:type="spellEnd"/>
              <w:r w:rsidRPr="00E15263">
                <w:rPr>
                  <w:b/>
                  <w:i/>
                </w:rPr>
                <w:t>-PRS-</w:t>
              </w:r>
              <w:proofErr w:type="spellStart"/>
              <w:r w:rsidRPr="00E15263">
                <w:rPr>
                  <w:b/>
                  <w:i/>
                </w:rPr>
                <w:t>IndexList</w:t>
              </w:r>
              <w:proofErr w:type="spellEnd"/>
              <w:r w:rsidRPr="00E15263">
                <w:rPr>
                  <w:b/>
                  <w:i/>
                </w:rPr>
                <w:t xml:space="preserve"> </w:t>
              </w:r>
            </w:ins>
          </w:p>
          <w:p w14:paraId="28929266" w14:textId="77777777" w:rsidR="00F702D0" w:rsidRPr="00C96668" w:rsidRDefault="00F702D0" w:rsidP="00892412">
            <w:pPr>
              <w:pStyle w:val="TAL"/>
              <w:jc w:val="left"/>
              <w:rPr>
                <w:ins w:id="300" w:author="Sven Fischer" w:date="2020-05-06T22:53:00Z"/>
                <w:snapToGrid w:val="0"/>
                <w:lang w:val="en-US"/>
              </w:rPr>
            </w:pPr>
            <w:ins w:id="301" w:author="Sven Fischer" w:date="2020-05-06T22:53:00Z">
              <w:r w:rsidRPr="00E15263">
                <w:t>This field specifies</w:t>
              </w:r>
              <w:r w:rsidRPr="00E15263">
                <w:rPr>
                  <w:lang w:val="en-US"/>
                </w:rPr>
                <w:t xml:space="preserve"> the </w:t>
              </w:r>
              <w:r w:rsidRPr="00E15263">
                <w:t xml:space="preserve">DL-PRS Resources </w:t>
              </w:r>
              <w:r w:rsidRPr="00E15263">
                <w:rPr>
                  <w:snapToGrid w:val="0"/>
                </w:rPr>
                <w:t xml:space="preserve">which are applicable for this </w:t>
              </w:r>
              <w:r w:rsidRPr="00E15263">
                <w:rPr>
                  <w:i/>
                  <w:snapToGrid w:val="0"/>
                </w:rPr>
                <w:t>NR-</w:t>
              </w:r>
              <w:r w:rsidRPr="00E15263">
                <w:rPr>
                  <w:i/>
                  <w:snapToGrid w:val="0"/>
                  <w:lang w:val="en-US"/>
                </w:rPr>
                <w:t>DL-</w:t>
              </w:r>
              <w:r w:rsidRPr="00E15263">
                <w:rPr>
                  <w:i/>
                  <w:snapToGrid w:val="0"/>
                </w:rPr>
                <w:t>TDOA-</w:t>
              </w:r>
              <w:proofErr w:type="spellStart"/>
              <w:r w:rsidRPr="00E15263">
                <w:rPr>
                  <w:i/>
                  <w:snapToGrid w:val="0"/>
                </w:rPr>
                <w:t>ProvideAssistanceData</w:t>
              </w:r>
              <w:proofErr w:type="spellEnd"/>
              <w:r w:rsidRPr="00E15263">
                <w:rPr>
                  <w:snapToGrid w:val="0"/>
                </w:rPr>
                <w:t xml:space="preserve"> message. </w:t>
              </w:r>
            </w:ins>
          </w:p>
        </w:tc>
      </w:tr>
      <w:tr w:rsidR="00F702D0" w:rsidRPr="00F80BCA" w14:paraId="322EE476" w14:textId="77777777" w:rsidTr="00892412">
        <w:trPr>
          <w:cantSplit/>
          <w:ins w:id="302" w:author="Sven Fischer" w:date="2020-05-06T22:53:00Z"/>
        </w:trPr>
        <w:tc>
          <w:tcPr>
            <w:tcW w:w="9639" w:type="dxa"/>
          </w:tcPr>
          <w:p w14:paraId="1F74C8D3" w14:textId="77777777" w:rsidR="00F702D0" w:rsidRPr="00081EE7" w:rsidRDefault="00F702D0" w:rsidP="00892412">
            <w:pPr>
              <w:pStyle w:val="TAL"/>
              <w:keepNext w:val="0"/>
              <w:keepLines w:val="0"/>
              <w:widowControl w:val="0"/>
              <w:jc w:val="left"/>
              <w:rPr>
                <w:ins w:id="303" w:author="Sven Fischer" w:date="2020-05-06T22:53:00Z"/>
                <w:b/>
                <w:i/>
                <w:snapToGrid w:val="0"/>
              </w:rPr>
            </w:pPr>
            <w:ins w:id="304" w:author="Sven Fischer" w:date="2020-05-06T22:53:00Z">
              <w:r w:rsidRPr="00081EE7">
                <w:rPr>
                  <w:b/>
                  <w:i/>
                  <w:snapToGrid w:val="0"/>
                </w:rPr>
                <w:t>nr-</w:t>
              </w:r>
              <w:proofErr w:type="spellStart"/>
              <w:r w:rsidRPr="00081EE7">
                <w:rPr>
                  <w:b/>
                  <w:i/>
                  <w:snapToGrid w:val="0"/>
                </w:rPr>
                <w:t>PositionCalculationAssistanceData</w:t>
              </w:r>
              <w:proofErr w:type="spellEnd"/>
            </w:ins>
          </w:p>
          <w:p w14:paraId="5E490418" w14:textId="77777777" w:rsidR="00F702D0" w:rsidRPr="00AB26BF" w:rsidRDefault="00F702D0" w:rsidP="00892412">
            <w:pPr>
              <w:pStyle w:val="TAL"/>
              <w:keepNext w:val="0"/>
              <w:keepLines w:val="0"/>
              <w:widowControl w:val="0"/>
              <w:jc w:val="left"/>
              <w:rPr>
                <w:ins w:id="305" w:author="Sven Fischer" w:date="2020-05-06T22:53:00Z"/>
                <w:snapToGrid w:val="0"/>
              </w:rPr>
            </w:pPr>
            <w:ins w:id="306" w:author="Sven Fischer" w:date="2020-05-06T22:53:00Z">
              <w:r w:rsidRPr="00081EE7">
                <w:rPr>
                  <w:snapToGrid w:val="0"/>
                </w:rPr>
                <w:t>This field provides TRP</w:t>
              </w:r>
              <w:r>
                <w:rPr>
                  <w:snapToGrid w:val="0"/>
                  <w:lang w:val="en-US"/>
                </w:rPr>
                <w:t xml:space="preserve"> location and timing</w:t>
              </w:r>
              <w:r w:rsidRPr="00081EE7">
                <w:rPr>
                  <w:snapToGrid w:val="0"/>
                </w:rPr>
                <w:t xml:space="preserve"> information</w:t>
              </w:r>
              <w:r>
                <w:rPr>
                  <w:snapToGrid w:val="0"/>
                  <w:lang w:val="en-US"/>
                </w:rPr>
                <w:t xml:space="preserve"> for the TRPs provided in </w:t>
              </w:r>
              <w:r w:rsidRPr="00964E72">
                <w:rPr>
                  <w:i/>
                  <w:iCs/>
                  <w:snapToGrid w:val="0"/>
                </w:rPr>
                <w:t>nr-DL-PRS-</w:t>
              </w:r>
              <w:proofErr w:type="spellStart"/>
              <w:r w:rsidRPr="00964E72">
                <w:rPr>
                  <w:i/>
                  <w:iCs/>
                  <w:snapToGrid w:val="0"/>
                </w:rPr>
                <w:t>AssistanceData</w:t>
              </w:r>
              <w:proofErr w:type="spellEnd"/>
              <w:r w:rsidRPr="00964E72">
                <w:rPr>
                  <w:snapToGrid w:val="0"/>
                </w:rPr>
                <w:t xml:space="preserve"> </w:t>
              </w:r>
              <w:r>
                <w:rPr>
                  <w:snapToGrid w:val="0"/>
                  <w:lang w:val="en-US"/>
                </w:rPr>
                <w:t xml:space="preserve">or </w:t>
              </w:r>
              <w:r w:rsidRPr="00964E72">
                <w:rPr>
                  <w:i/>
                  <w:iCs/>
                  <w:snapToGrid w:val="0"/>
                  <w:lang w:val="en-US"/>
                </w:rPr>
                <w:t>nr</w:t>
              </w:r>
              <w:r>
                <w:rPr>
                  <w:i/>
                  <w:iCs/>
                  <w:snapToGrid w:val="0"/>
                  <w:lang w:val="en-US"/>
                </w:rPr>
                <w:noBreakHyphen/>
              </w:r>
              <w:proofErr w:type="spellStart"/>
              <w:r w:rsidRPr="00964E72">
                <w:rPr>
                  <w:i/>
                  <w:iCs/>
                  <w:snapToGrid w:val="0"/>
                  <w:lang w:val="en-US"/>
                </w:rPr>
                <w:t>SelectedDL</w:t>
              </w:r>
              <w:proofErr w:type="spellEnd"/>
              <w:r w:rsidRPr="00964E72">
                <w:rPr>
                  <w:i/>
                  <w:iCs/>
                  <w:snapToGrid w:val="0"/>
                  <w:lang w:val="en-US"/>
                </w:rPr>
                <w:t>-PRS-</w:t>
              </w:r>
              <w:proofErr w:type="spellStart"/>
              <w:r w:rsidRPr="00964E72">
                <w:rPr>
                  <w:i/>
                  <w:iCs/>
                  <w:snapToGrid w:val="0"/>
                  <w:lang w:val="en-US"/>
                </w:rPr>
                <w:t>IndexList</w:t>
              </w:r>
              <w:proofErr w:type="spellEnd"/>
              <w:r w:rsidRPr="00964E72">
                <w:rPr>
                  <w:snapToGrid w:val="0"/>
                  <w:lang w:val="en-US"/>
                </w:rPr>
                <w:t xml:space="preserve"> </w:t>
              </w:r>
              <w:r w:rsidRPr="00081EE7">
                <w:rPr>
                  <w:snapToGrid w:val="0"/>
                </w:rPr>
                <w:t xml:space="preserve">to enable UE-based </w:t>
              </w:r>
              <w:r>
                <w:rPr>
                  <w:snapToGrid w:val="0"/>
                  <w:lang w:val="en-US"/>
                </w:rPr>
                <w:t>DL-TDOA</w:t>
              </w:r>
              <w:r w:rsidRPr="00081EE7">
                <w:rPr>
                  <w:snapToGrid w:val="0"/>
                </w:rPr>
                <w:t xml:space="preserve">. </w:t>
              </w:r>
            </w:ins>
          </w:p>
        </w:tc>
      </w:tr>
      <w:tr w:rsidR="00F702D0" w:rsidRPr="00F80BCA" w14:paraId="54BBAEB7" w14:textId="77777777" w:rsidTr="00892412">
        <w:trPr>
          <w:cantSplit/>
          <w:ins w:id="307" w:author="Sven Fischer" w:date="2020-05-06T22:53:00Z"/>
        </w:trPr>
        <w:tc>
          <w:tcPr>
            <w:tcW w:w="9639" w:type="dxa"/>
          </w:tcPr>
          <w:p w14:paraId="4BFF513E" w14:textId="77777777" w:rsidR="00F702D0" w:rsidRDefault="00F702D0" w:rsidP="00892412">
            <w:pPr>
              <w:pStyle w:val="TAL"/>
              <w:keepNext w:val="0"/>
              <w:keepLines w:val="0"/>
              <w:widowControl w:val="0"/>
              <w:jc w:val="left"/>
              <w:rPr>
                <w:ins w:id="308" w:author="Sven Fischer" w:date="2020-05-06T22:53:00Z"/>
                <w:b/>
                <w:i/>
                <w:snapToGrid w:val="0"/>
              </w:rPr>
            </w:pPr>
            <w:ins w:id="309" w:author="Sven Fischer" w:date="2020-05-06T22:53:00Z">
              <w:r w:rsidRPr="000D0604">
                <w:rPr>
                  <w:b/>
                  <w:i/>
                  <w:snapToGrid w:val="0"/>
                </w:rPr>
                <w:t>nr-DL-TDOA-Error</w:t>
              </w:r>
            </w:ins>
          </w:p>
          <w:p w14:paraId="1CDC9137" w14:textId="77777777" w:rsidR="00F702D0" w:rsidRPr="000D0604" w:rsidRDefault="00F702D0" w:rsidP="00892412">
            <w:pPr>
              <w:pStyle w:val="TAL"/>
              <w:keepNext w:val="0"/>
              <w:keepLines w:val="0"/>
              <w:widowControl w:val="0"/>
              <w:jc w:val="left"/>
              <w:rPr>
                <w:ins w:id="310" w:author="Sven Fischer" w:date="2020-05-06T22:53:00Z"/>
                <w:bCs/>
                <w:iCs/>
                <w:snapToGrid w:val="0"/>
                <w:lang w:val="en-US"/>
              </w:rPr>
            </w:pPr>
            <w:ins w:id="311" w:author="Sven Fischer" w:date="2020-05-06T22:53:00Z">
              <w:r>
                <w:rPr>
                  <w:bCs/>
                  <w:iCs/>
                  <w:snapToGrid w:val="0"/>
                  <w:lang w:val="en-US"/>
                </w:rPr>
                <w:t>This field provides DL-TDOA error reasons.</w:t>
              </w:r>
            </w:ins>
          </w:p>
        </w:tc>
      </w:tr>
    </w:tbl>
    <w:p w14:paraId="388AC5EF" w14:textId="191CE696" w:rsidR="00F702D0" w:rsidRDefault="00F702D0" w:rsidP="004A3B07"/>
    <w:p w14:paraId="04C6C543" w14:textId="77777777" w:rsidR="005A259E" w:rsidRPr="00D626B4" w:rsidRDefault="005A259E" w:rsidP="004A3B07"/>
    <w:p w14:paraId="620F9DFF" w14:textId="3C678A44" w:rsidR="00D86490" w:rsidRDefault="00D86490" w:rsidP="00D86490">
      <w:pPr>
        <w:rPr>
          <w:lang w:val="en-US" w:eastAsia="ko-KR"/>
        </w:rPr>
      </w:pPr>
      <w:r>
        <w:rPr>
          <w:lang w:val="en-US" w:eastAsia="ko-KR"/>
        </w:rPr>
        <w:t>Option 2: (DL-TDOA as example; the same applies to DL-</w:t>
      </w:r>
      <w:proofErr w:type="spellStart"/>
      <w:r>
        <w:rPr>
          <w:lang w:val="en-US" w:eastAsia="ko-KR"/>
        </w:rPr>
        <w:t>AoD</w:t>
      </w:r>
      <w:proofErr w:type="spellEnd"/>
      <w:r>
        <w:rPr>
          <w:lang w:val="en-US" w:eastAsia="ko-KR"/>
        </w:rPr>
        <w:t xml:space="preserve"> and Multi-RTT)</w:t>
      </w:r>
    </w:p>
    <w:p w14:paraId="70BD9FBE" w14:textId="77777777" w:rsidR="00973BE5" w:rsidRPr="00D626B4" w:rsidRDefault="00973BE5" w:rsidP="00973BE5">
      <w:pPr>
        <w:pStyle w:val="PL"/>
        <w:shd w:val="clear" w:color="auto" w:fill="E6E6E6"/>
      </w:pPr>
      <w:r w:rsidRPr="00D626B4">
        <w:t>-- ASN1START</w:t>
      </w:r>
    </w:p>
    <w:p w14:paraId="35A64239" w14:textId="77777777" w:rsidR="00973BE5" w:rsidRPr="00D626B4" w:rsidRDefault="00973BE5" w:rsidP="00973BE5">
      <w:pPr>
        <w:pStyle w:val="PL"/>
        <w:shd w:val="clear" w:color="auto" w:fill="E6E6E6"/>
        <w:rPr>
          <w:snapToGrid w:val="0"/>
        </w:rPr>
      </w:pPr>
    </w:p>
    <w:p w14:paraId="46474479" w14:textId="77777777" w:rsidR="00973BE5" w:rsidRPr="00D626B4" w:rsidRDefault="00973BE5" w:rsidP="00973BE5">
      <w:pPr>
        <w:pStyle w:val="PL"/>
        <w:shd w:val="clear" w:color="auto" w:fill="E6E6E6"/>
        <w:rPr>
          <w:snapToGrid w:val="0"/>
        </w:rPr>
      </w:pPr>
      <w:r w:rsidRPr="00D626B4">
        <w:rPr>
          <w:snapToGrid w:val="0"/>
        </w:rPr>
        <w:t>NR-DL-TDOA-ProvideAssistanceData-r16 ::= SEQUENCE {</w:t>
      </w:r>
    </w:p>
    <w:p w14:paraId="371A9F8A" w14:textId="54708195" w:rsidR="00973BE5" w:rsidRPr="00D626B4" w:rsidDel="00973BE5" w:rsidRDefault="00973BE5" w:rsidP="00973BE5">
      <w:pPr>
        <w:pStyle w:val="PL"/>
        <w:shd w:val="clear" w:color="auto" w:fill="E6E6E6"/>
        <w:rPr>
          <w:del w:id="312" w:author="Sven Fischer" w:date="2020-05-06T22:54:00Z"/>
        </w:rPr>
      </w:pPr>
      <w:del w:id="313" w:author="Sven Fischer" w:date="2020-05-06T22:54:00Z">
        <w:r w:rsidRPr="00D626B4" w:rsidDel="00973BE5">
          <w:tab/>
          <w:delText>nr-DL-PRS-AssistanceData-r16</w:delText>
        </w:r>
        <w:r w:rsidRPr="00D626B4" w:rsidDel="00973BE5">
          <w:tab/>
        </w:r>
        <w:r w:rsidRPr="00D626B4" w:rsidDel="00973BE5">
          <w:tab/>
          <w:delText>NR-DL-PRS-AssistanceData-r16</w:delText>
        </w:r>
        <w:r w:rsidRPr="00D626B4" w:rsidDel="00973BE5">
          <w:tab/>
        </w:r>
        <w:r w:rsidRPr="00D626B4" w:rsidDel="00973BE5">
          <w:tab/>
          <w:delText>OPTIONAL,</w:delText>
        </w:r>
        <w:r w:rsidRPr="00D626B4" w:rsidDel="00973BE5">
          <w:tab/>
          <w:delText>-- Need ON</w:delText>
        </w:r>
      </w:del>
    </w:p>
    <w:p w14:paraId="136732D9" w14:textId="77777777" w:rsidR="00973BE5" w:rsidRPr="00D626B4" w:rsidRDefault="00973BE5" w:rsidP="00973BE5">
      <w:pPr>
        <w:pStyle w:val="PL"/>
        <w:shd w:val="clear" w:color="auto" w:fill="E6E6E6"/>
      </w:pPr>
      <w:r w:rsidRPr="00D626B4">
        <w:tab/>
        <w:t>nr-</w:t>
      </w:r>
      <w:r w:rsidRPr="00D626B4">
        <w:rPr>
          <w:snapToGrid w:val="0"/>
          <w:lang w:eastAsia="zh-CN"/>
        </w:rPr>
        <w:t>Selected</w:t>
      </w:r>
      <w:r w:rsidRPr="00D626B4">
        <w:t>DL-PRS-</w:t>
      </w:r>
      <w:r w:rsidRPr="00D626B4">
        <w:rPr>
          <w:snapToGrid w:val="0"/>
          <w:lang w:eastAsia="zh-CN"/>
        </w:rPr>
        <w:t>IndexList</w:t>
      </w:r>
      <w:r w:rsidRPr="00D626B4">
        <w:t>-r16</w:t>
      </w:r>
      <w:r w:rsidRPr="00D626B4">
        <w:tab/>
      </w:r>
      <w:r>
        <w:tab/>
        <w:t>NR</w:t>
      </w:r>
      <w:r w:rsidRPr="00D626B4">
        <w:t>-</w:t>
      </w:r>
      <w:r w:rsidRPr="00D626B4">
        <w:rPr>
          <w:snapToGrid w:val="0"/>
          <w:lang w:eastAsia="zh-CN"/>
        </w:rPr>
        <w:t>Selected</w:t>
      </w:r>
      <w:r w:rsidRPr="00D626B4">
        <w:t>DL-PRS-</w:t>
      </w:r>
      <w:r w:rsidRPr="00D626B4">
        <w:rPr>
          <w:snapToGrid w:val="0"/>
          <w:lang w:eastAsia="zh-CN"/>
        </w:rPr>
        <w:t>IndexList</w:t>
      </w:r>
      <w:r w:rsidRPr="00D626B4">
        <w:t xml:space="preserve">-r16 </w:t>
      </w:r>
      <w:r>
        <w:tab/>
      </w:r>
      <w:r w:rsidRPr="00D626B4">
        <w:t>OPTIONAL,</w:t>
      </w:r>
      <w:r w:rsidRPr="00D626B4">
        <w:tab/>
        <w:t>-- Need ON</w:t>
      </w:r>
    </w:p>
    <w:p w14:paraId="79166DC5" w14:textId="77777777" w:rsidR="00973BE5" w:rsidRPr="00D626B4" w:rsidRDefault="00973BE5" w:rsidP="00973BE5">
      <w:pPr>
        <w:pStyle w:val="PL"/>
        <w:shd w:val="clear" w:color="auto" w:fill="E6E6E6"/>
        <w:rPr>
          <w:snapToGrid w:val="0"/>
        </w:rPr>
      </w:pPr>
      <w:r w:rsidRPr="00D626B4">
        <w:rPr>
          <w:snapToGrid w:val="0"/>
        </w:rPr>
        <w:tab/>
        <w:t>nr-PositionCalculationAssistance-r16</w:t>
      </w:r>
    </w:p>
    <w:p w14:paraId="6C7E0E95" w14:textId="77777777" w:rsidR="00973BE5" w:rsidRPr="00D626B4" w:rsidRDefault="00973BE5" w:rsidP="00973BE5">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NR-PositionCalculationAssistance-r16</w:t>
      </w:r>
    </w:p>
    <w:p w14:paraId="3B025940" w14:textId="77777777" w:rsidR="00973BE5" w:rsidRPr="00D626B4" w:rsidRDefault="00973BE5" w:rsidP="00973BE5">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 xml:space="preserve">OPTIONAL, </w:t>
      </w:r>
      <w:r w:rsidRPr="00D626B4">
        <w:rPr>
          <w:snapToGrid w:val="0"/>
        </w:rPr>
        <w:tab/>
        <w:t>-- Cond UEB</w:t>
      </w:r>
    </w:p>
    <w:p w14:paraId="6426AE1C" w14:textId="77777777" w:rsidR="00973BE5" w:rsidRPr="00D626B4" w:rsidRDefault="00973BE5" w:rsidP="00973BE5">
      <w:pPr>
        <w:pStyle w:val="PL"/>
        <w:shd w:val="clear" w:color="auto" w:fill="E6E6E6"/>
        <w:rPr>
          <w:snapToGrid w:val="0"/>
        </w:rPr>
      </w:pP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3AF25B6A" w14:textId="77777777" w:rsidR="00973BE5" w:rsidRPr="00D626B4" w:rsidRDefault="00973BE5" w:rsidP="00973BE5">
      <w:pPr>
        <w:pStyle w:val="PL"/>
        <w:shd w:val="clear" w:color="auto" w:fill="E6E6E6"/>
        <w:rPr>
          <w:snapToGrid w:val="0"/>
        </w:rPr>
      </w:pPr>
      <w:r w:rsidRPr="00D626B4">
        <w:rPr>
          <w:snapToGrid w:val="0"/>
        </w:rPr>
        <w:tab/>
        <w:t>...</w:t>
      </w:r>
    </w:p>
    <w:p w14:paraId="7EA9B2EB" w14:textId="77777777" w:rsidR="00973BE5" w:rsidRPr="00D626B4" w:rsidRDefault="00973BE5" w:rsidP="00973BE5">
      <w:pPr>
        <w:pStyle w:val="PL"/>
        <w:shd w:val="clear" w:color="auto" w:fill="E6E6E6"/>
      </w:pPr>
      <w:r w:rsidRPr="00D626B4">
        <w:rPr>
          <w:snapToGrid w:val="0"/>
        </w:rPr>
        <w:t>}</w:t>
      </w:r>
    </w:p>
    <w:p w14:paraId="4F41D12A" w14:textId="77777777" w:rsidR="00973BE5" w:rsidRPr="00D626B4" w:rsidRDefault="00973BE5" w:rsidP="00973BE5">
      <w:pPr>
        <w:pStyle w:val="PL"/>
        <w:shd w:val="clear" w:color="auto" w:fill="E6E6E6"/>
      </w:pPr>
      <w:r w:rsidRPr="00D626B4">
        <w:t>-- ASN1STOP</w:t>
      </w:r>
    </w:p>
    <w:p w14:paraId="2A75FF0B" w14:textId="77777777" w:rsidR="00FF2FB9" w:rsidRDefault="00FF2FB9" w:rsidP="00F5706A">
      <w:pPr>
        <w:rPr>
          <w:lang w:val="en-US" w:eastAsia="ko-KR"/>
        </w:rPr>
      </w:pPr>
    </w:p>
    <w:p w14:paraId="20EC9668" w14:textId="77777777" w:rsidR="00105D2F" w:rsidRPr="00D626B4" w:rsidRDefault="00105D2F" w:rsidP="00105D2F">
      <w:pPr>
        <w:pStyle w:val="PL"/>
        <w:shd w:val="clear" w:color="auto" w:fill="E6E6E6"/>
        <w:rPr>
          <w:snapToGrid w:val="0"/>
        </w:rPr>
      </w:pPr>
      <w:r w:rsidRPr="00D626B4">
        <w:rPr>
          <w:snapToGrid w:val="0"/>
        </w:rPr>
        <w:t>ProvideAssistanceData ::= SEQUENCE {</w:t>
      </w:r>
    </w:p>
    <w:p w14:paraId="2F52D81E" w14:textId="77777777" w:rsidR="00105D2F" w:rsidRPr="00D626B4" w:rsidRDefault="00105D2F" w:rsidP="00105D2F">
      <w:pPr>
        <w:pStyle w:val="PL"/>
        <w:shd w:val="clear" w:color="auto" w:fill="E6E6E6"/>
        <w:rPr>
          <w:snapToGrid w:val="0"/>
        </w:rPr>
      </w:pPr>
      <w:r w:rsidRPr="00D626B4">
        <w:rPr>
          <w:snapToGrid w:val="0"/>
        </w:rPr>
        <w:tab/>
        <w:t>criticalExtensions</w:t>
      </w:r>
      <w:r w:rsidRPr="00D626B4">
        <w:rPr>
          <w:snapToGrid w:val="0"/>
        </w:rPr>
        <w:tab/>
      </w:r>
      <w:r w:rsidRPr="00D626B4">
        <w:rPr>
          <w:snapToGrid w:val="0"/>
        </w:rPr>
        <w:tab/>
        <w:t>CHOICE {</w:t>
      </w:r>
    </w:p>
    <w:p w14:paraId="1839C38E"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c1</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CHOICE {</w:t>
      </w:r>
    </w:p>
    <w:p w14:paraId="7B0FCB17"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t>provideAssistanceData-r9</w:t>
      </w:r>
      <w:r w:rsidRPr="00D626B4">
        <w:rPr>
          <w:snapToGrid w:val="0"/>
        </w:rPr>
        <w:tab/>
        <w:t>ProvideAssistanceData-r9-IEs,</w:t>
      </w:r>
    </w:p>
    <w:p w14:paraId="27EF2D83" w14:textId="77777777" w:rsidR="00105D2F" w:rsidRPr="000307A9" w:rsidRDefault="00105D2F" w:rsidP="00105D2F">
      <w:pPr>
        <w:pStyle w:val="PL"/>
        <w:shd w:val="clear" w:color="auto" w:fill="E6E6E6"/>
        <w:rPr>
          <w:snapToGrid w:val="0"/>
          <w:lang w:val="sv-SE"/>
        </w:rPr>
      </w:pPr>
      <w:r w:rsidRPr="00D626B4">
        <w:rPr>
          <w:snapToGrid w:val="0"/>
        </w:rPr>
        <w:tab/>
      </w:r>
      <w:r w:rsidRPr="00D626B4">
        <w:rPr>
          <w:snapToGrid w:val="0"/>
        </w:rPr>
        <w:tab/>
      </w:r>
      <w:r w:rsidRPr="00D626B4">
        <w:rPr>
          <w:snapToGrid w:val="0"/>
        </w:rPr>
        <w:tab/>
      </w:r>
      <w:r w:rsidRPr="000307A9">
        <w:rPr>
          <w:snapToGrid w:val="0"/>
          <w:lang w:val="sv-SE"/>
        </w:rPr>
        <w:t>spare3 NULL, spare2 NULL, spare1 NULL</w:t>
      </w:r>
    </w:p>
    <w:p w14:paraId="1DB1D3AF" w14:textId="77777777" w:rsidR="00105D2F" w:rsidRPr="00D626B4" w:rsidRDefault="00105D2F" w:rsidP="00105D2F">
      <w:pPr>
        <w:pStyle w:val="PL"/>
        <w:shd w:val="clear" w:color="auto" w:fill="E6E6E6"/>
        <w:rPr>
          <w:snapToGrid w:val="0"/>
        </w:rPr>
      </w:pPr>
      <w:r w:rsidRPr="000307A9">
        <w:rPr>
          <w:snapToGrid w:val="0"/>
          <w:lang w:val="sv-SE"/>
        </w:rPr>
        <w:tab/>
      </w:r>
      <w:r w:rsidRPr="000307A9">
        <w:rPr>
          <w:snapToGrid w:val="0"/>
          <w:lang w:val="sv-SE"/>
        </w:rPr>
        <w:tab/>
      </w:r>
      <w:r w:rsidRPr="00D626B4">
        <w:rPr>
          <w:snapToGrid w:val="0"/>
        </w:rPr>
        <w:t>},</w:t>
      </w:r>
    </w:p>
    <w:p w14:paraId="4A1292ED"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criticalExtensionsFuture</w:t>
      </w:r>
      <w:r w:rsidRPr="00D626B4">
        <w:rPr>
          <w:snapToGrid w:val="0"/>
        </w:rPr>
        <w:tab/>
        <w:t>SEQUENCE {}</w:t>
      </w:r>
    </w:p>
    <w:p w14:paraId="459B6A56" w14:textId="77777777" w:rsidR="00105D2F" w:rsidRPr="00D626B4" w:rsidRDefault="00105D2F" w:rsidP="00105D2F">
      <w:pPr>
        <w:pStyle w:val="PL"/>
        <w:shd w:val="clear" w:color="auto" w:fill="E6E6E6"/>
        <w:rPr>
          <w:snapToGrid w:val="0"/>
        </w:rPr>
      </w:pPr>
      <w:r w:rsidRPr="00D626B4">
        <w:rPr>
          <w:snapToGrid w:val="0"/>
        </w:rPr>
        <w:tab/>
        <w:t>}</w:t>
      </w:r>
    </w:p>
    <w:p w14:paraId="764B2FB8" w14:textId="77777777" w:rsidR="00105D2F" w:rsidRPr="00D626B4" w:rsidRDefault="00105D2F" w:rsidP="00105D2F">
      <w:pPr>
        <w:pStyle w:val="PL"/>
        <w:shd w:val="clear" w:color="auto" w:fill="E6E6E6"/>
        <w:rPr>
          <w:snapToGrid w:val="0"/>
        </w:rPr>
      </w:pPr>
      <w:r w:rsidRPr="00D626B4">
        <w:rPr>
          <w:snapToGrid w:val="0"/>
        </w:rPr>
        <w:t>}</w:t>
      </w:r>
    </w:p>
    <w:p w14:paraId="3D7294D0" w14:textId="77777777" w:rsidR="00105D2F" w:rsidRPr="00D626B4" w:rsidRDefault="00105D2F" w:rsidP="00105D2F">
      <w:pPr>
        <w:pStyle w:val="PL"/>
        <w:shd w:val="clear" w:color="auto" w:fill="E6E6E6"/>
        <w:rPr>
          <w:snapToGrid w:val="0"/>
        </w:rPr>
      </w:pPr>
    </w:p>
    <w:p w14:paraId="6FC3C9D9" w14:textId="77777777" w:rsidR="00105D2F" w:rsidRPr="00D626B4" w:rsidRDefault="00105D2F" w:rsidP="00105D2F">
      <w:pPr>
        <w:pStyle w:val="PL"/>
        <w:shd w:val="clear" w:color="auto" w:fill="E6E6E6"/>
        <w:rPr>
          <w:snapToGrid w:val="0"/>
        </w:rPr>
      </w:pPr>
      <w:r w:rsidRPr="00D626B4">
        <w:rPr>
          <w:snapToGrid w:val="0"/>
        </w:rPr>
        <w:t>ProvideAssistanceData-r9-IEs ::= SEQUENCE {</w:t>
      </w:r>
    </w:p>
    <w:p w14:paraId="45238550" w14:textId="77777777" w:rsidR="00105D2F" w:rsidRPr="00D626B4" w:rsidRDefault="00105D2F" w:rsidP="00105D2F">
      <w:pPr>
        <w:pStyle w:val="PL"/>
        <w:shd w:val="clear" w:color="auto" w:fill="E6E6E6"/>
        <w:rPr>
          <w:snapToGrid w:val="0"/>
        </w:rPr>
      </w:pPr>
      <w:r w:rsidRPr="00D626B4">
        <w:rPr>
          <w:snapToGrid w:val="0"/>
        </w:rPr>
        <w:tab/>
        <w:t>commonIEsProvideAssistanceData</w:t>
      </w:r>
      <w:r w:rsidRPr="00D626B4">
        <w:rPr>
          <w:snapToGrid w:val="0"/>
        </w:rPr>
        <w:tab/>
      </w:r>
      <w:r w:rsidRPr="00D626B4">
        <w:rPr>
          <w:snapToGrid w:val="0"/>
        </w:rPr>
        <w:tab/>
        <w:t>CommonIEsProvideAssistanceData</w:t>
      </w:r>
      <w:r w:rsidRPr="00D626B4">
        <w:rPr>
          <w:snapToGrid w:val="0"/>
        </w:rPr>
        <w:tab/>
      </w:r>
      <w:r w:rsidRPr="00D626B4">
        <w:rPr>
          <w:snapToGrid w:val="0"/>
        </w:rPr>
        <w:tab/>
        <w:t>OPTIONAL,</w:t>
      </w:r>
      <w:r w:rsidRPr="00D626B4">
        <w:rPr>
          <w:snapToGrid w:val="0"/>
        </w:rPr>
        <w:tab/>
        <w:t>-- Need ON</w:t>
      </w:r>
    </w:p>
    <w:p w14:paraId="7EBE3516" w14:textId="77777777" w:rsidR="00105D2F" w:rsidRPr="00D626B4" w:rsidRDefault="00105D2F" w:rsidP="00105D2F">
      <w:pPr>
        <w:pStyle w:val="PL"/>
        <w:shd w:val="clear" w:color="auto" w:fill="E6E6E6"/>
        <w:rPr>
          <w:snapToGrid w:val="0"/>
        </w:rPr>
      </w:pPr>
      <w:r w:rsidRPr="00D626B4">
        <w:rPr>
          <w:snapToGrid w:val="0"/>
        </w:rPr>
        <w:tab/>
        <w:t>a-gnss-ProvideAssistanceData</w:t>
      </w:r>
      <w:r w:rsidRPr="00D626B4">
        <w:rPr>
          <w:snapToGrid w:val="0"/>
        </w:rPr>
        <w:tab/>
      </w:r>
      <w:r w:rsidRPr="00D626B4">
        <w:rPr>
          <w:snapToGrid w:val="0"/>
        </w:rPr>
        <w:tab/>
        <w:t>A-GNSS-ProvideAssistanceData</w:t>
      </w:r>
      <w:r w:rsidRPr="00D626B4">
        <w:rPr>
          <w:snapToGrid w:val="0"/>
        </w:rPr>
        <w:tab/>
      </w:r>
      <w:r w:rsidRPr="00D626B4">
        <w:rPr>
          <w:snapToGrid w:val="0"/>
        </w:rPr>
        <w:tab/>
        <w:t>OPTIONAL,</w:t>
      </w:r>
      <w:r w:rsidRPr="00D626B4">
        <w:rPr>
          <w:snapToGrid w:val="0"/>
        </w:rPr>
        <w:tab/>
        <w:t>-- Need ON</w:t>
      </w:r>
    </w:p>
    <w:p w14:paraId="620783D4" w14:textId="77777777" w:rsidR="00105D2F" w:rsidRPr="00D626B4" w:rsidRDefault="00105D2F" w:rsidP="00105D2F">
      <w:pPr>
        <w:pStyle w:val="PL"/>
        <w:shd w:val="clear" w:color="auto" w:fill="E6E6E6"/>
        <w:rPr>
          <w:snapToGrid w:val="0"/>
        </w:rPr>
      </w:pPr>
      <w:r w:rsidRPr="00D626B4">
        <w:rPr>
          <w:snapToGrid w:val="0"/>
        </w:rPr>
        <w:tab/>
        <w:t>otdoa-ProvideAssistanceData</w:t>
      </w:r>
      <w:r w:rsidRPr="00D626B4">
        <w:rPr>
          <w:snapToGrid w:val="0"/>
        </w:rPr>
        <w:tab/>
      </w:r>
      <w:r w:rsidRPr="00D626B4">
        <w:rPr>
          <w:snapToGrid w:val="0"/>
        </w:rPr>
        <w:tab/>
      </w:r>
      <w:r w:rsidRPr="00D626B4">
        <w:rPr>
          <w:snapToGrid w:val="0"/>
        </w:rPr>
        <w:tab/>
        <w:t>OTDOA-ProvideAssistanceData</w:t>
      </w:r>
      <w:r w:rsidRPr="00D626B4">
        <w:rPr>
          <w:snapToGrid w:val="0"/>
        </w:rPr>
        <w:tab/>
      </w:r>
      <w:r w:rsidRPr="00D626B4">
        <w:rPr>
          <w:snapToGrid w:val="0"/>
        </w:rPr>
        <w:tab/>
      </w:r>
      <w:r w:rsidRPr="00D626B4">
        <w:rPr>
          <w:snapToGrid w:val="0"/>
        </w:rPr>
        <w:tab/>
        <w:t>OPTIONAL,</w:t>
      </w:r>
      <w:r w:rsidRPr="00D626B4">
        <w:rPr>
          <w:snapToGrid w:val="0"/>
        </w:rPr>
        <w:tab/>
        <w:t>-- Need ON</w:t>
      </w:r>
    </w:p>
    <w:p w14:paraId="55593927" w14:textId="77777777" w:rsidR="00105D2F" w:rsidRPr="00D626B4" w:rsidRDefault="00105D2F" w:rsidP="00105D2F">
      <w:pPr>
        <w:pStyle w:val="PL"/>
        <w:shd w:val="clear" w:color="auto" w:fill="E6E6E6"/>
        <w:rPr>
          <w:snapToGrid w:val="0"/>
        </w:rPr>
      </w:pPr>
      <w:r w:rsidRPr="00D626B4">
        <w:rPr>
          <w:snapToGrid w:val="0"/>
        </w:rPr>
        <w:tab/>
        <w:t>epdu-Provide-Assistance-Data</w:t>
      </w:r>
      <w:r w:rsidRPr="00D626B4">
        <w:rPr>
          <w:snapToGrid w:val="0"/>
        </w:rPr>
        <w:tab/>
      </w:r>
      <w:r w:rsidRPr="00D626B4">
        <w:rPr>
          <w:snapToGrid w:val="0"/>
        </w:rPr>
        <w:tab/>
        <w:t>EPDU-Sequence</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5AF25E8A" w14:textId="77777777" w:rsidR="00105D2F" w:rsidRPr="00D626B4" w:rsidRDefault="00105D2F" w:rsidP="00105D2F">
      <w:pPr>
        <w:pStyle w:val="PL"/>
        <w:shd w:val="clear" w:color="auto" w:fill="E6E6E6"/>
        <w:rPr>
          <w:snapToGrid w:val="0"/>
        </w:rPr>
      </w:pPr>
      <w:r w:rsidRPr="00D626B4">
        <w:rPr>
          <w:snapToGrid w:val="0"/>
        </w:rPr>
        <w:tab/>
        <w:t>...,</w:t>
      </w:r>
    </w:p>
    <w:p w14:paraId="1F21B804" w14:textId="77777777" w:rsidR="00105D2F" w:rsidRPr="00D626B4" w:rsidRDefault="00105D2F" w:rsidP="00105D2F">
      <w:pPr>
        <w:pStyle w:val="PL"/>
        <w:shd w:val="clear" w:color="auto" w:fill="E6E6E6"/>
        <w:rPr>
          <w:snapToGrid w:val="0"/>
        </w:rPr>
      </w:pPr>
      <w:r w:rsidRPr="00D626B4">
        <w:rPr>
          <w:snapToGrid w:val="0"/>
        </w:rPr>
        <w:tab/>
        <w:t>[[</w:t>
      </w:r>
    </w:p>
    <w:p w14:paraId="6B9D29CC" w14:textId="77777777" w:rsidR="00105D2F" w:rsidRPr="00D626B4" w:rsidRDefault="00105D2F" w:rsidP="00105D2F">
      <w:pPr>
        <w:pStyle w:val="PL"/>
        <w:shd w:val="clear" w:color="auto" w:fill="E6E6E6"/>
        <w:rPr>
          <w:snapToGrid w:val="0"/>
        </w:rPr>
      </w:pPr>
      <w:r w:rsidRPr="00D626B4">
        <w:rPr>
          <w:snapToGrid w:val="0"/>
        </w:rPr>
        <w:tab/>
        <w:t>sensor-ProvideAssistanceData-r14</w:t>
      </w:r>
      <w:r w:rsidRPr="00D626B4">
        <w:rPr>
          <w:snapToGrid w:val="0"/>
        </w:rPr>
        <w:tab/>
        <w:t>Sensor-ProvideAssistanceData-r14</w:t>
      </w:r>
      <w:r w:rsidRPr="00D626B4">
        <w:rPr>
          <w:snapToGrid w:val="0"/>
        </w:rPr>
        <w:tab/>
        <w:t>OPTIONAL,</w:t>
      </w:r>
      <w:r w:rsidRPr="00D626B4">
        <w:rPr>
          <w:snapToGrid w:val="0"/>
        </w:rPr>
        <w:tab/>
        <w:t>-- Need ON</w:t>
      </w:r>
    </w:p>
    <w:p w14:paraId="075967BB" w14:textId="77777777" w:rsidR="00105D2F" w:rsidRPr="00D626B4" w:rsidRDefault="00105D2F" w:rsidP="00105D2F">
      <w:pPr>
        <w:pStyle w:val="PL"/>
        <w:shd w:val="clear" w:color="auto" w:fill="E6E6E6"/>
        <w:rPr>
          <w:snapToGrid w:val="0"/>
        </w:rPr>
      </w:pPr>
      <w:r w:rsidRPr="00D626B4">
        <w:rPr>
          <w:snapToGrid w:val="0"/>
        </w:rPr>
        <w:tab/>
        <w:t>tbs-ProvideAssistanceData-r14</w:t>
      </w:r>
      <w:r w:rsidRPr="00D626B4">
        <w:rPr>
          <w:snapToGrid w:val="0"/>
        </w:rPr>
        <w:tab/>
      </w:r>
      <w:r w:rsidRPr="00D626B4">
        <w:rPr>
          <w:snapToGrid w:val="0"/>
        </w:rPr>
        <w:tab/>
        <w:t>TBS-ProvideAssistanceData-r14</w:t>
      </w:r>
      <w:r w:rsidRPr="00D626B4">
        <w:rPr>
          <w:snapToGrid w:val="0"/>
        </w:rPr>
        <w:tab/>
      </w:r>
      <w:r w:rsidRPr="00D626B4">
        <w:rPr>
          <w:snapToGrid w:val="0"/>
        </w:rPr>
        <w:tab/>
        <w:t>OPTIONAL,</w:t>
      </w:r>
      <w:r w:rsidRPr="00D626B4">
        <w:rPr>
          <w:snapToGrid w:val="0"/>
        </w:rPr>
        <w:tab/>
        <w:t>-- Need ON</w:t>
      </w:r>
    </w:p>
    <w:p w14:paraId="0BED24B6" w14:textId="77777777" w:rsidR="00105D2F" w:rsidRPr="00D626B4" w:rsidRDefault="00105D2F" w:rsidP="00105D2F">
      <w:pPr>
        <w:pStyle w:val="PL"/>
        <w:shd w:val="clear" w:color="auto" w:fill="E6E6E6"/>
        <w:rPr>
          <w:snapToGrid w:val="0"/>
        </w:rPr>
      </w:pPr>
      <w:r w:rsidRPr="00D626B4">
        <w:rPr>
          <w:snapToGrid w:val="0"/>
        </w:rPr>
        <w:tab/>
        <w:t>wlan-ProvideAssistanceData-r14</w:t>
      </w:r>
      <w:r w:rsidRPr="00D626B4">
        <w:rPr>
          <w:snapToGrid w:val="0"/>
        </w:rPr>
        <w:tab/>
      </w:r>
      <w:r w:rsidRPr="00D626B4">
        <w:rPr>
          <w:snapToGrid w:val="0"/>
        </w:rPr>
        <w:tab/>
        <w:t>WLAN-ProvideAssistanceData-r14</w:t>
      </w:r>
      <w:r w:rsidRPr="00D626B4">
        <w:rPr>
          <w:snapToGrid w:val="0"/>
        </w:rPr>
        <w:tab/>
      </w:r>
      <w:r w:rsidRPr="00D626B4">
        <w:rPr>
          <w:snapToGrid w:val="0"/>
        </w:rPr>
        <w:tab/>
        <w:t>OPTIONAL</w:t>
      </w:r>
      <w:r w:rsidRPr="00D626B4">
        <w:rPr>
          <w:snapToGrid w:val="0"/>
        </w:rPr>
        <w:tab/>
        <w:t>-- Need ON</w:t>
      </w:r>
    </w:p>
    <w:p w14:paraId="23A6214D" w14:textId="77777777" w:rsidR="00105D2F" w:rsidRPr="00D626B4" w:rsidRDefault="00105D2F" w:rsidP="00105D2F">
      <w:pPr>
        <w:pStyle w:val="PL"/>
        <w:shd w:val="clear" w:color="auto" w:fill="E6E6E6"/>
        <w:rPr>
          <w:snapToGrid w:val="0"/>
        </w:rPr>
      </w:pPr>
      <w:r w:rsidRPr="00D626B4">
        <w:rPr>
          <w:snapToGrid w:val="0"/>
        </w:rPr>
        <w:tab/>
        <w:t>]],</w:t>
      </w:r>
    </w:p>
    <w:p w14:paraId="428F9E01" w14:textId="77777777" w:rsidR="003E6FAC" w:rsidRDefault="00105D2F" w:rsidP="00105D2F">
      <w:pPr>
        <w:pStyle w:val="PL"/>
        <w:shd w:val="clear" w:color="auto" w:fill="E6E6E6"/>
        <w:rPr>
          <w:snapToGrid w:val="0"/>
        </w:rPr>
      </w:pPr>
      <w:r w:rsidRPr="00D626B4">
        <w:rPr>
          <w:snapToGrid w:val="0"/>
          <w:lang w:eastAsia="en-GB"/>
        </w:rPr>
        <w:tab/>
        <w:t>[[</w:t>
      </w:r>
      <w:r w:rsidRPr="00D626B4">
        <w:rPr>
          <w:snapToGrid w:val="0"/>
        </w:rPr>
        <w:tab/>
      </w:r>
    </w:p>
    <w:p w14:paraId="284B2EDC" w14:textId="1A8AE3D9" w:rsidR="00BE72C1" w:rsidRDefault="003E6FAC" w:rsidP="00105D2F">
      <w:pPr>
        <w:pStyle w:val="PL"/>
        <w:shd w:val="clear" w:color="auto" w:fill="E6E6E6"/>
        <w:rPr>
          <w:snapToGrid w:val="0"/>
        </w:rPr>
      </w:pPr>
      <w:r>
        <w:rPr>
          <w:snapToGrid w:val="0"/>
        </w:rPr>
        <w:tab/>
      </w:r>
      <w:r>
        <w:rPr>
          <w:snapToGrid w:val="0"/>
        </w:rPr>
        <w:tab/>
      </w:r>
      <w:ins w:id="314" w:author="Sven Fischer" w:date="2020-05-06T22:57:00Z">
        <w:r w:rsidR="00BE72C1" w:rsidRPr="00D626B4">
          <w:t>nr-DL-PRS-AssistanceData-r16</w:t>
        </w:r>
        <w:r w:rsidR="00BE72C1" w:rsidRPr="00D626B4">
          <w:tab/>
          <w:t>NR-DL-PRS-AssistanceData-r16</w:t>
        </w:r>
        <w:r w:rsidR="00BE72C1" w:rsidRPr="00D626B4">
          <w:tab/>
        </w:r>
        <w:r w:rsidR="00BE72C1" w:rsidRPr="00D626B4">
          <w:tab/>
          <w:t>OPTIONAL,</w:t>
        </w:r>
        <w:r w:rsidR="00BE72C1" w:rsidRPr="00D626B4">
          <w:tab/>
          <w:t>-- Need ON</w:t>
        </w:r>
      </w:ins>
    </w:p>
    <w:p w14:paraId="37584FE1" w14:textId="39B75DC7" w:rsidR="00105D2F" w:rsidRPr="00D626B4" w:rsidRDefault="00BE72C1" w:rsidP="00105D2F">
      <w:pPr>
        <w:pStyle w:val="PL"/>
        <w:shd w:val="clear" w:color="auto" w:fill="E6E6E6"/>
        <w:rPr>
          <w:snapToGrid w:val="0"/>
        </w:rPr>
      </w:pPr>
      <w:r>
        <w:rPr>
          <w:snapToGrid w:val="0"/>
        </w:rPr>
        <w:tab/>
      </w:r>
      <w:r>
        <w:rPr>
          <w:snapToGrid w:val="0"/>
        </w:rPr>
        <w:tab/>
      </w:r>
      <w:r w:rsidR="00105D2F" w:rsidRPr="00D626B4">
        <w:rPr>
          <w:snapToGrid w:val="0"/>
        </w:rPr>
        <w:t>nr-Multi-RTT-ProvideAssistanceData-r16</w:t>
      </w:r>
    </w:p>
    <w:p w14:paraId="51FD3A76"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NR-Multi-RTT-ProvideAssistanceData-r16</w:t>
      </w:r>
    </w:p>
    <w:p w14:paraId="7AB8A4E5"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189AD1D7"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nr-DL-AoD-ProvideAssistanceData-r16</w:t>
      </w:r>
    </w:p>
    <w:p w14:paraId="0670E745"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NR-DL-AoD-ProvideAssistanceData-r16</w:t>
      </w:r>
      <w:r w:rsidRPr="00D626B4">
        <w:rPr>
          <w:snapToGrid w:val="0"/>
        </w:rPr>
        <w:tab/>
        <w:t>OPTIONAL,</w:t>
      </w:r>
      <w:r w:rsidRPr="00D626B4">
        <w:rPr>
          <w:snapToGrid w:val="0"/>
        </w:rPr>
        <w:tab/>
        <w:t>-- Need ON</w:t>
      </w:r>
    </w:p>
    <w:p w14:paraId="34650474"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nr-DL-TDOA-ProvideAssistanceData-r16</w:t>
      </w:r>
    </w:p>
    <w:p w14:paraId="2268AD6F"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NR-DL-TDOA-ProvideAssistanceData-r16</w:t>
      </w:r>
    </w:p>
    <w:p w14:paraId="24D24641"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31DDF7AB" w14:textId="77777777" w:rsidR="00105D2F" w:rsidRPr="00D626B4" w:rsidRDefault="00105D2F" w:rsidP="00105D2F">
      <w:pPr>
        <w:pStyle w:val="PL"/>
        <w:shd w:val="clear" w:color="auto" w:fill="E6E6E6"/>
        <w:rPr>
          <w:snapToGrid w:val="0"/>
          <w:lang w:eastAsia="en-GB"/>
        </w:rPr>
      </w:pPr>
      <w:r w:rsidRPr="00D626B4">
        <w:rPr>
          <w:snapToGrid w:val="0"/>
          <w:lang w:eastAsia="en-GB"/>
        </w:rPr>
        <w:tab/>
        <w:t>]]</w:t>
      </w:r>
    </w:p>
    <w:p w14:paraId="2B731C9C" w14:textId="77777777" w:rsidR="00105D2F" w:rsidRPr="00D626B4" w:rsidRDefault="00105D2F" w:rsidP="00105D2F">
      <w:pPr>
        <w:pStyle w:val="PL"/>
        <w:shd w:val="clear" w:color="auto" w:fill="E6E6E6"/>
      </w:pPr>
      <w:r w:rsidRPr="00D626B4">
        <w:t>}</w:t>
      </w:r>
    </w:p>
    <w:p w14:paraId="7A1D5D11" w14:textId="77777777" w:rsidR="00105D2F" w:rsidRPr="00D626B4" w:rsidRDefault="00105D2F" w:rsidP="00105D2F">
      <w:pPr>
        <w:pStyle w:val="PL"/>
        <w:shd w:val="clear" w:color="auto" w:fill="E6E6E6"/>
      </w:pPr>
    </w:p>
    <w:p w14:paraId="1CF1AE12" w14:textId="2C45CF25" w:rsidR="00FF2FB9" w:rsidRDefault="00FF2FB9" w:rsidP="00F5706A">
      <w:pPr>
        <w:rPr>
          <w:lang w:val="en-US" w:eastAsia="ko-KR"/>
        </w:rPr>
      </w:pPr>
    </w:p>
    <w:tbl>
      <w:tblPr>
        <w:tblStyle w:val="TableGrid"/>
        <w:tblW w:w="0" w:type="auto"/>
        <w:tblLook w:val="04A0" w:firstRow="1" w:lastRow="0" w:firstColumn="1" w:lastColumn="0" w:noHBand="0" w:noVBand="1"/>
      </w:tblPr>
      <w:tblGrid>
        <w:gridCol w:w="2394"/>
        <w:gridCol w:w="7235"/>
      </w:tblGrid>
      <w:tr w:rsidR="00632860" w14:paraId="3C225E97" w14:textId="77777777" w:rsidTr="002821D2">
        <w:tc>
          <w:tcPr>
            <w:tcW w:w="2358" w:type="dxa"/>
          </w:tcPr>
          <w:p w14:paraId="38082444" w14:textId="77777777" w:rsidR="00632860" w:rsidRDefault="00632860" w:rsidP="00892412">
            <w:pPr>
              <w:pStyle w:val="TAH"/>
              <w:rPr>
                <w:lang w:eastAsia="ko-KR"/>
              </w:rPr>
            </w:pPr>
            <w:r>
              <w:rPr>
                <w:lang w:eastAsia="ko-KR"/>
              </w:rPr>
              <w:lastRenderedPageBreak/>
              <w:t>Company</w:t>
            </w:r>
          </w:p>
        </w:tc>
        <w:tc>
          <w:tcPr>
            <w:tcW w:w="7271" w:type="dxa"/>
          </w:tcPr>
          <w:p w14:paraId="2B642669" w14:textId="77777777" w:rsidR="00632860" w:rsidRDefault="00632860" w:rsidP="00892412">
            <w:pPr>
              <w:pStyle w:val="TAH"/>
              <w:rPr>
                <w:lang w:eastAsia="ko-KR"/>
              </w:rPr>
            </w:pPr>
            <w:r>
              <w:rPr>
                <w:lang w:eastAsia="ko-KR"/>
              </w:rPr>
              <w:t>Comments</w:t>
            </w:r>
          </w:p>
        </w:tc>
      </w:tr>
      <w:tr w:rsidR="00632860" w14:paraId="2C3380ED" w14:textId="77777777" w:rsidTr="002821D2">
        <w:tc>
          <w:tcPr>
            <w:tcW w:w="2358" w:type="dxa"/>
          </w:tcPr>
          <w:p w14:paraId="0D939589" w14:textId="7D72F03C" w:rsidR="00632860" w:rsidRPr="0024237D" w:rsidRDefault="00B01E6C" w:rsidP="00892412">
            <w:pPr>
              <w:pStyle w:val="TAL"/>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271" w:type="dxa"/>
          </w:tcPr>
          <w:p w14:paraId="2522EB87" w14:textId="77777777" w:rsidR="00947706" w:rsidRDefault="00947706" w:rsidP="00947706">
            <w:pPr>
              <w:pStyle w:val="TAL"/>
              <w:rPr>
                <w:snapToGrid w:val="0"/>
              </w:rPr>
            </w:pPr>
            <w:r>
              <w:rPr>
                <w:rFonts w:eastAsiaTheme="minorEastAsia" w:hint="eastAsia"/>
                <w:lang w:eastAsia="zh-CN"/>
              </w:rPr>
              <w:t>W</w:t>
            </w:r>
            <w:r>
              <w:rPr>
                <w:rFonts w:eastAsiaTheme="minorEastAsia"/>
                <w:lang w:eastAsia="zh-CN"/>
              </w:rPr>
              <w:t xml:space="preserve">e suggest to have a common PRS configuration in </w:t>
            </w:r>
            <w:r>
              <w:rPr>
                <w:rFonts w:eastAsiaTheme="minorEastAsia"/>
                <w:i/>
                <w:lang w:eastAsia="zh-CN"/>
              </w:rPr>
              <w:t>NR-DL-PRS-</w:t>
            </w:r>
            <w:proofErr w:type="spellStart"/>
            <w:r>
              <w:rPr>
                <w:rFonts w:eastAsiaTheme="minorEastAsia"/>
                <w:i/>
                <w:lang w:eastAsia="zh-CN"/>
              </w:rPr>
              <w:t>AssistanceData</w:t>
            </w:r>
            <w:proofErr w:type="spellEnd"/>
            <w:r>
              <w:rPr>
                <w:rFonts w:eastAsiaTheme="minorEastAsia"/>
                <w:lang w:eastAsia="zh-CN"/>
              </w:rPr>
              <w:t xml:space="preserve"> promoted outside positioning methods and in </w:t>
            </w:r>
            <w:proofErr w:type="spellStart"/>
            <w:r>
              <w:rPr>
                <w:rFonts w:eastAsiaTheme="minorEastAsia"/>
                <w:lang w:eastAsia="zh-CN"/>
              </w:rPr>
              <w:t>parellel</w:t>
            </w:r>
            <w:proofErr w:type="spellEnd"/>
            <w:r>
              <w:rPr>
                <w:rFonts w:eastAsiaTheme="minorEastAsia"/>
                <w:lang w:eastAsia="zh-CN"/>
              </w:rPr>
              <w:t xml:space="preserve">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snapToGrid w:val="0"/>
              </w:rPr>
              <w:t>, as it is likely we are going to have common PRS processing capabilities.</w:t>
            </w:r>
          </w:p>
          <w:p w14:paraId="47B26C8A" w14:textId="77777777" w:rsidR="00947706" w:rsidRDefault="00947706" w:rsidP="00947706">
            <w:pPr>
              <w:pStyle w:val="TAL"/>
              <w:rPr>
                <w:snapToGrid w:val="0"/>
              </w:rPr>
            </w:pPr>
          </w:p>
          <w:p w14:paraId="22FAC373" w14:textId="77777777" w:rsidR="00947706" w:rsidRDefault="00947706" w:rsidP="00947706">
            <w:pPr>
              <w:pStyle w:val="TAL"/>
              <w:rPr>
                <w:lang w:val="en-US" w:eastAsia="ko-KR"/>
              </w:rPr>
            </w:pPr>
            <w:r>
              <w:rPr>
                <w:lang w:val="en-US" w:eastAsia="ko-KR"/>
              </w:rPr>
              <w:t xml:space="preserve">The field </w:t>
            </w:r>
            <w:r w:rsidRPr="00C16866">
              <w:rPr>
                <w:i/>
                <w:iCs/>
                <w:lang w:val="en-US" w:eastAsia="ko-KR"/>
              </w:rPr>
              <w:t>nr-</w:t>
            </w:r>
            <w:proofErr w:type="spellStart"/>
            <w:r w:rsidRPr="00C16866">
              <w:rPr>
                <w:i/>
                <w:iCs/>
                <w:lang w:val="en-US" w:eastAsia="ko-KR"/>
              </w:rPr>
              <w:t>SelectedDL</w:t>
            </w:r>
            <w:proofErr w:type="spellEnd"/>
            <w:r w:rsidRPr="00C16866">
              <w:rPr>
                <w:i/>
                <w:iCs/>
                <w:lang w:val="en-US" w:eastAsia="ko-KR"/>
              </w:rPr>
              <w:t>-PRS-</w:t>
            </w:r>
            <w:proofErr w:type="spellStart"/>
            <w:r w:rsidRPr="00C16866">
              <w:rPr>
                <w:i/>
                <w:iCs/>
                <w:lang w:val="en-US" w:eastAsia="ko-KR"/>
              </w:rPr>
              <w:t>IndexList</w:t>
            </w:r>
            <w:proofErr w:type="spellEnd"/>
            <w:r>
              <w:rPr>
                <w:lang w:val="en-US" w:eastAsia="ko-KR"/>
              </w:rPr>
              <w:t xml:space="preserve"> can still be conditional present, </w:t>
            </w:r>
            <w:r w:rsidRPr="00C16866">
              <w:rPr>
                <w:lang w:val="en-US" w:eastAsia="ko-KR"/>
              </w:rPr>
              <w:t xml:space="preserve">if not all DL-PRS Resources provided in </w:t>
            </w:r>
            <w:r w:rsidRPr="0032782C">
              <w:rPr>
                <w:i/>
                <w:iCs/>
                <w:lang w:val="en-US" w:eastAsia="ko-KR"/>
              </w:rPr>
              <w:t>nr-DL-PRS-</w:t>
            </w:r>
            <w:proofErr w:type="spellStart"/>
            <w:r w:rsidRPr="0032782C">
              <w:rPr>
                <w:i/>
                <w:iCs/>
                <w:lang w:val="en-US" w:eastAsia="ko-KR"/>
              </w:rPr>
              <w:t>AssistanceData</w:t>
            </w:r>
            <w:proofErr w:type="spellEnd"/>
            <w:r w:rsidRPr="00C16866">
              <w:rPr>
                <w:lang w:val="en-US" w:eastAsia="ko-KR"/>
              </w:rPr>
              <w:t xml:space="preserve"> are applicable for this </w:t>
            </w:r>
            <w:r w:rsidRPr="0032782C">
              <w:rPr>
                <w:i/>
                <w:iCs/>
                <w:lang w:val="en-US" w:eastAsia="ko-KR"/>
              </w:rPr>
              <w:t>NR-DL-TDOA-</w:t>
            </w:r>
            <w:proofErr w:type="spellStart"/>
            <w:r w:rsidRPr="0032782C">
              <w:rPr>
                <w:i/>
                <w:iCs/>
                <w:lang w:val="en-US" w:eastAsia="ko-KR"/>
              </w:rPr>
              <w:t>ProvideAssistanceData</w:t>
            </w:r>
            <w:proofErr w:type="spellEnd"/>
            <w:r w:rsidRPr="00C16866">
              <w:rPr>
                <w:lang w:val="en-US" w:eastAsia="ko-KR"/>
              </w:rPr>
              <w:t xml:space="preserve"> message</w:t>
            </w:r>
            <w:r>
              <w:rPr>
                <w:lang w:val="en-US" w:eastAsia="ko-KR"/>
              </w:rPr>
              <w:t>, and there is no need to say shared assistance data.</w:t>
            </w:r>
          </w:p>
          <w:p w14:paraId="0928DA0A" w14:textId="77777777" w:rsidR="00947706" w:rsidRDefault="00947706" w:rsidP="00947706">
            <w:pPr>
              <w:pStyle w:val="TAL"/>
              <w:rPr>
                <w:lang w:val="en-US" w:eastAsia="ko-KR"/>
              </w:rPr>
            </w:pPr>
          </w:p>
          <w:p w14:paraId="7F415B24" w14:textId="77777777" w:rsidR="00947706" w:rsidRDefault="00947706" w:rsidP="00947706">
            <w:pPr>
              <w:pStyle w:val="TAL"/>
            </w:pPr>
            <w:r>
              <w:rPr>
                <w:lang w:val="en-US" w:eastAsia="ko-KR"/>
              </w:rPr>
              <w:t xml:space="preserve">For </w:t>
            </w:r>
            <w:r>
              <w:rPr>
                <w:i/>
                <w:lang w:val="en-US" w:eastAsia="ko-KR"/>
              </w:rPr>
              <w:t>nr-</w:t>
            </w:r>
            <w:proofErr w:type="spellStart"/>
            <w:r>
              <w:rPr>
                <w:i/>
                <w:lang w:val="en-US" w:eastAsia="ko-KR"/>
              </w:rPr>
              <w:t>SelectedDL</w:t>
            </w:r>
            <w:proofErr w:type="spellEnd"/>
            <w:r>
              <w:rPr>
                <w:i/>
                <w:lang w:val="en-US" w:eastAsia="ko-KR"/>
              </w:rPr>
              <w:t>-PRS-</w:t>
            </w:r>
            <w:proofErr w:type="spellStart"/>
            <w:r>
              <w:rPr>
                <w:i/>
                <w:lang w:val="en-US" w:eastAsia="ko-KR"/>
              </w:rPr>
              <w:t>IndexList</w:t>
            </w:r>
            <w:proofErr w:type="spellEnd"/>
            <w:r>
              <w:rPr>
                <w:lang w:val="en-US" w:eastAsia="ko-KR"/>
              </w:rPr>
              <w:t xml:space="preserve">, we do not think it needs to have 2-stage </w:t>
            </w:r>
            <w:proofErr w:type="spellStart"/>
            <w:r>
              <w:rPr>
                <w:lang w:val="en-US" w:eastAsia="ko-KR"/>
              </w:rPr>
              <w:t>perFreq</w:t>
            </w:r>
            <w:proofErr w:type="spellEnd"/>
            <w:r>
              <w:rPr>
                <w:lang w:val="en-US" w:eastAsia="ko-KR"/>
              </w:rPr>
              <w:t xml:space="preserve"> + TRP indication, and the field </w:t>
            </w:r>
            <w:r w:rsidRPr="001872A6">
              <w:rPr>
                <w:i/>
              </w:rPr>
              <w:t>nr-</w:t>
            </w:r>
            <w:r w:rsidRPr="001872A6">
              <w:rPr>
                <w:i/>
                <w:snapToGrid w:val="0"/>
                <w:lang w:eastAsia="zh-CN"/>
              </w:rPr>
              <w:t>Selected</w:t>
            </w:r>
            <w:r w:rsidRPr="001872A6">
              <w:rPr>
                <w:i/>
              </w:rPr>
              <w:t>DL-PRS-FrequencyLayer</w:t>
            </w:r>
            <w:r w:rsidRPr="001872A6">
              <w:rPr>
                <w:i/>
                <w:lang w:eastAsia="zh-CN"/>
              </w:rPr>
              <w:t>Index</w:t>
            </w:r>
            <w:r w:rsidRPr="001872A6">
              <w:rPr>
                <w:i/>
              </w:rPr>
              <w:t>-r16</w:t>
            </w:r>
            <w:r>
              <w:t xml:space="preserve"> and the field </w:t>
            </w:r>
            <w:r w:rsidRPr="001872A6">
              <w:rPr>
                <w:i/>
                <w:lang w:eastAsia="zh-CN"/>
              </w:rPr>
              <w:t>nr-Selected</w:t>
            </w:r>
            <w:r w:rsidRPr="001872A6">
              <w:rPr>
                <w:i/>
              </w:rPr>
              <w:t>TRP</w:t>
            </w:r>
            <w:r w:rsidRPr="001872A6">
              <w:rPr>
                <w:i/>
                <w:lang w:eastAsia="zh-CN"/>
              </w:rPr>
              <w:t>-Index</w:t>
            </w:r>
            <w:r w:rsidRPr="001872A6">
              <w:rPr>
                <w:i/>
              </w:rPr>
              <w:t>-r16</w:t>
            </w:r>
            <w:r>
              <w:t xml:space="preserve"> are useless. For the selection of TRP/DL PRS resource set/DL PRS resources, we simply needs to provide the TRP-ID, selected resource set IDs, and selected resource IDs.</w:t>
            </w:r>
          </w:p>
          <w:p w14:paraId="0952660C" w14:textId="77777777" w:rsidR="00947706" w:rsidRDefault="00947706" w:rsidP="00947706">
            <w:pPr>
              <w:pStyle w:val="TAL"/>
              <w:rPr>
                <w:rFonts w:eastAsiaTheme="minorEastAsia"/>
                <w:lang w:eastAsia="zh-CN"/>
              </w:rPr>
            </w:pPr>
          </w:p>
          <w:p w14:paraId="3921987A" w14:textId="77777777" w:rsidR="00947706" w:rsidRDefault="00947706" w:rsidP="00947706">
            <w:pPr>
              <w:pStyle w:val="TAL"/>
              <w:rPr>
                <w:rFonts w:eastAsiaTheme="minorEastAsia"/>
                <w:lang w:eastAsia="zh-CN"/>
              </w:rPr>
            </w:pPr>
            <w:r>
              <w:rPr>
                <w:rFonts w:eastAsiaTheme="minorEastAsia" w:hint="eastAsia"/>
                <w:lang w:eastAsia="zh-CN"/>
              </w:rPr>
              <w:t>F</w:t>
            </w:r>
            <w:r>
              <w:rPr>
                <w:rFonts w:eastAsiaTheme="minorEastAsia"/>
                <w:lang w:eastAsia="zh-CN"/>
              </w:rPr>
              <w:t xml:space="preserve">or example (changes are based on </w:t>
            </w:r>
            <w:r w:rsidRPr="00B80021">
              <w:rPr>
                <w:rFonts w:eastAsiaTheme="minorEastAsia"/>
                <w:lang w:eastAsia="zh-CN"/>
              </w:rPr>
              <w:t>R2-2003350</w:t>
            </w:r>
            <w:r>
              <w:rPr>
                <w:rFonts w:eastAsiaTheme="minorEastAsia"/>
                <w:lang w:eastAsia="zh-CN"/>
              </w:rPr>
              <w:t>):</w:t>
            </w:r>
          </w:p>
          <w:p w14:paraId="58E34A0C" w14:textId="77777777" w:rsidR="00947706" w:rsidRDefault="00947706" w:rsidP="00947706">
            <w:pPr>
              <w:pStyle w:val="PL"/>
              <w:shd w:val="clear" w:color="auto" w:fill="E6E6E6"/>
            </w:pPr>
            <w:r>
              <w:t>NR</w:t>
            </w:r>
            <w:r w:rsidRPr="00D626B4">
              <w:t>-</w:t>
            </w:r>
            <w:r w:rsidRPr="00D626B4">
              <w:rPr>
                <w:snapToGrid w:val="0"/>
                <w:lang w:eastAsia="zh-CN"/>
              </w:rPr>
              <w:t>Selected</w:t>
            </w:r>
            <w:r w:rsidRPr="00D626B4">
              <w:t>DL-PRS-</w:t>
            </w:r>
            <w:r w:rsidRPr="00D626B4">
              <w:rPr>
                <w:snapToGrid w:val="0"/>
                <w:lang w:eastAsia="zh-CN"/>
              </w:rPr>
              <w:t>IndexList</w:t>
            </w:r>
            <w:r w:rsidRPr="00D626B4">
              <w:t>-r16</w:t>
            </w:r>
            <w:r>
              <w:t xml:space="preserve"> ::=</w:t>
            </w:r>
            <w:r w:rsidRPr="00D626B4">
              <w:tab/>
              <w:t>SEQUENCE (SIZE (1..</w:t>
            </w:r>
            <w:r>
              <w:t>256</w:t>
            </w:r>
            <w:r w:rsidRPr="00D626B4">
              <w:t xml:space="preserve">)) OF </w:t>
            </w:r>
          </w:p>
          <w:p w14:paraId="229CA460" w14:textId="77777777" w:rsidR="00947706" w:rsidRPr="00790129" w:rsidRDefault="00947706" w:rsidP="00947706">
            <w:pPr>
              <w:pStyle w:val="PL"/>
              <w:shd w:val="clear" w:color="auto" w:fill="E6E6E6"/>
              <w:rPr>
                <w:snapToGrid w:val="0"/>
              </w:rPr>
            </w:pPr>
            <w:r>
              <w:tab/>
            </w:r>
            <w:r>
              <w:tab/>
            </w:r>
            <w:r>
              <w:tab/>
            </w:r>
            <w:r>
              <w:tab/>
            </w:r>
            <w:r>
              <w:tab/>
            </w:r>
            <w:r>
              <w:tab/>
            </w:r>
            <w:r>
              <w:tab/>
            </w:r>
            <w:r>
              <w:tab/>
            </w:r>
            <w:r>
              <w:tab/>
            </w:r>
            <w:r>
              <w:tab/>
            </w:r>
            <w:r w:rsidRPr="00D626B4">
              <w:rPr>
                <w:snapToGrid w:val="0"/>
              </w:rPr>
              <w:t>NR-Selected</w:t>
            </w:r>
            <w:r>
              <w:rPr>
                <w:snapToGrid w:val="0"/>
              </w:rPr>
              <w:t>TRP</w:t>
            </w:r>
            <w:r w:rsidRPr="00D626B4">
              <w:rPr>
                <w:snapToGrid w:val="0"/>
              </w:rPr>
              <w:t>-r16</w:t>
            </w:r>
          </w:p>
          <w:p w14:paraId="6E5AAD92" w14:textId="77777777" w:rsidR="00947706" w:rsidRPr="00D626B4" w:rsidRDefault="00947706" w:rsidP="00947706">
            <w:pPr>
              <w:pStyle w:val="PL"/>
              <w:shd w:val="clear" w:color="auto" w:fill="E6E6E6"/>
            </w:pPr>
          </w:p>
          <w:p w14:paraId="27C1AACF" w14:textId="77777777" w:rsidR="00947706" w:rsidRPr="00D626B4" w:rsidRDefault="00947706" w:rsidP="00947706">
            <w:pPr>
              <w:pStyle w:val="PL"/>
              <w:shd w:val="clear" w:color="auto" w:fill="E6E6E6"/>
            </w:pPr>
            <w:r w:rsidRPr="00D626B4">
              <w:rPr>
                <w:snapToGrid w:val="0"/>
              </w:rPr>
              <w:t>NR-</w:t>
            </w:r>
            <w:r w:rsidRPr="00D626B4">
              <w:rPr>
                <w:snapToGrid w:val="0"/>
                <w:lang w:eastAsia="zh-CN"/>
              </w:rPr>
              <w:t>Selected</w:t>
            </w:r>
            <w:r>
              <w:rPr>
                <w:snapToGrid w:val="0"/>
              </w:rPr>
              <w:t>TRP</w:t>
            </w:r>
            <w:r w:rsidRPr="00D626B4">
              <w:t>-r16 ::= SEQUENCE {</w:t>
            </w:r>
          </w:p>
          <w:p w14:paraId="4BC288E9" w14:textId="77777777" w:rsidR="00947706" w:rsidRPr="00D626B4" w:rsidRDefault="00947706" w:rsidP="00947706">
            <w:pPr>
              <w:pStyle w:val="PL"/>
              <w:shd w:val="clear" w:color="auto" w:fill="E6E6E6"/>
              <w:tabs>
                <w:tab w:val="clear" w:pos="8832"/>
                <w:tab w:val="left" w:pos="8680"/>
              </w:tabs>
            </w:pPr>
            <w:r w:rsidRPr="00D626B4">
              <w:rPr>
                <w:snapToGrid w:val="0"/>
              </w:rPr>
              <w:tab/>
            </w:r>
            <w:r>
              <w:rPr>
                <w:snapToGrid w:val="0"/>
              </w:rPr>
              <w:t>trp-ID-r16</w:t>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Pr>
                <w:snapToGrid w:val="0"/>
                <w:lang w:eastAsia="zh-CN"/>
              </w:rPr>
              <w:t>TRP-ID-r16,</w:t>
            </w:r>
          </w:p>
          <w:p w14:paraId="010B37F4" w14:textId="77777777" w:rsidR="00947706" w:rsidRDefault="00947706" w:rsidP="00947706">
            <w:pPr>
              <w:pStyle w:val="PL"/>
              <w:shd w:val="clear" w:color="auto" w:fill="E6E6E6"/>
              <w:rPr>
                <w:snapToGrid w:val="0"/>
              </w:rPr>
            </w:pPr>
            <w:r w:rsidRPr="00D626B4">
              <w:rPr>
                <w:snapToGrid w:val="0"/>
              </w:rPr>
              <w:tab/>
              <w:t>dl-</w:t>
            </w:r>
            <w:r w:rsidRPr="00D626B4">
              <w:rPr>
                <w:lang w:eastAsia="zh-CN"/>
              </w:rPr>
              <w:t>Selected</w:t>
            </w:r>
            <w:r w:rsidRPr="00D626B4">
              <w:rPr>
                <w:snapToGrid w:val="0"/>
              </w:rPr>
              <w:t>PRS-ResourceSet</w:t>
            </w:r>
            <w:r w:rsidRPr="00D626B4">
              <w:rPr>
                <w:snapToGrid w:val="0"/>
                <w:lang w:eastAsia="zh-CN"/>
              </w:rPr>
              <w:t>Index</w:t>
            </w:r>
            <w:r w:rsidRPr="00D626B4">
              <w:rPr>
                <w:snapToGrid w:val="0"/>
              </w:rPr>
              <w:t>List-r16</w:t>
            </w:r>
            <w:r w:rsidRPr="00D626B4">
              <w:rPr>
                <w:snapToGrid w:val="0"/>
              </w:rPr>
              <w:tab/>
            </w:r>
            <w:r w:rsidRPr="00D626B4">
              <w:rPr>
                <w:snapToGrid w:val="0"/>
              </w:rPr>
              <w:tab/>
              <w:t>SEQUENCE (SIZE (1..nrMaxSets</w:t>
            </w:r>
            <w:r w:rsidRPr="00D626B4">
              <w:rPr>
                <w:snapToGrid w:val="0"/>
                <w:lang w:eastAsia="zh-CN"/>
              </w:rPr>
              <w:t>PerTrp</w:t>
            </w:r>
            <w:r>
              <w:rPr>
                <w:snapToGrid w:val="0"/>
                <w:lang w:eastAsia="zh-CN"/>
              </w:rPr>
              <w:t>-r16</w:t>
            </w:r>
            <w:r w:rsidRPr="00D626B4">
              <w:rPr>
                <w:snapToGrid w:val="0"/>
              </w:rPr>
              <w:t>)) OF</w:t>
            </w:r>
          </w:p>
          <w:p w14:paraId="266E2EEF" w14:textId="77777777" w:rsidR="00947706" w:rsidRDefault="00947706" w:rsidP="00947706">
            <w:pPr>
              <w:pStyle w:val="PL"/>
              <w:shd w:val="clear" w:color="auto" w:fill="E6E6E6"/>
              <w:rPr>
                <w:snapToGrid w:val="0"/>
              </w:rPr>
            </w:pPr>
            <w:r w:rsidRPr="00D626B4">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-r16</w:t>
            </w:r>
          </w:p>
          <w:p w14:paraId="6C0B4F81" w14:textId="77777777" w:rsidR="00947706" w:rsidRPr="00D626B4" w:rsidRDefault="00947706" w:rsidP="00947706">
            <w:pPr>
              <w:pStyle w:val="PL"/>
              <w:shd w:val="clear" w:color="auto" w:fill="E6E6E6"/>
              <w:rPr>
                <w:snapToGrid w:val="0"/>
                <w:lang w:eastAsia="zh-CN"/>
              </w:rPr>
            </w:pPr>
            <w:r w:rsidRPr="00D626B4">
              <w:rPr>
                <w:snapToGrid w:val="0"/>
                <w:lang w:eastAsia="zh-CN"/>
              </w:rPr>
              <w:t xml:space="preserve"> </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D626B4">
              <w:rPr>
                <w:snapToGrid w:val="0"/>
              </w:rPr>
              <w:t>OPTIONAL</w:t>
            </w:r>
            <w:r w:rsidRPr="00D626B4">
              <w:t>,</w:t>
            </w:r>
            <w:r w:rsidRPr="00D626B4">
              <w:tab/>
              <w:t>--Need ON</w:t>
            </w:r>
          </w:p>
          <w:p w14:paraId="08F5F48D" w14:textId="77777777" w:rsidR="00947706" w:rsidRPr="00D626B4" w:rsidRDefault="00947706" w:rsidP="00947706">
            <w:pPr>
              <w:pStyle w:val="PL"/>
              <w:shd w:val="clear" w:color="auto" w:fill="E6E6E6"/>
            </w:pPr>
            <w:r w:rsidRPr="00D626B4">
              <w:tab/>
              <w:t>...</w:t>
            </w:r>
          </w:p>
          <w:p w14:paraId="5EB377A6" w14:textId="77777777" w:rsidR="00947706" w:rsidRPr="00D626B4" w:rsidRDefault="00947706" w:rsidP="00947706">
            <w:pPr>
              <w:pStyle w:val="PL"/>
              <w:shd w:val="clear" w:color="auto" w:fill="E6E6E6"/>
            </w:pPr>
            <w:r w:rsidRPr="00D626B4">
              <w:t>}</w:t>
            </w:r>
          </w:p>
          <w:p w14:paraId="2601FE83" w14:textId="77777777" w:rsidR="00947706" w:rsidRPr="00D626B4" w:rsidRDefault="00947706" w:rsidP="00947706">
            <w:pPr>
              <w:pStyle w:val="PL"/>
              <w:shd w:val="clear" w:color="auto" w:fill="E6E6E6"/>
              <w:rPr>
                <w:lang w:eastAsia="zh-CN"/>
              </w:rPr>
            </w:pPr>
          </w:p>
          <w:p w14:paraId="358DADF3" w14:textId="77777777" w:rsidR="00947706" w:rsidRPr="00D626B4" w:rsidRDefault="00947706" w:rsidP="00947706">
            <w:pPr>
              <w:pStyle w:val="PL"/>
              <w:shd w:val="clear" w:color="auto" w:fill="E6E6E6"/>
            </w:pPr>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 xml:space="preserve">-r16 </w:t>
            </w:r>
            <w:r w:rsidRPr="00D626B4">
              <w:t>::= SEQUENCE {</w:t>
            </w:r>
          </w:p>
          <w:p w14:paraId="17570C43" w14:textId="77777777" w:rsidR="00947706" w:rsidRPr="00D626B4" w:rsidRDefault="00947706" w:rsidP="00947706">
            <w:pPr>
              <w:pStyle w:val="PL"/>
              <w:shd w:val="clear" w:color="auto" w:fill="E6E6E6"/>
              <w:tabs>
                <w:tab w:val="clear" w:pos="8064"/>
                <w:tab w:val="left" w:pos="7990"/>
              </w:tabs>
            </w:pPr>
            <w:r w:rsidRPr="00D626B4">
              <w:tab/>
            </w:r>
            <w:r w:rsidRPr="00D626B4">
              <w:rPr>
                <w:lang w:eastAsia="zh-CN"/>
              </w:rPr>
              <w:t>n</w:t>
            </w:r>
            <w:r w:rsidRPr="00D626B4">
              <w:t>r-DL</w:t>
            </w:r>
            <w:r w:rsidRPr="00D626B4">
              <w:rPr>
                <w:lang w:eastAsia="zh-CN"/>
              </w:rPr>
              <w:t>-Selected</w:t>
            </w:r>
            <w:r w:rsidRPr="00D626B4">
              <w:t>PRS-ResourceSetIndex-r16</w:t>
            </w:r>
            <w:r w:rsidRPr="00D626B4">
              <w:tab/>
            </w:r>
            <w:r w:rsidRPr="00D626B4">
              <w:tab/>
            </w:r>
            <w:r w:rsidRPr="00D626B4">
              <w:rPr>
                <w:snapToGrid w:val="0"/>
              </w:rPr>
              <w:t>INTEGER (</w:t>
            </w:r>
            <w:r w:rsidRPr="00D626B4">
              <w:rPr>
                <w:snapToGrid w:val="0"/>
                <w:lang w:eastAsia="zh-CN"/>
              </w:rPr>
              <w:t>0</w:t>
            </w:r>
            <w:r w:rsidRPr="00D626B4">
              <w:rPr>
                <w:snapToGrid w:val="0"/>
              </w:rPr>
              <w:t>..nrMaxSets</w:t>
            </w:r>
            <w:r w:rsidRPr="00D626B4">
              <w:rPr>
                <w:snapToGrid w:val="0"/>
                <w:lang w:eastAsia="zh-CN"/>
              </w:rPr>
              <w:t>PerTrp</w:t>
            </w:r>
            <w:r>
              <w:rPr>
                <w:lang w:eastAsia="zh-CN"/>
              </w:rPr>
              <w:t>-r16</w:t>
            </w:r>
            <w:r w:rsidRPr="00D626B4">
              <w:rPr>
                <w:lang w:eastAsia="zh-CN"/>
              </w:rPr>
              <w:t>-1</w:t>
            </w:r>
            <w:r w:rsidRPr="00D626B4">
              <w:rPr>
                <w:snapToGrid w:val="0"/>
              </w:rPr>
              <w:t>)</w:t>
            </w:r>
            <w:r w:rsidRPr="00D626B4">
              <w:t>,</w:t>
            </w:r>
          </w:p>
          <w:p w14:paraId="017E16AC" w14:textId="77777777" w:rsidR="00947706" w:rsidRDefault="00947706" w:rsidP="00947706">
            <w:pPr>
              <w:pStyle w:val="PL"/>
              <w:shd w:val="clear" w:color="auto" w:fill="E6E6E6"/>
              <w:rPr>
                <w:snapToGrid w:val="0"/>
              </w:rPr>
            </w:pPr>
            <w:r w:rsidRPr="00D626B4">
              <w:tab/>
              <w:t>dl-</w:t>
            </w:r>
            <w:r w:rsidRPr="00D626B4">
              <w:rPr>
                <w:lang w:eastAsia="zh-CN"/>
              </w:rPr>
              <w:t>Selected</w:t>
            </w:r>
            <w:r w:rsidRPr="00D626B4">
              <w:t>PRS-Resource</w:t>
            </w:r>
            <w:r w:rsidRPr="00D626B4">
              <w:rPr>
                <w:lang w:eastAsia="zh-CN"/>
              </w:rPr>
              <w:t>Index</w:t>
            </w:r>
            <w:r w:rsidRPr="00D626B4">
              <w:t>List-r16</w:t>
            </w:r>
            <w:r w:rsidRPr="00D626B4">
              <w:tab/>
            </w:r>
            <w:r w:rsidRPr="00D626B4">
              <w:tab/>
            </w:r>
            <w:r w:rsidRPr="00D626B4">
              <w:rPr>
                <w:snapToGrid w:val="0"/>
              </w:rPr>
              <w:t>SEQUENCE (SIZE (1..nrMaxResourcesPerSet</w:t>
            </w:r>
            <w:r>
              <w:rPr>
                <w:snapToGrid w:val="0"/>
              </w:rPr>
              <w:t>-r16</w:t>
            </w:r>
            <w:r w:rsidRPr="00D626B4">
              <w:rPr>
                <w:snapToGrid w:val="0"/>
              </w:rPr>
              <w:t>)) OF</w:t>
            </w:r>
          </w:p>
          <w:p w14:paraId="5D387E07" w14:textId="77777777" w:rsidR="00947706" w:rsidRDefault="00947706" w:rsidP="00947706">
            <w:pPr>
              <w:pStyle w:val="PL"/>
              <w:shd w:val="clear" w:color="auto" w:fill="E6E6E6"/>
            </w:pPr>
            <w:r w:rsidRPr="00D626B4">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t>DL-</w:t>
            </w:r>
            <w:r w:rsidRPr="00D626B4">
              <w:rPr>
                <w:lang w:eastAsia="zh-CN"/>
              </w:rPr>
              <w:t>Selected</w:t>
            </w:r>
            <w:r w:rsidRPr="00D626B4">
              <w:t>PRS-Resource</w:t>
            </w:r>
            <w:r w:rsidRPr="00D626B4">
              <w:rPr>
                <w:lang w:eastAsia="zh-CN"/>
              </w:rPr>
              <w:t>Index</w:t>
            </w:r>
            <w:r w:rsidRPr="00D626B4">
              <w:t>-r16</w:t>
            </w:r>
          </w:p>
          <w:p w14:paraId="5B47BF90" w14:textId="77777777" w:rsidR="00947706" w:rsidRPr="00D626B4" w:rsidRDefault="00947706" w:rsidP="00947706">
            <w:pPr>
              <w:pStyle w:val="PL"/>
              <w:shd w:val="clear" w:color="auto" w:fill="E6E6E6"/>
            </w:pPr>
            <w:r>
              <w:tab/>
            </w:r>
            <w:r w:rsidRPr="00D626B4">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OPTIONAL</w:t>
            </w:r>
            <w:r w:rsidRPr="00D626B4">
              <w:tab/>
              <w:t>--Need ON</w:t>
            </w:r>
          </w:p>
          <w:p w14:paraId="6A8CE7A1" w14:textId="77777777" w:rsidR="00947706" w:rsidRPr="00D626B4" w:rsidRDefault="00947706" w:rsidP="00947706">
            <w:pPr>
              <w:pStyle w:val="PL"/>
              <w:shd w:val="clear" w:color="auto" w:fill="E6E6E6"/>
              <w:rPr>
                <w:lang w:eastAsia="zh-CN"/>
              </w:rPr>
            </w:pPr>
            <w:r w:rsidRPr="00D626B4">
              <w:rPr>
                <w:lang w:eastAsia="zh-CN"/>
              </w:rPr>
              <w:t>}</w:t>
            </w:r>
          </w:p>
          <w:p w14:paraId="3A9EF00B" w14:textId="77777777" w:rsidR="00947706" w:rsidRPr="00D626B4" w:rsidRDefault="00947706" w:rsidP="00947706">
            <w:pPr>
              <w:pStyle w:val="PL"/>
              <w:shd w:val="clear" w:color="auto" w:fill="E6E6E6"/>
              <w:rPr>
                <w:lang w:eastAsia="zh-CN"/>
              </w:rPr>
            </w:pPr>
          </w:p>
          <w:p w14:paraId="7E6BA6B1" w14:textId="77777777" w:rsidR="00947706" w:rsidRPr="00D626B4" w:rsidRDefault="00947706" w:rsidP="00947706">
            <w:pPr>
              <w:pStyle w:val="PL"/>
              <w:shd w:val="clear" w:color="auto" w:fill="E6E6E6"/>
            </w:pPr>
            <w:r w:rsidRPr="00D626B4">
              <w:t>DL-</w:t>
            </w:r>
            <w:r w:rsidRPr="00D626B4">
              <w:rPr>
                <w:lang w:eastAsia="zh-CN"/>
              </w:rPr>
              <w:t>Selected</w:t>
            </w:r>
            <w:r w:rsidRPr="00D626B4">
              <w:t>PRS-Resource</w:t>
            </w:r>
            <w:r w:rsidRPr="00D626B4">
              <w:rPr>
                <w:lang w:eastAsia="zh-CN"/>
              </w:rPr>
              <w:t>Index</w:t>
            </w:r>
            <w:r w:rsidRPr="00D626B4">
              <w:t>-r16</w:t>
            </w:r>
            <w:r w:rsidRPr="00D626B4">
              <w:rPr>
                <w:lang w:eastAsia="zh-CN"/>
              </w:rPr>
              <w:t xml:space="preserve"> </w:t>
            </w:r>
            <w:r w:rsidRPr="00D626B4">
              <w:t>::= SEQUENCE {</w:t>
            </w:r>
          </w:p>
          <w:p w14:paraId="02E6C632" w14:textId="77777777" w:rsidR="00947706" w:rsidRPr="00D626B4" w:rsidRDefault="00947706" w:rsidP="00947706">
            <w:pPr>
              <w:pStyle w:val="PL"/>
              <w:shd w:val="clear" w:color="auto" w:fill="E6E6E6"/>
            </w:pPr>
            <w:r w:rsidRPr="00D626B4">
              <w:tab/>
            </w:r>
            <w:r w:rsidRPr="00D626B4">
              <w:rPr>
                <w:lang w:eastAsia="zh-CN"/>
              </w:rPr>
              <w:t>nr-</w:t>
            </w:r>
            <w:r>
              <w:t>DL</w:t>
            </w:r>
            <w:r w:rsidRPr="00D626B4">
              <w:t>-</w:t>
            </w:r>
            <w:r w:rsidRPr="00D626B4">
              <w:rPr>
                <w:lang w:eastAsia="zh-CN"/>
              </w:rPr>
              <w:t>Selected</w:t>
            </w:r>
            <w:r w:rsidRPr="00D626B4">
              <w:t>PRS-ResourceId</w:t>
            </w:r>
            <w:r w:rsidRPr="00D626B4">
              <w:rPr>
                <w:lang w:eastAsia="zh-CN"/>
              </w:rPr>
              <w:t>Index</w:t>
            </w:r>
            <w:r w:rsidRPr="00D626B4">
              <w:t>-r16</w:t>
            </w:r>
            <w:r w:rsidRPr="00D626B4">
              <w:tab/>
            </w:r>
            <w:r w:rsidRPr="00D626B4">
              <w:tab/>
            </w:r>
            <w:r w:rsidRPr="00D626B4">
              <w:rPr>
                <w:snapToGrid w:val="0"/>
              </w:rPr>
              <w:t>INTEGER (0..</w:t>
            </w:r>
            <w:r>
              <w:t>nr</w:t>
            </w:r>
            <w:r>
              <w:rPr>
                <w:snapToGrid w:val="0"/>
              </w:rPr>
              <w:t>M</w:t>
            </w:r>
            <w:r w:rsidRPr="00D626B4">
              <w:rPr>
                <w:snapToGrid w:val="0"/>
              </w:rPr>
              <w:t>axNumDL-PRS-ResourcesPerSet</w:t>
            </w:r>
            <w:r w:rsidRPr="00D626B4">
              <w:rPr>
                <w:snapToGrid w:val="0"/>
                <w:lang w:eastAsia="zh-CN"/>
              </w:rPr>
              <w:t>-1</w:t>
            </w:r>
            <w:r>
              <w:rPr>
                <w:snapToGrid w:val="0"/>
                <w:lang w:eastAsia="zh-CN"/>
              </w:rPr>
              <w:t>-r16</w:t>
            </w:r>
            <w:r w:rsidRPr="00D626B4">
              <w:rPr>
                <w:snapToGrid w:val="0"/>
              </w:rPr>
              <w:t>)</w:t>
            </w:r>
            <w:r w:rsidRPr="00D626B4">
              <w:rPr>
                <w:snapToGrid w:val="0"/>
                <w:lang w:eastAsia="zh-CN"/>
              </w:rPr>
              <w:t>,</w:t>
            </w:r>
          </w:p>
          <w:p w14:paraId="6A4E233C" w14:textId="77777777" w:rsidR="00947706" w:rsidRPr="00D626B4" w:rsidRDefault="00947706" w:rsidP="00947706">
            <w:pPr>
              <w:pStyle w:val="PL"/>
              <w:shd w:val="clear" w:color="auto" w:fill="E6E6E6"/>
              <w:rPr>
                <w:lang w:eastAsia="zh-CN"/>
              </w:rPr>
            </w:pPr>
            <w:r>
              <w:rPr>
                <w:lang w:eastAsia="zh-CN"/>
              </w:rPr>
              <w:tab/>
            </w:r>
            <w:r w:rsidRPr="00D626B4">
              <w:rPr>
                <w:lang w:eastAsia="zh-CN"/>
              </w:rPr>
              <w:t xml:space="preserve">... </w:t>
            </w:r>
          </w:p>
          <w:p w14:paraId="52AAA20B" w14:textId="77777777" w:rsidR="00947706" w:rsidRPr="00D626B4" w:rsidRDefault="00947706" w:rsidP="00947706">
            <w:pPr>
              <w:pStyle w:val="PL"/>
              <w:shd w:val="clear" w:color="auto" w:fill="E6E6E6"/>
              <w:rPr>
                <w:lang w:eastAsia="zh-CN"/>
              </w:rPr>
            </w:pPr>
            <w:r w:rsidRPr="00D626B4">
              <w:rPr>
                <w:lang w:eastAsia="zh-CN"/>
              </w:rPr>
              <w:t>}</w:t>
            </w:r>
          </w:p>
          <w:p w14:paraId="71DC519A" w14:textId="77777777" w:rsidR="00632860" w:rsidRPr="0024237D" w:rsidRDefault="00632860" w:rsidP="00892412">
            <w:pPr>
              <w:pStyle w:val="TAL"/>
              <w:rPr>
                <w:rFonts w:eastAsiaTheme="minorEastAsia"/>
                <w:lang w:eastAsia="zh-CN"/>
              </w:rPr>
            </w:pPr>
          </w:p>
        </w:tc>
      </w:tr>
      <w:tr w:rsidR="00632860" w14:paraId="208180BC" w14:textId="77777777" w:rsidTr="002821D2">
        <w:tc>
          <w:tcPr>
            <w:tcW w:w="2358" w:type="dxa"/>
          </w:tcPr>
          <w:p w14:paraId="4EE5C0DD" w14:textId="1A035783" w:rsidR="00632860" w:rsidRPr="0024146B" w:rsidRDefault="0024146B"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271" w:type="dxa"/>
          </w:tcPr>
          <w:p w14:paraId="0D2ED3C7" w14:textId="347888D2" w:rsidR="0024146B" w:rsidRPr="00936393" w:rsidRDefault="00DF7FE4" w:rsidP="0024146B">
            <w:pPr>
              <w:pStyle w:val="TAL"/>
              <w:rPr>
                <w:rFonts w:cs="Arial"/>
                <w:lang w:eastAsia="ko-KR"/>
              </w:rPr>
            </w:pPr>
            <w:r>
              <w:rPr>
                <w:rFonts w:cs="Arial"/>
                <w:lang w:eastAsia="ko-KR"/>
              </w:rPr>
              <w:t>Option1</w:t>
            </w:r>
          </w:p>
          <w:p w14:paraId="587F2E6A" w14:textId="77777777" w:rsidR="0024146B" w:rsidRPr="00936393" w:rsidRDefault="0024146B" w:rsidP="0024146B">
            <w:pPr>
              <w:pStyle w:val="TAL"/>
              <w:rPr>
                <w:rFonts w:cs="Arial"/>
                <w:lang w:eastAsia="ko-KR"/>
              </w:rPr>
            </w:pPr>
          </w:p>
          <w:p w14:paraId="6FC43E24" w14:textId="7B25737E" w:rsidR="0024146B" w:rsidRPr="00936393" w:rsidRDefault="0024146B" w:rsidP="0024146B">
            <w:pPr>
              <w:pStyle w:val="TAL"/>
              <w:rPr>
                <w:rFonts w:eastAsiaTheme="minorEastAsia" w:cs="Arial"/>
                <w:lang w:eastAsia="zh-CN"/>
              </w:rPr>
            </w:pPr>
            <w:r w:rsidRPr="00936393">
              <w:rPr>
                <w:rFonts w:cs="Arial"/>
                <w:lang w:eastAsia="ko-KR"/>
              </w:rPr>
              <w:t>In addition, according to the above description</w:t>
            </w:r>
            <w:r w:rsidRPr="00936393">
              <w:rPr>
                <w:rFonts w:eastAsiaTheme="minorEastAsia" w:cs="Arial"/>
                <w:lang w:eastAsia="zh-CN"/>
              </w:rPr>
              <w:t>:</w:t>
            </w:r>
          </w:p>
          <w:p w14:paraId="5690E7E8" w14:textId="77777777" w:rsidR="0024146B" w:rsidRPr="00936393" w:rsidRDefault="0024146B" w:rsidP="0024146B">
            <w:pPr>
              <w:pStyle w:val="TAL"/>
              <w:rPr>
                <w:rFonts w:eastAsiaTheme="minorEastAsia" w:cs="Arial"/>
                <w:lang w:eastAsia="zh-CN"/>
              </w:rPr>
            </w:pPr>
            <w:r w:rsidRPr="00936393">
              <w:rPr>
                <w:rFonts w:cs="Arial"/>
                <w:lang w:eastAsia="ko-KR"/>
              </w:rPr>
              <w:t xml:space="preserve"> </w:t>
            </w:r>
            <w:r w:rsidRPr="00936393">
              <w:rPr>
                <w:rFonts w:eastAsiaTheme="minorEastAsia" w:cs="Arial"/>
                <w:lang w:eastAsia="zh-CN"/>
              </w:rPr>
              <w:t>‘</w:t>
            </w:r>
            <w:r w:rsidRPr="00936393">
              <w:rPr>
                <w:rFonts w:cs="Arial"/>
                <w:lang w:eastAsia="ko-KR"/>
              </w:rPr>
              <w:t>The field nr-</w:t>
            </w:r>
            <w:proofErr w:type="spellStart"/>
            <w:r w:rsidRPr="00936393">
              <w:rPr>
                <w:rFonts w:cs="Arial"/>
                <w:lang w:eastAsia="ko-KR"/>
              </w:rPr>
              <w:t>SelectedDL</w:t>
            </w:r>
            <w:proofErr w:type="spellEnd"/>
            <w:r w:rsidRPr="00936393">
              <w:rPr>
                <w:rFonts w:cs="Arial"/>
                <w:lang w:eastAsia="ko-KR"/>
              </w:rPr>
              <w:t>-PRS-</w:t>
            </w:r>
            <w:proofErr w:type="spellStart"/>
            <w:r w:rsidRPr="00936393">
              <w:rPr>
                <w:rFonts w:cs="Arial"/>
                <w:lang w:eastAsia="ko-KR"/>
              </w:rPr>
              <w:t>IndexList</w:t>
            </w:r>
            <w:proofErr w:type="spellEnd"/>
            <w:r w:rsidRPr="00936393">
              <w:rPr>
                <w:rFonts w:cs="Arial"/>
                <w:lang w:eastAsia="ko-KR"/>
              </w:rPr>
              <w:t xml:space="preserve"> is conditional present, if not all DL-PRS Resources provided in nr-DL-PRS-</w:t>
            </w:r>
            <w:proofErr w:type="spellStart"/>
            <w:r w:rsidRPr="00936393">
              <w:rPr>
                <w:rFonts w:cs="Arial"/>
                <w:lang w:eastAsia="ko-KR"/>
              </w:rPr>
              <w:t>AssistanceData</w:t>
            </w:r>
            <w:proofErr w:type="spellEnd"/>
            <w:r w:rsidRPr="00936393">
              <w:rPr>
                <w:rFonts w:cs="Arial"/>
                <w:lang w:eastAsia="ko-KR"/>
              </w:rPr>
              <w:t xml:space="preserve"> are applicable for this NR-DL-TDOA-</w:t>
            </w:r>
            <w:proofErr w:type="spellStart"/>
            <w:r w:rsidRPr="00936393">
              <w:rPr>
                <w:rFonts w:cs="Arial"/>
                <w:lang w:eastAsia="ko-KR"/>
              </w:rPr>
              <w:t>ProvideAssistanceData</w:t>
            </w:r>
            <w:proofErr w:type="spellEnd"/>
            <w:r w:rsidRPr="00936393">
              <w:rPr>
                <w:rFonts w:cs="Arial"/>
                <w:lang w:eastAsia="ko-KR"/>
              </w:rPr>
              <w:t xml:space="preserve"> message, </w:t>
            </w:r>
            <w:r w:rsidRPr="00936393">
              <w:rPr>
                <w:rFonts w:cs="Arial"/>
                <w:color w:val="FF0000"/>
                <w:lang w:eastAsia="ko-KR"/>
              </w:rPr>
              <w:t xml:space="preserve">or </w:t>
            </w:r>
            <w:r w:rsidRPr="00936393">
              <w:rPr>
                <w:rFonts w:cs="Arial"/>
                <w:lang w:eastAsia="ko-KR"/>
              </w:rPr>
              <w:t>if the IE NR-DL-PRS-</w:t>
            </w:r>
            <w:proofErr w:type="spellStart"/>
            <w:r w:rsidRPr="00936393">
              <w:rPr>
                <w:rFonts w:cs="Arial"/>
                <w:lang w:eastAsia="ko-KR"/>
              </w:rPr>
              <w:t>AssistanceData</w:t>
            </w:r>
            <w:proofErr w:type="spellEnd"/>
            <w:r w:rsidRPr="00936393">
              <w:rPr>
                <w:rFonts w:cs="Arial"/>
                <w:lang w:eastAsia="ko-KR"/>
              </w:rPr>
              <w:t xml:space="preserve"> is provided in IE NR Multi RTT </w:t>
            </w:r>
            <w:proofErr w:type="spellStart"/>
            <w:r w:rsidRPr="00936393">
              <w:rPr>
                <w:rFonts w:cs="Arial"/>
                <w:lang w:eastAsia="ko-KR"/>
              </w:rPr>
              <w:t>ProvideAssistanceData</w:t>
            </w:r>
            <w:proofErr w:type="spellEnd"/>
            <w:r w:rsidRPr="00936393">
              <w:rPr>
                <w:rFonts w:cs="Arial"/>
                <w:lang w:eastAsia="ko-KR"/>
              </w:rPr>
              <w:t xml:space="preserve"> or NR-DL-</w:t>
            </w:r>
            <w:proofErr w:type="spellStart"/>
            <w:r w:rsidRPr="00936393">
              <w:rPr>
                <w:rFonts w:cs="Arial"/>
                <w:lang w:eastAsia="ko-KR"/>
              </w:rPr>
              <w:t>AoD</w:t>
            </w:r>
            <w:proofErr w:type="spellEnd"/>
            <w:r w:rsidRPr="00936393">
              <w:rPr>
                <w:rFonts w:cs="Arial"/>
                <w:lang w:eastAsia="ko-KR"/>
              </w:rPr>
              <w:t>-</w:t>
            </w:r>
            <w:proofErr w:type="spellStart"/>
            <w:r w:rsidRPr="00936393">
              <w:rPr>
                <w:rFonts w:cs="Arial"/>
                <w:lang w:eastAsia="ko-KR"/>
              </w:rPr>
              <w:t>ProvideAssistanceDat</w:t>
            </w:r>
            <w:r w:rsidRPr="00936393">
              <w:rPr>
                <w:rFonts w:eastAsiaTheme="minorEastAsia" w:cs="Arial"/>
                <w:lang w:eastAsia="zh-CN"/>
              </w:rPr>
              <w:t>a</w:t>
            </w:r>
            <w:proofErr w:type="spellEnd"/>
            <w:r w:rsidRPr="00936393">
              <w:rPr>
                <w:rFonts w:cs="Arial"/>
                <w:lang w:eastAsia="ko-KR"/>
              </w:rPr>
              <w:t>’,</w:t>
            </w:r>
          </w:p>
          <w:p w14:paraId="101DA0CD" w14:textId="77777777" w:rsidR="0024146B" w:rsidRPr="004C63E4" w:rsidRDefault="0024146B" w:rsidP="0024146B">
            <w:pPr>
              <w:pStyle w:val="TAL"/>
              <w:rPr>
                <w:rFonts w:eastAsiaTheme="minorEastAsia" w:cs="Arial"/>
                <w:lang w:eastAsia="zh-CN"/>
              </w:rPr>
            </w:pPr>
          </w:p>
          <w:p w14:paraId="5BAE9311" w14:textId="77777777" w:rsidR="0024146B" w:rsidRPr="00936393" w:rsidRDefault="0024146B" w:rsidP="0024146B">
            <w:pPr>
              <w:pStyle w:val="TAL"/>
              <w:rPr>
                <w:rFonts w:eastAsiaTheme="minorEastAsia" w:cs="Arial"/>
                <w:lang w:eastAsia="zh-CN"/>
              </w:rPr>
            </w:pPr>
            <w:r w:rsidRPr="00936393">
              <w:rPr>
                <w:rFonts w:eastAsiaTheme="minorEastAsia" w:cs="Arial"/>
                <w:lang w:eastAsia="zh-CN"/>
              </w:rPr>
              <w:t>W</w:t>
            </w:r>
            <w:r w:rsidRPr="00936393">
              <w:rPr>
                <w:rFonts w:cs="Arial"/>
                <w:lang w:eastAsia="ko-KR"/>
              </w:rPr>
              <w:t>e can find that as long as one of above conditions is met, the field nr-</w:t>
            </w:r>
            <w:proofErr w:type="spellStart"/>
            <w:r w:rsidRPr="00936393">
              <w:rPr>
                <w:rFonts w:cs="Arial"/>
                <w:lang w:eastAsia="ko-KR"/>
              </w:rPr>
              <w:t>SelectedDL</w:t>
            </w:r>
            <w:proofErr w:type="spellEnd"/>
            <w:r w:rsidRPr="00936393">
              <w:rPr>
                <w:rFonts w:cs="Arial"/>
                <w:lang w:eastAsia="ko-KR"/>
              </w:rPr>
              <w:t>-PRS-</w:t>
            </w:r>
            <w:proofErr w:type="spellStart"/>
            <w:r w:rsidRPr="00936393">
              <w:rPr>
                <w:rFonts w:cs="Arial"/>
                <w:lang w:eastAsia="ko-KR"/>
              </w:rPr>
              <w:t>IndexList</w:t>
            </w:r>
            <w:proofErr w:type="spellEnd"/>
            <w:r w:rsidRPr="00936393">
              <w:rPr>
                <w:rFonts w:cs="Arial"/>
                <w:lang w:eastAsia="ko-KR"/>
              </w:rPr>
              <w:t xml:space="preserve"> will be present. But as our understanding, if only the second condition is satisfied, the field nr-</w:t>
            </w:r>
            <w:proofErr w:type="spellStart"/>
            <w:r w:rsidRPr="00936393">
              <w:rPr>
                <w:rFonts w:cs="Arial"/>
                <w:lang w:eastAsia="ko-KR"/>
              </w:rPr>
              <w:t>SelectedDL</w:t>
            </w:r>
            <w:proofErr w:type="spellEnd"/>
            <w:r w:rsidRPr="00936393">
              <w:rPr>
                <w:rFonts w:cs="Arial"/>
                <w:lang w:eastAsia="ko-KR"/>
              </w:rPr>
              <w:t>-PRS-</w:t>
            </w:r>
            <w:proofErr w:type="spellStart"/>
            <w:r w:rsidRPr="00936393">
              <w:rPr>
                <w:rFonts w:cs="Arial"/>
                <w:lang w:eastAsia="ko-KR"/>
              </w:rPr>
              <w:t>IndexList</w:t>
            </w:r>
            <w:proofErr w:type="spellEnd"/>
            <w:r w:rsidRPr="00936393">
              <w:rPr>
                <w:rFonts w:cs="Arial"/>
                <w:lang w:eastAsia="ko-KR"/>
              </w:rPr>
              <w:t xml:space="preserve"> may not be present</w:t>
            </w:r>
            <w:r w:rsidRPr="00936393">
              <w:rPr>
                <w:rFonts w:eastAsiaTheme="minorEastAsia" w:cs="Arial"/>
                <w:lang w:eastAsia="zh-CN"/>
              </w:rPr>
              <w:t xml:space="preserve"> when </w:t>
            </w:r>
            <w:r w:rsidRPr="00936393">
              <w:rPr>
                <w:rFonts w:cs="Arial"/>
                <w:lang w:eastAsia="ko-KR"/>
              </w:rPr>
              <w:t>all DL-PRS Resources provided in nr-DL-PRS-</w:t>
            </w:r>
            <w:proofErr w:type="spellStart"/>
            <w:r w:rsidRPr="00936393">
              <w:rPr>
                <w:rFonts w:cs="Arial"/>
                <w:lang w:eastAsia="ko-KR"/>
              </w:rPr>
              <w:t>AssistanceData</w:t>
            </w:r>
            <w:proofErr w:type="spellEnd"/>
            <w:r w:rsidRPr="00936393">
              <w:rPr>
                <w:rFonts w:cs="Arial"/>
                <w:lang w:eastAsia="ko-KR"/>
              </w:rPr>
              <w:t xml:space="preserve"> are applicable. So we suggest to change the description as</w:t>
            </w:r>
          </w:p>
          <w:p w14:paraId="534CCEAA" w14:textId="77777777" w:rsidR="0024146B" w:rsidRPr="00936393" w:rsidRDefault="0024146B" w:rsidP="0024146B">
            <w:pPr>
              <w:pStyle w:val="TAL"/>
              <w:rPr>
                <w:rFonts w:eastAsiaTheme="minorEastAsia" w:cs="Arial"/>
                <w:lang w:eastAsia="zh-CN"/>
              </w:rPr>
            </w:pPr>
          </w:p>
          <w:p w14:paraId="5F24C409" w14:textId="4986249B" w:rsidR="00632860" w:rsidRPr="000307A9" w:rsidRDefault="0024146B" w:rsidP="0024146B">
            <w:pPr>
              <w:pStyle w:val="TAL"/>
              <w:rPr>
                <w:rFonts w:cs="Arial"/>
                <w:lang w:val="en-US" w:eastAsia="ko-KR"/>
              </w:rPr>
            </w:pPr>
            <w:r w:rsidRPr="00936393">
              <w:rPr>
                <w:rFonts w:eastAsiaTheme="minorEastAsia" w:cs="Arial"/>
                <w:lang w:eastAsia="zh-CN"/>
              </w:rPr>
              <w:t>’</w:t>
            </w:r>
            <w:r w:rsidRPr="00936393">
              <w:rPr>
                <w:rFonts w:cs="Arial"/>
                <w:lang w:eastAsia="ko-KR"/>
              </w:rPr>
              <w:t>The field nr-</w:t>
            </w:r>
            <w:proofErr w:type="spellStart"/>
            <w:r w:rsidRPr="00936393">
              <w:rPr>
                <w:rFonts w:cs="Arial"/>
                <w:lang w:eastAsia="ko-KR"/>
              </w:rPr>
              <w:t>SelectedDL</w:t>
            </w:r>
            <w:proofErr w:type="spellEnd"/>
            <w:r w:rsidRPr="00936393">
              <w:rPr>
                <w:rFonts w:cs="Arial"/>
                <w:lang w:eastAsia="ko-KR"/>
              </w:rPr>
              <w:t>-PRS-</w:t>
            </w:r>
            <w:proofErr w:type="spellStart"/>
            <w:r w:rsidRPr="00936393">
              <w:rPr>
                <w:rFonts w:cs="Arial"/>
                <w:lang w:eastAsia="ko-KR"/>
              </w:rPr>
              <w:t>IndexList</w:t>
            </w:r>
            <w:proofErr w:type="spellEnd"/>
            <w:r w:rsidRPr="00936393">
              <w:rPr>
                <w:rFonts w:cs="Arial"/>
                <w:lang w:eastAsia="ko-KR"/>
              </w:rPr>
              <w:t xml:space="preserve"> is conditional present, if not all DL-PRS Resources provided in nr-DL-PRS-</w:t>
            </w:r>
            <w:proofErr w:type="spellStart"/>
            <w:r w:rsidRPr="00936393">
              <w:rPr>
                <w:rFonts w:cs="Arial"/>
                <w:lang w:eastAsia="ko-KR"/>
              </w:rPr>
              <w:t>AssistanceData</w:t>
            </w:r>
            <w:proofErr w:type="spellEnd"/>
            <w:r w:rsidRPr="00936393">
              <w:rPr>
                <w:rFonts w:cs="Arial"/>
                <w:lang w:eastAsia="ko-KR"/>
              </w:rPr>
              <w:t xml:space="preserve"> are applicable for this NR-DL-TDOA-</w:t>
            </w:r>
            <w:proofErr w:type="spellStart"/>
            <w:r w:rsidRPr="00936393">
              <w:rPr>
                <w:rFonts w:cs="Arial"/>
                <w:lang w:eastAsia="ko-KR"/>
              </w:rPr>
              <w:t>ProvideAssistanceData</w:t>
            </w:r>
            <w:proofErr w:type="spellEnd"/>
            <w:r w:rsidRPr="00936393">
              <w:rPr>
                <w:rFonts w:cs="Arial"/>
                <w:lang w:eastAsia="ko-KR"/>
              </w:rPr>
              <w:t xml:space="preserve"> message </w:t>
            </w:r>
            <w:r w:rsidRPr="00936393">
              <w:rPr>
                <w:rFonts w:cs="Arial"/>
                <w:color w:val="FF0000"/>
                <w:u w:val="single"/>
                <w:lang w:eastAsia="ko-KR"/>
              </w:rPr>
              <w:t>and</w:t>
            </w:r>
            <w:r w:rsidRPr="00936393">
              <w:rPr>
                <w:rFonts w:cs="Arial"/>
                <w:lang w:eastAsia="ko-KR"/>
              </w:rPr>
              <w:t xml:space="preserve"> the IE nr-DL-PRS-</w:t>
            </w:r>
            <w:proofErr w:type="spellStart"/>
            <w:r w:rsidRPr="00936393">
              <w:rPr>
                <w:rFonts w:cs="Arial"/>
                <w:lang w:eastAsia="ko-KR"/>
              </w:rPr>
              <w:t>AssistanceData</w:t>
            </w:r>
            <w:proofErr w:type="spellEnd"/>
            <w:r w:rsidRPr="00936393">
              <w:rPr>
                <w:rFonts w:cs="Arial"/>
                <w:lang w:eastAsia="ko-KR"/>
              </w:rPr>
              <w:t xml:space="preserve"> is also provided in IE NR Multi RTT </w:t>
            </w:r>
            <w:proofErr w:type="spellStart"/>
            <w:r w:rsidRPr="00936393">
              <w:rPr>
                <w:rFonts w:cs="Arial"/>
                <w:lang w:eastAsia="ko-KR"/>
              </w:rPr>
              <w:t>ProvideAssistanceData</w:t>
            </w:r>
            <w:proofErr w:type="spellEnd"/>
            <w:r w:rsidRPr="00936393">
              <w:rPr>
                <w:rFonts w:cs="Arial"/>
                <w:lang w:eastAsia="ko-KR"/>
              </w:rPr>
              <w:t xml:space="preserve"> or NR-DL-</w:t>
            </w:r>
            <w:proofErr w:type="spellStart"/>
            <w:r w:rsidRPr="00936393">
              <w:rPr>
                <w:rFonts w:cs="Arial"/>
                <w:lang w:eastAsia="ko-KR"/>
              </w:rPr>
              <w:t>AoD</w:t>
            </w:r>
            <w:proofErr w:type="spellEnd"/>
            <w:r w:rsidRPr="00936393">
              <w:rPr>
                <w:rFonts w:cs="Arial"/>
                <w:lang w:eastAsia="ko-KR"/>
              </w:rPr>
              <w:t>-</w:t>
            </w:r>
            <w:proofErr w:type="spellStart"/>
            <w:r w:rsidRPr="00936393">
              <w:rPr>
                <w:rFonts w:cs="Arial"/>
                <w:lang w:eastAsia="ko-KR"/>
              </w:rPr>
              <w:t>ProvideAssistanceData</w:t>
            </w:r>
            <w:proofErr w:type="spellEnd"/>
            <w:r w:rsidRPr="00936393">
              <w:rPr>
                <w:rFonts w:cs="Arial"/>
                <w:lang w:eastAsia="ko-KR"/>
              </w:rPr>
              <w:t xml:space="preserve">. </w:t>
            </w:r>
          </w:p>
        </w:tc>
      </w:tr>
      <w:tr w:rsidR="00C712AE" w14:paraId="44953454" w14:textId="77777777" w:rsidTr="002821D2">
        <w:tc>
          <w:tcPr>
            <w:tcW w:w="2358" w:type="dxa"/>
          </w:tcPr>
          <w:p w14:paraId="685E7F24" w14:textId="77777777" w:rsidR="00C712AE" w:rsidRPr="00A2319E" w:rsidRDefault="00C712AE" w:rsidP="006F4F21">
            <w:pPr>
              <w:pStyle w:val="TAL"/>
              <w:rPr>
                <w:lang w:val="sv-SE" w:eastAsia="zh-CN"/>
              </w:rPr>
            </w:pPr>
            <w:r>
              <w:rPr>
                <w:rFonts w:hint="eastAsia"/>
                <w:lang w:val="sv-SE" w:eastAsia="zh-CN"/>
              </w:rPr>
              <w:lastRenderedPageBreak/>
              <w:t>CATT</w:t>
            </w:r>
          </w:p>
        </w:tc>
        <w:tc>
          <w:tcPr>
            <w:tcW w:w="7271" w:type="dxa"/>
          </w:tcPr>
          <w:p w14:paraId="0C407FBE" w14:textId="77777777" w:rsidR="00C712AE" w:rsidRDefault="00C712AE" w:rsidP="006F4F21">
            <w:pPr>
              <w:pStyle w:val="TAL"/>
              <w:rPr>
                <w:rFonts w:eastAsiaTheme="minorEastAsia"/>
                <w:lang w:eastAsia="zh-CN"/>
              </w:rPr>
            </w:pPr>
            <w:r>
              <w:rPr>
                <w:rFonts w:eastAsiaTheme="minorEastAsia" w:hint="eastAsia"/>
                <w:lang w:eastAsia="zh-CN"/>
              </w:rPr>
              <w:t>Support Option1. The description clarifies where the shared DL-PRS-</w:t>
            </w:r>
            <w:proofErr w:type="spellStart"/>
            <w:r>
              <w:rPr>
                <w:rFonts w:eastAsiaTheme="minorEastAsia" w:hint="eastAsia"/>
                <w:lang w:eastAsia="zh-CN"/>
              </w:rPr>
              <w:t>AssistanceData</w:t>
            </w:r>
            <w:proofErr w:type="spellEnd"/>
            <w:r>
              <w:rPr>
                <w:rFonts w:eastAsiaTheme="minorEastAsia" w:hint="eastAsia"/>
                <w:lang w:eastAsia="zh-CN"/>
              </w:rPr>
              <w:t xml:space="preserve"> is when multi positioning methods.</w:t>
            </w:r>
          </w:p>
          <w:p w14:paraId="21715293" w14:textId="77777777" w:rsidR="00C712AE" w:rsidRDefault="00C712AE" w:rsidP="006F4F21">
            <w:pPr>
              <w:pStyle w:val="TAL"/>
              <w:rPr>
                <w:rFonts w:eastAsiaTheme="minorEastAsia"/>
                <w:lang w:val="en-US" w:eastAsia="zh-CN"/>
              </w:rPr>
            </w:pPr>
            <w:r>
              <w:rPr>
                <w:rFonts w:hint="eastAsia"/>
                <w:iCs/>
                <w:lang w:eastAsia="zh-CN"/>
              </w:rPr>
              <w:t xml:space="preserve">Please note, </w:t>
            </w:r>
            <w:r w:rsidRPr="003E4B3D">
              <w:rPr>
                <w:i/>
                <w:iCs/>
              </w:rPr>
              <w:t>NR-</w:t>
            </w:r>
            <w:r>
              <w:rPr>
                <w:i/>
                <w:iCs/>
              </w:rPr>
              <w:t>DL-</w:t>
            </w:r>
            <w:r w:rsidRPr="003E4B3D">
              <w:rPr>
                <w:i/>
                <w:iCs/>
              </w:rPr>
              <w:t>TDOA-</w:t>
            </w:r>
            <w:proofErr w:type="spellStart"/>
            <w:r w:rsidRPr="003E4B3D">
              <w:rPr>
                <w:i/>
                <w:iCs/>
              </w:rPr>
              <w:t>ProvideAssistanceData</w:t>
            </w:r>
            <w:proofErr w:type="spellEnd"/>
            <w:r w:rsidRPr="00F80BCA">
              <w:rPr>
                <w:noProof/>
              </w:rPr>
              <w:t xml:space="preserve"> </w:t>
            </w:r>
            <w:r w:rsidRPr="00081EE7">
              <w:rPr>
                <w:iCs/>
                <w:noProof/>
              </w:rPr>
              <w:t>field descriptions</w:t>
            </w:r>
            <w:r>
              <w:rPr>
                <w:rFonts w:hint="eastAsia"/>
                <w:iCs/>
                <w:noProof/>
                <w:lang w:eastAsia="zh-CN"/>
              </w:rPr>
              <w:t xml:space="preserve"> should apply to </w:t>
            </w:r>
            <w:r>
              <w:rPr>
                <w:lang w:val="en-US" w:eastAsia="ko-KR"/>
              </w:rPr>
              <w:t>DL-</w:t>
            </w:r>
            <w:proofErr w:type="spellStart"/>
            <w:r>
              <w:rPr>
                <w:lang w:val="en-US" w:eastAsia="ko-KR"/>
              </w:rPr>
              <w:t>AoD</w:t>
            </w:r>
            <w:proofErr w:type="spellEnd"/>
            <w:r>
              <w:rPr>
                <w:lang w:val="en-US" w:eastAsia="ko-KR"/>
              </w:rPr>
              <w:t xml:space="preserve"> and Multi-RTT</w:t>
            </w:r>
            <w:r>
              <w:rPr>
                <w:rFonts w:hint="eastAsia"/>
                <w:lang w:val="en-US" w:eastAsia="zh-CN"/>
              </w:rPr>
              <w:t>.</w:t>
            </w:r>
          </w:p>
          <w:p w14:paraId="13798DDF" w14:textId="77777777" w:rsidR="00C712AE" w:rsidRPr="006F083A" w:rsidRDefault="00C712AE" w:rsidP="006F4F21">
            <w:pPr>
              <w:pStyle w:val="TAL"/>
              <w:rPr>
                <w:rFonts w:eastAsiaTheme="minorEastAsia"/>
                <w:lang w:eastAsia="zh-CN"/>
              </w:rPr>
            </w:pPr>
          </w:p>
          <w:p w14:paraId="39446DE4" w14:textId="77777777" w:rsidR="00C712AE" w:rsidRDefault="00C712AE" w:rsidP="006F4F21">
            <w:pPr>
              <w:pStyle w:val="TAL"/>
              <w:rPr>
                <w:rFonts w:eastAsiaTheme="minorEastAsia"/>
                <w:lang w:eastAsia="zh-CN"/>
              </w:rPr>
            </w:pPr>
            <w:r>
              <w:rPr>
                <w:rFonts w:eastAsiaTheme="minorEastAsia" w:hint="eastAsia"/>
                <w:lang w:eastAsia="zh-CN"/>
              </w:rPr>
              <w:t xml:space="preserve">Option2 is not </w:t>
            </w:r>
            <w:proofErr w:type="spellStart"/>
            <w:r>
              <w:rPr>
                <w:rFonts w:eastAsiaTheme="minorEastAsia" w:hint="eastAsia"/>
                <w:lang w:eastAsia="zh-CN"/>
              </w:rPr>
              <w:t>effiecient</w:t>
            </w:r>
            <w:proofErr w:type="spellEnd"/>
            <w:r>
              <w:rPr>
                <w:rFonts w:eastAsiaTheme="minorEastAsia" w:hint="eastAsia"/>
                <w:lang w:eastAsia="zh-CN"/>
              </w:rPr>
              <w:t xml:space="preserve"> when there is single positioning method which happens sometimes.</w:t>
            </w:r>
          </w:p>
          <w:p w14:paraId="1138A16B" w14:textId="77777777" w:rsidR="00C712AE" w:rsidRPr="00A3664C" w:rsidRDefault="00C712AE" w:rsidP="006F4F21">
            <w:pPr>
              <w:pStyle w:val="TAL"/>
              <w:rPr>
                <w:lang w:eastAsia="ko-KR"/>
              </w:rPr>
            </w:pPr>
            <w:r w:rsidRPr="005C0D3B">
              <w:rPr>
                <w:rFonts w:eastAsiaTheme="minorEastAsia"/>
                <w:i/>
                <w:lang w:eastAsia="zh-CN"/>
              </w:rPr>
              <w:t>NR-DL-PRS-AssistanceData-r16</w:t>
            </w:r>
            <w:r>
              <w:rPr>
                <w:rFonts w:eastAsiaTheme="minorEastAsia" w:hint="eastAsia"/>
                <w:lang w:eastAsia="zh-CN"/>
              </w:rPr>
              <w:t xml:space="preserve"> is more efficient than </w:t>
            </w:r>
            <w:r w:rsidRPr="005C0D3B">
              <w:rPr>
                <w:i/>
              </w:rPr>
              <w:t>nr-</w:t>
            </w:r>
            <w:r w:rsidRPr="005C0D3B">
              <w:rPr>
                <w:i/>
                <w:snapToGrid w:val="0"/>
                <w:lang w:eastAsia="zh-CN"/>
              </w:rPr>
              <w:t>Selected</w:t>
            </w:r>
            <w:r w:rsidRPr="005C0D3B">
              <w:rPr>
                <w:i/>
              </w:rPr>
              <w:t>DL-PRS-</w:t>
            </w:r>
            <w:r w:rsidRPr="005C0D3B">
              <w:rPr>
                <w:i/>
                <w:snapToGrid w:val="0"/>
                <w:lang w:eastAsia="zh-CN"/>
              </w:rPr>
              <w:t>IndexList</w:t>
            </w:r>
            <w:r w:rsidRPr="005C0D3B">
              <w:rPr>
                <w:i/>
              </w:rPr>
              <w:t>-r16</w:t>
            </w:r>
            <w:r>
              <w:rPr>
                <w:rFonts w:hint="eastAsia"/>
                <w:lang w:eastAsia="zh-CN"/>
              </w:rPr>
              <w:t xml:space="preserve"> when in single positioning method.</w:t>
            </w:r>
          </w:p>
        </w:tc>
      </w:tr>
      <w:tr w:rsidR="00AD08FE" w14:paraId="4549447E" w14:textId="77777777" w:rsidTr="002821D2">
        <w:trPr>
          <w:trHeight w:val="818"/>
        </w:trPr>
        <w:tc>
          <w:tcPr>
            <w:tcW w:w="2358" w:type="dxa"/>
          </w:tcPr>
          <w:p w14:paraId="2334829E" w14:textId="2150F797" w:rsidR="00AD08FE" w:rsidRPr="00C712AE" w:rsidRDefault="00AD08FE" w:rsidP="00AD08FE">
            <w:pPr>
              <w:pStyle w:val="TAL"/>
              <w:rPr>
                <w:lang w:val="en-GB" w:eastAsia="ko-KR"/>
              </w:rPr>
            </w:pPr>
            <w:r>
              <w:rPr>
                <w:rFonts w:eastAsiaTheme="minorEastAsia"/>
                <w:lang w:val="en-US" w:eastAsia="zh-CN"/>
              </w:rPr>
              <w:t>MediaTek</w:t>
            </w:r>
          </w:p>
        </w:tc>
        <w:tc>
          <w:tcPr>
            <w:tcW w:w="7271" w:type="dxa"/>
          </w:tcPr>
          <w:p w14:paraId="3083A477" w14:textId="3A372643" w:rsidR="00AD08FE" w:rsidRPr="00440208" w:rsidRDefault="00AD08FE" w:rsidP="00AD08FE">
            <w:pPr>
              <w:pStyle w:val="TAL"/>
              <w:rPr>
                <w:lang w:val="en-US" w:eastAsia="ko-KR"/>
              </w:rPr>
            </w:pPr>
            <w:r>
              <w:rPr>
                <w:rFonts w:eastAsiaTheme="minorEastAsia"/>
                <w:lang w:val="en-US" w:eastAsia="zh-CN"/>
              </w:rPr>
              <w:t xml:space="preserve">No strong view and both options look acceptable.  We do think option 1 can be done more cleanly by just making the field Need </w:t>
            </w:r>
            <w:proofErr w:type="gramStart"/>
            <w:r>
              <w:rPr>
                <w:rFonts w:eastAsiaTheme="minorEastAsia"/>
                <w:lang w:val="en-US" w:eastAsia="zh-CN"/>
              </w:rPr>
              <w:t>OP, and</w:t>
            </w:r>
            <w:proofErr w:type="gramEnd"/>
            <w:r>
              <w:rPr>
                <w:rFonts w:eastAsiaTheme="minorEastAsia"/>
                <w:lang w:val="en-US" w:eastAsia="zh-CN"/>
              </w:rPr>
              <w:t xml:space="preserve"> specifying in the field description “if absent for all positioning methods, all resources are applicable”.  However, this would still result in dependencies across the different methods.</w:t>
            </w:r>
          </w:p>
        </w:tc>
      </w:tr>
      <w:tr w:rsidR="00AD08FE" w14:paraId="093BBB4E" w14:textId="77777777" w:rsidTr="002821D2">
        <w:tc>
          <w:tcPr>
            <w:tcW w:w="2358" w:type="dxa"/>
          </w:tcPr>
          <w:p w14:paraId="109403BA" w14:textId="13829A37" w:rsidR="00AD08FE" w:rsidRPr="00440208" w:rsidRDefault="008C00D6" w:rsidP="00AD08FE">
            <w:pPr>
              <w:pStyle w:val="TAL"/>
              <w:rPr>
                <w:lang w:val="en-US" w:eastAsia="ko-KR"/>
              </w:rPr>
            </w:pPr>
            <w:r>
              <w:rPr>
                <w:lang w:val="en-US" w:eastAsia="ko-KR"/>
              </w:rPr>
              <w:t>Ericsson</w:t>
            </w:r>
          </w:p>
        </w:tc>
        <w:tc>
          <w:tcPr>
            <w:tcW w:w="7271" w:type="dxa"/>
          </w:tcPr>
          <w:p w14:paraId="4999B792" w14:textId="77777777" w:rsidR="00AD08FE" w:rsidRDefault="00B84775" w:rsidP="00AD08FE">
            <w:pPr>
              <w:pStyle w:val="TAL"/>
              <w:rPr>
                <w:lang w:val="en-US" w:eastAsia="ko-KR"/>
              </w:rPr>
            </w:pPr>
            <w:r>
              <w:rPr>
                <w:lang w:val="en-US" w:eastAsia="ko-KR"/>
              </w:rPr>
              <w:t xml:space="preserve">Option 2 is much clearer. We share the view of Huawei where </w:t>
            </w:r>
            <w:r w:rsidR="00862178">
              <w:rPr>
                <w:lang w:val="en-US" w:eastAsia="ko-KR"/>
              </w:rPr>
              <w:t xml:space="preserve">the frequency layer level is removed in the </w:t>
            </w:r>
            <w:proofErr w:type="spellStart"/>
            <w:r w:rsidR="00862178">
              <w:rPr>
                <w:lang w:val="en-US" w:eastAsia="ko-KR"/>
              </w:rPr>
              <w:t>selectedTRP</w:t>
            </w:r>
            <w:proofErr w:type="spellEnd"/>
            <w:r w:rsidR="00862178">
              <w:rPr>
                <w:lang w:val="en-US" w:eastAsia="ko-KR"/>
              </w:rPr>
              <w:t xml:space="preserve"> etc.</w:t>
            </w:r>
          </w:p>
          <w:p w14:paraId="6C8FF1C8" w14:textId="77777777" w:rsidR="00862178" w:rsidRDefault="00862178" w:rsidP="00AD08FE">
            <w:pPr>
              <w:pStyle w:val="TAL"/>
              <w:rPr>
                <w:lang w:val="en-US" w:eastAsia="ko-KR"/>
              </w:rPr>
            </w:pPr>
          </w:p>
          <w:p w14:paraId="6AB8E32F" w14:textId="77777777" w:rsidR="00862178" w:rsidRDefault="00806F40" w:rsidP="00AD08FE">
            <w:pPr>
              <w:pStyle w:val="TAL"/>
              <w:rPr>
                <w:lang w:val="en-US" w:eastAsia="ko-KR"/>
              </w:rPr>
            </w:pPr>
            <w:r>
              <w:rPr>
                <w:lang w:val="en-US" w:eastAsia="ko-KR"/>
              </w:rPr>
              <w:t>Option 1 will become a mess</w:t>
            </w:r>
            <w:r w:rsidR="00F05451">
              <w:rPr>
                <w:lang w:val="en-US" w:eastAsia="ko-KR"/>
              </w:rPr>
              <w:t xml:space="preserve">, and it is very </w:t>
            </w:r>
            <w:proofErr w:type="spellStart"/>
            <w:r w:rsidR="00F05451">
              <w:rPr>
                <w:lang w:val="en-US" w:eastAsia="ko-KR"/>
              </w:rPr>
              <w:t>unlogical</w:t>
            </w:r>
            <w:proofErr w:type="spellEnd"/>
            <w:r w:rsidR="00F05451">
              <w:rPr>
                <w:lang w:val="en-US" w:eastAsia="ko-KR"/>
              </w:rPr>
              <w:t xml:space="preserve"> to let one positioning method </w:t>
            </w:r>
            <w:r w:rsidR="00102D80">
              <w:rPr>
                <w:lang w:val="en-US" w:eastAsia="ko-KR"/>
              </w:rPr>
              <w:t>refer to fields that is provided with another positioning method, unclear which</w:t>
            </w:r>
            <w:r w:rsidR="00EA3B2C">
              <w:rPr>
                <w:lang w:val="en-US" w:eastAsia="ko-KR"/>
              </w:rPr>
              <w:t>. Can DL-PRS only be provided in one of the positioning methods? Obviously yes. The why shall it be placed under a positioning method if it anyway is shared between methods.</w:t>
            </w:r>
          </w:p>
          <w:p w14:paraId="123B958C" w14:textId="77777777" w:rsidR="00F61D9D" w:rsidRDefault="00F61D9D" w:rsidP="00AD08FE">
            <w:pPr>
              <w:pStyle w:val="TAL"/>
              <w:rPr>
                <w:lang w:val="en-US" w:eastAsia="ko-KR"/>
              </w:rPr>
            </w:pPr>
          </w:p>
          <w:p w14:paraId="195FBF54" w14:textId="5C9649FC" w:rsidR="00F61D9D" w:rsidRPr="00440208" w:rsidRDefault="0054023C" w:rsidP="00AD08FE">
            <w:pPr>
              <w:pStyle w:val="TAL"/>
              <w:rPr>
                <w:lang w:val="en-US" w:eastAsia="ko-KR"/>
              </w:rPr>
            </w:pPr>
            <w:r>
              <w:rPr>
                <w:lang w:val="en-US" w:eastAsia="ko-KR"/>
              </w:rPr>
              <w:t>In email discussion 602, Qualcomm commented that placing the IE in the parent IE would break</w:t>
            </w:r>
            <w:r w:rsidR="003743EB">
              <w:rPr>
                <w:lang w:val="en-US" w:eastAsia="ko-KR"/>
              </w:rPr>
              <w:t xml:space="preserve"> the convention with fields only per positioning method (not true </w:t>
            </w:r>
            <w:r w:rsidR="00574690">
              <w:rPr>
                <w:lang w:val="en-US" w:eastAsia="ko-KR"/>
              </w:rPr>
              <w:t>–</w:t>
            </w:r>
            <w:r w:rsidR="003743EB">
              <w:rPr>
                <w:lang w:val="en-US" w:eastAsia="ko-KR"/>
              </w:rPr>
              <w:t xml:space="preserve"> </w:t>
            </w:r>
            <w:proofErr w:type="spellStart"/>
            <w:r w:rsidR="00574690" w:rsidRPr="00574690">
              <w:rPr>
                <w:lang w:val="en-US" w:eastAsia="ko-KR"/>
              </w:rPr>
              <w:t>CommonIEsProvideAssistanceData</w:t>
            </w:r>
            <w:proofErr w:type="spellEnd"/>
            <w:r w:rsidR="00574690">
              <w:rPr>
                <w:lang w:val="en-US" w:eastAsia="ko-KR"/>
              </w:rPr>
              <w:t xml:space="preserve"> is not a positioning method, and that it does not have a </w:t>
            </w:r>
            <w:r w:rsidR="00F0442E">
              <w:rPr>
                <w:lang w:val="en-US" w:eastAsia="ko-KR"/>
              </w:rPr>
              <w:t xml:space="preserve">pair in the Request AD structure. That is also easily fixed du combining all the requests for DL-PRS, which </w:t>
            </w:r>
            <w:r w:rsidR="00A266E1">
              <w:rPr>
                <w:lang w:val="en-US" w:eastAsia="ko-KR"/>
              </w:rPr>
              <w:t xml:space="preserve">makes the request clear as well: </w:t>
            </w:r>
            <w:r w:rsidR="00F0442E">
              <w:rPr>
                <w:lang w:val="en-US" w:eastAsia="ko-KR"/>
              </w:rPr>
              <w:t xml:space="preserve"> </w:t>
            </w:r>
          </w:p>
        </w:tc>
      </w:tr>
      <w:tr w:rsidR="00574690" w14:paraId="53986F27" w14:textId="77777777" w:rsidTr="00123C35">
        <w:tc>
          <w:tcPr>
            <w:tcW w:w="9629" w:type="dxa"/>
            <w:gridSpan w:val="2"/>
          </w:tcPr>
          <w:p w14:paraId="236E5707" w14:textId="77777777" w:rsidR="00574690" w:rsidRDefault="00574690" w:rsidP="00AD08FE">
            <w:pPr>
              <w:pStyle w:val="TAL"/>
              <w:rPr>
                <w:lang w:val="en-US" w:eastAsia="ko-KR"/>
              </w:rPr>
            </w:pPr>
          </w:p>
          <w:p w14:paraId="15A5530E" w14:textId="775858C8" w:rsidR="00574690" w:rsidRPr="00E77D43" w:rsidRDefault="00574690" w:rsidP="00574690">
            <w:pPr>
              <w:keepNext/>
              <w:keepLines/>
              <w:spacing w:before="120"/>
              <w:ind w:left="1418" w:hanging="1418"/>
              <w:jc w:val="left"/>
              <w:outlineLvl w:val="3"/>
              <w:rPr>
                <w:ins w:id="315" w:author="Ericsson" w:date="2020-04-24T09:56:00Z"/>
                <w:rFonts w:ascii="Arial" w:eastAsia="Times New Roman" w:hAnsi="Arial"/>
                <w:sz w:val="24"/>
              </w:rPr>
            </w:pPr>
            <w:bookmarkStart w:id="316" w:name="_Toc37681232"/>
            <w:ins w:id="317" w:author="Ericsson" w:date="2020-04-24T09:56:00Z">
              <w:r w:rsidRPr="00E77D43">
                <w:rPr>
                  <w:rFonts w:ascii="Arial" w:eastAsia="Times New Roman" w:hAnsi="Arial"/>
                  <w:sz w:val="24"/>
                </w:rPr>
                <w:t>–</w:t>
              </w:r>
              <w:r w:rsidRPr="00E77D43">
                <w:rPr>
                  <w:rFonts w:ascii="Arial" w:eastAsia="Times New Roman" w:hAnsi="Arial"/>
                  <w:sz w:val="24"/>
                </w:rPr>
                <w:tab/>
              </w:r>
              <w:bookmarkStart w:id="318" w:name="_Hlk38976664"/>
              <w:r w:rsidRPr="00E77D43">
                <w:rPr>
                  <w:rFonts w:ascii="Arial" w:eastAsia="Times New Roman" w:hAnsi="Arial"/>
                  <w:i/>
                  <w:sz w:val="24"/>
                </w:rPr>
                <w:t>NR-</w:t>
              </w:r>
            </w:ins>
            <w:ins w:id="319" w:author="Ericsson" w:date="2020-04-24T09:57:00Z">
              <w:r>
                <w:rPr>
                  <w:rFonts w:ascii="Arial" w:eastAsia="Times New Roman" w:hAnsi="Arial"/>
                  <w:i/>
                  <w:sz w:val="24"/>
                </w:rPr>
                <w:t>DL-PRS</w:t>
              </w:r>
            </w:ins>
            <w:ins w:id="320" w:author="Ericsson" w:date="2020-04-24T09:56:00Z">
              <w:r w:rsidRPr="00E77D43">
                <w:rPr>
                  <w:rFonts w:ascii="Arial" w:eastAsia="Times New Roman" w:hAnsi="Arial"/>
                  <w:i/>
                  <w:sz w:val="24"/>
                </w:rPr>
                <w:t>-</w:t>
              </w:r>
              <w:proofErr w:type="spellStart"/>
              <w:r w:rsidRPr="00E77D43">
                <w:rPr>
                  <w:rFonts w:ascii="Arial" w:eastAsia="Times New Roman" w:hAnsi="Arial"/>
                  <w:i/>
                  <w:sz w:val="24"/>
                </w:rPr>
                <w:t>Request</w:t>
              </w:r>
              <w:r w:rsidRPr="00E77D43">
                <w:rPr>
                  <w:rFonts w:ascii="Arial" w:eastAsia="Times New Roman" w:hAnsi="Arial"/>
                  <w:i/>
                  <w:noProof/>
                  <w:sz w:val="24"/>
                </w:rPr>
                <w:t>AssistanceData</w:t>
              </w:r>
              <w:bookmarkEnd w:id="316"/>
              <w:bookmarkEnd w:id="318"/>
              <w:proofErr w:type="spellEnd"/>
            </w:ins>
          </w:p>
          <w:p w14:paraId="026FEDF2" w14:textId="77777777" w:rsidR="00574690" w:rsidRPr="00E77D43" w:rsidRDefault="00574690" w:rsidP="00574690">
            <w:pPr>
              <w:keepLines/>
              <w:jc w:val="left"/>
              <w:rPr>
                <w:ins w:id="321" w:author="Ericsson" w:date="2020-04-24T09:56:00Z"/>
                <w:rFonts w:eastAsia="Times New Roman"/>
              </w:rPr>
            </w:pPr>
            <w:ins w:id="322" w:author="Ericsson" w:date="2020-04-24T09:56:00Z">
              <w:r w:rsidRPr="00E77D43">
                <w:rPr>
                  <w:rFonts w:eastAsia="Times New Roman"/>
                </w:rPr>
                <w:t xml:space="preserve">The IE </w:t>
              </w:r>
              <w:r w:rsidRPr="00E77D43">
                <w:rPr>
                  <w:rFonts w:eastAsia="Times New Roman"/>
                  <w:i/>
                </w:rPr>
                <w:t>NR-</w:t>
              </w:r>
            </w:ins>
            <w:ins w:id="323" w:author="Ericsson" w:date="2020-04-24T09:57:00Z">
              <w:r>
                <w:rPr>
                  <w:rFonts w:eastAsia="Times New Roman"/>
                  <w:i/>
                </w:rPr>
                <w:t>DL-PRS</w:t>
              </w:r>
            </w:ins>
            <w:ins w:id="324" w:author="Ericsson" w:date="2020-04-24T09:56:00Z">
              <w:r w:rsidRPr="00E77D43">
                <w:rPr>
                  <w:rFonts w:eastAsia="Times New Roman"/>
                  <w:i/>
                </w:rPr>
                <w:t>-</w:t>
              </w:r>
              <w:proofErr w:type="spellStart"/>
              <w:r w:rsidRPr="00E77D43">
                <w:rPr>
                  <w:rFonts w:eastAsia="Times New Roman"/>
                  <w:i/>
                </w:rPr>
                <w:t>Request</w:t>
              </w:r>
              <w:r w:rsidRPr="00E77D43">
                <w:rPr>
                  <w:rFonts w:eastAsia="Times New Roman"/>
                  <w:i/>
                  <w:noProof/>
                </w:rPr>
                <w:t>AssistanceData</w:t>
              </w:r>
              <w:proofErr w:type="spellEnd"/>
              <w:r w:rsidRPr="00E77D43">
                <w:rPr>
                  <w:rFonts w:eastAsia="Times New Roman"/>
                  <w:noProof/>
                </w:rPr>
                <w:t xml:space="preserve"> is</w:t>
              </w:r>
              <w:r w:rsidRPr="00E77D43">
                <w:rPr>
                  <w:rFonts w:eastAsia="Times New Roman"/>
                </w:rPr>
                <w:t xml:space="preserve"> used by the target device to request </w:t>
              </w:r>
            </w:ins>
            <w:ins w:id="325" w:author="Ericsson" w:date="2020-04-24T09:57:00Z">
              <w:r>
                <w:rPr>
                  <w:rFonts w:eastAsia="Times New Roman"/>
                </w:rPr>
                <w:t xml:space="preserve">NR DL-PRS </w:t>
              </w:r>
            </w:ins>
            <w:ins w:id="326" w:author="Ericsson" w:date="2020-04-24T09:56:00Z">
              <w:r w:rsidRPr="00E77D43">
                <w:rPr>
                  <w:rFonts w:eastAsia="Times New Roman"/>
                </w:rPr>
                <w:t>assistance data from a location server.</w:t>
              </w:r>
            </w:ins>
          </w:p>
          <w:p w14:paraId="1B0816B0"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27" w:author="Ericsson" w:date="2020-04-24T09:56:00Z"/>
                <w:rFonts w:ascii="Courier New" w:eastAsia="Times New Roman" w:hAnsi="Courier New"/>
                <w:noProof/>
                <w:sz w:val="16"/>
              </w:rPr>
            </w:pPr>
            <w:ins w:id="328" w:author="Ericsson" w:date="2020-04-24T09:56:00Z">
              <w:r w:rsidRPr="00E77D43">
                <w:rPr>
                  <w:rFonts w:ascii="Courier New" w:eastAsia="Times New Roman" w:hAnsi="Courier New"/>
                  <w:noProof/>
                  <w:sz w:val="16"/>
                </w:rPr>
                <w:t>-- ASN1START</w:t>
              </w:r>
            </w:ins>
          </w:p>
          <w:p w14:paraId="205B1324"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29" w:author="Ericsson" w:date="2020-04-24T09:56:00Z"/>
                <w:rFonts w:ascii="Courier New" w:eastAsia="Times New Roman" w:hAnsi="Courier New"/>
                <w:noProof/>
                <w:snapToGrid w:val="0"/>
                <w:sz w:val="16"/>
              </w:rPr>
            </w:pPr>
          </w:p>
          <w:p w14:paraId="60FA1535"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30" w:author="Ericsson" w:date="2020-04-24T09:56:00Z"/>
                <w:rFonts w:ascii="Courier New" w:eastAsia="Times New Roman" w:hAnsi="Courier New"/>
                <w:noProof/>
                <w:snapToGrid w:val="0"/>
                <w:sz w:val="16"/>
              </w:rPr>
            </w:pPr>
            <w:ins w:id="331" w:author="Ericsson" w:date="2020-04-24T09:56:00Z">
              <w:r w:rsidRPr="00E77D43">
                <w:rPr>
                  <w:rFonts w:ascii="Courier New" w:eastAsia="Times New Roman" w:hAnsi="Courier New"/>
                  <w:noProof/>
                  <w:snapToGrid w:val="0"/>
                  <w:sz w:val="16"/>
                </w:rPr>
                <w:t>NR-</w:t>
              </w:r>
            </w:ins>
            <w:ins w:id="332" w:author="Ericsson" w:date="2020-04-24T09:57:00Z">
              <w:r>
                <w:rPr>
                  <w:rFonts w:ascii="Courier New" w:eastAsia="Times New Roman" w:hAnsi="Courier New"/>
                  <w:noProof/>
                  <w:snapToGrid w:val="0"/>
                  <w:sz w:val="16"/>
                </w:rPr>
                <w:t>DL-PRS</w:t>
              </w:r>
            </w:ins>
            <w:ins w:id="333" w:author="Ericsson" w:date="2020-04-24T09:56:00Z">
              <w:r w:rsidRPr="00E77D43">
                <w:rPr>
                  <w:rFonts w:ascii="Courier New" w:eastAsia="Times New Roman" w:hAnsi="Courier New"/>
                  <w:noProof/>
                  <w:snapToGrid w:val="0"/>
                  <w:sz w:val="16"/>
                </w:rPr>
                <w:t>-RequestAssistanceData-r16 ::= SEQUENCE {</w:t>
              </w:r>
            </w:ins>
          </w:p>
          <w:p w14:paraId="750C76E1"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34" w:author="Ericsson" w:date="2020-04-24T09:56:00Z"/>
                <w:rFonts w:ascii="Courier New" w:eastAsia="Times New Roman" w:hAnsi="Courier New"/>
                <w:noProof/>
                <w:snapToGrid w:val="0"/>
                <w:sz w:val="16"/>
              </w:rPr>
            </w:pPr>
            <w:ins w:id="335" w:author="Ericsson" w:date="2020-04-24T09:56:00Z">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OPTIONAL,</w:t>
              </w:r>
            </w:ins>
          </w:p>
          <w:p w14:paraId="7A3993C4" w14:textId="77777777" w:rsidR="00574690" w:rsidRDefault="00574690" w:rsidP="00574690">
            <w:pPr>
              <w:pStyle w:val="PL"/>
              <w:shd w:val="clear" w:color="auto" w:fill="E6E6E6"/>
              <w:rPr>
                <w:ins w:id="336" w:author="Ericsson" w:date="2020-04-24T10:05:00Z"/>
                <w:snapToGrid w:val="0"/>
              </w:rPr>
            </w:pPr>
            <w:ins w:id="337" w:author="Ericsson" w:date="2020-04-24T10:05:00Z">
              <w:r>
                <w:rPr>
                  <w:snapToGrid w:val="0"/>
                </w:rPr>
                <w:tab/>
                <w:t>nr-AdType-r16</w:t>
              </w:r>
              <w:r>
                <w:rPr>
                  <w:snapToGrid w:val="0"/>
                </w:rPr>
                <w:tab/>
              </w:r>
              <w:r>
                <w:rPr>
                  <w:snapToGrid w:val="0"/>
                </w:rPr>
                <w:tab/>
                <w:t>BIT STRING { dl-prs (0), locInfo (1), beamInfo (2), rtdInfo (3) } (SIZE (1..8)),</w:t>
              </w:r>
            </w:ins>
          </w:p>
          <w:p w14:paraId="0DE6B420"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38" w:author="Ericsson" w:date="2020-04-24T09:56:00Z"/>
                <w:rFonts w:ascii="Courier New" w:eastAsia="Times New Roman" w:hAnsi="Courier New"/>
                <w:noProof/>
                <w:snapToGrid w:val="0"/>
                <w:sz w:val="16"/>
              </w:rPr>
            </w:pPr>
            <w:ins w:id="339" w:author="Ericsson" w:date="2020-04-24T09:56:00Z">
              <w:r w:rsidRPr="00E77D43">
                <w:rPr>
                  <w:rFonts w:ascii="Courier New" w:eastAsia="Times New Roman" w:hAnsi="Courier New"/>
                  <w:noProof/>
                  <w:snapToGrid w:val="0"/>
                  <w:sz w:val="16"/>
                </w:rPr>
                <w:tab/>
                <w:t>...</w:t>
              </w:r>
            </w:ins>
          </w:p>
          <w:p w14:paraId="6698F515"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40" w:author="Ericsson" w:date="2020-04-24T09:56:00Z"/>
                <w:rFonts w:ascii="Courier New" w:eastAsia="Times New Roman" w:hAnsi="Courier New"/>
                <w:noProof/>
                <w:snapToGrid w:val="0"/>
                <w:sz w:val="16"/>
              </w:rPr>
            </w:pPr>
            <w:ins w:id="341" w:author="Ericsson" w:date="2020-04-24T09:56:00Z">
              <w:r w:rsidRPr="00E77D43">
                <w:rPr>
                  <w:rFonts w:ascii="Courier New" w:eastAsia="Times New Roman" w:hAnsi="Courier New"/>
                  <w:noProof/>
                  <w:snapToGrid w:val="0"/>
                  <w:sz w:val="16"/>
                </w:rPr>
                <w:t>}</w:t>
              </w:r>
            </w:ins>
          </w:p>
          <w:p w14:paraId="14FF0F15"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42" w:author="Ericsson" w:date="2020-04-24T09:56:00Z"/>
                <w:rFonts w:ascii="Courier New" w:eastAsia="Times New Roman" w:hAnsi="Courier New"/>
                <w:noProof/>
                <w:sz w:val="16"/>
              </w:rPr>
            </w:pPr>
          </w:p>
          <w:p w14:paraId="17F2540D"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43" w:author="Ericsson" w:date="2020-04-24T09:56:00Z"/>
                <w:rFonts w:ascii="Courier New" w:eastAsia="Times New Roman" w:hAnsi="Courier New"/>
                <w:noProof/>
                <w:sz w:val="16"/>
              </w:rPr>
            </w:pPr>
            <w:ins w:id="344" w:author="Ericsson" w:date="2020-04-24T09:56:00Z">
              <w:r w:rsidRPr="00E77D43">
                <w:rPr>
                  <w:rFonts w:ascii="Courier New" w:eastAsia="Times New Roman" w:hAnsi="Courier New"/>
                  <w:noProof/>
                  <w:sz w:val="16"/>
                </w:rPr>
                <w:t>-- ASN1STOP</w:t>
              </w:r>
            </w:ins>
          </w:p>
          <w:p w14:paraId="468F2BC6" w14:textId="77777777" w:rsidR="00574690" w:rsidRPr="00E77D43" w:rsidRDefault="00574690" w:rsidP="00574690">
            <w:pPr>
              <w:jc w:val="left"/>
              <w:rPr>
                <w:ins w:id="345" w:author="Ericsson" w:date="2020-04-24T09:56:00Z"/>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574690" w:rsidRPr="00E77D43" w14:paraId="7538059E" w14:textId="77777777" w:rsidTr="00E40972">
              <w:trPr>
                <w:cantSplit/>
                <w:tblHeader/>
                <w:ins w:id="346" w:author="Ericsson" w:date="2020-04-24T09:56:00Z"/>
              </w:trPr>
              <w:tc>
                <w:tcPr>
                  <w:tcW w:w="9639" w:type="dxa"/>
                  <w:tcBorders>
                    <w:top w:val="single" w:sz="4" w:space="0" w:color="808080"/>
                    <w:left w:val="single" w:sz="4" w:space="0" w:color="808080"/>
                    <w:bottom w:val="single" w:sz="4" w:space="0" w:color="808080"/>
                    <w:right w:val="single" w:sz="4" w:space="0" w:color="808080"/>
                  </w:tcBorders>
                  <w:hideMark/>
                </w:tcPr>
                <w:p w14:paraId="7D8F157B" w14:textId="77777777" w:rsidR="00574690" w:rsidRPr="00E77D43" w:rsidRDefault="00574690" w:rsidP="00574690">
                  <w:pPr>
                    <w:widowControl w:val="0"/>
                    <w:spacing w:after="0"/>
                    <w:jc w:val="center"/>
                    <w:rPr>
                      <w:ins w:id="347" w:author="Ericsson" w:date="2020-04-24T09:56:00Z"/>
                      <w:rFonts w:ascii="Arial" w:hAnsi="Arial" w:cs="Arial"/>
                      <w:b/>
                      <w:sz w:val="18"/>
                    </w:rPr>
                  </w:pPr>
                  <w:ins w:id="348" w:author="Ericsson" w:date="2020-04-24T09:56:00Z">
                    <w:r w:rsidRPr="00E77D43">
                      <w:rPr>
                        <w:rFonts w:ascii="Arial" w:hAnsi="Arial" w:cs="Arial"/>
                        <w:b/>
                        <w:i/>
                        <w:sz w:val="18"/>
                      </w:rPr>
                      <w:t>NR-</w:t>
                    </w:r>
                  </w:ins>
                  <w:ins w:id="349" w:author="Ericsson" w:date="2020-04-24T10:08:00Z">
                    <w:r>
                      <w:rPr>
                        <w:rFonts w:ascii="Arial" w:hAnsi="Arial" w:cs="Arial"/>
                        <w:b/>
                        <w:i/>
                        <w:sz w:val="18"/>
                      </w:rPr>
                      <w:t>DL-PRS</w:t>
                    </w:r>
                  </w:ins>
                  <w:ins w:id="350" w:author="Ericsson" w:date="2020-04-24T09:56:00Z">
                    <w:r w:rsidRPr="00E77D43">
                      <w:rPr>
                        <w:rFonts w:ascii="Arial" w:hAnsi="Arial" w:cs="Arial"/>
                        <w:b/>
                        <w:i/>
                        <w:sz w:val="18"/>
                      </w:rPr>
                      <w:t>-</w:t>
                    </w:r>
                    <w:proofErr w:type="spellStart"/>
                    <w:r w:rsidRPr="00E77D43">
                      <w:rPr>
                        <w:rFonts w:ascii="Arial" w:hAnsi="Arial" w:cs="Arial"/>
                        <w:b/>
                        <w:i/>
                        <w:sz w:val="18"/>
                      </w:rPr>
                      <w:t>Request</w:t>
                    </w:r>
                    <w:r w:rsidRPr="00E77D43">
                      <w:rPr>
                        <w:rFonts w:ascii="Arial" w:hAnsi="Arial" w:cs="Arial"/>
                        <w:b/>
                        <w:i/>
                        <w:noProof/>
                        <w:sz w:val="18"/>
                      </w:rPr>
                      <w:t>AssistanceData</w:t>
                    </w:r>
                    <w:proofErr w:type="spellEnd"/>
                    <w:r w:rsidRPr="00E77D43">
                      <w:rPr>
                        <w:rFonts w:ascii="Arial" w:hAnsi="Arial" w:cs="Arial"/>
                        <w:b/>
                        <w:i/>
                        <w:noProof/>
                        <w:sz w:val="18"/>
                      </w:rPr>
                      <w:t xml:space="preserve"> </w:t>
                    </w:r>
                    <w:r w:rsidRPr="00E77D43">
                      <w:rPr>
                        <w:rFonts w:ascii="Arial" w:hAnsi="Arial" w:cs="Arial"/>
                        <w:b/>
                        <w:iCs/>
                        <w:noProof/>
                        <w:sz w:val="18"/>
                      </w:rPr>
                      <w:t>field descriptions</w:t>
                    </w:r>
                  </w:ins>
                </w:p>
              </w:tc>
            </w:tr>
            <w:tr w:rsidR="00574690" w:rsidRPr="00E77D43" w14:paraId="4180AAE8" w14:textId="77777777" w:rsidTr="00E40972">
              <w:trPr>
                <w:cantSplit/>
                <w:ins w:id="351" w:author="Ericsson" w:date="2020-04-24T09:56:00Z"/>
              </w:trPr>
              <w:tc>
                <w:tcPr>
                  <w:tcW w:w="9639" w:type="dxa"/>
                  <w:tcBorders>
                    <w:top w:val="single" w:sz="4" w:space="0" w:color="808080"/>
                    <w:left w:val="single" w:sz="4" w:space="0" w:color="808080"/>
                    <w:bottom w:val="single" w:sz="4" w:space="0" w:color="808080"/>
                    <w:right w:val="single" w:sz="4" w:space="0" w:color="808080"/>
                  </w:tcBorders>
                  <w:hideMark/>
                </w:tcPr>
                <w:p w14:paraId="013C7B02" w14:textId="77777777" w:rsidR="00574690" w:rsidRPr="00E77D43" w:rsidRDefault="00574690" w:rsidP="00574690">
                  <w:pPr>
                    <w:widowControl w:val="0"/>
                    <w:spacing w:after="0"/>
                    <w:jc w:val="left"/>
                    <w:rPr>
                      <w:ins w:id="352" w:author="Ericsson" w:date="2020-04-24T09:56:00Z"/>
                      <w:rFonts w:ascii="Arial" w:eastAsia="Times New Roman" w:hAnsi="Arial"/>
                      <w:b/>
                      <w:i/>
                      <w:noProof/>
                      <w:sz w:val="18"/>
                    </w:rPr>
                  </w:pPr>
                  <w:ins w:id="353" w:author="Ericsson" w:date="2020-04-24T09:56:00Z">
                    <w:r w:rsidRPr="00E77D43">
                      <w:rPr>
                        <w:rFonts w:ascii="Arial" w:eastAsia="Times New Roman" w:hAnsi="Arial"/>
                        <w:b/>
                        <w:i/>
                        <w:noProof/>
                        <w:sz w:val="18"/>
                      </w:rPr>
                      <w:t>nr-PhysCellId</w:t>
                    </w:r>
                  </w:ins>
                </w:p>
                <w:p w14:paraId="0847B1E7" w14:textId="77777777" w:rsidR="00574690" w:rsidRPr="00E77D43" w:rsidRDefault="00574690" w:rsidP="00574690">
                  <w:pPr>
                    <w:widowControl w:val="0"/>
                    <w:spacing w:after="0"/>
                    <w:jc w:val="left"/>
                    <w:rPr>
                      <w:ins w:id="354" w:author="Ericsson" w:date="2020-04-24T09:56:00Z"/>
                      <w:rFonts w:ascii="Arial" w:eastAsia="Times New Roman" w:hAnsi="Arial"/>
                      <w:sz w:val="18"/>
                    </w:rPr>
                  </w:pPr>
                  <w:ins w:id="355" w:author="Ericsson" w:date="2020-04-24T09:56:00Z">
                    <w:r w:rsidRPr="00E77D43">
                      <w:rPr>
                        <w:rFonts w:ascii="Arial" w:eastAsia="Times New Roman" w:hAnsi="Arial"/>
                        <w:sz w:val="18"/>
                      </w:rPr>
                      <w:t>This field specifies the NR physical cell identity of the current primary cell of the target device.</w:t>
                    </w:r>
                  </w:ins>
                </w:p>
              </w:tc>
            </w:tr>
            <w:tr w:rsidR="00574690" w:rsidRPr="00E77D43" w14:paraId="28B07B97" w14:textId="77777777" w:rsidTr="00E40972">
              <w:trPr>
                <w:cantSplit/>
                <w:ins w:id="356" w:author="Ericsson" w:date="2020-04-24T10:09:00Z"/>
              </w:trPr>
              <w:tc>
                <w:tcPr>
                  <w:tcW w:w="9639" w:type="dxa"/>
                  <w:tcBorders>
                    <w:top w:val="single" w:sz="4" w:space="0" w:color="808080"/>
                    <w:left w:val="single" w:sz="4" w:space="0" w:color="808080"/>
                    <w:bottom w:val="single" w:sz="4" w:space="0" w:color="808080"/>
                    <w:right w:val="single" w:sz="4" w:space="0" w:color="808080"/>
                  </w:tcBorders>
                </w:tcPr>
                <w:p w14:paraId="00297046" w14:textId="77777777" w:rsidR="00574690" w:rsidRPr="000252F7" w:rsidRDefault="00574690" w:rsidP="00574690">
                  <w:pPr>
                    <w:widowControl w:val="0"/>
                    <w:spacing w:after="0"/>
                    <w:jc w:val="left"/>
                    <w:rPr>
                      <w:ins w:id="357" w:author="Ericsson" w:date="2020-04-24T10:09:00Z"/>
                      <w:rFonts w:ascii="Arial" w:eastAsia="Times New Roman" w:hAnsi="Arial"/>
                      <w:b/>
                      <w:i/>
                      <w:noProof/>
                      <w:sz w:val="18"/>
                    </w:rPr>
                  </w:pPr>
                  <w:ins w:id="358" w:author="Ericsson" w:date="2020-04-24T10:09:00Z">
                    <w:r w:rsidRPr="000252F7">
                      <w:rPr>
                        <w:rFonts w:ascii="Arial" w:eastAsia="Times New Roman" w:hAnsi="Arial"/>
                        <w:b/>
                        <w:i/>
                        <w:noProof/>
                        <w:sz w:val="18"/>
                      </w:rPr>
                      <w:t>nr-AdType</w:t>
                    </w:r>
                  </w:ins>
                </w:p>
                <w:p w14:paraId="50C4CB1A" w14:textId="77777777" w:rsidR="00574690" w:rsidRPr="00E77D43" w:rsidRDefault="00574690" w:rsidP="00574690">
                  <w:pPr>
                    <w:widowControl w:val="0"/>
                    <w:spacing w:after="0"/>
                    <w:jc w:val="left"/>
                    <w:rPr>
                      <w:ins w:id="359" w:author="Ericsson" w:date="2020-04-24T10:09:00Z"/>
                      <w:rFonts w:ascii="Arial" w:eastAsia="Times New Roman" w:hAnsi="Arial"/>
                      <w:b/>
                      <w:i/>
                      <w:noProof/>
                      <w:sz w:val="18"/>
                    </w:rPr>
                  </w:pPr>
                  <w:ins w:id="360" w:author="Ericsson" w:date="2020-04-24T10:09:00Z">
                    <w:r w:rsidRPr="000252F7">
                      <w:rPr>
                        <w:rFonts w:eastAsia="Times New Roman"/>
                      </w:rPr>
                      <w:t xml:space="preserve">This field indicates the requested assistance data. </w:t>
                    </w:r>
                    <w:r w:rsidRPr="000252F7">
                      <w:rPr>
                        <w:rFonts w:eastAsia="Times New Roman"/>
                        <w:i/>
                        <w:iCs/>
                      </w:rPr>
                      <w:t>dl-</w:t>
                    </w:r>
                    <w:proofErr w:type="spellStart"/>
                    <w:r w:rsidRPr="000252F7">
                      <w:rPr>
                        <w:rFonts w:eastAsia="Times New Roman"/>
                        <w:i/>
                        <w:iCs/>
                      </w:rPr>
                      <w:t>prs</w:t>
                    </w:r>
                    <w:proofErr w:type="spellEnd"/>
                    <w:r w:rsidRPr="000252F7">
                      <w:rPr>
                        <w:rFonts w:eastAsia="Times New Roman"/>
                      </w:rPr>
                      <w:t xml:space="preserve"> means requested assistance data is</w:t>
                    </w:r>
                  </w:ins>
                  <w:ins w:id="361" w:author="Ericsson" w:date="2020-04-24T10:13:00Z">
                    <w:r>
                      <w:rPr>
                        <w:rFonts w:eastAsia="Times New Roman"/>
                      </w:rPr>
                      <w:t xml:space="preserve"> </w:t>
                    </w:r>
                    <w:r w:rsidRPr="00AE1D13">
                      <w:rPr>
                        <w:rFonts w:eastAsia="Times New Roman"/>
                        <w:i/>
                        <w:iCs/>
                      </w:rPr>
                      <w:t>NR</w:t>
                    </w:r>
                  </w:ins>
                  <w:ins w:id="362" w:author="Ericsson" w:date="2020-04-24T10:09:00Z">
                    <w:r w:rsidRPr="000252F7">
                      <w:rPr>
                        <w:rFonts w:eastAsia="Times New Roman"/>
                        <w:i/>
                      </w:rPr>
                      <w:t>-DL-PRS-</w:t>
                    </w:r>
                    <w:proofErr w:type="spellStart"/>
                    <w:r w:rsidRPr="000252F7">
                      <w:rPr>
                        <w:rFonts w:eastAsia="Times New Roman"/>
                        <w:i/>
                      </w:rPr>
                      <w:t>AssistanceData</w:t>
                    </w:r>
                    <w:proofErr w:type="spellEnd"/>
                    <w:r w:rsidRPr="000252F7">
                      <w:rPr>
                        <w:rFonts w:eastAsia="Times New Roman"/>
                      </w:rPr>
                      <w:t xml:space="preserve">, </w:t>
                    </w:r>
                    <w:proofErr w:type="spellStart"/>
                    <w:r>
                      <w:rPr>
                        <w:rFonts w:eastAsia="Times New Roman"/>
                        <w:i/>
                        <w:iCs/>
                      </w:rPr>
                      <w:t>locInfo</w:t>
                    </w:r>
                    <w:proofErr w:type="spellEnd"/>
                    <w:r w:rsidRPr="000252F7">
                      <w:rPr>
                        <w:rFonts w:eastAsia="Times New Roman"/>
                      </w:rPr>
                      <w:t xml:space="preserve"> means requested assistance data is </w:t>
                    </w:r>
                  </w:ins>
                  <w:ins w:id="363" w:author="Ericsson" w:date="2020-04-24T10:14:00Z">
                    <w:r>
                      <w:rPr>
                        <w:rFonts w:eastAsia="Times New Roman"/>
                        <w:i/>
                        <w:iCs/>
                      </w:rPr>
                      <w:t>NR</w:t>
                    </w:r>
                  </w:ins>
                  <w:ins w:id="364" w:author="Ericsson" w:date="2020-04-24T10:12:00Z">
                    <w:r w:rsidRPr="000252F7">
                      <w:rPr>
                        <w:i/>
                        <w:iCs/>
                      </w:rPr>
                      <w:t>-</w:t>
                    </w:r>
                  </w:ins>
                  <w:ins w:id="365" w:author="Ericsson" w:date="2020-04-24T10:14:00Z">
                    <w:r>
                      <w:rPr>
                        <w:i/>
                        <w:iCs/>
                      </w:rPr>
                      <w:t>TRP</w:t>
                    </w:r>
                  </w:ins>
                  <w:ins w:id="366" w:author="Ericsson" w:date="2020-04-24T10:12:00Z">
                    <w:r w:rsidRPr="000252F7">
                      <w:rPr>
                        <w:i/>
                        <w:iCs/>
                      </w:rPr>
                      <w:t>-</w:t>
                    </w:r>
                    <w:proofErr w:type="spellStart"/>
                    <w:r w:rsidRPr="000252F7">
                      <w:rPr>
                        <w:i/>
                        <w:iCs/>
                      </w:rPr>
                      <w:t>LocationInfo</w:t>
                    </w:r>
                    <w:proofErr w:type="spellEnd"/>
                    <w:r>
                      <w:rPr>
                        <w:rFonts w:eastAsia="Times New Roman"/>
                      </w:rPr>
                      <w:t xml:space="preserve">, </w:t>
                    </w:r>
                    <w:proofErr w:type="spellStart"/>
                    <w:r w:rsidRPr="000252F7">
                      <w:rPr>
                        <w:rFonts w:eastAsia="Times New Roman"/>
                        <w:i/>
                        <w:iCs/>
                      </w:rPr>
                      <w:t>beam</w:t>
                    </w:r>
                    <w:r>
                      <w:rPr>
                        <w:rFonts w:eastAsia="Times New Roman"/>
                        <w:i/>
                        <w:iCs/>
                      </w:rPr>
                      <w:t>Info</w:t>
                    </w:r>
                    <w:proofErr w:type="spellEnd"/>
                    <w:r w:rsidRPr="000252F7">
                      <w:rPr>
                        <w:rFonts w:eastAsia="Times New Roman"/>
                      </w:rPr>
                      <w:t xml:space="preserve"> means requested assistance data is </w:t>
                    </w:r>
                  </w:ins>
                  <w:ins w:id="367" w:author="Ericsson" w:date="2020-04-24T10:14:00Z">
                    <w:r w:rsidRPr="00AE1D13">
                      <w:rPr>
                        <w:rFonts w:eastAsia="Times New Roman"/>
                        <w:i/>
                        <w:iCs/>
                      </w:rPr>
                      <w:t>NR</w:t>
                    </w:r>
                  </w:ins>
                  <w:ins w:id="368" w:author="Ericsson" w:date="2020-04-24T10:13:00Z">
                    <w:r w:rsidRPr="00AE1D13">
                      <w:rPr>
                        <w:i/>
                        <w:iCs/>
                      </w:rPr>
                      <w:t>-</w:t>
                    </w:r>
                  </w:ins>
                  <w:ins w:id="369" w:author="Ericsson" w:date="2020-04-24T10:14:00Z">
                    <w:r>
                      <w:rPr>
                        <w:i/>
                        <w:iCs/>
                      </w:rPr>
                      <w:t>DL</w:t>
                    </w:r>
                  </w:ins>
                  <w:ins w:id="370" w:author="Ericsson" w:date="2020-04-24T10:13:00Z">
                    <w:r w:rsidRPr="00AE1D13">
                      <w:rPr>
                        <w:i/>
                        <w:iCs/>
                      </w:rPr>
                      <w:t>-</w:t>
                    </w:r>
                  </w:ins>
                  <w:ins w:id="371" w:author="Ericsson" w:date="2020-04-24T10:14:00Z">
                    <w:r>
                      <w:rPr>
                        <w:i/>
                        <w:iCs/>
                      </w:rPr>
                      <w:t>PRS</w:t>
                    </w:r>
                  </w:ins>
                  <w:ins w:id="372" w:author="Ericsson" w:date="2020-04-24T10:13:00Z">
                    <w:r w:rsidRPr="00AE1D13">
                      <w:rPr>
                        <w:i/>
                        <w:iCs/>
                      </w:rPr>
                      <w:t>-</w:t>
                    </w:r>
                    <w:proofErr w:type="spellStart"/>
                    <w:r w:rsidRPr="00AE1D13">
                      <w:rPr>
                        <w:i/>
                        <w:iCs/>
                      </w:rPr>
                      <w:t>BeamInfo</w:t>
                    </w:r>
                    <w:proofErr w:type="spellEnd"/>
                    <w:r w:rsidRPr="000252F7">
                      <w:rPr>
                        <w:rFonts w:eastAsia="Times New Roman"/>
                        <w:i/>
                        <w:iCs/>
                      </w:rPr>
                      <w:t xml:space="preserve"> </w:t>
                    </w:r>
                    <w:r w:rsidRPr="00AE1D13">
                      <w:rPr>
                        <w:rFonts w:eastAsia="Times New Roman"/>
                      </w:rPr>
                      <w:t>and</w:t>
                    </w:r>
                    <w:r>
                      <w:rPr>
                        <w:rFonts w:eastAsia="Times New Roman"/>
                        <w:i/>
                        <w:iCs/>
                      </w:rPr>
                      <w:t xml:space="preserve"> </w:t>
                    </w:r>
                  </w:ins>
                  <w:proofErr w:type="spellStart"/>
                  <w:ins w:id="373" w:author="Ericsson" w:date="2020-04-24T10:14:00Z">
                    <w:r>
                      <w:rPr>
                        <w:rFonts w:eastAsia="Times New Roman"/>
                        <w:i/>
                        <w:iCs/>
                      </w:rPr>
                      <w:t>rtdInfo</w:t>
                    </w:r>
                    <w:proofErr w:type="spellEnd"/>
                    <w:r>
                      <w:rPr>
                        <w:rFonts w:eastAsia="Times New Roman"/>
                        <w:i/>
                        <w:iCs/>
                      </w:rPr>
                      <w:t xml:space="preserve"> </w:t>
                    </w:r>
                    <w:r>
                      <w:rPr>
                        <w:rFonts w:eastAsia="Times New Roman"/>
                      </w:rPr>
                      <w:t xml:space="preserve">means requested assistance data is </w:t>
                    </w:r>
                  </w:ins>
                  <w:ins w:id="374" w:author="Ericsson" w:date="2020-04-24T10:15:00Z">
                    <w:r w:rsidRPr="00AE1D13">
                      <w:rPr>
                        <w:rFonts w:eastAsia="Times New Roman"/>
                        <w:i/>
                        <w:iCs/>
                      </w:rPr>
                      <w:t>NR-RTD-Info</w:t>
                    </w:r>
                    <w:r>
                      <w:rPr>
                        <w:rFonts w:eastAsia="Times New Roman"/>
                      </w:rPr>
                      <w:t xml:space="preserve"> </w:t>
                    </w:r>
                  </w:ins>
                  <w:ins w:id="375" w:author="Ericsson" w:date="2020-04-24T10:09:00Z">
                    <w:r w:rsidRPr="000252F7">
                      <w:rPr>
                        <w:rFonts w:eastAsia="Times New Roman"/>
                      </w:rPr>
                      <w:t>for UE based positioning.</w:t>
                    </w:r>
                  </w:ins>
                </w:p>
              </w:tc>
            </w:tr>
          </w:tbl>
          <w:p w14:paraId="2A979E6C" w14:textId="77777777" w:rsidR="00574690" w:rsidRPr="00574690" w:rsidRDefault="00574690" w:rsidP="00AD08FE">
            <w:pPr>
              <w:pStyle w:val="TAL"/>
              <w:rPr>
                <w:lang w:val="en-GB" w:eastAsia="ko-KR"/>
              </w:rPr>
            </w:pPr>
          </w:p>
          <w:p w14:paraId="0D676B9F" w14:textId="5B0D5C37" w:rsidR="00574690" w:rsidRPr="00440208" w:rsidRDefault="00574690" w:rsidP="00AD08FE">
            <w:pPr>
              <w:pStyle w:val="TAL"/>
              <w:rPr>
                <w:lang w:val="en-US" w:eastAsia="ko-KR"/>
              </w:rPr>
            </w:pPr>
          </w:p>
        </w:tc>
      </w:tr>
      <w:tr w:rsidR="00FC6B1E" w14:paraId="4E868158" w14:textId="77777777" w:rsidTr="002821D2">
        <w:tc>
          <w:tcPr>
            <w:tcW w:w="2358" w:type="dxa"/>
          </w:tcPr>
          <w:p w14:paraId="30C72AEC" w14:textId="7410A7CD" w:rsidR="00FC6B1E" w:rsidRPr="00440208" w:rsidRDefault="00FC6B1E" w:rsidP="00FC6B1E">
            <w:pPr>
              <w:pStyle w:val="TAL"/>
              <w:rPr>
                <w:lang w:val="en-US" w:eastAsia="ko-KR"/>
              </w:rPr>
            </w:pPr>
            <w:r>
              <w:rPr>
                <w:lang w:val="en-US" w:eastAsia="ko-KR"/>
              </w:rPr>
              <w:t>Intel</w:t>
            </w:r>
          </w:p>
        </w:tc>
        <w:tc>
          <w:tcPr>
            <w:tcW w:w="7271" w:type="dxa"/>
          </w:tcPr>
          <w:p w14:paraId="63C66E68" w14:textId="3E024AB9" w:rsidR="00FC6B1E" w:rsidRPr="00440208" w:rsidRDefault="00FC6B1E" w:rsidP="00FC6B1E">
            <w:pPr>
              <w:pStyle w:val="TAL"/>
              <w:rPr>
                <w:lang w:val="en-US" w:eastAsia="ko-KR"/>
              </w:rPr>
            </w:pPr>
            <w:r>
              <w:rPr>
                <w:lang w:val="en-US" w:eastAsia="ko-KR"/>
              </w:rPr>
              <w:t>Both options can work. But slightly prefer option 1 since it gives the option to LMF, not use “</w:t>
            </w:r>
            <w:r w:rsidRPr="00D626B4">
              <w:t>nr-</w:t>
            </w:r>
            <w:proofErr w:type="spellStart"/>
            <w:r w:rsidRPr="00D626B4">
              <w:rPr>
                <w:snapToGrid w:val="0"/>
                <w:lang w:eastAsia="zh-CN"/>
              </w:rPr>
              <w:t>Selected</w:t>
            </w:r>
            <w:r w:rsidRPr="00D626B4">
              <w:t>DL</w:t>
            </w:r>
            <w:proofErr w:type="spellEnd"/>
            <w:r w:rsidRPr="00D626B4">
              <w:t>-PRS-</w:t>
            </w:r>
            <w:proofErr w:type="spellStart"/>
            <w:r w:rsidRPr="00D626B4">
              <w:rPr>
                <w:snapToGrid w:val="0"/>
                <w:lang w:eastAsia="zh-CN"/>
              </w:rPr>
              <w:t>IndexList</w:t>
            </w:r>
            <w:proofErr w:type="spellEnd"/>
            <w:r>
              <w:rPr>
                <w:lang w:val="en-US" w:eastAsia="ko-KR"/>
              </w:rPr>
              <w:t xml:space="preserve">” at all. </w:t>
            </w:r>
          </w:p>
        </w:tc>
      </w:tr>
      <w:tr w:rsidR="00A74FC2" w14:paraId="4B818ECE" w14:textId="77777777" w:rsidTr="002821D2">
        <w:tc>
          <w:tcPr>
            <w:tcW w:w="2358" w:type="dxa"/>
          </w:tcPr>
          <w:p w14:paraId="26D578C1" w14:textId="57B28AA5" w:rsidR="00A74FC2" w:rsidRPr="00C60930" w:rsidRDefault="00A74FC2" w:rsidP="00A74FC2">
            <w:pPr>
              <w:pStyle w:val="TAL"/>
              <w:rPr>
                <w:rFonts w:eastAsiaTheme="minorEastAsia"/>
                <w:lang w:eastAsia="zh-CN"/>
              </w:rPr>
            </w:pPr>
            <w:r>
              <w:rPr>
                <w:lang w:val="en-US" w:eastAsia="ko-KR"/>
              </w:rPr>
              <w:t>Nokia</w:t>
            </w:r>
          </w:p>
        </w:tc>
        <w:tc>
          <w:tcPr>
            <w:tcW w:w="7271" w:type="dxa"/>
          </w:tcPr>
          <w:p w14:paraId="66865BED" w14:textId="777DB2C8" w:rsidR="00A74FC2" w:rsidRPr="00C60930" w:rsidRDefault="00A74FC2" w:rsidP="00A74FC2">
            <w:pPr>
              <w:pStyle w:val="TAL"/>
              <w:rPr>
                <w:rFonts w:eastAsiaTheme="minorEastAsia"/>
                <w:lang w:eastAsia="zh-CN"/>
              </w:rPr>
            </w:pPr>
            <w:r>
              <w:rPr>
                <w:lang w:val="en-US" w:eastAsia="ko-KR"/>
              </w:rPr>
              <w:t xml:space="preserve">Option 1 seem to cross reference other positioning methods IE under a particular positioning method field description. Option 2 looks more weird because the </w:t>
            </w:r>
            <w:proofErr w:type="spellStart"/>
            <w:r>
              <w:rPr>
                <w:lang w:val="en-US" w:eastAsia="ko-KR"/>
              </w:rPr>
              <w:t>ProvideAssistanceData</w:t>
            </w:r>
            <w:proofErr w:type="spellEnd"/>
            <w:r>
              <w:rPr>
                <w:lang w:val="en-US" w:eastAsia="ko-KR"/>
              </w:rPr>
              <w:t xml:space="preserve"> IE contains a bunch of assistance data for different methods when all of a sudden you see the PRS specific assistance data included in it. We wonder if it is possible to include the DL-PRS-</w:t>
            </w:r>
            <w:proofErr w:type="spellStart"/>
            <w:r>
              <w:rPr>
                <w:lang w:val="en-US" w:eastAsia="ko-KR"/>
              </w:rPr>
              <w:t>AssistanceData</w:t>
            </w:r>
            <w:proofErr w:type="spellEnd"/>
            <w:r>
              <w:rPr>
                <w:lang w:val="en-US" w:eastAsia="ko-KR"/>
              </w:rPr>
              <w:t xml:space="preserve"> inside </w:t>
            </w:r>
            <w:proofErr w:type="spellStart"/>
            <w:r w:rsidRPr="006E564F">
              <w:rPr>
                <w:lang w:val="en-US" w:eastAsia="ko-KR"/>
              </w:rPr>
              <w:t>CommonIEsProvideAssistanceData</w:t>
            </w:r>
            <w:proofErr w:type="spellEnd"/>
            <w:r>
              <w:rPr>
                <w:lang w:val="en-US" w:eastAsia="ko-KR"/>
              </w:rPr>
              <w:t xml:space="preserve"> where it references to more than one positioning method can be made in the field description?</w:t>
            </w:r>
          </w:p>
        </w:tc>
      </w:tr>
      <w:tr w:rsidR="002821D2" w14:paraId="7A66207E" w14:textId="77777777" w:rsidTr="002821D2">
        <w:tc>
          <w:tcPr>
            <w:tcW w:w="2358" w:type="dxa"/>
          </w:tcPr>
          <w:p w14:paraId="6319A487" w14:textId="5E5AB580" w:rsidR="002821D2" w:rsidRDefault="002821D2" w:rsidP="002821D2">
            <w:pPr>
              <w:pStyle w:val="TAL"/>
              <w:rPr>
                <w:lang w:val="en-US" w:eastAsia="ko-KR"/>
              </w:rPr>
            </w:pPr>
            <w:r>
              <w:rPr>
                <w:rFonts w:eastAsiaTheme="minorEastAsia" w:hint="eastAsia"/>
                <w:lang w:eastAsia="zh-CN"/>
              </w:rPr>
              <w:t>O</w:t>
            </w:r>
            <w:r>
              <w:rPr>
                <w:rFonts w:eastAsiaTheme="minorEastAsia"/>
                <w:lang w:eastAsia="zh-CN"/>
              </w:rPr>
              <w:t>PPO</w:t>
            </w:r>
          </w:p>
        </w:tc>
        <w:tc>
          <w:tcPr>
            <w:tcW w:w="7271" w:type="dxa"/>
          </w:tcPr>
          <w:p w14:paraId="69C9B65E" w14:textId="58F1E85C" w:rsidR="002821D2" w:rsidRDefault="002821D2" w:rsidP="002821D2">
            <w:pPr>
              <w:pStyle w:val="TAL"/>
              <w:rPr>
                <w:lang w:val="en-US" w:eastAsia="ko-KR"/>
              </w:rPr>
            </w:pPr>
            <w:r>
              <w:rPr>
                <w:rFonts w:eastAsiaTheme="minorEastAsia"/>
                <w:lang w:val="en-US" w:eastAsia="zh-CN"/>
              </w:rPr>
              <w:t xml:space="preserve">No strong view and both options look acceptable.  </w:t>
            </w:r>
          </w:p>
        </w:tc>
      </w:tr>
    </w:tbl>
    <w:p w14:paraId="4447B96D" w14:textId="4759D11D" w:rsidR="007B4DD2" w:rsidRDefault="007B4DD2" w:rsidP="00F5706A">
      <w:pPr>
        <w:rPr>
          <w:lang w:val="en-US" w:eastAsia="ko-KR"/>
        </w:rPr>
      </w:pPr>
    </w:p>
    <w:p w14:paraId="5BB81B2D" w14:textId="77777777" w:rsidR="002821D2" w:rsidRDefault="002821D2" w:rsidP="00F5706A">
      <w:pPr>
        <w:rPr>
          <w:ins w:id="376" w:author="Sven Fischer" w:date="2020-05-21T20:40:00Z"/>
          <w:lang w:val="en-US" w:eastAsia="ko-KR"/>
        </w:rPr>
      </w:pPr>
    </w:p>
    <w:p w14:paraId="72CD94E0" w14:textId="0F5E0EC6" w:rsidR="003C33A9" w:rsidRDefault="003C33A9" w:rsidP="003C33A9">
      <w:pPr>
        <w:pStyle w:val="NO"/>
        <w:ind w:left="0" w:firstLine="0"/>
        <w:jc w:val="left"/>
        <w:rPr>
          <w:lang w:val="en-US" w:eastAsia="ko-KR"/>
        </w:rPr>
      </w:pPr>
      <w:ins w:id="377" w:author="Sven Fischer" w:date="2020-05-21T20:40:00Z">
        <w:r>
          <w:rPr>
            <w:lang w:val="en-US" w:eastAsia="ko-KR"/>
          </w:rPr>
          <w:t>Issue needs further discussion.</w:t>
        </w:r>
      </w:ins>
    </w:p>
    <w:p w14:paraId="27BADD31" w14:textId="77777777" w:rsidR="004C29CA" w:rsidRDefault="004C29CA" w:rsidP="00187DC9">
      <w:pPr>
        <w:pStyle w:val="NO"/>
        <w:spacing w:after="60"/>
        <w:ind w:left="0" w:firstLine="0"/>
        <w:jc w:val="left"/>
        <w:rPr>
          <w:ins w:id="378" w:author="Sven Fischer" w:date="2020-05-21T00:30:00Z"/>
          <w:lang w:val="en-US" w:eastAsia="ko-KR"/>
        </w:rPr>
      </w:pPr>
      <w:ins w:id="379" w:author="Sven Fischer" w:date="2020-05-21T00:30:00Z">
        <w:r>
          <w:rPr>
            <w:lang w:val="en-US" w:eastAsia="ko-KR"/>
          </w:rPr>
          <w:lastRenderedPageBreak/>
          <w:t xml:space="preserve">Rapporteur’s Comments: </w:t>
        </w:r>
      </w:ins>
    </w:p>
    <w:p w14:paraId="296AD08E" w14:textId="1AA20FF9" w:rsidR="00FB2245" w:rsidRPr="00BB2A70" w:rsidRDefault="004C29CA" w:rsidP="00A931AE">
      <w:pPr>
        <w:pStyle w:val="B1"/>
        <w:spacing w:after="60"/>
        <w:jc w:val="left"/>
        <w:rPr>
          <w:ins w:id="380" w:author="Sven Fischer" w:date="2020-05-21T00:35:00Z"/>
          <w:lang w:val="en-US" w:eastAsia="ko-KR"/>
        </w:rPr>
      </w:pPr>
      <w:ins w:id="381" w:author="Sven Fischer" w:date="2020-05-21T00:30:00Z">
        <w:r>
          <w:rPr>
            <w:lang w:eastAsia="ko-KR"/>
          </w:rPr>
          <w:t>-</w:t>
        </w:r>
        <w:r>
          <w:rPr>
            <w:lang w:eastAsia="ko-KR"/>
          </w:rPr>
          <w:tab/>
        </w:r>
      </w:ins>
      <w:ins w:id="382" w:author="Sven Fischer" w:date="2020-05-21T00:31:00Z">
        <w:r>
          <w:rPr>
            <w:lang w:val="en-US" w:eastAsia="ko-KR"/>
          </w:rPr>
          <w:t>Difficult to conclude</w:t>
        </w:r>
      </w:ins>
      <w:ins w:id="383" w:author="Sven Fischer" w:date="2020-05-21T20:41:00Z">
        <w:r w:rsidR="00903F38">
          <w:rPr>
            <w:lang w:val="en-US" w:eastAsia="ko-KR"/>
          </w:rPr>
          <w:t>:</w:t>
        </w:r>
      </w:ins>
      <w:ins w:id="384" w:author="Sven Fischer" w:date="2020-05-21T00:31:00Z">
        <w:r>
          <w:rPr>
            <w:lang w:val="en-US" w:eastAsia="ko-KR"/>
          </w:rPr>
          <w:br/>
        </w:r>
        <w:r w:rsidR="0094023D">
          <w:rPr>
            <w:lang w:val="en-US" w:eastAsia="ko-KR"/>
          </w:rPr>
          <w:t xml:space="preserve">- </w:t>
        </w:r>
        <w:r w:rsidR="0094023D">
          <w:rPr>
            <w:lang w:val="en-US" w:eastAsia="ko-KR"/>
          </w:rPr>
          <w:tab/>
          <w:t xml:space="preserve">Option 1: </w:t>
        </w:r>
      </w:ins>
      <w:ins w:id="385" w:author="Sven Fischer" w:date="2020-05-21T00:33:00Z">
        <w:r w:rsidR="00905E5B">
          <w:rPr>
            <w:lang w:val="en-US" w:eastAsia="ko-KR"/>
          </w:rPr>
          <w:t xml:space="preserve">vivo, </w:t>
        </w:r>
      </w:ins>
      <w:ins w:id="386" w:author="Sven Fischer" w:date="2020-05-21T00:34:00Z">
        <w:r w:rsidR="00905E5B">
          <w:rPr>
            <w:lang w:val="en-US" w:eastAsia="ko-KR"/>
          </w:rPr>
          <w:t>CATT, Intel (slightly)</w:t>
        </w:r>
      </w:ins>
      <w:ins w:id="387" w:author="Sven Fischer" w:date="2020-05-21T00:31:00Z">
        <w:r w:rsidR="0094023D">
          <w:rPr>
            <w:lang w:val="en-US" w:eastAsia="ko-KR"/>
          </w:rPr>
          <w:br/>
          <w:t>-</w:t>
        </w:r>
        <w:r w:rsidR="0094023D">
          <w:rPr>
            <w:lang w:val="en-US" w:eastAsia="ko-KR"/>
          </w:rPr>
          <w:tab/>
          <w:t>Option 2:</w:t>
        </w:r>
      </w:ins>
      <w:ins w:id="388" w:author="Sven Fischer" w:date="2020-05-21T00:33:00Z">
        <w:r w:rsidR="0094023D">
          <w:rPr>
            <w:lang w:val="en-US" w:eastAsia="ko-KR"/>
          </w:rPr>
          <w:t xml:space="preserve"> Huawei, </w:t>
        </w:r>
      </w:ins>
      <w:ins w:id="389" w:author="Sven Fischer" w:date="2020-05-21T00:34:00Z">
        <w:r w:rsidR="00905E5B">
          <w:rPr>
            <w:lang w:val="en-US" w:eastAsia="ko-KR"/>
          </w:rPr>
          <w:t>Ericsson</w:t>
        </w:r>
      </w:ins>
      <w:ins w:id="390" w:author="Sven Fischer" w:date="2020-05-21T00:31:00Z">
        <w:r w:rsidR="0094023D">
          <w:rPr>
            <w:lang w:val="en-US" w:eastAsia="ko-KR"/>
          </w:rPr>
          <w:br/>
          <w:t>-</w:t>
        </w:r>
        <w:r w:rsidR="0094023D">
          <w:rPr>
            <w:lang w:val="en-US" w:eastAsia="ko-KR"/>
          </w:rPr>
          <w:tab/>
        </w:r>
      </w:ins>
      <w:ins w:id="391" w:author="Sven Fischer" w:date="2020-05-21T00:32:00Z">
        <w:r w:rsidR="0094023D">
          <w:rPr>
            <w:lang w:val="en-US" w:eastAsia="ko-KR"/>
          </w:rPr>
          <w:t xml:space="preserve">No strong view: </w:t>
        </w:r>
      </w:ins>
      <w:ins w:id="392" w:author="Sven Fischer" w:date="2020-05-21T00:34:00Z">
        <w:r w:rsidR="00905E5B">
          <w:rPr>
            <w:lang w:val="en-US" w:eastAsia="ko-KR"/>
          </w:rPr>
          <w:t>MTK</w:t>
        </w:r>
      </w:ins>
      <w:ins w:id="393" w:author="Sven Fischer" w:date="2020-05-29T22:23:00Z">
        <w:r w:rsidR="002821D2">
          <w:rPr>
            <w:lang w:val="en-US" w:eastAsia="ko-KR"/>
          </w:rPr>
          <w:t>, OPPO</w:t>
        </w:r>
      </w:ins>
    </w:p>
    <w:p w14:paraId="13BC14FD" w14:textId="6780B1B6" w:rsidR="00905E5B" w:rsidRDefault="00905E5B" w:rsidP="00187DC9">
      <w:pPr>
        <w:pStyle w:val="B1"/>
        <w:spacing w:after="60"/>
        <w:jc w:val="left"/>
        <w:rPr>
          <w:ins w:id="394" w:author="Sven Fischer" w:date="2020-05-21T00:36:00Z"/>
          <w:rFonts w:eastAsiaTheme="minorEastAsia"/>
          <w:iCs/>
          <w:lang w:val="en-US" w:eastAsia="zh-CN"/>
        </w:rPr>
      </w:pPr>
      <w:ins w:id="395" w:author="Sven Fischer" w:date="2020-05-21T00:35:00Z">
        <w:r>
          <w:rPr>
            <w:lang w:val="en-US" w:eastAsia="ko-KR"/>
          </w:rPr>
          <w:t>-</w:t>
        </w:r>
        <w:r>
          <w:rPr>
            <w:lang w:val="en-US" w:eastAsia="ko-KR"/>
          </w:rPr>
          <w:tab/>
        </w:r>
      </w:ins>
      <w:ins w:id="396" w:author="Sven Fischer" w:date="2020-05-21T00:36:00Z">
        <w:r w:rsidR="009E1242">
          <w:rPr>
            <w:lang w:val="en-US" w:eastAsia="ko-KR"/>
          </w:rPr>
          <w:t xml:space="preserve">The </w:t>
        </w:r>
        <w:r w:rsidR="009E1242">
          <w:rPr>
            <w:rFonts w:eastAsiaTheme="minorEastAsia"/>
            <w:i/>
            <w:lang w:eastAsia="zh-CN"/>
          </w:rPr>
          <w:t>NR-DL-PRS-</w:t>
        </w:r>
        <w:proofErr w:type="spellStart"/>
        <w:r w:rsidR="009E1242">
          <w:rPr>
            <w:rFonts w:eastAsiaTheme="minorEastAsia"/>
            <w:i/>
            <w:lang w:eastAsia="zh-CN"/>
          </w:rPr>
          <w:t>AssistanceData</w:t>
        </w:r>
        <w:proofErr w:type="spellEnd"/>
        <w:r w:rsidR="009E1242">
          <w:rPr>
            <w:rFonts w:eastAsiaTheme="minorEastAsia"/>
            <w:i/>
            <w:lang w:val="en-US" w:eastAsia="zh-CN"/>
          </w:rPr>
          <w:t xml:space="preserve"> </w:t>
        </w:r>
        <w:r w:rsidR="009E1242">
          <w:rPr>
            <w:rFonts w:eastAsiaTheme="minorEastAsia"/>
            <w:iCs/>
            <w:lang w:val="en-US" w:eastAsia="zh-CN"/>
          </w:rPr>
          <w:t xml:space="preserve">is neither common assistance data (i.e., applicable </w:t>
        </w:r>
        <w:r w:rsidR="009E1242" w:rsidRPr="004A5F4B">
          <w:rPr>
            <w:rFonts w:eastAsiaTheme="minorEastAsia"/>
            <w:iCs/>
            <w:lang w:val="en-US" w:eastAsia="zh-CN"/>
          </w:rPr>
          <w:t>to all</w:t>
        </w:r>
        <w:r w:rsidR="009E1242">
          <w:rPr>
            <w:rFonts w:eastAsiaTheme="minorEastAsia"/>
            <w:iCs/>
            <w:lang w:val="en-US" w:eastAsia="zh-CN"/>
          </w:rPr>
          <w:t xml:space="preserve"> methods</w:t>
        </w:r>
      </w:ins>
      <w:ins w:id="397" w:author="Sven Fischer" w:date="2020-05-21T00:41:00Z">
        <w:r w:rsidR="00316B0D">
          <w:rPr>
            <w:rFonts w:eastAsiaTheme="minorEastAsia"/>
            <w:iCs/>
            <w:lang w:val="en-US" w:eastAsia="zh-CN"/>
          </w:rPr>
          <w:t>, as currently defined</w:t>
        </w:r>
      </w:ins>
      <w:ins w:id="398" w:author="Sven Fischer" w:date="2020-05-21T00:36:00Z">
        <w:r w:rsidR="00117B0E">
          <w:rPr>
            <w:rFonts w:eastAsiaTheme="minorEastAsia"/>
            <w:iCs/>
            <w:lang w:val="en-US" w:eastAsia="zh-CN"/>
          </w:rPr>
          <w:t xml:space="preserve">) nor a </w:t>
        </w:r>
      </w:ins>
      <w:ins w:id="399" w:author="Sven Fischer" w:date="2020-05-21T00:41:00Z">
        <w:r w:rsidR="00C418B1" w:rsidRPr="00715AD3">
          <w:t>"</w:t>
        </w:r>
      </w:ins>
      <w:ins w:id="400" w:author="Sven Fischer" w:date="2020-05-21T00:36:00Z">
        <w:r w:rsidR="00117B0E">
          <w:rPr>
            <w:rFonts w:eastAsiaTheme="minorEastAsia"/>
            <w:iCs/>
            <w:lang w:val="en-US" w:eastAsia="zh-CN"/>
          </w:rPr>
          <w:t>positioning method</w:t>
        </w:r>
      </w:ins>
      <w:ins w:id="401" w:author="Sven Fischer" w:date="2020-05-21T00:41:00Z">
        <w:r w:rsidR="00C418B1" w:rsidRPr="00715AD3">
          <w:t>"</w:t>
        </w:r>
      </w:ins>
      <w:ins w:id="402" w:author="Sven Fischer" w:date="2020-05-21T00:36:00Z">
        <w:r w:rsidR="00117B0E">
          <w:rPr>
            <w:rFonts w:eastAsiaTheme="minorEastAsia"/>
            <w:iCs/>
            <w:lang w:val="en-US" w:eastAsia="zh-CN"/>
          </w:rPr>
          <w:t>.</w:t>
        </w:r>
      </w:ins>
    </w:p>
    <w:p w14:paraId="21FBEE0C" w14:textId="6C80A983" w:rsidR="007700FF" w:rsidRDefault="00117B0E" w:rsidP="00187DC9">
      <w:pPr>
        <w:pStyle w:val="B1"/>
        <w:spacing w:after="60"/>
        <w:jc w:val="left"/>
        <w:rPr>
          <w:ins w:id="403" w:author="Sven Fischer" w:date="2020-05-21T00:50:00Z"/>
          <w:rFonts w:eastAsiaTheme="minorEastAsia"/>
          <w:iCs/>
          <w:lang w:val="en-US" w:eastAsia="zh-CN"/>
        </w:rPr>
      </w:pPr>
      <w:ins w:id="404" w:author="Sven Fischer" w:date="2020-05-21T00:37:00Z">
        <w:r>
          <w:rPr>
            <w:rFonts w:eastAsiaTheme="minorEastAsia"/>
            <w:iCs/>
            <w:lang w:val="en-US" w:eastAsia="zh-CN"/>
          </w:rPr>
          <w:t>-</w:t>
        </w:r>
        <w:r>
          <w:rPr>
            <w:rFonts w:eastAsiaTheme="minorEastAsia"/>
            <w:iCs/>
            <w:lang w:val="en-US" w:eastAsia="zh-CN"/>
          </w:rPr>
          <w:tab/>
        </w:r>
      </w:ins>
      <w:ins w:id="405" w:author="Sven Fischer" w:date="2020-05-21T00:40:00Z">
        <w:r w:rsidR="00B44D1F">
          <w:rPr>
            <w:rFonts w:eastAsiaTheme="minorEastAsia"/>
            <w:iCs/>
            <w:lang w:val="en-US" w:eastAsia="zh-CN"/>
          </w:rPr>
          <w:t xml:space="preserve">Similar </w:t>
        </w:r>
      </w:ins>
      <w:ins w:id="406" w:author="Sven Fischer" w:date="2020-05-21T00:46:00Z">
        <w:r w:rsidR="00595D9E">
          <w:rPr>
            <w:rFonts w:eastAsiaTheme="minorEastAsia"/>
            <w:iCs/>
            <w:lang w:val="en-US" w:eastAsia="zh-CN"/>
          </w:rPr>
          <w:t>c</w:t>
        </w:r>
      </w:ins>
      <w:ins w:id="407" w:author="Sven Fischer" w:date="2020-05-21T00:37:00Z">
        <w:r>
          <w:rPr>
            <w:rFonts w:eastAsiaTheme="minorEastAsia"/>
            <w:iCs/>
            <w:lang w:val="en-US" w:eastAsia="zh-CN"/>
          </w:rPr>
          <w:t xml:space="preserve">ross-reference of IEs in different positioning methods </w:t>
        </w:r>
      </w:ins>
      <w:ins w:id="408" w:author="Sven Fischer" w:date="2020-05-21T00:40:00Z">
        <w:r w:rsidR="00B44D1F">
          <w:rPr>
            <w:rFonts w:eastAsiaTheme="minorEastAsia"/>
            <w:iCs/>
            <w:lang w:val="en-US" w:eastAsia="zh-CN"/>
          </w:rPr>
          <w:t>(as in Option 1</w:t>
        </w:r>
      </w:ins>
      <w:ins w:id="409" w:author="Sven Fischer" w:date="2020-05-23T09:09:00Z">
        <w:r w:rsidR="008B4068">
          <w:rPr>
            <w:rFonts w:eastAsiaTheme="minorEastAsia"/>
            <w:iCs/>
            <w:lang w:val="en-US" w:eastAsia="zh-CN"/>
          </w:rPr>
          <w:t>/current spec</w:t>
        </w:r>
        <w:r w:rsidR="00F268CB">
          <w:rPr>
            <w:rFonts w:eastAsiaTheme="minorEastAsia"/>
            <w:iCs/>
            <w:lang w:val="en-US" w:eastAsia="zh-CN"/>
          </w:rPr>
          <w:t>ification</w:t>
        </w:r>
      </w:ins>
      <w:ins w:id="410" w:author="Sven Fischer" w:date="2020-05-21T00:40:00Z">
        <w:r w:rsidR="00B44D1F">
          <w:rPr>
            <w:rFonts w:eastAsiaTheme="minorEastAsia"/>
            <w:iCs/>
            <w:lang w:val="en-US" w:eastAsia="zh-CN"/>
          </w:rPr>
          <w:t xml:space="preserve">) </w:t>
        </w:r>
      </w:ins>
      <w:ins w:id="411" w:author="Sven Fischer" w:date="2020-05-21T00:37:00Z">
        <w:r>
          <w:rPr>
            <w:rFonts w:eastAsiaTheme="minorEastAsia"/>
            <w:iCs/>
            <w:lang w:val="en-US" w:eastAsia="zh-CN"/>
          </w:rPr>
          <w:t>is already used in LPP (e.g., Sensors an</w:t>
        </w:r>
      </w:ins>
      <w:ins w:id="412" w:author="Sven Fischer" w:date="2020-05-21T00:43:00Z">
        <w:r w:rsidR="006B3FC3">
          <w:rPr>
            <w:rFonts w:eastAsiaTheme="minorEastAsia"/>
            <w:iCs/>
            <w:lang w:val="en-US" w:eastAsia="zh-CN"/>
          </w:rPr>
          <w:t>d</w:t>
        </w:r>
      </w:ins>
      <w:ins w:id="413" w:author="Sven Fischer" w:date="2020-05-21T00:37:00Z">
        <w:r>
          <w:rPr>
            <w:rFonts w:eastAsiaTheme="minorEastAsia"/>
            <w:iCs/>
            <w:lang w:val="en-US" w:eastAsia="zh-CN"/>
          </w:rPr>
          <w:t xml:space="preserve"> OTDOA)</w:t>
        </w:r>
      </w:ins>
      <w:ins w:id="414" w:author="Sven Fischer" w:date="2020-05-21T00:39:00Z">
        <w:r w:rsidR="00F0014C">
          <w:rPr>
            <w:rFonts w:eastAsiaTheme="minorEastAsia"/>
            <w:iCs/>
            <w:lang w:val="en-US" w:eastAsia="zh-CN"/>
          </w:rPr>
          <w:t>.</w:t>
        </w:r>
      </w:ins>
      <w:ins w:id="415" w:author="Sven Fischer" w:date="2020-05-21T00:41:00Z">
        <w:r w:rsidR="00C418B1">
          <w:rPr>
            <w:rFonts w:eastAsiaTheme="minorEastAsia"/>
            <w:iCs/>
            <w:lang w:val="en-US" w:eastAsia="zh-CN"/>
          </w:rPr>
          <w:t xml:space="preserve"> </w:t>
        </w:r>
      </w:ins>
    </w:p>
    <w:p w14:paraId="43CFEB51" w14:textId="77F56AB9" w:rsidR="00327C8C" w:rsidRDefault="00BF6047" w:rsidP="00187DC9">
      <w:pPr>
        <w:pStyle w:val="B1"/>
        <w:spacing w:after="60"/>
        <w:jc w:val="left"/>
        <w:rPr>
          <w:ins w:id="416" w:author="Sven Fischer" w:date="2020-05-21T00:57:00Z"/>
          <w:snapToGrid w:val="0"/>
          <w:lang w:val="en-US"/>
        </w:rPr>
      </w:pPr>
      <w:ins w:id="417" w:author="Sven Fischer" w:date="2020-05-21T00:50:00Z">
        <w:r w:rsidRPr="00A931AE">
          <w:rPr>
            <w:rFonts w:eastAsiaTheme="minorEastAsia"/>
            <w:iCs/>
            <w:lang w:val="en-US" w:eastAsia="zh-CN"/>
          </w:rPr>
          <w:t>-</w:t>
        </w:r>
        <w:r w:rsidRPr="00A931AE">
          <w:rPr>
            <w:rFonts w:eastAsiaTheme="minorEastAsia"/>
            <w:iCs/>
            <w:lang w:val="en-US" w:eastAsia="zh-CN"/>
          </w:rPr>
          <w:tab/>
          <w:t>Although, there may be</w:t>
        </w:r>
        <w:r w:rsidRPr="00A931AE">
          <w:rPr>
            <w:snapToGrid w:val="0"/>
          </w:rPr>
          <w:t xml:space="preserve"> common PRS processing capabilities</w:t>
        </w:r>
        <w:r w:rsidRPr="00A931AE">
          <w:rPr>
            <w:snapToGrid w:val="0"/>
            <w:lang w:val="en-US"/>
          </w:rPr>
          <w:t xml:space="preserve">, the </w:t>
        </w:r>
        <w:r w:rsidR="00327C8C" w:rsidRPr="00A931AE">
          <w:rPr>
            <w:snapToGrid w:val="0"/>
            <w:lang w:val="en-US"/>
          </w:rPr>
          <w:t>concurrent NR positioning methods may also be a UE ca</w:t>
        </w:r>
      </w:ins>
      <w:ins w:id="418" w:author="Sven Fischer" w:date="2020-05-21T00:51:00Z">
        <w:r w:rsidR="00486937" w:rsidRPr="00A931AE">
          <w:rPr>
            <w:snapToGrid w:val="0"/>
            <w:lang w:val="en-US"/>
          </w:rPr>
          <w:t>p</w:t>
        </w:r>
      </w:ins>
      <w:ins w:id="419" w:author="Sven Fischer" w:date="2020-05-21T00:50:00Z">
        <w:r w:rsidR="00327C8C" w:rsidRPr="00A931AE">
          <w:rPr>
            <w:snapToGrid w:val="0"/>
            <w:lang w:val="en-US"/>
          </w:rPr>
          <w:t>ability</w:t>
        </w:r>
      </w:ins>
      <w:ins w:id="420" w:author="Sven Fischer" w:date="2020-05-21T00:51:00Z">
        <w:r w:rsidR="00327C8C" w:rsidRPr="00A931AE">
          <w:rPr>
            <w:snapToGrid w:val="0"/>
            <w:lang w:val="en-US"/>
          </w:rPr>
          <w:t>.</w:t>
        </w:r>
        <w:r w:rsidR="00486937" w:rsidRPr="00A931AE">
          <w:rPr>
            <w:snapToGrid w:val="0"/>
            <w:lang w:val="en-US"/>
          </w:rPr>
          <w:t xml:space="preserve"> Option 2 seems to imply that concurrent NR positioning methods </w:t>
        </w:r>
      </w:ins>
      <w:ins w:id="421" w:author="Sven Fischer" w:date="2020-05-21T00:52:00Z">
        <w:r w:rsidR="0015161E" w:rsidRPr="00A931AE">
          <w:rPr>
            <w:snapToGrid w:val="0"/>
            <w:lang w:val="en-US"/>
          </w:rPr>
          <w:t>is the rule.</w:t>
        </w:r>
      </w:ins>
    </w:p>
    <w:p w14:paraId="5E42E5EC" w14:textId="0ADC4898" w:rsidR="00A931AE" w:rsidRDefault="00A931AE" w:rsidP="003B75C7">
      <w:pPr>
        <w:pStyle w:val="B1"/>
        <w:spacing w:after="60"/>
        <w:jc w:val="left"/>
        <w:rPr>
          <w:ins w:id="422" w:author="Sven Fischer" w:date="2020-05-21T01:04:00Z"/>
          <w:rFonts w:eastAsiaTheme="minorEastAsia"/>
          <w:iCs/>
          <w:lang w:val="en-US" w:eastAsia="zh-CN"/>
        </w:rPr>
      </w:pPr>
      <w:ins w:id="423" w:author="Sven Fischer" w:date="2020-05-21T20:46:00Z">
        <w:r>
          <w:rPr>
            <w:rFonts w:eastAsiaTheme="minorEastAsia"/>
            <w:iCs/>
            <w:lang w:val="en-US" w:eastAsia="zh-CN"/>
          </w:rPr>
          <w:t>-</w:t>
        </w:r>
        <w:r>
          <w:rPr>
            <w:rFonts w:eastAsiaTheme="minorEastAsia"/>
            <w:iCs/>
            <w:lang w:val="en-US" w:eastAsia="zh-CN"/>
          </w:rPr>
          <w:tab/>
        </w:r>
        <w:r>
          <w:rPr>
            <w:lang w:val="en-US" w:eastAsia="ko-KR"/>
          </w:rPr>
          <w:t>It seems b</w:t>
        </w:r>
        <w:proofErr w:type="spellStart"/>
        <w:r>
          <w:rPr>
            <w:lang w:eastAsia="ko-KR"/>
          </w:rPr>
          <w:t>oth</w:t>
        </w:r>
        <w:proofErr w:type="spellEnd"/>
        <w:r>
          <w:rPr>
            <w:lang w:eastAsia="ko-KR"/>
          </w:rPr>
          <w:t xml:space="preserve"> Options can </w:t>
        </w:r>
      </w:ins>
      <w:ins w:id="424" w:author="Sven Fischer" w:date="2020-05-21T20:48:00Z">
        <w:r>
          <w:rPr>
            <w:lang w:val="en-US" w:eastAsia="ko-KR"/>
          </w:rPr>
          <w:t>provide the functionality</w:t>
        </w:r>
      </w:ins>
      <w:ins w:id="425" w:author="Sven Fischer" w:date="2020-05-21T20:46:00Z">
        <w:r>
          <w:rPr>
            <w:lang w:eastAsia="ko-KR"/>
          </w:rPr>
          <w:t xml:space="preserve">. </w:t>
        </w:r>
        <w:r>
          <w:rPr>
            <w:lang w:val="en-US" w:eastAsia="ko-KR"/>
          </w:rPr>
          <w:t xml:space="preserve">However, I </w:t>
        </w:r>
      </w:ins>
      <w:ins w:id="426" w:author="Sven Fischer" w:date="2020-05-21T20:48:00Z">
        <w:r w:rsidR="000643B7">
          <w:rPr>
            <w:lang w:val="en-US" w:eastAsia="ko-KR"/>
          </w:rPr>
          <w:t xml:space="preserve">believe </w:t>
        </w:r>
      </w:ins>
      <w:ins w:id="427" w:author="Sven Fischer" w:date="2020-05-21T20:49:00Z">
        <w:r w:rsidR="000643B7">
          <w:rPr>
            <w:lang w:val="en-US" w:eastAsia="ko-KR"/>
          </w:rPr>
          <w:t xml:space="preserve">Option 2 starts creating the </w:t>
        </w:r>
      </w:ins>
      <w:ins w:id="428" w:author="Sven Fischer" w:date="2020-05-21T20:50:00Z">
        <w:r w:rsidR="001C0943" w:rsidRPr="00715AD3">
          <w:t>"</w:t>
        </w:r>
      </w:ins>
      <w:ins w:id="429" w:author="Sven Fischer" w:date="2020-05-21T20:49:00Z">
        <w:r w:rsidR="000643B7">
          <w:rPr>
            <w:lang w:val="en-US" w:eastAsia="ko-KR"/>
          </w:rPr>
          <w:t>mess</w:t>
        </w:r>
      </w:ins>
      <w:ins w:id="430" w:author="Sven Fischer" w:date="2020-05-21T20:50:00Z">
        <w:r w:rsidR="001C0943" w:rsidRPr="00715AD3">
          <w:t>"</w:t>
        </w:r>
        <w:r w:rsidR="001C0943">
          <w:rPr>
            <w:lang w:val="en-US"/>
          </w:rPr>
          <w:t xml:space="preserve"> since </w:t>
        </w:r>
      </w:ins>
      <w:ins w:id="431" w:author="Sven Fischer" w:date="2020-05-22T01:52:00Z">
        <w:r w:rsidR="00AC4609">
          <w:rPr>
            <w:lang w:val="en-US"/>
          </w:rPr>
          <w:t xml:space="preserve">it deviates from current LPP and </w:t>
        </w:r>
      </w:ins>
      <w:ins w:id="432" w:author="Sven Fischer" w:date="2020-05-21T20:50:00Z">
        <w:r w:rsidR="001C0943">
          <w:rPr>
            <w:lang w:val="en-US"/>
          </w:rPr>
          <w:t>mixes shared assistance data with positioning methods</w:t>
        </w:r>
        <w:r w:rsidR="00D73B0E">
          <w:rPr>
            <w:lang w:val="en-US"/>
          </w:rPr>
          <w:t xml:space="preserve">. </w:t>
        </w:r>
      </w:ins>
    </w:p>
    <w:p w14:paraId="3A6281D2" w14:textId="5ADC05B6" w:rsidR="00B52E80" w:rsidRPr="003B49C0" w:rsidRDefault="003B75C7" w:rsidP="003B75C7">
      <w:pPr>
        <w:pStyle w:val="B1"/>
        <w:spacing w:after="60"/>
        <w:jc w:val="left"/>
        <w:rPr>
          <w:ins w:id="433" w:author="Sven Fischer" w:date="2020-05-21T00:37:00Z"/>
          <w:rFonts w:eastAsiaTheme="minorEastAsia"/>
          <w:iCs/>
          <w:lang w:val="en-US" w:eastAsia="zh-CN"/>
        </w:rPr>
      </w:pPr>
      <w:ins w:id="434" w:author="Sven Fischer" w:date="2020-05-21T01:04:00Z">
        <w:r>
          <w:rPr>
            <w:rFonts w:eastAsiaTheme="minorEastAsia"/>
            <w:iCs/>
            <w:lang w:val="en-US" w:eastAsia="zh-CN"/>
          </w:rPr>
          <w:t>-</w:t>
        </w:r>
        <w:r>
          <w:rPr>
            <w:rFonts w:eastAsiaTheme="minorEastAsia"/>
            <w:iCs/>
            <w:lang w:val="en-US" w:eastAsia="zh-CN"/>
          </w:rPr>
          <w:tab/>
        </w:r>
      </w:ins>
      <w:ins w:id="435" w:author="Sven Fischer" w:date="2020-05-21T00:57:00Z">
        <w:r w:rsidR="00B52E80">
          <w:rPr>
            <w:snapToGrid w:val="0"/>
            <w:lang w:val="en-US"/>
          </w:rPr>
          <w:t xml:space="preserve">I suggest </w:t>
        </w:r>
      </w:ins>
      <w:ins w:id="436" w:author="Sven Fischer" w:date="2020-05-21T00:58:00Z">
        <w:r w:rsidR="00B52E80">
          <w:rPr>
            <w:snapToGrid w:val="0"/>
            <w:lang w:val="en-US"/>
          </w:rPr>
          <w:t>mak</w:t>
        </w:r>
      </w:ins>
      <w:ins w:id="437" w:author="Sven Fischer" w:date="2020-05-21T20:51:00Z">
        <w:r w:rsidR="00D73B0E">
          <w:rPr>
            <w:snapToGrid w:val="0"/>
            <w:lang w:val="en-US"/>
          </w:rPr>
          <w:t>ing</w:t>
        </w:r>
      </w:ins>
      <w:ins w:id="438" w:author="Sven Fischer" w:date="2020-05-21T00:58:00Z">
        <w:r w:rsidR="00B52E80">
          <w:rPr>
            <w:snapToGrid w:val="0"/>
            <w:lang w:val="en-US"/>
          </w:rPr>
          <w:t xml:space="preserve"> a simple majority decision at RAN2#</w:t>
        </w:r>
        <w:r w:rsidR="00191044">
          <w:rPr>
            <w:snapToGrid w:val="0"/>
            <w:lang w:val="en-US"/>
          </w:rPr>
          <w:t>110e.</w:t>
        </w:r>
      </w:ins>
    </w:p>
    <w:p w14:paraId="2A747E18" w14:textId="56A467FA" w:rsidR="005F53AB" w:rsidRPr="009E1242" w:rsidDel="006D023D" w:rsidRDefault="005F53AB" w:rsidP="00117B0E">
      <w:pPr>
        <w:pStyle w:val="B1"/>
        <w:jc w:val="left"/>
        <w:rPr>
          <w:del w:id="439" w:author="Sven Fischer" w:date="2020-05-21T00:39:00Z"/>
          <w:iCs/>
          <w:lang w:val="en-US" w:eastAsia="ko-KR"/>
        </w:rPr>
      </w:pPr>
    </w:p>
    <w:p w14:paraId="60CFC075" w14:textId="77777777" w:rsidR="000E3C7A" w:rsidRPr="00B932B0" w:rsidRDefault="000E3C7A" w:rsidP="000E3C7A">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0E3C7A" w14:paraId="056101CC" w14:textId="77777777" w:rsidTr="00D01AA2">
        <w:tc>
          <w:tcPr>
            <w:tcW w:w="1975" w:type="dxa"/>
          </w:tcPr>
          <w:p w14:paraId="1D171FB9" w14:textId="77777777" w:rsidR="000E3C7A" w:rsidRDefault="000E3C7A" w:rsidP="00D01AA2">
            <w:pPr>
              <w:pStyle w:val="TAH"/>
              <w:rPr>
                <w:lang w:eastAsia="ko-KR"/>
              </w:rPr>
            </w:pPr>
            <w:r>
              <w:rPr>
                <w:lang w:eastAsia="ko-KR"/>
              </w:rPr>
              <w:t>Company</w:t>
            </w:r>
          </w:p>
        </w:tc>
        <w:tc>
          <w:tcPr>
            <w:tcW w:w="7654" w:type="dxa"/>
          </w:tcPr>
          <w:p w14:paraId="1B28C02B" w14:textId="77777777" w:rsidR="000E3C7A" w:rsidRDefault="000E3C7A" w:rsidP="00D01AA2">
            <w:pPr>
              <w:pStyle w:val="TAH"/>
              <w:rPr>
                <w:lang w:eastAsia="ko-KR"/>
              </w:rPr>
            </w:pPr>
            <w:r>
              <w:rPr>
                <w:lang w:eastAsia="ko-KR"/>
              </w:rPr>
              <w:t>Comments</w:t>
            </w:r>
          </w:p>
        </w:tc>
      </w:tr>
      <w:tr w:rsidR="000E3C7A" w14:paraId="12D43AC0" w14:textId="77777777" w:rsidTr="00D01AA2">
        <w:tc>
          <w:tcPr>
            <w:tcW w:w="1975" w:type="dxa"/>
          </w:tcPr>
          <w:p w14:paraId="758EB038" w14:textId="77777777" w:rsidR="000E3C7A" w:rsidRPr="0024237D" w:rsidRDefault="000E3C7A" w:rsidP="00D01AA2">
            <w:pPr>
              <w:pStyle w:val="TAL"/>
              <w:rPr>
                <w:rFonts w:eastAsiaTheme="minorEastAsia"/>
                <w:lang w:eastAsia="zh-CN"/>
              </w:rPr>
            </w:pPr>
          </w:p>
        </w:tc>
        <w:tc>
          <w:tcPr>
            <w:tcW w:w="7654" w:type="dxa"/>
          </w:tcPr>
          <w:p w14:paraId="7E0B4EA0" w14:textId="77777777" w:rsidR="000E3C7A" w:rsidRPr="0024237D" w:rsidRDefault="000E3C7A" w:rsidP="00D01AA2">
            <w:pPr>
              <w:pStyle w:val="TAL"/>
              <w:rPr>
                <w:rFonts w:eastAsiaTheme="minorEastAsia"/>
                <w:lang w:eastAsia="zh-CN"/>
              </w:rPr>
            </w:pPr>
          </w:p>
        </w:tc>
      </w:tr>
      <w:tr w:rsidR="000E3C7A" w14:paraId="70BC9CE2" w14:textId="77777777" w:rsidTr="00D01AA2">
        <w:tc>
          <w:tcPr>
            <w:tcW w:w="1975" w:type="dxa"/>
          </w:tcPr>
          <w:p w14:paraId="72DE9D81" w14:textId="77777777" w:rsidR="000E3C7A" w:rsidRPr="00AC05CE" w:rsidRDefault="000E3C7A" w:rsidP="00D01AA2">
            <w:pPr>
              <w:pStyle w:val="TAL"/>
              <w:rPr>
                <w:rFonts w:eastAsiaTheme="minorEastAsia"/>
                <w:lang w:val="sv-SE" w:eastAsia="zh-CN"/>
              </w:rPr>
            </w:pPr>
          </w:p>
        </w:tc>
        <w:tc>
          <w:tcPr>
            <w:tcW w:w="7654" w:type="dxa"/>
          </w:tcPr>
          <w:p w14:paraId="614D622F" w14:textId="77777777" w:rsidR="000E3C7A" w:rsidRPr="00E735C2" w:rsidRDefault="000E3C7A" w:rsidP="00D01AA2">
            <w:pPr>
              <w:pStyle w:val="TAL"/>
              <w:rPr>
                <w:rFonts w:cs="Arial"/>
                <w:sz w:val="20"/>
                <w:lang w:val="sv-SE" w:eastAsia="ko-KR"/>
              </w:rPr>
            </w:pPr>
          </w:p>
        </w:tc>
      </w:tr>
      <w:tr w:rsidR="000E3C7A" w14:paraId="07239706" w14:textId="77777777" w:rsidTr="00D01AA2">
        <w:tc>
          <w:tcPr>
            <w:tcW w:w="1975" w:type="dxa"/>
          </w:tcPr>
          <w:p w14:paraId="0EDB74F4" w14:textId="77777777" w:rsidR="000E3C7A" w:rsidRPr="00436B19" w:rsidRDefault="000E3C7A" w:rsidP="00D01AA2">
            <w:pPr>
              <w:pStyle w:val="TAL"/>
              <w:rPr>
                <w:lang w:val="en-GB" w:eastAsia="ko-KR"/>
              </w:rPr>
            </w:pPr>
          </w:p>
        </w:tc>
        <w:tc>
          <w:tcPr>
            <w:tcW w:w="7654" w:type="dxa"/>
          </w:tcPr>
          <w:p w14:paraId="14226905" w14:textId="77777777" w:rsidR="000E3C7A" w:rsidRPr="00440208" w:rsidRDefault="000E3C7A" w:rsidP="00D01AA2">
            <w:pPr>
              <w:pStyle w:val="TAL"/>
              <w:rPr>
                <w:lang w:val="en-US" w:eastAsia="ko-KR"/>
              </w:rPr>
            </w:pPr>
          </w:p>
        </w:tc>
      </w:tr>
      <w:tr w:rsidR="000E3C7A" w14:paraId="1A99799F" w14:textId="77777777" w:rsidTr="00D01AA2">
        <w:tc>
          <w:tcPr>
            <w:tcW w:w="1975" w:type="dxa"/>
          </w:tcPr>
          <w:p w14:paraId="7B65691D" w14:textId="77777777" w:rsidR="000E3C7A" w:rsidRPr="00F27EE8" w:rsidRDefault="000E3C7A" w:rsidP="00D01AA2">
            <w:pPr>
              <w:pStyle w:val="TAL"/>
              <w:rPr>
                <w:rFonts w:eastAsiaTheme="minorEastAsia"/>
                <w:lang w:val="sv-SE" w:eastAsia="zh-CN"/>
              </w:rPr>
            </w:pPr>
          </w:p>
        </w:tc>
        <w:tc>
          <w:tcPr>
            <w:tcW w:w="7654" w:type="dxa"/>
          </w:tcPr>
          <w:p w14:paraId="7C7E769E" w14:textId="77777777" w:rsidR="000E3C7A" w:rsidRPr="00F27EE8" w:rsidRDefault="000E3C7A" w:rsidP="00D01AA2">
            <w:pPr>
              <w:pStyle w:val="TAL"/>
              <w:rPr>
                <w:rFonts w:eastAsiaTheme="minorEastAsia"/>
                <w:lang w:val="en-US" w:eastAsia="zh-CN"/>
              </w:rPr>
            </w:pPr>
          </w:p>
        </w:tc>
      </w:tr>
      <w:tr w:rsidR="000E3C7A" w14:paraId="6EE67ED5" w14:textId="77777777" w:rsidTr="00D01AA2">
        <w:tc>
          <w:tcPr>
            <w:tcW w:w="1975" w:type="dxa"/>
          </w:tcPr>
          <w:p w14:paraId="0CDB83BC" w14:textId="77777777" w:rsidR="000E3C7A" w:rsidRDefault="000E3C7A" w:rsidP="00D01AA2">
            <w:pPr>
              <w:pStyle w:val="TAL"/>
              <w:rPr>
                <w:lang w:eastAsia="zh-CN"/>
              </w:rPr>
            </w:pPr>
          </w:p>
        </w:tc>
        <w:tc>
          <w:tcPr>
            <w:tcW w:w="7654" w:type="dxa"/>
          </w:tcPr>
          <w:p w14:paraId="5C5974E6" w14:textId="77777777" w:rsidR="000E3C7A" w:rsidRDefault="000E3C7A" w:rsidP="00D01AA2">
            <w:pPr>
              <w:pStyle w:val="TAL"/>
              <w:rPr>
                <w:lang w:eastAsia="ko-KR"/>
              </w:rPr>
            </w:pPr>
          </w:p>
        </w:tc>
      </w:tr>
      <w:tr w:rsidR="000E3C7A" w14:paraId="2A32E81F" w14:textId="77777777" w:rsidTr="00D01AA2">
        <w:tc>
          <w:tcPr>
            <w:tcW w:w="1975" w:type="dxa"/>
          </w:tcPr>
          <w:p w14:paraId="1B9CA512" w14:textId="77777777" w:rsidR="000E3C7A" w:rsidRPr="00812044" w:rsidRDefault="000E3C7A" w:rsidP="00D01AA2">
            <w:pPr>
              <w:pStyle w:val="TAL"/>
              <w:rPr>
                <w:lang w:val="en-US" w:eastAsia="ko-KR"/>
              </w:rPr>
            </w:pPr>
          </w:p>
        </w:tc>
        <w:tc>
          <w:tcPr>
            <w:tcW w:w="7654" w:type="dxa"/>
          </w:tcPr>
          <w:p w14:paraId="63756865" w14:textId="77777777" w:rsidR="000E3C7A" w:rsidRPr="00812044" w:rsidRDefault="000E3C7A" w:rsidP="00D01AA2">
            <w:pPr>
              <w:pStyle w:val="TAL"/>
              <w:rPr>
                <w:lang w:val="en-US" w:eastAsia="ko-KR"/>
              </w:rPr>
            </w:pPr>
          </w:p>
        </w:tc>
      </w:tr>
      <w:tr w:rsidR="000E3C7A" w14:paraId="4D662292" w14:textId="77777777" w:rsidTr="00D01AA2">
        <w:tc>
          <w:tcPr>
            <w:tcW w:w="1975" w:type="dxa"/>
          </w:tcPr>
          <w:p w14:paraId="7DFFC9A5" w14:textId="77777777" w:rsidR="000E3C7A" w:rsidRPr="00812044" w:rsidRDefault="000E3C7A" w:rsidP="00D01AA2">
            <w:pPr>
              <w:pStyle w:val="TAL"/>
              <w:rPr>
                <w:lang w:val="en-US" w:eastAsia="ko-KR"/>
              </w:rPr>
            </w:pPr>
          </w:p>
        </w:tc>
        <w:tc>
          <w:tcPr>
            <w:tcW w:w="7654" w:type="dxa"/>
          </w:tcPr>
          <w:p w14:paraId="58E7BDB8" w14:textId="77777777" w:rsidR="000E3C7A" w:rsidRPr="00812044" w:rsidRDefault="000E3C7A" w:rsidP="00D01AA2">
            <w:pPr>
              <w:pStyle w:val="TAL"/>
              <w:rPr>
                <w:lang w:val="en-US" w:eastAsia="ko-KR"/>
              </w:rPr>
            </w:pPr>
          </w:p>
        </w:tc>
      </w:tr>
      <w:tr w:rsidR="000E3C7A" w14:paraId="649F42E4" w14:textId="77777777" w:rsidTr="00D01AA2">
        <w:tc>
          <w:tcPr>
            <w:tcW w:w="1975" w:type="dxa"/>
          </w:tcPr>
          <w:p w14:paraId="62491600" w14:textId="77777777" w:rsidR="000E3C7A" w:rsidRPr="00812044" w:rsidRDefault="000E3C7A" w:rsidP="00D01AA2">
            <w:pPr>
              <w:pStyle w:val="TAL"/>
              <w:rPr>
                <w:lang w:val="en-US" w:eastAsia="ko-KR"/>
              </w:rPr>
            </w:pPr>
          </w:p>
        </w:tc>
        <w:tc>
          <w:tcPr>
            <w:tcW w:w="7654" w:type="dxa"/>
          </w:tcPr>
          <w:p w14:paraId="28DDEB79" w14:textId="77777777" w:rsidR="000E3C7A" w:rsidRPr="00812044" w:rsidRDefault="000E3C7A" w:rsidP="00D01AA2">
            <w:pPr>
              <w:pStyle w:val="TAL"/>
              <w:rPr>
                <w:lang w:val="en-US" w:eastAsia="ko-KR"/>
              </w:rPr>
            </w:pPr>
          </w:p>
        </w:tc>
      </w:tr>
      <w:tr w:rsidR="000E3C7A" w14:paraId="164570E8" w14:textId="77777777" w:rsidTr="00D01AA2">
        <w:tc>
          <w:tcPr>
            <w:tcW w:w="1975" w:type="dxa"/>
          </w:tcPr>
          <w:p w14:paraId="4CD61F09" w14:textId="77777777" w:rsidR="000E3C7A" w:rsidRPr="00812044" w:rsidRDefault="000E3C7A" w:rsidP="00D01AA2">
            <w:pPr>
              <w:pStyle w:val="TAL"/>
              <w:rPr>
                <w:lang w:val="en-US" w:eastAsia="ko-KR"/>
              </w:rPr>
            </w:pPr>
          </w:p>
        </w:tc>
        <w:tc>
          <w:tcPr>
            <w:tcW w:w="7654" w:type="dxa"/>
          </w:tcPr>
          <w:p w14:paraId="4D717FEC" w14:textId="77777777" w:rsidR="000E3C7A" w:rsidRPr="00812044" w:rsidRDefault="000E3C7A" w:rsidP="00D01AA2">
            <w:pPr>
              <w:pStyle w:val="TAL"/>
              <w:rPr>
                <w:lang w:val="en-US" w:eastAsia="ko-KR"/>
              </w:rPr>
            </w:pPr>
          </w:p>
        </w:tc>
      </w:tr>
      <w:tr w:rsidR="000E3C7A" w14:paraId="564934E5" w14:textId="77777777" w:rsidTr="00D01AA2">
        <w:tc>
          <w:tcPr>
            <w:tcW w:w="1975" w:type="dxa"/>
          </w:tcPr>
          <w:p w14:paraId="0109248A" w14:textId="77777777" w:rsidR="000E3C7A" w:rsidRDefault="000E3C7A" w:rsidP="00D01AA2">
            <w:pPr>
              <w:pStyle w:val="TAL"/>
              <w:rPr>
                <w:rFonts w:eastAsiaTheme="minorEastAsia"/>
                <w:lang w:val="en-US" w:eastAsia="zh-CN"/>
              </w:rPr>
            </w:pPr>
          </w:p>
        </w:tc>
        <w:tc>
          <w:tcPr>
            <w:tcW w:w="7654" w:type="dxa"/>
          </w:tcPr>
          <w:p w14:paraId="56CB74B5" w14:textId="77777777" w:rsidR="000E3C7A" w:rsidRDefault="000E3C7A" w:rsidP="00D01AA2">
            <w:pPr>
              <w:pStyle w:val="TAL"/>
              <w:rPr>
                <w:rFonts w:eastAsiaTheme="minorEastAsia"/>
                <w:lang w:val="en-US" w:eastAsia="zh-CN"/>
              </w:rPr>
            </w:pPr>
          </w:p>
        </w:tc>
      </w:tr>
    </w:tbl>
    <w:p w14:paraId="517F2522" w14:textId="77777777" w:rsidR="000E3C7A" w:rsidRDefault="000E3C7A" w:rsidP="000E3C7A">
      <w:pPr>
        <w:pStyle w:val="NO"/>
        <w:ind w:left="0" w:firstLine="0"/>
        <w:jc w:val="left"/>
        <w:rPr>
          <w:lang w:val="en-US" w:eastAsia="ko-KR"/>
        </w:rPr>
      </w:pPr>
    </w:p>
    <w:p w14:paraId="17BC9570" w14:textId="15C0716E" w:rsidR="00FB2245" w:rsidRDefault="00FB2245" w:rsidP="00F5706A">
      <w:pPr>
        <w:rPr>
          <w:lang w:val="en-US" w:eastAsia="ko-KR"/>
        </w:rPr>
      </w:pPr>
    </w:p>
    <w:p w14:paraId="12CC47E7" w14:textId="77777777" w:rsidR="000E3C7A" w:rsidRDefault="000E3C7A" w:rsidP="00F5706A">
      <w:pPr>
        <w:rPr>
          <w:lang w:val="en-US" w:eastAsia="ko-KR"/>
        </w:rPr>
      </w:pPr>
    </w:p>
    <w:tbl>
      <w:tblPr>
        <w:tblStyle w:val="TableGrid"/>
        <w:tblW w:w="0" w:type="auto"/>
        <w:tblInd w:w="198" w:type="dxa"/>
        <w:tblLook w:val="04A0" w:firstRow="1" w:lastRow="0" w:firstColumn="1" w:lastColumn="0" w:noHBand="0" w:noVBand="1"/>
      </w:tblPr>
      <w:tblGrid>
        <w:gridCol w:w="417"/>
        <w:gridCol w:w="1161"/>
        <w:gridCol w:w="1238"/>
        <w:gridCol w:w="6615"/>
      </w:tblGrid>
      <w:tr w:rsidR="004A50A0" w14:paraId="5EB0A0F5" w14:textId="77777777" w:rsidTr="004A50A0">
        <w:tc>
          <w:tcPr>
            <w:tcW w:w="417" w:type="dxa"/>
          </w:tcPr>
          <w:p w14:paraId="71A76AAD" w14:textId="77777777" w:rsidR="004A50A0" w:rsidRDefault="004A50A0" w:rsidP="004A50A0">
            <w:pPr>
              <w:pStyle w:val="TAL"/>
              <w:keepNext w:val="0"/>
              <w:keepLines w:val="0"/>
              <w:widowControl w:val="0"/>
              <w:jc w:val="left"/>
              <w:rPr>
                <w:lang w:val="en-US" w:eastAsia="ko-KR"/>
              </w:rPr>
            </w:pPr>
          </w:p>
        </w:tc>
        <w:tc>
          <w:tcPr>
            <w:tcW w:w="1165" w:type="dxa"/>
          </w:tcPr>
          <w:p w14:paraId="3EB45CB1" w14:textId="0EF9C0B9"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2854D73B" w14:textId="1E6334ED" w:rsidR="004A50A0" w:rsidRDefault="004A50A0" w:rsidP="004A50A0">
            <w:pPr>
              <w:pStyle w:val="TAL"/>
              <w:keepNext w:val="0"/>
              <w:keepLines w:val="0"/>
              <w:widowControl w:val="0"/>
              <w:jc w:val="left"/>
              <w:rPr>
                <w:rFonts w:eastAsia="Times New Roman"/>
                <w:iCs/>
              </w:rPr>
            </w:pPr>
            <w:r w:rsidRPr="00CC0BFB">
              <w:t>Issue #</w:t>
            </w:r>
          </w:p>
        </w:tc>
        <w:tc>
          <w:tcPr>
            <w:tcW w:w="6819" w:type="dxa"/>
          </w:tcPr>
          <w:p w14:paraId="59D1BF9C" w14:textId="5EF23905" w:rsidR="004A50A0" w:rsidRPr="00AF5039" w:rsidRDefault="004A50A0" w:rsidP="004A50A0">
            <w:pPr>
              <w:pStyle w:val="TAL"/>
              <w:keepNext w:val="0"/>
              <w:keepLines w:val="0"/>
              <w:widowControl w:val="0"/>
              <w:jc w:val="left"/>
              <w:rPr>
                <w:lang w:eastAsia="ko-KR"/>
              </w:rPr>
            </w:pPr>
            <w:r>
              <w:rPr>
                <w:lang w:val="en-US"/>
              </w:rPr>
              <w:t>Brief Description / Headline</w:t>
            </w:r>
          </w:p>
        </w:tc>
      </w:tr>
      <w:tr w:rsidR="00F93BAF" w14:paraId="7A33B223" w14:textId="77777777" w:rsidTr="000E3C7A">
        <w:tc>
          <w:tcPr>
            <w:tcW w:w="417" w:type="dxa"/>
            <w:shd w:val="clear" w:color="auto" w:fill="FFFF00"/>
          </w:tcPr>
          <w:p w14:paraId="19BB41EB" w14:textId="77777777" w:rsidR="00F93BAF" w:rsidRDefault="00F93BAF" w:rsidP="00892412">
            <w:pPr>
              <w:pStyle w:val="TAL"/>
              <w:keepNext w:val="0"/>
              <w:keepLines w:val="0"/>
              <w:widowControl w:val="0"/>
              <w:jc w:val="left"/>
              <w:rPr>
                <w:lang w:val="en-US" w:eastAsia="ko-KR"/>
              </w:rPr>
            </w:pPr>
            <w:r>
              <w:rPr>
                <w:lang w:val="en-US" w:eastAsia="ko-KR"/>
              </w:rPr>
              <w:t>13</w:t>
            </w:r>
          </w:p>
        </w:tc>
        <w:tc>
          <w:tcPr>
            <w:tcW w:w="1165" w:type="dxa"/>
          </w:tcPr>
          <w:p w14:paraId="3FDC8A8B" w14:textId="61836D97" w:rsidR="00F93BAF" w:rsidRPr="00AF5039" w:rsidRDefault="00F93BAF" w:rsidP="00892412">
            <w:pPr>
              <w:pStyle w:val="TAL"/>
              <w:keepNext w:val="0"/>
              <w:keepLines w:val="0"/>
              <w:widowControl w:val="0"/>
              <w:jc w:val="left"/>
              <w:rPr>
                <w:lang w:val="en-US" w:eastAsia="ko-KR"/>
              </w:rPr>
            </w:pPr>
            <w:r>
              <w:rPr>
                <w:lang w:val="en-US" w:eastAsia="ko-KR"/>
              </w:rPr>
              <w:t>Sec. 5.3.1 in [</w:t>
            </w:r>
            <w:r w:rsidR="000E3C7A">
              <w:rPr>
                <w:lang w:val="en-US" w:eastAsia="ko-KR"/>
              </w:rPr>
              <w:t>3</w:t>
            </w:r>
            <w:r>
              <w:rPr>
                <w:lang w:val="en-US" w:eastAsia="ko-KR"/>
              </w:rPr>
              <w:t>]</w:t>
            </w:r>
          </w:p>
        </w:tc>
        <w:tc>
          <w:tcPr>
            <w:tcW w:w="1256" w:type="dxa"/>
          </w:tcPr>
          <w:p w14:paraId="0ABBDCDA" w14:textId="77777777" w:rsidR="00F93BAF" w:rsidRDefault="00F93BAF" w:rsidP="00892412">
            <w:pPr>
              <w:pStyle w:val="TAL"/>
              <w:keepNext w:val="0"/>
              <w:keepLines w:val="0"/>
              <w:widowControl w:val="0"/>
              <w:jc w:val="left"/>
              <w:rPr>
                <w:lang w:eastAsia="ko-KR"/>
              </w:rPr>
            </w:pPr>
            <w:r>
              <w:rPr>
                <w:rFonts w:eastAsia="Times New Roman"/>
                <w:iCs/>
              </w:rPr>
              <w:t>6.5.10</w:t>
            </w:r>
            <w:r>
              <w:rPr>
                <w:rFonts w:eastAsia="Times New Roman"/>
                <w:iCs/>
                <w:lang w:val="en-US"/>
              </w:rPr>
              <w:t>-3</w:t>
            </w:r>
          </w:p>
        </w:tc>
        <w:tc>
          <w:tcPr>
            <w:tcW w:w="6819" w:type="dxa"/>
          </w:tcPr>
          <w:p w14:paraId="64144F51" w14:textId="77777777" w:rsidR="00F93BAF" w:rsidRDefault="00F93BAF" w:rsidP="00892412">
            <w:pPr>
              <w:pStyle w:val="TAL"/>
              <w:keepNext w:val="0"/>
              <w:keepLines w:val="0"/>
              <w:widowControl w:val="0"/>
              <w:jc w:val="left"/>
              <w:rPr>
                <w:lang w:eastAsia="ko-KR"/>
              </w:rPr>
            </w:pPr>
            <w:r w:rsidRPr="00AF5039">
              <w:rPr>
                <w:lang w:eastAsia="ko-KR"/>
              </w:rPr>
              <w:t>DL-PRS RSRP measurements can optionally be provided for DL-TDOA positioning. However, there is currently confusion, since RSTD is a measurement for a pair of TRPs, but the RSRP is a single TRP measurement only.</w:t>
            </w:r>
          </w:p>
        </w:tc>
      </w:tr>
    </w:tbl>
    <w:p w14:paraId="6891F8B0" w14:textId="656781DE" w:rsidR="00362743" w:rsidRDefault="00362743" w:rsidP="00F5706A">
      <w:pPr>
        <w:rPr>
          <w:lang w:val="en-US" w:eastAsia="ko-KR"/>
        </w:rPr>
      </w:pPr>
    </w:p>
    <w:p w14:paraId="4EEE0454" w14:textId="7C9ECFC4" w:rsidR="00F93BAF" w:rsidRPr="00632860" w:rsidRDefault="00B82154" w:rsidP="00F5706A">
      <w:pPr>
        <w:rPr>
          <w:rFonts w:ascii="Arial" w:hAnsi="Arial" w:cs="Arial"/>
          <w:sz w:val="22"/>
          <w:szCs w:val="22"/>
          <w:lang w:val="en-US" w:eastAsia="ko-KR"/>
        </w:rPr>
      </w:pPr>
      <w:r w:rsidRPr="00632860">
        <w:rPr>
          <w:rFonts w:ascii="Arial" w:hAnsi="Arial" w:cs="Arial"/>
          <w:sz w:val="22"/>
          <w:szCs w:val="22"/>
          <w:lang w:val="en-US" w:eastAsia="ko-KR"/>
        </w:rPr>
        <w:t>Description:</w:t>
      </w:r>
    </w:p>
    <w:p w14:paraId="73959912" w14:textId="77E36335" w:rsidR="00B82154" w:rsidRDefault="00B82154" w:rsidP="00B82154">
      <w:pPr>
        <w:jc w:val="left"/>
        <w:rPr>
          <w:lang w:eastAsia="ko-KR"/>
        </w:rPr>
      </w:pPr>
      <w:r>
        <w:rPr>
          <w:lang w:eastAsia="ko-KR"/>
        </w:rPr>
        <w:t>DL-PRS RSRP can provide an auxiliary measurement for DL-TDOA, e.g., to indicate an additional quality for the DL</w:t>
      </w:r>
      <w:r>
        <w:rPr>
          <w:lang w:eastAsia="ko-KR"/>
        </w:rPr>
        <w:noBreakHyphen/>
        <w:t>PRS measurement</w:t>
      </w:r>
      <w:r w:rsidR="00632860">
        <w:rPr>
          <w:lang w:eastAsia="ko-KR"/>
        </w:rPr>
        <w:t>, etc.</w:t>
      </w:r>
      <w:r>
        <w:rPr>
          <w:lang w:eastAsia="ko-KR"/>
        </w:rPr>
        <w:t>. However, with the current measurement results structure for DL-TDOA, the RSRP for the reference TRP cannot be provided.</w:t>
      </w:r>
    </w:p>
    <w:p w14:paraId="2889F756" w14:textId="7BE2C1F2" w:rsidR="00B82154" w:rsidRDefault="00DF0B07" w:rsidP="00B82154">
      <w:pPr>
        <w:jc w:val="left"/>
        <w:rPr>
          <w:lang w:val="en-US"/>
        </w:rPr>
      </w:pPr>
      <w:r>
        <w:rPr>
          <w:lang w:val="en-US" w:eastAsia="ko-KR"/>
        </w:rPr>
        <w:t xml:space="preserve">It was proposed </w:t>
      </w:r>
      <w:r>
        <w:rPr>
          <w:lang w:val="en-US"/>
        </w:rPr>
        <w:t xml:space="preserve">adding the RSRP measurements for the RSTD Reference TRP to the IE </w:t>
      </w:r>
      <w:r w:rsidRPr="00A15C3B">
        <w:rPr>
          <w:i/>
          <w:iCs/>
          <w:lang w:val="en-US"/>
        </w:rPr>
        <w:t>NR-DL-TDOA-</w:t>
      </w:r>
      <w:proofErr w:type="spellStart"/>
      <w:r w:rsidRPr="00A15C3B">
        <w:rPr>
          <w:i/>
          <w:iCs/>
          <w:lang w:val="en-US"/>
        </w:rPr>
        <w:t>SignalMeasurementInformation</w:t>
      </w:r>
      <w:proofErr w:type="spellEnd"/>
      <w:r>
        <w:rPr>
          <w:lang w:val="en-US"/>
        </w:rPr>
        <w:t>:</w:t>
      </w:r>
    </w:p>
    <w:p w14:paraId="64EFE1D7" w14:textId="77777777" w:rsidR="003A2BF0" w:rsidRPr="00D626B4" w:rsidRDefault="003A2BF0" w:rsidP="003A2BF0">
      <w:pPr>
        <w:pStyle w:val="PL"/>
        <w:shd w:val="clear" w:color="auto" w:fill="E6E6E6"/>
        <w:rPr>
          <w:snapToGrid w:val="0"/>
        </w:rPr>
      </w:pPr>
      <w:r w:rsidRPr="00D626B4">
        <w:rPr>
          <w:snapToGrid w:val="0"/>
        </w:rPr>
        <w:t>NR-DL-TDOA-SignalMeasurementInformation-r16 ::= SEQUENCE {</w:t>
      </w:r>
    </w:p>
    <w:p w14:paraId="61B7D1A4" w14:textId="1CE570D7" w:rsidR="003A2BF0" w:rsidRDefault="003A2BF0" w:rsidP="003A2BF0">
      <w:pPr>
        <w:pStyle w:val="PL"/>
        <w:shd w:val="clear" w:color="auto" w:fill="E6E6E6"/>
        <w:rPr>
          <w:snapToGrid w:val="0"/>
        </w:rPr>
      </w:pPr>
      <w:r w:rsidRPr="00D626B4">
        <w:rPr>
          <w:snapToGrid w:val="0"/>
        </w:rPr>
        <w:tab/>
        <w:t>dl-PRS-ReferenceInfo-r16</w:t>
      </w:r>
      <w:r w:rsidRPr="00D626B4">
        <w:rPr>
          <w:snapToGrid w:val="0"/>
        </w:rPr>
        <w:tab/>
      </w:r>
      <w:r w:rsidRPr="00D626B4">
        <w:rPr>
          <w:snapToGrid w:val="0"/>
        </w:rPr>
        <w:tab/>
        <w:t>DL-PRS-IdInfo-r16,</w:t>
      </w:r>
    </w:p>
    <w:p w14:paraId="2926ACE4" w14:textId="24B6429B" w:rsidR="002D0C2F" w:rsidRPr="00D626B4" w:rsidRDefault="002D0C2F" w:rsidP="003A2BF0">
      <w:pPr>
        <w:pStyle w:val="PL"/>
        <w:shd w:val="clear" w:color="auto" w:fill="E6E6E6"/>
        <w:rPr>
          <w:snapToGrid w:val="0"/>
        </w:rPr>
      </w:pPr>
      <w:r>
        <w:rPr>
          <w:rFonts w:eastAsia="Times New Roman"/>
          <w:snapToGrid w:val="0"/>
        </w:rPr>
        <w:tab/>
      </w:r>
      <w:ins w:id="440" w:author="Sven Fischer" w:date="2020-04-03T01:57:00Z">
        <w:r w:rsidRPr="00232F64">
          <w:rPr>
            <w:rFonts w:eastAsia="Times New Roman"/>
            <w:snapToGrid w:val="0"/>
          </w:rPr>
          <w:t>nr-PRS-RSRP</w:t>
        </w:r>
        <w:r w:rsidRPr="00232F64">
          <w:rPr>
            <w:rFonts w:eastAsia="Times New Roman"/>
          </w:rPr>
          <w:t>-Result</w:t>
        </w:r>
        <w:r>
          <w:rPr>
            <w:rFonts w:eastAsia="Times New Roman"/>
          </w:rPr>
          <w:t>Ref</w:t>
        </w:r>
        <w:r w:rsidRPr="00232F64">
          <w:rPr>
            <w:rFonts w:eastAsia="Times New Roman"/>
          </w:rPr>
          <w:t>-r16</w:t>
        </w:r>
        <w:r w:rsidRPr="00232F64">
          <w:rPr>
            <w:rFonts w:eastAsia="Times New Roman"/>
          </w:rPr>
          <w:tab/>
        </w:r>
        <w:r w:rsidRPr="00232F64">
          <w:rPr>
            <w:rFonts w:eastAsia="Times New Roman"/>
          </w:rPr>
          <w:tab/>
          <w:t>INTEGER (FFS)</w:t>
        </w:r>
        <w:r w:rsidRPr="00232F64">
          <w:rPr>
            <w:rFonts w:eastAsia="Times New Roman"/>
          </w:rPr>
          <w:tab/>
        </w:r>
        <w:r w:rsidRPr="00232F64">
          <w:rPr>
            <w:rFonts w:eastAsia="Times New Roman"/>
          </w:rPr>
          <w:tab/>
        </w:r>
        <w:r w:rsidRPr="00232F64">
          <w:rPr>
            <w:rFonts w:eastAsia="Times New Roman"/>
          </w:rPr>
          <w:tab/>
        </w:r>
      </w:ins>
      <w:ins w:id="441" w:author="Sven Fischer" w:date="2020-04-03T01:58:00Z">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ins>
      <w:ins w:id="442" w:author="Sven Fischer" w:date="2020-04-03T01:57:00Z">
        <w:r w:rsidRPr="00232F64">
          <w:rPr>
            <w:rFonts w:eastAsia="Times New Roman"/>
          </w:rPr>
          <w:t>OPTIONAL,</w:t>
        </w:r>
      </w:ins>
    </w:p>
    <w:p w14:paraId="63F266EE" w14:textId="77777777" w:rsidR="003A2BF0" w:rsidRPr="00D626B4" w:rsidRDefault="003A2BF0" w:rsidP="003A2BF0">
      <w:pPr>
        <w:pStyle w:val="PL"/>
        <w:shd w:val="clear" w:color="auto" w:fill="E6E6E6"/>
        <w:rPr>
          <w:snapToGrid w:val="0"/>
        </w:rPr>
      </w:pPr>
      <w:r w:rsidRPr="00D626B4">
        <w:rPr>
          <w:snapToGrid w:val="0"/>
        </w:rPr>
        <w:tab/>
        <w:t>nr-DL-TDOA-MeasList-r16</w:t>
      </w:r>
      <w:r w:rsidRPr="00D626B4">
        <w:rPr>
          <w:snapToGrid w:val="0"/>
        </w:rPr>
        <w:tab/>
      </w:r>
      <w:r>
        <w:rPr>
          <w:snapToGrid w:val="0"/>
        </w:rPr>
        <w:tab/>
      </w:r>
      <w:r>
        <w:rPr>
          <w:snapToGrid w:val="0"/>
        </w:rPr>
        <w:tab/>
      </w:r>
      <w:r w:rsidRPr="00D626B4">
        <w:rPr>
          <w:snapToGrid w:val="0"/>
        </w:rPr>
        <w:t>NR-DL-TDOA-MeasList-r16,</w:t>
      </w:r>
    </w:p>
    <w:p w14:paraId="656396F2" w14:textId="77777777" w:rsidR="003A2BF0" w:rsidRPr="00D626B4" w:rsidRDefault="003A2BF0" w:rsidP="003A2BF0">
      <w:pPr>
        <w:pStyle w:val="PL"/>
        <w:shd w:val="clear" w:color="auto" w:fill="E6E6E6"/>
        <w:rPr>
          <w:snapToGrid w:val="0"/>
        </w:rPr>
      </w:pPr>
      <w:r w:rsidRPr="00D626B4">
        <w:rPr>
          <w:snapToGrid w:val="0"/>
        </w:rPr>
        <w:tab/>
        <w:t>...</w:t>
      </w:r>
    </w:p>
    <w:p w14:paraId="38A29DA1" w14:textId="77777777" w:rsidR="003A2BF0" w:rsidRPr="00D626B4" w:rsidRDefault="003A2BF0" w:rsidP="003A2BF0">
      <w:pPr>
        <w:pStyle w:val="PL"/>
        <w:shd w:val="clear" w:color="auto" w:fill="E6E6E6"/>
        <w:rPr>
          <w:snapToGrid w:val="0"/>
        </w:rPr>
      </w:pPr>
      <w:r w:rsidRPr="00D626B4">
        <w:rPr>
          <w:snapToGrid w:val="0"/>
        </w:rPr>
        <w:t>}</w:t>
      </w:r>
    </w:p>
    <w:p w14:paraId="5185E98D" w14:textId="77777777" w:rsidR="003A2BF0" w:rsidRPr="00D626B4" w:rsidRDefault="003A2BF0" w:rsidP="003A2BF0">
      <w:pPr>
        <w:pStyle w:val="PL"/>
        <w:shd w:val="clear" w:color="auto" w:fill="E6E6E6"/>
        <w:rPr>
          <w:snapToGrid w:val="0"/>
        </w:rPr>
      </w:pPr>
    </w:p>
    <w:p w14:paraId="195DABAE" w14:textId="77777777" w:rsidR="003A2BF0" w:rsidRPr="00D626B4" w:rsidRDefault="003A2BF0" w:rsidP="003A2BF0">
      <w:pPr>
        <w:pStyle w:val="PL"/>
        <w:shd w:val="clear" w:color="auto" w:fill="E6E6E6"/>
        <w:rPr>
          <w:snapToGrid w:val="0"/>
        </w:rPr>
      </w:pPr>
      <w:r w:rsidRPr="00D626B4">
        <w:rPr>
          <w:snapToGrid w:val="0"/>
        </w:rPr>
        <w:t>NR-DL-TDOA-MeasList-r16 ::= SEQUENCE (SIZE(1..</w:t>
      </w:r>
      <w:r w:rsidRPr="00D626B4">
        <w:t>nrMaxTRPs</w:t>
      </w:r>
      <w:r>
        <w:t>-r16</w:t>
      </w:r>
      <w:r w:rsidRPr="00D626B4">
        <w:rPr>
          <w:snapToGrid w:val="0"/>
        </w:rPr>
        <w:t>)) OF NR-DL-TDOA-MeasElement-r16</w:t>
      </w:r>
    </w:p>
    <w:p w14:paraId="398FE371" w14:textId="77777777" w:rsidR="003A2BF0" w:rsidRPr="00D626B4" w:rsidRDefault="003A2BF0" w:rsidP="003A2BF0">
      <w:pPr>
        <w:pStyle w:val="PL"/>
        <w:shd w:val="clear" w:color="auto" w:fill="E6E6E6"/>
        <w:rPr>
          <w:snapToGrid w:val="0"/>
        </w:rPr>
      </w:pPr>
    </w:p>
    <w:p w14:paraId="6015267D" w14:textId="77777777" w:rsidR="003A2BF0" w:rsidRPr="00D626B4" w:rsidRDefault="003A2BF0" w:rsidP="003A2BF0">
      <w:pPr>
        <w:pStyle w:val="PL"/>
        <w:shd w:val="clear" w:color="auto" w:fill="E6E6E6"/>
        <w:rPr>
          <w:snapToGrid w:val="0"/>
        </w:rPr>
      </w:pPr>
      <w:r w:rsidRPr="00D626B4">
        <w:rPr>
          <w:snapToGrid w:val="0"/>
        </w:rPr>
        <w:t>NR-DL-TDOA-MeasElement-r16 ::= SEQUENCE {</w:t>
      </w:r>
    </w:p>
    <w:p w14:paraId="26726B58" w14:textId="77777777" w:rsidR="003A2BF0" w:rsidRPr="00D626B4" w:rsidRDefault="003A2BF0" w:rsidP="003A2BF0">
      <w:pPr>
        <w:pStyle w:val="PL"/>
        <w:shd w:val="clear" w:color="auto" w:fill="E6E6E6"/>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0E8CD1F5" w14:textId="77777777" w:rsidR="003A2BF0" w:rsidRPr="00D626B4" w:rsidRDefault="003A2BF0" w:rsidP="003A2BF0">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4B5F6651" w14:textId="77777777" w:rsidR="003A2BF0" w:rsidRPr="00D626B4" w:rsidRDefault="003A2BF0" w:rsidP="003A2BF0">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25E501C0" w14:textId="77777777" w:rsidR="003A2BF0" w:rsidRPr="00D626B4" w:rsidRDefault="003A2BF0" w:rsidP="003A2BF0">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5D80F1CC" w14:textId="77777777" w:rsidR="003A2BF0" w:rsidRPr="00D626B4" w:rsidRDefault="003A2BF0" w:rsidP="003A2BF0">
      <w:pPr>
        <w:pStyle w:val="PL"/>
        <w:shd w:val="clear" w:color="auto" w:fill="E6E6E6"/>
        <w:rPr>
          <w:snapToGrid w:val="0"/>
        </w:rPr>
      </w:pPr>
      <w:r w:rsidRPr="00D626B4">
        <w:rPr>
          <w:snapToGrid w:val="0"/>
        </w:rPr>
        <w:tab/>
        <w:t>nr-RSTD-r16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(0..ffs),</w:t>
      </w:r>
      <w:r w:rsidRPr="00D626B4">
        <w:rPr>
          <w:snapToGrid w:val="0"/>
        </w:rPr>
        <w:tab/>
        <w:t>-- FFS on the value range</w:t>
      </w:r>
    </w:p>
    <w:p w14:paraId="36C91127" w14:textId="77777777" w:rsidR="003A2BF0" w:rsidRPr="00D626B4" w:rsidRDefault="003A2BF0" w:rsidP="003A2BF0">
      <w:pPr>
        <w:pStyle w:val="PL"/>
        <w:shd w:val="clear" w:color="auto" w:fill="E6E6E6"/>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5AA3CA2D" w14:textId="77777777" w:rsidR="003A2BF0" w:rsidRPr="00D626B4" w:rsidRDefault="003A2BF0" w:rsidP="003A2BF0">
      <w:pPr>
        <w:pStyle w:val="PL"/>
        <w:shd w:val="clear" w:color="auto" w:fill="E6E6E6"/>
        <w:rPr>
          <w:snapToGrid w:val="0"/>
        </w:rPr>
      </w:pPr>
      <w:r w:rsidRPr="00D626B4">
        <w:rPr>
          <w:snapToGrid w:val="0"/>
        </w:rPr>
        <w:tab/>
        <w:t>nr-TimingMeasQuality-r16</w:t>
      </w:r>
      <w:r w:rsidRPr="00D626B4">
        <w:rPr>
          <w:snapToGrid w:val="0"/>
        </w:rPr>
        <w:tab/>
      </w:r>
      <w:r w:rsidRPr="00D626B4">
        <w:rPr>
          <w:snapToGrid w:val="0"/>
        </w:rPr>
        <w:tab/>
        <w:t>NR-TimingMeasQuality-r16,</w:t>
      </w:r>
    </w:p>
    <w:p w14:paraId="5890055A" w14:textId="77777777" w:rsidR="003A2BF0" w:rsidRDefault="003A2BF0" w:rsidP="003A2BF0">
      <w:pPr>
        <w:pStyle w:val="PL"/>
        <w:shd w:val="clear" w:color="auto" w:fill="E6E6E6"/>
      </w:pPr>
      <w:r w:rsidRPr="00D626B4">
        <w:rPr>
          <w:snapToGrid w:val="0"/>
        </w:rPr>
        <w:lastRenderedPageBreak/>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282A21D7" w14:textId="77777777" w:rsidR="003A2BF0" w:rsidRPr="00D626B4" w:rsidRDefault="003A2BF0" w:rsidP="003A2BF0">
      <w:pPr>
        <w:pStyle w:val="PL"/>
        <w:shd w:val="clear" w:color="auto" w:fill="E6E6E6"/>
        <w:rPr>
          <w:snapToGrid w:val="0"/>
        </w:rPr>
      </w:pPr>
      <w:r w:rsidRPr="00D626B4">
        <w:t>-- FFS, value range to be decided in RAN4.</w:t>
      </w:r>
    </w:p>
    <w:p w14:paraId="73610E44" w14:textId="77777777" w:rsidR="003A2BF0" w:rsidRDefault="003A2BF0" w:rsidP="003A2BF0">
      <w:pPr>
        <w:pStyle w:val="PL"/>
        <w:shd w:val="clear" w:color="auto" w:fill="E6E6E6"/>
        <w:rPr>
          <w:snapToGrid w:val="0"/>
        </w:rPr>
      </w:pPr>
      <w:r w:rsidRPr="00D626B4">
        <w:rPr>
          <w:snapToGrid w:val="0"/>
        </w:rPr>
        <w:tab/>
        <w:t>nr-DL-TDOA-AdditionalMeasurements-r16</w:t>
      </w:r>
      <w:r w:rsidRPr="00D626B4">
        <w:rPr>
          <w:snapToGrid w:val="0"/>
        </w:rPr>
        <w:tab/>
      </w:r>
      <w:r w:rsidRPr="00D626B4">
        <w:rPr>
          <w:snapToGrid w:val="0"/>
        </w:rPr>
        <w:tab/>
      </w:r>
      <w:r w:rsidRPr="00D626B4">
        <w:rPr>
          <w:snapToGrid w:val="0"/>
        </w:rPr>
        <w:tab/>
      </w:r>
      <w:r w:rsidRPr="00D626B4">
        <w:rPr>
          <w:snapToGrid w:val="0"/>
        </w:rPr>
        <w:tab/>
      </w:r>
    </w:p>
    <w:p w14:paraId="6D6D4CBF" w14:textId="77777777" w:rsidR="003A2BF0" w:rsidRPr="00D626B4" w:rsidRDefault="003A2BF0" w:rsidP="003A2BF0">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NR-DL-TDOA-AdditionalMeasurements-r16</w:t>
      </w:r>
      <w:r>
        <w:rPr>
          <w:snapToGrid w:val="0"/>
        </w:rPr>
        <w:tab/>
      </w:r>
      <w:r>
        <w:rPr>
          <w:snapToGrid w:val="0"/>
        </w:rPr>
        <w:tab/>
      </w:r>
      <w:r>
        <w:rPr>
          <w:snapToGrid w:val="0"/>
        </w:rPr>
        <w:tab/>
        <w:t>OPTIONAL</w:t>
      </w:r>
      <w:r w:rsidRPr="00D626B4">
        <w:rPr>
          <w:snapToGrid w:val="0"/>
        </w:rPr>
        <w:t>,</w:t>
      </w:r>
    </w:p>
    <w:p w14:paraId="152639F2" w14:textId="77777777" w:rsidR="003A2BF0" w:rsidRPr="00D626B4" w:rsidRDefault="003A2BF0" w:rsidP="003A2BF0">
      <w:pPr>
        <w:pStyle w:val="PL"/>
        <w:shd w:val="clear" w:color="auto" w:fill="E6E6E6"/>
        <w:rPr>
          <w:snapToGrid w:val="0"/>
        </w:rPr>
      </w:pPr>
      <w:r w:rsidRPr="00D626B4">
        <w:rPr>
          <w:snapToGrid w:val="0"/>
        </w:rPr>
        <w:tab/>
        <w:t>...</w:t>
      </w:r>
    </w:p>
    <w:p w14:paraId="7689A472" w14:textId="77777777" w:rsidR="003A2BF0" w:rsidRDefault="003A2BF0" w:rsidP="003A2BF0">
      <w:pPr>
        <w:pStyle w:val="PL"/>
        <w:shd w:val="clear" w:color="auto" w:fill="E6E6E6"/>
        <w:rPr>
          <w:snapToGrid w:val="0"/>
        </w:rPr>
      </w:pPr>
      <w:r w:rsidRPr="00D626B4">
        <w:rPr>
          <w:snapToGrid w:val="0"/>
        </w:rPr>
        <w:t>}</w:t>
      </w:r>
    </w:p>
    <w:p w14:paraId="706BC9F2" w14:textId="545CA7E2" w:rsidR="00DF0B07" w:rsidRDefault="00DF0B07" w:rsidP="00B82154">
      <w:pPr>
        <w:jc w:val="left"/>
        <w:rPr>
          <w:lang w:val="en-US" w:eastAsia="ko-KR"/>
        </w:rPr>
      </w:pPr>
    </w:p>
    <w:p w14:paraId="01A15E73" w14:textId="77777777" w:rsidR="00826C9E" w:rsidRDefault="00826C9E" w:rsidP="00B82154">
      <w:pPr>
        <w:jc w:val="left"/>
        <w:rPr>
          <w:lang w:val="en-US" w:eastAsia="ko-KR"/>
        </w:rPr>
      </w:pPr>
    </w:p>
    <w:tbl>
      <w:tblPr>
        <w:tblStyle w:val="TableGrid"/>
        <w:tblW w:w="0" w:type="auto"/>
        <w:tblLook w:val="04A0" w:firstRow="1" w:lastRow="0" w:firstColumn="1" w:lastColumn="0" w:noHBand="0" w:noVBand="1"/>
      </w:tblPr>
      <w:tblGrid>
        <w:gridCol w:w="1975"/>
        <w:gridCol w:w="7654"/>
      </w:tblGrid>
      <w:tr w:rsidR="00D03D12" w14:paraId="6BC9B7C3" w14:textId="77777777" w:rsidTr="00892412">
        <w:tc>
          <w:tcPr>
            <w:tcW w:w="1975" w:type="dxa"/>
          </w:tcPr>
          <w:p w14:paraId="5C7740D1" w14:textId="77777777" w:rsidR="00D03D12" w:rsidRDefault="00D03D12" w:rsidP="00892412">
            <w:pPr>
              <w:pStyle w:val="TAH"/>
              <w:rPr>
                <w:lang w:eastAsia="ko-KR"/>
              </w:rPr>
            </w:pPr>
            <w:r>
              <w:rPr>
                <w:lang w:eastAsia="ko-KR"/>
              </w:rPr>
              <w:t>Company</w:t>
            </w:r>
          </w:p>
        </w:tc>
        <w:tc>
          <w:tcPr>
            <w:tcW w:w="7654" w:type="dxa"/>
          </w:tcPr>
          <w:p w14:paraId="65FE6731" w14:textId="77777777" w:rsidR="00D03D12" w:rsidRDefault="00D03D12" w:rsidP="00892412">
            <w:pPr>
              <w:pStyle w:val="TAH"/>
              <w:rPr>
                <w:lang w:eastAsia="ko-KR"/>
              </w:rPr>
            </w:pPr>
            <w:r>
              <w:rPr>
                <w:lang w:eastAsia="ko-KR"/>
              </w:rPr>
              <w:t>Comments</w:t>
            </w:r>
          </w:p>
        </w:tc>
      </w:tr>
      <w:tr w:rsidR="00D03D12" w14:paraId="6892D434" w14:textId="77777777" w:rsidTr="00892412">
        <w:tc>
          <w:tcPr>
            <w:tcW w:w="1975" w:type="dxa"/>
          </w:tcPr>
          <w:p w14:paraId="349BA26F" w14:textId="4C33DE88" w:rsidR="00D03D12" w:rsidRPr="0024237D" w:rsidRDefault="00D22602" w:rsidP="00892412">
            <w:pPr>
              <w:pStyle w:val="TAL"/>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54" w:type="dxa"/>
          </w:tcPr>
          <w:p w14:paraId="51B35A0F" w14:textId="7CECE54A" w:rsidR="00D03D12" w:rsidRPr="0024237D" w:rsidRDefault="00D22602" w:rsidP="00892412">
            <w:pPr>
              <w:pStyle w:val="TAL"/>
              <w:rPr>
                <w:rFonts w:eastAsiaTheme="minorEastAsia"/>
                <w:lang w:eastAsia="zh-CN"/>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not needed. The only change that requires discussion is handle of nr-RSTD-r16 for the reference TRP.</w:t>
            </w:r>
          </w:p>
        </w:tc>
      </w:tr>
      <w:tr w:rsidR="00D03D12" w14:paraId="1E544C2D" w14:textId="77777777" w:rsidTr="00892412">
        <w:tc>
          <w:tcPr>
            <w:tcW w:w="1975" w:type="dxa"/>
          </w:tcPr>
          <w:p w14:paraId="63E3B82A" w14:textId="5314DE13" w:rsidR="00D03D12" w:rsidRPr="00C20AE3" w:rsidRDefault="00C20AE3"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321D04F7" w14:textId="6C2AAA9C" w:rsidR="00D03D12" w:rsidRPr="000307A9" w:rsidRDefault="00C20AE3" w:rsidP="00892412">
            <w:pPr>
              <w:pStyle w:val="TAL"/>
              <w:rPr>
                <w:lang w:val="en-US" w:eastAsia="ko-KR"/>
              </w:rPr>
            </w:pPr>
            <w:r w:rsidRPr="00295BDD">
              <w:rPr>
                <w:lang w:val="en-US" w:eastAsia="ko-KR"/>
              </w:rPr>
              <w:t xml:space="preserve">We are fine </w:t>
            </w:r>
            <w:r w:rsidRPr="00295BDD">
              <w:rPr>
                <w:rFonts w:hint="eastAsia"/>
                <w:lang w:val="en-US" w:eastAsia="ko-KR"/>
              </w:rPr>
              <w:t>with this change. In addition, for the measurement and report of a reference TRP</w:t>
            </w:r>
            <w:r w:rsidR="0097795D">
              <w:rPr>
                <w:lang w:val="en-US" w:eastAsia="ko-KR"/>
              </w:rPr>
              <w:t xml:space="preserve">, </w:t>
            </w:r>
            <w:r w:rsidRPr="00295BDD">
              <w:rPr>
                <w:rFonts w:hint="eastAsia"/>
                <w:lang w:val="en-US" w:eastAsia="ko-KR"/>
              </w:rPr>
              <w:t xml:space="preserve">other measurements such as additional path and </w:t>
            </w:r>
            <w:proofErr w:type="spellStart"/>
            <w:r w:rsidR="008A7718" w:rsidRPr="00295BDD">
              <w:rPr>
                <w:lang w:val="en-US" w:eastAsia="ko-KR"/>
              </w:rPr>
              <w:t>AdditionalMeasurement</w:t>
            </w:r>
            <w:proofErr w:type="spellEnd"/>
            <w:r w:rsidR="008A7718" w:rsidRPr="00295BDD">
              <w:rPr>
                <w:lang w:val="en-US" w:eastAsia="ko-KR"/>
              </w:rPr>
              <w:t xml:space="preserve"> (</w:t>
            </w:r>
            <w:r w:rsidRPr="00295BDD">
              <w:rPr>
                <w:rFonts w:hint="eastAsia"/>
                <w:lang w:val="en-US" w:eastAsia="ko-KR"/>
              </w:rPr>
              <w:t>e.g. additional measurements from resources different from the reference resource) should also be included.</w:t>
            </w:r>
          </w:p>
        </w:tc>
      </w:tr>
      <w:tr w:rsidR="00E54429" w14:paraId="14C02A87" w14:textId="77777777" w:rsidTr="006F4F21">
        <w:tc>
          <w:tcPr>
            <w:tcW w:w="1975" w:type="dxa"/>
          </w:tcPr>
          <w:p w14:paraId="525FC763" w14:textId="77777777" w:rsidR="00E54429" w:rsidRPr="00A2319E" w:rsidRDefault="00E54429" w:rsidP="006F4F21">
            <w:pPr>
              <w:pStyle w:val="TAL"/>
              <w:rPr>
                <w:lang w:val="sv-SE" w:eastAsia="zh-CN"/>
              </w:rPr>
            </w:pPr>
            <w:r>
              <w:rPr>
                <w:rFonts w:hint="eastAsia"/>
                <w:lang w:val="sv-SE" w:eastAsia="zh-CN"/>
              </w:rPr>
              <w:t>CATT</w:t>
            </w:r>
          </w:p>
        </w:tc>
        <w:tc>
          <w:tcPr>
            <w:tcW w:w="7654" w:type="dxa"/>
          </w:tcPr>
          <w:p w14:paraId="3F710059" w14:textId="77777777" w:rsidR="00E54429" w:rsidRDefault="00E54429" w:rsidP="006F4F21">
            <w:pPr>
              <w:pStyle w:val="TAL"/>
              <w:rPr>
                <w:lang w:eastAsia="zh-CN"/>
              </w:rPr>
            </w:pPr>
            <w:r>
              <w:rPr>
                <w:rFonts w:eastAsiaTheme="minorEastAsia" w:hint="eastAsia"/>
                <w:lang w:eastAsia="zh-CN"/>
              </w:rPr>
              <w:t xml:space="preserve">Support. The RSRP </w:t>
            </w:r>
            <w:r>
              <w:rPr>
                <w:lang w:eastAsia="ko-KR"/>
              </w:rPr>
              <w:t>for the reference TRP</w:t>
            </w:r>
            <w:r>
              <w:rPr>
                <w:rFonts w:hint="eastAsia"/>
                <w:lang w:eastAsia="zh-CN"/>
              </w:rPr>
              <w:t xml:space="preserve"> can help LMF make the decision.</w:t>
            </w:r>
          </w:p>
          <w:p w14:paraId="6D2738EF" w14:textId="77777777" w:rsidR="00E54429" w:rsidRPr="005F41A0" w:rsidRDefault="00E54429" w:rsidP="006F4F21">
            <w:pPr>
              <w:pStyle w:val="TAL"/>
              <w:rPr>
                <w:lang w:eastAsia="ko-KR"/>
              </w:rPr>
            </w:pPr>
          </w:p>
        </w:tc>
      </w:tr>
      <w:tr w:rsidR="00D03D12" w14:paraId="736C54DA" w14:textId="77777777" w:rsidTr="00892412">
        <w:tc>
          <w:tcPr>
            <w:tcW w:w="1975" w:type="dxa"/>
          </w:tcPr>
          <w:p w14:paraId="22FB2906" w14:textId="70C399F9" w:rsidR="00D03D12" w:rsidRPr="00E54429" w:rsidRDefault="00AD08FE" w:rsidP="00892412">
            <w:pPr>
              <w:pStyle w:val="TAL"/>
              <w:rPr>
                <w:lang w:val="en-GB" w:eastAsia="ko-KR"/>
              </w:rPr>
            </w:pPr>
            <w:r>
              <w:rPr>
                <w:lang w:val="en-GB" w:eastAsia="ko-KR"/>
              </w:rPr>
              <w:t>MediaTek</w:t>
            </w:r>
          </w:p>
        </w:tc>
        <w:tc>
          <w:tcPr>
            <w:tcW w:w="7654" w:type="dxa"/>
          </w:tcPr>
          <w:p w14:paraId="18619A62" w14:textId="58456225" w:rsidR="00D03D12" w:rsidRPr="00440208" w:rsidRDefault="00AD08FE" w:rsidP="00892412">
            <w:pPr>
              <w:pStyle w:val="TAL"/>
              <w:rPr>
                <w:lang w:val="en-US" w:eastAsia="ko-KR"/>
              </w:rPr>
            </w:pPr>
            <w:r>
              <w:rPr>
                <w:lang w:val="en-US" w:eastAsia="ko-KR"/>
              </w:rPr>
              <w:t>We have the same understanding as Huawei that the RSTD reference TRP is included in the measurement list—from the IE description of NR-DL-TDOA-</w:t>
            </w:r>
            <w:proofErr w:type="spellStart"/>
            <w:r>
              <w:rPr>
                <w:lang w:val="en-US" w:eastAsia="ko-KR"/>
              </w:rPr>
              <w:t>SignalMeasurementInformation</w:t>
            </w:r>
            <w:proofErr w:type="spellEnd"/>
            <w:r>
              <w:rPr>
                <w:lang w:val="en-US" w:eastAsia="ko-KR"/>
              </w:rPr>
              <w:t>: “</w:t>
            </w:r>
            <w:r w:rsidRPr="00AD08FE">
              <w:rPr>
                <w:lang w:val="en-US" w:eastAsia="ko-KR"/>
              </w:rPr>
              <w:t>The measurements are provided as a list of TRPs, where the first TRP in the list is used as reference TRP in case RSTD measurements are reported.</w:t>
            </w:r>
            <w:r>
              <w:rPr>
                <w:lang w:val="en-US" w:eastAsia="ko-KR"/>
              </w:rPr>
              <w:t xml:space="preserve">”  </w:t>
            </w:r>
            <w:proofErr w:type="gramStart"/>
            <w:r>
              <w:rPr>
                <w:lang w:val="en-US" w:eastAsia="ko-KR"/>
              </w:rPr>
              <w:t>So</w:t>
            </w:r>
            <w:proofErr w:type="gramEnd"/>
            <w:r>
              <w:rPr>
                <w:lang w:val="en-US" w:eastAsia="ko-KR"/>
              </w:rPr>
              <w:t xml:space="preserve"> the change seems not needed.</w:t>
            </w:r>
          </w:p>
        </w:tc>
      </w:tr>
      <w:tr w:rsidR="00826C9E" w14:paraId="1BC7327B" w14:textId="77777777" w:rsidTr="00892412">
        <w:tc>
          <w:tcPr>
            <w:tcW w:w="1975" w:type="dxa"/>
          </w:tcPr>
          <w:p w14:paraId="7E448A18" w14:textId="0E1679A6" w:rsidR="00826C9E" w:rsidRPr="00440208" w:rsidRDefault="00B268BC" w:rsidP="00892412">
            <w:pPr>
              <w:pStyle w:val="TAL"/>
              <w:rPr>
                <w:lang w:val="en-US" w:eastAsia="ko-KR"/>
              </w:rPr>
            </w:pPr>
            <w:r>
              <w:rPr>
                <w:lang w:val="en-US" w:eastAsia="ko-KR"/>
              </w:rPr>
              <w:t>Ericsson</w:t>
            </w:r>
          </w:p>
        </w:tc>
        <w:tc>
          <w:tcPr>
            <w:tcW w:w="7654" w:type="dxa"/>
          </w:tcPr>
          <w:p w14:paraId="2672C39D" w14:textId="36235B14" w:rsidR="00826C9E" w:rsidRPr="00440208" w:rsidRDefault="00C665EF" w:rsidP="00892412">
            <w:pPr>
              <w:pStyle w:val="TAL"/>
              <w:rPr>
                <w:lang w:val="en-US" w:eastAsia="ko-KR"/>
              </w:rPr>
            </w:pPr>
            <w:r>
              <w:rPr>
                <w:lang w:val="en-US" w:eastAsia="ko-KR"/>
              </w:rPr>
              <w:t>We have the same understanding as Huawei and MediaTek. If the reference cell would be handled separately, the</w:t>
            </w:r>
            <w:r w:rsidR="003878E5">
              <w:rPr>
                <w:lang w:val="en-US" w:eastAsia="ko-KR"/>
              </w:rPr>
              <w:t xml:space="preserve">n we also need additional path, and </w:t>
            </w:r>
            <w:proofErr w:type="spellStart"/>
            <w:r w:rsidR="003878E5">
              <w:rPr>
                <w:lang w:val="en-US" w:eastAsia="ko-KR"/>
              </w:rPr>
              <w:t>timingMeasQuality</w:t>
            </w:r>
            <w:proofErr w:type="spellEnd"/>
            <w:r w:rsidR="003878E5">
              <w:rPr>
                <w:lang w:val="en-US" w:eastAsia="ko-KR"/>
              </w:rPr>
              <w:t xml:space="preserve"> for the reference cell added.</w:t>
            </w:r>
          </w:p>
        </w:tc>
      </w:tr>
      <w:tr w:rsidR="00FC6B1E" w14:paraId="5F505E1D" w14:textId="77777777" w:rsidTr="00892412">
        <w:tc>
          <w:tcPr>
            <w:tcW w:w="1975" w:type="dxa"/>
          </w:tcPr>
          <w:p w14:paraId="24E1C461" w14:textId="71A109BD" w:rsidR="00FC6B1E" w:rsidRPr="00440208" w:rsidRDefault="00FC6B1E" w:rsidP="00FC6B1E">
            <w:pPr>
              <w:pStyle w:val="TAL"/>
              <w:rPr>
                <w:lang w:val="en-US" w:eastAsia="ko-KR"/>
              </w:rPr>
            </w:pPr>
            <w:r>
              <w:rPr>
                <w:lang w:val="en-US" w:eastAsia="ko-KR"/>
              </w:rPr>
              <w:t>Intel</w:t>
            </w:r>
          </w:p>
        </w:tc>
        <w:tc>
          <w:tcPr>
            <w:tcW w:w="7654" w:type="dxa"/>
          </w:tcPr>
          <w:p w14:paraId="04377A02" w14:textId="49FF8F8C" w:rsidR="00FC6B1E" w:rsidRPr="00440208" w:rsidRDefault="00FC6B1E" w:rsidP="00FC6B1E">
            <w:pPr>
              <w:pStyle w:val="TAL"/>
              <w:rPr>
                <w:lang w:val="en-US" w:eastAsia="ko-KR"/>
              </w:rPr>
            </w:pPr>
            <w:r>
              <w:rPr>
                <w:lang w:val="en-US" w:eastAsia="ko-KR"/>
              </w:rPr>
              <w:t xml:space="preserve">Same view as Huawei and </w:t>
            </w:r>
            <w:proofErr w:type="spellStart"/>
            <w:r>
              <w:rPr>
                <w:lang w:val="en-US" w:eastAsia="ko-KR"/>
              </w:rPr>
              <w:t>Mediatek</w:t>
            </w:r>
            <w:proofErr w:type="spellEnd"/>
            <w:r>
              <w:rPr>
                <w:lang w:val="en-US" w:eastAsia="ko-KR"/>
              </w:rPr>
              <w:t>.</w:t>
            </w:r>
          </w:p>
        </w:tc>
      </w:tr>
      <w:tr w:rsidR="00A74FC2" w14:paraId="21F1CD46" w14:textId="77777777" w:rsidTr="00892412">
        <w:tc>
          <w:tcPr>
            <w:tcW w:w="1975" w:type="dxa"/>
          </w:tcPr>
          <w:p w14:paraId="303946DB" w14:textId="53CE3E29" w:rsidR="00A74FC2" w:rsidRPr="00440208" w:rsidRDefault="00A74FC2" w:rsidP="00A74FC2">
            <w:pPr>
              <w:pStyle w:val="TAL"/>
              <w:rPr>
                <w:lang w:val="en-US" w:eastAsia="ko-KR"/>
              </w:rPr>
            </w:pPr>
            <w:r>
              <w:rPr>
                <w:lang w:val="en-US" w:eastAsia="ko-KR"/>
              </w:rPr>
              <w:t>Nokia</w:t>
            </w:r>
          </w:p>
        </w:tc>
        <w:tc>
          <w:tcPr>
            <w:tcW w:w="7654" w:type="dxa"/>
          </w:tcPr>
          <w:p w14:paraId="20601AD3" w14:textId="2A339538" w:rsidR="00A74FC2" w:rsidRPr="00440208" w:rsidRDefault="00A74FC2" w:rsidP="00A74FC2">
            <w:pPr>
              <w:pStyle w:val="TAL"/>
              <w:rPr>
                <w:lang w:val="en-US" w:eastAsia="ko-KR"/>
              </w:rPr>
            </w:pPr>
            <w:r>
              <w:rPr>
                <w:lang w:val="en-US" w:eastAsia="ko-KR"/>
              </w:rPr>
              <w:t>The IE description referenced by MediaTek talks only about RSTD measurement of reference TRP. Nothing is mentioned about RSRP measurement of reference TRP. The proposal here is to include PRS RSRP for the reference TRP. We are fine with the proposal to add RSRP for reference TRP. If in doubt as to whether it is useful to have this RSRP for reference TRP, we can always check with RAN1 and RAN4.</w:t>
            </w:r>
          </w:p>
        </w:tc>
      </w:tr>
      <w:tr w:rsidR="00997EA5" w14:paraId="7451352C" w14:textId="77777777" w:rsidTr="00892412">
        <w:tc>
          <w:tcPr>
            <w:tcW w:w="1975" w:type="dxa"/>
          </w:tcPr>
          <w:p w14:paraId="2264818D" w14:textId="4F3A6B37" w:rsidR="00997EA5" w:rsidRDefault="00997EA5" w:rsidP="00997EA5">
            <w:pPr>
              <w:pStyle w:val="TAL"/>
              <w:rPr>
                <w:lang w:val="en-US" w:eastAsia="ko-KR"/>
              </w:rPr>
            </w:pPr>
            <w:r>
              <w:rPr>
                <w:rFonts w:eastAsiaTheme="minorEastAsia" w:hint="eastAsia"/>
                <w:lang w:eastAsia="zh-CN"/>
              </w:rPr>
              <w:t>O</w:t>
            </w:r>
            <w:r>
              <w:rPr>
                <w:rFonts w:eastAsiaTheme="minorEastAsia"/>
                <w:lang w:eastAsia="zh-CN"/>
              </w:rPr>
              <w:t>PPO</w:t>
            </w:r>
          </w:p>
        </w:tc>
        <w:tc>
          <w:tcPr>
            <w:tcW w:w="7654" w:type="dxa"/>
          </w:tcPr>
          <w:p w14:paraId="04CAD4C5" w14:textId="0F2FF579" w:rsidR="00997EA5" w:rsidRDefault="00997EA5" w:rsidP="00997EA5">
            <w:pPr>
              <w:pStyle w:val="TAL"/>
              <w:rPr>
                <w:lang w:val="en-US" w:eastAsia="ko-KR"/>
              </w:rPr>
            </w:pPr>
            <w:r>
              <w:rPr>
                <w:rFonts w:eastAsiaTheme="minorEastAsia" w:hint="eastAsia"/>
                <w:lang w:eastAsia="zh-CN"/>
              </w:rPr>
              <w:t>S</w:t>
            </w:r>
            <w:r>
              <w:rPr>
                <w:rFonts w:eastAsiaTheme="minorEastAsia"/>
                <w:lang w:eastAsia="zh-CN"/>
              </w:rPr>
              <w:t>ame view as Nokia.</w:t>
            </w:r>
          </w:p>
        </w:tc>
      </w:tr>
    </w:tbl>
    <w:p w14:paraId="5CE3D292" w14:textId="58D4EB2D" w:rsidR="00E72F29" w:rsidRDefault="00E72F29" w:rsidP="00B82154">
      <w:pPr>
        <w:jc w:val="left"/>
        <w:rPr>
          <w:lang w:val="en-US" w:eastAsia="ko-KR"/>
        </w:rPr>
      </w:pPr>
    </w:p>
    <w:p w14:paraId="42AC5DAF" w14:textId="77777777" w:rsidR="002353EA" w:rsidRPr="00130F54" w:rsidRDefault="002353EA" w:rsidP="002353EA">
      <w:pPr>
        <w:pStyle w:val="NO"/>
        <w:ind w:left="0" w:firstLine="0"/>
        <w:jc w:val="left"/>
        <w:rPr>
          <w:ins w:id="443" w:author="Sven Fischer" w:date="2020-05-21T02:40:00Z"/>
          <w:lang w:val="en-US" w:eastAsia="ko-KR"/>
        </w:rPr>
      </w:pPr>
      <w:ins w:id="444" w:author="Sven Fischer" w:date="2020-05-21T02:40:00Z">
        <w:r>
          <w:rPr>
            <w:lang w:val="en-US" w:eastAsia="ko-KR"/>
          </w:rPr>
          <w:t>Issue needs further discussion.</w:t>
        </w:r>
      </w:ins>
    </w:p>
    <w:p w14:paraId="6992E8A0" w14:textId="77777777" w:rsidR="002353EA" w:rsidRDefault="002353EA" w:rsidP="002353EA">
      <w:pPr>
        <w:pStyle w:val="NO"/>
        <w:ind w:left="0" w:firstLine="0"/>
        <w:jc w:val="left"/>
        <w:rPr>
          <w:ins w:id="445" w:author="Sven Fischer" w:date="2020-05-21T02:40:00Z"/>
          <w:lang w:val="en-US" w:eastAsia="ko-KR"/>
        </w:rPr>
      </w:pPr>
      <w:ins w:id="446" w:author="Sven Fischer" w:date="2020-05-21T02:40:00Z">
        <w:r>
          <w:rPr>
            <w:lang w:val="en-US" w:eastAsia="ko-KR"/>
          </w:rPr>
          <w:t xml:space="preserve">Rapporteur’s Comments: </w:t>
        </w:r>
      </w:ins>
    </w:p>
    <w:p w14:paraId="7B4F0FC3" w14:textId="4A69E69A" w:rsidR="00AE0DA0" w:rsidRDefault="002353EA" w:rsidP="00885D7B">
      <w:pPr>
        <w:pStyle w:val="B1"/>
        <w:spacing w:after="60"/>
        <w:ind w:left="576" w:hanging="288"/>
        <w:jc w:val="left"/>
        <w:rPr>
          <w:ins w:id="447" w:author="Sven Fischer" w:date="2020-05-21T02:44:00Z"/>
          <w:snapToGrid w:val="0"/>
          <w:lang w:val="en-US"/>
        </w:rPr>
      </w:pPr>
      <w:ins w:id="448" w:author="Sven Fischer" w:date="2020-05-21T02:40:00Z">
        <w:r>
          <w:rPr>
            <w:lang w:val="en-US" w:eastAsia="ko-KR"/>
          </w:rPr>
          <w:t>-</w:t>
        </w:r>
        <w:r>
          <w:rPr>
            <w:lang w:val="en-US" w:eastAsia="ko-KR"/>
          </w:rPr>
          <w:tab/>
        </w:r>
      </w:ins>
      <w:ins w:id="449" w:author="Sven Fischer" w:date="2020-05-21T02:41:00Z">
        <w:r w:rsidR="00EA5C46">
          <w:rPr>
            <w:lang w:val="en-US"/>
          </w:rPr>
          <w:t xml:space="preserve">The key question </w:t>
        </w:r>
      </w:ins>
      <w:ins w:id="450" w:author="Sven Fischer" w:date="2020-05-21T02:42:00Z">
        <w:r w:rsidR="00407B72">
          <w:rPr>
            <w:lang w:val="en-US"/>
          </w:rPr>
          <w:t xml:space="preserve">in this context </w:t>
        </w:r>
      </w:ins>
      <w:ins w:id="451" w:author="Sven Fischer" w:date="2020-05-21T02:41:00Z">
        <w:r w:rsidR="00EA5C46">
          <w:rPr>
            <w:lang w:val="en-US"/>
          </w:rPr>
          <w:t>is indeed</w:t>
        </w:r>
      </w:ins>
      <w:ins w:id="452" w:author="Sven Fischer" w:date="2020-05-21T02:42:00Z">
        <w:r w:rsidR="00EA5C46">
          <w:rPr>
            <w:lang w:val="en-US"/>
          </w:rPr>
          <w:t xml:space="preserve"> what is the RSTD measurement result for the reference TRP? </w:t>
        </w:r>
      </w:ins>
      <w:ins w:id="453" w:author="Sven Fischer" w:date="2020-05-21T02:43:00Z">
        <w:r w:rsidR="00407B72">
          <w:rPr>
            <w:lang w:val="en-US"/>
          </w:rPr>
          <w:t xml:space="preserve">How can a </w:t>
        </w:r>
        <w:r w:rsidR="00FE652E">
          <w:rPr>
            <w:lang w:val="en-US"/>
          </w:rPr>
          <w:t xml:space="preserve">RSTD for a single TRP (i.e., reference TRP) be included in </w:t>
        </w:r>
        <w:r w:rsidR="00407B72" w:rsidRPr="00FE652E">
          <w:rPr>
            <w:i/>
            <w:iCs/>
            <w:snapToGrid w:val="0"/>
          </w:rPr>
          <w:t>NR-DL-TDOA-MeasElement-r16</w:t>
        </w:r>
        <w:r w:rsidR="00FE652E">
          <w:rPr>
            <w:snapToGrid w:val="0"/>
            <w:lang w:val="en-US"/>
          </w:rPr>
          <w:t>?</w:t>
        </w:r>
        <w:r w:rsidR="00407B72">
          <w:rPr>
            <w:snapToGrid w:val="0"/>
            <w:lang w:val="en-US"/>
          </w:rPr>
          <w:t xml:space="preserve"> </w:t>
        </w:r>
      </w:ins>
    </w:p>
    <w:p w14:paraId="2876C6D1" w14:textId="77777777" w:rsidR="000E3C7A" w:rsidRDefault="00602DA9" w:rsidP="00855933">
      <w:pPr>
        <w:pStyle w:val="B1"/>
        <w:spacing w:after="60"/>
        <w:ind w:left="576" w:hanging="288"/>
        <w:jc w:val="left"/>
        <w:rPr>
          <w:snapToGrid w:val="0"/>
          <w:lang w:val="en-US"/>
        </w:rPr>
      </w:pPr>
      <w:ins w:id="454" w:author="Sven Fischer" w:date="2020-05-21T02:44:00Z">
        <w:r>
          <w:rPr>
            <w:snapToGrid w:val="0"/>
            <w:lang w:val="en-US"/>
          </w:rPr>
          <w:t>-</w:t>
        </w:r>
        <w:r>
          <w:rPr>
            <w:snapToGrid w:val="0"/>
            <w:lang w:val="en-US"/>
          </w:rPr>
          <w:tab/>
          <w:t xml:space="preserve">The </w:t>
        </w:r>
        <w:proofErr w:type="spellStart"/>
        <w:r>
          <w:rPr>
            <w:snapToGrid w:val="0"/>
            <w:lang w:val="en-US"/>
          </w:rPr>
          <w:t>introcuction</w:t>
        </w:r>
        <w:proofErr w:type="spellEnd"/>
        <w:r>
          <w:rPr>
            <w:snapToGrid w:val="0"/>
            <w:lang w:val="en-US"/>
          </w:rPr>
          <w:t xml:space="preserve"> sentence for thi</w:t>
        </w:r>
      </w:ins>
      <w:ins w:id="455" w:author="Sven Fischer" w:date="2020-05-21T02:46:00Z">
        <w:r w:rsidR="00F3129A">
          <w:rPr>
            <w:snapToGrid w:val="0"/>
            <w:lang w:val="en-US"/>
          </w:rPr>
          <w:t>s</w:t>
        </w:r>
      </w:ins>
      <w:ins w:id="456" w:author="Sven Fischer" w:date="2020-05-21T02:44:00Z">
        <w:r>
          <w:rPr>
            <w:snapToGrid w:val="0"/>
            <w:lang w:val="en-US"/>
          </w:rPr>
          <w:t xml:space="preserve"> IE</w:t>
        </w:r>
      </w:ins>
      <w:ins w:id="457" w:author="Sven Fischer" w:date="2020-05-21T02:47:00Z">
        <w:r w:rsidR="002D6D33">
          <w:rPr>
            <w:snapToGrid w:val="0"/>
            <w:lang w:val="en-US"/>
          </w:rPr>
          <w:t xml:space="preserve"> indeed states:</w:t>
        </w:r>
      </w:ins>
      <w:ins w:id="458" w:author="Sven Fischer" w:date="2020-05-21T02:44:00Z">
        <w:r>
          <w:rPr>
            <w:snapToGrid w:val="0"/>
            <w:lang w:val="en-US"/>
          </w:rPr>
          <w:br/>
        </w:r>
      </w:ins>
      <w:ins w:id="459" w:author="Sven Fischer" w:date="2020-05-21T02:45:00Z">
        <w:r w:rsidR="00766699" w:rsidRPr="00715AD3">
          <w:t>"</w:t>
        </w:r>
      </w:ins>
      <w:ins w:id="460" w:author="Sven Fischer" w:date="2020-05-21T02:44:00Z">
        <w:r w:rsidRPr="00AD08FE">
          <w:rPr>
            <w:lang w:val="en-US" w:eastAsia="ko-KR"/>
          </w:rPr>
          <w:t xml:space="preserve">The measurements are provided as a list of TRPs, where the first TRP in the list is used as reference TRP </w:t>
        </w:r>
        <w:r w:rsidRPr="000A2156">
          <w:rPr>
            <w:highlight w:val="yellow"/>
            <w:lang w:val="en-US" w:eastAsia="ko-KR"/>
          </w:rPr>
          <w:t>in case RSTD measurements are reported</w:t>
        </w:r>
        <w:r w:rsidRPr="00AD08FE">
          <w:rPr>
            <w:lang w:val="en-US" w:eastAsia="ko-KR"/>
          </w:rPr>
          <w:t>.</w:t>
        </w:r>
      </w:ins>
      <w:ins w:id="461" w:author="Sven Fischer" w:date="2020-05-21T02:45:00Z">
        <w:r w:rsidR="00766699" w:rsidRPr="00715AD3">
          <w:t>"</w:t>
        </w:r>
      </w:ins>
      <w:ins w:id="462" w:author="Sven Fischer" w:date="2020-05-21T02:44:00Z">
        <w:r>
          <w:rPr>
            <w:lang w:val="en-US" w:eastAsia="ko-KR"/>
          </w:rPr>
          <w:t xml:space="preserve"> </w:t>
        </w:r>
      </w:ins>
      <w:ins w:id="463" w:author="Sven Fischer" w:date="2020-05-21T02:47:00Z">
        <w:r w:rsidR="002D6D33">
          <w:rPr>
            <w:lang w:val="en-US" w:eastAsia="ko-KR"/>
          </w:rPr>
          <w:br/>
          <w:t xml:space="preserve">Is there really a case for DL-TDOA where RSTD measurements are </w:t>
        </w:r>
        <w:r w:rsidR="002D6D33" w:rsidRPr="002D6D33">
          <w:rPr>
            <w:i/>
            <w:iCs/>
            <w:lang w:val="en-US" w:eastAsia="ko-KR"/>
          </w:rPr>
          <w:t>not</w:t>
        </w:r>
        <w:r w:rsidR="002D6D33">
          <w:rPr>
            <w:lang w:val="en-US" w:eastAsia="ko-KR"/>
          </w:rPr>
          <w:t xml:space="preserve"> reported? </w:t>
        </w:r>
      </w:ins>
      <w:ins w:id="464" w:author="Sven Fischer" w:date="2020-05-21T02:48:00Z">
        <w:r w:rsidR="0064184A">
          <w:rPr>
            <w:lang w:val="en-US" w:eastAsia="ko-KR"/>
          </w:rPr>
          <w:t xml:space="preserve">At least the current ASN.1 has the </w:t>
        </w:r>
        <w:r w:rsidR="0064184A" w:rsidRPr="0064184A">
          <w:rPr>
            <w:i/>
            <w:iCs/>
            <w:snapToGrid w:val="0"/>
          </w:rPr>
          <w:t>nr-RSTD-r16</w:t>
        </w:r>
        <w:r w:rsidR="0064184A">
          <w:rPr>
            <w:snapToGrid w:val="0"/>
            <w:lang w:val="en-US"/>
          </w:rPr>
          <w:t xml:space="preserve"> mandatory present.</w:t>
        </w:r>
      </w:ins>
    </w:p>
    <w:p w14:paraId="5BC07D35" w14:textId="75A89D6B" w:rsidR="00602DA9" w:rsidRDefault="000E3C7A" w:rsidP="000E3C7A">
      <w:pPr>
        <w:pStyle w:val="B1"/>
        <w:ind w:left="284" w:firstLine="0"/>
        <w:jc w:val="left"/>
        <w:rPr>
          <w:ins w:id="465" w:author="Sven Fischer" w:date="2020-06-01T12:10:00Z"/>
          <w:lang w:val="en-US" w:eastAsia="ko-KR"/>
        </w:rPr>
      </w:pPr>
      <w:ins w:id="466" w:author="Sven Fischer" w:date="2020-06-01T12:09:00Z">
        <w:r>
          <w:rPr>
            <w:lang w:val="en-US" w:eastAsia="ko-KR"/>
          </w:rPr>
          <w:t>-</w:t>
        </w:r>
        <w:r>
          <w:rPr>
            <w:lang w:val="en-US" w:eastAsia="ko-KR"/>
          </w:rPr>
          <w:tab/>
          <w:t xml:space="preserve">Essentially the same basic issue/question  as </w:t>
        </w:r>
        <w:r w:rsidR="00855933">
          <w:rPr>
            <w:lang w:val="en-US" w:eastAsia="ko-KR"/>
          </w:rPr>
          <w:t>item #3 above. What is an RSTD of a single (reference)</w:t>
        </w:r>
      </w:ins>
      <w:ins w:id="467" w:author="Sven Fischer" w:date="2020-06-01T12:10:00Z">
        <w:r w:rsidR="00855933">
          <w:rPr>
            <w:lang w:val="en-US" w:eastAsia="ko-KR"/>
          </w:rPr>
          <w:t xml:space="preserve"> </w:t>
        </w:r>
      </w:ins>
      <w:ins w:id="468" w:author="Sven Fischer" w:date="2020-06-01T12:09:00Z">
        <w:r w:rsidR="00855933">
          <w:rPr>
            <w:lang w:val="en-US" w:eastAsia="ko-KR"/>
          </w:rPr>
          <w:t>TRP</w:t>
        </w:r>
      </w:ins>
      <w:ins w:id="469" w:author="Sven Fischer" w:date="2020-06-01T12:10:00Z">
        <w:r w:rsidR="00855933">
          <w:rPr>
            <w:lang w:val="en-US" w:eastAsia="ko-KR"/>
          </w:rPr>
          <w:t>?</w:t>
        </w:r>
      </w:ins>
      <w:ins w:id="470" w:author="Sven Fischer" w:date="2020-05-21T02:47:00Z">
        <w:r w:rsidR="000A2156">
          <w:rPr>
            <w:lang w:val="en-US" w:eastAsia="ko-KR"/>
          </w:rPr>
          <w:br/>
        </w:r>
      </w:ins>
      <w:ins w:id="471" w:author="Sven Fischer" w:date="2020-05-21T02:44:00Z">
        <w:r w:rsidR="00602DA9">
          <w:rPr>
            <w:lang w:val="en-US" w:eastAsia="ko-KR"/>
          </w:rPr>
          <w:t xml:space="preserve"> </w:t>
        </w:r>
      </w:ins>
    </w:p>
    <w:p w14:paraId="1CF8C477" w14:textId="77777777" w:rsidR="00855933" w:rsidRPr="00B932B0" w:rsidRDefault="00855933" w:rsidP="00855933">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855933" w14:paraId="13DDA26F" w14:textId="77777777" w:rsidTr="00D01AA2">
        <w:tc>
          <w:tcPr>
            <w:tcW w:w="1975" w:type="dxa"/>
          </w:tcPr>
          <w:p w14:paraId="0E95C600" w14:textId="77777777" w:rsidR="00855933" w:rsidRDefault="00855933" w:rsidP="00D01AA2">
            <w:pPr>
              <w:pStyle w:val="TAH"/>
              <w:rPr>
                <w:lang w:eastAsia="ko-KR"/>
              </w:rPr>
            </w:pPr>
            <w:r>
              <w:rPr>
                <w:lang w:eastAsia="ko-KR"/>
              </w:rPr>
              <w:t>Company</w:t>
            </w:r>
          </w:p>
        </w:tc>
        <w:tc>
          <w:tcPr>
            <w:tcW w:w="7654" w:type="dxa"/>
          </w:tcPr>
          <w:p w14:paraId="22D9AD64" w14:textId="77777777" w:rsidR="00855933" w:rsidRDefault="00855933" w:rsidP="00D01AA2">
            <w:pPr>
              <w:pStyle w:val="TAH"/>
              <w:rPr>
                <w:lang w:eastAsia="ko-KR"/>
              </w:rPr>
            </w:pPr>
            <w:r>
              <w:rPr>
                <w:lang w:eastAsia="ko-KR"/>
              </w:rPr>
              <w:t>Comments</w:t>
            </w:r>
          </w:p>
        </w:tc>
      </w:tr>
      <w:tr w:rsidR="00855933" w14:paraId="1E1EFCF9" w14:textId="77777777" w:rsidTr="00D01AA2">
        <w:tc>
          <w:tcPr>
            <w:tcW w:w="1975" w:type="dxa"/>
          </w:tcPr>
          <w:p w14:paraId="38AD2C47" w14:textId="77777777" w:rsidR="00855933" w:rsidRPr="0024237D" w:rsidRDefault="00855933" w:rsidP="00D01AA2">
            <w:pPr>
              <w:pStyle w:val="TAL"/>
              <w:rPr>
                <w:rFonts w:eastAsiaTheme="minorEastAsia"/>
                <w:lang w:eastAsia="zh-CN"/>
              </w:rPr>
            </w:pPr>
          </w:p>
        </w:tc>
        <w:tc>
          <w:tcPr>
            <w:tcW w:w="7654" w:type="dxa"/>
          </w:tcPr>
          <w:p w14:paraId="66888339" w14:textId="77777777" w:rsidR="00855933" w:rsidRPr="0024237D" w:rsidRDefault="00855933" w:rsidP="00D01AA2">
            <w:pPr>
              <w:pStyle w:val="TAL"/>
              <w:rPr>
                <w:rFonts w:eastAsiaTheme="minorEastAsia"/>
                <w:lang w:eastAsia="zh-CN"/>
              </w:rPr>
            </w:pPr>
          </w:p>
        </w:tc>
      </w:tr>
      <w:tr w:rsidR="00855933" w14:paraId="445B7930" w14:textId="77777777" w:rsidTr="00D01AA2">
        <w:tc>
          <w:tcPr>
            <w:tcW w:w="1975" w:type="dxa"/>
          </w:tcPr>
          <w:p w14:paraId="25DB9913" w14:textId="77777777" w:rsidR="00855933" w:rsidRPr="00AC05CE" w:rsidRDefault="00855933" w:rsidP="00D01AA2">
            <w:pPr>
              <w:pStyle w:val="TAL"/>
              <w:rPr>
                <w:rFonts w:eastAsiaTheme="minorEastAsia"/>
                <w:lang w:val="sv-SE" w:eastAsia="zh-CN"/>
              </w:rPr>
            </w:pPr>
          </w:p>
        </w:tc>
        <w:tc>
          <w:tcPr>
            <w:tcW w:w="7654" w:type="dxa"/>
          </w:tcPr>
          <w:p w14:paraId="748C45B7" w14:textId="77777777" w:rsidR="00855933" w:rsidRPr="00E735C2" w:rsidRDefault="00855933" w:rsidP="00D01AA2">
            <w:pPr>
              <w:pStyle w:val="TAL"/>
              <w:rPr>
                <w:rFonts w:cs="Arial"/>
                <w:sz w:val="20"/>
                <w:lang w:val="sv-SE" w:eastAsia="ko-KR"/>
              </w:rPr>
            </w:pPr>
          </w:p>
        </w:tc>
      </w:tr>
      <w:tr w:rsidR="00855933" w14:paraId="19C805BF" w14:textId="77777777" w:rsidTr="00D01AA2">
        <w:tc>
          <w:tcPr>
            <w:tcW w:w="1975" w:type="dxa"/>
          </w:tcPr>
          <w:p w14:paraId="0444FC16" w14:textId="77777777" w:rsidR="00855933" w:rsidRPr="00436B19" w:rsidRDefault="00855933" w:rsidP="00D01AA2">
            <w:pPr>
              <w:pStyle w:val="TAL"/>
              <w:rPr>
                <w:lang w:val="en-GB" w:eastAsia="ko-KR"/>
              </w:rPr>
            </w:pPr>
          </w:p>
        </w:tc>
        <w:tc>
          <w:tcPr>
            <w:tcW w:w="7654" w:type="dxa"/>
          </w:tcPr>
          <w:p w14:paraId="65877CB5" w14:textId="77777777" w:rsidR="00855933" w:rsidRPr="00440208" w:rsidRDefault="00855933" w:rsidP="00D01AA2">
            <w:pPr>
              <w:pStyle w:val="TAL"/>
              <w:rPr>
                <w:lang w:val="en-US" w:eastAsia="ko-KR"/>
              </w:rPr>
            </w:pPr>
          </w:p>
        </w:tc>
      </w:tr>
      <w:tr w:rsidR="00855933" w14:paraId="5E54B7F9" w14:textId="77777777" w:rsidTr="00D01AA2">
        <w:tc>
          <w:tcPr>
            <w:tcW w:w="1975" w:type="dxa"/>
          </w:tcPr>
          <w:p w14:paraId="299129A2" w14:textId="77777777" w:rsidR="00855933" w:rsidRPr="00F27EE8" w:rsidRDefault="00855933" w:rsidP="00D01AA2">
            <w:pPr>
              <w:pStyle w:val="TAL"/>
              <w:rPr>
                <w:rFonts w:eastAsiaTheme="minorEastAsia"/>
                <w:lang w:val="sv-SE" w:eastAsia="zh-CN"/>
              </w:rPr>
            </w:pPr>
          </w:p>
        </w:tc>
        <w:tc>
          <w:tcPr>
            <w:tcW w:w="7654" w:type="dxa"/>
          </w:tcPr>
          <w:p w14:paraId="40F6FD00" w14:textId="77777777" w:rsidR="00855933" w:rsidRPr="00F27EE8" w:rsidRDefault="00855933" w:rsidP="00D01AA2">
            <w:pPr>
              <w:pStyle w:val="TAL"/>
              <w:rPr>
                <w:rFonts w:eastAsiaTheme="minorEastAsia"/>
                <w:lang w:val="en-US" w:eastAsia="zh-CN"/>
              </w:rPr>
            </w:pPr>
          </w:p>
        </w:tc>
      </w:tr>
      <w:tr w:rsidR="00855933" w14:paraId="33089466" w14:textId="77777777" w:rsidTr="00D01AA2">
        <w:tc>
          <w:tcPr>
            <w:tcW w:w="1975" w:type="dxa"/>
          </w:tcPr>
          <w:p w14:paraId="7322B687" w14:textId="77777777" w:rsidR="00855933" w:rsidRDefault="00855933" w:rsidP="00D01AA2">
            <w:pPr>
              <w:pStyle w:val="TAL"/>
              <w:rPr>
                <w:lang w:eastAsia="zh-CN"/>
              </w:rPr>
            </w:pPr>
          </w:p>
        </w:tc>
        <w:tc>
          <w:tcPr>
            <w:tcW w:w="7654" w:type="dxa"/>
          </w:tcPr>
          <w:p w14:paraId="15C1488A" w14:textId="77777777" w:rsidR="00855933" w:rsidRDefault="00855933" w:rsidP="00D01AA2">
            <w:pPr>
              <w:pStyle w:val="TAL"/>
              <w:rPr>
                <w:lang w:eastAsia="ko-KR"/>
              </w:rPr>
            </w:pPr>
          </w:p>
        </w:tc>
      </w:tr>
      <w:tr w:rsidR="00855933" w14:paraId="175AE8EC" w14:textId="77777777" w:rsidTr="00D01AA2">
        <w:tc>
          <w:tcPr>
            <w:tcW w:w="1975" w:type="dxa"/>
          </w:tcPr>
          <w:p w14:paraId="6B31E4B8" w14:textId="77777777" w:rsidR="00855933" w:rsidRPr="00812044" w:rsidRDefault="00855933" w:rsidP="00D01AA2">
            <w:pPr>
              <w:pStyle w:val="TAL"/>
              <w:rPr>
                <w:lang w:val="en-US" w:eastAsia="ko-KR"/>
              </w:rPr>
            </w:pPr>
          </w:p>
        </w:tc>
        <w:tc>
          <w:tcPr>
            <w:tcW w:w="7654" w:type="dxa"/>
          </w:tcPr>
          <w:p w14:paraId="7420549C" w14:textId="77777777" w:rsidR="00855933" w:rsidRPr="00812044" w:rsidRDefault="00855933" w:rsidP="00D01AA2">
            <w:pPr>
              <w:pStyle w:val="TAL"/>
              <w:rPr>
                <w:lang w:val="en-US" w:eastAsia="ko-KR"/>
              </w:rPr>
            </w:pPr>
          </w:p>
        </w:tc>
      </w:tr>
      <w:tr w:rsidR="00855933" w14:paraId="12C208D1" w14:textId="77777777" w:rsidTr="00D01AA2">
        <w:tc>
          <w:tcPr>
            <w:tcW w:w="1975" w:type="dxa"/>
          </w:tcPr>
          <w:p w14:paraId="15A67024" w14:textId="77777777" w:rsidR="00855933" w:rsidRPr="00812044" w:rsidRDefault="00855933" w:rsidP="00D01AA2">
            <w:pPr>
              <w:pStyle w:val="TAL"/>
              <w:rPr>
                <w:lang w:val="en-US" w:eastAsia="ko-KR"/>
              </w:rPr>
            </w:pPr>
          </w:p>
        </w:tc>
        <w:tc>
          <w:tcPr>
            <w:tcW w:w="7654" w:type="dxa"/>
          </w:tcPr>
          <w:p w14:paraId="2D28D6B7" w14:textId="77777777" w:rsidR="00855933" w:rsidRPr="00812044" w:rsidRDefault="00855933" w:rsidP="00D01AA2">
            <w:pPr>
              <w:pStyle w:val="TAL"/>
              <w:rPr>
                <w:lang w:val="en-US" w:eastAsia="ko-KR"/>
              </w:rPr>
            </w:pPr>
          </w:p>
        </w:tc>
      </w:tr>
      <w:tr w:rsidR="00855933" w14:paraId="74D02D5D" w14:textId="77777777" w:rsidTr="00D01AA2">
        <w:tc>
          <w:tcPr>
            <w:tcW w:w="1975" w:type="dxa"/>
          </w:tcPr>
          <w:p w14:paraId="38D907B4" w14:textId="77777777" w:rsidR="00855933" w:rsidRPr="00812044" w:rsidRDefault="00855933" w:rsidP="00D01AA2">
            <w:pPr>
              <w:pStyle w:val="TAL"/>
              <w:rPr>
                <w:lang w:val="en-US" w:eastAsia="ko-KR"/>
              </w:rPr>
            </w:pPr>
          </w:p>
        </w:tc>
        <w:tc>
          <w:tcPr>
            <w:tcW w:w="7654" w:type="dxa"/>
          </w:tcPr>
          <w:p w14:paraId="79094CB1" w14:textId="77777777" w:rsidR="00855933" w:rsidRPr="00812044" w:rsidRDefault="00855933" w:rsidP="00D01AA2">
            <w:pPr>
              <w:pStyle w:val="TAL"/>
              <w:rPr>
                <w:lang w:val="en-US" w:eastAsia="ko-KR"/>
              </w:rPr>
            </w:pPr>
          </w:p>
        </w:tc>
      </w:tr>
      <w:tr w:rsidR="00855933" w14:paraId="13C1FD78" w14:textId="77777777" w:rsidTr="00D01AA2">
        <w:tc>
          <w:tcPr>
            <w:tcW w:w="1975" w:type="dxa"/>
          </w:tcPr>
          <w:p w14:paraId="71694DC8" w14:textId="77777777" w:rsidR="00855933" w:rsidRPr="00812044" w:rsidRDefault="00855933" w:rsidP="00D01AA2">
            <w:pPr>
              <w:pStyle w:val="TAL"/>
              <w:rPr>
                <w:lang w:val="en-US" w:eastAsia="ko-KR"/>
              </w:rPr>
            </w:pPr>
          </w:p>
        </w:tc>
        <w:tc>
          <w:tcPr>
            <w:tcW w:w="7654" w:type="dxa"/>
          </w:tcPr>
          <w:p w14:paraId="6FD9DB61" w14:textId="77777777" w:rsidR="00855933" w:rsidRPr="00812044" w:rsidRDefault="00855933" w:rsidP="00D01AA2">
            <w:pPr>
              <w:pStyle w:val="TAL"/>
              <w:rPr>
                <w:lang w:val="en-US" w:eastAsia="ko-KR"/>
              </w:rPr>
            </w:pPr>
          </w:p>
        </w:tc>
      </w:tr>
      <w:tr w:rsidR="00855933" w14:paraId="18289EB4" w14:textId="77777777" w:rsidTr="00D01AA2">
        <w:tc>
          <w:tcPr>
            <w:tcW w:w="1975" w:type="dxa"/>
          </w:tcPr>
          <w:p w14:paraId="1425A75C" w14:textId="77777777" w:rsidR="00855933" w:rsidRDefault="00855933" w:rsidP="00D01AA2">
            <w:pPr>
              <w:pStyle w:val="TAL"/>
              <w:rPr>
                <w:rFonts w:eastAsiaTheme="minorEastAsia"/>
                <w:lang w:val="en-US" w:eastAsia="zh-CN"/>
              </w:rPr>
            </w:pPr>
          </w:p>
        </w:tc>
        <w:tc>
          <w:tcPr>
            <w:tcW w:w="7654" w:type="dxa"/>
          </w:tcPr>
          <w:p w14:paraId="039221D5" w14:textId="77777777" w:rsidR="00855933" w:rsidRDefault="00855933" w:rsidP="00D01AA2">
            <w:pPr>
              <w:pStyle w:val="TAL"/>
              <w:rPr>
                <w:rFonts w:eastAsiaTheme="minorEastAsia"/>
                <w:lang w:val="en-US" w:eastAsia="zh-CN"/>
              </w:rPr>
            </w:pPr>
          </w:p>
        </w:tc>
      </w:tr>
    </w:tbl>
    <w:p w14:paraId="695D2D50" w14:textId="77777777" w:rsidR="00855933" w:rsidRDefault="00855933" w:rsidP="00855933">
      <w:pPr>
        <w:pStyle w:val="NO"/>
        <w:ind w:left="0" w:firstLine="0"/>
        <w:jc w:val="left"/>
        <w:rPr>
          <w:lang w:val="en-US" w:eastAsia="ko-KR"/>
        </w:rPr>
      </w:pPr>
    </w:p>
    <w:p w14:paraId="60AC0A21" w14:textId="430D825C" w:rsidR="00855933" w:rsidRDefault="00855933" w:rsidP="00855933">
      <w:pPr>
        <w:pStyle w:val="B1"/>
        <w:ind w:left="0" w:firstLine="0"/>
        <w:jc w:val="left"/>
        <w:rPr>
          <w:lang w:val="en-US" w:eastAsia="ko-KR"/>
        </w:rPr>
      </w:pPr>
    </w:p>
    <w:p w14:paraId="784ECC40" w14:textId="01FEA25F" w:rsidR="00855933" w:rsidRDefault="00855933" w:rsidP="000E3C7A">
      <w:pPr>
        <w:pStyle w:val="B1"/>
        <w:ind w:left="284" w:firstLine="0"/>
        <w:jc w:val="left"/>
        <w:rPr>
          <w:lang w:val="en-US" w:eastAsia="ko-KR"/>
        </w:rPr>
      </w:pPr>
    </w:p>
    <w:p w14:paraId="20A7D860" w14:textId="77777777" w:rsidR="00855933" w:rsidRPr="00407B72" w:rsidRDefault="00855933" w:rsidP="000E3C7A">
      <w:pPr>
        <w:pStyle w:val="B1"/>
        <w:ind w:left="284" w:firstLine="0"/>
        <w:jc w:val="left"/>
        <w:rPr>
          <w:rStyle w:val="B1Char1"/>
          <w:lang w:val="en-US"/>
        </w:rPr>
      </w:pPr>
    </w:p>
    <w:p w14:paraId="709397E7" w14:textId="693772D3" w:rsidR="00E72F29" w:rsidRDefault="00E72F29" w:rsidP="00B82154">
      <w:pPr>
        <w:jc w:val="left"/>
        <w:rPr>
          <w:lang w:val="en-US" w:eastAsia="ko-KR"/>
        </w:rPr>
      </w:pPr>
    </w:p>
    <w:tbl>
      <w:tblPr>
        <w:tblStyle w:val="TableGrid"/>
        <w:tblW w:w="0" w:type="auto"/>
        <w:tblInd w:w="198" w:type="dxa"/>
        <w:tblLook w:val="04A0" w:firstRow="1" w:lastRow="0" w:firstColumn="1" w:lastColumn="0" w:noHBand="0" w:noVBand="1"/>
      </w:tblPr>
      <w:tblGrid>
        <w:gridCol w:w="417"/>
        <w:gridCol w:w="1159"/>
        <w:gridCol w:w="1237"/>
        <w:gridCol w:w="6618"/>
      </w:tblGrid>
      <w:tr w:rsidR="004A50A0" w:rsidRPr="00AF5039" w14:paraId="2CA9C8DA" w14:textId="77777777" w:rsidTr="004A50A0">
        <w:tc>
          <w:tcPr>
            <w:tcW w:w="417" w:type="dxa"/>
          </w:tcPr>
          <w:p w14:paraId="4D47193D" w14:textId="77777777" w:rsidR="004A50A0" w:rsidRDefault="004A50A0" w:rsidP="004A50A0">
            <w:pPr>
              <w:pStyle w:val="TAL"/>
              <w:keepNext w:val="0"/>
              <w:keepLines w:val="0"/>
              <w:widowControl w:val="0"/>
              <w:jc w:val="left"/>
              <w:rPr>
                <w:lang w:val="en-US" w:eastAsia="ko-KR"/>
              </w:rPr>
            </w:pPr>
          </w:p>
        </w:tc>
        <w:tc>
          <w:tcPr>
            <w:tcW w:w="1164" w:type="dxa"/>
          </w:tcPr>
          <w:p w14:paraId="3BA02A01" w14:textId="50264B5B"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0A7830F9" w14:textId="6825D1A0" w:rsidR="004A50A0" w:rsidRDefault="004A50A0" w:rsidP="004A50A0">
            <w:pPr>
              <w:pStyle w:val="TAL"/>
              <w:keepNext w:val="0"/>
              <w:keepLines w:val="0"/>
              <w:widowControl w:val="0"/>
              <w:jc w:val="left"/>
              <w:rPr>
                <w:rFonts w:eastAsia="Times New Roman"/>
                <w:iCs/>
              </w:rPr>
            </w:pPr>
            <w:r w:rsidRPr="00CC0BFB">
              <w:t>Issue #</w:t>
            </w:r>
          </w:p>
        </w:tc>
        <w:tc>
          <w:tcPr>
            <w:tcW w:w="6820" w:type="dxa"/>
          </w:tcPr>
          <w:p w14:paraId="3FFB744F" w14:textId="0DE7D2BA" w:rsidR="004A50A0" w:rsidRPr="00985BCF" w:rsidRDefault="004A50A0" w:rsidP="004A50A0">
            <w:pPr>
              <w:pStyle w:val="TAL"/>
              <w:keepNext w:val="0"/>
              <w:keepLines w:val="0"/>
              <w:widowControl w:val="0"/>
              <w:jc w:val="left"/>
              <w:rPr>
                <w:lang w:eastAsia="ko-KR"/>
              </w:rPr>
            </w:pPr>
            <w:r>
              <w:rPr>
                <w:lang w:val="en-US"/>
              </w:rPr>
              <w:t>Brief Description / Headline</w:t>
            </w:r>
          </w:p>
        </w:tc>
      </w:tr>
      <w:tr w:rsidR="00E72F29" w:rsidRPr="00AF5039" w14:paraId="0B594235" w14:textId="77777777" w:rsidTr="00326C59">
        <w:tc>
          <w:tcPr>
            <w:tcW w:w="417" w:type="dxa"/>
            <w:shd w:val="clear" w:color="auto" w:fill="FFFF00"/>
          </w:tcPr>
          <w:p w14:paraId="30D7AA45" w14:textId="77777777" w:rsidR="00E72F29" w:rsidRDefault="00E72F29" w:rsidP="00892412">
            <w:pPr>
              <w:pStyle w:val="TAL"/>
              <w:keepNext w:val="0"/>
              <w:keepLines w:val="0"/>
              <w:widowControl w:val="0"/>
              <w:jc w:val="left"/>
              <w:rPr>
                <w:lang w:val="en-US" w:eastAsia="ko-KR"/>
              </w:rPr>
            </w:pPr>
            <w:r>
              <w:rPr>
                <w:lang w:val="en-US" w:eastAsia="ko-KR"/>
              </w:rPr>
              <w:t>14</w:t>
            </w:r>
          </w:p>
        </w:tc>
        <w:tc>
          <w:tcPr>
            <w:tcW w:w="1164" w:type="dxa"/>
          </w:tcPr>
          <w:p w14:paraId="5CABEA10" w14:textId="14BEB624" w:rsidR="00E72F29" w:rsidRDefault="00E72F29" w:rsidP="00892412">
            <w:pPr>
              <w:pStyle w:val="TAL"/>
              <w:keepNext w:val="0"/>
              <w:keepLines w:val="0"/>
              <w:widowControl w:val="0"/>
              <w:jc w:val="left"/>
              <w:rPr>
                <w:lang w:val="en-US" w:eastAsia="ko-KR"/>
              </w:rPr>
            </w:pPr>
            <w:r>
              <w:rPr>
                <w:lang w:val="en-US" w:eastAsia="ko-KR"/>
              </w:rPr>
              <w:t>Sec. 5.3.2 in [</w:t>
            </w:r>
            <w:ins w:id="472" w:author="Sven Fischer" w:date="2020-06-01T12:11:00Z">
              <w:r w:rsidR="00326C59">
                <w:rPr>
                  <w:lang w:val="en-US" w:eastAsia="ko-KR"/>
                </w:rPr>
                <w:t>3</w:t>
              </w:r>
            </w:ins>
            <w:del w:id="473" w:author="Sven Fischer" w:date="2020-06-01T12:11:00Z">
              <w:r w:rsidDel="00326C59">
                <w:rPr>
                  <w:lang w:val="en-US" w:eastAsia="ko-KR"/>
                </w:rPr>
                <w:delText>1</w:delText>
              </w:r>
            </w:del>
            <w:r>
              <w:rPr>
                <w:lang w:val="en-US" w:eastAsia="ko-KR"/>
              </w:rPr>
              <w:t>]</w:t>
            </w:r>
          </w:p>
        </w:tc>
        <w:tc>
          <w:tcPr>
            <w:tcW w:w="1256" w:type="dxa"/>
          </w:tcPr>
          <w:p w14:paraId="4A3F4F37" w14:textId="77777777" w:rsidR="00E72F29" w:rsidRDefault="00E72F29" w:rsidP="00892412">
            <w:pPr>
              <w:pStyle w:val="TAL"/>
              <w:keepNext w:val="0"/>
              <w:keepLines w:val="0"/>
              <w:widowControl w:val="0"/>
              <w:jc w:val="left"/>
              <w:rPr>
                <w:rFonts w:eastAsia="Times New Roman"/>
                <w:iCs/>
              </w:rPr>
            </w:pPr>
            <w:r>
              <w:rPr>
                <w:rFonts w:eastAsia="Times New Roman"/>
                <w:iCs/>
              </w:rPr>
              <w:t>6.5.10</w:t>
            </w:r>
            <w:r>
              <w:rPr>
                <w:rFonts w:eastAsia="Times New Roman"/>
                <w:iCs/>
                <w:lang w:val="en-US"/>
              </w:rPr>
              <w:t>-4</w:t>
            </w:r>
          </w:p>
        </w:tc>
        <w:tc>
          <w:tcPr>
            <w:tcW w:w="6820" w:type="dxa"/>
          </w:tcPr>
          <w:p w14:paraId="79CEBDEE" w14:textId="77777777" w:rsidR="00E72F29" w:rsidRPr="00AF5039" w:rsidRDefault="00E72F29" w:rsidP="00892412">
            <w:pPr>
              <w:pStyle w:val="TAL"/>
              <w:keepNext w:val="0"/>
              <w:keepLines w:val="0"/>
              <w:widowControl w:val="0"/>
              <w:jc w:val="left"/>
              <w:rPr>
                <w:lang w:eastAsia="ko-KR"/>
              </w:rPr>
            </w:pPr>
            <w:r w:rsidRPr="00985BCF">
              <w:rPr>
                <w:lang w:eastAsia="ko-KR"/>
              </w:rPr>
              <w:t>The IE NR-</w:t>
            </w:r>
            <w:proofErr w:type="spellStart"/>
            <w:r w:rsidRPr="00985BCF">
              <w:rPr>
                <w:lang w:eastAsia="ko-KR"/>
              </w:rPr>
              <w:t>TimingMeasQuality</w:t>
            </w:r>
            <w:proofErr w:type="spellEnd"/>
            <w:r w:rsidRPr="00985BCF">
              <w:rPr>
                <w:lang w:eastAsia="ko-KR"/>
              </w:rPr>
              <w:t xml:space="preserve"> is used to provide the quality of the RSTD measurement. However, the quality of the reference TRP TOA used for RSTD cannot be provided. Further, the quality of the additional RSTD measurements per TRP pair (up to 3) can also not be provided.</w:t>
            </w:r>
          </w:p>
        </w:tc>
      </w:tr>
    </w:tbl>
    <w:p w14:paraId="0F3CF6E0" w14:textId="7A4DB0B6" w:rsidR="00E72F29" w:rsidRDefault="00E72F29" w:rsidP="00B82154">
      <w:pPr>
        <w:jc w:val="left"/>
        <w:rPr>
          <w:lang w:val="en-US" w:eastAsia="ko-KR"/>
        </w:rPr>
      </w:pPr>
    </w:p>
    <w:p w14:paraId="11811E92" w14:textId="2CF0808A" w:rsidR="00E72F29" w:rsidRPr="00D03D12" w:rsidRDefault="0036155C" w:rsidP="00B82154">
      <w:pPr>
        <w:jc w:val="left"/>
        <w:rPr>
          <w:rFonts w:ascii="Arial" w:hAnsi="Arial" w:cs="Arial"/>
          <w:sz w:val="22"/>
          <w:szCs w:val="22"/>
          <w:lang w:val="en-US" w:eastAsia="ko-KR"/>
        </w:rPr>
      </w:pPr>
      <w:r w:rsidRPr="00D03D12">
        <w:rPr>
          <w:rFonts w:ascii="Arial" w:hAnsi="Arial" w:cs="Arial"/>
          <w:sz w:val="22"/>
          <w:szCs w:val="22"/>
          <w:lang w:val="en-US" w:eastAsia="ko-KR"/>
        </w:rPr>
        <w:t>Description:</w:t>
      </w:r>
    </w:p>
    <w:p w14:paraId="1CD527EB" w14:textId="38693385" w:rsidR="0036155C" w:rsidRDefault="0036155C" w:rsidP="0036155C">
      <w:pPr>
        <w:jc w:val="left"/>
        <w:rPr>
          <w:lang w:eastAsia="ko-KR"/>
        </w:rPr>
      </w:pPr>
      <w:r>
        <w:rPr>
          <w:lang w:eastAsia="ko-KR"/>
        </w:rPr>
        <w:t xml:space="preserve">The RSTD measurement is a TDOA measurement, and the quality of the RSTD can be indicated by the IE </w:t>
      </w:r>
      <w:r w:rsidRPr="002E5024">
        <w:rPr>
          <w:i/>
          <w:iCs/>
          <w:lang w:eastAsia="ko-KR"/>
        </w:rPr>
        <w:t>NR</w:t>
      </w:r>
      <w:r>
        <w:rPr>
          <w:i/>
          <w:iCs/>
          <w:lang w:eastAsia="ko-KR"/>
        </w:rPr>
        <w:noBreakHyphen/>
      </w:r>
      <w:proofErr w:type="spellStart"/>
      <w:r w:rsidRPr="002E5024">
        <w:rPr>
          <w:i/>
          <w:iCs/>
          <w:lang w:eastAsia="ko-KR"/>
        </w:rPr>
        <w:t>TimingMeasQuality</w:t>
      </w:r>
      <w:proofErr w:type="spellEnd"/>
      <w:r>
        <w:rPr>
          <w:i/>
          <w:iCs/>
          <w:lang w:eastAsia="ko-KR"/>
        </w:rPr>
        <w:t xml:space="preserve">. </w:t>
      </w:r>
      <w:r>
        <w:rPr>
          <w:lang w:eastAsia="ko-KR"/>
        </w:rPr>
        <w:t xml:space="preserve">The RSTD quality would only be the main diagonal element of a weighting matrix for TDOA; the off-diagonal elements of the weighting matrix are determined by the quality of the reference TRP TOA measurement used for the TDOA (see also LTE OTDOA in LPP). E.g., the selection of the RSTD reference TRP affects all the RSTD (TDOA) measurements. </w:t>
      </w:r>
    </w:p>
    <w:p w14:paraId="36EA444B" w14:textId="5AF6B983" w:rsidR="0036155C" w:rsidRDefault="002609B3" w:rsidP="0036155C">
      <w:pPr>
        <w:jc w:val="left"/>
        <w:rPr>
          <w:lang w:eastAsia="ko-KR"/>
        </w:rPr>
      </w:pPr>
      <w:r>
        <w:rPr>
          <w:lang w:eastAsia="ko-KR"/>
        </w:rPr>
        <w:t xml:space="preserve">The issue was also discussed </w:t>
      </w:r>
      <w:r w:rsidR="00BF53BA">
        <w:rPr>
          <w:lang w:eastAsia="ko-KR"/>
        </w:rPr>
        <w:t>at RAN1#100bis-</w:t>
      </w:r>
      <w:r w:rsidR="006A46C8">
        <w:rPr>
          <w:lang w:eastAsia="ko-KR"/>
        </w:rPr>
        <w:t>e</w:t>
      </w:r>
      <w:r w:rsidR="00BF53BA">
        <w:rPr>
          <w:lang w:eastAsia="ko-KR"/>
        </w:rPr>
        <w:t>,</w:t>
      </w:r>
      <w:r w:rsidR="001206BE">
        <w:rPr>
          <w:lang w:eastAsia="ko-KR"/>
        </w:rPr>
        <w:t xml:space="preserve"> </w:t>
      </w:r>
      <w:r w:rsidR="00BF53BA">
        <w:rPr>
          <w:lang w:eastAsia="ko-KR"/>
        </w:rPr>
        <w:t>with the following conclusion</w:t>
      </w:r>
      <w:r w:rsidR="00EC0EBF">
        <w:rPr>
          <w:lang w:eastAsia="ko-KR"/>
        </w:rPr>
        <w:t xml:space="preserve"> [5]</w:t>
      </w:r>
      <w:r w:rsidR="00BF53BA">
        <w:rPr>
          <w:lang w:eastAsia="ko-KR"/>
        </w:rPr>
        <w:t>:</w:t>
      </w:r>
    </w:p>
    <w:p w14:paraId="7511B360" w14:textId="77777777" w:rsidR="0031059C" w:rsidRPr="0031059C" w:rsidRDefault="0031059C" w:rsidP="0031059C">
      <w:pPr>
        <w:spacing w:after="0"/>
        <w:jc w:val="left"/>
        <w:rPr>
          <w:rFonts w:ascii="Times" w:eastAsia="Batang" w:hAnsi="Times"/>
          <w:szCs w:val="24"/>
          <w:u w:val="single"/>
          <w:lang w:eastAsia="x-none"/>
        </w:rPr>
      </w:pPr>
      <w:r w:rsidRPr="0031059C">
        <w:rPr>
          <w:rFonts w:ascii="Times" w:eastAsia="Batang" w:hAnsi="Times"/>
          <w:szCs w:val="24"/>
          <w:u w:val="single"/>
          <w:lang w:eastAsia="x-none"/>
        </w:rPr>
        <w:t>Conclusion:</w:t>
      </w:r>
    </w:p>
    <w:p w14:paraId="431B7312" w14:textId="77777777" w:rsidR="0031059C" w:rsidRPr="0031059C" w:rsidRDefault="0031059C" w:rsidP="0031059C">
      <w:pPr>
        <w:numPr>
          <w:ilvl w:val="0"/>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It is RAN1 understanding that the NR-</w:t>
      </w:r>
      <w:proofErr w:type="spellStart"/>
      <w:r w:rsidRPr="0031059C">
        <w:rPr>
          <w:rFonts w:ascii="Times" w:eastAsia="Batang" w:hAnsi="Times" w:hint="eastAsia"/>
          <w:szCs w:val="24"/>
          <w:lang w:val="en-US" w:eastAsia="x-none"/>
        </w:rPr>
        <w:t>TimingMeasQuality</w:t>
      </w:r>
      <w:proofErr w:type="spellEnd"/>
      <w:r w:rsidRPr="0031059C">
        <w:rPr>
          <w:rFonts w:ascii="Times" w:eastAsia="Batang" w:hAnsi="Times" w:hint="eastAsia"/>
          <w:szCs w:val="24"/>
          <w:lang w:val="en-US" w:eastAsia="x-none"/>
        </w:rPr>
        <w:t xml:space="preserve"> is the quality for time of arrival measurements</w:t>
      </w:r>
    </w:p>
    <w:p w14:paraId="0F1A437F" w14:textId="77777777" w:rsidR="0031059C" w:rsidRPr="0031059C" w:rsidRDefault="0031059C" w:rsidP="0031059C">
      <w:pPr>
        <w:numPr>
          <w:ilvl w:val="0"/>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NR-</w:t>
      </w:r>
      <w:proofErr w:type="spellStart"/>
      <w:r w:rsidRPr="0031059C">
        <w:rPr>
          <w:rFonts w:ascii="Times" w:eastAsia="Batang" w:hAnsi="Times" w:hint="eastAsia"/>
          <w:szCs w:val="24"/>
          <w:lang w:val="en-US" w:eastAsia="x-none"/>
        </w:rPr>
        <w:t>TimingMeasQuality</w:t>
      </w:r>
      <w:proofErr w:type="spellEnd"/>
      <w:r w:rsidRPr="0031059C">
        <w:rPr>
          <w:rFonts w:ascii="Times" w:eastAsia="Batang" w:hAnsi="Times" w:hint="eastAsia"/>
          <w:szCs w:val="24"/>
          <w:lang w:val="en-US" w:eastAsia="x-none"/>
        </w:rPr>
        <w:t xml:space="preserve"> is left up to UE implementation</w:t>
      </w:r>
    </w:p>
    <w:p w14:paraId="7D9C1D53" w14:textId="77777777" w:rsidR="0031059C" w:rsidRPr="0031059C" w:rsidRDefault="0031059C" w:rsidP="0031059C">
      <w:pPr>
        <w:numPr>
          <w:ilvl w:val="0"/>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Notes:</w:t>
      </w:r>
    </w:p>
    <w:p w14:paraId="691DF036" w14:textId="77777777" w:rsidR="0031059C" w:rsidRPr="0031059C" w:rsidRDefault="0031059C" w:rsidP="0031059C">
      <w:pPr>
        <w:numPr>
          <w:ilvl w:val="1"/>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No RAN1 spec</w:t>
      </w:r>
      <w:r w:rsidRPr="0031059C">
        <w:rPr>
          <w:rFonts w:ascii="Times" w:eastAsia="Batang" w:hAnsi="Times"/>
          <w:szCs w:val="24"/>
          <w:lang w:val="en-US" w:eastAsia="x-none"/>
        </w:rPr>
        <w:t>ification</w:t>
      </w:r>
      <w:r w:rsidRPr="0031059C">
        <w:rPr>
          <w:rFonts w:ascii="Times" w:eastAsia="Batang" w:hAnsi="Times" w:hint="eastAsia"/>
          <w:szCs w:val="24"/>
          <w:lang w:val="en-US" w:eastAsia="x-none"/>
        </w:rPr>
        <w:t xml:space="preserve"> change</w:t>
      </w:r>
      <w:r w:rsidRPr="0031059C">
        <w:rPr>
          <w:rFonts w:ascii="Times" w:eastAsia="Batang" w:hAnsi="Times"/>
          <w:szCs w:val="24"/>
          <w:lang w:val="en-US" w:eastAsia="x-none"/>
        </w:rPr>
        <w:t>s</w:t>
      </w:r>
      <w:r w:rsidRPr="0031059C">
        <w:rPr>
          <w:rFonts w:ascii="Times" w:eastAsia="Batang" w:hAnsi="Times" w:hint="eastAsia"/>
          <w:szCs w:val="24"/>
          <w:lang w:val="en-US" w:eastAsia="x-none"/>
        </w:rPr>
        <w:t xml:space="preserve"> </w:t>
      </w:r>
      <w:r w:rsidRPr="0031059C">
        <w:rPr>
          <w:rFonts w:ascii="Times" w:eastAsia="Batang" w:hAnsi="Times"/>
          <w:szCs w:val="24"/>
          <w:lang w:val="en-US" w:eastAsia="x-none"/>
        </w:rPr>
        <w:t>are</w:t>
      </w:r>
      <w:r w:rsidRPr="0031059C">
        <w:rPr>
          <w:rFonts w:ascii="Times" w:eastAsia="Batang" w:hAnsi="Times" w:hint="eastAsia"/>
          <w:szCs w:val="24"/>
          <w:lang w:val="en-US" w:eastAsia="x-none"/>
        </w:rPr>
        <w:t xml:space="preserve"> required. </w:t>
      </w:r>
    </w:p>
    <w:p w14:paraId="3C953995" w14:textId="77777777" w:rsidR="0031059C" w:rsidRPr="0031059C" w:rsidRDefault="0031059C" w:rsidP="0031059C">
      <w:pPr>
        <w:numPr>
          <w:ilvl w:val="1"/>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NR-</w:t>
      </w:r>
      <w:proofErr w:type="spellStart"/>
      <w:r w:rsidRPr="0031059C">
        <w:rPr>
          <w:rFonts w:ascii="Times" w:eastAsia="Batang" w:hAnsi="Times" w:hint="eastAsia"/>
          <w:szCs w:val="24"/>
          <w:lang w:val="en-US" w:eastAsia="x-none"/>
        </w:rPr>
        <w:t>TimingMeasQuality</w:t>
      </w:r>
      <w:proofErr w:type="spellEnd"/>
      <w:r w:rsidRPr="0031059C">
        <w:rPr>
          <w:rFonts w:ascii="Times" w:eastAsia="Batang" w:hAnsi="Times" w:hint="eastAsia"/>
          <w:szCs w:val="24"/>
          <w:lang w:val="en-US" w:eastAsia="x-none"/>
        </w:rPr>
        <w:t xml:space="preserve"> measurement is also applicable for the reference timing used in RSTD measurements</w:t>
      </w:r>
    </w:p>
    <w:p w14:paraId="217FF937" w14:textId="12565071" w:rsidR="0036155C" w:rsidRDefault="0036155C" w:rsidP="00B82154">
      <w:pPr>
        <w:jc w:val="left"/>
        <w:rPr>
          <w:lang w:val="en-US" w:eastAsia="ko-KR"/>
        </w:rPr>
      </w:pPr>
    </w:p>
    <w:p w14:paraId="1458BC45" w14:textId="337F3E51" w:rsidR="00767FF7" w:rsidRDefault="00767FF7" w:rsidP="00B82154">
      <w:pPr>
        <w:jc w:val="left"/>
        <w:rPr>
          <w:lang w:eastAsia="ko-KR"/>
        </w:rPr>
      </w:pPr>
      <w:r>
        <w:rPr>
          <w:lang w:val="en-US" w:eastAsia="ko-KR"/>
        </w:rPr>
        <w:t xml:space="preserve">Therefore, the </w:t>
      </w:r>
      <w:r w:rsidRPr="002E5024">
        <w:rPr>
          <w:i/>
          <w:iCs/>
          <w:lang w:eastAsia="ko-KR"/>
        </w:rPr>
        <w:t>NR</w:t>
      </w:r>
      <w:r>
        <w:rPr>
          <w:i/>
          <w:iCs/>
          <w:lang w:eastAsia="ko-KR"/>
        </w:rPr>
        <w:noBreakHyphen/>
      </w:r>
      <w:proofErr w:type="spellStart"/>
      <w:r w:rsidRPr="002E5024">
        <w:rPr>
          <w:i/>
          <w:iCs/>
          <w:lang w:eastAsia="ko-KR"/>
        </w:rPr>
        <w:t>TimingMeasQuality</w:t>
      </w:r>
      <w:proofErr w:type="spellEnd"/>
      <w:r>
        <w:rPr>
          <w:i/>
          <w:iCs/>
          <w:lang w:eastAsia="ko-KR"/>
        </w:rPr>
        <w:t xml:space="preserve"> </w:t>
      </w:r>
      <w:r>
        <w:rPr>
          <w:lang w:eastAsia="ko-KR"/>
        </w:rPr>
        <w:t>is not the quality of the RSTD, but the quality of the TOA which is used to calculate the RSTD.</w:t>
      </w:r>
      <w:r w:rsidR="00743DC6">
        <w:rPr>
          <w:lang w:eastAsia="ko-KR"/>
        </w:rPr>
        <w:t xml:space="preserve"> </w:t>
      </w:r>
      <w:r w:rsidR="005B0664">
        <w:rPr>
          <w:lang w:eastAsia="ko-KR"/>
        </w:rPr>
        <w:t>I.e.</w:t>
      </w:r>
      <w:r w:rsidR="00743DC6">
        <w:rPr>
          <w:lang w:eastAsia="ko-KR"/>
        </w:rPr>
        <w:t>, there are two qualities needed for a</w:t>
      </w:r>
      <w:r w:rsidR="008D4639">
        <w:rPr>
          <w:lang w:eastAsia="ko-KR"/>
        </w:rPr>
        <w:t xml:space="preserve"> single</w:t>
      </w:r>
      <w:r w:rsidR="00743DC6">
        <w:rPr>
          <w:lang w:eastAsia="ko-KR"/>
        </w:rPr>
        <w:t xml:space="preserve"> RSTD </w:t>
      </w:r>
      <w:r w:rsidR="008D4639">
        <w:rPr>
          <w:lang w:eastAsia="ko-KR"/>
        </w:rPr>
        <w:t xml:space="preserve">measurement </w:t>
      </w:r>
      <w:r w:rsidR="00743DC6">
        <w:rPr>
          <w:lang w:eastAsia="ko-KR"/>
        </w:rPr>
        <w:t>(reference quality and neighbour quality)</w:t>
      </w:r>
      <w:r w:rsidR="008D4639">
        <w:rPr>
          <w:lang w:eastAsia="ko-KR"/>
        </w:rPr>
        <w:t>:</w:t>
      </w:r>
    </w:p>
    <w:p w14:paraId="671D9F56" w14:textId="77777777" w:rsidR="00A85E94" w:rsidRPr="00D626B4" w:rsidRDefault="00A85E94" w:rsidP="009470F8">
      <w:pPr>
        <w:pStyle w:val="StylePLPatternClearGray-10"/>
        <w:rPr>
          <w:snapToGrid w:val="0"/>
        </w:rPr>
      </w:pPr>
      <w:r w:rsidRPr="00D626B4">
        <w:rPr>
          <w:snapToGrid w:val="0"/>
        </w:rPr>
        <w:t>NR-DL-TDOA-SignalMeasurementInformation-r16 ::= SEQUENCE {</w:t>
      </w:r>
    </w:p>
    <w:p w14:paraId="767691FC" w14:textId="77777777" w:rsidR="00A85E94" w:rsidRDefault="00A85E94" w:rsidP="009470F8">
      <w:pPr>
        <w:pStyle w:val="StylePLPatternClearGray-10"/>
        <w:rPr>
          <w:snapToGrid w:val="0"/>
        </w:rPr>
      </w:pPr>
      <w:r w:rsidRPr="00D626B4">
        <w:rPr>
          <w:snapToGrid w:val="0"/>
        </w:rPr>
        <w:tab/>
        <w:t>dl-PRS-ReferenceInfo-r16</w:t>
      </w:r>
      <w:r w:rsidRPr="00D626B4">
        <w:rPr>
          <w:snapToGrid w:val="0"/>
        </w:rPr>
        <w:tab/>
      </w:r>
      <w:r w:rsidRPr="00D626B4">
        <w:rPr>
          <w:snapToGrid w:val="0"/>
        </w:rPr>
        <w:tab/>
        <w:t>DL-PRS-IdInfo-r16,</w:t>
      </w:r>
    </w:p>
    <w:p w14:paraId="3DCB7864" w14:textId="2C569B75" w:rsidR="00A85E94" w:rsidRPr="00EC20D2" w:rsidRDefault="00A85E94" w:rsidP="009470F8">
      <w:pPr>
        <w:pStyle w:val="StylePLPatternClearGray-10"/>
        <w:rPr>
          <w:snapToGrid w:val="0"/>
        </w:rPr>
      </w:pPr>
      <w:r>
        <w:rPr>
          <w:snapToGrid w:val="0"/>
        </w:rPr>
        <w:tab/>
      </w:r>
      <w:ins w:id="474" w:author="Sven Fischer" w:date="2020-04-03T02:35:00Z">
        <w:r w:rsidR="00EC20D2">
          <w:t>nr-</w:t>
        </w:r>
      </w:ins>
      <w:ins w:id="475" w:author="Sven Fischer" w:date="2020-05-06T23:22:00Z">
        <w:r w:rsidR="00223890">
          <w:t>TOA-</w:t>
        </w:r>
      </w:ins>
      <w:ins w:id="476" w:author="Sven Fischer" w:date="2020-05-06T23:25:00Z">
        <w:r w:rsidR="005167C2">
          <w:t>Ref-</w:t>
        </w:r>
      </w:ins>
      <w:ins w:id="477" w:author="Sven Fischer" w:date="2020-04-03T02:35:00Z">
        <w:r w:rsidR="00EC20D2">
          <w:t>Quality-r16</w:t>
        </w:r>
        <w:r w:rsidR="00EC20D2">
          <w:tab/>
        </w:r>
      </w:ins>
      <w:ins w:id="478" w:author="Sven Fischer" w:date="2020-04-03T02:36:00Z">
        <w:r w:rsidR="00EC20D2">
          <w:tab/>
        </w:r>
        <w:r w:rsidR="00EC20D2">
          <w:tab/>
        </w:r>
        <w:r w:rsidR="00EC20D2" w:rsidRPr="005D1E3A">
          <w:t>NR-TimingMeasQuality-r16</w:t>
        </w:r>
      </w:ins>
      <w:ins w:id="479" w:author="Sven Fischer" w:date="2020-04-03T01:57:00Z">
        <w:r w:rsidRPr="00232F64">
          <w:t>,</w:t>
        </w:r>
      </w:ins>
    </w:p>
    <w:p w14:paraId="41D67A4E" w14:textId="77777777" w:rsidR="00A85E94" w:rsidRPr="00D626B4" w:rsidRDefault="00A85E94" w:rsidP="009470F8">
      <w:pPr>
        <w:pStyle w:val="StylePLPatternClearGray-10"/>
        <w:rPr>
          <w:snapToGrid w:val="0"/>
        </w:rPr>
      </w:pPr>
      <w:r w:rsidRPr="00D626B4">
        <w:rPr>
          <w:snapToGrid w:val="0"/>
        </w:rPr>
        <w:tab/>
        <w:t>nr-DL-TDOA-MeasList-r16</w:t>
      </w:r>
      <w:r w:rsidRPr="00D626B4">
        <w:rPr>
          <w:snapToGrid w:val="0"/>
        </w:rPr>
        <w:tab/>
      </w:r>
      <w:r>
        <w:rPr>
          <w:snapToGrid w:val="0"/>
        </w:rPr>
        <w:tab/>
      </w:r>
      <w:r>
        <w:rPr>
          <w:snapToGrid w:val="0"/>
        </w:rPr>
        <w:tab/>
      </w:r>
      <w:r w:rsidRPr="00D626B4">
        <w:rPr>
          <w:snapToGrid w:val="0"/>
        </w:rPr>
        <w:t>NR-DL-TDOA-MeasList-r16,</w:t>
      </w:r>
    </w:p>
    <w:p w14:paraId="5C1EE457" w14:textId="77777777" w:rsidR="00A85E94" w:rsidRPr="00D626B4" w:rsidRDefault="00A85E94" w:rsidP="009470F8">
      <w:pPr>
        <w:pStyle w:val="StylePLPatternClearGray-10"/>
        <w:rPr>
          <w:snapToGrid w:val="0"/>
        </w:rPr>
      </w:pPr>
      <w:r w:rsidRPr="00D626B4">
        <w:rPr>
          <w:snapToGrid w:val="0"/>
        </w:rPr>
        <w:tab/>
        <w:t>...</w:t>
      </w:r>
    </w:p>
    <w:p w14:paraId="282ACDED" w14:textId="77777777" w:rsidR="00A85E94" w:rsidRPr="00D626B4" w:rsidRDefault="00A85E94" w:rsidP="009470F8">
      <w:pPr>
        <w:pStyle w:val="StylePLPatternClearGray-10"/>
        <w:rPr>
          <w:snapToGrid w:val="0"/>
        </w:rPr>
      </w:pPr>
      <w:r w:rsidRPr="00D626B4">
        <w:rPr>
          <w:snapToGrid w:val="0"/>
        </w:rPr>
        <w:t>}</w:t>
      </w:r>
    </w:p>
    <w:p w14:paraId="0D2ABB4B" w14:textId="77777777" w:rsidR="00A85E94" w:rsidRPr="00D626B4" w:rsidRDefault="00A85E94" w:rsidP="009470F8">
      <w:pPr>
        <w:pStyle w:val="StylePLPatternClearGray-10"/>
        <w:rPr>
          <w:snapToGrid w:val="0"/>
        </w:rPr>
      </w:pPr>
    </w:p>
    <w:p w14:paraId="3B5FD695" w14:textId="77777777" w:rsidR="00A85E94" w:rsidRPr="00D626B4" w:rsidRDefault="00A85E94" w:rsidP="009470F8">
      <w:pPr>
        <w:pStyle w:val="StylePLPatternClearGray-10"/>
        <w:rPr>
          <w:snapToGrid w:val="0"/>
        </w:rPr>
      </w:pPr>
      <w:r w:rsidRPr="00D626B4">
        <w:rPr>
          <w:snapToGrid w:val="0"/>
        </w:rPr>
        <w:t>NR-DL-TDOA-MeasList-r16 ::= SEQUENCE (SIZE(1..</w:t>
      </w:r>
      <w:r w:rsidRPr="00D626B4">
        <w:t>nrMaxTRPs</w:t>
      </w:r>
      <w:r>
        <w:t>-r16</w:t>
      </w:r>
      <w:r w:rsidRPr="00D626B4">
        <w:rPr>
          <w:snapToGrid w:val="0"/>
        </w:rPr>
        <w:t>)) OF NR-DL-TDOA-MeasElement-r16</w:t>
      </w:r>
    </w:p>
    <w:p w14:paraId="66B7DDA8" w14:textId="77777777" w:rsidR="00A85E94" w:rsidRPr="00D626B4" w:rsidRDefault="00A85E94" w:rsidP="009470F8">
      <w:pPr>
        <w:pStyle w:val="StylePLPatternClearGray-10"/>
        <w:rPr>
          <w:snapToGrid w:val="0"/>
        </w:rPr>
      </w:pPr>
    </w:p>
    <w:p w14:paraId="36BF5378" w14:textId="77777777" w:rsidR="00A85E94" w:rsidRPr="00D626B4" w:rsidRDefault="00A85E94" w:rsidP="009470F8">
      <w:pPr>
        <w:pStyle w:val="StylePLPatternClearGray-10"/>
        <w:rPr>
          <w:snapToGrid w:val="0"/>
        </w:rPr>
      </w:pPr>
      <w:r w:rsidRPr="00D626B4">
        <w:rPr>
          <w:snapToGrid w:val="0"/>
        </w:rPr>
        <w:t>NR-DL-TDOA-MeasElement-r16 ::= SEQUENCE {</w:t>
      </w:r>
    </w:p>
    <w:p w14:paraId="64F1E979" w14:textId="77777777" w:rsidR="00A85E94" w:rsidRPr="00D626B4" w:rsidRDefault="00A85E94" w:rsidP="009470F8">
      <w:pPr>
        <w:pStyle w:val="StylePLPatternClearGray-10"/>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2F96C0B8" w14:textId="77777777" w:rsidR="00A85E94" w:rsidRPr="00D626B4" w:rsidRDefault="00A85E94" w:rsidP="009470F8">
      <w:pPr>
        <w:pStyle w:val="StylePLPatternClearGray-10"/>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456C0CB0" w14:textId="77777777" w:rsidR="00A85E94" w:rsidRPr="00D626B4" w:rsidRDefault="00A85E94" w:rsidP="009470F8">
      <w:pPr>
        <w:pStyle w:val="StylePLPatternClearGray-10"/>
      </w:pPr>
      <w:r w:rsidRPr="00D626B4">
        <w:tab/>
        <w:t>nr-DL-PRS-ResourceSetId-r16</w:t>
      </w:r>
      <w:r w:rsidRPr="00D626B4">
        <w:tab/>
      </w:r>
      <w:r w:rsidRPr="00D626B4">
        <w:tab/>
        <w:t xml:space="preserve">NR-DL-PRS-ResourceSetId-r16 </w:t>
      </w:r>
      <w:r>
        <w:tab/>
      </w:r>
      <w:r>
        <w:tab/>
      </w:r>
      <w:r>
        <w:tab/>
      </w:r>
      <w:r>
        <w:tab/>
      </w:r>
      <w:r>
        <w:tab/>
      </w:r>
      <w:r w:rsidRPr="00D626B4">
        <w:t>OPTIONAL,</w:t>
      </w:r>
    </w:p>
    <w:p w14:paraId="5D2F9E77" w14:textId="77777777" w:rsidR="00A85E94" w:rsidRPr="00D626B4" w:rsidRDefault="00A85E94" w:rsidP="009470F8">
      <w:pPr>
        <w:pStyle w:val="StylePLPatternClearGray-10"/>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06DF35F8" w14:textId="77777777" w:rsidR="00A85E94" w:rsidRPr="00D626B4" w:rsidRDefault="00A85E94" w:rsidP="009470F8">
      <w:pPr>
        <w:pStyle w:val="StylePLPatternClearGray-10"/>
        <w:rPr>
          <w:snapToGrid w:val="0"/>
        </w:rPr>
      </w:pPr>
      <w:r w:rsidRPr="00D626B4">
        <w:rPr>
          <w:snapToGrid w:val="0"/>
        </w:rPr>
        <w:tab/>
        <w:t>nr-RSTD-r16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(0..ffs),</w:t>
      </w:r>
      <w:r w:rsidRPr="00D626B4">
        <w:rPr>
          <w:snapToGrid w:val="0"/>
        </w:rPr>
        <w:tab/>
        <w:t>-- FFS on the value range</w:t>
      </w:r>
    </w:p>
    <w:p w14:paraId="3C260C70" w14:textId="77777777" w:rsidR="00A85E94" w:rsidRPr="00D626B4" w:rsidRDefault="00A85E94" w:rsidP="009470F8">
      <w:pPr>
        <w:pStyle w:val="StylePLPatternClearGray-10"/>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1AB7F803" w14:textId="531CBB7F" w:rsidR="00A85E94" w:rsidRPr="00D626B4" w:rsidRDefault="00A85E94" w:rsidP="009470F8">
      <w:pPr>
        <w:pStyle w:val="StylePLPatternClearGray-10"/>
        <w:rPr>
          <w:snapToGrid w:val="0"/>
        </w:rPr>
      </w:pPr>
      <w:r w:rsidRPr="00D626B4">
        <w:rPr>
          <w:snapToGrid w:val="0"/>
        </w:rPr>
        <w:tab/>
        <w:t>nr-</w:t>
      </w:r>
      <w:del w:id="480" w:author="Sven Fischer" w:date="2020-05-06T23:22:00Z">
        <w:r w:rsidRPr="00D626B4" w:rsidDel="00EF4664">
          <w:rPr>
            <w:snapToGrid w:val="0"/>
          </w:rPr>
          <w:delText>TimingMeasQuality</w:delText>
        </w:r>
      </w:del>
      <w:ins w:id="481" w:author="Sven Fischer" w:date="2020-05-06T23:22:00Z">
        <w:r w:rsidR="00EF4664">
          <w:rPr>
            <w:snapToGrid w:val="0"/>
          </w:rPr>
          <w:t>TOA</w:t>
        </w:r>
      </w:ins>
      <w:ins w:id="482" w:author="Sven Fischer" w:date="2020-05-06T23:23:00Z">
        <w:r w:rsidR="00EF4664">
          <w:rPr>
            <w:snapToGrid w:val="0"/>
          </w:rPr>
          <w:t>-</w:t>
        </w:r>
      </w:ins>
      <w:ins w:id="483" w:author="Sven Fischer" w:date="2020-05-06T23:22:00Z">
        <w:r w:rsidR="00EF4664" w:rsidRPr="00D626B4">
          <w:rPr>
            <w:snapToGrid w:val="0"/>
          </w:rPr>
          <w:t>Quality</w:t>
        </w:r>
      </w:ins>
      <w:r w:rsidRPr="00D626B4">
        <w:rPr>
          <w:snapToGrid w:val="0"/>
        </w:rPr>
        <w:t>-r16</w:t>
      </w:r>
      <w:r w:rsidRPr="00D626B4">
        <w:rPr>
          <w:snapToGrid w:val="0"/>
        </w:rPr>
        <w:tab/>
      </w:r>
      <w:ins w:id="484" w:author="Sven Fischer" w:date="2020-05-06T23:24:00Z">
        <w:r w:rsidR="00611832">
          <w:rPr>
            <w:snapToGrid w:val="0"/>
          </w:rPr>
          <w:tab/>
        </w:r>
        <w:r w:rsidR="00611832">
          <w:rPr>
            <w:snapToGrid w:val="0"/>
          </w:rPr>
          <w:tab/>
        </w:r>
      </w:ins>
      <w:r w:rsidRPr="00D626B4">
        <w:rPr>
          <w:snapToGrid w:val="0"/>
        </w:rPr>
        <w:tab/>
        <w:t>NR-TimingMeasQuality-r16,</w:t>
      </w:r>
    </w:p>
    <w:p w14:paraId="1EB23DF8" w14:textId="77777777" w:rsidR="00A85E94" w:rsidRDefault="00A85E94" w:rsidP="009470F8">
      <w:pPr>
        <w:pStyle w:val="StylePLPatternClearGray-10"/>
      </w:pPr>
      <w:r w:rsidRPr="00D626B4">
        <w:rPr>
          <w:snapToGrid w:val="0"/>
        </w:rPr>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37001362" w14:textId="77777777" w:rsidR="00A85E94" w:rsidRPr="00D626B4" w:rsidRDefault="00A85E94" w:rsidP="009470F8">
      <w:pPr>
        <w:pStyle w:val="StylePLPatternClearGray-10"/>
        <w:rPr>
          <w:snapToGrid w:val="0"/>
        </w:rPr>
      </w:pPr>
      <w:r w:rsidRPr="00D626B4">
        <w:t>-- FFS, value range to be decided in RAN4.</w:t>
      </w:r>
    </w:p>
    <w:p w14:paraId="18F46A99" w14:textId="77777777" w:rsidR="00A85E94" w:rsidRDefault="00A85E94" w:rsidP="009470F8">
      <w:pPr>
        <w:pStyle w:val="StylePLPatternClearGray-10"/>
        <w:rPr>
          <w:snapToGrid w:val="0"/>
        </w:rPr>
      </w:pPr>
      <w:r w:rsidRPr="00D626B4">
        <w:rPr>
          <w:snapToGrid w:val="0"/>
        </w:rPr>
        <w:tab/>
        <w:t>nr-DL-TDOA-AdditionalMeasurements-r16</w:t>
      </w:r>
      <w:r w:rsidRPr="00D626B4">
        <w:rPr>
          <w:snapToGrid w:val="0"/>
        </w:rPr>
        <w:tab/>
      </w:r>
      <w:r w:rsidRPr="00D626B4">
        <w:rPr>
          <w:snapToGrid w:val="0"/>
        </w:rPr>
        <w:tab/>
      </w:r>
      <w:r w:rsidRPr="00D626B4">
        <w:rPr>
          <w:snapToGrid w:val="0"/>
        </w:rPr>
        <w:tab/>
      </w:r>
      <w:r w:rsidRPr="00D626B4">
        <w:rPr>
          <w:snapToGrid w:val="0"/>
        </w:rPr>
        <w:tab/>
      </w:r>
    </w:p>
    <w:p w14:paraId="73AA3ACF" w14:textId="77777777" w:rsidR="00A85E94" w:rsidRPr="00D626B4" w:rsidRDefault="00A85E94" w:rsidP="009470F8">
      <w:pPr>
        <w:pStyle w:val="StylePLPatternClearGray-10"/>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NR-DL-TDOA-AdditionalMeasurements-r16</w:t>
      </w:r>
      <w:r>
        <w:rPr>
          <w:snapToGrid w:val="0"/>
        </w:rPr>
        <w:tab/>
      </w:r>
      <w:r>
        <w:rPr>
          <w:snapToGrid w:val="0"/>
        </w:rPr>
        <w:tab/>
      </w:r>
      <w:r>
        <w:rPr>
          <w:snapToGrid w:val="0"/>
        </w:rPr>
        <w:tab/>
        <w:t>OPTIONAL</w:t>
      </w:r>
      <w:r w:rsidRPr="00D626B4">
        <w:rPr>
          <w:snapToGrid w:val="0"/>
        </w:rPr>
        <w:t>,</w:t>
      </w:r>
    </w:p>
    <w:p w14:paraId="649EFF1F" w14:textId="77777777" w:rsidR="00A85E94" w:rsidRPr="00D626B4" w:rsidRDefault="00A85E94" w:rsidP="009470F8">
      <w:pPr>
        <w:pStyle w:val="StylePLPatternClearGray-10"/>
        <w:rPr>
          <w:snapToGrid w:val="0"/>
        </w:rPr>
      </w:pPr>
      <w:r w:rsidRPr="00D626B4">
        <w:rPr>
          <w:snapToGrid w:val="0"/>
        </w:rPr>
        <w:tab/>
        <w:t>...</w:t>
      </w:r>
    </w:p>
    <w:p w14:paraId="42AE4611" w14:textId="488029FD" w:rsidR="00A85E94" w:rsidRDefault="00A85E94" w:rsidP="009470F8">
      <w:pPr>
        <w:pStyle w:val="StylePLPatternClearGray-10"/>
        <w:rPr>
          <w:snapToGrid w:val="0"/>
        </w:rPr>
      </w:pPr>
      <w:r w:rsidRPr="00D626B4">
        <w:rPr>
          <w:snapToGrid w:val="0"/>
        </w:rPr>
        <w:t>}</w:t>
      </w:r>
    </w:p>
    <w:p w14:paraId="77D7A2E7" w14:textId="26916983" w:rsidR="00643874" w:rsidRDefault="00643874" w:rsidP="009470F8">
      <w:pPr>
        <w:pStyle w:val="StylePLPatternClearGray-10"/>
        <w:rPr>
          <w:snapToGrid w:val="0"/>
        </w:rPr>
      </w:pPr>
    </w:p>
    <w:p w14:paraId="3E391789" w14:textId="77777777" w:rsidR="00643874" w:rsidRDefault="00643874" w:rsidP="009470F8">
      <w:pPr>
        <w:pStyle w:val="StylePLPatternClearGray-10"/>
        <w:rPr>
          <w:snapToGrid w:val="0"/>
        </w:rPr>
      </w:pPr>
      <w:r w:rsidRPr="00D626B4">
        <w:rPr>
          <w:snapToGrid w:val="0"/>
        </w:rPr>
        <w:t xml:space="preserve">NR-DL-TDOA-AdditionalMeasurements-r16 ::= SEQUENCE (SIZE (1..3)) OF </w:t>
      </w:r>
    </w:p>
    <w:p w14:paraId="2F48B4AB" w14:textId="77777777" w:rsidR="00643874" w:rsidRPr="00D626B4" w:rsidRDefault="00643874" w:rsidP="009470F8">
      <w:pPr>
        <w:pStyle w:val="StylePLPatternClearGray-10"/>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NR-DL-TDOA-AdditionalMeasurementElement-r16</w:t>
      </w:r>
    </w:p>
    <w:p w14:paraId="1347CC0E" w14:textId="77777777" w:rsidR="00643874" w:rsidRPr="00D626B4" w:rsidRDefault="00643874" w:rsidP="009470F8">
      <w:pPr>
        <w:pStyle w:val="StylePLPatternClearGray-10"/>
        <w:rPr>
          <w:snapToGrid w:val="0"/>
        </w:rPr>
      </w:pPr>
    </w:p>
    <w:p w14:paraId="446BF6F3" w14:textId="77777777" w:rsidR="00643874" w:rsidRPr="00D626B4" w:rsidRDefault="00643874" w:rsidP="009470F8">
      <w:pPr>
        <w:pStyle w:val="StylePLPatternClearGray-10"/>
        <w:rPr>
          <w:snapToGrid w:val="0"/>
        </w:rPr>
      </w:pPr>
    </w:p>
    <w:p w14:paraId="7CED9526" w14:textId="77777777" w:rsidR="00643874" w:rsidRPr="00D626B4" w:rsidRDefault="00643874" w:rsidP="009470F8">
      <w:pPr>
        <w:pStyle w:val="StylePLPatternClearGray-10"/>
        <w:rPr>
          <w:snapToGrid w:val="0"/>
        </w:rPr>
      </w:pPr>
      <w:r w:rsidRPr="00D626B4">
        <w:rPr>
          <w:snapToGrid w:val="0"/>
        </w:rPr>
        <w:t>NR-DL-TDOA-AdditionalMeasurementElement-r16 ::= SEQUENCE {</w:t>
      </w:r>
    </w:p>
    <w:p w14:paraId="417FE0F2" w14:textId="77777777" w:rsidR="00643874" w:rsidRPr="00D626B4" w:rsidRDefault="00643874" w:rsidP="009470F8">
      <w:pPr>
        <w:pStyle w:val="StylePLPatternClearGray-10"/>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tab/>
      </w:r>
      <w:r w:rsidRPr="00D626B4">
        <w:t>OPTIONAL</w:t>
      </w:r>
      <w:r w:rsidRPr="00D626B4">
        <w:rPr>
          <w:snapToGrid w:val="0"/>
        </w:rPr>
        <w:t>,</w:t>
      </w:r>
    </w:p>
    <w:p w14:paraId="61E56D6B" w14:textId="77777777" w:rsidR="00643874" w:rsidRPr="00D626B4" w:rsidRDefault="00643874" w:rsidP="009470F8">
      <w:pPr>
        <w:pStyle w:val="StylePLPatternClearGray-10"/>
      </w:pPr>
      <w:r w:rsidRPr="00D626B4">
        <w:tab/>
        <w:t>nr-DL-PRS-ResourceSetId-r16</w:t>
      </w:r>
      <w:r w:rsidRPr="00D626B4">
        <w:tab/>
      </w:r>
      <w:r w:rsidRPr="00D626B4">
        <w:tab/>
        <w:t xml:space="preserve">NR-DL-PRS-ResourceSetId-r16 </w:t>
      </w:r>
      <w:r>
        <w:tab/>
      </w:r>
      <w:r>
        <w:tab/>
      </w:r>
      <w:r>
        <w:tab/>
      </w:r>
      <w:r>
        <w:tab/>
      </w:r>
      <w:r>
        <w:tab/>
      </w:r>
      <w:r>
        <w:tab/>
      </w:r>
      <w:r w:rsidRPr="00D626B4">
        <w:t>OPTIONAL,</w:t>
      </w:r>
    </w:p>
    <w:p w14:paraId="39A382FB" w14:textId="77777777" w:rsidR="00643874" w:rsidRPr="00D626B4" w:rsidRDefault="00643874" w:rsidP="009470F8">
      <w:pPr>
        <w:pStyle w:val="StylePLPatternClearGray-10"/>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50E49A3E" w14:textId="77777777" w:rsidR="00643874" w:rsidRDefault="00643874" w:rsidP="009470F8">
      <w:pPr>
        <w:pStyle w:val="StylePLPatternClearGray-10"/>
        <w:rPr>
          <w:snapToGrid w:val="0"/>
        </w:rPr>
      </w:pPr>
      <w:r w:rsidRPr="00D626B4">
        <w:rPr>
          <w:snapToGrid w:val="0"/>
        </w:rPr>
        <w:tab/>
        <w:t>nr-RSTD-ResultDiff-r16</w:t>
      </w:r>
      <w:r w:rsidRPr="00D626B4">
        <w:rPr>
          <w:snapToGrid w:val="0"/>
        </w:rPr>
        <w:tab/>
      </w:r>
      <w:r w:rsidRPr="00D626B4">
        <w:rPr>
          <w:snapToGrid w:val="0"/>
        </w:rPr>
        <w:tab/>
      </w:r>
      <w:r w:rsidRPr="00D626B4">
        <w:rPr>
          <w:snapToGrid w:val="0"/>
        </w:rPr>
        <w:tab/>
        <w:t>INTEGER (0..ffs),</w:t>
      </w:r>
      <w:r w:rsidRPr="00D626B4">
        <w:rPr>
          <w:snapToGrid w:val="0"/>
        </w:rPr>
        <w:tab/>
      </w:r>
    </w:p>
    <w:p w14:paraId="6CFE2C2A" w14:textId="59905196" w:rsidR="00643874" w:rsidRDefault="00643874" w:rsidP="009470F8">
      <w:pPr>
        <w:pStyle w:val="StylePLPatternClearGray-10"/>
        <w:rPr>
          <w:ins w:id="485" w:author="Sven Fischer" w:date="2020-05-08T01:10:00Z"/>
          <w:snapToGrid w:val="0"/>
        </w:rPr>
      </w:pPr>
      <w:r>
        <w:rPr>
          <w:snapToGrid w:val="0"/>
        </w:rPr>
        <w:tab/>
      </w:r>
      <w:r w:rsidRPr="00D626B4">
        <w:rPr>
          <w:snapToGrid w:val="0"/>
        </w:rPr>
        <w:t>-- FFS on the value range</w:t>
      </w:r>
      <w:r w:rsidRPr="00D626B4">
        <w:t xml:space="preserve"> </w:t>
      </w:r>
      <w:r w:rsidRPr="00D626B4">
        <w:rPr>
          <w:snapToGrid w:val="0"/>
        </w:rPr>
        <w:t>to be decided in RAN4</w:t>
      </w:r>
    </w:p>
    <w:p w14:paraId="1096DE08" w14:textId="5269D1CF" w:rsidR="009017E6" w:rsidRPr="00D626B4" w:rsidRDefault="009017E6" w:rsidP="009470F8">
      <w:pPr>
        <w:pStyle w:val="StylePLPatternClearGray-10"/>
        <w:rPr>
          <w:snapToGrid w:val="0"/>
        </w:rPr>
      </w:pPr>
      <w:ins w:id="486" w:author="Sven Fischer" w:date="2020-05-08T01:10:00Z">
        <w:r>
          <w:rPr>
            <w:snapToGrid w:val="0"/>
          </w:rPr>
          <w:tab/>
        </w:r>
      </w:ins>
      <w:ins w:id="487" w:author="Sven Fischer" w:date="2020-05-08T01:11:00Z">
        <w:r>
          <w:rPr>
            <w:snapToGrid w:val="0"/>
          </w:rPr>
          <w:t>nr-TOA-Quality-r16</w:t>
        </w:r>
        <w:r w:rsidR="00261E0B">
          <w:rPr>
            <w:snapToGrid w:val="0"/>
          </w:rPr>
          <w:tab/>
        </w:r>
        <w:r w:rsidR="00261E0B">
          <w:rPr>
            <w:snapToGrid w:val="0"/>
          </w:rPr>
          <w:tab/>
        </w:r>
        <w:r w:rsidR="00261E0B">
          <w:rPr>
            <w:snapToGrid w:val="0"/>
          </w:rPr>
          <w:tab/>
        </w:r>
        <w:r w:rsidR="00261E0B">
          <w:rPr>
            <w:snapToGrid w:val="0"/>
          </w:rPr>
          <w:tab/>
        </w:r>
        <w:r w:rsidR="00261E0B" w:rsidRPr="00261E0B">
          <w:rPr>
            <w:snapToGrid w:val="0"/>
          </w:rPr>
          <w:t>NR-TimingMeasQuality-r16,</w:t>
        </w:r>
      </w:ins>
    </w:p>
    <w:p w14:paraId="6DF139D2" w14:textId="77777777" w:rsidR="00643874" w:rsidRDefault="00643874" w:rsidP="009470F8">
      <w:pPr>
        <w:pStyle w:val="StylePLPatternClearGray-10"/>
        <w:rPr>
          <w:snapToGrid w:val="0"/>
        </w:rPr>
      </w:pPr>
      <w:r w:rsidRPr="00D626B4">
        <w:rPr>
          <w:snapToGrid w:val="0"/>
        </w:rPr>
        <w:tab/>
        <w:t>dl-PRS-RSRP-ResultDiff-r16</w:t>
      </w:r>
      <w:r w:rsidRPr="00D626B4">
        <w:rPr>
          <w:snapToGrid w:val="0"/>
        </w:rPr>
        <w:tab/>
      </w:r>
      <w:r>
        <w:rPr>
          <w:snapToGrid w:val="0"/>
        </w:rPr>
        <w:tab/>
      </w:r>
      <w:r w:rsidRPr="00D626B4">
        <w:rPr>
          <w:snapToGrid w:val="0"/>
        </w:rPr>
        <w:t>INTEGER (FFS)</w:t>
      </w:r>
      <w:r w:rsidRPr="00D626B4">
        <w:rPr>
          <w:snapToGrid w:val="0"/>
        </w:rPr>
        <w:tab/>
      </w:r>
      <w:r w:rsidRPr="00D626B4">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 xml:space="preserve">OPTIONAL, </w:t>
      </w:r>
    </w:p>
    <w:p w14:paraId="5A442326" w14:textId="77777777" w:rsidR="00643874" w:rsidRPr="00D626B4" w:rsidRDefault="00643874" w:rsidP="009470F8">
      <w:pPr>
        <w:pStyle w:val="StylePLPatternClearGray-10"/>
        <w:rPr>
          <w:snapToGrid w:val="0"/>
        </w:rPr>
      </w:pPr>
      <w:r>
        <w:rPr>
          <w:snapToGrid w:val="0"/>
        </w:rPr>
        <w:tab/>
      </w:r>
      <w:r w:rsidRPr="00D626B4">
        <w:rPr>
          <w:snapToGrid w:val="0"/>
        </w:rPr>
        <w:t>-- FFS on the value range</w:t>
      </w:r>
      <w:r w:rsidRPr="00D626B4">
        <w:rPr>
          <w:snapToGrid w:val="0"/>
        </w:rPr>
        <w:tab/>
        <w:t>to be decided in RAN4</w:t>
      </w:r>
    </w:p>
    <w:p w14:paraId="03055E5F" w14:textId="77777777" w:rsidR="00643874" w:rsidRPr="00D626B4" w:rsidRDefault="00643874" w:rsidP="009470F8">
      <w:pPr>
        <w:pStyle w:val="StylePLPatternClearGray-10"/>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OPTIONAL,</w:t>
      </w:r>
    </w:p>
    <w:p w14:paraId="000215C4" w14:textId="77777777" w:rsidR="00643874" w:rsidRPr="00D626B4" w:rsidRDefault="00643874" w:rsidP="009470F8">
      <w:pPr>
        <w:pStyle w:val="StylePLPatternClearGray-10"/>
        <w:rPr>
          <w:snapToGrid w:val="0"/>
        </w:rPr>
      </w:pPr>
      <w:r>
        <w:rPr>
          <w:snapToGrid w:val="0"/>
        </w:rPr>
        <w:tab/>
      </w:r>
      <w:r w:rsidRPr="00D626B4">
        <w:rPr>
          <w:snapToGrid w:val="0"/>
        </w:rPr>
        <w:t>...</w:t>
      </w:r>
    </w:p>
    <w:p w14:paraId="6B09BCF8" w14:textId="77777777" w:rsidR="00643874" w:rsidRPr="00D626B4" w:rsidRDefault="00643874" w:rsidP="009470F8">
      <w:pPr>
        <w:pStyle w:val="StylePLPatternClearGray-10"/>
        <w:rPr>
          <w:snapToGrid w:val="0"/>
        </w:rPr>
      </w:pPr>
      <w:r w:rsidRPr="00D626B4">
        <w:rPr>
          <w:snapToGrid w:val="0"/>
        </w:rPr>
        <w:t>}</w:t>
      </w:r>
    </w:p>
    <w:p w14:paraId="33898827" w14:textId="77777777" w:rsidR="00643874" w:rsidRDefault="00643874" w:rsidP="00A85E94">
      <w:pPr>
        <w:pStyle w:val="PL"/>
        <w:shd w:val="clear" w:color="auto" w:fill="E6E6E6"/>
        <w:rPr>
          <w:snapToGrid w:val="0"/>
        </w:rPr>
      </w:pPr>
    </w:p>
    <w:p w14:paraId="5B83D4CF" w14:textId="16BC2D45" w:rsidR="00767FF7" w:rsidRDefault="00767FF7" w:rsidP="00355F9D">
      <w:pPr>
        <w:jc w:val="left"/>
        <w:rPr>
          <w:lang w:val="en-US" w:eastAsia="ko-KR"/>
        </w:rPr>
      </w:pPr>
    </w:p>
    <w:tbl>
      <w:tblPr>
        <w:tblStyle w:val="TableGrid"/>
        <w:tblW w:w="0" w:type="auto"/>
        <w:tblLook w:val="04A0" w:firstRow="1" w:lastRow="0" w:firstColumn="1" w:lastColumn="0" w:noHBand="0" w:noVBand="1"/>
      </w:tblPr>
      <w:tblGrid>
        <w:gridCol w:w="1975"/>
        <w:gridCol w:w="7654"/>
      </w:tblGrid>
      <w:tr w:rsidR="004B3AD3" w14:paraId="15CD669C" w14:textId="77777777" w:rsidTr="00355F9D">
        <w:tc>
          <w:tcPr>
            <w:tcW w:w="1975" w:type="dxa"/>
          </w:tcPr>
          <w:p w14:paraId="1D8AFF78" w14:textId="77777777" w:rsidR="004B3AD3" w:rsidRDefault="004B3AD3" w:rsidP="00892412">
            <w:pPr>
              <w:pStyle w:val="TAH"/>
              <w:rPr>
                <w:lang w:eastAsia="ko-KR"/>
              </w:rPr>
            </w:pPr>
            <w:r>
              <w:rPr>
                <w:lang w:eastAsia="ko-KR"/>
              </w:rPr>
              <w:t>Company</w:t>
            </w:r>
          </w:p>
        </w:tc>
        <w:tc>
          <w:tcPr>
            <w:tcW w:w="7654" w:type="dxa"/>
          </w:tcPr>
          <w:p w14:paraId="78775A3A" w14:textId="77777777" w:rsidR="004B3AD3" w:rsidRDefault="004B3AD3" w:rsidP="00892412">
            <w:pPr>
              <w:pStyle w:val="TAH"/>
              <w:rPr>
                <w:lang w:eastAsia="ko-KR"/>
              </w:rPr>
            </w:pPr>
            <w:r>
              <w:rPr>
                <w:lang w:eastAsia="ko-KR"/>
              </w:rPr>
              <w:t>Comments</w:t>
            </w:r>
          </w:p>
        </w:tc>
      </w:tr>
      <w:tr w:rsidR="0008327C" w14:paraId="5D5801EF" w14:textId="77777777" w:rsidTr="00355F9D">
        <w:trPr>
          <w:trHeight w:val="512"/>
        </w:trPr>
        <w:tc>
          <w:tcPr>
            <w:tcW w:w="1975" w:type="dxa"/>
          </w:tcPr>
          <w:p w14:paraId="03E63063" w14:textId="00E21D15" w:rsidR="0008327C" w:rsidRPr="0024237D" w:rsidRDefault="0008327C" w:rsidP="00355F9D">
            <w:pPr>
              <w:pStyle w:val="TAL"/>
              <w:jc w:val="left"/>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30DB04E8" w14:textId="7D826B78" w:rsidR="0008327C" w:rsidRPr="0024237D" w:rsidRDefault="0008327C" w:rsidP="00355F9D">
            <w:pPr>
              <w:pStyle w:val="TAL"/>
              <w:jc w:val="left"/>
              <w:rPr>
                <w:rFonts w:eastAsiaTheme="minorEastAsia"/>
                <w:lang w:eastAsia="zh-CN"/>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not needed.</w:t>
            </w:r>
          </w:p>
        </w:tc>
      </w:tr>
      <w:tr w:rsidR="0008327C" w14:paraId="12372269" w14:textId="77777777" w:rsidTr="00355F9D">
        <w:tc>
          <w:tcPr>
            <w:tcW w:w="1975" w:type="dxa"/>
          </w:tcPr>
          <w:p w14:paraId="144F1CDF" w14:textId="3C1C948B" w:rsidR="0008327C" w:rsidRPr="00494565" w:rsidRDefault="00494565" w:rsidP="00355F9D">
            <w:pPr>
              <w:pStyle w:val="TAL"/>
              <w:jc w:val="left"/>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3A1351D5" w14:textId="7A5002B3" w:rsidR="0008327C" w:rsidRPr="000307A9" w:rsidRDefault="00494565" w:rsidP="00355F9D">
            <w:pPr>
              <w:pStyle w:val="TAL"/>
              <w:jc w:val="left"/>
              <w:rPr>
                <w:lang w:val="en-US" w:eastAsia="ko-KR"/>
              </w:rPr>
            </w:pPr>
            <w:r>
              <w:rPr>
                <w:rFonts w:eastAsiaTheme="minorEastAsia" w:hint="eastAsia"/>
                <w:lang w:eastAsia="zh-CN"/>
              </w:rPr>
              <w:t>I</w:t>
            </w:r>
            <w:r>
              <w:rPr>
                <w:rFonts w:eastAsiaTheme="minorEastAsia"/>
                <w:lang w:eastAsia="zh-CN"/>
              </w:rPr>
              <w:t>n general</w:t>
            </w:r>
            <w:r w:rsidR="008A7718">
              <w:rPr>
                <w:rFonts w:eastAsiaTheme="minorEastAsia"/>
                <w:lang w:eastAsia="zh-CN"/>
              </w:rPr>
              <w:t xml:space="preserve"> </w:t>
            </w:r>
            <w:r>
              <w:rPr>
                <w:rFonts w:eastAsiaTheme="minorEastAsia"/>
                <w:lang w:eastAsia="zh-CN"/>
              </w:rPr>
              <w:t xml:space="preserve">we agree with </w:t>
            </w:r>
            <w:r>
              <w:rPr>
                <w:rFonts w:eastAsiaTheme="minorEastAsia" w:hint="eastAsia"/>
                <w:lang w:eastAsia="zh-CN"/>
              </w:rPr>
              <w:t>the</w:t>
            </w:r>
            <w:r>
              <w:rPr>
                <w:rFonts w:eastAsiaTheme="minorEastAsia"/>
                <w:lang w:eastAsia="zh-CN"/>
              </w:rPr>
              <w:t xml:space="preserve"> intention</w:t>
            </w:r>
            <w:r>
              <w:rPr>
                <w:rFonts w:eastAsiaTheme="minorEastAsia" w:hint="eastAsia"/>
                <w:lang w:eastAsia="zh-CN"/>
              </w:rPr>
              <w:t>,</w:t>
            </w:r>
            <w:r>
              <w:rPr>
                <w:rFonts w:eastAsiaTheme="minorEastAsia"/>
                <w:lang w:eastAsia="zh-CN"/>
              </w:rPr>
              <w:t xml:space="preserve"> but we worry the naming of </w:t>
            </w:r>
            <w:r w:rsidRPr="00D626B4">
              <w:rPr>
                <w:snapToGrid w:val="0"/>
              </w:rPr>
              <w:t>nr-</w:t>
            </w:r>
            <w:r>
              <w:rPr>
                <w:snapToGrid w:val="0"/>
              </w:rPr>
              <w:t>TOA-</w:t>
            </w:r>
            <w:r w:rsidRPr="00D626B4">
              <w:rPr>
                <w:snapToGrid w:val="0"/>
              </w:rPr>
              <w:t>Quality</w:t>
            </w:r>
            <w:r>
              <w:rPr>
                <w:rFonts w:eastAsiaTheme="minorEastAsia"/>
                <w:lang w:eastAsia="zh-CN"/>
              </w:rPr>
              <w:t xml:space="preserve"> makes the confusion about RSTD and </w:t>
            </w:r>
            <w:proofErr w:type="spellStart"/>
            <w:r>
              <w:rPr>
                <w:rFonts w:eastAsiaTheme="minorEastAsia"/>
                <w:lang w:eastAsia="zh-CN"/>
              </w:rPr>
              <w:t>TOA.We</w:t>
            </w:r>
            <w:proofErr w:type="spellEnd"/>
            <w:r>
              <w:rPr>
                <w:rFonts w:eastAsiaTheme="minorEastAsia"/>
                <w:lang w:eastAsia="zh-CN"/>
              </w:rPr>
              <w:t xml:space="preserve"> prefer put</w:t>
            </w:r>
            <w:r w:rsidR="00CE2475">
              <w:rPr>
                <w:rFonts w:eastAsiaTheme="minorEastAsia"/>
                <w:lang w:eastAsia="zh-CN"/>
              </w:rPr>
              <w:t xml:space="preserve"> </w:t>
            </w:r>
            <w:r w:rsidR="00791961">
              <w:rPr>
                <w:rFonts w:eastAsiaTheme="minorEastAsia"/>
                <w:lang w:eastAsia="zh-CN"/>
              </w:rPr>
              <w:t xml:space="preserve">the IE </w:t>
            </w:r>
            <w:r w:rsidRPr="00494565">
              <w:rPr>
                <w:rFonts w:eastAsiaTheme="minorEastAsia"/>
                <w:lang w:eastAsia="zh-CN"/>
              </w:rPr>
              <w:t>NR-TimingMeasQuality-r16 under NR-DL-TDOA-SignalMeasurementInformation-r16</w:t>
            </w:r>
            <w:r>
              <w:rPr>
                <w:rFonts w:eastAsiaTheme="minorEastAsia" w:hint="eastAsia"/>
                <w:lang w:eastAsia="zh-CN"/>
              </w:rPr>
              <w:t>。</w:t>
            </w:r>
            <w:r w:rsidRPr="00494565">
              <w:rPr>
                <w:rFonts w:eastAsiaTheme="minorEastAsia"/>
                <w:lang w:eastAsia="zh-CN"/>
              </w:rPr>
              <w:t xml:space="preserve"> </w:t>
            </w:r>
          </w:p>
        </w:tc>
      </w:tr>
      <w:tr w:rsidR="00E06BAC" w14:paraId="3520AA2B" w14:textId="77777777" w:rsidTr="00355F9D">
        <w:tc>
          <w:tcPr>
            <w:tcW w:w="1975" w:type="dxa"/>
          </w:tcPr>
          <w:p w14:paraId="34EDC45B" w14:textId="77777777" w:rsidR="00E06BAC" w:rsidRPr="00A2319E" w:rsidRDefault="00E06BAC" w:rsidP="00355F9D">
            <w:pPr>
              <w:pStyle w:val="TAL"/>
              <w:jc w:val="left"/>
              <w:rPr>
                <w:lang w:val="sv-SE" w:eastAsia="zh-CN"/>
              </w:rPr>
            </w:pPr>
            <w:r>
              <w:rPr>
                <w:rFonts w:hint="eastAsia"/>
                <w:lang w:val="sv-SE" w:eastAsia="zh-CN"/>
              </w:rPr>
              <w:t>CATT</w:t>
            </w:r>
          </w:p>
        </w:tc>
        <w:tc>
          <w:tcPr>
            <w:tcW w:w="7654" w:type="dxa"/>
          </w:tcPr>
          <w:p w14:paraId="2092A716" w14:textId="77777777" w:rsidR="00E06BAC" w:rsidRPr="005F41A0" w:rsidRDefault="00E06BAC" w:rsidP="00355F9D">
            <w:pPr>
              <w:pStyle w:val="TAL"/>
              <w:jc w:val="left"/>
              <w:rPr>
                <w:rFonts w:eastAsiaTheme="minorEastAsia"/>
                <w:lang w:eastAsia="zh-CN"/>
              </w:rPr>
            </w:pPr>
            <w:r>
              <w:rPr>
                <w:rFonts w:eastAsiaTheme="minorEastAsia" w:hint="eastAsia"/>
                <w:lang w:eastAsia="zh-CN"/>
              </w:rPr>
              <w:t>Support.</w:t>
            </w:r>
          </w:p>
        </w:tc>
      </w:tr>
      <w:tr w:rsidR="0008327C" w14:paraId="1CBEDBEA" w14:textId="77777777" w:rsidTr="00355F9D">
        <w:tc>
          <w:tcPr>
            <w:tcW w:w="1975" w:type="dxa"/>
          </w:tcPr>
          <w:p w14:paraId="682FDB4D" w14:textId="78D2FD08" w:rsidR="0008327C" w:rsidRPr="00440208" w:rsidRDefault="00AD08FE" w:rsidP="00355F9D">
            <w:pPr>
              <w:pStyle w:val="TAL"/>
              <w:jc w:val="left"/>
              <w:rPr>
                <w:lang w:val="en-US" w:eastAsia="ko-KR"/>
              </w:rPr>
            </w:pPr>
            <w:r>
              <w:rPr>
                <w:lang w:val="en-US" w:eastAsia="ko-KR"/>
              </w:rPr>
              <w:t>MediaTek</w:t>
            </w:r>
          </w:p>
        </w:tc>
        <w:tc>
          <w:tcPr>
            <w:tcW w:w="7654" w:type="dxa"/>
          </w:tcPr>
          <w:p w14:paraId="0EFD0BEA" w14:textId="514202B5" w:rsidR="0008327C" w:rsidRPr="00440208" w:rsidRDefault="00AD08FE" w:rsidP="00355F9D">
            <w:pPr>
              <w:pStyle w:val="TAL"/>
              <w:jc w:val="left"/>
              <w:rPr>
                <w:lang w:val="en-US" w:eastAsia="ko-KR"/>
              </w:rPr>
            </w:pPr>
            <w:r>
              <w:rPr>
                <w:lang w:val="en-US" w:eastAsia="ko-KR"/>
              </w:rPr>
              <w:t>Agree with Huawei.</w:t>
            </w:r>
          </w:p>
        </w:tc>
      </w:tr>
      <w:tr w:rsidR="0008327C" w14:paraId="11020F21" w14:textId="77777777" w:rsidTr="00355F9D">
        <w:tc>
          <w:tcPr>
            <w:tcW w:w="1975" w:type="dxa"/>
          </w:tcPr>
          <w:p w14:paraId="6107538F" w14:textId="43848112" w:rsidR="0008327C" w:rsidRPr="00A86809" w:rsidRDefault="00A86809" w:rsidP="00355F9D">
            <w:pPr>
              <w:pStyle w:val="TAL"/>
              <w:jc w:val="left"/>
              <w:rPr>
                <w:rFonts w:eastAsiaTheme="minorEastAsia"/>
                <w:lang w:val="sv-SE" w:eastAsia="zh-CN"/>
              </w:rPr>
            </w:pPr>
            <w:r>
              <w:rPr>
                <w:rFonts w:eastAsiaTheme="minorEastAsia"/>
                <w:lang w:val="sv-SE" w:eastAsia="zh-CN"/>
              </w:rPr>
              <w:t>Ericsson</w:t>
            </w:r>
          </w:p>
        </w:tc>
        <w:tc>
          <w:tcPr>
            <w:tcW w:w="7654" w:type="dxa"/>
          </w:tcPr>
          <w:p w14:paraId="711D6D96" w14:textId="2630403E" w:rsidR="0008327C" w:rsidRPr="00BD6871" w:rsidRDefault="00BD6871" w:rsidP="00355F9D">
            <w:pPr>
              <w:pStyle w:val="TAL"/>
              <w:jc w:val="left"/>
              <w:rPr>
                <w:rFonts w:eastAsiaTheme="minorEastAsia"/>
                <w:lang w:val="en-US" w:eastAsia="zh-CN"/>
              </w:rPr>
            </w:pPr>
            <w:r w:rsidRPr="00BD6871">
              <w:rPr>
                <w:rFonts w:eastAsiaTheme="minorEastAsia"/>
                <w:lang w:val="en-US" w:eastAsia="zh-CN"/>
              </w:rPr>
              <w:t>To use TOA quality i</w:t>
            </w:r>
            <w:r>
              <w:rPr>
                <w:rFonts w:eastAsiaTheme="minorEastAsia"/>
                <w:lang w:val="en-US" w:eastAsia="zh-CN"/>
              </w:rPr>
              <w:t>n the same is an improvement in readability</w:t>
            </w:r>
            <w:r w:rsidR="00100DBD">
              <w:rPr>
                <w:rFonts w:eastAsiaTheme="minorEastAsia"/>
                <w:lang w:val="en-US" w:eastAsia="zh-CN"/>
              </w:rPr>
              <w:t xml:space="preserve"> no matter where the field is. We think letting the first element of the list </w:t>
            </w:r>
            <w:r w:rsidR="00F72EAA">
              <w:rPr>
                <w:rFonts w:eastAsiaTheme="minorEastAsia"/>
                <w:lang w:val="en-US" w:eastAsia="zh-CN"/>
              </w:rPr>
              <w:t>to be the ref TRP is easiest.</w:t>
            </w:r>
          </w:p>
        </w:tc>
      </w:tr>
      <w:tr w:rsidR="00FC6B1E" w14:paraId="71AE657D" w14:textId="77777777" w:rsidTr="00355F9D">
        <w:tc>
          <w:tcPr>
            <w:tcW w:w="1975" w:type="dxa"/>
          </w:tcPr>
          <w:p w14:paraId="170B0D61" w14:textId="355C47C3" w:rsidR="00FC6B1E" w:rsidRDefault="00FC6B1E" w:rsidP="00355F9D">
            <w:pPr>
              <w:pStyle w:val="TAL"/>
              <w:jc w:val="left"/>
              <w:rPr>
                <w:lang w:eastAsia="zh-CN"/>
              </w:rPr>
            </w:pPr>
            <w:r>
              <w:rPr>
                <w:rFonts w:eastAsiaTheme="minorEastAsia"/>
                <w:lang w:val="en-US" w:eastAsia="zh-CN"/>
              </w:rPr>
              <w:t>Intel</w:t>
            </w:r>
          </w:p>
        </w:tc>
        <w:tc>
          <w:tcPr>
            <w:tcW w:w="7654" w:type="dxa"/>
          </w:tcPr>
          <w:p w14:paraId="1E0CF20C" w14:textId="3039E03A" w:rsidR="00FC6B1E" w:rsidRDefault="00FC6B1E" w:rsidP="00355F9D">
            <w:pPr>
              <w:pStyle w:val="TAL"/>
              <w:jc w:val="left"/>
              <w:rPr>
                <w:lang w:eastAsia="ko-KR"/>
              </w:rPr>
            </w:pPr>
            <w:r>
              <w:rPr>
                <w:rFonts w:eastAsiaTheme="minorEastAsia"/>
                <w:lang w:val="en-US" w:eastAsia="zh-CN"/>
              </w:rPr>
              <w:t>Agree with Huawei.</w:t>
            </w:r>
          </w:p>
        </w:tc>
      </w:tr>
      <w:tr w:rsidR="00A74FC2" w14:paraId="555C5105" w14:textId="77777777" w:rsidTr="00355F9D">
        <w:tc>
          <w:tcPr>
            <w:tcW w:w="1975" w:type="dxa"/>
          </w:tcPr>
          <w:p w14:paraId="4A784FEA" w14:textId="313B2837" w:rsidR="00A74FC2" w:rsidRPr="00812044" w:rsidRDefault="00A74FC2" w:rsidP="00355F9D">
            <w:pPr>
              <w:pStyle w:val="TAL"/>
              <w:jc w:val="left"/>
              <w:rPr>
                <w:lang w:val="en-US" w:eastAsia="ko-KR"/>
              </w:rPr>
            </w:pPr>
            <w:r>
              <w:rPr>
                <w:rFonts w:eastAsiaTheme="minorEastAsia"/>
                <w:lang w:val="en-US" w:eastAsia="zh-CN"/>
              </w:rPr>
              <w:t>Nokia</w:t>
            </w:r>
          </w:p>
        </w:tc>
        <w:tc>
          <w:tcPr>
            <w:tcW w:w="7654" w:type="dxa"/>
          </w:tcPr>
          <w:p w14:paraId="049EA63E" w14:textId="4582909C" w:rsidR="00A74FC2" w:rsidRPr="00812044" w:rsidRDefault="00A74FC2" w:rsidP="00355F9D">
            <w:pPr>
              <w:pStyle w:val="TAL"/>
              <w:jc w:val="left"/>
              <w:rPr>
                <w:lang w:val="en-US" w:eastAsia="ko-KR"/>
              </w:rPr>
            </w:pPr>
            <w:r>
              <w:rPr>
                <w:rFonts w:eastAsiaTheme="minorEastAsia"/>
                <w:lang w:val="en-US" w:eastAsia="zh-CN"/>
              </w:rPr>
              <w:t>The referenced RAN1#100bis-e conclusion, if it is a firm agreement in RAN1, then the proposed changes is fine with us. This RAN1 conclusion clarifies that it is the quality of TOA measurement and not TDOA measurement. The point mentioned by Huawei is about RSTD measurement only.</w:t>
            </w:r>
          </w:p>
        </w:tc>
      </w:tr>
      <w:tr w:rsidR="00355F9D" w14:paraId="31A152EE" w14:textId="77777777" w:rsidTr="00355F9D">
        <w:tc>
          <w:tcPr>
            <w:tcW w:w="1975" w:type="dxa"/>
          </w:tcPr>
          <w:p w14:paraId="373BD397" w14:textId="56AA0669" w:rsidR="00355F9D" w:rsidRDefault="00355F9D" w:rsidP="00355F9D">
            <w:pPr>
              <w:pStyle w:val="TAL"/>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0D312691" w14:textId="53C4CFE5" w:rsidR="00355F9D" w:rsidRDefault="00355F9D" w:rsidP="00355F9D">
            <w:pPr>
              <w:pStyle w:val="TAL"/>
              <w:jc w:val="left"/>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bl>
    <w:p w14:paraId="4C217334" w14:textId="72FD0F88" w:rsidR="00202336" w:rsidRDefault="00202336" w:rsidP="00202336">
      <w:pPr>
        <w:rPr>
          <w:lang w:val="en-US" w:eastAsia="ko-KR"/>
        </w:rPr>
      </w:pPr>
    </w:p>
    <w:p w14:paraId="433AD489" w14:textId="77777777" w:rsidR="00033358" w:rsidRPr="00130F54" w:rsidRDefault="00033358" w:rsidP="002C129E">
      <w:pPr>
        <w:pStyle w:val="NO"/>
        <w:ind w:left="0" w:firstLine="0"/>
        <w:jc w:val="left"/>
        <w:rPr>
          <w:ins w:id="488" w:author="Sven Fischer" w:date="2020-05-21T02:40:00Z"/>
          <w:lang w:val="en-US" w:eastAsia="ko-KR"/>
        </w:rPr>
      </w:pPr>
      <w:ins w:id="489" w:author="Sven Fischer" w:date="2020-05-21T02:40:00Z">
        <w:r>
          <w:rPr>
            <w:lang w:val="en-US" w:eastAsia="ko-KR"/>
          </w:rPr>
          <w:t>Issue needs further discussion.</w:t>
        </w:r>
      </w:ins>
    </w:p>
    <w:p w14:paraId="42F876FE" w14:textId="77777777" w:rsidR="00033358" w:rsidRDefault="00033358" w:rsidP="002C129E">
      <w:pPr>
        <w:pStyle w:val="NO"/>
        <w:ind w:left="0" w:firstLine="0"/>
        <w:jc w:val="left"/>
        <w:rPr>
          <w:ins w:id="490" w:author="Sven Fischer" w:date="2020-05-21T02:40:00Z"/>
          <w:lang w:val="en-US" w:eastAsia="ko-KR"/>
        </w:rPr>
      </w:pPr>
      <w:ins w:id="491" w:author="Sven Fischer" w:date="2020-05-21T02:40:00Z">
        <w:r>
          <w:rPr>
            <w:lang w:val="en-US" w:eastAsia="ko-KR"/>
          </w:rPr>
          <w:t xml:space="preserve">Rapporteur’s Comments: </w:t>
        </w:r>
      </w:ins>
    </w:p>
    <w:p w14:paraId="3E231391" w14:textId="77777777" w:rsidR="00A06081" w:rsidRDefault="00033358" w:rsidP="00CB42EE">
      <w:pPr>
        <w:pStyle w:val="B1"/>
        <w:spacing w:after="60"/>
        <w:ind w:left="576" w:hanging="288"/>
        <w:jc w:val="left"/>
        <w:rPr>
          <w:ins w:id="492" w:author="Sven Fischer" w:date="2020-05-21T02:53:00Z"/>
          <w:rFonts w:eastAsia="Times New Roman"/>
          <w:iCs/>
          <w:lang w:val="en-US"/>
        </w:rPr>
      </w:pPr>
      <w:ins w:id="493" w:author="Sven Fischer" w:date="2020-05-21T02:40:00Z">
        <w:r>
          <w:rPr>
            <w:lang w:val="en-US" w:eastAsia="ko-KR"/>
          </w:rPr>
          <w:t>-</w:t>
        </w:r>
        <w:r>
          <w:rPr>
            <w:lang w:val="en-US" w:eastAsia="ko-KR"/>
          </w:rPr>
          <w:tab/>
        </w:r>
      </w:ins>
      <w:ins w:id="494" w:author="Sven Fischer" w:date="2020-05-21T02:52:00Z">
        <w:r>
          <w:rPr>
            <w:lang w:val="en-US" w:eastAsia="ko-KR"/>
          </w:rPr>
          <w:t xml:space="preserve">Same basic question/issue </w:t>
        </w:r>
        <w:r w:rsidR="00A06081">
          <w:rPr>
            <w:lang w:val="en-US" w:eastAsia="ko-KR"/>
          </w:rPr>
          <w:t>as for #</w:t>
        </w:r>
      </w:ins>
      <w:ins w:id="495" w:author="Sven Fischer" w:date="2020-05-21T02:53:00Z">
        <w:r w:rsidR="00A06081">
          <w:rPr>
            <w:lang w:val="en-US" w:eastAsia="ko-KR"/>
          </w:rPr>
          <w:t xml:space="preserve">13 (Issue </w:t>
        </w:r>
        <w:r w:rsidR="00A06081">
          <w:rPr>
            <w:rFonts w:eastAsia="Times New Roman"/>
            <w:iCs/>
          </w:rPr>
          <w:t>6.5.10</w:t>
        </w:r>
        <w:r w:rsidR="00A06081">
          <w:rPr>
            <w:rFonts w:eastAsia="Times New Roman"/>
            <w:iCs/>
            <w:lang w:val="en-US"/>
          </w:rPr>
          <w:t xml:space="preserve">-3) above. </w:t>
        </w:r>
      </w:ins>
    </w:p>
    <w:p w14:paraId="191476FF" w14:textId="31802185" w:rsidR="00033358" w:rsidRPr="009E4E1C" w:rsidRDefault="00A06081" w:rsidP="00F12C6D">
      <w:pPr>
        <w:pStyle w:val="B1"/>
        <w:jc w:val="left"/>
        <w:rPr>
          <w:rStyle w:val="B1Char1"/>
          <w:lang w:val="en-US"/>
        </w:rPr>
      </w:pPr>
      <w:ins w:id="496" w:author="Sven Fischer" w:date="2020-05-21T02:53:00Z">
        <w:r>
          <w:rPr>
            <w:rFonts w:eastAsia="Times New Roman"/>
            <w:iCs/>
            <w:lang w:val="en-US"/>
          </w:rPr>
          <w:t>-</w:t>
        </w:r>
        <w:r>
          <w:rPr>
            <w:rFonts w:eastAsia="Times New Roman"/>
            <w:iCs/>
            <w:lang w:val="en-US"/>
          </w:rPr>
          <w:tab/>
        </w:r>
      </w:ins>
      <w:ins w:id="497" w:author="Sven Fischer" w:date="2020-05-21T02:54:00Z">
        <w:r>
          <w:rPr>
            <w:rFonts w:eastAsia="Times New Roman"/>
            <w:iCs/>
            <w:lang w:val="en-US"/>
          </w:rPr>
          <w:t xml:space="preserve">The </w:t>
        </w:r>
        <w:r w:rsidR="0032518C">
          <w:rPr>
            <w:rFonts w:eastAsia="Times New Roman"/>
            <w:iCs/>
            <w:lang w:val="en-US"/>
          </w:rPr>
          <w:t xml:space="preserve">RAN1 conclusion </w:t>
        </w:r>
      </w:ins>
      <w:ins w:id="498" w:author="Sven Fischer" w:date="2020-05-21T02:55:00Z">
        <w:r w:rsidR="0032518C">
          <w:rPr>
            <w:rFonts w:eastAsia="Times New Roman"/>
            <w:iCs/>
            <w:lang w:val="en-US"/>
          </w:rPr>
          <w:t xml:space="preserve"> </w:t>
        </w:r>
      </w:ins>
      <w:ins w:id="499" w:author="Sven Fischer" w:date="2020-05-22T02:01:00Z">
        <w:r w:rsidR="00CF14DE">
          <w:rPr>
            <w:rFonts w:eastAsia="Times New Roman"/>
            <w:iCs/>
            <w:lang w:val="en-US"/>
          </w:rPr>
          <w:t>defines the</w:t>
        </w:r>
      </w:ins>
      <w:ins w:id="500" w:author="Sven Fischer" w:date="2020-05-21T02:55:00Z">
        <w:r w:rsidR="0032518C">
          <w:rPr>
            <w:rFonts w:eastAsia="Times New Roman"/>
            <w:iCs/>
            <w:lang w:val="en-US"/>
          </w:rPr>
          <w:t xml:space="preserve"> </w:t>
        </w:r>
      </w:ins>
      <w:ins w:id="501" w:author="Sven Fischer" w:date="2020-05-21T02:44:00Z">
        <w:r w:rsidR="00033358">
          <w:rPr>
            <w:lang w:val="en-US" w:eastAsia="ko-KR"/>
          </w:rPr>
          <w:t xml:space="preserve"> </w:t>
        </w:r>
      </w:ins>
      <w:ins w:id="502" w:author="Sven Fischer" w:date="2020-05-21T02:55:00Z">
        <w:r w:rsidR="0032518C" w:rsidRPr="002C129E">
          <w:rPr>
            <w:i/>
            <w:iCs/>
            <w:snapToGrid w:val="0"/>
          </w:rPr>
          <w:t>NR-</w:t>
        </w:r>
        <w:proofErr w:type="spellStart"/>
        <w:r w:rsidR="0032518C" w:rsidRPr="002C129E">
          <w:rPr>
            <w:i/>
            <w:iCs/>
            <w:snapToGrid w:val="0"/>
          </w:rPr>
          <w:t>TimingMeasQuality</w:t>
        </w:r>
        <w:proofErr w:type="spellEnd"/>
        <w:r w:rsidR="0032518C">
          <w:rPr>
            <w:snapToGrid w:val="0"/>
            <w:lang w:val="en-US"/>
          </w:rPr>
          <w:t xml:space="preserve"> (now  </w:t>
        </w:r>
      </w:ins>
      <w:ins w:id="503" w:author="Sven Fischer" w:date="2020-05-21T02:57:00Z">
        <w:r w:rsidR="009E4E1C" w:rsidRPr="002C129E">
          <w:rPr>
            <w:i/>
            <w:iCs/>
            <w:snapToGrid w:val="0"/>
          </w:rPr>
          <w:t>NR-</w:t>
        </w:r>
        <w:proofErr w:type="spellStart"/>
        <w:r w:rsidR="009E4E1C" w:rsidRPr="002C129E">
          <w:rPr>
            <w:i/>
            <w:iCs/>
            <w:snapToGrid w:val="0"/>
          </w:rPr>
          <w:t>TimingQuality</w:t>
        </w:r>
        <w:proofErr w:type="spellEnd"/>
        <w:r w:rsidR="009E4E1C">
          <w:rPr>
            <w:snapToGrid w:val="0"/>
            <w:lang w:val="en-US"/>
          </w:rPr>
          <w:t xml:space="preserve"> </w:t>
        </w:r>
        <w:r w:rsidR="002C129E">
          <w:rPr>
            <w:snapToGrid w:val="0"/>
            <w:lang w:val="en-US"/>
          </w:rPr>
          <w:t>per</w:t>
        </w:r>
      </w:ins>
      <w:ins w:id="504" w:author="Sven Fischer" w:date="2020-05-21T02:55:00Z">
        <w:r w:rsidR="0032518C">
          <w:rPr>
            <w:snapToGrid w:val="0"/>
            <w:lang w:val="en-US"/>
          </w:rPr>
          <w:t xml:space="preserve"> Proposed Conclusion </w:t>
        </w:r>
      </w:ins>
      <w:ins w:id="505" w:author="Sven Fischer" w:date="2020-05-21T22:11:00Z">
        <w:r w:rsidR="009129B7">
          <w:rPr>
            <w:snapToGrid w:val="0"/>
            <w:lang w:val="en-US"/>
          </w:rPr>
          <w:t>2</w:t>
        </w:r>
      </w:ins>
      <w:ins w:id="506" w:author="Sven Fischer" w:date="2020-05-21T02:55:00Z">
        <w:r w:rsidR="0032518C">
          <w:rPr>
            <w:snapToGrid w:val="0"/>
            <w:lang w:val="en-US"/>
          </w:rPr>
          <w:t xml:space="preserve">) </w:t>
        </w:r>
      </w:ins>
      <w:ins w:id="507" w:author="Sven Fischer" w:date="2020-05-22T22:31:00Z">
        <w:r w:rsidR="00B125B7">
          <w:rPr>
            <w:snapToGrid w:val="0"/>
            <w:lang w:val="en-US"/>
          </w:rPr>
          <w:t xml:space="preserve">as </w:t>
        </w:r>
      </w:ins>
      <w:ins w:id="508" w:author="Sven Fischer" w:date="2020-05-21T02:56:00Z">
        <w:r w:rsidR="00AF0874">
          <w:rPr>
            <w:snapToGrid w:val="0"/>
            <w:lang w:val="en-US"/>
          </w:rPr>
          <w:t xml:space="preserve">a </w:t>
        </w:r>
        <w:r w:rsidR="00AF0874" w:rsidRPr="00715AD3">
          <w:t>"</w:t>
        </w:r>
        <w:r w:rsidR="00AF0874">
          <w:rPr>
            <w:snapToGrid w:val="0"/>
            <w:lang w:val="en-US"/>
          </w:rPr>
          <w:t>single link</w:t>
        </w:r>
        <w:r w:rsidR="00AF0874" w:rsidRPr="00715AD3">
          <w:t>"</w:t>
        </w:r>
        <w:r w:rsidR="00AF0874">
          <w:rPr>
            <w:snapToGrid w:val="0"/>
            <w:lang w:val="en-US"/>
          </w:rPr>
          <w:t xml:space="preserve"> (TOA) quality indicator</w:t>
        </w:r>
        <w:r w:rsidR="002C129E">
          <w:rPr>
            <w:snapToGrid w:val="0"/>
            <w:lang w:val="en-US"/>
          </w:rPr>
          <w:t xml:space="preserve">, which is now </w:t>
        </w:r>
      </w:ins>
      <w:ins w:id="509" w:author="Sven Fischer" w:date="2020-05-22T22:32:00Z">
        <w:r w:rsidR="009142AF">
          <w:rPr>
            <w:snapToGrid w:val="0"/>
            <w:lang w:val="en-US"/>
          </w:rPr>
          <w:t xml:space="preserve">slightly </w:t>
        </w:r>
      </w:ins>
      <w:ins w:id="510" w:author="Sven Fischer" w:date="2020-05-21T02:56:00Z">
        <w:r w:rsidR="002C129E">
          <w:rPr>
            <w:snapToGrid w:val="0"/>
            <w:lang w:val="en-US"/>
          </w:rPr>
          <w:t>different compared to LTE</w:t>
        </w:r>
      </w:ins>
      <w:ins w:id="511" w:author="Sven Fischer" w:date="2020-05-21T02:58:00Z">
        <w:r w:rsidR="009E4E1C">
          <w:rPr>
            <w:snapToGrid w:val="0"/>
            <w:lang w:val="en-US"/>
          </w:rPr>
          <w:t xml:space="preserve">. </w:t>
        </w:r>
      </w:ins>
    </w:p>
    <w:p w14:paraId="7149BE34" w14:textId="178D39A3" w:rsidR="00033358" w:rsidRDefault="00033358" w:rsidP="00202336">
      <w:pPr>
        <w:rPr>
          <w:ins w:id="512" w:author="Sven Fischer" w:date="2020-06-01T12:11:00Z"/>
          <w:lang w:val="en-US" w:eastAsia="ko-KR"/>
        </w:rPr>
      </w:pPr>
    </w:p>
    <w:p w14:paraId="30416597" w14:textId="77777777" w:rsidR="00326C59" w:rsidRPr="00B932B0" w:rsidRDefault="00326C59" w:rsidP="00326C59">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326C59" w14:paraId="758ADF4E" w14:textId="77777777" w:rsidTr="00D01AA2">
        <w:tc>
          <w:tcPr>
            <w:tcW w:w="1975" w:type="dxa"/>
          </w:tcPr>
          <w:p w14:paraId="57E3149E" w14:textId="77777777" w:rsidR="00326C59" w:rsidRDefault="00326C59" w:rsidP="00D01AA2">
            <w:pPr>
              <w:pStyle w:val="TAH"/>
              <w:rPr>
                <w:lang w:eastAsia="ko-KR"/>
              </w:rPr>
            </w:pPr>
            <w:r>
              <w:rPr>
                <w:lang w:eastAsia="ko-KR"/>
              </w:rPr>
              <w:t>Company</w:t>
            </w:r>
          </w:p>
        </w:tc>
        <w:tc>
          <w:tcPr>
            <w:tcW w:w="7654" w:type="dxa"/>
          </w:tcPr>
          <w:p w14:paraId="3D9AC52B" w14:textId="77777777" w:rsidR="00326C59" w:rsidRDefault="00326C59" w:rsidP="00D01AA2">
            <w:pPr>
              <w:pStyle w:val="TAH"/>
              <w:rPr>
                <w:lang w:eastAsia="ko-KR"/>
              </w:rPr>
            </w:pPr>
            <w:r>
              <w:rPr>
                <w:lang w:eastAsia="ko-KR"/>
              </w:rPr>
              <w:t>Comments</w:t>
            </w:r>
          </w:p>
        </w:tc>
      </w:tr>
      <w:tr w:rsidR="00326C59" w14:paraId="58B5A1AF" w14:textId="77777777" w:rsidTr="00D01AA2">
        <w:tc>
          <w:tcPr>
            <w:tcW w:w="1975" w:type="dxa"/>
          </w:tcPr>
          <w:p w14:paraId="6BA5A79F" w14:textId="77777777" w:rsidR="00326C59" w:rsidRPr="0024237D" w:rsidRDefault="00326C59" w:rsidP="00D01AA2">
            <w:pPr>
              <w:pStyle w:val="TAL"/>
              <w:rPr>
                <w:rFonts w:eastAsiaTheme="minorEastAsia"/>
                <w:lang w:eastAsia="zh-CN"/>
              </w:rPr>
            </w:pPr>
          </w:p>
        </w:tc>
        <w:tc>
          <w:tcPr>
            <w:tcW w:w="7654" w:type="dxa"/>
          </w:tcPr>
          <w:p w14:paraId="4D1C7B5E" w14:textId="77777777" w:rsidR="00326C59" w:rsidRPr="0024237D" w:rsidRDefault="00326C59" w:rsidP="00D01AA2">
            <w:pPr>
              <w:pStyle w:val="TAL"/>
              <w:rPr>
                <w:rFonts w:eastAsiaTheme="minorEastAsia"/>
                <w:lang w:eastAsia="zh-CN"/>
              </w:rPr>
            </w:pPr>
          </w:p>
        </w:tc>
      </w:tr>
      <w:tr w:rsidR="00326C59" w14:paraId="533145D7" w14:textId="77777777" w:rsidTr="00D01AA2">
        <w:tc>
          <w:tcPr>
            <w:tcW w:w="1975" w:type="dxa"/>
          </w:tcPr>
          <w:p w14:paraId="4B089CED" w14:textId="77777777" w:rsidR="00326C59" w:rsidRPr="00AC05CE" w:rsidRDefault="00326C59" w:rsidP="00D01AA2">
            <w:pPr>
              <w:pStyle w:val="TAL"/>
              <w:rPr>
                <w:rFonts w:eastAsiaTheme="minorEastAsia"/>
                <w:lang w:val="sv-SE" w:eastAsia="zh-CN"/>
              </w:rPr>
            </w:pPr>
          </w:p>
        </w:tc>
        <w:tc>
          <w:tcPr>
            <w:tcW w:w="7654" w:type="dxa"/>
          </w:tcPr>
          <w:p w14:paraId="24790E96" w14:textId="77777777" w:rsidR="00326C59" w:rsidRPr="00E735C2" w:rsidRDefault="00326C59" w:rsidP="00D01AA2">
            <w:pPr>
              <w:pStyle w:val="TAL"/>
              <w:rPr>
                <w:rFonts w:cs="Arial"/>
                <w:sz w:val="20"/>
                <w:lang w:val="sv-SE" w:eastAsia="ko-KR"/>
              </w:rPr>
            </w:pPr>
          </w:p>
        </w:tc>
      </w:tr>
      <w:tr w:rsidR="00326C59" w14:paraId="6B192483" w14:textId="77777777" w:rsidTr="00D01AA2">
        <w:tc>
          <w:tcPr>
            <w:tcW w:w="1975" w:type="dxa"/>
          </w:tcPr>
          <w:p w14:paraId="24512F89" w14:textId="77777777" w:rsidR="00326C59" w:rsidRPr="00436B19" w:rsidRDefault="00326C59" w:rsidP="00D01AA2">
            <w:pPr>
              <w:pStyle w:val="TAL"/>
              <w:rPr>
                <w:lang w:val="en-GB" w:eastAsia="ko-KR"/>
              </w:rPr>
            </w:pPr>
          </w:p>
        </w:tc>
        <w:tc>
          <w:tcPr>
            <w:tcW w:w="7654" w:type="dxa"/>
          </w:tcPr>
          <w:p w14:paraId="599959DC" w14:textId="77777777" w:rsidR="00326C59" w:rsidRPr="00440208" w:rsidRDefault="00326C59" w:rsidP="00D01AA2">
            <w:pPr>
              <w:pStyle w:val="TAL"/>
              <w:rPr>
                <w:lang w:val="en-US" w:eastAsia="ko-KR"/>
              </w:rPr>
            </w:pPr>
          </w:p>
        </w:tc>
      </w:tr>
      <w:tr w:rsidR="00326C59" w14:paraId="47BAEF53" w14:textId="77777777" w:rsidTr="00D01AA2">
        <w:tc>
          <w:tcPr>
            <w:tcW w:w="1975" w:type="dxa"/>
          </w:tcPr>
          <w:p w14:paraId="3E9A9C64" w14:textId="77777777" w:rsidR="00326C59" w:rsidRPr="00F27EE8" w:rsidRDefault="00326C59" w:rsidP="00D01AA2">
            <w:pPr>
              <w:pStyle w:val="TAL"/>
              <w:rPr>
                <w:rFonts w:eastAsiaTheme="minorEastAsia"/>
                <w:lang w:val="sv-SE" w:eastAsia="zh-CN"/>
              </w:rPr>
            </w:pPr>
          </w:p>
        </w:tc>
        <w:tc>
          <w:tcPr>
            <w:tcW w:w="7654" w:type="dxa"/>
          </w:tcPr>
          <w:p w14:paraId="4C6E8A42" w14:textId="77777777" w:rsidR="00326C59" w:rsidRPr="00F27EE8" w:rsidRDefault="00326C59" w:rsidP="00D01AA2">
            <w:pPr>
              <w:pStyle w:val="TAL"/>
              <w:rPr>
                <w:rFonts w:eastAsiaTheme="minorEastAsia"/>
                <w:lang w:val="en-US" w:eastAsia="zh-CN"/>
              </w:rPr>
            </w:pPr>
          </w:p>
        </w:tc>
      </w:tr>
      <w:tr w:rsidR="00326C59" w14:paraId="2BA6BCA8" w14:textId="77777777" w:rsidTr="00D01AA2">
        <w:tc>
          <w:tcPr>
            <w:tcW w:w="1975" w:type="dxa"/>
          </w:tcPr>
          <w:p w14:paraId="697C2BD3" w14:textId="77777777" w:rsidR="00326C59" w:rsidRDefault="00326C59" w:rsidP="00D01AA2">
            <w:pPr>
              <w:pStyle w:val="TAL"/>
              <w:rPr>
                <w:lang w:eastAsia="zh-CN"/>
              </w:rPr>
            </w:pPr>
          </w:p>
        </w:tc>
        <w:tc>
          <w:tcPr>
            <w:tcW w:w="7654" w:type="dxa"/>
          </w:tcPr>
          <w:p w14:paraId="5BAA3456" w14:textId="77777777" w:rsidR="00326C59" w:rsidRDefault="00326C59" w:rsidP="00D01AA2">
            <w:pPr>
              <w:pStyle w:val="TAL"/>
              <w:rPr>
                <w:lang w:eastAsia="ko-KR"/>
              </w:rPr>
            </w:pPr>
          </w:p>
        </w:tc>
      </w:tr>
      <w:tr w:rsidR="00326C59" w14:paraId="5C4913A0" w14:textId="77777777" w:rsidTr="00D01AA2">
        <w:tc>
          <w:tcPr>
            <w:tcW w:w="1975" w:type="dxa"/>
          </w:tcPr>
          <w:p w14:paraId="36A044B6" w14:textId="77777777" w:rsidR="00326C59" w:rsidRPr="00812044" w:rsidRDefault="00326C59" w:rsidP="00D01AA2">
            <w:pPr>
              <w:pStyle w:val="TAL"/>
              <w:rPr>
                <w:lang w:val="en-US" w:eastAsia="ko-KR"/>
              </w:rPr>
            </w:pPr>
          </w:p>
        </w:tc>
        <w:tc>
          <w:tcPr>
            <w:tcW w:w="7654" w:type="dxa"/>
          </w:tcPr>
          <w:p w14:paraId="3D78BF20" w14:textId="77777777" w:rsidR="00326C59" w:rsidRPr="00812044" w:rsidRDefault="00326C59" w:rsidP="00D01AA2">
            <w:pPr>
              <w:pStyle w:val="TAL"/>
              <w:rPr>
                <w:lang w:val="en-US" w:eastAsia="ko-KR"/>
              </w:rPr>
            </w:pPr>
          </w:p>
        </w:tc>
      </w:tr>
      <w:tr w:rsidR="00326C59" w14:paraId="2BB70C4A" w14:textId="77777777" w:rsidTr="00D01AA2">
        <w:tc>
          <w:tcPr>
            <w:tcW w:w="1975" w:type="dxa"/>
          </w:tcPr>
          <w:p w14:paraId="7A82DBA1" w14:textId="77777777" w:rsidR="00326C59" w:rsidRPr="00812044" w:rsidRDefault="00326C59" w:rsidP="00D01AA2">
            <w:pPr>
              <w:pStyle w:val="TAL"/>
              <w:rPr>
                <w:lang w:val="en-US" w:eastAsia="ko-KR"/>
              </w:rPr>
            </w:pPr>
          </w:p>
        </w:tc>
        <w:tc>
          <w:tcPr>
            <w:tcW w:w="7654" w:type="dxa"/>
          </w:tcPr>
          <w:p w14:paraId="0930AF05" w14:textId="77777777" w:rsidR="00326C59" w:rsidRPr="00812044" w:rsidRDefault="00326C59" w:rsidP="00D01AA2">
            <w:pPr>
              <w:pStyle w:val="TAL"/>
              <w:rPr>
                <w:lang w:val="en-US" w:eastAsia="ko-KR"/>
              </w:rPr>
            </w:pPr>
          </w:p>
        </w:tc>
      </w:tr>
      <w:tr w:rsidR="00326C59" w14:paraId="69550349" w14:textId="77777777" w:rsidTr="00D01AA2">
        <w:tc>
          <w:tcPr>
            <w:tcW w:w="1975" w:type="dxa"/>
          </w:tcPr>
          <w:p w14:paraId="285F3293" w14:textId="77777777" w:rsidR="00326C59" w:rsidRPr="00812044" w:rsidRDefault="00326C59" w:rsidP="00D01AA2">
            <w:pPr>
              <w:pStyle w:val="TAL"/>
              <w:rPr>
                <w:lang w:val="en-US" w:eastAsia="ko-KR"/>
              </w:rPr>
            </w:pPr>
          </w:p>
        </w:tc>
        <w:tc>
          <w:tcPr>
            <w:tcW w:w="7654" w:type="dxa"/>
          </w:tcPr>
          <w:p w14:paraId="6723F403" w14:textId="77777777" w:rsidR="00326C59" w:rsidRPr="00812044" w:rsidRDefault="00326C59" w:rsidP="00D01AA2">
            <w:pPr>
              <w:pStyle w:val="TAL"/>
              <w:rPr>
                <w:lang w:val="en-US" w:eastAsia="ko-KR"/>
              </w:rPr>
            </w:pPr>
          </w:p>
        </w:tc>
      </w:tr>
      <w:tr w:rsidR="00326C59" w14:paraId="2542A214" w14:textId="77777777" w:rsidTr="00D01AA2">
        <w:tc>
          <w:tcPr>
            <w:tcW w:w="1975" w:type="dxa"/>
          </w:tcPr>
          <w:p w14:paraId="7D6BEC72" w14:textId="77777777" w:rsidR="00326C59" w:rsidRPr="00812044" w:rsidRDefault="00326C59" w:rsidP="00D01AA2">
            <w:pPr>
              <w:pStyle w:val="TAL"/>
              <w:rPr>
                <w:lang w:val="en-US" w:eastAsia="ko-KR"/>
              </w:rPr>
            </w:pPr>
          </w:p>
        </w:tc>
        <w:tc>
          <w:tcPr>
            <w:tcW w:w="7654" w:type="dxa"/>
          </w:tcPr>
          <w:p w14:paraId="305AC4F4" w14:textId="77777777" w:rsidR="00326C59" w:rsidRPr="00812044" w:rsidRDefault="00326C59" w:rsidP="00D01AA2">
            <w:pPr>
              <w:pStyle w:val="TAL"/>
              <w:rPr>
                <w:lang w:val="en-US" w:eastAsia="ko-KR"/>
              </w:rPr>
            </w:pPr>
          </w:p>
        </w:tc>
      </w:tr>
      <w:tr w:rsidR="00326C59" w14:paraId="1DFA75BD" w14:textId="77777777" w:rsidTr="00D01AA2">
        <w:tc>
          <w:tcPr>
            <w:tcW w:w="1975" w:type="dxa"/>
          </w:tcPr>
          <w:p w14:paraId="0850A027" w14:textId="77777777" w:rsidR="00326C59" w:rsidRDefault="00326C59" w:rsidP="00D01AA2">
            <w:pPr>
              <w:pStyle w:val="TAL"/>
              <w:rPr>
                <w:rFonts w:eastAsiaTheme="minorEastAsia"/>
                <w:lang w:val="en-US" w:eastAsia="zh-CN"/>
              </w:rPr>
            </w:pPr>
          </w:p>
        </w:tc>
        <w:tc>
          <w:tcPr>
            <w:tcW w:w="7654" w:type="dxa"/>
          </w:tcPr>
          <w:p w14:paraId="181CA534" w14:textId="77777777" w:rsidR="00326C59" w:rsidRDefault="00326C59" w:rsidP="00D01AA2">
            <w:pPr>
              <w:pStyle w:val="TAL"/>
              <w:rPr>
                <w:rFonts w:eastAsiaTheme="minorEastAsia"/>
                <w:lang w:val="en-US" w:eastAsia="zh-CN"/>
              </w:rPr>
            </w:pPr>
          </w:p>
        </w:tc>
      </w:tr>
    </w:tbl>
    <w:p w14:paraId="2C838FD4" w14:textId="77777777" w:rsidR="00326C59" w:rsidRDefault="00326C59" w:rsidP="00326C59">
      <w:pPr>
        <w:pStyle w:val="NO"/>
        <w:ind w:left="0" w:firstLine="0"/>
        <w:jc w:val="left"/>
        <w:rPr>
          <w:lang w:val="en-US" w:eastAsia="ko-KR"/>
        </w:rPr>
      </w:pPr>
    </w:p>
    <w:p w14:paraId="1FE8E979" w14:textId="4E318C62" w:rsidR="00326C59" w:rsidRDefault="00326C59" w:rsidP="00202336">
      <w:pPr>
        <w:rPr>
          <w:lang w:val="en-US" w:eastAsia="ko-KR"/>
        </w:rPr>
      </w:pPr>
    </w:p>
    <w:p w14:paraId="5DE379AB" w14:textId="77777777" w:rsidR="00326C59" w:rsidRDefault="00326C59" w:rsidP="00202336">
      <w:pPr>
        <w:rPr>
          <w:lang w:val="en-US" w:eastAsia="ko-KR"/>
        </w:rPr>
      </w:pPr>
    </w:p>
    <w:p w14:paraId="01405F0C" w14:textId="77777777" w:rsidR="004B3AD3" w:rsidRPr="00767FF7" w:rsidRDefault="004B3AD3" w:rsidP="00202336">
      <w:pPr>
        <w:rPr>
          <w:lang w:val="en-US" w:eastAsia="ko-KR"/>
        </w:rPr>
      </w:pPr>
    </w:p>
    <w:tbl>
      <w:tblPr>
        <w:tblStyle w:val="TableGrid"/>
        <w:tblW w:w="0" w:type="auto"/>
        <w:tblInd w:w="198" w:type="dxa"/>
        <w:tblLook w:val="04A0" w:firstRow="1" w:lastRow="0" w:firstColumn="1" w:lastColumn="0" w:noHBand="0" w:noVBand="1"/>
      </w:tblPr>
      <w:tblGrid>
        <w:gridCol w:w="417"/>
        <w:gridCol w:w="1161"/>
        <w:gridCol w:w="1238"/>
        <w:gridCol w:w="6615"/>
      </w:tblGrid>
      <w:tr w:rsidR="004A50A0" w:rsidRPr="00AF5039" w14:paraId="210B87ED" w14:textId="77777777" w:rsidTr="004A50A0">
        <w:tc>
          <w:tcPr>
            <w:tcW w:w="417" w:type="dxa"/>
          </w:tcPr>
          <w:p w14:paraId="6B0425EE" w14:textId="77777777" w:rsidR="004A50A0" w:rsidRDefault="004A50A0" w:rsidP="004A50A0">
            <w:pPr>
              <w:pStyle w:val="TAL"/>
              <w:keepNext w:val="0"/>
              <w:keepLines w:val="0"/>
              <w:widowControl w:val="0"/>
              <w:jc w:val="left"/>
              <w:rPr>
                <w:lang w:val="en-US" w:eastAsia="ko-KR"/>
              </w:rPr>
            </w:pPr>
          </w:p>
        </w:tc>
        <w:tc>
          <w:tcPr>
            <w:tcW w:w="1165" w:type="dxa"/>
          </w:tcPr>
          <w:p w14:paraId="19301EAA" w14:textId="2A512F2D"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66151554" w14:textId="078B9F80" w:rsidR="004A50A0" w:rsidRDefault="004A50A0" w:rsidP="004A50A0">
            <w:pPr>
              <w:pStyle w:val="TAL"/>
              <w:keepNext w:val="0"/>
              <w:keepLines w:val="0"/>
              <w:widowControl w:val="0"/>
              <w:jc w:val="left"/>
              <w:rPr>
                <w:rFonts w:eastAsia="Times New Roman"/>
                <w:iCs/>
              </w:rPr>
            </w:pPr>
            <w:r w:rsidRPr="00CC0BFB">
              <w:t>Issue #</w:t>
            </w:r>
          </w:p>
        </w:tc>
        <w:tc>
          <w:tcPr>
            <w:tcW w:w="6819" w:type="dxa"/>
          </w:tcPr>
          <w:p w14:paraId="51E032D9" w14:textId="1272B64A" w:rsidR="004A50A0" w:rsidRPr="00985BCF" w:rsidRDefault="004A50A0" w:rsidP="004A50A0">
            <w:pPr>
              <w:pStyle w:val="TAL"/>
              <w:keepNext w:val="0"/>
              <w:keepLines w:val="0"/>
              <w:widowControl w:val="0"/>
              <w:jc w:val="left"/>
              <w:rPr>
                <w:lang w:eastAsia="ko-KR"/>
              </w:rPr>
            </w:pPr>
            <w:r>
              <w:rPr>
                <w:lang w:val="en-US"/>
              </w:rPr>
              <w:t>Brief Description / Headline</w:t>
            </w:r>
          </w:p>
        </w:tc>
      </w:tr>
      <w:tr w:rsidR="00202336" w:rsidRPr="00AF5039" w14:paraId="11B6392D" w14:textId="77777777" w:rsidTr="00326C59">
        <w:tc>
          <w:tcPr>
            <w:tcW w:w="417" w:type="dxa"/>
            <w:shd w:val="clear" w:color="auto" w:fill="FFFF00"/>
          </w:tcPr>
          <w:p w14:paraId="43626BA2" w14:textId="77777777" w:rsidR="00202336" w:rsidRDefault="00202336" w:rsidP="00892412">
            <w:pPr>
              <w:pStyle w:val="TAL"/>
              <w:keepNext w:val="0"/>
              <w:keepLines w:val="0"/>
              <w:widowControl w:val="0"/>
              <w:jc w:val="left"/>
              <w:rPr>
                <w:lang w:val="en-US" w:eastAsia="ko-KR"/>
              </w:rPr>
            </w:pPr>
            <w:r>
              <w:rPr>
                <w:lang w:val="en-US" w:eastAsia="ko-KR"/>
              </w:rPr>
              <w:t>15</w:t>
            </w:r>
          </w:p>
        </w:tc>
        <w:tc>
          <w:tcPr>
            <w:tcW w:w="1165" w:type="dxa"/>
          </w:tcPr>
          <w:p w14:paraId="31C8083C" w14:textId="7ABF8ECD" w:rsidR="00202336" w:rsidRDefault="00202336" w:rsidP="00892412">
            <w:pPr>
              <w:pStyle w:val="TAL"/>
              <w:keepNext w:val="0"/>
              <w:keepLines w:val="0"/>
              <w:widowControl w:val="0"/>
              <w:jc w:val="left"/>
              <w:rPr>
                <w:lang w:val="en-US" w:eastAsia="ko-KR"/>
              </w:rPr>
            </w:pPr>
            <w:r>
              <w:rPr>
                <w:lang w:val="en-US" w:eastAsia="ko-KR"/>
              </w:rPr>
              <w:t xml:space="preserve">Sec. </w:t>
            </w:r>
            <w:r w:rsidRPr="00985BCF">
              <w:rPr>
                <w:lang w:val="en-US" w:eastAsia="ko-KR"/>
              </w:rPr>
              <w:t>5.3.5</w:t>
            </w:r>
            <w:r>
              <w:rPr>
                <w:lang w:val="en-US" w:eastAsia="ko-KR"/>
              </w:rPr>
              <w:t xml:space="preserve"> in [1</w:t>
            </w:r>
            <w:r w:rsidR="00326C59">
              <w:rPr>
                <w:lang w:val="en-US" w:eastAsia="ko-KR"/>
              </w:rPr>
              <w:t>3</w:t>
            </w:r>
            <w:r>
              <w:rPr>
                <w:lang w:val="en-US" w:eastAsia="ko-KR"/>
              </w:rPr>
              <w:t>]</w:t>
            </w:r>
          </w:p>
        </w:tc>
        <w:tc>
          <w:tcPr>
            <w:tcW w:w="1256" w:type="dxa"/>
          </w:tcPr>
          <w:p w14:paraId="61F0AC3A" w14:textId="77777777" w:rsidR="00202336" w:rsidRDefault="00202336" w:rsidP="00892412">
            <w:pPr>
              <w:pStyle w:val="TAL"/>
              <w:keepNext w:val="0"/>
              <w:keepLines w:val="0"/>
              <w:widowControl w:val="0"/>
              <w:jc w:val="left"/>
              <w:rPr>
                <w:rFonts w:eastAsia="Times New Roman"/>
                <w:iCs/>
              </w:rPr>
            </w:pPr>
            <w:r>
              <w:rPr>
                <w:rFonts w:eastAsia="Times New Roman"/>
                <w:iCs/>
              </w:rPr>
              <w:t>6.5.10</w:t>
            </w:r>
            <w:r>
              <w:rPr>
                <w:rFonts w:eastAsia="Times New Roman"/>
                <w:iCs/>
                <w:lang w:val="en-US"/>
              </w:rPr>
              <w:t>-7</w:t>
            </w:r>
          </w:p>
        </w:tc>
        <w:tc>
          <w:tcPr>
            <w:tcW w:w="6819" w:type="dxa"/>
          </w:tcPr>
          <w:p w14:paraId="690C2361" w14:textId="77777777" w:rsidR="00202336" w:rsidRPr="00AF5039" w:rsidRDefault="00202336" w:rsidP="00892412">
            <w:pPr>
              <w:pStyle w:val="TAL"/>
              <w:keepNext w:val="0"/>
              <w:keepLines w:val="0"/>
              <w:widowControl w:val="0"/>
              <w:jc w:val="left"/>
              <w:rPr>
                <w:lang w:eastAsia="ko-KR"/>
              </w:rPr>
            </w:pPr>
            <w:r w:rsidRPr="00985BCF">
              <w:rPr>
                <w:lang w:eastAsia="ko-KR"/>
              </w:rPr>
              <w:t>The IE NR-DL-TDOA-</w:t>
            </w:r>
            <w:proofErr w:type="spellStart"/>
            <w:r w:rsidRPr="00985BCF">
              <w:rPr>
                <w:lang w:eastAsia="ko-KR"/>
              </w:rPr>
              <w:t>MeasElement</w:t>
            </w:r>
            <w:proofErr w:type="spellEnd"/>
            <w:r w:rsidRPr="00985BCF">
              <w:rPr>
                <w:lang w:eastAsia="ko-KR"/>
              </w:rPr>
              <w:t xml:space="preserve"> provides the RSTD measurements for up to 256 TRPs. However, since the RSTD measurement is between a pair of TRPs, only up to 255 report elements for IE NR-DL-TDOA-</w:t>
            </w:r>
            <w:proofErr w:type="spellStart"/>
            <w:r w:rsidRPr="00985BCF">
              <w:rPr>
                <w:lang w:eastAsia="ko-KR"/>
              </w:rPr>
              <w:t>MeasElement</w:t>
            </w:r>
            <w:proofErr w:type="spellEnd"/>
            <w:r w:rsidRPr="00985BCF">
              <w:rPr>
                <w:lang w:eastAsia="ko-KR"/>
              </w:rPr>
              <w:t xml:space="preserve"> are possible.</w:t>
            </w:r>
          </w:p>
        </w:tc>
      </w:tr>
    </w:tbl>
    <w:p w14:paraId="405EA8C8" w14:textId="10F97A2C" w:rsidR="007F2D61" w:rsidRDefault="007F2D61" w:rsidP="00202336">
      <w:pPr>
        <w:rPr>
          <w:lang w:val="en-US" w:eastAsia="ko-KR"/>
        </w:rPr>
      </w:pPr>
    </w:p>
    <w:p w14:paraId="4DD095F7" w14:textId="3676E66F" w:rsidR="00202336" w:rsidRPr="00931A13" w:rsidRDefault="00202336" w:rsidP="00202336">
      <w:pPr>
        <w:rPr>
          <w:rFonts w:ascii="Arial" w:hAnsi="Arial" w:cs="Arial"/>
          <w:sz w:val="22"/>
          <w:szCs w:val="22"/>
          <w:lang w:val="en-US" w:eastAsia="ko-KR"/>
        </w:rPr>
      </w:pPr>
      <w:r w:rsidRPr="00931A13">
        <w:rPr>
          <w:rFonts w:ascii="Arial" w:hAnsi="Arial" w:cs="Arial"/>
          <w:sz w:val="22"/>
          <w:szCs w:val="22"/>
          <w:lang w:val="en-US" w:eastAsia="ko-KR"/>
        </w:rPr>
        <w:t>Description:</w:t>
      </w:r>
    </w:p>
    <w:p w14:paraId="00BA24F6" w14:textId="77777777" w:rsidR="0094524B" w:rsidRDefault="0094524B" w:rsidP="0094524B">
      <w:pPr>
        <w:jc w:val="left"/>
        <w:rPr>
          <w:lang w:eastAsia="ko-KR"/>
        </w:rPr>
      </w:pPr>
      <w:r>
        <w:t xml:space="preserve">The IE </w:t>
      </w:r>
      <w:r w:rsidRPr="00A03FBB">
        <w:rPr>
          <w:i/>
          <w:iCs/>
          <w:lang w:eastAsia="ko-KR"/>
        </w:rPr>
        <w:t>NR-DL-TDOA-</w:t>
      </w:r>
      <w:proofErr w:type="spellStart"/>
      <w:r w:rsidRPr="00A03FBB">
        <w:rPr>
          <w:i/>
          <w:iCs/>
          <w:lang w:eastAsia="ko-KR"/>
        </w:rPr>
        <w:t>MeasElement</w:t>
      </w:r>
      <w:proofErr w:type="spellEnd"/>
      <w:r>
        <w:rPr>
          <w:i/>
          <w:iCs/>
          <w:lang w:eastAsia="ko-KR"/>
        </w:rPr>
        <w:t xml:space="preserve"> </w:t>
      </w:r>
      <w:r>
        <w:rPr>
          <w:lang w:eastAsia="ko-KR"/>
        </w:rPr>
        <w:t xml:space="preserve">provides the DL-TDOA measurements for one TRP. Assistance data can be provided for up to 256 TRPs. This implies that there can be up to 255 TRPs for RSTD measurements. </w:t>
      </w:r>
    </w:p>
    <w:p w14:paraId="0A72F8DC" w14:textId="02527302" w:rsidR="00202336" w:rsidRPr="009D3CBA" w:rsidRDefault="0094524B" w:rsidP="009D3CBA">
      <w:pPr>
        <w:pStyle w:val="NO"/>
        <w:jc w:val="left"/>
        <w:rPr>
          <w:lang w:val="en-US" w:eastAsia="ko-KR"/>
        </w:rPr>
      </w:pPr>
      <w:r>
        <w:rPr>
          <w:lang w:eastAsia="ko-KR"/>
        </w:rPr>
        <w:t>NOTE</w:t>
      </w:r>
      <w:r w:rsidR="0077223A">
        <w:rPr>
          <w:lang w:val="en-US" w:eastAsia="ko-KR"/>
        </w:rPr>
        <w:t xml:space="preserve"> </w:t>
      </w:r>
      <w:r w:rsidR="00931A13">
        <w:rPr>
          <w:lang w:val="en-US" w:eastAsia="ko-KR"/>
        </w:rPr>
        <w:t>15</w:t>
      </w:r>
      <w:r>
        <w:rPr>
          <w:lang w:eastAsia="ko-KR"/>
        </w:rPr>
        <w:t>:</w:t>
      </w:r>
      <w:r w:rsidR="00931A13">
        <w:rPr>
          <w:lang w:eastAsia="ko-KR"/>
        </w:rPr>
        <w:tab/>
      </w:r>
      <w:r>
        <w:rPr>
          <w:lang w:eastAsia="ko-KR"/>
        </w:rPr>
        <w:tab/>
        <w:t xml:space="preserve">Note, </w:t>
      </w:r>
      <w:r w:rsidR="00BA4F2E">
        <w:rPr>
          <w:lang w:eastAsia="ko-KR"/>
        </w:rPr>
        <w:t xml:space="preserve">in [1] some companies think the measurements for the </w:t>
      </w:r>
      <w:r w:rsidR="00AB5EE5">
        <w:rPr>
          <w:lang w:val="en-US" w:eastAsia="ko-KR"/>
        </w:rPr>
        <w:t xml:space="preserve">RSTD </w:t>
      </w:r>
      <w:r w:rsidR="00BA4F2E">
        <w:rPr>
          <w:lang w:eastAsia="ko-KR"/>
        </w:rPr>
        <w:t xml:space="preserve">reference TRP are included </w:t>
      </w:r>
      <w:r w:rsidR="00271060">
        <w:rPr>
          <w:lang w:eastAsia="ko-KR"/>
        </w:rPr>
        <w:t xml:space="preserve">in one </w:t>
      </w:r>
      <w:r w:rsidR="00271060" w:rsidRPr="0077223A">
        <w:rPr>
          <w:i/>
          <w:iCs/>
          <w:lang w:eastAsia="ko-KR"/>
        </w:rPr>
        <w:t>NR-DL-TDOA-</w:t>
      </w:r>
      <w:proofErr w:type="spellStart"/>
      <w:r w:rsidR="00271060" w:rsidRPr="0077223A">
        <w:rPr>
          <w:i/>
          <w:iCs/>
          <w:lang w:eastAsia="ko-KR"/>
        </w:rPr>
        <w:t>MeasElement</w:t>
      </w:r>
      <w:proofErr w:type="spellEnd"/>
      <w:r w:rsidR="009D3CBA">
        <w:rPr>
          <w:lang w:val="en-US" w:eastAsia="ko-KR"/>
        </w:rPr>
        <w:t xml:space="preserve">. However, it is unclear </w:t>
      </w:r>
      <w:r w:rsidR="00C00393">
        <w:rPr>
          <w:lang w:eastAsia="ko-KR"/>
        </w:rPr>
        <w:t>what an RSTD (TDOA) of a single (reference) TRP</w:t>
      </w:r>
      <w:r w:rsidR="009D3CBA">
        <w:rPr>
          <w:lang w:val="en-US" w:eastAsia="ko-KR"/>
        </w:rPr>
        <w:t xml:space="preserve"> is.</w:t>
      </w:r>
    </w:p>
    <w:p w14:paraId="235F3456" w14:textId="73E3BBD4" w:rsidR="00C00393" w:rsidRDefault="00C00393" w:rsidP="00C00393">
      <w:pPr>
        <w:pStyle w:val="NO"/>
        <w:ind w:left="0" w:firstLine="0"/>
        <w:rPr>
          <w:lang w:eastAsia="ko-KR"/>
        </w:rPr>
      </w:pPr>
    </w:p>
    <w:p w14:paraId="5A5BBB4A" w14:textId="77777777" w:rsidR="000E619F" w:rsidRPr="00D626B4" w:rsidRDefault="000E619F" w:rsidP="000E619F">
      <w:pPr>
        <w:pStyle w:val="PL"/>
        <w:shd w:val="clear" w:color="auto" w:fill="E6E6E6"/>
        <w:rPr>
          <w:snapToGrid w:val="0"/>
        </w:rPr>
      </w:pPr>
      <w:r w:rsidRPr="00D626B4">
        <w:rPr>
          <w:snapToGrid w:val="0"/>
        </w:rPr>
        <w:t>NR-DL-TDOA-SignalMeasurementInformation-r16 ::= SEQUENCE {</w:t>
      </w:r>
    </w:p>
    <w:p w14:paraId="0C2CDDB4" w14:textId="77777777" w:rsidR="000E619F" w:rsidRPr="00D626B4" w:rsidRDefault="000E619F" w:rsidP="000E619F">
      <w:pPr>
        <w:pStyle w:val="PL"/>
        <w:shd w:val="clear" w:color="auto" w:fill="E6E6E6"/>
        <w:rPr>
          <w:snapToGrid w:val="0"/>
        </w:rPr>
      </w:pPr>
      <w:r w:rsidRPr="00D626B4">
        <w:rPr>
          <w:snapToGrid w:val="0"/>
        </w:rPr>
        <w:tab/>
        <w:t>dl-PRS-ReferenceInfo-r16</w:t>
      </w:r>
      <w:r w:rsidRPr="00D626B4">
        <w:rPr>
          <w:snapToGrid w:val="0"/>
        </w:rPr>
        <w:tab/>
      </w:r>
      <w:r w:rsidRPr="00D626B4">
        <w:rPr>
          <w:snapToGrid w:val="0"/>
        </w:rPr>
        <w:tab/>
        <w:t>DL-PRS-IdInfo-r16,</w:t>
      </w:r>
    </w:p>
    <w:p w14:paraId="3041F15F" w14:textId="77777777" w:rsidR="000E619F" w:rsidRPr="00D626B4" w:rsidRDefault="000E619F" w:rsidP="000E619F">
      <w:pPr>
        <w:pStyle w:val="PL"/>
        <w:shd w:val="clear" w:color="auto" w:fill="E6E6E6"/>
        <w:rPr>
          <w:snapToGrid w:val="0"/>
        </w:rPr>
      </w:pPr>
      <w:r w:rsidRPr="00D626B4">
        <w:rPr>
          <w:snapToGrid w:val="0"/>
        </w:rPr>
        <w:tab/>
        <w:t>nr-DL-TDOA-MeasList-r16</w:t>
      </w:r>
      <w:r w:rsidRPr="00D626B4">
        <w:rPr>
          <w:snapToGrid w:val="0"/>
        </w:rPr>
        <w:tab/>
      </w:r>
      <w:r>
        <w:rPr>
          <w:snapToGrid w:val="0"/>
        </w:rPr>
        <w:tab/>
      </w:r>
      <w:r>
        <w:rPr>
          <w:snapToGrid w:val="0"/>
        </w:rPr>
        <w:tab/>
      </w:r>
      <w:r w:rsidRPr="00D626B4">
        <w:rPr>
          <w:snapToGrid w:val="0"/>
        </w:rPr>
        <w:t>NR-DL-TDOA-MeasList-r16,</w:t>
      </w:r>
    </w:p>
    <w:p w14:paraId="6CD59F14" w14:textId="77777777" w:rsidR="000E619F" w:rsidRPr="00D626B4" w:rsidRDefault="000E619F" w:rsidP="000E619F">
      <w:pPr>
        <w:pStyle w:val="PL"/>
        <w:shd w:val="clear" w:color="auto" w:fill="E6E6E6"/>
        <w:rPr>
          <w:snapToGrid w:val="0"/>
        </w:rPr>
      </w:pPr>
      <w:r w:rsidRPr="00D626B4">
        <w:rPr>
          <w:snapToGrid w:val="0"/>
        </w:rPr>
        <w:tab/>
        <w:t>...</w:t>
      </w:r>
    </w:p>
    <w:p w14:paraId="5A44ACBD" w14:textId="77777777" w:rsidR="000E619F" w:rsidRPr="00D626B4" w:rsidRDefault="000E619F" w:rsidP="000E619F">
      <w:pPr>
        <w:pStyle w:val="PL"/>
        <w:shd w:val="clear" w:color="auto" w:fill="E6E6E6"/>
        <w:rPr>
          <w:snapToGrid w:val="0"/>
        </w:rPr>
      </w:pPr>
      <w:r w:rsidRPr="00D626B4">
        <w:rPr>
          <w:snapToGrid w:val="0"/>
        </w:rPr>
        <w:t>}</w:t>
      </w:r>
    </w:p>
    <w:p w14:paraId="17A3ACD9" w14:textId="77777777" w:rsidR="000E619F" w:rsidRPr="00D626B4" w:rsidRDefault="000E619F" w:rsidP="000E619F">
      <w:pPr>
        <w:pStyle w:val="PL"/>
        <w:shd w:val="clear" w:color="auto" w:fill="E6E6E6"/>
        <w:rPr>
          <w:snapToGrid w:val="0"/>
        </w:rPr>
      </w:pPr>
    </w:p>
    <w:p w14:paraId="7D2AC0AB" w14:textId="5192AE1D" w:rsidR="000E619F" w:rsidRPr="00D626B4" w:rsidRDefault="000E619F" w:rsidP="000E619F">
      <w:pPr>
        <w:pStyle w:val="PL"/>
        <w:shd w:val="clear" w:color="auto" w:fill="E6E6E6"/>
        <w:rPr>
          <w:snapToGrid w:val="0"/>
        </w:rPr>
      </w:pPr>
      <w:r w:rsidRPr="00D626B4">
        <w:rPr>
          <w:snapToGrid w:val="0"/>
        </w:rPr>
        <w:t>NR-DL-TDOA-MeasList-r16 ::= SEQUENCE (SIZE(1..</w:t>
      </w:r>
      <w:r w:rsidRPr="00D626B4">
        <w:t>nrMaxTRPs</w:t>
      </w:r>
      <w:ins w:id="513" w:author="Sven Fischer" w:date="2020-05-06T23:37:00Z">
        <w:r>
          <w:t>-1</w:t>
        </w:r>
      </w:ins>
      <w:r>
        <w:t>-r16</w:t>
      </w:r>
      <w:r w:rsidRPr="00D626B4">
        <w:rPr>
          <w:snapToGrid w:val="0"/>
        </w:rPr>
        <w:t>)) OF NR-DL-TDOA-MeasElement-r16</w:t>
      </w:r>
    </w:p>
    <w:p w14:paraId="6C2E5708" w14:textId="77777777" w:rsidR="000E619F" w:rsidRPr="00D626B4" w:rsidRDefault="000E619F" w:rsidP="000E619F">
      <w:pPr>
        <w:pStyle w:val="PL"/>
        <w:shd w:val="clear" w:color="auto" w:fill="E6E6E6"/>
        <w:rPr>
          <w:snapToGrid w:val="0"/>
        </w:rPr>
      </w:pPr>
    </w:p>
    <w:p w14:paraId="48CDB1EF" w14:textId="77777777" w:rsidR="000E619F" w:rsidRPr="00D626B4" w:rsidRDefault="000E619F" w:rsidP="000E619F">
      <w:pPr>
        <w:pStyle w:val="PL"/>
        <w:shd w:val="clear" w:color="auto" w:fill="E6E6E6"/>
        <w:rPr>
          <w:snapToGrid w:val="0"/>
        </w:rPr>
      </w:pPr>
      <w:r w:rsidRPr="00D626B4">
        <w:rPr>
          <w:snapToGrid w:val="0"/>
        </w:rPr>
        <w:t>NR-DL-TDOA-MeasElement-r16 ::= SEQUENCE {</w:t>
      </w:r>
    </w:p>
    <w:p w14:paraId="16300A8C" w14:textId="77777777" w:rsidR="000E619F" w:rsidRPr="00D626B4" w:rsidRDefault="000E619F" w:rsidP="000E619F">
      <w:pPr>
        <w:pStyle w:val="PL"/>
        <w:shd w:val="clear" w:color="auto" w:fill="E6E6E6"/>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4C1165D7" w14:textId="77777777" w:rsidR="000E619F" w:rsidRPr="00D626B4" w:rsidRDefault="000E619F" w:rsidP="000E619F">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527CBFCC" w14:textId="77777777" w:rsidR="000E619F" w:rsidRPr="00D626B4" w:rsidRDefault="000E619F" w:rsidP="000E619F">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16D6D505" w14:textId="77777777" w:rsidR="000E619F" w:rsidRPr="00D626B4" w:rsidRDefault="000E619F" w:rsidP="000E619F">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4AB6E779" w14:textId="77777777" w:rsidR="000E619F" w:rsidRPr="00D626B4" w:rsidRDefault="000E619F" w:rsidP="000E619F">
      <w:pPr>
        <w:pStyle w:val="PL"/>
        <w:shd w:val="clear" w:color="auto" w:fill="E6E6E6"/>
        <w:rPr>
          <w:snapToGrid w:val="0"/>
        </w:rPr>
      </w:pPr>
      <w:r w:rsidRPr="00D626B4">
        <w:rPr>
          <w:snapToGrid w:val="0"/>
        </w:rPr>
        <w:tab/>
        <w:t>nr-RSTD-r16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(0..ffs),</w:t>
      </w:r>
      <w:r w:rsidRPr="00D626B4">
        <w:rPr>
          <w:snapToGrid w:val="0"/>
        </w:rPr>
        <w:tab/>
        <w:t>-- FFS on the value range</w:t>
      </w:r>
    </w:p>
    <w:p w14:paraId="65DAF1CF" w14:textId="77777777" w:rsidR="000E619F" w:rsidRPr="00D626B4" w:rsidRDefault="000E619F" w:rsidP="000E619F">
      <w:pPr>
        <w:pStyle w:val="PL"/>
        <w:shd w:val="clear" w:color="auto" w:fill="E6E6E6"/>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1B7B7EC6" w14:textId="77777777" w:rsidR="000E619F" w:rsidRPr="00D626B4" w:rsidRDefault="000E619F" w:rsidP="000E619F">
      <w:pPr>
        <w:pStyle w:val="PL"/>
        <w:shd w:val="clear" w:color="auto" w:fill="E6E6E6"/>
        <w:rPr>
          <w:snapToGrid w:val="0"/>
        </w:rPr>
      </w:pPr>
      <w:r w:rsidRPr="00D626B4">
        <w:rPr>
          <w:snapToGrid w:val="0"/>
        </w:rPr>
        <w:tab/>
        <w:t>nr-TimingMeasQuality-r16</w:t>
      </w:r>
      <w:r w:rsidRPr="00D626B4">
        <w:rPr>
          <w:snapToGrid w:val="0"/>
        </w:rPr>
        <w:tab/>
      </w:r>
      <w:r w:rsidRPr="00D626B4">
        <w:rPr>
          <w:snapToGrid w:val="0"/>
        </w:rPr>
        <w:tab/>
        <w:t>NR-TimingMeasQuality-r16,</w:t>
      </w:r>
    </w:p>
    <w:p w14:paraId="6BBB2CF9" w14:textId="77777777" w:rsidR="000E619F" w:rsidRDefault="000E619F" w:rsidP="000E619F">
      <w:pPr>
        <w:pStyle w:val="PL"/>
        <w:shd w:val="clear" w:color="auto" w:fill="E6E6E6"/>
      </w:pPr>
      <w:r w:rsidRPr="00D626B4">
        <w:rPr>
          <w:snapToGrid w:val="0"/>
        </w:rPr>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06B92B65" w14:textId="77777777" w:rsidR="000E619F" w:rsidRPr="00D626B4" w:rsidRDefault="000E619F" w:rsidP="000E619F">
      <w:pPr>
        <w:pStyle w:val="PL"/>
        <w:shd w:val="clear" w:color="auto" w:fill="E6E6E6"/>
        <w:rPr>
          <w:snapToGrid w:val="0"/>
        </w:rPr>
      </w:pPr>
      <w:r w:rsidRPr="00D626B4">
        <w:t>-- FFS, value range to be decided in RAN4.</w:t>
      </w:r>
    </w:p>
    <w:p w14:paraId="08C27A91" w14:textId="77777777" w:rsidR="000E619F" w:rsidRDefault="000E619F" w:rsidP="000E619F">
      <w:pPr>
        <w:pStyle w:val="PL"/>
        <w:shd w:val="clear" w:color="auto" w:fill="E6E6E6"/>
        <w:rPr>
          <w:snapToGrid w:val="0"/>
        </w:rPr>
      </w:pPr>
      <w:r w:rsidRPr="00D626B4">
        <w:rPr>
          <w:snapToGrid w:val="0"/>
        </w:rPr>
        <w:tab/>
        <w:t>nr-DL-TDOA-AdditionalMeasurements-r16</w:t>
      </w:r>
      <w:r w:rsidRPr="00D626B4">
        <w:rPr>
          <w:snapToGrid w:val="0"/>
        </w:rPr>
        <w:tab/>
      </w:r>
      <w:r w:rsidRPr="00D626B4">
        <w:rPr>
          <w:snapToGrid w:val="0"/>
        </w:rPr>
        <w:tab/>
      </w:r>
      <w:r w:rsidRPr="00D626B4">
        <w:rPr>
          <w:snapToGrid w:val="0"/>
        </w:rPr>
        <w:tab/>
      </w:r>
      <w:r w:rsidRPr="00D626B4">
        <w:rPr>
          <w:snapToGrid w:val="0"/>
        </w:rPr>
        <w:tab/>
      </w:r>
    </w:p>
    <w:p w14:paraId="27E4BAFC" w14:textId="77777777" w:rsidR="000E619F" w:rsidRPr="00D626B4" w:rsidRDefault="000E619F" w:rsidP="000E619F">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NR-DL-TDOA-AdditionalMeasurements-r16</w:t>
      </w:r>
      <w:r>
        <w:rPr>
          <w:snapToGrid w:val="0"/>
        </w:rPr>
        <w:tab/>
      </w:r>
      <w:r>
        <w:rPr>
          <w:snapToGrid w:val="0"/>
        </w:rPr>
        <w:tab/>
      </w:r>
      <w:r>
        <w:rPr>
          <w:snapToGrid w:val="0"/>
        </w:rPr>
        <w:tab/>
        <w:t>OPTIONAL</w:t>
      </w:r>
      <w:r w:rsidRPr="00D626B4">
        <w:rPr>
          <w:snapToGrid w:val="0"/>
        </w:rPr>
        <w:t>,</w:t>
      </w:r>
    </w:p>
    <w:p w14:paraId="0CE612C4" w14:textId="77777777" w:rsidR="000E619F" w:rsidRPr="00D626B4" w:rsidRDefault="000E619F" w:rsidP="000E619F">
      <w:pPr>
        <w:pStyle w:val="PL"/>
        <w:shd w:val="clear" w:color="auto" w:fill="E6E6E6"/>
        <w:rPr>
          <w:snapToGrid w:val="0"/>
        </w:rPr>
      </w:pPr>
      <w:r w:rsidRPr="00D626B4">
        <w:rPr>
          <w:snapToGrid w:val="0"/>
        </w:rPr>
        <w:tab/>
        <w:t>...</w:t>
      </w:r>
    </w:p>
    <w:p w14:paraId="716AAC09" w14:textId="56F7720D" w:rsidR="000E619F" w:rsidRDefault="000E619F" w:rsidP="000E619F">
      <w:pPr>
        <w:pStyle w:val="PL"/>
        <w:shd w:val="clear" w:color="auto" w:fill="E6E6E6"/>
        <w:rPr>
          <w:snapToGrid w:val="0"/>
        </w:rPr>
      </w:pPr>
      <w:r w:rsidRPr="00D626B4">
        <w:rPr>
          <w:snapToGrid w:val="0"/>
        </w:rPr>
        <w:t>}</w:t>
      </w:r>
    </w:p>
    <w:p w14:paraId="6DDF5402" w14:textId="2BA6B129" w:rsidR="009B6840" w:rsidRDefault="009B6840" w:rsidP="000E619F">
      <w:pPr>
        <w:pStyle w:val="PL"/>
        <w:shd w:val="clear" w:color="auto" w:fill="E6E6E6"/>
        <w:rPr>
          <w:snapToGrid w:val="0"/>
        </w:rPr>
      </w:pPr>
    </w:p>
    <w:p w14:paraId="34E7430B" w14:textId="29C9E0B3" w:rsidR="009B6840" w:rsidRDefault="009B6840" w:rsidP="000E619F">
      <w:pPr>
        <w:pStyle w:val="PL"/>
        <w:shd w:val="clear" w:color="auto" w:fill="E6E6E6"/>
        <w:rPr>
          <w:snapToGrid w:val="0"/>
        </w:rPr>
      </w:pPr>
      <w:ins w:id="514" w:author="Sven Fischer" w:date="2020-05-08T01:20:00Z">
        <w:r w:rsidRPr="00D626B4">
          <w:t>nrMaxTRPs</w:t>
        </w:r>
        <w:r>
          <w:t>-1-r16</w:t>
        </w:r>
        <w:r w:rsidR="002D0425">
          <w:tab/>
        </w:r>
        <w:r w:rsidR="002D0425">
          <w:tab/>
          <w:t>INTEGER ::= 255</w:t>
        </w:r>
      </w:ins>
    </w:p>
    <w:p w14:paraId="2456D65F" w14:textId="77777777" w:rsidR="000E619F" w:rsidRPr="00D626B4" w:rsidRDefault="000E619F" w:rsidP="000E619F">
      <w:pPr>
        <w:pStyle w:val="PL"/>
        <w:shd w:val="clear" w:color="auto" w:fill="E6E6E6"/>
        <w:rPr>
          <w:snapToGrid w:val="0"/>
        </w:rPr>
      </w:pPr>
    </w:p>
    <w:p w14:paraId="02A9A2D7" w14:textId="3B0F512F" w:rsidR="00C00393" w:rsidRDefault="00C00393" w:rsidP="00B56228">
      <w:pPr>
        <w:rPr>
          <w:lang w:eastAsia="ko-KR"/>
        </w:rPr>
      </w:pPr>
    </w:p>
    <w:tbl>
      <w:tblPr>
        <w:tblStyle w:val="TableGrid"/>
        <w:tblW w:w="0" w:type="auto"/>
        <w:tblLook w:val="04A0" w:firstRow="1" w:lastRow="0" w:firstColumn="1" w:lastColumn="0" w:noHBand="0" w:noVBand="1"/>
      </w:tblPr>
      <w:tblGrid>
        <w:gridCol w:w="1975"/>
        <w:gridCol w:w="7654"/>
      </w:tblGrid>
      <w:tr w:rsidR="00AB5EE5" w14:paraId="36201274" w14:textId="77777777" w:rsidTr="00892412">
        <w:tc>
          <w:tcPr>
            <w:tcW w:w="1975" w:type="dxa"/>
          </w:tcPr>
          <w:p w14:paraId="147B49ED" w14:textId="77777777" w:rsidR="00AB5EE5" w:rsidRDefault="00AB5EE5" w:rsidP="00892412">
            <w:pPr>
              <w:pStyle w:val="TAH"/>
              <w:rPr>
                <w:lang w:eastAsia="ko-KR"/>
              </w:rPr>
            </w:pPr>
            <w:r>
              <w:rPr>
                <w:lang w:eastAsia="ko-KR"/>
              </w:rPr>
              <w:t>Company</w:t>
            </w:r>
          </w:p>
        </w:tc>
        <w:tc>
          <w:tcPr>
            <w:tcW w:w="7654" w:type="dxa"/>
          </w:tcPr>
          <w:p w14:paraId="58CFC75D" w14:textId="77777777" w:rsidR="00AB5EE5" w:rsidRDefault="00AB5EE5" w:rsidP="00892412">
            <w:pPr>
              <w:pStyle w:val="TAH"/>
              <w:rPr>
                <w:lang w:eastAsia="ko-KR"/>
              </w:rPr>
            </w:pPr>
            <w:r>
              <w:rPr>
                <w:lang w:eastAsia="ko-KR"/>
              </w:rPr>
              <w:t>Comments</w:t>
            </w:r>
          </w:p>
        </w:tc>
      </w:tr>
      <w:tr w:rsidR="00401788" w14:paraId="15258CD9" w14:textId="77777777" w:rsidTr="00892412">
        <w:tc>
          <w:tcPr>
            <w:tcW w:w="1975" w:type="dxa"/>
          </w:tcPr>
          <w:p w14:paraId="0770B38D" w14:textId="77D455BC" w:rsidR="00401788" w:rsidRPr="0024237D" w:rsidRDefault="00401788" w:rsidP="00401788">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09A4DFAC" w14:textId="27E9F4A0" w:rsidR="00401788" w:rsidRPr="0024237D" w:rsidRDefault="00401788" w:rsidP="00401788">
            <w:pPr>
              <w:pStyle w:val="TAL"/>
              <w:rPr>
                <w:rFonts w:eastAsiaTheme="minorEastAsia"/>
                <w:lang w:eastAsia="zh-CN"/>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as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may not be needed.</w:t>
            </w:r>
          </w:p>
        </w:tc>
      </w:tr>
      <w:tr w:rsidR="00401788" w14:paraId="4B7D4764" w14:textId="77777777" w:rsidTr="00892412">
        <w:tc>
          <w:tcPr>
            <w:tcW w:w="1975" w:type="dxa"/>
          </w:tcPr>
          <w:p w14:paraId="5C991F9F" w14:textId="293836EF" w:rsidR="00401788" w:rsidRPr="0044521F" w:rsidRDefault="0044521F" w:rsidP="00401788">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795EF8D7" w14:textId="3653D865" w:rsidR="00401788" w:rsidRPr="000307A9" w:rsidRDefault="0044521F" w:rsidP="00401788">
            <w:pPr>
              <w:pStyle w:val="TAL"/>
              <w:rPr>
                <w:lang w:val="en-US" w:eastAsia="ko-KR"/>
              </w:rPr>
            </w:pPr>
            <w:r>
              <w:rPr>
                <w:rFonts w:eastAsiaTheme="minorEastAsia"/>
                <w:lang w:eastAsia="zh-CN"/>
              </w:rPr>
              <w:t>We are fine with this change</w:t>
            </w:r>
            <w:r w:rsidR="004213FC">
              <w:rPr>
                <w:rFonts w:eastAsiaTheme="minorEastAsia"/>
                <w:lang w:eastAsia="zh-CN"/>
              </w:rPr>
              <w:t>.</w:t>
            </w:r>
          </w:p>
        </w:tc>
      </w:tr>
      <w:tr w:rsidR="00FB38B9" w14:paraId="293C1DB6" w14:textId="77777777" w:rsidTr="006F4F21">
        <w:tc>
          <w:tcPr>
            <w:tcW w:w="1975" w:type="dxa"/>
          </w:tcPr>
          <w:p w14:paraId="00BBAC50" w14:textId="77777777" w:rsidR="00FB38B9" w:rsidRPr="00A2319E" w:rsidRDefault="00FB38B9" w:rsidP="006F4F21">
            <w:pPr>
              <w:pStyle w:val="TAL"/>
              <w:rPr>
                <w:lang w:val="sv-SE" w:eastAsia="zh-CN"/>
              </w:rPr>
            </w:pPr>
            <w:r>
              <w:rPr>
                <w:rFonts w:hint="eastAsia"/>
                <w:lang w:val="sv-SE" w:eastAsia="zh-CN"/>
              </w:rPr>
              <w:t>CATT</w:t>
            </w:r>
          </w:p>
        </w:tc>
        <w:tc>
          <w:tcPr>
            <w:tcW w:w="7654" w:type="dxa"/>
          </w:tcPr>
          <w:p w14:paraId="3ACE36CE" w14:textId="77777777" w:rsidR="00FB38B9" w:rsidRPr="000307A9" w:rsidRDefault="00FB38B9" w:rsidP="006F4F21">
            <w:pPr>
              <w:pStyle w:val="TAL"/>
              <w:rPr>
                <w:lang w:val="en-US" w:eastAsia="zh-CN"/>
              </w:rPr>
            </w:pPr>
            <w:r w:rsidRPr="000307A9">
              <w:rPr>
                <w:rFonts w:hint="eastAsia"/>
                <w:lang w:val="en-US" w:eastAsia="zh-CN"/>
              </w:rPr>
              <w:t>Support. Prefer to report measurement of reference and neighbor TRP separately.</w:t>
            </w:r>
          </w:p>
          <w:p w14:paraId="14194A17" w14:textId="77777777" w:rsidR="00FB38B9" w:rsidRPr="000307A9" w:rsidRDefault="00FB38B9" w:rsidP="006F4F21">
            <w:pPr>
              <w:pStyle w:val="TAL"/>
              <w:rPr>
                <w:rFonts w:eastAsiaTheme="minorEastAsia"/>
                <w:lang w:val="en-US" w:eastAsia="zh-CN"/>
              </w:rPr>
            </w:pPr>
          </w:p>
        </w:tc>
      </w:tr>
      <w:tr w:rsidR="00401788" w14:paraId="13013D04" w14:textId="77777777" w:rsidTr="00892412">
        <w:tc>
          <w:tcPr>
            <w:tcW w:w="1975" w:type="dxa"/>
          </w:tcPr>
          <w:p w14:paraId="2028A7C3" w14:textId="6C6EBBAF" w:rsidR="00401788" w:rsidRPr="00FB38B9" w:rsidRDefault="00AD08FE" w:rsidP="00401788">
            <w:pPr>
              <w:pStyle w:val="TAL"/>
              <w:rPr>
                <w:lang w:val="en-GB" w:eastAsia="ko-KR"/>
              </w:rPr>
            </w:pPr>
            <w:r>
              <w:rPr>
                <w:lang w:val="en-GB" w:eastAsia="ko-KR"/>
              </w:rPr>
              <w:t>MediaTek</w:t>
            </w:r>
          </w:p>
        </w:tc>
        <w:tc>
          <w:tcPr>
            <w:tcW w:w="7654" w:type="dxa"/>
          </w:tcPr>
          <w:p w14:paraId="52B8B4E9" w14:textId="6F2311EC" w:rsidR="00401788" w:rsidRPr="00440208" w:rsidRDefault="00AD08FE" w:rsidP="00401788">
            <w:pPr>
              <w:pStyle w:val="TAL"/>
              <w:rPr>
                <w:lang w:val="en-US" w:eastAsia="ko-KR"/>
              </w:rPr>
            </w:pPr>
            <w:r>
              <w:rPr>
                <w:lang w:val="en-US" w:eastAsia="ko-KR"/>
              </w:rPr>
              <w:t>Agree with Huawei.</w:t>
            </w:r>
          </w:p>
        </w:tc>
      </w:tr>
      <w:tr w:rsidR="00401788" w14:paraId="52B5BD94" w14:textId="77777777" w:rsidTr="00892412">
        <w:tc>
          <w:tcPr>
            <w:tcW w:w="1975" w:type="dxa"/>
          </w:tcPr>
          <w:p w14:paraId="318E8B49" w14:textId="0964BCE6" w:rsidR="00401788" w:rsidRPr="00F72EAA" w:rsidRDefault="00F72EAA" w:rsidP="00401788">
            <w:pPr>
              <w:pStyle w:val="TAL"/>
              <w:rPr>
                <w:rFonts w:eastAsiaTheme="minorEastAsia"/>
                <w:lang w:val="sv-SE" w:eastAsia="zh-CN"/>
              </w:rPr>
            </w:pPr>
            <w:r>
              <w:rPr>
                <w:rFonts w:eastAsiaTheme="minorEastAsia"/>
                <w:lang w:val="sv-SE" w:eastAsia="zh-CN"/>
              </w:rPr>
              <w:t>Ericsson</w:t>
            </w:r>
          </w:p>
        </w:tc>
        <w:tc>
          <w:tcPr>
            <w:tcW w:w="7654" w:type="dxa"/>
          </w:tcPr>
          <w:p w14:paraId="44823846" w14:textId="72E29156" w:rsidR="00401788" w:rsidRPr="00F72EAA" w:rsidRDefault="00F72EAA" w:rsidP="00401788">
            <w:pPr>
              <w:pStyle w:val="TAL"/>
              <w:rPr>
                <w:rFonts w:eastAsiaTheme="minorEastAsia"/>
                <w:lang w:val="en-US" w:eastAsia="zh-CN"/>
              </w:rPr>
            </w:pPr>
            <w:r w:rsidRPr="00F72EAA">
              <w:rPr>
                <w:rFonts w:eastAsiaTheme="minorEastAsia"/>
                <w:lang w:val="en-US" w:eastAsia="zh-CN"/>
              </w:rPr>
              <w:t xml:space="preserve">Agree with Huawei and </w:t>
            </w:r>
            <w:proofErr w:type="spellStart"/>
            <w:r w:rsidRPr="00F72EAA">
              <w:rPr>
                <w:rFonts w:eastAsiaTheme="minorEastAsia"/>
                <w:lang w:val="en-US" w:eastAsia="zh-CN"/>
              </w:rPr>
              <w:t>M</w:t>
            </w:r>
            <w:r>
              <w:rPr>
                <w:rFonts w:eastAsiaTheme="minorEastAsia"/>
                <w:lang w:val="en-US" w:eastAsia="zh-CN"/>
              </w:rPr>
              <w:t>ediatek</w:t>
            </w:r>
            <w:proofErr w:type="spellEnd"/>
          </w:p>
        </w:tc>
      </w:tr>
      <w:tr w:rsidR="00FC6B1E" w14:paraId="0C7666AE" w14:textId="77777777" w:rsidTr="00892412">
        <w:tc>
          <w:tcPr>
            <w:tcW w:w="1975" w:type="dxa"/>
          </w:tcPr>
          <w:p w14:paraId="2136C30A" w14:textId="7992D9E8" w:rsidR="00FC6B1E" w:rsidRDefault="00FC6B1E" w:rsidP="00FC6B1E">
            <w:pPr>
              <w:pStyle w:val="TAL"/>
              <w:rPr>
                <w:lang w:eastAsia="zh-CN"/>
              </w:rPr>
            </w:pPr>
            <w:r>
              <w:rPr>
                <w:rFonts w:eastAsiaTheme="minorEastAsia"/>
                <w:lang w:val="en-US" w:eastAsia="zh-CN"/>
              </w:rPr>
              <w:t>Intel</w:t>
            </w:r>
          </w:p>
        </w:tc>
        <w:tc>
          <w:tcPr>
            <w:tcW w:w="7654" w:type="dxa"/>
          </w:tcPr>
          <w:p w14:paraId="4CE51C2A" w14:textId="11BE937E" w:rsidR="00FC6B1E" w:rsidRDefault="00FC6B1E" w:rsidP="00FC6B1E">
            <w:pPr>
              <w:pStyle w:val="TAL"/>
              <w:rPr>
                <w:lang w:eastAsia="ko-KR"/>
              </w:rPr>
            </w:pPr>
            <w:r>
              <w:rPr>
                <w:rFonts w:eastAsiaTheme="minorEastAsia"/>
                <w:lang w:val="en-US" w:eastAsia="zh-CN"/>
              </w:rPr>
              <w:t>Agree with Huawei.</w:t>
            </w:r>
          </w:p>
        </w:tc>
      </w:tr>
      <w:tr w:rsidR="00A74FC2" w14:paraId="3D4D937C" w14:textId="77777777" w:rsidTr="00892412">
        <w:tc>
          <w:tcPr>
            <w:tcW w:w="1975" w:type="dxa"/>
          </w:tcPr>
          <w:p w14:paraId="354DD882" w14:textId="3C05E9B5"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0677CF04" w14:textId="49E399B9" w:rsidR="00A74FC2" w:rsidRPr="00812044" w:rsidRDefault="00A74FC2" w:rsidP="00A74FC2">
            <w:pPr>
              <w:pStyle w:val="TAL"/>
              <w:rPr>
                <w:lang w:val="en-US" w:eastAsia="ko-KR"/>
              </w:rPr>
            </w:pPr>
            <w:r>
              <w:rPr>
                <w:rFonts w:eastAsiaTheme="minorEastAsia"/>
                <w:lang w:val="en-US" w:eastAsia="zh-CN"/>
              </w:rPr>
              <w:t>Interesting. Rapporteur descriptions makes sense but in this case the IE description that says the first measurement is for the reference TRP needs to be revisited. This issue is worth confirming with RAN1.</w:t>
            </w:r>
          </w:p>
        </w:tc>
      </w:tr>
      <w:tr w:rsidR="00551F79" w14:paraId="2C903ECC" w14:textId="77777777" w:rsidTr="00892412">
        <w:tc>
          <w:tcPr>
            <w:tcW w:w="1975" w:type="dxa"/>
          </w:tcPr>
          <w:p w14:paraId="1CA24347" w14:textId="73F35A94" w:rsidR="00551F79" w:rsidRDefault="00551F79" w:rsidP="00551F79">
            <w:pPr>
              <w:pStyle w:val="TAL"/>
              <w:rPr>
                <w:rFonts w:eastAsiaTheme="minorEastAsia"/>
                <w:lang w:val="en-US" w:eastAsia="zh-CN"/>
              </w:rPr>
            </w:pPr>
            <w:r>
              <w:rPr>
                <w:rFonts w:eastAsiaTheme="minorEastAsia" w:hint="eastAsia"/>
                <w:lang w:eastAsia="zh-CN"/>
              </w:rPr>
              <w:t>O</w:t>
            </w:r>
            <w:r>
              <w:rPr>
                <w:rFonts w:eastAsiaTheme="minorEastAsia"/>
                <w:lang w:eastAsia="zh-CN"/>
              </w:rPr>
              <w:t>PPO</w:t>
            </w:r>
          </w:p>
        </w:tc>
        <w:tc>
          <w:tcPr>
            <w:tcW w:w="7654" w:type="dxa"/>
          </w:tcPr>
          <w:p w14:paraId="17FBA907" w14:textId="59E6D5DA" w:rsidR="00551F79" w:rsidRDefault="00551F79" w:rsidP="00551F79">
            <w:pPr>
              <w:pStyle w:val="TAL"/>
              <w:rPr>
                <w:rFonts w:eastAsiaTheme="minorEastAsia"/>
                <w:lang w:val="en-US" w:eastAsia="zh-CN"/>
              </w:rPr>
            </w:pPr>
            <w:r>
              <w:rPr>
                <w:rFonts w:eastAsiaTheme="minorEastAsia" w:hint="eastAsia"/>
                <w:lang w:eastAsia="zh-CN"/>
              </w:rPr>
              <w:t>A</w:t>
            </w:r>
            <w:r>
              <w:rPr>
                <w:rFonts w:eastAsiaTheme="minorEastAsia"/>
                <w:lang w:eastAsia="zh-CN"/>
              </w:rPr>
              <w:t>gree with Huawei.</w:t>
            </w:r>
          </w:p>
        </w:tc>
      </w:tr>
    </w:tbl>
    <w:p w14:paraId="11AA0D11" w14:textId="77777777" w:rsidR="001433E6" w:rsidRDefault="001433E6" w:rsidP="00B56228">
      <w:pPr>
        <w:rPr>
          <w:lang w:eastAsia="ko-KR"/>
        </w:rPr>
      </w:pPr>
    </w:p>
    <w:p w14:paraId="3E66C120" w14:textId="77777777" w:rsidR="00EE4678" w:rsidRPr="00130F54" w:rsidRDefault="00EE4678" w:rsidP="00EE4678">
      <w:pPr>
        <w:pStyle w:val="NO"/>
        <w:ind w:left="0" w:firstLine="0"/>
        <w:jc w:val="left"/>
        <w:rPr>
          <w:ins w:id="515" w:author="Sven Fischer" w:date="2020-05-21T02:59:00Z"/>
          <w:lang w:val="en-US" w:eastAsia="ko-KR"/>
        </w:rPr>
      </w:pPr>
      <w:ins w:id="516" w:author="Sven Fischer" w:date="2020-05-21T02:59:00Z">
        <w:r>
          <w:rPr>
            <w:lang w:val="en-US" w:eastAsia="ko-KR"/>
          </w:rPr>
          <w:t>Issue needs further discussion.</w:t>
        </w:r>
      </w:ins>
    </w:p>
    <w:p w14:paraId="070BBF2C" w14:textId="77777777" w:rsidR="00EE4678" w:rsidRDefault="00EE4678" w:rsidP="00EE4678">
      <w:pPr>
        <w:pStyle w:val="NO"/>
        <w:ind w:left="0" w:firstLine="0"/>
        <w:jc w:val="left"/>
        <w:rPr>
          <w:ins w:id="517" w:author="Sven Fischer" w:date="2020-05-21T02:59:00Z"/>
          <w:lang w:val="en-US" w:eastAsia="ko-KR"/>
        </w:rPr>
      </w:pPr>
      <w:ins w:id="518" w:author="Sven Fischer" w:date="2020-05-21T02:59:00Z">
        <w:r>
          <w:rPr>
            <w:lang w:val="en-US" w:eastAsia="ko-KR"/>
          </w:rPr>
          <w:t xml:space="preserve">Rapporteur’s Comments: </w:t>
        </w:r>
      </w:ins>
    </w:p>
    <w:p w14:paraId="68B1A697" w14:textId="77777777" w:rsidR="00EE4678" w:rsidRDefault="00EE4678" w:rsidP="00EE4678">
      <w:pPr>
        <w:pStyle w:val="B1"/>
        <w:jc w:val="left"/>
        <w:rPr>
          <w:ins w:id="519" w:author="Sven Fischer" w:date="2020-05-21T02:59:00Z"/>
          <w:rFonts w:eastAsia="Times New Roman"/>
          <w:iCs/>
          <w:lang w:val="en-US"/>
        </w:rPr>
      </w:pPr>
      <w:ins w:id="520" w:author="Sven Fischer" w:date="2020-05-21T02:59:00Z">
        <w:r>
          <w:rPr>
            <w:lang w:val="en-US" w:eastAsia="ko-KR"/>
          </w:rPr>
          <w:t>-</w:t>
        </w:r>
        <w:r>
          <w:rPr>
            <w:lang w:val="en-US" w:eastAsia="ko-KR"/>
          </w:rPr>
          <w:tab/>
          <w:t xml:space="preserve">Same basic question/issue as for #13 (Issue </w:t>
        </w:r>
        <w:r>
          <w:rPr>
            <w:rFonts w:eastAsia="Times New Roman"/>
            <w:iCs/>
          </w:rPr>
          <w:t>6.5.10</w:t>
        </w:r>
        <w:r>
          <w:rPr>
            <w:rFonts w:eastAsia="Times New Roman"/>
            <w:iCs/>
            <w:lang w:val="en-US"/>
          </w:rPr>
          <w:t xml:space="preserve">-3) above. </w:t>
        </w:r>
      </w:ins>
    </w:p>
    <w:p w14:paraId="7C319057" w14:textId="2CF11EA7" w:rsidR="00AB5EE5" w:rsidRDefault="00AB5EE5" w:rsidP="00B56228">
      <w:pPr>
        <w:rPr>
          <w:lang w:eastAsia="ko-KR"/>
        </w:rPr>
      </w:pPr>
    </w:p>
    <w:p w14:paraId="42773EFB" w14:textId="77777777" w:rsidR="00E13FD2" w:rsidRPr="00B932B0" w:rsidRDefault="00E13FD2" w:rsidP="00E13FD2">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E13FD2" w14:paraId="60CAF4F4" w14:textId="77777777" w:rsidTr="00D01AA2">
        <w:tc>
          <w:tcPr>
            <w:tcW w:w="1975" w:type="dxa"/>
          </w:tcPr>
          <w:p w14:paraId="73B7FB72" w14:textId="77777777" w:rsidR="00E13FD2" w:rsidRDefault="00E13FD2" w:rsidP="00D01AA2">
            <w:pPr>
              <w:pStyle w:val="TAH"/>
              <w:rPr>
                <w:lang w:eastAsia="ko-KR"/>
              </w:rPr>
            </w:pPr>
            <w:r>
              <w:rPr>
                <w:lang w:eastAsia="ko-KR"/>
              </w:rPr>
              <w:t>Company</w:t>
            </w:r>
          </w:p>
        </w:tc>
        <w:tc>
          <w:tcPr>
            <w:tcW w:w="7654" w:type="dxa"/>
          </w:tcPr>
          <w:p w14:paraId="74364391" w14:textId="77777777" w:rsidR="00E13FD2" w:rsidRDefault="00E13FD2" w:rsidP="00D01AA2">
            <w:pPr>
              <w:pStyle w:val="TAH"/>
              <w:rPr>
                <w:lang w:eastAsia="ko-KR"/>
              </w:rPr>
            </w:pPr>
            <w:r>
              <w:rPr>
                <w:lang w:eastAsia="ko-KR"/>
              </w:rPr>
              <w:t>Comments</w:t>
            </w:r>
          </w:p>
        </w:tc>
      </w:tr>
      <w:tr w:rsidR="00E13FD2" w14:paraId="1DC4D89F" w14:textId="77777777" w:rsidTr="00D01AA2">
        <w:tc>
          <w:tcPr>
            <w:tcW w:w="1975" w:type="dxa"/>
          </w:tcPr>
          <w:p w14:paraId="65242867" w14:textId="77777777" w:rsidR="00E13FD2" w:rsidRPr="0024237D" w:rsidRDefault="00E13FD2" w:rsidP="00D01AA2">
            <w:pPr>
              <w:pStyle w:val="TAL"/>
              <w:rPr>
                <w:rFonts w:eastAsiaTheme="minorEastAsia"/>
                <w:lang w:eastAsia="zh-CN"/>
              </w:rPr>
            </w:pPr>
          </w:p>
        </w:tc>
        <w:tc>
          <w:tcPr>
            <w:tcW w:w="7654" w:type="dxa"/>
          </w:tcPr>
          <w:p w14:paraId="372EE99C" w14:textId="77777777" w:rsidR="00E13FD2" w:rsidRPr="0024237D" w:rsidRDefault="00E13FD2" w:rsidP="00D01AA2">
            <w:pPr>
              <w:pStyle w:val="TAL"/>
              <w:rPr>
                <w:rFonts w:eastAsiaTheme="minorEastAsia"/>
                <w:lang w:eastAsia="zh-CN"/>
              </w:rPr>
            </w:pPr>
          </w:p>
        </w:tc>
      </w:tr>
      <w:tr w:rsidR="00E13FD2" w14:paraId="67301E81" w14:textId="77777777" w:rsidTr="00D01AA2">
        <w:tc>
          <w:tcPr>
            <w:tcW w:w="1975" w:type="dxa"/>
          </w:tcPr>
          <w:p w14:paraId="23B70229" w14:textId="77777777" w:rsidR="00E13FD2" w:rsidRPr="00AC05CE" w:rsidRDefault="00E13FD2" w:rsidP="00D01AA2">
            <w:pPr>
              <w:pStyle w:val="TAL"/>
              <w:rPr>
                <w:rFonts w:eastAsiaTheme="minorEastAsia"/>
                <w:lang w:val="sv-SE" w:eastAsia="zh-CN"/>
              </w:rPr>
            </w:pPr>
          </w:p>
        </w:tc>
        <w:tc>
          <w:tcPr>
            <w:tcW w:w="7654" w:type="dxa"/>
          </w:tcPr>
          <w:p w14:paraId="3EDAB3CA" w14:textId="77777777" w:rsidR="00E13FD2" w:rsidRPr="00E735C2" w:rsidRDefault="00E13FD2" w:rsidP="00D01AA2">
            <w:pPr>
              <w:pStyle w:val="TAL"/>
              <w:rPr>
                <w:rFonts w:cs="Arial"/>
                <w:sz w:val="20"/>
                <w:lang w:val="sv-SE" w:eastAsia="ko-KR"/>
              </w:rPr>
            </w:pPr>
          </w:p>
        </w:tc>
      </w:tr>
      <w:tr w:rsidR="00E13FD2" w14:paraId="51413DD4" w14:textId="77777777" w:rsidTr="00D01AA2">
        <w:tc>
          <w:tcPr>
            <w:tcW w:w="1975" w:type="dxa"/>
          </w:tcPr>
          <w:p w14:paraId="3C0F17B3" w14:textId="77777777" w:rsidR="00E13FD2" w:rsidRPr="00436B19" w:rsidRDefault="00E13FD2" w:rsidP="00D01AA2">
            <w:pPr>
              <w:pStyle w:val="TAL"/>
              <w:rPr>
                <w:lang w:val="en-GB" w:eastAsia="ko-KR"/>
              </w:rPr>
            </w:pPr>
          </w:p>
        </w:tc>
        <w:tc>
          <w:tcPr>
            <w:tcW w:w="7654" w:type="dxa"/>
          </w:tcPr>
          <w:p w14:paraId="2A0D09E4" w14:textId="77777777" w:rsidR="00E13FD2" w:rsidRPr="00440208" w:rsidRDefault="00E13FD2" w:rsidP="00D01AA2">
            <w:pPr>
              <w:pStyle w:val="TAL"/>
              <w:rPr>
                <w:lang w:val="en-US" w:eastAsia="ko-KR"/>
              </w:rPr>
            </w:pPr>
          </w:p>
        </w:tc>
      </w:tr>
      <w:tr w:rsidR="00E13FD2" w14:paraId="20D8C3E8" w14:textId="77777777" w:rsidTr="00D01AA2">
        <w:tc>
          <w:tcPr>
            <w:tcW w:w="1975" w:type="dxa"/>
          </w:tcPr>
          <w:p w14:paraId="4EEDCB3A" w14:textId="77777777" w:rsidR="00E13FD2" w:rsidRPr="00F27EE8" w:rsidRDefault="00E13FD2" w:rsidP="00D01AA2">
            <w:pPr>
              <w:pStyle w:val="TAL"/>
              <w:rPr>
                <w:rFonts w:eastAsiaTheme="minorEastAsia"/>
                <w:lang w:val="sv-SE" w:eastAsia="zh-CN"/>
              </w:rPr>
            </w:pPr>
          </w:p>
        </w:tc>
        <w:tc>
          <w:tcPr>
            <w:tcW w:w="7654" w:type="dxa"/>
          </w:tcPr>
          <w:p w14:paraId="139A486A" w14:textId="77777777" w:rsidR="00E13FD2" w:rsidRPr="00F27EE8" w:rsidRDefault="00E13FD2" w:rsidP="00D01AA2">
            <w:pPr>
              <w:pStyle w:val="TAL"/>
              <w:rPr>
                <w:rFonts w:eastAsiaTheme="minorEastAsia"/>
                <w:lang w:val="en-US" w:eastAsia="zh-CN"/>
              </w:rPr>
            </w:pPr>
          </w:p>
        </w:tc>
      </w:tr>
      <w:tr w:rsidR="00E13FD2" w14:paraId="3A16918B" w14:textId="77777777" w:rsidTr="00D01AA2">
        <w:tc>
          <w:tcPr>
            <w:tcW w:w="1975" w:type="dxa"/>
          </w:tcPr>
          <w:p w14:paraId="36E05401" w14:textId="77777777" w:rsidR="00E13FD2" w:rsidRDefault="00E13FD2" w:rsidP="00D01AA2">
            <w:pPr>
              <w:pStyle w:val="TAL"/>
              <w:rPr>
                <w:lang w:eastAsia="zh-CN"/>
              </w:rPr>
            </w:pPr>
          </w:p>
        </w:tc>
        <w:tc>
          <w:tcPr>
            <w:tcW w:w="7654" w:type="dxa"/>
          </w:tcPr>
          <w:p w14:paraId="57037118" w14:textId="77777777" w:rsidR="00E13FD2" w:rsidRDefault="00E13FD2" w:rsidP="00D01AA2">
            <w:pPr>
              <w:pStyle w:val="TAL"/>
              <w:rPr>
                <w:lang w:eastAsia="ko-KR"/>
              </w:rPr>
            </w:pPr>
          </w:p>
        </w:tc>
      </w:tr>
      <w:tr w:rsidR="00E13FD2" w14:paraId="7AADA20E" w14:textId="77777777" w:rsidTr="00D01AA2">
        <w:tc>
          <w:tcPr>
            <w:tcW w:w="1975" w:type="dxa"/>
          </w:tcPr>
          <w:p w14:paraId="0EDA4396" w14:textId="77777777" w:rsidR="00E13FD2" w:rsidRPr="00812044" w:rsidRDefault="00E13FD2" w:rsidP="00D01AA2">
            <w:pPr>
              <w:pStyle w:val="TAL"/>
              <w:rPr>
                <w:lang w:val="en-US" w:eastAsia="ko-KR"/>
              </w:rPr>
            </w:pPr>
          </w:p>
        </w:tc>
        <w:tc>
          <w:tcPr>
            <w:tcW w:w="7654" w:type="dxa"/>
          </w:tcPr>
          <w:p w14:paraId="665F8CE9" w14:textId="77777777" w:rsidR="00E13FD2" w:rsidRPr="00812044" w:rsidRDefault="00E13FD2" w:rsidP="00D01AA2">
            <w:pPr>
              <w:pStyle w:val="TAL"/>
              <w:rPr>
                <w:lang w:val="en-US" w:eastAsia="ko-KR"/>
              </w:rPr>
            </w:pPr>
          </w:p>
        </w:tc>
      </w:tr>
      <w:tr w:rsidR="00E13FD2" w14:paraId="3C6BB23A" w14:textId="77777777" w:rsidTr="00D01AA2">
        <w:tc>
          <w:tcPr>
            <w:tcW w:w="1975" w:type="dxa"/>
          </w:tcPr>
          <w:p w14:paraId="722EE400" w14:textId="77777777" w:rsidR="00E13FD2" w:rsidRPr="00812044" w:rsidRDefault="00E13FD2" w:rsidP="00D01AA2">
            <w:pPr>
              <w:pStyle w:val="TAL"/>
              <w:rPr>
                <w:lang w:val="en-US" w:eastAsia="ko-KR"/>
              </w:rPr>
            </w:pPr>
          </w:p>
        </w:tc>
        <w:tc>
          <w:tcPr>
            <w:tcW w:w="7654" w:type="dxa"/>
          </w:tcPr>
          <w:p w14:paraId="0BEDCA04" w14:textId="77777777" w:rsidR="00E13FD2" w:rsidRPr="00812044" w:rsidRDefault="00E13FD2" w:rsidP="00D01AA2">
            <w:pPr>
              <w:pStyle w:val="TAL"/>
              <w:rPr>
                <w:lang w:val="en-US" w:eastAsia="ko-KR"/>
              </w:rPr>
            </w:pPr>
          </w:p>
        </w:tc>
      </w:tr>
      <w:tr w:rsidR="00E13FD2" w14:paraId="0C395F2C" w14:textId="77777777" w:rsidTr="00D01AA2">
        <w:tc>
          <w:tcPr>
            <w:tcW w:w="1975" w:type="dxa"/>
          </w:tcPr>
          <w:p w14:paraId="0AA12C72" w14:textId="77777777" w:rsidR="00E13FD2" w:rsidRPr="00812044" w:rsidRDefault="00E13FD2" w:rsidP="00D01AA2">
            <w:pPr>
              <w:pStyle w:val="TAL"/>
              <w:rPr>
                <w:lang w:val="en-US" w:eastAsia="ko-KR"/>
              </w:rPr>
            </w:pPr>
          </w:p>
        </w:tc>
        <w:tc>
          <w:tcPr>
            <w:tcW w:w="7654" w:type="dxa"/>
          </w:tcPr>
          <w:p w14:paraId="6432CEEE" w14:textId="77777777" w:rsidR="00E13FD2" w:rsidRPr="00812044" w:rsidRDefault="00E13FD2" w:rsidP="00D01AA2">
            <w:pPr>
              <w:pStyle w:val="TAL"/>
              <w:rPr>
                <w:lang w:val="en-US" w:eastAsia="ko-KR"/>
              </w:rPr>
            </w:pPr>
          </w:p>
        </w:tc>
      </w:tr>
      <w:tr w:rsidR="00E13FD2" w14:paraId="41AF8449" w14:textId="77777777" w:rsidTr="00D01AA2">
        <w:tc>
          <w:tcPr>
            <w:tcW w:w="1975" w:type="dxa"/>
          </w:tcPr>
          <w:p w14:paraId="1004E53E" w14:textId="77777777" w:rsidR="00E13FD2" w:rsidRPr="00812044" w:rsidRDefault="00E13FD2" w:rsidP="00D01AA2">
            <w:pPr>
              <w:pStyle w:val="TAL"/>
              <w:rPr>
                <w:lang w:val="en-US" w:eastAsia="ko-KR"/>
              </w:rPr>
            </w:pPr>
          </w:p>
        </w:tc>
        <w:tc>
          <w:tcPr>
            <w:tcW w:w="7654" w:type="dxa"/>
          </w:tcPr>
          <w:p w14:paraId="26DB2F3A" w14:textId="77777777" w:rsidR="00E13FD2" w:rsidRPr="00812044" w:rsidRDefault="00E13FD2" w:rsidP="00D01AA2">
            <w:pPr>
              <w:pStyle w:val="TAL"/>
              <w:rPr>
                <w:lang w:val="en-US" w:eastAsia="ko-KR"/>
              </w:rPr>
            </w:pPr>
          </w:p>
        </w:tc>
      </w:tr>
      <w:tr w:rsidR="00E13FD2" w14:paraId="7D1133CD" w14:textId="77777777" w:rsidTr="00D01AA2">
        <w:tc>
          <w:tcPr>
            <w:tcW w:w="1975" w:type="dxa"/>
          </w:tcPr>
          <w:p w14:paraId="0572B18D" w14:textId="77777777" w:rsidR="00E13FD2" w:rsidRDefault="00E13FD2" w:rsidP="00D01AA2">
            <w:pPr>
              <w:pStyle w:val="TAL"/>
              <w:rPr>
                <w:rFonts w:eastAsiaTheme="minorEastAsia"/>
                <w:lang w:val="en-US" w:eastAsia="zh-CN"/>
              </w:rPr>
            </w:pPr>
          </w:p>
        </w:tc>
        <w:tc>
          <w:tcPr>
            <w:tcW w:w="7654" w:type="dxa"/>
          </w:tcPr>
          <w:p w14:paraId="1C121736" w14:textId="77777777" w:rsidR="00E13FD2" w:rsidRDefault="00E13FD2" w:rsidP="00D01AA2">
            <w:pPr>
              <w:pStyle w:val="TAL"/>
              <w:rPr>
                <w:rFonts w:eastAsiaTheme="minorEastAsia"/>
                <w:lang w:val="en-US" w:eastAsia="zh-CN"/>
              </w:rPr>
            </w:pPr>
          </w:p>
        </w:tc>
      </w:tr>
    </w:tbl>
    <w:p w14:paraId="17FD40BA" w14:textId="77777777" w:rsidR="00E13FD2" w:rsidRDefault="00E13FD2" w:rsidP="00E13FD2">
      <w:pPr>
        <w:pStyle w:val="NO"/>
        <w:ind w:left="0" w:firstLine="0"/>
        <w:jc w:val="left"/>
        <w:rPr>
          <w:lang w:val="en-US" w:eastAsia="ko-KR"/>
        </w:rPr>
      </w:pPr>
    </w:p>
    <w:p w14:paraId="3931B19A" w14:textId="69A8DFC8" w:rsidR="00E13FD2" w:rsidRDefault="00E13FD2" w:rsidP="00B56228">
      <w:pPr>
        <w:rPr>
          <w:lang w:eastAsia="ko-KR"/>
        </w:rPr>
      </w:pPr>
    </w:p>
    <w:p w14:paraId="0E9DEF0D" w14:textId="5BE86EB5" w:rsidR="00E13FD2" w:rsidRDefault="00E13FD2" w:rsidP="00B56228">
      <w:pPr>
        <w:rPr>
          <w:lang w:eastAsia="ko-KR"/>
        </w:rPr>
      </w:pPr>
    </w:p>
    <w:p w14:paraId="7EEBFD4D" w14:textId="77777777" w:rsidR="00E13FD2" w:rsidRDefault="00E13FD2" w:rsidP="00B56228">
      <w:pPr>
        <w:rPr>
          <w:lang w:eastAsia="ko-KR"/>
        </w:rPr>
      </w:pPr>
    </w:p>
    <w:tbl>
      <w:tblPr>
        <w:tblStyle w:val="TableGrid"/>
        <w:tblW w:w="0" w:type="auto"/>
        <w:tblInd w:w="198" w:type="dxa"/>
        <w:tblLook w:val="04A0" w:firstRow="1" w:lastRow="0" w:firstColumn="1" w:lastColumn="0" w:noHBand="0" w:noVBand="1"/>
      </w:tblPr>
      <w:tblGrid>
        <w:gridCol w:w="417"/>
        <w:gridCol w:w="1161"/>
        <w:gridCol w:w="1239"/>
        <w:gridCol w:w="6614"/>
      </w:tblGrid>
      <w:tr w:rsidR="004A50A0" w:rsidRPr="0010440D" w14:paraId="33762845" w14:textId="77777777" w:rsidTr="00710B02">
        <w:tc>
          <w:tcPr>
            <w:tcW w:w="417" w:type="dxa"/>
          </w:tcPr>
          <w:p w14:paraId="68354898" w14:textId="77777777" w:rsidR="004A50A0" w:rsidRDefault="004A50A0" w:rsidP="004A50A0">
            <w:pPr>
              <w:pStyle w:val="TAL"/>
              <w:keepNext w:val="0"/>
              <w:keepLines w:val="0"/>
              <w:widowControl w:val="0"/>
              <w:jc w:val="left"/>
              <w:rPr>
                <w:lang w:val="en-US" w:eastAsia="ko-KR"/>
              </w:rPr>
            </w:pPr>
          </w:p>
        </w:tc>
        <w:tc>
          <w:tcPr>
            <w:tcW w:w="1161" w:type="dxa"/>
          </w:tcPr>
          <w:p w14:paraId="5F2EE36E" w14:textId="7B0ED7B1" w:rsidR="004A50A0" w:rsidRDefault="004A50A0" w:rsidP="004A50A0">
            <w:pPr>
              <w:pStyle w:val="TAL"/>
              <w:keepNext w:val="0"/>
              <w:keepLines w:val="0"/>
              <w:widowControl w:val="0"/>
              <w:jc w:val="left"/>
              <w:rPr>
                <w:lang w:val="en-US" w:eastAsia="ko-KR"/>
              </w:rPr>
            </w:pPr>
            <w:r>
              <w:rPr>
                <w:lang w:val="en-US"/>
              </w:rPr>
              <w:t>Reference</w:t>
            </w:r>
          </w:p>
        </w:tc>
        <w:tc>
          <w:tcPr>
            <w:tcW w:w="1239" w:type="dxa"/>
          </w:tcPr>
          <w:p w14:paraId="24D7E89A" w14:textId="03759059" w:rsidR="004A50A0" w:rsidRPr="007C02E7" w:rsidRDefault="004A50A0" w:rsidP="004A50A0">
            <w:pPr>
              <w:pStyle w:val="TAL"/>
              <w:keepNext w:val="0"/>
              <w:keepLines w:val="0"/>
              <w:widowControl w:val="0"/>
              <w:jc w:val="left"/>
              <w:rPr>
                <w:rFonts w:eastAsia="Times New Roman"/>
                <w:iCs/>
              </w:rPr>
            </w:pPr>
            <w:r w:rsidRPr="00CC0BFB">
              <w:t>Issue #</w:t>
            </w:r>
          </w:p>
        </w:tc>
        <w:tc>
          <w:tcPr>
            <w:tcW w:w="6614" w:type="dxa"/>
          </w:tcPr>
          <w:p w14:paraId="0A03162B" w14:textId="502F614D" w:rsidR="004A50A0" w:rsidRDefault="004A50A0" w:rsidP="004A50A0">
            <w:pPr>
              <w:pStyle w:val="TAL"/>
              <w:keepNext w:val="0"/>
              <w:keepLines w:val="0"/>
              <w:widowControl w:val="0"/>
              <w:jc w:val="left"/>
              <w:rPr>
                <w:lang w:val="en-US" w:eastAsia="ko-KR"/>
              </w:rPr>
            </w:pPr>
            <w:r>
              <w:rPr>
                <w:lang w:val="en-US"/>
              </w:rPr>
              <w:t>Brief Description / Headline</w:t>
            </w:r>
          </w:p>
        </w:tc>
      </w:tr>
      <w:tr w:rsidR="00540EB4" w:rsidRPr="0010440D" w14:paraId="27BFFDB6" w14:textId="77777777" w:rsidTr="00E13FD2">
        <w:tc>
          <w:tcPr>
            <w:tcW w:w="417" w:type="dxa"/>
            <w:shd w:val="clear" w:color="auto" w:fill="FFFF00"/>
          </w:tcPr>
          <w:p w14:paraId="284B6E90" w14:textId="77777777" w:rsidR="00540EB4" w:rsidRDefault="00540EB4" w:rsidP="00892412">
            <w:pPr>
              <w:pStyle w:val="TAL"/>
              <w:keepNext w:val="0"/>
              <w:keepLines w:val="0"/>
              <w:widowControl w:val="0"/>
              <w:jc w:val="left"/>
              <w:rPr>
                <w:lang w:val="en-US" w:eastAsia="ko-KR"/>
              </w:rPr>
            </w:pPr>
            <w:r>
              <w:rPr>
                <w:lang w:val="en-US" w:eastAsia="ko-KR"/>
              </w:rPr>
              <w:t>19</w:t>
            </w:r>
          </w:p>
        </w:tc>
        <w:tc>
          <w:tcPr>
            <w:tcW w:w="1161" w:type="dxa"/>
          </w:tcPr>
          <w:p w14:paraId="70DD4E7F" w14:textId="3BB49549" w:rsidR="00540EB4" w:rsidRDefault="00540EB4" w:rsidP="00892412">
            <w:pPr>
              <w:pStyle w:val="TAL"/>
              <w:keepNext w:val="0"/>
              <w:keepLines w:val="0"/>
              <w:widowControl w:val="0"/>
              <w:jc w:val="left"/>
              <w:rPr>
                <w:lang w:val="en-US" w:eastAsia="ko-KR"/>
              </w:rPr>
            </w:pPr>
            <w:r>
              <w:rPr>
                <w:lang w:val="en-US" w:eastAsia="ko-KR"/>
              </w:rPr>
              <w:t xml:space="preserve">Sec. </w:t>
            </w:r>
            <w:r w:rsidRPr="007C02E7">
              <w:rPr>
                <w:lang w:val="en-US" w:eastAsia="ko-KR"/>
              </w:rPr>
              <w:t>6.1</w:t>
            </w:r>
            <w:r>
              <w:rPr>
                <w:lang w:val="en-US" w:eastAsia="ko-KR"/>
              </w:rPr>
              <w:t xml:space="preserve"> in [</w:t>
            </w:r>
            <w:r w:rsidR="00E13FD2">
              <w:rPr>
                <w:lang w:val="en-US" w:eastAsia="ko-KR"/>
              </w:rPr>
              <w:t>3</w:t>
            </w:r>
            <w:r>
              <w:rPr>
                <w:lang w:val="en-US" w:eastAsia="ko-KR"/>
              </w:rPr>
              <w:t>]</w:t>
            </w:r>
          </w:p>
        </w:tc>
        <w:tc>
          <w:tcPr>
            <w:tcW w:w="1239" w:type="dxa"/>
          </w:tcPr>
          <w:p w14:paraId="75194336" w14:textId="77777777" w:rsidR="00540EB4" w:rsidRDefault="00540EB4" w:rsidP="00892412">
            <w:pPr>
              <w:pStyle w:val="TAL"/>
              <w:keepNext w:val="0"/>
              <w:keepLines w:val="0"/>
              <w:widowControl w:val="0"/>
              <w:jc w:val="left"/>
              <w:rPr>
                <w:rFonts w:eastAsia="Times New Roman"/>
                <w:iCs/>
              </w:rPr>
            </w:pPr>
            <w:r w:rsidRPr="007C02E7">
              <w:rPr>
                <w:rFonts w:eastAsia="Times New Roman"/>
                <w:iCs/>
              </w:rPr>
              <w:t>6.5.11-1</w:t>
            </w:r>
          </w:p>
        </w:tc>
        <w:tc>
          <w:tcPr>
            <w:tcW w:w="6614" w:type="dxa"/>
          </w:tcPr>
          <w:p w14:paraId="6534702B" w14:textId="77777777" w:rsidR="00540EB4" w:rsidRPr="0010440D" w:rsidRDefault="00540EB4" w:rsidP="00892412">
            <w:pPr>
              <w:pStyle w:val="TAL"/>
              <w:keepNext w:val="0"/>
              <w:keepLines w:val="0"/>
              <w:widowControl w:val="0"/>
              <w:jc w:val="left"/>
              <w:rPr>
                <w:lang w:val="en-US" w:eastAsia="ko-KR"/>
              </w:rPr>
            </w:pPr>
            <w:r>
              <w:rPr>
                <w:lang w:val="en-US" w:eastAsia="ko-KR"/>
              </w:rPr>
              <w:t xml:space="preserve">Same as </w:t>
            </w:r>
            <w:r>
              <w:rPr>
                <w:rFonts w:eastAsia="Times New Roman"/>
                <w:iCs/>
              </w:rPr>
              <w:t>6.5.10</w:t>
            </w:r>
            <w:r>
              <w:rPr>
                <w:rFonts w:eastAsia="Times New Roman"/>
                <w:iCs/>
                <w:lang w:val="en-US"/>
              </w:rPr>
              <w:t>-1, but for DL-</w:t>
            </w:r>
            <w:proofErr w:type="spellStart"/>
            <w:r>
              <w:rPr>
                <w:rFonts w:eastAsia="Times New Roman"/>
                <w:iCs/>
                <w:lang w:val="en-US"/>
              </w:rPr>
              <w:t>AoD</w:t>
            </w:r>
            <w:proofErr w:type="spellEnd"/>
          </w:p>
        </w:tc>
      </w:tr>
    </w:tbl>
    <w:p w14:paraId="75AB1018" w14:textId="6422E4CB" w:rsidR="00540EB4" w:rsidRDefault="00540EB4"/>
    <w:p w14:paraId="29B037C8" w14:textId="05FCAD82" w:rsidR="00540EB4" w:rsidRDefault="00540EB4">
      <w:r>
        <w:t xml:space="preserve">It is assumed the same solution for </w:t>
      </w:r>
      <w:r w:rsidR="006E30C0">
        <w:t>12 (#</w:t>
      </w:r>
      <w:r w:rsidR="006E30C0">
        <w:rPr>
          <w:rFonts w:eastAsia="Times New Roman"/>
          <w:iCs/>
        </w:rPr>
        <w:t>6.5.10</w:t>
      </w:r>
      <w:r w:rsidR="006E30C0">
        <w:rPr>
          <w:rFonts w:eastAsia="Times New Roman"/>
          <w:iCs/>
          <w:lang w:val="en-US"/>
        </w:rPr>
        <w:t>-1)</w:t>
      </w:r>
      <w:r w:rsidR="00D75BC5">
        <w:t xml:space="preserve"> will apply for DL-</w:t>
      </w:r>
      <w:proofErr w:type="spellStart"/>
      <w:r w:rsidR="00D75BC5">
        <w:t>AoD</w:t>
      </w:r>
      <w:proofErr w:type="spellEnd"/>
      <w:r w:rsidR="00D75BC5">
        <w:t xml:space="preserve"> as well.</w:t>
      </w:r>
    </w:p>
    <w:p w14:paraId="2D1889D7" w14:textId="77777777" w:rsidR="003B316B" w:rsidRDefault="003B316B"/>
    <w:tbl>
      <w:tblPr>
        <w:tblStyle w:val="TableGrid"/>
        <w:tblW w:w="0" w:type="auto"/>
        <w:tblInd w:w="198" w:type="dxa"/>
        <w:tblLook w:val="04A0" w:firstRow="1" w:lastRow="0" w:firstColumn="1" w:lastColumn="0" w:noHBand="0" w:noVBand="1"/>
      </w:tblPr>
      <w:tblGrid>
        <w:gridCol w:w="417"/>
        <w:gridCol w:w="1161"/>
        <w:gridCol w:w="1238"/>
        <w:gridCol w:w="6615"/>
      </w:tblGrid>
      <w:tr w:rsidR="004A50A0" w:rsidRPr="000D43A2" w14:paraId="128A0F65" w14:textId="77777777" w:rsidTr="00540EB4">
        <w:tc>
          <w:tcPr>
            <w:tcW w:w="417" w:type="dxa"/>
          </w:tcPr>
          <w:p w14:paraId="2339648E" w14:textId="77777777" w:rsidR="004A50A0" w:rsidRDefault="004A50A0" w:rsidP="004A50A0">
            <w:pPr>
              <w:pStyle w:val="TAL"/>
              <w:keepNext w:val="0"/>
              <w:keepLines w:val="0"/>
              <w:widowControl w:val="0"/>
              <w:jc w:val="left"/>
              <w:rPr>
                <w:lang w:val="en-US" w:eastAsia="ko-KR"/>
              </w:rPr>
            </w:pPr>
          </w:p>
        </w:tc>
        <w:tc>
          <w:tcPr>
            <w:tcW w:w="1165" w:type="dxa"/>
          </w:tcPr>
          <w:p w14:paraId="6BD36FCE" w14:textId="06DE034C"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297511F8" w14:textId="0E31282B" w:rsidR="004A50A0" w:rsidRDefault="004A50A0" w:rsidP="004A50A0">
            <w:pPr>
              <w:pStyle w:val="TAL"/>
              <w:keepNext w:val="0"/>
              <w:keepLines w:val="0"/>
              <w:widowControl w:val="0"/>
              <w:jc w:val="left"/>
              <w:rPr>
                <w:rFonts w:eastAsia="Times New Roman"/>
                <w:iCs/>
                <w:lang w:val="en-US"/>
              </w:rPr>
            </w:pPr>
            <w:r w:rsidRPr="00CC0BFB">
              <w:t>Issue #</w:t>
            </w:r>
          </w:p>
        </w:tc>
        <w:tc>
          <w:tcPr>
            <w:tcW w:w="6819" w:type="dxa"/>
          </w:tcPr>
          <w:p w14:paraId="0B3F32BC" w14:textId="0EDEBDE2" w:rsidR="004A50A0" w:rsidRDefault="004A50A0" w:rsidP="004A50A0">
            <w:pPr>
              <w:pStyle w:val="TAL"/>
              <w:keepNext w:val="0"/>
              <w:keepLines w:val="0"/>
              <w:widowControl w:val="0"/>
              <w:jc w:val="left"/>
              <w:rPr>
                <w:lang w:eastAsia="ko-KR"/>
              </w:rPr>
            </w:pPr>
            <w:r>
              <w:rPr>
                <w:lang w:val="en-US"/>
              </w:rPr>
              <w:t>Brief Description / Headline</w:t>
            </w:r>
          </w:p>
        </w:tc>
      </w:tr>
      <w:tr w:rsidR="00540EB4" w:rsidRPr="000D43A2" w14:paraId="6497DAED" w14:textId="77777777" w:rsidTr="00E13FD2">
        <w:tc>
          <w:tcPr>
            <w:tcW w:w="417" w:type="dxa"/>
            <w:shd w:val="clear" w:color="auto" w:fill="FFFF00"/>
          </w:tcPr>
          <w:p w14:paraId="229EFB68" w14:textId="77777777" w:rsidR="00540EB4" w:rsidRDefault="00540EB4" w:rsidP="00892412">
            <w:pPr>
              <w:pStyle w:val="TAL"/>
              <w:keepNext w:val="0"/>
              <w:keepLines w:val="0"/>
              <w:widowControl w:val="0"/>
              <w:jc w:val="left"/>
              <w:rPr>
                <w:lang w:val="en-US" w:eastAsia="ko-KR"/>
              </w:rPr>
            </w:pPr>
            <w:r>
              <w:rPr>
                <w:lang w:val="en-US" w:eastAsia="ko-KR"/>
              </w:rPr>
              <w:t>21</w:t>
            </w:r>
          </w:p>
        </w:tc>
        <w:tc>
          <w:tcPr>
            <w:tcW w:w="1165" w:type="dxa"/>
          </w:tcPr>
          <w:p w14:paraId="481F7BC8" w14:textId="56997035" w:rsidR="00540EB4" w:rsidRDefault="00540EB4" w:rsidP="00892412">
            <w:pPr>
              <w:pStyle w:val="TAL"/>
              <w:keepNext w:val="0"/>
              <w:keepLines w:val="0"/>
              <w:widowControl w:val="0"/>
              <w:jc w:val="left"/>
              <w:rPr>
                <w:lang w:val="en-US" w:eastAsia="ko-KR"/>
              </w:rPr>
            </w:pPr>
            <w:r>
              <w:rPr>
                <w:lang w:val="en-US" w:eastAsia="ko-KR"/>
              </w:rPr>
              <w:t xml:space="preserve">Sec. </w:t>
            </w:r>
            <w:r w:rsidR="00EB5B04">
              <w:rPr>
                <w:lang w:val="en-US" w:eastAsia="ko-KR"/>
              </w:rPr>
              <w:t xml:space="preserve">6.6 </w:t>
            </w:r>
            <w:r>
              <w:rPr>
                <w:lang w:val="en-US" w:eastAsia="ko-KR"/>
              </w:rPr>
              <w:t>in [</w:t>
            </w:r>
            <w:r w:rsidR="00E13FD2">
              <w:rPr>
                <w:lang w:val="en-US" w:eastAsia="ko-KR"/>
              </w:rPr>
              <w:t>3</w:t>
            </w:r>
            <w:r>
              <w:rPr>
                <w:lang w:val="en-US" w:eastAsia="ko-KR"/>
              </w:rPr>
              <w:t>]</w:t>
            </w:r>
          </w:p>
        </w:tc>
        <w:tc>
          <w:tcPr>
            <w:tcW w:w="1256" w:type="dxa"/>
          </w:tcPr>
          <w:p w14:paraId="7ADC7E92" w14:textId="77777777" w:rsidR="00540EB4" w:rsidRPr="007C02E7" w:rsidRDefault="00540EB4" w:rsidP="00892412">
            <w:pPr>
              <w:pStyle w:val="TAL"/>
              <w:keepNext w:val="0"/>
              <w:keepLines w:val="0"/>
              <w:widowControl w:val="0"/>
              <w:jc w:val="left"/>
              <w:rPr>
                <w:rFonts w:eastAsia="Times New Roman"/>
                <w:iCs/>
                <w:lang w:val="en-US"/>
              </w:rPr>
            </w:pPr>
            <w:r>
              <w:rPr>
                <w:rFonts w:eastAsia="Times New Roman"/>
                <w:iCs/>
                <w:lang w:val="en-US"/>
              </w:rPr>
              <w:t>6.5.11-8</w:t>
            </w:r>
          </w:p>
        </w:tc>
        <w:tc>
          <w:tcPr>
            <w:tcW w:w="6819" w:type="dxa"/>
          </w:tcPr>
          <w:p w14:paraId="77F09BD9" w14:textId="77777777" w:rsidR="00540EB4" w:rsidRPr="000D43A2" w:rsidRDefault="00540EB4" w:rsidP="00892412">
            <w:pPr>
              <w:pStyle w:val="TAL"/>
              <w:keepNext w:val="0"/>
              <w:keepLines w:val="0"/>
              <w:widowControl w:val="0"/>
              <w:jc w:val="left"/>
              <w:rPr>
                <w:lang w:val="en-US" w:eastAsia="ko-KR"/>
              </w:rPr>
            </w:pPr>
            <w:r>
              <w:rPr>
                <w:lang w:eastAsia="ko-KR"/>
              </w:rPr>
              <w:t xml:space="preserve">nr-DL-PRS-RxBeamIndex-r16: </w:t>
            </w:r>
            <w:r>
              <w:rPr>
                <w:lang w:val="en-US" w:eastAsia="ko-KR"/>
              </w:rPr>
              <w:t xml:space="preserve">a </w:t>
            </w:r>
            <w:r w:rsidRPr="00A9256B">
              <w:rPr>
                <w:lang w:val="en-US" w:eastAsia="ko-KR"/>
              </w:rPr>
              <w:t xml:space="preserve">single bit of information, </w:t>
            </w:r>
            <w:r>
              <w:rPr>
                <w:lang w:val="en-US" w:eastAsia="ko-KR"/>
              </w:rPr>
              <w:t>viz. Boolean may be enough. May be n</w:t>
            </w:r>
            <w:r w:rsidRPr="00A9256B">
              <w:rPr>
                <w:lang w:val="en-US" w:eastAsia="ko-KR"/>
              </w:rPr>
              <w:t>o</w:t>
            </w:r>
            <w:r>
              <w:rPr>
                <w:lang w:val="en-US" w:eastAsia="ko-KR"/>
              </w:rPr>
              <w:t xml:space="preserve"> need</w:t>
            </w:r>
            <w:r w:rsidRPr="00A9256B">
              <w:rPr>
                <w:lang w:val="en-US" w:eastAsia="ko-KR"/>
              </w:rPr>
              <w:t xml:space="preserve"> to report the ID of the RX beam used</w:t>
            </w:r>
            <w:r>
              <w:rPr>
                <w:lang w:val="en-US" w:eastAsia="ko-KR"/>
              </w:rPr>
              <w:t>.</w:t>
            </w:r>
          </w:p>
        </w:tc>
      </w:tr>
    </w:tbl>
    <w:p w14:paraId="014C4113" w14:textId="7CB00856" w:rsidR="00540EB4" w:rsidRDefault="00540EB4"/>
    <w:p w14:paraId="083CBE56" w14:textId="10FA45B7" w:rsidR="00D75BC5" w:rsidRPr="000A5C03" w:rsidRDefault="00D75BC5">
      <w:pPr>
        <w:rPr>
          <w:rFonts w:ascii="Arial" w:hAnsi="Arial" w:cs="Arial"/>
          <w:sz w:val="22"/>
          <w:szCs w:val="22"/>
        </w:rPr>
      </w:pPr>
      <w:r w:rsidRPr="000A5C03">
        <w:rPr>
          <w:rFonts w:ascii="Arial" w:hAnsi="Arial" w:cs="Arial"/>
          <w:sz w:val="22"/>
          <w:szCs w:val="22"/>
        </w:rPr>
        <w:t>Description:</w:t>
      </w:r>
    </w:p>
    <w:p w14:paraId="007B0978" w14:textId="0D56E422" w:rsidR="00BE0C9A" w:rsidRDefault="00BE0C9A" w:rsidP="00DD3248">
      <w:pPr>
        <w:jc w:val="left"/>
        <w:rPr>
          <w:snapToGrid w:val="0"/>
        </w:rPr>
      </w:pPr>
      <w:r>
        <w:t xml:space="preserve">The field </w:t>
      </w:r>
      <w:r w:rsidRPr="00C03163">
        <w:rPr>
          <w:i/>
          <w:iCs/>
        </w:rPr>
        <w:t>nr-DL-PRS-</w:t>
      </w:r>
      <w:proofErr w:type="spellStart"/>
      <w:r w:rsidRPr="00C03163">
        <w:rPr>
          <w:i/>
          <w:iCs/>
        </w:rPr>
        <w:t>RxBeamIndex</w:t>
      </w:r>
      <w:proofErr w:type="spellEnd"/>
      <w:r>
        <w:t xml:space="preserve"> in </w:t>
      </w:r>
      <w:r w:rsidRPr="00C03163">
        <w:rPr>
          <w:i/>
          <w:iCs/>
        </w:rPr>
        <w:t>NR-DL-</w:t>
      </w:r>
      <w:proofErr w:type="spellStart"/>
      <w:r w:rsidRPr="00C03163">
        <w:rPr>
          <w:i/>
          <w:iCs/>
        </w:rPr>
        <w:t>AoD</w:t>
      </w:r>
      <w:proofErr w:type="spellEnd"/>
      <w:r w:rsidRPr="00C03163">
        <w:rPr>
          <w:i/>
          <w:iCs/>
        </w:rPr>
        <w:t>-</w:t>
      </w:r>
      <w:proofErr w:type="spellStart"/>
      <w:r w:rsidRPr="00C03163">
        <w:rPr>
          <w:i/>
          <w:iCs/>
        </w:rPr>
        <w:t>MeasElement</w:t>
      </w:r>
      <w:proofErr w:type="spellEnd"/>
      <w:r w:rsidR="00905A9E">
        <w:t xml:space="preserve"> is currently used to indicate which (of the up to 8) DL-PRS RSRP measurements have been made with the same RX beam</w:t>
      </w:r>
      <w:r>
        <w:t xml:space="preserve"> </w:t>
      </w:r>
      <w:r w:rsidR="00DD3248">
        <w:t xml:space="preserve">by the UE. I.e., </w:t>
      </w:r>
      <w:r w:rsidR="000A369A">
        <w:t xml:space="preserve">the RSRP measurements </w:t>
      </w:r>
      <w:r w:rsidR="00DD3248">
        <w:t xml:space="preserve">in </w:t>
      </w:r>
      <w:r w:rsidR="00C03163" w:rsidRPr="00C03163">
        <w:rPr>
          <w:i/>
          <w:iCs/>
          <w:snapToGrid w:val="0"/>
        </w:rPr>
        <w:t>NR-DL-</w:t>
      </w:r>
      <w:proofErr w:type="spellStart"/>
      <w:r w:rsidR="00C03163" w:rsidRPr="00C03163">
        <w:rPr>
          <w:i/>
          <w:iCs/>
          <w:snapToGrid w:val="0"/>
        </w:rPr>
        <w:t>AoD</w:t>
      </w:r>
      <w:proofErr w:type="spellEnd"/>
      <w:r w:rsidR="00C03163" w:rsidRPr="00C03163">
        <w:rPr>
          <w:i/>
          <w:iCs/>
          <w:snapToGrid w:val="0"/>
        </w:rPr>
        <w:t>-</w:t>
      </w:r>
      <w:proofErr w:type="spellStart"/>
      <w:r w:rsidR="00C03163" w:rsidRPr="00C03163">
        <w:rPr>
          <w:i/>
          <w:iCs/>
          <w:snapToGrid w:val="0"/>
        </w:rPr>
        <w:t>MeasList</w:t>
      </w:r>
      <w:proofErr w:type="spellEnd"/>
      <w:r w:rsidR="00C03163">
        <w:rPr>
          <w:snapToGrid w:val="0"/>
        </w:rPr>
        <w:t xml:space="preserve"> which have been made with the same RX beam will get the same value of </w:t>
      </w:r>
      <w:r w:rsidR="00C03163" w:rsidRPr="00C03163">
        <w:rPr>
          <w:i/>
          <w:iCs/>
          <w:snapToGrid w:val="0"/>
        </w:rPr>
        <w:t>nr-DL-PRS-</w:t>
      </w:r>
      <w:proofErr w:type="spellStart"/>
      <w:r w:rsidR="00C03163" w:rsidRPr="00C03163">
        <w:rPr>
          <w:i/>
          <w:iCs/>
          <w:snapToGrid w:val="0"/>
        </w:rPr>
        <w:t>RxBeamIndex</w:t>
      </w:r>
      <w:proofErr w:type="spellEnd"/>
      <w:r w:rsidR="000A5C03">
        <w:rPr>
          <w:snapToGrid w:val="0"/>
        </w:rPr>
        <w:t>:</w:t>
      </w:r>
    </w:p>
    <w:p w14:paraId="56BE518B" w14:textId="77777777" w:rsidR="00D55F31" w:rsidRPr="00D626B4" w:rsidRDefault="00D55F31" w:rsidP="00D55F31">
      <w:pPr>
        <w:pStyle w:val="PL"/>
        <w:shd w:val="clear" w:color="auto" w:fill="E6E6E6"/>
      </w:pPr>
      <w:r w:rsidRPr="00D626B4">
        <w:t>-- ASN1START</w:t>
      </w:r>
    </w:p>
    <w:p w14:paraId="5E4B2752" w14:textId="77777777" w:rsidR="00D55F31" w:rsidRPr="00D626B4" w:rsidRDefault="00D55F31" w:rsidP="00D55F31">
      <w:pPr>
        <w:pStyle w:val="PL"/>
        <w:shd w:val="clear" w:color="auto" w:fill="E6E6E6"/>
      </w:pPr>
    </w:p>
    <w:p w14:paraId="04306F3A" w14:textId="77777777" w:rsidR="00D55F31" w:rsidRPr="00D626B4" w:rsidRDefault="00D55F31" w:rsidP="00D55F31">
      <w:pPr>
        <w:pStyle w:val="PL"/>
        <w:shd w:val="clear" w:color="auto" w:fill="E6E6E6"/>
        <w:rPr>
          <w:snapToGrid w:val="0"/>
        </w:rPr>
      </w:pPr>
      <w:r w:rsidRPr="00D626B4">
        <w:rPr>
          <w:snapToGrid w:val="0"/>
        </w:rPr>
        <w:t>NR-DL-AoD-SignalMeasurementInformation-r16 ::= SEQUENCE {</w:t>
      </w:r>
    </w:p>
    <w:p w14:paraId="5127AFE7" w14:textId="77777777" w:rsidR="00D55F31" w:rsidRPr="00D626B4" w:rsidRDefault="00D55F31" w:rsidP="00D55F31">
      <w:pPr>
        <w:pStyle w:val="PL"/>
        <w:shd w:val="clear" w:color="auto" w:fill="E6E6E6"/>
        <w:rPr>
          <w:snapToGrid w:val="0"/>
        </w:rPr>
      </w:pPr>
      <w:r w:rsidRPr="00D626B4">
        <w:rPr>
          <w:snapToGrid w:val="0"/>
        </w:rPr>
        <w:tab/>
        <w:t>nr-DL-AoD-MeasList-r16</w:t>
      </w:r>
      <w:r w:rsidRPr="00D626B4">
        <w:rPr>
          <w:snapToGrid w:val="0"/>
        </w:rPr>
        <w:tab/>
      </w:r>
      <w:r w:rsidRPr="00D626B4">
        <w:rPr>
          <w:snapToGrid w:val="0"/>
        </w:rPr>
        <w:tab/>
      </w:r>
      <w:r w:rsidRPr="00D626B4">
        <w:rPr>
          <w:snapToGrid w:val="0"/>
        </w:rPr>
        <w:tab/>
        <w:t>NR-DL-AoD-MeasList-r16,</w:t>
      </w:r>
    </w:p>
    <w:p w14:paraId="7A9414B8" w14:textId="77777777" w:rsidR="00D55F31" w:rsidRPr="00D626B4" w:rsidRDefault="00D55F31" w:rsidP="00D55F31">
      <w:pPr>
        <w:pStyle w:val="PL"/>
        <w:shd w:val="clear" w:color="auto" w:fill="E6E6E6"/>
        <w:rPr>
          <w:snapToGrid w:val="0"/>
        </w:rPr>
      </w:pPr>
      <w:r w:rsidRPr="00D626B4">
        <w:rPr>
          <w:snapToGrid w:val="0"/>
        </w:rPr>
        <w:tab/>
        <w:t>...</w:t>
      </w:r>
    </w:p>
    <w:p w14:paraId="1DEBD4F3" w14:textId="77777777" w:rsidR="00D55F31" w:rsidRDefault="00D55F31" w:rsidP="00D55F31">
      <w:pPr>
        <w:pStyle w:val="PL"/>
        <w:shd w:val="clear" w:color="auto" w:fill="E6E6E6"/>
        <w:rPr>
          <w:snapToGrid w:val="0"/>
        </w:rPr>
      </w:pPr>
      <w:r w:rsidRPr="00D626B4">
        <w:rPr>
          <w:snapToGrid w:val="0"/>
        </w:rPr>
        <w:t>}</w:t>
      </w:r>
    </w:p>
    <w:p w14:paraId="7B553CB9" w14:textId="77777777" w:rsidR="00D55F31" w:rsidRPr="00D626B4" w:rsidRDefault="00D55F31" w:rsidP="00D55F31">
      <w:pPr>
        <w:pStyle w:val="PL"/>
        <w:shd w:val="clear" w:color="auto" w:fill="E6E6E6"/>
        <w:rPr>
          <w:snapToGrid w:val="0"/>
        </w:rPr>
      </w:pPr>
    </w:p>
    <w:p w14:paraId="10078C3B" w14:textId="77777777" w:rsidR="00D55F31" w:rsidRPr="00D626B4" w:rsidRDefault="00D55F31" w:rsidP="00D55F31">
      <w:pPr>
        <w:pStyle w:val="PL"/>
        <w:shd w:val="clear" w:color="auto" w:fill="E6E6E6"/>
        <w:rPr>
          <w:snapToGrid w:val="0"/>
        </w:rPr>
      </w:pPr>
      <w:r w:rsidRPr="00D626B4">
        <w:rPr>
          <w:snapToGrid w:val="0"/>
        </w:rPr>
        <w:t>NR-DL-AoD-MeasList-r16 ::= SEQUENCE (SIZE(1..nrMaxTRPs</w:t>
      </w:r>
      <w:r>
        <w:rPr>
          <w:snapToGrid w:val="0"/>
        </w:rPr>
        <w:t>-r16</w:t>
      </w:r>
      <w:r w:rsidRPr="00D626B4">
        <w:rPr>
          <w:snapToGrid w:val="0"/>
        </w:rPr>
        <w:t>)) OF NR-DL-AoD-MeasElement-r16</w:t>
      </w:r>
    </w:p>
    <w:p w14:paraId="0C9B7333" w14:textId="77777777" w:rsidR="00D55F31" w:rsidRPr="00D626B4" w:rsidRDefault="00D55F31" w:rsidP="00D55F31">
      <w:pPr>
        <w:pStyle w:val="PL"/>
        <w:shd w:val="clear" w:color="auto" w:fill="E6E6E6"/>
        <w:rPr>
          <w:snapToGrid w:val="0"/>
        </w:rPr>
      </w:pPr>
    </w:p>
    <w:p w14:paraId="429F351B" w14:textId="77777777" w:rsidR="00D55F31" w:rsidRPr="00D626B4" w:rsidRDefault="00D55F31" w:rsidP="00D55F31">
      <w:pPr>
        <w:pStyle w:val="PL"/>
        <w:shd w:val="clear" w:color="auto" w:fill="E6E6E6"/>
        <w:rPr>
          <w:snapToGrid w:val="0"/>
        </w:rPr>
      </w:pPr>
      <w:r w:rsidRPr="00D626B4">
        <w:rPr>
          <w:snapToGrid w:val="0"/>
        </w:rPr>
        <w:t>NR-DL-AoD-MeasElement-r16 ::= SEQUENCE {</w:t>
      </w:r>
    </w:p>
    <w:p w14:paraId="70C534E2" w14:textId="77777777" w:rsidR="00D55F31" w:rsidRPr="00D626B4" w:rsidRDefault="00D55F31" w:rsidP="00D55F31">
      <w:pPr>
        <w:pStyle w:val="PL"/>
        <w:shd w:val="clear" w:color="auto" w:fill="E6E6E6"/>
        <w:rPr>
          <w:rStyle w:val="CommentReference"/>
          <w:rFonts w:ascii="Times New Roman" w:hAnsi="Times New Roman"/>
          <w:noProof w:val="0"/>
        </w:rPr>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588AA767" w14:textId="77777777" w:rsidR="00D55F31" w:rsidRPr="00D626B4" w:rsidRDefault="00D55F31" w:rsidP="00D55F31">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5A450A6F" w14:textId="77777777" w:rsidR="00D55F31" w:rsidRPr="00D626B4" w:rsidRDefault="00D55F31" w:rsidP="00D55F31">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25AE335F" w14:textId="77777777" w:rsidR="00D55F31" w:rsidRPr="00D626B4" w:rsidRDefault="00D55F31" w:rsidP="00D55F31">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26F57E55" w14:textId="77777777" w:rsidR="00D55F31" w:rsidRDefault="00D55F31" w:rsidP="00D55F31">
      <w:pPr>
        <w:pStyle w:val="PL"/>
        <w:shd w:val="clear" w:color="auto" w:fill="E6E6E6"/>
      </w:pPr>
      <w:r w:rsidRPr="00D626B4">
        <w:rPr>
          <w:snapToGrid w:val="0"/>
        </w:rPr>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32FC4CE9" w14:textId="77777777" w:rsidR="00D55F31" w:rsidRPr="00D626B4" w:rsidRDefault="00D55F31" w:rsidP="00D55F31">
      <w:pPr>
        <w:pStyle w:val="PL"/>
        <w:shd w:val="clear" w:color="auto" w:fill="E6E6E6"/>
      </w:pPr>
      <w:r>
        <w:tab/>
      </w:r>
      <w:r w:rsidRPr="00D626B4">
        <w:t>-- Need RAN4 inputs on value range</w:t>
      </w:r>
    </w:p>
    <w:p w14:paraId="141F4BCE" w14:textId="77777777" w:rsidR="00D55F31" w:rsidRPr="000307A9" w:rsidRDefault="00D55F31" w:rsidP="00D55F31">
      <w:pPr>
        <w:pStyle w:val="PL"/>
        <w:shd w:val="clear" w:color="auto" w:fill="E6E6E6"/>
        <w:rPr>
          <w:snapToGrid w:val="0"/>
          <w:lang w:val="sv-SE"/>
        </w:rPr>
      </w:pPr>
      <w:r w:rsidRPr="00D626B4">
        <w:rPr>
          <w:snapToGrid w:val="0"/>
        </w:rPr>
        <w:tab/>
      </w:r>
      <w:r w:rsidRPr="000307A9">
        <w:rPr>
          <w:snapToGrid w:val="0"/>
          <w:highlight w:val="yellow"/>
          <w:lang w:val="sv-SE"/>
        </w:rPr>
        <w:t>nr-DL-PRS-RxBeamIndex-r16</w:t>
      </w:r>
      <w:r w:rsidRPr="000307A9">
        <w:rPr>
          <w:snapToGrid w:val="0"/>
          <w:highlight w:val="yellow"/>
          <w:lang w:val="sv-SE"/>
        </w:rPr>
        <w:tab/>
      </w:r>
      <w:r w:rsidRPr="000307A9">
        <w:rPr>
          <w:snapToGrid w:val="0"/>
          <w:highlight w:val="yellow"/>
          <w:lang w:val="sv-SE"/>
        </w:rPr>
        <w:tab/>
        <w:t>INTEGER (1..8),</w:t>
      </w:r>
    </w:p>
    <w:p w14:paraId="0FABEA6A" w14:textId="77777777" w:rsidR="00D55F31" w:rsidRDefault="00D55F31" w:rsidP="00D55F31">
      <w:pPr>
        <w:pStyle w:val="PL"/>
        <w:shd w:val="clear" w:color="auto" w:fill="E6E6E6"/>
      </w:pPr>
      <w:r w:rsidRPr="000307A9">
        <w:rPr>
          <w:lang w:val="sv-SE"/>
        </w:rPr>
        <w:tab/>
      </w:r>
      <w:r w:rsidRPr="00D626B4">
        <w:t>nr-DL-Aod-AdditionalMeasurements-r16</w:t>
      </w:r>
      <w:r w:rsidRPr="00D626B4">
        <w:tab/>
      </w:r>
      <w:r w:rsidRPr="00D626B4">
        <w:tab/>
      </w:r>
    </w:p>
    <w:p w14:paraId="514CB069" w14:textId="77777777" w:rsidR="00D55F31" w:rsidRPr="00D626B4" w:rsidRDefault="00D55F31" w:rsidP="00D55F31">
      <w:pPr>
        <w:pStyle w:val="PL"/>
        <w:shd w:val="clear" w:color="auto" w:fill="E6E6E6"/>
      </w:pPr>
      <w:r>
        <w:tab/>
      </w:r>
      <w:r>
        <w:tab/>
      </w:r>
      <w:r>
        <w:tab/>
      </w:r>
      <w:r>
        <w:tab/>
      </w:r>
      <w:r>
        <w:tab/>
      </w:r>
      <w:r>
        <w:tab/>
      </w:r>
      <w:r>
        <w:tab/>
      </w:r>
      <w:r>
        <w:tab/>
      </w:r>
      <w:r>
        <w:tab/>
      </w:r>
      <w:r w:rsidRPr="00D626B4">
        <w:t>NR-DL-AoD-AdditionalMeasurements-r16</w:t>
      </w:r>
      <w:r>
        <w:tab/>
      </w:r>
      <w:r>
        <w:tab/>
      </w:r>
      <w:r>
        <w:tab/>
        <w:t>OPTIONAL</w:t>
      </w:r>
      <w:r w:rsidRPr="00D626B4">
        <w:t>,</w:t>
      </w:r>
    </w:p>
    <w:p w14:paraId="06188610" w14:textId="77777777" w:rsidR="00D55F31" w:rsidRPr="00D626B4" w:rsidRDefault="00D55F31" w:rsidP="00D55F31">
      <w:pPr>
        <w:pStyle w:val="PL"/>
        <w:shd w:val="clear" w:color="auto" w:fill="E6E6E6"/>
        <w:rPr>
          <w:snapToGrid w:val="0"/>
        </w:rPr>
      </w:pPr>
      <w:r w:rsidRPr="00D626B4">
        <w:rPr>
          <w:snapToGrid w:val="0"/>
        </w:rPr>
        <w:tab/>
        <w:t>...</w:t>
      </w:r>
    </w:p>
    <w:p w14:paraId="75DBC616" w14:textId="77777777" w:rsidR="00D55F31" w:rsidRPr="00D626B4" w:rsidRDefault="00D55F31" w:rsidP="00D55F31">
      <w:pPr>
        <w:pStyle w:val="PL"/>
        <w:shd w:val="clear" w:color="auto" w:fill="E6E6E6"/>
        <w:rPr>
          <w:snapToGrid w:val="0"/>
        </w:rPr>
      </w:pPr>
      <w:r w:rsidRPr="00D626B4">
        <w:rPr>
          <w:snapToGrid w:val="0"/>
        </w:rPr>
        <w:t>}</w:t>
      </w:r>
    </w:p>
    <w:p w14:paraId="0B4B35A1" w14:textId="77777777" w:rsidR="00D55F31" w:rsidRPr="00D626B4" w:rsidRDefault="00D55F31" w:rsidP="00D55F31">
      <w:pPr>
        <w:pStyle w:val="PL"/>
        <w:shd w:val="clear" w:color="auto" w:fill="E6E6E6"/>
        <w:rPr>
          <w:snapToGrid w:val="0"/>
        </w:rPr>
      </w:pPr>
    </w:p>
    <w:p w14:paraId="5F5509E0" w14:textId="77777777" w:rsidR="00D55F31" w:rsidRDefault="00D55F31" w:rsidP="00D55F31">
      <w:pPr>
        <w:pStyle w:val="PL"/>
        <w:shd w:val="clear" w:color="auto" w:fill="E6E6E6"/>
        <w:rPr>
          <w:snapToGrid w:val="0"/>
        </w:rPr>
      </w:pPr>
      <w:r w:rsidRPr="00D626B4">
        <w:t xml:space="preserve">NR-DL-AoD-AdditionalMeasurements-r16 ::= SEQUENCE </w:t>
      </w:r>
      <w:r w:rsidRPr="00D626B4">
        <w:rPr>
          <w:snapToGrid w:val="0"/>
        </w:rPr>
        <w:t xml:space="preserve">(SIZE (1..7)) OF </w:t>
      </w:r>
    </w:p>
    <w:p w14:paraId="5C68AC8B" w14:textId="77777777" w:rsidR="00D55F31" w:rsidRPr="00D626B4" w:rsidRDefault="00D55F31" w:rsidP="00D55F31">
      <w:pPr>
        <w:pStyle w:val="PL"/>
        <w:shd w:val="clear" w:color="auto" w:fill="E6E6E6"/>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t>NR-DL-AoD-AdditionalMeasurementElement-r16</w:t>
      </w:r>
    </w:p>
    <w:p w14:paraId="36B025FD" w14:textId="77777777" w:rsidR="00D55F31" w:rsidRPr="00D626B4" w:rsidRDefault="00D55F31" w:rsidP="00D55F31">
      <w:pPr>
        <w:pStyle w:val="PL"/>
        <w:shd w:val="clear" w:color="auto" w:fill="E6E6E6"/>
      </w:pPr>
    </w:p>
    <w:p w14:paraId="1EAE3E6B" w14:textId="77777777" w:rsidR="00D55F31" w:rsidRPr="00D626B4" w:rsidRDefault="00D55F31" w:rsidP="00D55F31">
      <w:pPr>
        <w:pStyle w:val="PL"/>
        <w:shd w:val="clear" w:color="auto" w:fill="E6E6E6"/>
        <w:rPr>
          <w:snapToGrid w:val="0"/>
        </w:rPr>
      </w:pPr>
      <w:r w:rsidRPr="00D626B4">
        <w:t>NR-DL-AoD-</w:t>
      </w:r>
      <w:r>
        <w:t>Additional</w:t>
      </w:r>
      <w:r w:rsidRPr="00D626B4">
        <w:t xml:space="preserve">MeasurementElement-r16 </w:t>
      </w:r>
      <w:r w:rsidRPr="00D626B4">
        <w:rPr>
          <w:snapToGrid w:val="0"/>
        </w:rPr>
        <w:t>::= SEQUENCE {</w:t>
      </w:r>
    </w:p>
    <w:p w14:paraId="1D9D4ABE" w14:textId="77777777" w:rsidR="00D55F31" w:rsidRPr="00D626B4" w:rsidRDefault="00D55F31" w:rsidP="00D55F31">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36491385" w14:textId="77777777" w:rsidR="00D55F31" w:rsidRPr="00D626B4" w:rsidRDefault="00D55F31" w:rsidP="00D55F31">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2C7EAD82" w14:textId="77777777" w:rsidR="00D55F31" w:rsidRPr="00D626B4" w:rsidRDefault="00D55F31" w:rsidP="00D55F31">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12D3260D" w14:textId="77777777" w:rsidR="00D55F31" w:rsidRDefault="00D55F31" w:rsidP="00D55F31">
      <w:pPr>
        <w:pStyle w:val="PL"/>
        <w:shd w:val="clear" w:color="auto" w:fill="E6E6E6"/>
      </w:pPr>
      <w:r w:rsidRPr="00D626B4">
        <w:rPr>
          <w:snapToGrid w:val="0"/>
        </w:rPr>
        <w:tab/>
        <w:t>nr-PRS-RSRP</w:t>
      </w:r>
      <w:r w:rsidRPr="00D626B4">
        <w:t>-ResultDiff-r16</w:t>
      </w:r>
      <w:r w:rsidRPr="00D626B4">
        <w:tab/>
      </w:r>
      <w:r w:rsidRPr="00D626B4">
        <w:tab/>
        <w:t>INTEGER (FFS)</w:t>
      </w:r>
      <w:r w:rsidRPr="00D626B4">
        <w:tab/>
      </w:r>
      <w:r w:rsidRPr="00D626B4">
        <w:tab/>
      </w:r>
      <w:r w:rsidRPr="00D626B4">
        <w:tab/>
      </w:r>
      <w:r>
        <w:tab/>
      </w:r>
      <w:r>
        <w:tab/>
      </w:r>
      <w:r>
        <w:tab/>
      </w:r>
      <w:r>
        <w:tab/>
      </w:r>
      <w:r>
        <w:tab/>
      </w:r>
      <w:r>
        <w:tab/>
      </w:r>
      <w:r w:rsidRPr="00D626B4">
        <w:t>OPTIONAL,</w:t>
      </w:r>
    </w:p>
    <w:p w14:paraId="496781AF" w14:textId="77777777" w:rsidR="00D55F31" w:rsidRPr="00D626B4" w:rsidRDefault="00D55F31" w:rsidP="00D55F31">
      <w:pPr>
        <w:pStyle w:val="PL"/>
        <w:shd w:val="clear" w:color="auto" w:fill="E6E6E6"/>
      </w:pPr>
      <w:r>
        <w:tab/>
      </w:r>
      <w:r w:rsidRPr="00D626B4">
        <w:t xml:space="preserve"> -- Need RAN4 inputs on value range</w:t>
      </w:r>
    </w:p>
    <w:p w14:paraId="22E702EC" w14:textId="77777777" w:rsidR="00D55F31" w:rsidRPr="000307A9" w:rsidRDefault="00D55F31" w:rsidP="00D55F31">
      <w:pPr>
        <w:pStyle w:val="PL"/>
        <w:shd w:val="clear" w:color="auto" w:fill="E6E6E6"/>
        <w:rPr>
          <w:snapToGrid w:val="0"/>
          <w:lang w:val="sv-SE"/>
        </w:rPr>
      </w:pPr>
      <w:r w:rsidRPr="00D626B4">
        <w:rPr>
          <w:snapToGrid w:val="0"/>
        </w:rPr>
        <w:tab/>
      </w:r>
      <w:r w:rsidRPr="000307A9">
        <w:rPr>
          <w:snapToGrid w:val="0"/>
          <w:highlight w:val="yellow"/>
          <w:lang w:val="sv-SE"/>
        </w:rPr>
        <w:t>nr-DL-PRS-RxBeamIndex-r16</w:t>
      </w:r>
      <w:r w:rsidRPr="000307A9">
        <w:rPr>
          <w:snapToGrid w:val="0"/>
          <w:highlight w:val="yellow"/>
          <w:lang w:val="sv-SE"/>
        </w:rPr>
        <w:tab/>
      </w:r>
      <w:r w:rsidRPr="000307A9">
        <w:rPr>
          <w:snapToGrid w:val="0"/>
          <w:highlight w:val="yellow"/>
          <w:lang w:val="sv-SE"/>
        </w:rPr>
        <w:tab/>
        <w:t>INTEGER (1..8),</w:t>
      </w:r>
    </w:p>
    <w:p w14:paraId="1367E43D" w14:textId="77777777" w:rsidR="00D55F31" w:rsidRPr="00D626B4" w:rsidRDefault="00D55F31" w:rsidP="00D55F31">
      <w:pPr>
        <w:pStyle w:val="PL"/>
        <w:shd w:val="clear" w:color="auto" w:fill="E6E6E6"/>
        <w:rPr>
          <w:snapToGrid w:val="0"/>
        </w:rPr>
      </w:pPr>
      <w:r w:rsidRPr="000307A9">
        <w:rPr>
          <w:snapToGrid w:val="0"/>
          <w:lang w:val="sv-SE"/>
        </w:rPr>
        <w:tab/>
      </w:r>
      <w:r w:rsidRPr="00D626B4">
        <w:rPr>
          <w:snapToGrid w:val="0"/>
        </w:rPr>
        <w:t>...</w:t>
      </w:r>
    </w:p>
    <w:p w14:paraId="13ABBD19" w14:textId="77777777" w:rsidR="00D55F31" w:rsidRPr="00D626B4" w:rsidRDefault="00D55F31" w:rsidP="00D55F31">
      <w:pPr>
        <w:pStyle w:val="PL"/>
        <w:shd w:val="clear" w:color="auto" w:fill="E6E6E6"/>
        <w:rPr>
          <w:snapToGrid w:val="0"/>
        </w:rPr>
      </w:pPr>
      <w:r w:rsidRPr="00D626B4">
        <w:rPr>
          <w:snapToGrid w:val="0"/>
        </w:rPr>
        <w:t>}</w:t>
      </w:r>
    </w:p>
    <w:p w14:paraId="3E821FC1" w14:textId="77777777" w:rsidR="00D55F31" w:rsidRPr="00D626B4" w:rsidRDefault="00D55F31" w:rsidP="00D55F31">
      <w:pPr>
        <w:pStyle w:val="PL"/>
        <w:shd w:val="clear" w:color="auto" w:fill="E6E6E6"/>
        <w:rPr>
          <w:snapToGrid w:val="0"/>
        </w:rPr>
      </w:pPr>
    </w:p>
    <w:p w14:paraId="21090762" w14:textId="77777777" w:rsidR="00D55F31" w:rsidRPr="00D626B4" w:rsidRDefault="00D55F31" w:rsidP="00D55F31">
      <w:pPr>
        <w:pStyle w:val="PL"/>
        <w:shd w:val="clear" w:color="auto" w:fill="E6E6E6"/>
      </w:pPr>
      <w:r w:rsidRPr="00D626B4">
        <w:t>-- ASN1STOP</w:t>
      </w:r>
    </w:p>
    <w:p w14:paraId="1553B6D9" w14:textId="77777777" w:rsidR="000A5C03" w:rsidRDefault="000A5C03" w:rsidP="00DD3248">
      <w:pPr>
        <w:jc w:val="left"/>
      </w:pPr>
    </w:p>
    <w:p w14:paraId="5C033374" w14:textId="036CA39A" w:rsidR="00D75BC5" w:rsidRDefault="000F7233" w:rsidP="000F7233">
      <w:pPr>
        <w:jc w:val="left"/>
        <w:rPr>
          <w:lang w:val="en-US" w:eastAsia="ko-KR"/>
        </w:rPr>
      </w:pPr>
      <w:r>
        <w:rPr>
          <w:lang w:val="en-US" w:eastAsia="ko-KR"/>
        </w:rPr>
        <w:t>Some other understanding of t</w:t>
      </w:r>
      <w:r w:rsidRPr="00A9256B">
        <w:rPr>
          <w:lang w:val="en-US" w:eastAsia="ko-KR"/>
        </w:rPr>
        <w:t xml:space="preserve">he RAN1 agreement </w:t>
      </w:r>
      <w:r>
        <w:rPr>
          <w:lang w:val="en-US" w:eastAsia="ko-KR"/>
        </w:rPr>
        <w:t>i</w:t>
      </w:r>
      <w:r w:rsidRPr="00A9256B">
        <w:rPr>
          <w:lang w:val="en-US" w:eastAsia="ko-KR"/>
        </w:rPr>
        <w:t xml:space="preserve">s just to indicate </w:t>
      </w:r>
      <w:r w:rsidR="00DF5FE0">
        <w:rPr>
          <w:lang w:val="en-US" w:eastAsia="ko-KR"/>
        </w:rPr>
        <w:t>whether</w:t>
      </w:r>
      <w:r w:rsidRPr="00A9256B">
        <w:rPr>
          <w:lang w:val="en-US" w:eastAsia="ko-KR"/>
        </w:rPr>
        <w:t xml:space="preserve"> the same RX beam has been used for all measurements for </w:t>
      </w:r>
      <w:proofErr w:type="spellStart"/>
      <w:r w:rsidRPr="00A9256B">
        <w:rPr>
          <w:lang w:val="en-US" w:eastAsia="ko-KR"/>
        </w:rPr>
        <w:t>AoD</w:t>
      </w:r>
      <w:proofErr w:type="spellEnd"/>
      <w:r w:rsidRPr="00A9256B">
        <w:rPr>
          <w:lang w:val="en-US" w:eastAsia="ko-KR"/>
        </w:rPr>
        <w:t xml:space="preserve"> or not</w:t>
      </w:r>
      <w:r>
        <w:rPr>
          <w:lang w:val="en-US" w:eastAsia="ko-KR"/>
        </w:rPr>
        <w:t xml:space="preserve">. So, a </w:t>
      </w:r>
      <w:r w:rsidRPr="00A9256B">
        <w:rPr>
          <w:lang w:val="en-US" w:eastAsia="ko-KR"/>
        </w:rPr>
        <w:t xml:space="preserve">single bit of information, </w:t>
      </w:r>
      <w:r>
        <w:rPr>
          <w:lang w:val="en-US" w:eastAsia="ko-KR"/>
        </w:rPr>
        <w:t xml:space="preserve">viz. Boolean is enough. </w:t>
      </w:r>
      <w:r w:rsidRPr="00A9256B">
        <w:rPr>
          <w:lang w:val="en-US" w:eastAsia="ko-KR"/>
        </w:rPr>
        <w:t>No</w:t>
      </w:r>
      <w:r>
        <w:rPr>
          <w:lang w:val="en-US" w:eastAsia="ko-KR"/>
        </w:rPr>
        <w:t xml:space="preserve"> need</w:t>
      </w:r>
      <w:r w:rsidRPr="00A9256B">
        <w:rPr>
          <w:lang w:val="en-US" w:eastAsia="ko-KR"/>
        </w:rPr>
        <w:t xml:space="preserve"> to report the ID of the RX beam used</w:t>
      </w:r>
      <w:r>
        <w:rPr>
          <w:lang w:val="en-US" w:eastAsia="ko-KR"/>
        </w:rPr>
        <w:t>.</w:t>
      </w:r>
      <w:r w:rsidR="001552E6">
        <w:rPr>
          <w:lang w:val="en-US" w:eastAsia="ko-KR"/>
        </w:rPr>
        <w:t xml:space="preserve"> [1]</w:t>
      </w:r>
    </w:p>
    <w:p w14:paraId="5B8EF01A" w14:textId="2EAA5692" w:rsidR="006C32E1" w:rsidRDefault="006C32E1" w:rsidP="006C32E1">
      <w:pPr>
        <w:autoSpaceDE w:val="0"/>
        <w:autoSpaceDN w:val="0"/>
        <w:spacing w:after="120"/>
        <w:rPr>
          <w:lang w:eastAsia="x-none"/>
        </w:rPr>
      </w:pPr>
      <w:r w:rsidRPr="006C32E1">
        <w:rPr>
          <w:lang w:eastAsia="x-none"/>
        </w:rPr>
        <w:t>RAN 1 Agreement:</w:t>
      </w:r>
    </w:p>
    <w:p w14:paraId="159E0E3C" w14:textId="77777777" w:rsidR="006C32E1" w:rsidRPr="006C32E1" w:rsidRDefault="006C32E1" w:rsidP="006C32E1">
      <w:pPr>
        <w:numPr>
          <w:ilvl w:val="0"/>
          <w:numId w:val="36"/>
        </w:numPr>
        <w:autoSpaceDN w:val="0"/>
        <w:spacing w:after="0"/>
        <w:ind w:left="360"/>
        <w:jc w:val="left"/>
        <w:rPr>
          <w:lang w:eastAsia="ko-KR"/>
        </w:rPr>
      </w:pPr>
      <w:r>
        <w:rPr>
          <w:lang w:eastAsia="ko-KR"/>
        </w:rPr>
        <w:t xml:space="preserve">When the UE reports DL-PRS RSRP measurements on DL-PRS resources from </w:t>
      </w:r>
      <w:r w:rsidRPr="006C32E1">
        <w:rPr>
          <w:highlight w:val="yellow"/>
          <w:lang w:eastAsia="ko-KR"/>
        </w:rPr>
        <w:t>one</w:t>
      </w:r>
      <w:r>
        <w:rPr>
          <w:lang w:eastAsia="ko-KR"/>
        </w:rPr>
        <w:t xml:space="preserve"> DL-PRS Resource Set, the UE may indicate in the measurement report </w:t>
      </w:r>
      <w:r w:rsidRPr="00EB4C6F">
        <w:rPr>
          <w:highlight w:val="yellow"/>
          <w:lang w:eastAsia="ko-KR"/>
        </w:rPr>
        <w:t>for each TRP</w:t>
      </w:r>
      <w:r w:rsidRPr="006C32E1">
        <w:rPr>
          <w:lang w:eastAsia="ko-KR"/>
        </w:rPr>
        <w:t xml:space="preserve"> </w:t>
      </w:r>
      <w:r w:rsidRPr="00EB4C6F">
        <w:rPr>
          <w:highlight w:val="yellow"/>
          <w:lang w:eastAsia="ko-KR"/>
        </w:rPr>
        <w:t>which</w:t>
      </w:r>
      <w:r w:rsidRPr="006C32E1">
        <w:rPr>
          <w:lang w:eastAsia="ko-KR"/>
        </w:rPr>
        <w:t xml:space="preserve"> DL-PRS RSRP measurements, if any, have been measured using the same Rx beam.</w:t>
      </w:r>
    </w:p>
    <w:p w14:paraId="071F6C6B" w14:textId="77777777" w:rsidR="006C32E1" w:rsidRDefault="006C32E1" w:rsidP="000F7233">
      <w:pPr>
        <w:jc w:val="left"/>
      </w:pPr>
    </w:p>
    <w:p w14:paraId="1D476442" w14:textId="29FF0EFD" w:rsidR="00D75BC5" w:rsidRPr="00507B6C" w:rsidRDefault="003C4955" w:rsidP="00036501">
      <w:pPr>
        <w:pStyle w:val="NO"/>
        <w:ind w:left="1136"/>
        <w:jc w:val="left"/>
        <w:rPr>
          <w:lang w:val="en-US"/>
        </w:rPr>
      </w:pPr>
      <w:r>
        <w:t>NOTE</w:t>
      </w:r>
      <w:r w:rsidR="00036501">
        <w:rPr>
          <w:lang w:val="en-US"/>
        </w:rPr>
        <w:t xml:space="preserve"> 21</w:t>
      </w:r>
      <w:r>
        <w:t>:</w:t>
      </w:r>
      <w:r w:rsidR="00CF788A">
        <w:tab/>
      </w:r>
      <w:r w:rsidR="00761EC6">
        <w:t xml:space="preserve">For the Rapporteur, it is unclear how the measurement report should be structured with a single-bit </w:t>
      </w:r>
      <w:r w:rsidR="00036501">
        <w:rPr>
          <w:lang w:val="en-US"/>
        </w:rPr>
        <w:t xml:space="preserve"> </w:t>
      </w:r>
      <w:r w:rsidR="00761EC6">
        <w:t>indicator</w:t>
      </w:r>
      <w:r w:rsidR="00036501">
        <w:rPr>
          <w:lang w:val="en-US"/>
        </w:rPr>
        <w:t xml:space="preserve"> for one </w:t>
      </w:r>
      <w:r w:rsidR="0020254D">
        <w:rPr>
          <w:lang w:val="en-US"/>
        </w:rPr>
        <w:t>resource set</w:t>
      </w:r>
      <w:r w:rsidR="00761EC6">
        <w:t xml:space="preserve">, so an ASN.1 example would be </w:t>
      </w:r>
      <w:r w:rsidR="00036501">
        <w:rPr>
          <w:lang w:val="en-US"/>
        </w:rPr>
        <w:t>needed</w:t>
      </w:r>
      <w:r w:rsidR="00761EC6">
        <w:t>.</w:t>
      </w:r>
      <w:r w:rsidR="00507B6C">
        <w:rPr>
          <w:lang w:val="en-US"/>
        </w:rPr>
        <w:t xml:space="preserve"> It seems the </w:t>
      </w:r>
      <w:r w:rsidR="00507B6C" w:rsidRPr="00B23355">
        <w:rPr>
          <w:i/>
          <w:iCs/>
        </w:rPr>
        <w:t>NR-DL-PRS-</w:t>
      </w:r>
      <w:proofErr w:type="spellStart"/>
      <w:r w:rsidR="00507B6C" w:rsidRPr="00B23355">
        <w:rPr>
          <w:i/>
          <w:iCs/>
        </w:rPr>
        <w:t>ResourceSetId</w:t>
      </w:r>
      <w:proofErr w:type="spellEnd"/>
      <w:r w:rsidR="00507B6C">
        <w:rPr>
          <w:lang w:val="en-US"/>
        </w:rPr>
        <w:t xml:space="preserve"> in </w:t>
      </w:r>
      <w:r w:rsidR="00507B6C" w:rsidRPr="00B23355">
        <w:rPr>
          <w:i/>
          <w:iCs/>
        </w:rPr>
        <w:t>NR-DL-</w:t>
      </w:r>
      <w:proofErr w:type="spellStart"/>
      <w:r w:rsidR="00507B6C" w:rsidRPr="00B23355">
        <w:rPr>
          <w:i/>
          <w:iCs/>
        </w:rPr>
        <w:t>AoD</w:t>
      </w:r>
      <w:proofErr w:type="spellEnd"/>
      <w:r w:rsidR="00507B6C" w:rsidRPr="00B23355">
        <w:rPr>
          <w:i/>
          <w:iCs/>
        </w:rPr>
        <w:t>-</w:t>
      </w:r>
      <w:proofErr w:type="spellStart"/>
      <w:r w:rsidR="00507B6C" w:rsidRPr="00B23355">
        <w:rPr>
          <w:i/>
          <w:iCs/>
        </w:rPr>
        <w:t>AdditionalMeasurementElement</w:t>
      </w:r>
      <w:proofErr w:type="spellEnd"/>
      <w:r w:rsidR="00507B6C">
        <w:rPr>
          <w:lang w:val="en-US"/>
        </w:rPr>
        <w:t xml:space="preserve"> is not needed, and another SEQUENCE for </w:t>
      </w:r>
      <w:r w:rsidR="00B23355">
        <w:rPr>
          <w:lang w:val="en-US"/>
        </w:rPr>
        <w:t xml:space="preserve">1:2 </w:t>
      </w:r>
      <w:r w:rsidR="00B23355" w:rsidRPr="00B23355">
        <w:rPr>
          <w:i/>
          <w:iCs/>
          <w:lang w:val="en-US"/>
        </w:rPr>
        <w:t>NR-DL-PRS-</w:t>
      </w:r>
      <w:proofErr w:type="spellStart"/>
      <w:r w:rsidR="00B23355" w:rsidRPr="00B23355">
        <w:rPr>
          <w:i/>
          <w:iCs/>
          <w:lang w:val="en-US"/>
        </w:rPr>
        <w:t>ResourceSetId</w:t>
      </w:r>
      <w:r w:rsidR="00B23355">
        <w:rPr>
          <w:lang w:val="en-US"/>
        </w:rPr>
        <w:t>’s</w:t>
      </w:r>
      <w:proofErr w:type="spellEnd"/>
      <w:r w:rsidR="00B23355">
        <w:rPr>
          <w:lang w:val="en-US"/>
        </w:rPr>
        <w:t xml:space="preserve"> may be required.</w:t>
      </w:r>
    </w:p>
    <w:p w14:paraId="2EAB83EB" w14:textId="77777777" w:rsidR="001349A2" w:rsidRDefault="001349A2" w:rsidP="00036501">
      <w:pPr>
        <w:pStyle w:val="NO"/>
        <w:ind w:left="1136"/>
        <w:jc w:val="left"/>
      </w:pPr>
    </w:p>
    <w:tbl>
      <w:tblPr>
        <w:tblStyle w:val="TableGrid"/>
        <w:tblW w:w="0" w:type="auto"/>
        <w:tblLook w:val="04A0" w:firstRow="1" w:lastRow="0" w:firstColumn="1" w:lastColumn="0" w:noHBand="0" w:noVBand="1"/>
      </w:tblPr>
      <w:tblGrid>
        <w:gridCol w:w="1975"/>
        <w:gridCol w:w="7654"/>
      </w:tblGrid>
      <w:tr w:rsidR="001349A2" w14:paraId="132EBE51" w14:textId="77777777" w:rsidTr="00892412">
        <w:tc>
          <w:tcPr>
            <w:tcW w:w="1975" w:type="dxa"/>
          </w:tcPr>
          <w:p w14:paraId="053EB69E" w14:textId="77777777" w:rsidR="001349A2" w:rsidRDefault="001349A2" w:rsidP="00892412">
            <w:pPr>
              <w:pStyle w:val="TAH"/>
              <w:rPr>
                <w:lang w:eastAsia="ko-KR"/>
              </w:rPr>
            </w:pPr>
            <w:r>
              <w:rPr>
                <w:lang w:eastAsia="ko-KR"/>
              </w:rPr>
              <w:t>Company</w:t>
            </w:r>
          </w:p>
        </w:tc>
        <w:tc>
          <w:tcPr>
            <w:tcW w:w="7654" w:type="dxa"/>
          </w:tcPr>
          <w:p w14:paraId="51F08518" w14:textId="77777777" w:rsidR="001349A2" w:rsidRDefault="001349A2" w:rsidP="00892412">
            <w:pPr>
              <w:pStyle w:val="TAH"/>
              <w:rPr>
                <w:lang w:eastAsia="ko-KR"/>
              </w:rPr>
            </w:pPr>
            <w:r>
              <w:rPr>
                <w:lang w:eastAsia="ko-KR"/>
              </w:rPr>
              <w:t>Comments</w:t>
            </w:r>
          </w:p>
        </w:tc>
      </w:tr>
      <w:tr w:rsidR="001349A2" w14:paraId="3ADDD734" w14:textId="77777777" w:rsidTr="00892412">
        <w:tc>
          <w:tcPr>
            <w:tcW w:w="1975" w:type="dxa"/>
          </w:tcPr>
          <w:p w14:paraId="0347DFAE" w14:textId="468B9E61" w:rsidR="001349A2" w:rsidRPr="0024237D" w:rsidRDefault="003C6C86" w:rsidP="00892412">
            <w:pPr>
              <w:pStyle w:val="TAL"/>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54" w:type="dxa"/>
          </w:tcPr>
          <w:p w14:paraId="775CB6CD" w14:textId="74257C0D" w:rsidR="00CC7BB7" w:rsidRPr="0024237D" w:rsidRDefault="00CC7BB7" w:rsidP="00CC7BB7">
            <w:pPr>
              <w:pStyle w:val="TAL"/>
              <w:rPr>
                <w:rFonts w:eastAsiaTheme="minorEastAsia"/>
                <w:lang w:eastAsia="zh-CN"/>
              </w:rPr>
            </w:pPr>
            <w:r>
              <w:rPr>
                <w:rFonts w:eastAsiaTheme="minorEastAsia" w:hint="eastAsia"/>
                <w:lang w:eastAsia="zh-CN"/>
              </w:rPr>
              <w:t>W</w:t>
            </w:r>
            <w:r>
              <w:rPr>
                <w:rFonts w:eastAsiaTheme="minorEastAsia"/>
                <w:lang w:eastAsia="zh-CN"/>
              </w:rPr>
              <w:t xml:space="preserve">e agree that this is needed based on the agreement from RAN1. But the </w:t>
            </w:r>
            <w:proofErr w:type="spellStart"/>
            <w:r>
              <w:rPr>
                <w:rFonts w:eastAsiaTheme="minorEastAsia" w:hint="eastAsia"/>
                <w:lang w:eastAsia="zh-CN"/>
              </w:rPr>
              <w:t>i</w:t>
            </w:r>
            <w:r>
              <w:rPr>
                <w:rFonts w:eastAsiaTheme="minorEastAsia"/>
                <w:lang w:eastAsia="zh-CN"/>
              </w:rPr>
              <w:t>ndiation</w:t>
            </w:r>
            <w:proofErr w:type="spellEnd"/>
            <w:r>
              <w:rPr>
                <w:rFonts w:eastAsiaTheme="minorEastAsia"/>
                <w:lang w:eastAsia="zh-CN"/>
              </w:rPr>
              <w:t xml:space="preserve"> does not necessarily need to be a per-beam index indication. We think that an indication with </w:t>
            </w:r>
            <w:proofErr w:type="spellStart"/>
            <w:r>
              <w:rPr>
                <w:rFonts w:eastAsiaTheme="minorEastAsia"/>
                <w:lang w:eastAsia="zh-CN"/>
              </w:rPr>
              <w:t>boolean</w:t>
            </w:r>
            <w:proofErr w:type="spellEnd"/>
            <w:r>
              <w:rPr>
                <w:rFonts w:eastAsiaTheme="minorEastAsia"/>
                <w:lang w:eastAsia="zh-CN"/>
              </w:rPr>
              <w:t xml:space="preserve"> value would be </w:t>
            </w:r>
            <w:proofErr w:type="spellStart"/>
            <w:r>
              <w:rPr>
                <w:rFonts w:eastAsiaTheme="minorEastAsia"/>
                <w:lang w:eastAsia="zh-CN"/>
              </w:rPr>
              <w:t>sufficent</w:t>
            </w:r>
            <w:proofErr w:type="spellEnd"/>
            <w:r>
              <w:rPr>
                <w:rFonts w:eastAsiaTheme="minorEastAsia"/>
                <w:lang w:eastAsia="zh-CN"/>
              </w:rPr>
              <w:t xml:space="preserve">: for </w:t>
            </w:r>
            <w:proofErr w:type="spellStart"/>
            <w:r>
              <w:rPr>
                <w:rFonts w:eastAsiaTheme="minorEastAsia"/>
                <w:lang w:eastAsia="zh-CN"/>
              </w:rPr>
              <w:t>measElement</w:t>
            </w:r>
            <w:proofErr w:type="spellEnd"/>
            <w:r>
              <w:rPr>
                <w:rFonts w:eastAsiaTheme="minorEastAsia"/>
                <w:lang w:eastAsia="zh-CN"/>
              </w:rPr>
              <w:t xml:space="preserve"> with </w:t>
            </w:r>
            <w:proofErr w:type="spellStart"/>
            <w:r>
              <w:rPr>
                <w:rFonts w:eastAsiaTheme="minorEastAsia"/>
                <w:lang w:eastAsia="zh-CN"/>
              </w:rPr>
              <w:t>ture</w:t>
            </w:r>
            <w:proofErr w:type="spellEnd"/>
            <w:r>
              <w:rPr>
                <w:rFonts w:eastAsiaTheme="minorEastAsia"/>
                <w:lang w:eastAsia="zh-CN"/>
              </w:rPr>
              <w:t xml:space="preserve">, they belong to the same reception beam, while for those with </w:t>
            </w:r>
            <w:proofErr w:type="spellStart"/>
            <w:r>
              <w:rPr>
                <w:rFonts w:eastAsiaTheme="minorEastAsia"/>
                <w:lang w:eastAsia="zh-CN"/>
              </w:rPr>
              <w:t>fales</w:t>
            </w:r>
            <w:proofErr w:type="spellEnd"/>
            <w:r>
              <w:rPr>
                <w:rFonts w:eastAsiaTheme="minorEastAsia"/>
                <w:lang w:eastAsia="zh-CN"/>
              </w:rPr>
              <w:t xml:space="preserve">, they belong to the remaining set of beams. </w:t>
            </w:r>
          </w:p>
        </w:tc>
      </w:tr>
      <w:tr w:rsidR="001349A2" w14:paraId="1C9E2CBA" w14:textId="77777777" w:rsidTr="00892412">
        <w:tc>
          <w:tcPr>
            <w:tcW w:w="1975" w:type="dxa"/>
          </w:tcPr>
          <w:p w14:paraId="6B95B2B1" w14:textId="2DD70048" w:rsidR="001349A2" w:rsidRPr="00200AAE" w:rsidRDefault="00200AAE"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68F5111B" w14:textId="10222941" w:rsidR="001349A2" w:rsidRPr="00A2319E" w:rsidRDefault="00200AAE" w:rsidP="00892412">
            <w:pPr>
              <w:pStyle w:val="TAL"/>
              <w:rPr>
                <w:lang w:val="sv-SE" w:eastAsia="ko-KR"/>
              </w:rPr>
            </w:pPr>
            <w:r>
              <w:rPr>
                <w:rFonts w:eastAsiaTheme="minorEastAsia" w:hint="eastAsia"/>
                <w:lang w:eastAsia="zh-CN"/>
              </w:rPr>
              <w:t>N</w:t>
            </w:r>
            <w:r>
              <w:rPr>
                <w:rFonts w:eastAsiaTheme="minorEastAsia"/>
                <w:lang w:eastAsia="zh-CN"/>
              </w:rPr>
              <w:t>ot needed.</w:t>
            </w:r>
          </w:p>
        </w:tc>
      </w:tr>
      <w:tr w:rsidR="001349A2" w14:paraId="06644F7C" w14:textId="77777777" w:rsidTr="00892412">
        <w:tc>
          <w:tcPr>
            <w:tcW w:w="1975" w:type="dxa"/>
          </w:tcPr>
          <w:p w14:paraId="7B268EF8" w14:textId="75E235DC" w:rsidR="001349A2" w:rsidRPr="00440208" w:rsidRDefault="00BD6FBC" w:rsidP="00892412">
            <w:pPr>
              <w:pStyle w:val="TAL"/>
              <w:rPr>
                <w:lang w:val="en-US" w:eastAsia="zh-CN"/>
              </w:rPr>
            </w:pPr>
            <w:r>
              <w:rPr>
                <w:rFonts w:hint="eastAsia"/>
                <w:lang w:val="en-US" w:eastAsia="zh-CN"/>
              </w:rPr>
              <w:t>CATT</w:t>
            </w:r>
          </w:p>
        </w:tc>
        <w:tc>
          <w:tcPr>
            <w:tcW w:w="7654" w:type="dxa"/>
          </w:tcPr>
          <w:p w14:paraId="02A46415" w14:textId="18121AE4" w:rsidR="00F63492" w:rsidRDefault="00F63492" w:rsidP="00685C6E">
            <w:pPr>
              <w:pStyle w:val="TAL"/>
              <w:rPr>
                <w:rFonts w:eastAsiaTheme="minorEastAsia"/>
                <w:lang w:val="en-US" w:eastAsia="zh-CN"/>
              </w:rPr>
            </w:pPr>
            <w:r>
              <w:rPr>
                <w:rFonts w:hint="eastAsia"/>
                <w:lang w:val="en-US" w:eastAsia="zh-CN"/>
              </w:rPr>
              <w:t xml:space="preserve">Support </w:t>
            </w:r>
            <w:r>
              <w:rPr>
                <w:lang w:val="en-US" w:eastAsia="ko-KR"/>
              </w:rPr>
              <w:t xml:space="preserve">a </w:t>
            </w:r>
            <w:r w:rsidRPr="00A9256B">
              <w:rPr>
                <w:lang w:val="en-US" w:eastAsia="ko-KR"/>
              </w:rPr>
              <w:t>single bit of information</w:t>
            </w:r>
            <w:r>
              <w:rPr>
                <w:rFonts w:hint="eastAsia"/>
                <w:lang w:val="en-US" w:eastAsia="zh-CN"/>
              </w:rPr>
              <w:t>.</w:t>
            </w:r>
          </w:p>
          <w:p w14:paraId="18E618BC" w14:textId="77777777" w:rsidR="00F63492" w:rsidRDefault="00F63492" w:rsidP="00685C6E">
            <w:pPr>
              <w:pStyle w:val="TAL"/>
              <w:rPr>
                <w:rFonts w:eastAsiaTheme="minorEastAsia"/>
                <w:lang w:val="en-US" w:eastAsia="zh-CN"/>
              </w:rPr>
            </w:pPr>
          </w:p>
          <w:p w14:paraId="6BC053BF" w14:textId="77777777" w:rsidR="007C667B" w:rsidRDefault="00685C6E" w:rsidP="00685C6E">
            <w:pPr>
              <w:pStyle w:val="TAL"/>
              <w:rPr>
                <w:rFonts w:eastAsiaTheme="minorEastAsia"/>
                <w:lang w:val="en-GB" w:eastAsia="zh-CN"/>
              </w:rPr>
            </w:pPr>
            <w:r>
              <w:rPr>
                <w:lang w:val="en-US" w:eastAsia="ko-KR"/>
              </w:rPr>
              <w:t xml:space="preserve">Boolean </w:t>
            </w:r>
            <w:r>
              <w:rPr>
                <w:lang w:val="en-GB"/>
              </w:rPr>
              <w:t xml:space="preserve">parameter cannot indicate two </w:t>
            </w:r>
            <w:r>
              <w:rPr>
                <w:lang w:val="en-GB" w:eastAsia="zh-CN"/>
              </w:rPr>
              <w:t xml:space="preserve">or more </w:t>
            </w:r>
            <w:r>
              <w:rPr>
                <w:lang w:val="en-GB"/>
              </w:rPr>
              <w:t>RSRP measurement groups with different Rx beam in the 8 RSRP measurements</w:t>
            </w:r>
            <w:r>
              <w:rPr>
                <w:lang w:val="en-GB" w:eastAsia="zh-CN"/>
              </w:rPr>
              <w:t xml:space="preserve"> for DL-</w:t>
            </w:r>
            <w:proofErr w:type="spellStart"/>
            <w:r>
              <w:rPr>
                <w:lang w:val="en-GB" w:eastAsia="zh-CN"/>
              </w:rPr>
              <w:t>AoD</w:t>
            </w:r>
            <w:proofErr w:type="spellEnd"/>
            <w:r>
              <w:rPr>
                <w:lang w:val="en-GB"/>
              </w:rPr>
              <w:t xml:space="preserve">. </w:t>
            </w:r>
          </w:p>
          <w:p w14:paraId="0E3B47B6" w14:textId="77777777" w:rsidR="00DD5FFF" w:rsidRDefault="00685C6E" w:rsidP="00A110BB">
            <w:pPr>
              <w:pStyle w:val="TAL"/>
              <w:rPr>
                <w:rFonts w:eastAsiaTheme="minorEastAsia"/>
                <w:lang w:val="en-GB" w:eastAsia="zh-CN"/>
              </w:rPr>
            </w:pPr>
            <w:r>
              <w:rPr>
                <w:lang w:val="en-GB"/>
              </w:rPr>
              <w:t>For example, if RSRP</w:t>
            </w:r>
            <w:r>
              <w:rPr>
                <w:lang w:val="en-GB" w:eastAsia="zh-CN"/>
              </w:rPr>
              <w:t xml:space="preserve"> </w:t>
            </w:r>
            <w:r>
              <w:rPr>
                <w:lang w:val="en-GB"/>
              </w:rPr>
              <w:t xml:space="preserve">measurement 1~4 </w:t>
            </w:r>
            <w:r>
              <w:rPr>
                <w:lang w:val="en-GB" w:eastAsia="zh-CN"/>
              </w:rPr>
              <w:t xml:space="preserve">were measured </w:t>
            </w:r>
            <w:r>
              <w:rPr>
                <w:lang w:val="en-GB"/>
              </w:rPr>
              <w:t>us</w:t>
            </w:r>
            <w:r>
              <w:rPr>
                <w:lang w:val="en-GB" w:eastAsia="zh-CN"/>
              </w:rPr>
              <w:t>ing</w:t>
            </w:r>
            <w:r>
              <w:rPr>
                <w:lang w:val="en-GB"/>
              </w:rPr>
              <w:t xml:space="preserve"> Rx beam 1 and RSRP measurement 5~8 us</w:t>
            </w:r>
            <w:r>
              <w:rPr>
                <w:lang w:val="en-GB" w:eastAsia="zh-CN"/>
              </w:rPr>
              <w:t>ing</w:t>
            </w:r>
            <w:r>
              <w:rPr>
                <w:lang w:val="en-GB"/>
              </w:rPr>
              <w:t xml:space="preserve"> R</w:t>
            </w:r>
            <w:r>
              <w:rPr>
                <w:lang w:val="en-GB" w:eastAsia="zh-CN"/>
              </w:rPr>
              <w:t>x</w:t>
            </w:r>
            <w:r>
              <w:rPr>
                <w:lang w:val="en-GB"/>
              </w:rPr>
              <w:t xml:space="preserve"> beam 2. If we use</w:t>
            </w:r>
            <w:r w:rsidR="007C667B">
              <w:rPr>
                <w:rFonts w:hint="eastAsia"/>
                <w:lang w:val="en-GB" w:eastAsia="zh-CN"/>
              </w:rPr>
              <w:t xml:space="preserve"> </w:t>
            </w:r>
            <w:r w:rsidR="007C667B">
              <w:rPr>
                <w:lang w:val="en-US" w:eastAsia="ko-KR"/>
              </w:rPr>
              <w:t>Boolean</w:t>
            </w:r>
            <w:r w:rsidR="007C667B">
              <w:rPr>
                <w:rFonts w:hint="eastAsia"/>
                <w:lang w:val="en-US" w:eastAsia="zh-CN"/>
              </w:rPr>
              <w:t xml:space="preserve"> </w:t>
            </w:r>
            <w:r w:rsidR="007C667B">
              <w:rPr>
                <w:lang w:val="en-GB"/>
              </w:rPr>
              <w:t>parameter</w:t>
            </w:r>
            <w:r>
              <w:rPr>
                <w:lang w:val="en-GB" w:eastAsia="zh-CN"/>
              </w:rPr>
              <w:t xml:space="preserve">, which is </w:t>
            </w:r>
            <w:r>
              <w:rPr>
                <w:lang w:val="en-GB"/>
              </w:rPr>
              <w:t xml:space="preserve">a binary reporting field, it will be </w:t>
            </w:r>
            <w:r>
              <w:rPr>
                <w:lang w:val="en-GB" w:eastAsia="zh-CN"/>
              </w:rPr>
              <w:t>FALSE</w:t>
            </w:r>
            <w:r>
              <w:rPr>
                <w:lang w:val="en-GB"/>
              </w:rPr>
              <w:t xml:space="preserve"> if it is </w:t>
            </w:r>
            <w:r>
              <w:rPr>
                <w:lang w:val="en-GB" w:eastAsia="zh-CN"/>
              </w:rPr>
              <w:t xml:space="preserve">sent </w:t>
            </w:r>
            <w:r>
              <w:rPr>
                <w:lang w:val="en-GB"/>
              </w:rPr>
              <w:t xml:space="preserve">per </w:t>
            </w:r>
            <w:r>
              <w:rPr>
                <w:lang w:val="en-GB" w:eastAsia="zh-CN"/>
              </w:rPr>
              <w:t xml:space="preserve">PRS </w:t>
            </w:r>
            <w:r>
              <w:rPr>
                <w:lang w:val="en-GB"/>
              </w:rPr>
              <w:t xml:space="preserve">resource set. And even it is </w:t>
            </w:r>
            <w:r>
              <w:rPr>
                <w:lang w:val="en-GB" w:eastAsia="zh-CN"/>
              </w:rPr>
              <w:t xml:space="preserve">sent </w:t>
            </w:r>
            <w:r>
              <w:rPr>
                <w:lang w:val="en-GB"/>
              </w:rPr>
              <w:t xml:space="preserve">per </w:t>
            </w:r>
            <w:r>
              <w:rPr>
                <w:lang w:val="en-GB" w:eastAsia="zh-CN"/>
              </w:rPr>
              <w:t xml:space="preserve">PRS </w:t>
            </w:r>
            <w:r>
              <w:rPr>
                <w:lang w:val="en-GB"/>
              </w:rPr>
              <w:t>resource, it can only indicate RSRP</w:t>
            </w:r>
            <w:r>
              <w:rPr>
                <w:lang w:val="en-GB" w:eastAsia="zh-CN"/>
              </w:rPr>
              <w:t xml:space="preserve"> </w:t>
            </w:r>
            <w:r>
              <w:rPr>
                <w:lang w:val="en-GB"/>
              </w:rPr>
              <w:t xml:space="preserve">measurement 1~4 </w:t>
            </w:r>
            <w:r>
              <w:rPr>
                <w:lang w:val="en-GB" w:eastAsia="zh-CN"/>
              </w:rPr>
              <w:t xml:space="preserve">were measured </w:t>
            </w:r>
            <w:r>
              <w:rPr>
                <w:lang w:val="en-GB"/>
              </w:rPr>
              <w:t>us</w:t>
            </w:r>
            <w:r>
              <w:rPr>
                <w:lang w:val="en-GB" w:eastAsia="zh-CN"/>
              </w:rPr>
              <w:t>ing</w:t>
            </w:r>
            <w:r>
              <w:rPr>
                <w:lang w:val="en-GB"/>
              </w:rPr>
              <w:t xml:space="preserve"> the same Rx beam, but </w:t>
            </w:r>
            <w:r w:rsidR="00A110BB">
              <w:rPr>
                <w:rFonts w:hint="eastAsia"/>
                <w:lang w:val="en-GB" w:eastAsia="zh-CN"/>
              </w:rPr>
              <w:t xml:space="preserve">it </w:t>
            </w:r>
            <w:r>
              <w:rPr>
                <w:lang w:val="en-GB"/>
              </w:rPr>
              <w:t>cannot indicate RSRP measurement 5~8 also us</w:t>
            </w:r>
            <w:r w:rsidR="00A110BB">
              <w:rPr>
                <w:rFonts w:hint="eastAsia"/>
                <w:lang w:val="en-GB" w:eastAsia="zh-CN"/>
              </w:rPr>
              <w:t>ing</w:t>
            </w:r>
            <w:r>
              <w:rPr>
                <w:lang w:val="en-GB"/>
              </w:rPr>
              <w:t xml:space="preserve"> the same Rx beam. </w:t>
            </w:r>
          </w:p>
          <w:p w14:paraId="099E4C69" w14:textId="77777777" w:rsidR="00F63492" w:rsidRDefault="00F63492" w:rsidP="00DD5FFF">
            <w:pPr>
              <w:pStyle w:val="TAL"/>
              <w:rPr>
                <w:rFonts w:eastAsiaTheme="minorEastAsia"/>
                <w:lang w:val="en-GB" w:eastAsia="zh-CN"/>
              </w:rPr>
            </w:pPr>
          </w:p>
          <w:p w14:paraId="1147B12A" w14:textId="56BEC5C3" w:rsidR="001349A2" w:rsidRPr="00440208" w:rsidRDefault="00685C6E" w:rsidP="00DD5FFF">
            <w:pPr>
              <w:pStyle w:val="TAL"/>
              <w:rPr>
                <w:lang w:val="en-US" w:eastAsia="ko-KR"/>
              </w:rPr>
            </w:pPr>
            <w:r>
              <w:rPr>
                <w:lang w:val="en-GB"/>
              </w:rPr>
              <w:t xml:space="preserve">On the contrary, the </w:t>
            </w:r>
            <w:r w:rsidR="00DD5FFF" w:rsidRPr="00A9256B">
              <w:rPr>
                <w:lang w:val="en-US" w:eastAsia="ko-KR"/>
              </w:rPr>
              <w:t>single bit of information</w:t>
            </w:r>
            <w:r>
              <w:rPr>
                <w:lang w:val="en-GB"/>
              </w:rPr>
              <w:t xml:space="preserve"> can indicate up to 8 RSRP measurement groups with different Rx beam.</w:t>
            </w:r>
          </w:p>
        </w:tc>
      </w:tr>
      <w:tr w:rsidR="00AD08FE" w14:paraId="32294069" w14:textId="77777777" w:rsidTr="00892412">
        <w:tc>
          <w:tcPr>
            <w:tcW w:w="1975" w:type="dxa"/>
          </w:tcPr>
          <w:p w14:paraId="5149F680" w14:textId="1FA42C00" w:rsidR="00AD08FE" w:rsidRPr="00C60930" w:rsidRDefault="00AD08FE" w:rsidP="00AD08FE">
            <w:pPr>
              <w:pStyle w:val="TAL"/>
              <w:rPr>
                <w:rFonts w:eastAsiaTheme="minorEastAsia"/>
                <w:lang w:eastAsia="zh-CN"/>
              </w:rPr>
            </w:pPr>
            <w:r>
              <w:rPr>
                <w:rFonts w:eastAsiaTheme="minorEastAsia"/>
                <w:lang w:val="en-US" w:eastAsia="zh-CN"/>
              </w:rPr>
              <w:t>MediaTek</w:t>
            </w:r>
          </w:p>
        </w:tc>
        <w:tc>
          <w:tcPr>
            <w:tcW w:w="7654" w:type="dxa"/>
          </w:tcPr>
          <w:p w14:paraId="1D827E05" w14:textId="290A03C2" w:rsidR="00AD08FE" w:rsidRPr="00C60930" w:rsidRDefault="00AD08FE" w:rsidP="00AD08FE">
            <w:pPr>
              <w:pStyle w:val="TAL"/>
              <w:rPr>
                <w:rFonts w:eastAsiaTheme="minorEastAsia"/>
                <w:lang w:eastAsia="zh-CN"/>
              </w:rPr>
            </w:pPr>
            <w:r>
              <w:rPr>
                <w:rFonts w:eastAsiaTheme="minorEastAsia"/>
                <w:lang w:val="en-US" w:eastAsia="zh-CN"/>
              </w:rPr>
              <w:t>Agree with the rapporteur’s note.  It seems simpler just to include the beam ID; we don’t fully understand CATT’s comment above, where the example seems to show that a single-bit indicator can’t fully capture the information.</w:t>
            </w:r>
          </w:p>
        </w:tc>
      </w:tr>
      <w:tr w:rsidR="00AD08FE" w14:paraId="384E5660" w14:textId="77777777" w:rsidTr="00892412">
        <w:tc>
          <w:tcPr>
            <w:tcW w:w="1975" w:type="dxa"/>
          </w:tcPr>
          <w:p w14:paraId="6EFEA010" w14:textId="670BAABC" w:rsidR="00AD08FE" w:rsidRPr="00601FFA" w:rsidRDefault="00601FFA" w:rsidP="00AD08FE">
            <w:pPr>
              <w:pStyle w:val="TAL"/>
              <w:rPr>
                <w:rFonts w:eastAsiaTheme="minorEastAsia"/>
                <w:lang w:val="sv-SE" w:eastAsia="zh-CN"/>
              </w:rPr>
            </w:pPr>
            <w:r>
              <w:rPr>
                <w:rFonts w:eastAsiaTheme="minorEastAsia"/>
                <w:lang w:val="sv-SE" w:eastAsia="zh-CN"/>
              </w:rPr>
              <w:t>Ericsson</w:t>
            </w:r>
          </w:p>
        </w:tc>
        <w:tc>
          <w:tcPr>
            <w:tcW w:w="7654" w:type="dxa"/>
          </w:tcPr>
          <w:p w14:paraId="394F7528" w14:textId="695D2AE3" w:rsidR="00AD08FE" w:rsidRPr="00A81249" w:rsidRDefault="00A81249" w:rsidP="00AD08FE">
            <w:pPr>
              <w:pStyle w:val="TAL"/>
              <w:rPr>
                <w:rFonts w:eastAsiaTheme="minorEastAsia"/>
                <w:lang w:val="en-US" w:eastAsia="zh-CN"/>
              </w:rPr>
            </w:pPr>
            <w:r w:rsidRPr="00A81249">
              <w:rPr>
                <w:rFonts w:eastAsiaTheme="minorEastAsia"/>
                <w:lang w:val="en-US" w:eastAsia="zh-CN"/>
              </w:rPr>
              <w:t>Beam ID is fine. W</w:t>
            </w:r>
            <w:r>
              <w:rPr>
                <w:rFonts w:eastAsiaTheme="minorEastAsia"/>
                <w:lang w:val="en-US" w:eastAsia="zh-CN"/>
              </w:rPr>
              <w:t xml:space="preserve">hat about if half of the RSRPs are with one RX beam and the other half with another RX beam. </w:t>
            </w:r>
            <w:r w:rsidR="00A13005">
              <w:rPr>
                <w:rFonts w:eastAsiaTheme="minorEastAsia"/>
                <w:lang w:val="en-US" w:eastAsia="zh-CN"/>
              </w:rPr>
              <w:t>Not possible to say “same” only – has to be same as which.</w:t>
            </w:r>
          </w:p>
        </w:tc>
      </w:tr>
      <w:tr w:rsidR="00FC6B1E" w14:paraId="151E01B3" w14:textId="77777777" w:rsidTr="00892412">
        <w:tc>
          <w:tcPr>
            <w:tcW w:w="1975" w:type="dxa"/>
          </w:tcPr>
          <w:p w14:paraId="3EE7AA58" w14:textId="58A1FEE8" w:rsidR="00FC6B1E" w:rsidRPr="00C60930" w:rsidRDefault="00FC6B1E" w:rsidP="00FC6B1E">
            <w:pPr>
              <w:pStyle w:val="TAL"/>
              <w:rPr>
                <w:rFonts w:eastAsiaTheme="minorEastAsia"/>
                <w:lang w:eastAsia="zh-CN"/>
              </w:rPr>
            </w:pPr>
            <w:r>
              <w:rPr>
                <w:rFonts w:eastAsiaTheme="minorEastAsia"/>
                <w:lang w:val="en-US" w:eastAsia="zh-CN"/>
              </w:rPr>
              <w:t>Intel</w:t>
            </w:r>
          </w:p>
        </w:tc>
        <w:tc>
          <w:tcPr>
            <w:tcW w:w="7654" w:type="dxa"/>
          </w:tcPr>
          <w:p w14:paraId="587ED77F" w14:textId="59BD0264" w:rsidR="00FC6B1E" w:rsidRPr="00C60930" w:rsidRDefault="00FC6B1E" w:rsidP="00FC6B1E">
            <w:pPr>
              <w:pStyle w:val="TAL"/>
              <w:rPr>
                <w:rFonts w:eastAsiaTheme="minorEastAsia"/>
                <w:lang w:eastAsia="zh-CN"/>
              </w:rPr>
            </w:pPr>
            <w:r>
              <w:rPr>
                <w:rFonts w:eastAsiaTheme="minorEastAsia"/>
                <w:lang w:val="en-US" w:eastAsia="zh-CN"/>
              </w:rPr>
              <w:t xml:space="preserve">Tend to agree, beam ID is simpler solution. </w:t>
            </w:r>
          </w:p>
        </w:tc>
      </w:tr>
      <w:tr w:rsidR="00A74FC2" w14:paraId="2CFD378F" w14:textId="77777777" w:rsidTr="00DA0551">
        <w:trPr>
          <w:trHeight w:val="2303"/>
        </w:trPr>
        <w:tc>
          <w:tcPr>
            <w:tcW w:w="1975" w:type="dxa"/>
          </w:tcPr>
          <w:p w14:paraId="373C3942" w14:textId="7C009F97" w:rsidR="00A74FC2" w:rsidRPr="00C60930" w:rsidRDefault="00A74FC2" w:rsidP="00A74FC2">
            <w:pPr>
              <w:pStyle w:val="TAL"/>
              <w:rPr>
                <w:rFonts w:eastAsiaTheme="minorEastAsia"/>
                <w:lang w:eastAsia="zh-CN"/>
              </w:rPr>
            </w:pPr>
            <w:r>
              <w:rPr>
                <w:rFonts w:eastAsiaTheme="minorEastAsia"/>
                <w:lang w:val="en-US" w:eastAsia="zh-CN"/>
              </w:rPr>
              <w:t>Nokia</w:t>
            </w:r>
          </w:p>
        </w:tc>
        <w:tc>
          <w:tcPr>
            <w:tcW w:w="7654" w:type="dxa"/>
          </w:tcPr>
          <w:p w14:paraId="1C6D6D0C" w14:textId="3EF76136" w:rsidR="00A74FC2" w:rsidRPr="00C60930" w:rsidRDefault="00A74FC2" w:rsidP="00A74FC2">
            <w:pPr>
              <w:pStyle w:val="TAL"/>
              <w:rPr>
                <w:rFonts w:eastAsiaTheme="minorEastAsia"/>
                <w:lang w:eastAsia="zh-CN"/>
              </w:rPr>
            </w:pPr>
            <w:r>
              <w:rPr>
                <w:rFonts w:eastAsiaTheme="minorEastAsia"/>
                <w:lang w:val="en-US" w:eastAsia="zh-CN"/>
              </w:rPr>
              <w:t>Apparently, RAN1 also discussed this issue in the last meeting and is still planning to discuss in the next meeting. We can leave it to RAN1 to confirm what their original intent was for this Rx Beam Index (single bit Boolean or an ID of 8 values). If RAN2 can make the decision on this issue then we think a single bit Boolean value is what RAN1 originally intended. Agree with Huawei that we just need a Boolean to indicate if all PRS RSRP measurements from one PRS resource set used the same Rx beam or not. Even if we use the current signaling definition then the UE will be reporting the same Rx Beam Index/ID if all PRS RSRP measurements from one PRS resource set are from the same Rx beam. If not, it will report different Rx Beam Index/ID to LMF and from this the LMF can understand that the PRS RSRP measurements are NOT from the same Rx beam. The LMF has use for the UE Rx beam index/ID. Having a single bit also reduces signaling overhead as this index is per element in a list.</w:t>
            </w:r>
          </w:p>
        </w:tc>
      </w:tr>
      <w:tr w:rsidR="00857C4A" w14:paraId="464FB17D" w14:textId="77777777" w:rsidTr="00857C4A">
        <w:trPr>
          <w:trHeight w:val="917"/>
        </w:trPr>
        <w:tc>
          <w:tcPr>
            <w:tcW w:w="1975" w:type="dxa"/>
          </w:tcPr>
          <w:p w14:paraId="23D8BFD5" w14:textId="511BC1EE" w:rsidR="00857C4A" w:rsidRDefault="00857C4A" w:rsidP="00857C4A">
            <w:pPr>
              <w:pStyle w:val="TAL"/>
              <w:rPr>
                <w:rFonts w:eastAsiaTheme="minorEastAsia"/>
                <w:lang w:val="en-US" w:eastAsia="zh-CN"/>
              </w:rPr>
            </w:pPr>
            <w:r>
              <w:rPr>
                <w:rFonts w:eastAsiaTheme="minorEastAsia" w:hint="eastAsia"/>
                <w:lang w:eastAsia="zh-CN"/>
              </w:rPr>
              <w:t>O</w:t>
            </w:r>
            <w:r>
              <w:rPr>
                <w:rFonts w:eastAsiaTheme="minorEastAsia"/>
                <w:lang w:eastAsia="zh-CN"/>
              </w:rPr>
              <w:t>PPO</w:t>
            </w:r>
          </w:p>
        </w:tc>
        <w:tc>
          <w:tcPr>
            <w:tcW w:w="7654" w:type="dxa"/>
          </w:tcPr>
          <w:p w14:paraId="30EBB05D" w14:textId="77777777" w:rsidR="00857C4A" w:rsidRDefault="00857C4A" w:rsidP="00857C4A">
            <w:pPr>
              <w:pStyle w:val="TAL"/>
              <w:rPr>
                <w:lang w:eastAsia="ko-KR"/>
              </w:rPr>
            </w:pPr>
            <w:r>
              <w:rPr>
                <w:lang w:eastAsia="ko-KR"/>
              </w:rPr>
              <w:t>U</w:t>
            </w:r>
            <w:r w:rsidRPr="0034204C">
              <w:rPr>
                <w:lang w:eastAsia="ko-KR"/>
              </w:rPr>
              <w:t>sing 1-bit Boolean might not work in some case. For example, UE reports RSRPs a/b/c/d/e/f. And the UE use one same Rx beam to measure RSRP a/b and use one same Rx beam (but another one) to measure RSRP c/d</w:t>
            </w:r>
            <w:r>
              <w:rPr>
                <w:lang w:eastAsia="ko-KR"/>
              </w:rPr>
              <w:t>.</w:t>
            </w:r>
          </w:p>
          <w:p w14:paraId="4D440A65" w14:textId="5CD99EA6" w:rsidR="00857C4A" w:rsidRDefault="00857C4A" w:rsidP="00857C4A">
            <w:pPr>
              <w:pStyle w:val="TAL"/>
              <w:rPr>
                <w:rFonts w:eastAsiaTheme="minorEastAsia"/>
                <w:lang w:val="en-US" w:eastAsia="zh-CN"/>
              </w:rPr>
            </w:pPr>
            <w:r>
              <w:rPr>
                <w:rFonts w:eastAsiaTheme="minorEastAsia" w:hint="eastAsia"/>
                <w:lang w:eastAsia="zh-CN"/>
              </w:rPr>
              <w:t>S</w:t>
            </w:r>
            <w:r>
              <w:rPr>
                <w:rFonts w:eastAsiaTheme="minorEastAsia"/>
                <w:lang w:eastAsia="zh-CN"/>
              </w:rPr>
              <w:t>o no need for this change.</w:t>
            </w:r>
          </w:p>
        </w:tc>
      </w:tr>
    </w:tbl>
    <w:p w14:paraId="2FF56182" w14:textId="77777777" w:rsidR="005E19A8" w:rsidRDefault="005E19A8" w:rsidP="00FD51AC">
      <w:pPr>
        <w:pStyle w:val="NO"/>
        <w:jc w:val="left"/>
      </w:pPr>
    </w:p>
    <w:p w14:paraId="249656CB" w14:textId="77777777" w:rsidR="00B51DF8" w:rsidRPr="00130F54" w:rsidRDefault="00B51DF8" w:rsidP="00B51DF8">
      <w:pPr>
        <w:pStyle w:val="NO"/>
        <w:ind w:left="0" w:firstLine="0"/>
        <w:jc w:val="left"/>
        <w:rPr>
          <w:ins w:id="521" w:author="Sven Fischer" w:date="2020-05-21T02:59:00Z"/>
          <w:lang w:val="en-US" w:eastAsia="ko-KR"/>
        </w:rPr>
      </w:pPr>
      <w:ins w:id="522" w:author="Sven Fischer" w:date="2020-05-21T02:59:00Z">
        <w:r>
          <w:rPr>
            <w:lang w:val="en-US" w:eastAsia="ko-KR"/>
          </w:rPr>
          <w:t>Issue needs further discussion.</w:t>
        </w:r>
      </w:ins>
    </w:p>
    <w:p w14:paraId="368C6CF5" w14:textId="77777777" w:rsidR="00B51DF8" w:rsidRDefault="00B51DF8" w:rsidP="008648D6">
      <w:pPr>
        <w:pStyle w:val="NO"/>
        <w:spacing w:after="60"/>
        <w:ind w:left="0" w:firstLine="0"/>
        <w:jc w:val="left"/>
        <w:rPr>
          <w:ins w:id="523" w:author="Sven Fischer" w:date="2020-05-21T02:59:00Z"/>
          <w:lang w:val="en-US" w:eastAsia="ko-KR"/>
        </w:rPr>
      </w:pPr>
      <w:ins w:id="524" w:author="Sven Fischer" w:date="2020-05-21T02:59:00Z">
        <w:r>
          <w:rPr>
            <w:lang w:val="en-US" w:eastAsia="ko-KR"/>
          </w:rPr>
          <w:t xml:space="preserve">Rapporteur’s Comments: </w:t>
        </w:r>
      </w:ins>
    </w:p>
    <w:p w14:paraId="1DFFE2E4" w14:textId="0B517B1F" w:rsidR="00D75BC5" w:rsidRDefault="00B51DF8" w:rsidP="00E13FD2">
      <w:pPr>
        <w:pStyle w:val="B1"/>
        <w:spacing w:after="60"/>
        <w:jc w:val="left"/>
        <w:rPr>
          <w:ins w:id="525" w:author="Sven Fischer" w:date="2020-06-01T12:14:00Z"/>
          <w:lang w:val="en-US" w:eastAsia="ko-KR"/>
        </w:rPr>
      </w:pPr>
      <w:ins w:id="526" w:author="Sven Fischer" w:date="2020-05-21T02:59:00Z">
        <w:r>
          <w:rPr>
            <w:lang w:val="en-US" w:eastAsia="ko-KR"/>
          </w:rPr>
          <w:t>-</w:t>
        </w:r>
        <w:r>
          <w:rPr>
            <w:lang w:val="en-US" w:eastAsia="ko-KR"/>
          </w:rPr>
          <w:tab/>
        </w:r>
      </w:ins>
      <w:ins w:id="527" w:author="Sven Fischer" w:date="2020-06-01T12:14:00Z">
        <w:r w:rsidR="00E13FD2">
          <w:rPr>
            <w:lang w:val="en-US" w:eastAsia="ko-KR"/>
          </w:rPr>
          <w:t>Agreement from RAN1#</w:t>
        </w:r>
        <w:r w:rsidR="005B35F2">
          <w:rPr>
            <w:lang w:val="en-US" w:eastAsia="ko-KR"/>
          </w:rPr>
          <w:t>101e:</w:t>
        </w:r>
      </w:ins>
      <w:ins w:id="528" w:author="Sven Fischer" w:date="2020-06-01T12:15:00Z">
        <w:r w:rsidR="00392619">
          <w:rPr>
            <w:lang w:val="en-US" w:eastAsia="ko-KR"/>
          </w:rPr>
          <w:br/>
        </w:r>
      </w:ins>
    </w:p>
    <w:p w14:paraId="51D95457" w14:textId="77777777" w:rsidR="00392619" w:rsidRPr="00AA096E" w:rsidRDefault="00392619" w:rsidP="00392619">
      <w:pPr>
        <w:ind w:left="1440" w:hanging="1440"/>
        <w:rPr>
          <w:ins w:id="529" w:author="Sven Fischer" w:date="2020-06-01T12:15:00Z"/>
          <w:lang w:eastAsia="x-none"/>
        </w:rPr>
      </w:pPr>
      <w:ins w:id="530" w:author="Sven Fischer" w:date="2020-06-01T12:15:00Z">
        <w:r w:rsidRPr="005029E7">
          <w:rPr>
            <w:highlight w:val="green"/>
            <w:lang w:eastAsia="x-none"/>
          </w:rPr>
          <w:t>Agreement:</w:t>
        </w:r>
      </w:ins>
    </w:p>
    <w:p w14:paraId="198563ED" w14:textId="77777777" w:rsidR="00392619" w:rsidRDefault="00392619" w:rsidP="00392619">
      <w:pPr>
        <w:keepNext/>
        <w:keepLines/>
        <w:numPr>
          <w:ilvl w:val="0"/>
          <w:numId w:val="46"/>
        </w:numPr>
        <w:autoSpaceDE w:val="0"/>
        <w:autoSpaceDN w:val="0"/>
        <w:snapToGrid w:val="0"/>
        <w:spacing w:before="100" w:beforeAutospacing="1"/>
        <w:contextualSpacing/>
        <w:jc w:val="left"/>
        <w:rPr>
          <w:ins w:id="531" w:author="Sven Fischer" w:date="2020-06-01T12:15:00Z"/>
          <w:rFonts w:eastAsia="SimSun"/>
          <w:lang w:val="en-US" w:eastAsia="ko-KR"/>
        </w:rPr>
      </w:pPr>
      <w:ins w:id="532" w:author="Sven Fischer" w:date="2020-06-01T12:15:00Z">
        <w:r>
          <w:rPr>
            <w:lang w:val="en-US" w:eastAsia="ko-KR"/>
          </w:rPr>
          <w:t xml:space="preserve">When the UE reports DL PRS-RSRP measurement on DL PRS resources from one DL PRS resource set, the UE may report the </w:t>
        </w:r>
        <w:r>
          <w:rPr>
            <w:i/>
            <w:iCs/>
            <w:lang w:val="en-US" w:eastAsia="ko-KR"/>
          </w:rPr>
          <w:t>nr-DL-PRS-</w:t>
        </w:r>
        <w:proofErr w:type="spellStart"/>
        <w:r>
          <w:rPr>
            <w:i/>
            <w:iCs/>
            <w:lang w:val="en-US" w:eastAsia="ko-KR"/>
          </w:rPr>
          <w:t>RxBeamIndex</w:t>
        </w:r>
        <w:proofErr w:type="spellEnd"/>
        <w:r>
          <w:rPr>
            <w:lang w:val="en-US" w:eastAsia="ko-KR"/>
          </w:rPr>
          <w:t xml:space="preserve"> to associate with each of the RSRP measurement in the report if for each </w:t>
        </w:r>
        <w:r>
          <w:rPr>
            <w:i/>
            <w:iCs/>
            <w:lang w:val="en-US" w:eastAsia="ko-KR"/>
          </w:rPr>
          <w:t>nr-DL-PRS-</w:t>
        </w:r>
        <w:proofErr w:type="spellStart"/>
        <w:r>
          <w:rPr>
            <w:i/>
            <w:iCs/>
            <w:lang w:val="en-US" w:eastAsia="ko-KR"/>
          </w:rPr>
          <w:t>RxBeamIndex</w:t>
        </w:r>
        <w:proofErr w:type="spellEnd"/>
        <w:r>
          <w:rPr>
            <w:lang w:val="en-US" w:eastAsia="ko-KR"/>
          </w:rPr>
          <w:t xml:space="preserve"> reported there are at least 2 RSRP measurements associated with it within the DL PRS resource set.</w:t>
        </w:r>
      </w:ins>
    </w:p>
    <w:p w14:paraId="2D57382A" w14:textId="77777777" w:rsidR="00392619" w:rsidRDefault="00392619" w:rsidP="00392619">
      <w:pPr>
        <w:keepNext/>
        <w:keepLines/>
        <w:numPr>
          <w:ilvl w:val="0"/>
          <w:numId w:val="46"/>
        </w:numPr>
        <w:autoSpaceDE w:val="0"/>
        <w:autoSpaceDN w:val="0"/>
        <w:snapToGrid w:val="0"/>
        <w:contextualSpacing/>
        <w:jc w:val="left"/>
        <w:rPr>
          <w:ins w:id="533" w:author="Sven Fischer" w:date="2020-06-01T12:15:00Z"/>
          <w:rFonts w:eastAsia="SimSun"/>
          <w:lang w:val="en-US" w:eastAsia="ko-KR"/>
        </w:rPr>
      </w:pPr>
      <w:ins w:id="534" w:author="Sven Fischer" w:date="2020-06-01T12:15:00Z">
        <w:r>
          <w:rPr>
            <w:lang w:val="en-US" w:eastAsia="ko-KR"/>
          </w:rPr>
          <w:t xml:space="preserve">The DL PRS-RSRP measurements for a TRP reported with the same </w:t>
        </w:r>
        <w:r>
          <w:rPr>
            <w:i/>
            <w:iCs/>
            <w:lang w:val="en-US" w:eastAsia="ko-KR"/>
          </w:rPr>
          <w:t>nr-DL-PRS-</w:t>
        </w:r>
        <w:proofErr w:type="spellStart"/>
        <w:r>
          <w:rPr>
            <w:i/>
            <w:iCs/>
            <w:lang w:val="en-US" w:eastAsia="ko-KR"/>
          </w:rPr>
          <w:t>RxBeamIndex</w:t>
        </w:r>
        <w:proofErr w:type="spellEnd"/>
        <w:r>
          <w:rPr>
            <w:lang w:val="en-US" w:eastAsia="ko-KR"/>
          </w:rPr>
          <w:t xml:space="preserve"> have been received using the same Rx beam.</w:t>
        </w:r>
      </w:ins>
    </w:p>
    <w:p w14:paraId="06127E86" w14:textId="77777777" w:rsidR="00392619" w:rsidRPr="004653EC" w:rsidRDefault="00392619" w:rsidP="00392619">
      <w:pPr>
        <w:keepNext/>
        <w:keepLines/>
        <w:numPr>
          <w:ilvl w:val="0"/>
          <w:numId w:val="46"/>
        </w:numPr>
        <w:autoSpaceDE w:val="0"/>
        <w:autoSpaceDN w:val="0"/>
        <w:snapToGrid w:val="0"/>
        <w:spacing w:after="120"/>
        <w:contextualSpacing/>
        <w:jc w:val="left"/>
        <w:rPr>
          <w:ins w:id="535" w:author="Sven Fischer" w:date="2020-06-01T12:15:00Z"/>
          <w:rFonts w:eastAsia="SimSun"/>
          <w:lang w:val="en-US" w:eastAsia="ko-KR"/>
        </w:rPr>
      </w:pPr>
      <w:ins w:id="536" w:author="Sven Fischer" w:date="2020-06-01T12:15:00Z">
        <w:r>
          <w:rPr>
            <w:lang w:val="en-US" w:eastAsia="ko-KR"/>
          </w:rPr>
          <w:t xml:space="preserve">Note: In the current LPP spec, </w:t>
        </w:r>
        <w:r>
          <w:rPr>
            <w:i/>
            <w:iCs/>
            <w:lang w:val="en-US" w:eastAsia="ko-KR"/>
          </w:rPr>
          <w:t>nr-DL-PRS-</w:t>
        </w:r>
        <w:proofErr w:type="spellStart"/>
        <w:r>
          <w:rPr>
            <w:i/>
            <w:iCs/>
            <w:lang w:val="en-US" w:eastAsia="ko-KR"/>
          </w:rPr>
          <w:t>RxbeamIndex</w:t>
        </w:r>
        <w:proofErr w:type="spellEnd"/>
        <w:r>
          <w:rPr>
            <w:lang w:val="en-US" w:eastAsia="ko-KR"/>
          </w:rPr>
          <w:t xml:space="preserve"> is only reported for DL-</w:t>
        </w:r>
        <w:proofErr w:type="spellStart"/>
        <w:r>
          <w:rPr>
            <w:lang w:val="en-US" w:eastAsia="ko-KR"/>
          </w:rPr>
          <w:t>AoD</w:t>
        </w:r>
        <w:proofErr w:type="spellEnd"/>
        <w:r>
          <w:rPr>
            <w:lang w:val="en-US" w:eastAsia="ko-KR"/>
          </w:rPr>
          <w:t xml:space="preserve"> measurement.</w:t>
        </w:r>
      </w:ins>
    </w:p>
    <w:p w14:paraId="0E8C974D" w14:textId="77777777" w:rsidR="00392619" w:rsidRDefault="00392619" w:rsidP="00392619">
      <w:pPr>
        <w:spacing w:after="120"/>
        <w:rPr>
          <w:ins w:id="537" w:author="Sven Fischer" w:date="2020-06-01T12:15:00Z"/>
        </w:rPr>
      </w:pPr>
    </w:p>
    <w:p w14:paraId="2CDF4F85" w14:textId="44D14547" w:rsidR="005B35F2" w:rsidRDefault="005B35F2" w:rsidP="006817AE">
      <w:pPr>
        <w:pStyle w:val="B1"/>
        <w:spacing w:after="60"/>
        <w:ind w:left="0" w:firstLine="0"/>
        <w:jc w:val="left"/>
        <w:rPr>
          <w:lang w:val="en-US" w:eastAsia="ko-KR"/>
        </w:rPr>
      </w:pPr>
    </w:p>
    <w:p w14:paraId="6FCF8D4D" w14:textId="77777777" w:rsidR="006817AE" w:rsidRPr="00B932B0" w:rsidRDefault="006817AE" w:rsidP="006817AE">
      <w:pPr>
        <w:rPr>
          <w:lang w:val="en-US" w:eastAsia="ko-KR"/>
        </w:rPr>
      </w:pPr>
      <w:r>
        <w:rPr>
          <w:lang w:val="en-US" w:eastAsia="ko-KR"/>
        </w:rPr>
        <w:t>Additional comments (if any):</w:t>
      </w:r>
    </w:p>
    <w:tbl>
      <w:tblPr>
        <w:tblStyle w:val="TableGrid"/>
        <w:tblW w:w="0" w:type="auto"/>
        <w:tblLook w:val="04A0" w:firstRow="1" w:lastRow="0" w:firstColumn="1" w:lastColumn="0" w:noHBand="0" w:noVBand="1"/>
      </w:tblPr>
      <w:tblGrid>
        <w:gridCol w:w="1975"/>
        <w:gridCol w:w="7654"/>
      </w:tblGrid>
      <w:tr w:rsidR="006817AE" w14:paraId="08319502" w14:textId="77777777" w:rsidTr="00D01AA2">
        <w:tc>
          <w:tcPr>
            <w:tcW w:w="1975" w:type="dxa"/>
          </w:tcPr>
          <w:p w14:paraId="086CB218" w14:textId="77777777" w:rsidR="006817AE" w:rsidRDefault="006817AE" w:rsidP="00D01AA2">
            <w:pPr>
              <w:pStyle w:val="TAH"/>
              <w:rPr>
                <w:lang w:eastAsia="ko-KR"/>
              </w:rPr>
            </w:pPr>
            <w:r>
              <w:rPr>
                <w:lang w:eastAsia="ko-KR"/>
              </w:rPr>
              <w:lastRenderedPageBreak/>
              <w:t>Company</w:t>
            </w:r>
          </w:p>
        </w:tc>
        <w:tc>
          <w:tcPr>
            <w:tcW w:w="7654" w:type="dxa"/>
          </w:tcPr>
          <w:p w14:paraId="4CF90495" w14:textId="77777777" w:rsidR="006817AE" w:rsidRDefault="006817AE" w:rsidP="00D01AA2">
            <w:pPr>
              <w:pStyle w:val="TAH"/>
              <w:rPr>
                <w:lang w:eastAsia="ko-KR"/>
              </w:rPr>
            </w:pPr>
            <w:r>
              <w:rPr>
                <w:lang w:eastAsia="ko-KR"/>
              </w:rPr>
              <w:t>Comments</w:t>
            </w:r>
          </w:p>
        </w:tc>
      </w:tr>
      <w:tr w:rsidR="006817AE" w14:paraId="2A84F25E" w14:textId="77777777" w:rsidTr="00D01AA2">
        <w:tc>
          <w:tcPr>
            <w:tcW w:w="1975" w:type="dxa"/>
          </w:tcPr>
          <w:p w14:paraId="712E2F23" w14:textId="77777777" w:rsidR="006817AE" w:rsidRPr="0024237D" w:rsidRDefault="006817AE" w:rsidP="00D01AA2">
            <w:pPr>
              <w:pStyle w:val="TAL"/>
              <w:rPr>
                <w:rFonts w:eastAsiaTheme="minorEastAsia"/>
                <w:lang w:eastAsia="zh-CN"/>
              </w:rPr>
            </w:pPr>
          </w:p>
        </w:tc>
        <w:tc>
          <w:tcPr>
            <w:tcW w:w="7654" w:type="dxa"/>
          </w:tcPr>
          <w:p w14:paraId="13D34183" w14:textId="77777777" w:rsidR="006817AE" w:rsidRPr="0024237D" w:rsidRDefault="006817AE" w:rsidP="00D01AA2">
            <w:pPr>
              <w:pStyle w:val="TAL"/>
              <w:rPr>
                <w:rFonts w:eastAsiaTheme="minorEastAsia"/>
                <w:lang w:eastAsia="zh-CN"/>
              </w:rPr>
            </w:pPr>
          </w:p>
        </w:tc>
      </w:tr>
      <w:tr w:rsidR="006817AE" w14:paraId="65177EBE" w14:textId="77777777" w:rsidTr="00D01AA2">
        <w:tc>
          <w:tcPr>
            <w:tcW w:w="1975" w:type="dxa"/>
          </w:tcPr>
          <w:p w14:paraId="4952C754" w14:textId="77777777" w:rsidR="006817AE" w:rsidRPr="00AC05CE" w:rsidRDefault="006817AE" w:rsidP="00D01AA2">
            <w:pPr>
              <w:pStyle w:val="TAL"/>
              <w:rPr>
                <w:rFonts w:eastAsiaTheme="minorEastAsia"/>
                <w:lang w:val="sv-SE" w:eastAsia="zh-CN"/>
              </w:rPr>
            </w:pPr>
          </w:p>
        </w:tc>
        <w:tc>
          <w:tcPr>
            <w:tcW w:w="7654" w:type="dxa"/>
          </w:tcPr>
          <w:p w14:paraId="07B5D0CA" w14:textId="77777777" w:rsidR="006817AE" w:rsidRPr="00E735C2" w:rsidRDefault="006817AE" w:rsidP="00D01AA2">
            <w:pPr>
              <w:pStyle w:val="TAL"/>
              <w:rPr>
                <w:rFonts w:cs="Arial"/>
                <w:sz w:val="20"/>
                <w:lang w:val="sv-SE" w:eastAsia="ko-KR"/>
              </w:rPr>
            </w:pPr>
          </w:p>
        </w:tc>
      </w:tr>
      <w:tr w:rsidR="006817AE" w14:paraId="12A47C87" w14:textId="77777777" w:rsidTr="00D01AA2">
        <w:tc>
          <w:tcPr>
            <w:tcW w:w="1975" w:type="dxa"/>
          </w:tcPr>
          <w:p w14:paraId="5166230D" w14:textId="77777777" w:rsidR="006817AE" w:rsidRPr="00436B19" w:rsidRDefault="006817AE" w:rsidP="00D01AA2">
            <w:pPr>
              <w:pStyle w:val="TAL"/>
              <w:rPr>
                <w:lang w:val="en-GB" w:eastAsia="ko-KR"/>
              </w:rPr>
            </w:pPr>
          </w:p>
        </w:tc>
        <w:tc>
          <w:tcPr>
            <w:tcW w:w="7654" w:type="dxa"/>
          </w:tcPr>
          <w:p w14:paraId="565B965E" w14:textId="77777777" w:rsidR="006817AE" w:rsidRPr="00440208" w:rsidRDefault="006817AE" w:rsidP="00D01AA2">
            <w:pPr>
              <w:pStyle w:val="TAL"/>
              <w:rPr>
                <w:lang w:val="en-US" w:eastAsia="ko-KR"/>
              </w:rPr>
            </w:pPr>
          </w:p>
        </w:tc>
      </w:tr>
      <w:tr w:rsidR="006817AE" w14:paraId="2CACD0E1" w14:textId="77777777" w:rsidTr="00D01AA2">
        <w:tc>
          <w:tcPr>
            <w:tcW w:w="1975" w:type="dxa"/>
          </w:tcPr>
          <w:p w14:paraId="4B49FB7E" w14:textId="77777777" w:rsidR="006817AE" w:rsidRPr="00F27EE8" w:rsidRDefault="006817AE" w:rsidP="00D01AA2">
            <w:pPr>
              <w:pStyle w:val="TAL"/>
              <w:rPr>
                <w:rFonts w:eastAsiaTheme="minorEastAsia"/>
                <w:lang w:val="sv-SE" w:eastAsia="zh-CN"/>
              </w:rPr>
            </w:pPr>
          </w:p>
        </w:tc>
        <w:tc>
          <w:tcPr>
            <w:tcW w:w="7654" w:type="dxa"/>
          </w:tcPr>
          <w:p w14:paraId="7041F04E" w14:textId="77777777" w:rsidR="006817AE" w:rsidRPr="00F27EE8" w:rsidRDefault="006817AE" w:rsidP="00D01AA2">
            <w:pPr>
              <w:pStyle w:val="TAL"/>
              <w:rPr>
                <w:rFonts w:eastAsiaTheme="minorEastAsia"/>
                <w:lang w:val="en-US" w:eastAsia="zh-CN"/>
              </w:rPr>
            </w:pPr>
          </w:p>
        </w:tc>
      </w:tr>
      <w:tr w:rsidR="006817AE" w14:paraId="79F6C7D8" w14:textId="77777777" w:rsidTr="00D01AA2">
        <w:tc>
          <w:tcPr>
            <w:tcW w:w="1975" w:type="dxa"/>
          </w:tcPr>
          <w:p w14:paraId="7CD61AFB" w14:textId="77777777" w:rsidR="006817AE" w:rsidRDefault="006817AE" w:rsidP="00D01AA2">
            <w:pPr>
              <w:pStyle w:val="TAL"/>
              <w:rPr>
                <w:lang w:eastAsia="zh-CN"/>
              </w:rPr>
            </w:pPr>
          </w:p>
        </w:tc>
        <w:tc>
          <w:tcPr>
            <w:tcW w:w="7654" w:type="dxa"/>
          </w:tcPr>
          <w:p w14:paraId="3CD607D2" w14:textId="77777777" w:rsidR="006817AE" w:rsidRDefault="006817AE" w:rsidP="00D01AA2">
            <w:pPr>
              <w:pStyle w:val="TAL"/>
              <w:rPr>
                <w:lang w:eastAsia="ko-KR"/>
              </w:rPr>
            </w:pPr>
          </w:p>
        </w:tc>
      </w:tr>
      <w:tr w:rsidR="006817AE" w14:paraId="3A511B67" w14:textId="77777777" w:rsidTr="00D01AA2">
        <w:tc>
          <w:tcPr>
            <w:tcW w:w="1975" w:type="dxa"/>
          </w:tcPr>
          <w:p w14:paraId="0B5DB164" w14:textId="77777777" w:rsidR="006817AE" w:rsidRPr="00812044" w:rsidRDefault="006817AE" w:rsidP="00D01AA2">
            <w:pPr>
              <w:pStyle w:val="TAL"/>
              <w:rPr>
                <w:lang w:val="en-US" w:eastAsia="ko-KR"/>
              </w:rPr>
            </w:pPr>
          </w:p>
        </w:tc>
        <w:tc>
          <w:tcPr>
            <w:tcW w:w="7654" w:type="dxa"/>
          </w:tcPr>
          <w:p w14:paraId="246B0FFD" w14:textId="77777777" w:rsidR="006817AE" w:rsidRPr="00812044" w:rsidRDefault="006817AE" w:rsidP="00D01AA2">
            <w:pPr>
              <w:pStyle w:val="TAL"/>
              <w:rPr>
                <w:lang w:val="en-US" w:eastAsia="ko-KR"/>
              </w:rPr>
            </w:pPr>
          </w:p>
        </w:tc>
      </w:tr>
      <w:tr w:rsidR="006817AE" w14:paraId="58FAF357" w14:textId="77777777" w:rsidTr="00D01AA2">
        <w:tc>
          <w:tcPr>
            <w:tcW w:w="1975" w:type="dxa"/>
          </w:tcPr>
          <w:p w14:paraId="549504A0" w14:textId="77777777" w:rsidR="006817AE" w:rsidRPr="00812044" w:rsidRDefault="006817AE" w:rsidP="00D01AA2">
            <w:pPr>
              <w:pStyle w:val="TAL"/>
              <w:rPr>
                <w:lang w:val="en-US" w:eastAsia="ko-KR"/>
              </w:rPr>
            </w:pPr>
          </w:p>
        </w:tc>
        <w:tc>
          <w:tcPr>
            <w:tcW w:w="7654" w:type="dxa"/>
          </w:tcPr>
          <w:p w14:paraId="73DF4F87" w14:textId="77777777" w:rsidR="006817AE" w:rsidRPr="00812044" w:rsidRDefault="006817AE" w:rsidP="00D01AA2">
            <w:pPr>
              <w:pStyle w:val="TAL"/>
              <w:rPr>
                <w:lang w:val="en-US" w:eastAsia="ko-KR"/>
              </w:rPr>
            </w:pPr>
          </w:p>
        </w:tc>
      </w:tr>
      <w:tr w:rsidR="006817AE" w14:paraId="3DADD283" w14:textId="77777777" w:rsidTr="00D01AA2">
        <w:tc>
          <w:tcPr>
            <w:tcW w:w="1975" w:type="dxa"/>
          </w:tcPr>
          <w:p w14:paraId="2E562FD7" w14:textId="77777777" w:rsidR="006817AE" w:rsidRPr="00812044" w:rsidRDefault="006817AE" w:rsidP="00D01AA2">
            <w:pPr>
              <w:pStyle w:val="TAL"/>
              <w:rPr>
                <w:lang w:val="en-US" w:eastAsia="ko-KR"/>
              </w:rPr>
            </w:pPr>
          </w:p>
        </w:tc>
        <w:tc>
          <w:tcPr>
            <w:tcW w:w="7654" w:type="dxa"/>
          </w:tcPr>
          <w:p w14:paraId="3B761FC6" w14:textId="77777777" w:rsidR="006817AE" w:rsidRPr="00812044" w:rsidRDefault="006817AE" w:rsidP="00D01AA2">
            <w:pPr>
              <w:pStyle w:val="TAL"/>
              <w:rPr>
                <w:lang w:val="en-US" w:eastAsia="ko-KR"/>
              </w:rPr>
            </w:pPr>
          </w:p>
        </w:tc>
      </w:tr>
      <w:tr w:rsidR="006817AE" w14:paraId="328BC9CF" w14:textId="77777777" w:rsidTr="00D01AA2">
        <w:tc>
          <w:tcPr>
            <w:tcW w:w="1975" w:type="dxa"/>
          </w:tcPr>
          <w:p w14:paraId="5071AE6D" w14:textId="77777777" w:rsidR="006817AE" w:rsidRPr="00812044" w:rsidRDefault="006817AE" w:rsidP="00D01AA2">
            <w:pPr>
              <w:pStyle w:val="TAL"/>
              <w:rPr>
                <w:lang w:val="en-US" w:eastAsia="ko-KR"/>
              </w:rPr>
            </w:pPr>
          </w:p>
        </w:tc>
        <w:tc>
          <w:tcPr>
            <w:tcW w:w="7654" w:type="dxa"/>
          </w:tcPr>
          <w:p w14:paraId="343D6656" w14:textId="77777777" w:rsidR="006817AE" w:rsidRPr="00812044" w:rsidRDefault="006817AE" w:rsidP="00D01AA2">
            <w:pPr>
              <w:pStyle w:val="TAL"/>
              <w:rPr>
                <w:lang w:val="en-US" w:eastAsia="ko-KR"/>
              </w:rPr>
            </w:pPr>
          </w:p>
        </w:tc>
      </w:tr>
      <w:tr w:rsidR="006817AE" w14:paraId="2FCE4791" w14:textId="77777777" w:rsidTr="00D01AA2">
        <w:tc>
          <w:tcPr>
            <w:tcW w:w="1975" w:type="dxa"/>
          </w:tcPr>
          <w:p w14:paraId="37C9D880" w14:textId="77777777" w:rsidR="006817AE" w:rsidRDefault="006817AE" w:rsidP="00D01AA2">
            <w:pPr>
              <w:pStyle w:val="TAL"/>
              <w:rPr>
                <w:rFonts w:eastAsiaTheme="minorEastAsia"/>
                <w:lang w:val="en-US" w:eastAsia="zh-CN"/>
              </w:rPr>
            </w:pPr>
          </w:p>
        </w:tc>
        <w:tc>
          <w:tcPr>
            <w:tcW w:w="7654" w:type="dxa"/>
          </w:tcPr>
          <w:p w14:paraId="55837938" w14:textId="77777777" w:rsidR="006817AE" w:rsidRDefault="006817AE" w:rsidP="00D01AA2">
            <w:pPr>
              <w:pStyle w:val="TAL"/>
              <w:rPr>
                <w:rFonts w:eastAsiaTheme="minorEastAsia"/>
                <w:lang w:val="en-US" w:eastAsia="zh-CN"/>
              </w:rPr>
            </w:pPr>
          </w:p>
        </w:tc>
      </w:tr>
    </w:tbl>
    <w:p w14:paraId="179C4092" w14:textId="77777777" w:rsidR="006817AE" w:rsidRDefault="006817AE" w:rsidP="006817AE">
      <w:pPr>
        <w:pStyle w:val="NO"/>
        <w:ind w:left="0" w:firstLine="0"/>
        <w:jc w:val="left"/>
        <w:rPr>
          <w:lang w:val="en-US" w:eastAsia="ko-KR"/>
        </w:rPr>
      </w:pPr>
    </w:p>
    <w:p w14:paraId="6065F209" w14:textId="77777777" w:rsidR="006817AE" w:rsidRDefault="006817AE" w:rsidP="006817AE">
      <w:pPr>
        <w:rPr>
          <w:lang w:eastAsia="ko-KR"/>
        </w:rPr>
      </w:pPr>
    </w:p>
    <w:p w14:paraId="2B5B7CCD" w14:textId="77777777" w:rsidR="006817AE" w:rsidRDefault="006817AE" w:rsidP="006817AE">
      <w:pPr>
        <w:pStyle w:val="B1"/>
        <w:spacing w:after="60"/>
        <w:ind w:left="0" w:firstLine="0"/>
        <w:jc w:val="left"/>
        <w:rPr>
          <w:lang w:val="en-US" w:eastAsia="ko-KR"/>
        </w:rPr>
      </w:pPr>
    </w:p>
    <w:p w14:paraId="336CDC8D" w14:textId="77777777" w:rsidR="00E13FD2" w:rsidRDefault="00E13FD2" w:rsidP="00E13FD2">
      <w:pPr>
        <w:pStyle w:val="B1"/>
        <w:spacing w:after="60"/>
        <w:jc w:val="left"/>
      </w:pPr>
    </w:p>
    <w:p w14:paraId="750A70C2" w14:textId="77777777" w:rsidR="00B7322A" w:rsidRDefault="00B7322A"/>
    <w:tbl>
      <w:tblPr>
        <w:tblStyle w:val="TableGrid"/>
        <w:tblW w:w="0" w:type="auto"/>
        <w:tblInd w:w="198" w:type="dxa"/>
        <w:tblLook w:val="04A0" w:firstRow="1" w:lastRow="0" w:firstColumn="1" w:lastColumn="0" w:noHBand="0" w:noVBand="1"/>
      </w:tblPr>
      <w:tblGrid>
        <w:gridCol w:w="417"/>
        <w:gridCol w:w="1161"/>
        <w:gridCol w:w="1239"/>
        <w:gridCol w:w="6614"/>
      </w:tblGrid>
      <w:tr w:rsidR="004A50A0" w:rsidRPr="00AF5039" w14:paraId="01B86316" w14:textId="77777777" w:rsidTr="00540EB4">
        <w:tc>
          <w:tcPr>
            <w:tcW w:w="417" w:type="dxa"/>
          </w:tcPr>
          <w:p w14:paraId="7A955A1E" w14:textId="77777777" w:rsidR="004A50A0" w:rsidRDefault="004A50A0" w:rsidP="004A50A0">
            <w:pPr>
              <w:pStyle w:val="TAL"/>
              <w:keepNext w:val="0"/>
              <w:keepLines w:val="0"/>
              <w:widowControl w:val="0"/>
              <w:jc w:val="left"/>
              <w:rPr>
                <w:lang w:val="en-US" w:eastAsia="ko-KR"/>
              </w:rPr>
            </w:pPr>
          </w:p>
        </w:tc>
        <w:tc>
          <w:tcPr>
            <w:tcW w:w="1165" w:type="dxa"/>
          </w:tcPr>
          <w:p w14:paraId="4EAF2017" w14:textId="17C1CE1B"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2F6F017A" w14:textId="010C9CB5" w:rsidR="004A50A0" w:rsidRDefault="004A50A0" w:rsidP="004A50A0">
            <w:pPr>
              <w:pStyle w:val="TAL"/>
              <w:keepNext w:val="0"/>
              <w:keepLines w:val="0"/>
              <w:widowControl w:val="0"/>
              <w:jc w:val="left"/>
            </w:pPr>
            <w:r w:rsidRPr="00CC0BFB">
              <w:t>Issue #</w:t>
            </w:r>
          </w:p>
        </w:tc>
        <w:tc>
          <w:tcPr>
            <w:tcW w:w="6819" w:type="dxa"/>
          </w:tcPr>
          <w:p w14:paraId="5098671B" w14:textId="5BE47663" w:rsidR="004A50A0" w:rsidRDefault="004A50A0" w:rsidP="004A50A0">
            <w:pPr>
              <w:pStyle w:val="TAL"/>
              <w:keepNext w:val="0"/>
              <w:keepLines w:val="0"/>
              <w:widowControl w:val="0"/>
              <w:rPr>
                <w:lang w:val="en-US" w:eastAsia="ko-KR"/>
              </w:rPr>
            </w:pPr>
            <w:r>
              <w:rPr>
                <w:lang w:val="en-US"/>
              </w:rPr>
              <w:t>Brief Description / Headline</w:t>
            </w:r>
          </w:p>
        </w:tc>
      </w:tr>
      <w:tr w:rsidR="00540EB4" w:rsidRPr="00AF5039" w14:paraId="7020C018" w14:textId="77777777" w:rsidTr="00540EB4">
        <w:tc>
          <w:tcPr>
            <w:tcW w:w="417" w:type="dxa"/>
          </w:tcPr>
          <w:p w14:paraId="30B6A31F" w14:textId="77777777" w:rsidR="00540EB4" w:rsidRDefault="00540EB4" w:rsidP="00892412">
            <w:pPr>
              <w:pStyle w:val="TAL"/>
              <w:keepNext w:val="0"/>
              <w:keepLines w:val="0"/>
              <w:widowControl w:val="0"/>
              <w:jc w:val="left"/>
              <w:rPr>
                <w:lang w:val="en-US" w:eastAsia="ko-KR"/>
              </w:rPr>
            </w:pPr>
            <w:r>
              <w:rPr>
                <w:lang w:val="en-US" w:eastAsia="ko-KR"/>
              </w:rPr>
              <w:t>22</w:t>
            </w:r>
          </w:p>
        </w:tc>
        <w:tc>
          <w:tcPr>
            <w:tcW w:w="1165" w:type="dxa"/>
          </w:tcPr>
          <w:p w14:paraId="699C9AC0" w14:textId="77777777" w:rsidR="00540EB4" w:rsidRDefault="00540EB4" w:rsidP="00892412">
            <w:pPr>
              <w:pStyle w:val="TAL"/>
              <w:keepNext w:val="0"/>
              <w:keepLines w:val="0"/>
              <w:widowControl w:val="0"/>
              <w:jc w:val="left"/>
              <w:rPr>
                <w:lang w:val="en-US" w:eastAsia="ko-KR"/>
              </w:rPr>
            </w:pPr>
            <w:r>
              <w:rPr>
                <w:lang w:val="en-US" w:eastAsia="ko-KR"/>
              </w:rPr>
              <w:t>Sec. 7.1 in [1]</w:t>
            </w:r>
          </w:p>
        </w:tc>
        <w:tc>
          <w:tcPr>
            <w:tcW w:w="1256" w:type="dxa"/>
          </w:tcPr>
          <w:p w14:paraId="37E9A452" w14:textId="77777777" w:rsidR="00540EB4" w:rsidRDefault="00540EB4" w:rsidP="00892412">
            <w:pPr>
              <w:pStyle w:val="TAL"/>
              <w:keepNext w:val="0"/>
              <w:keepLines w:val="0"/>
              <w:widowControl w:val="0"/>
              <w:jc w:val="left"/>
              <w:rPr>
                <w:rFonts w:eastAsia="Times New Roman"/>
                <w:iCs/>
              </w:rPr>
            </w:pPr>
            <w:r>
              <w:t>6.5.12</w:t>
            </w:r>
            <w:r>
              <w:rPr>
                <w:lang w:val="en-US"/>
              </w:rPr>
              <w:t>-1</w:t>
            </w:r>
          </w:p>
        </w:tc>
        <w:tc>
          <w:tcPr>
            <w:tcW w:w="6819" w:type="dxa"/>
          </w:tcPr>
          <w:p w14:paraId="1951BF33" w14:textId="77777777" w:rsidR="00540EB4" w:rsidRPr="00AF5039" w:rsidRDefault="00540EB4" w:rsidP="00892412">
            <w:pPr>
              <w:pStyle w:val="TAL"/>
              <w:keepNext w:val="0"/>
              <w:keepLines w:val="0"/>
              <w:widowControl w:val="0"/>
              <w:rPr>
                <w:lang w:eastAsia="ko-KR"/>
              </w:rPr>
            </w:pPr>
            <w:r>
              <w:rPr>
                <w:lang w:val="en-US" w:eastAsia="ko-KR"/>
              </w:rPr>
              <w:t xml:space="preserve">Same as </w:t>
            </w:r>
            <w:r>
              <w:rPr>
                <w:rFonts w:eastAsia="Times New Roman"/>
                <w:iCs/>
              </w:rPr>
              <w:t>6.5.10</w:t>
            </w:r>
            <w:r>
              <w:rPr>
                <w:rFonts w:eastAsia="Times New Roman"/>
                <w:iCs/>
                <w:lang w:val="en-US"/>
              </w:rPr>
              <w:t>-1, but for Multi-RTT</w:t>
            </w:r>
          </w:p>
        </w:tc>
      </w:tr>
    </w:tbl>
    <w:p w14:paraId="65692302" w14:textId="5268A017" w:rsidR="00540EB4" w:rsidRDefault="00540EB4"/>
    <w:p w14:paraId="2FC9A91B" w14:textId="285A0554" w:rsidR="003751F2" w:rsidRDefault="003751F2" w:rsidP="003751F2">
      <w:r>
        <w:t xml:space="preserve">It is assumed the same solution for </w:t>
      </w:r>
      <w:r w:rsidR="001349A2">
        <w:t>12 (#</w:t>
      </w:r>
      <w:r w:rsidR="001349A2">
        <w:rPr>
          <w:rFonts w:eastAsia="Times New Roman"/>
          <w:iCs/>
        </w:rPr>
        <w:t>6.5.10</w:t>
      </w:r>
      <w:r w:rsidR="001349A2">
        <w:rPr>
          <w:rFonts w:eastAsia="Times New Roman"/>
          <w:iCs/>
          <w:lang w:val="en-US"/>
        </w:rPr>
        <w:t>-1)</w:t>
      </w:r>
      <w:r>
        <w:t xml:space="preserve"> will apply for Multi-RTT as well.</w:t>
      </w:r>
    </w:p>
    <w:p w14:paraId="63EC2789" w14:textId="701D3E44" w:rsidR="003751F2" w:rsidRDefault="003751F2" w:rsidP="003751F2"/>
    <w:p w14:paraId="2A90FE67" w14:textId="77777777" w:rsidR="00575D0D" w:rsidRDefault="00575D0D" w:rsidP="005B191C">
      <w:pPr>
        <w:jc w:val="left"/>
        <w:rPr>
          <w:lang w:eastAsia="ko-KR"/>
        </w:rPr>
        <w:sectPr w:rsidR="00575D0D" w:rsidSect="00511A14">
          <w:footnotePr>
            <w:numRestart w:val="eachSect"/>
          </w:footnotePr>
          <w:pgSz w:w="11907" w:h="16840" w:code="9"/>
          <w:pgMar w:top="990" w:right="1134" w:bottom="1134" w:left="1134" w:header="680" w:footer="567" w:gutter="0"/>
          <w:cols w:space="720"/>
        </w:sectPr>
      </w:pPr>
    </w:p>
    <w:p w14:paraId="598F1294" w14:textId="46C7DA68" w:rsidR="00520BB4" w:rsidRDefault="00520BB4" w:rsidP="00520BB4">
      <w:pPr>
        <w:pStyle w:val="Heading1"/>
        <w:spacing w:before="120"/>
        <w:ind w:left="1138" w:hanging="1138"/>
        <w:rPr>
          <w:noProof/>
          <w:lang w:eastAsia="ko-KR"/>
        </w:rPr>
      </w:pPr>
      <w:r>
        <w:rPr>
          <w:noProof/>
          <w:lang w:eastAsia="ko-KR"/>
        </w:rPr>
        <w:lastRenderedPageBreak/>
        <w:t>4</w:t>
      </w:r>
      <w:r w:rsidRPr="00ED23B1">
        <w:rPr>
          <w:rFonts w:hint="eastAsia"/>
          <w:noProof/>
          <w:lang w:eastAsia="ko-KR"/>
        </w:rPr>
        <w:t>.</w:t>
      </w:r>
      <w:r>
        <w:rPr>
          <w:noProof/>
          <w:lang w:eastAsia="ko-KR"/>
        </w:rPr>
        <w:t>2</w:t>
      </w:r>
      <w:r w:rsidRPr="00ED23B1">
        <w:rPr>
          <w:rFonts w:hint="eastAsia"/>
          <w:noProof/>
          <w:lang w:eastAsia="ko-KR"/>
        </w:rPr>
        <w:t xml:space="preserve"> </w:t>
      </w:r>
      <w:r w:rsidRPr="00ED23B1">
        <w:rPr>
          <w:noProof/>
          <w:lang w:eastAsia="ko-KR"/>
        </w:rPr>
        <w:tab/>
      </w:r>
      <w:r>
        <w:rPr>
          <w:noProof/>
          <w:lang w:eastAsia="ko-KR"/>
        </w:rPr>
        <w:t xml:space="preserve">Additional Issues </w:t>
      </w:r>
      <w:r>
        <w:rPr>
          <w:lang w:eastAsia="ko-KR"/>
        </w:rPr>
        <w:t>in [1], section 4.</w:t>
      </w:r>
    </w:p>
    <w:p w14:paraId="230F6C80" w14:textId="302EE354" w:rsidR="005B191C" w:rsidRDefault="005B191C" w:rsidP="005B191C">
      <w:pPr>
        <w:jc w:val="left"/>
        <w:rPr>
          <w:lang w:eastAsia="ko-KR"/>
        </w:rPr>
      </w:pPr>
    </w:p>
    <w:tbl>
      <w:tblPr>
        <w:tblStyle w:val="TableGrid"/>
        <w:tblW w:w="14711" w:type="dxa"/>
        <w:tblInd w:w="-5" w:type="dxa"/>
        <w:tblLook w:val="04A0" w:firstRow="1" w:lastRow="0" w:firstColumn="1" w:lastColumn="0" w:noHBand="0" w:noVBand="1"/>
      </w:tblPr>
      <w:tblGrid>
        <w:gridCol w:w="621"/>
        <w:gridCol w:w="401"/>
        <w:gridCol w:w="816"/>
        <w:gridCol w:w="1318"/>
        <w:gridCol w:w="1814"/>
        <w:gridCol w:w="9699"/>
        <w:gridCol w:w="42"/>
      </w:tblGrid>
      <w:tr w:rsidR="00AA6C08" w:rsidRPr="005102A1" w14:paraId="74DDDE81" w14:textId="77777777" w:rsidTr="00AA6C08">
        <w:trPr>
          <w:gridAfter w:val="1"/>
          <w:wAfter w:w="41" w:type="dxa"/>
        </w:trPr>
        <w:tc>
          <w:tcPr>
            <w:tcW w:w="621" w:type="dxa"/>
            <w:shd w:val="clear" w:color="auto" w:fill="D9E2F3" w:themeFill="accent1" w:themeFillTint="33"/>
          </w:tcPr>
          <w:p w14:paraId="767A5B38" w14:textId="77777777" w:rsidR="00AA6C08" w:rsidRDefault="00AA6C08" w:rsidP="00D01AA2">
            <w:pPr>
              <w:pStyle w:val="TAL"/>
              <w:keepNext w:val="0"/>
              <w:keepLines w:val="0"/>
              <w:widowControl w:val="0"/>
              <w:jc w:val="left"/>
              <w:rPr>
                <w:lang w:val="en-US" w:eastAsia="ko-KR"/>
              </w:rPr>
            </w:pPr>
            <w:r>
              <w:rPr>
                <w:lang w:val="en-US" w:eastAsia="ko-KR"/>
              </w:rPr>
              <w:t>25</w:t>
            </w:r>
          </w:p>
        </w:tc>
        <w:tc>
          <w:tcPr>
            <w:tcW w:w="1115" w:type="dxa"/>
            <w:gridSpan w:val="2"/>
            <w:shd w:val="clear" w:color="auto" w:fill="D9E2F3" w:themeFill="accent1" w:themeFillTint="33"/>
          </w:tcPr>
          <w:p w14:paraId="4F0A72CC" w14:textId="77777777" w:rsidR="00AA6C08" w:rsidRDefault="00AA6C08"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5EE2D4E6" w14:textId="77777777" w:rsidR="00AA6C08" w:rsidRPr="00D2370A" w:rsidRDefault="00AA6C08" w:rsidP="00D01AA2">
            <w:pPr>
              <w:pStyle w:val="TAL"/>
              <w:keepNext w:val="0"/>
              <w:keepLines w:val="0"/>
              <w:widowControl w:val="0"/>
              <w:jc w:val="left"/>
              <w:rPr>
                <w:lang w:val="en-US"/>
              </w:rPr>
            </w:pPr>
            <w:r>
              <w:rPr>
                <w:lang w:val="en-US"/>
              </w:rPr>
              <w:t>6.5.10-12</w:t>
            </w:r>
          </w:p>
        </w:tc>
        <w:tc>
          <w:tcPr>
            <w:tcW w:w="11942" w:type="dxa"/>
            <w:gridSpan w:val="2"/>
            <w:shd w:val="clear" w:color="auto" w:fill="D9E2F3" w:themeFill="accent1" w:themeFillTint="33"/>
          </w:tcPr>
          <w:p w14:paraId="25562533" w14:textId="080FB526" w:rsidR="00AA6C08" w:rsidRPr="005102A1" w:rsidRDefault="00AA6C08" w:rsidP="00AA6C08">
            <w:pPr>
              <w:pStyle w:val="TAL"/>
              <w:widowControl w:val="0"/>
              <w:jc w:val="left"/>
              <w:rPr>
                <w:rFonts w:eastAsia="Times New Roman"/>
                <w:iCs/>
                <w:lang w:val="en-US"/>
              </w:rPr>
            </w:pPr>
            <w:r>
              <w:rPr>
                <w:rFonts w:eastAsia="Times New Roman"/>
                <w:iCs/>
                <w:lang w:val="en-US"/>
              </w:rPr>
              <w:t xml:space="preserve">Add a request for </w:t>
            </w:r>
            <w:proofErr w:type="spellStart"/>
            <w:r>
              <w:rPr>
                <w:rFonts w:eastAsia="Times New Roman"/>
                <w:iCs/>
                <w:lang w:val="en-US"/>
              </w:rPr>
              <w:t>posSIBs</w:t>
            </w:r>
            <w:proofErr w:type="spellEnd"/>
            <w:r>
              <w:rPr>
                <w:rFonts w:eastAsia="Times New Roman"/>
                <w:iCs/>
                <w:lang w:val="en-US"/>
              </w:rPr>
              <w:t xml:space="preserve"> to LPP Request Assistance Data</w:t>
            </w:r>
            <w:r>
              <w:rPr>
                <w:rFonts w:eastAsia="Times New Roman"/>
                <w:i/>
                <w:lang w:val="en-US"/>
              </w:rPr>
              <w:t>.</w:t>
            </w:r>
          </w:p>
        </w:tc>
      </w:tr>
      <w:tr w:rsidR="00BC57A3" w14:paraId="54904F64" w14:textId="77777777" w:rsidTr="00AA6C08">
        <w:tc>
          <w:tcPr>
            <w:tcW w:w="1017" w:type="dxa"/>
            <w:gridSpan w:val="2"/>
          </w:tcPr>
          <w:p w14:paraId="3CF09166" w14:textId="7A444536" w:rsidR="00BC57A3" w:rsidRPr="00BC57A3" w:rsidRDefault="00BC57A3" w:rsidP="00014C61">
            <w:pPr>
              <w:pStyle w:val="TAH"/>
              <w:keepNext w:val="0"/>
              <w:widowControl w:val="0"/>
              <w:rPr>
                <w:lang w:eastAsia="ko-KR"/>
              </w:rPr>
            </w:pPr>
            <w:r>
              <w:rPr>
                <w:lang w:eastAsia="ko-KR"/>
              </w:rPr>
              <w:t>Company</w:t>
            </w:r>
          </w:p>
        </w:tc>
        <w:tc>
          <w:tcPr>
            <w:tcW w:w="3940" w:type="dxa"/>
            <w:gridSpan w:val="3"/>
          </w:tcPr>
          <w:p w14:paraId="7406C88C" w14:textId="130AA99D" w:rsidR="00BC57A3" w:rsidRPr="00BC57A3" w:rsidRDefault="00BC57A3" w:rsidP="00014C61">
            <w:pPr>
              <w:pStyle w:val="TAH"/>
              <w:keepNext w:val="0"/>
              <w:widowControl w:val="0"/>
              <w:rPr>
                <w:lang w:eastAsia="ko-KR"/>
              </w:rPr>
            </w:pPr>
            <w:r>
              <w:rPr>
                <w:lang w:eastAsia="ko-KR"/>
              </w:rPr>
              <w:t>Description/Problem</w:t>
            </w:r>
          </w:p>
        </w:tc>
        <w:tc>
          <w:tcPr>
            <w:tcW w:w="9749" w:type="dxa"/>
            <w:gridSpan w:val="2"/>
          </w:tcPr>
          <w:p w14:paraId="4348A28A" w14:textId="3BDE2659" w:rsidR="00BC57A3" w:rsidRPr="00BC57A3" w:rsidRDefault="00BC57A3" w:rsidP="00014C61">
            <w:pPr>
              <w:pStyle w:val="TAH"/>
              <w:keepNext w:val="0"/>
              <w:widowControl w:val="0"/>
              <w:rPr>
                <w:lang w:eastAsia="ko-KR"/>
              </w:rPr>
            </w:pPr>
            <w:r>
              <w:rPr>
                <w:lang w:eastAsia="ko-KR"/>
              </w:rPr>
              <w:t>Proposed Solution</w:t>
            </w:r>
          </w:p>
        </w:tc>
      </w:tr>
      <w:tr w:rsidR="00B20122" w14:paraId="7E5488E6" w14:textId="77777777" w:rsidTr="00AA6C08">
        <w:tc>
          <w:tcPr>
            <w:tcW w:w="1017" w:type="dxa"/>
            <w:gridSpan w:val="2"/>
          </w:tcPr>
          <w:p w14:paraId="696ED678" w14:textId="3C84C765" w:rsidR="00B20122" w:rsidRDefault="00B20122" w:rsidP="00014C61">
            <w:pPr>
              <w:pStyle w:val="TAL"/>
              <w:keepNext w:val="0"/>
              <w:widowControl w:val="0"/>
              <w:rPr>
                <w:lang w:eastAsia="ko-KR"/>
              </w:rPr>
            </w:pPr>
            <w:r>
              <w:rPr>
                <w:lang w:val="sv-SE" w:eastAsia="ko-KR"/>
              </w:rPr>
              <w:t>Ericsson</w:t>
            </w:r>
          </w:p>
        </w:tc>
        <w:tc>
          <w:tcPr>
            <w:tcW w:w="3940" w:type="dxa"/>
            <w:gridSpan w:val="3"/>
          </w:tcPr>
          <w:p w14:paraId="4CE2443C" w14:textId="77777777" w:rsidR="00B20122" w:rsidRDefault="00B20122" w:rsidP="006A5EA8">
            <w:pPr>
              <w:keepLines/>
              <w:widowControl w:val="0"/>
              <w:jc w:val="left"/>
              <w:rPr>
                <w:rFonts w:ascii="Arial" w:hAnsi="Arial" w:cs="Arial"/>
                <w:lang w:val="en-US"/>
              </w:rPr>
            </w:pPr>
            <w:r>
              <w:rPr>
                <w:rFonts w:ascii="Arial" w:hAnsi="Arial" w:cs="Arial"/>
                <w:lang w:val="en-US"/>
              </w:rPr>
              <w:t xml:space="preserve">We can include the </w:t>
            </w:r>
            <w:proofErr w:type="spellStart"/>
            <w:r>
              <w:rPr>
                <w:rFonts w:ascii="Arial" w:hAnsi="Arial" w:cs="Arial"/>
                <w:lang w:val="en-US"/>
              </w:rPr>
              <w:t>posSIB</w:t>
            </w:r>
            <w:proofErr w:type="spellEnd"/>
            <w:r>
              <w:rPr>
                <w:rFonts w:ascii="Arial" w:hAnsi="Arial" w:cs="Arial"/>
                <w:lang w:val="en-US"/>
              </w:rPr>
              <w:t xml:space="preserve"> that UE requires in the LPP request assistance data message. If NW is already broadcasting, posSIBType6-1 and posSIBType6-2; UE may only request posSIBType6-3 from the NW. The request assistance data can be aligned to reflect the </w:t>
            </w:r>
            <w:proofErr w:type="spellStart"/>
            <w:r>
              <w:rPr>
                <w:rFonts w:ascii="Arial" w:hAnsi="Arial" w:cs="Arial"/>
                <w:lang w:val="en-US"/>
              </w:rPr>
              <w:t>posSIB</w:t>
            </w:r>
            <w:proofErr w:type="spellEnd"/>
            <w:r>
              <w:rPr>
                <w:rFonts w:ascii="Arial" w:hAnsi="Arial" w:cs="Arial"/>
                <w:lang w:val="en-US"/>
              </w:rPr>
              <w:t xml:space="preserve"> categorizations.</w:t>
            </w:r>
          </w:p>
          <w:p w14:paraId="1F6083C5" w14:textId="77777777" w:rsidR="00B20122" w:rsidRDefault="00B20122" w:rsidP="006A5EA8">
            <w:pPr>
              <w:keepLines/>
              <w:widowControl w:val="0"/>
              <w:jc w:val="left"/>
              <w:rPr>
                <w:rFonts w:ascii="Arial" w:hAnsi="Arial" w:cs="Arial"/>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1303"/>
              <w:gridCol w:w="1352"/>
            </w:tblGrid>
            <w:tr w:rsidR="00B20122" w14:paraId="6C3C8E06" w14:textId="77777777" w:rsidTr="00367EA5">
              <w:trPr>
                <w:jc w:val="center"/>
              </w:trPr>
              <w:tc>
                <w:tcPr>
                  <w:tcW w:w="2456" w:type="dxa"/>
                  <w:vMerge w:val="restart"/>
                  <w:tcBorders>
                    <w:top w:val="single" w:sz="4" w:space="0" w:color="auto"/>
                    <w:left w:val="single" w:sz="4" w:space="0" w:color="auto"/>
                    <w:bottom w:val="single" w:sz="4" w:space="0" w:color="auto"/>
                    <w:right w:val="single" w:sz="4" w:space="0" w:color="auto"/>
                  </w:tcBorders>
                  <w:hideMark/>
                </w:tcPr>
                <w:p w14:paraId="54ABEB77" w14:textId="77777777" w:rsidR="00B20122" w:rsidRPr="00CC3DCF" w:rsidRDefault="00B20122" w:rsidP="006A5EA8">
                  <w:pPr>
                    <w:pStyle w:val="TAL"/>
                    <w:keepNext w:val="0"/>
                    <w:widowControl w:val="0"/>
                    <w:jc w:val="left"/>
                    <w:rPr>
                      <w:rFonts w:eastAsia="Times New Roman"/>
                      <w:noProof/>
                      <w:lang w:val="en-US" w:eastAsia="ko-KR"/>
                    </w:rPr>
                  </w:pPr>
                  <w:r>
                    <w:rPr>
                      <w:noProof/>
                      <w:lang w:val="en-US" w:eastAsia="ko-KR"/>
                    </w:rPr>
                    <w:t xml:space="preserve">NR DL-TDOA/DL-AoD Assistance Data </w:t>
                  </w:r>
                  <w:r w:rsidRPr="00CC3DCF">
                    <w:rPr>
                      <w:noProof/>
                      <w:lang w:val="en-US" w:eastAsia="ko-KR"/>
                    </w:rPr>
                    <w:t xml:space="preserve">(clause </w:t>
                  </w:r>
                  <w:r w:rsidRPr="00CC3DCF">
                    <w:rPr>
                      <w:color w:val="000000"/>
                      <w:lang w:val="en-US"/>
                    </w:rPr>
                    <w:t>7.4.2)</w:t>
                  </w:r>
                </w:p>
              </w:tc>
              <w:tc>
                <w:tcPr>
                  <w:tcW w:w="1710" w:type="dxa"/>
                  <w:tcBorders>
                    <w:top w:val="single" w:sz="4" w:space="0" w:color="auto"/>
                    <w:left w:val="single" w:sz="4" w:space="0" w:color="auto"/>
                    <w:bottom w:val="single" w:sz="4" w:space="0" w:color="auto"/>
                    <w:right w:val="single" w:sz="4" w:space="0" w:color="auto"/>
                  </w:tcBorders>
                  <w:hideMark/>
                </w:tcPr>
                <w:p w14:paraId="62751855" w14:textId="77777777" w:rsidR="00B20122" w:rsidRDefault="00B20122" w:rsidP="006A5EA8">
                  <w:pPr>
                    <w:pStyle w:val="TAL"/>
                    <w:keepNext w:val="0"/>
                    <w:widowControl w:val="0"/>
                    <w:jc w:val="left"/>
                    <w:rPr>
                      <w:i/>
                      <w:noProof/>
                      <w:lang w:eastAsia="ko-KR"/>
                    </w:rPr>
                  </w:pPr>
                  <w:r>
                    <w:rPr>
                      <w:i/>
                      <w:noProof/>
                      <w:lang w:eastAsia="ko-KR"/>
                    </w:rPr>
                    <w:t>posSibType</w:t>
                  </w:r>
                  <w:r>
                    <w:rPr>
                      <w:i/>
                      <w:noProof/>
                      <w:lang w:val="en-US" w:eastAsia="ko-KR"/>
                    </w:rPr>
                    <w:t>6</w:t>
                  </w:r>
                  <w:r>
                    <w:rPr>
                      <w:i/>
                      <w:noProof/>
                      <w:lang w:eastAsia="ko-KR"/>
                    </w:rPr>
                    <w:t>-1</w:t>
                  </w:r>
                </w:p>
              </w:tc>
              <w:tc>
                <w:tcPr>
                  <w:tcW w:w="3545" w:type="dxa"/>
                  <w:tcBorders>
                    <w:top w:val="single" w:sz="4" w:space="0" w:color="auto"/>
                    <w:left w:val="single" w:sz="4" w:space="0" w:color="auto"/>
                    <w:bottom w:val="single" w:sz="4" w:space="0" w:color="auto"/>
                    <w:right w:val="single" w:sz="4" w:space="0" w:color="auto"/>
                  </w:tcBorders>
                  <w:hideMark/>
                </w:tcPr>
                <w:p w14:paraId="4133687E" w14:textId="77777777" w:rsidR="00B20122" w:rsidRDefault="00B20122" w:rsidP="006A5EA8">
                  <w:pPr>
                    <w:pStyle w:val="TAL"/>
                    <w:keepNext w:val="0"/>
                    <w:widowControl w:val="0"/>
                    <w:jc w:val="left"/>
                    <w:rPr>
                      <w:i/>
                      <w:snapToGrid w:val="0"/>
                    </w:rPr>
                  </w:pPr>
                  <w:r>
                    <w:rPr>
                      <w:i/>
                      <w:snapToGrid w:val="0"/>
                      <w:lang w:val="en-US"/>
                    </w:rPr>
                    <w:t>NR-DL-Measurement-AD</w:t>
                  </w:r>
                </w:p>
              </w:tc>
            </w:tr>
            <w:tr w:rsidR="00B20122" w14:paraId="586B470E" w14:textId="77777777" w:rsidTr="00367E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217DBA" w14:textId="77777777" w:rsidR="00B20122" w:rsidRDefault="00B20122" w:rsidP="006A5EA8">
                  <w:pPr>
                    <w:keepLines/>
                    <w:widowControl w:val="0"/>
                    <w:spacing w:after="0"/>
                    <w:jc w:val="left"/>
                    <w:rPr>
                      <w:rFonts w:ascii="Arial" w:hAnsi="Arial"/>
                      <w:noProof/>
                      <w:sz w:val="18"/>
                      <w:lang w:eastAsia="ko-KR"/>
                    </w:rPr>
                  </w:pPr>
                </w:p>
              </w:tc>
              <w:tc>
                <w:tcPr>
                  <w:tcW w:w="1710" w:type="dxa"/>
                  <w:tcBorders>
                    <w:top w:val="single" w:sz="4" w:space="0" w:color="auto"/>
                    <w:left w:val="single" w:sz="4" w:space="0" w:color="auto"/>
                    <w:bottom w:val="single" w:sz="4" w:space="0" w:color="auto"/>
                    <w:right w:val="single" w:sz="4" w:space="0" w:color="auto"/>
                  </w:tcBorders>
                  <w:hideMark/>
                </w:tcPr>
                <w:p w14:paraId="21E14B06" w14:textId="77777777" w:rsidR="00B20122" w:rsidRDefault="00B20122" w:rsidP="006A5EA8">
                  <w:pPr>
                    <w:pStyle w:val="TAL"/>
                    <w:keepNext w:val="0"/>
                    <w:widowControl w:val="0"/>
                    <w:jc w:val="left"/>
                    <w:rPr>
                      <w:i/>
                      <w:noProof/>
                      <w:lang w:eastAsia="ko-KR"/>
                    </w:rPr>
                  </w:pPr>
                  <w:r>
                    <w:rPr>
                      <w:i/>
                      <w:noProof/>
                      <w:lang w:eastAsia="ko-KR"/>
                    </w:rPr>
                    <w:t>posSibType</w:t>
                  </w:r>
                  <w:r>
                    <w:rPr>
                      <w:i/>
                      <w:noProof/>
                      <w:lang w:val="en-US" w:eastAsia="ko-KR"/>
                    </w:rPr>
                    <w:t>6</w:t>
                  </w:r>
                  <w:r>
                    <w:rPr>
                      <w:i/>
                      <w:noProof/>
                      <w:lang w:eastAsia="ko-KR"/>
                    </w:rPr>
                    <w:t>-</w:t>
                  </w:r>
                  <w:r>
                    <w:rPr>
                      <w:i/>
                      <w:noProof/>
                      <w:lang w:val="en-US" w:eastAsia="ko-KR"/>
                    </w:rPr>
                    <w:t>2</w:t>
                  </w:r>
                </w:p>
              </w:tc>
              <w:tc>
                <w:tcPr>
                  <w:tcW w:w="3545" w:type="dxa"/>
                  <w:tcBorders>
                    <w:top w:val="single" w:sz="4" w:space="0" w:color="auto"/>
                    <w:left w:val="single" w:sz="4" w:space="0" w:color="auto"/>
                    <w:bottom w:val="single" w:sz="4" w:space="0" w:color="auto"/>
                    <w:right w:val="single" w:sz="4" w:space="0" w:color="auto"/>
                  </w:tcBorders>
                  <w:hideMark/>
                </w:tcPr>
                <w:p w14:paraId="5B07E1B8" w14:textId="77777777" w:rsidR="00B20122" w:rsidRDefault="00B20122" w:rsidP="006A5EA8">
                  <w:pPr>
                    <w:pStyle w:val="TAL"/>
                    <w:keepNext w:val="0"/>
                    <w:widowControl w:val="0"/>
                    <w:jc w:val="left"/>
                    <w:rPr>
                      <w:i/>
                      <w:snapToGrid w:val="0"/>
                    </w:rPr>
                  </w:pPr>
                  <w:r>
                    <w:rPr>
                      <w:i/>
                      <w:snapToGrid w:val="0"/>
                      <w:lang w:val="en-US"/>
                    </w:rPr>
                    <w:t>NR-UEB-TRP-</w:t>
                  </w:r>
                  <w:proofErr w:type="spellStart"/>
                  <w:r>
                    <w:rPr>
                      <w:i/>
                      <w:snapToGrid w:val="0"/>
                      <w:lang w:val="en-US"/>
                    </w:rPr>
                    <w:t>LocationData</w:t>
                  </w:r>
                  <w:proofErr w:type="spellEnd"/>
                </w:p>
              </w:tc>
            </w:tr>
            <w:tr w:rsidR="00B20122" w:rsidRPr="004902FF" w14:paraId="09408838" w14:textId="77777777" w:rsidTr="00367E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91BD8D" w14:textId="77777777" w:rsidR="00B20122" w:rsidRDefault="00B20122" w:rsidP="006A5EA8">
                  <w:pPr>
                    <w:keepLines/>
                    <w:widowControl w:val="0"/>
                    <w:spacing w:after="0"/>
                    <w:jc w:val="left"/>
                    <w:rPr>
                      <w:rFonts w:ascii="Arial" w:hAnsi="Arial"/>
                      <w:noProof/>
                      <w:sz w:val="18"/>
                      <w:lang w:eastAsia="ko-KR"/>
                    </w:rPr>
                  </w:pPr>
                </w:p>
              </w:tc>
              <w:tc>
                <w:tcPr>
                  <w:tcW w:w="1710" w:type="dxa"/>
                  <w:tcBorders>
                    <w:top w:val="single" w:sz="4" w:space="0" w:color="auto"/>
                    <w:left w:val="single" w:sz="4" w:space="0" w:color="auto"/>
                    <w:bottom w:val="single" w:sz="4" w:space="0" w:color="auto"/>
                    <w:right w:val="single" w:sz="4" w:space="0" w:color="auto"/>
                  </w:tcBorders>
                  <w:hideMark/>
                </w:tcPr>
                <w:p w14:paraId="40219F6B" w14:textId="77777777" w:rsidR="00B20122" w:rsidRDefault="00B20122" w:rsidP="006A5EA8">
                  <w:pPr>
                    <w:pStyle w:val="TAL"/>
                    <w:keepNext w:val="0"/>
                    <w:widowControl w:val="0"/>
                    <w:jc w:val="left"/>
                    <w:rPr>
                      <w:i/>
                      <w:noProof/>
                      <w:lang w:eastAsia="ko-KR"/>
                    </w:rPr>
                  </w:pPr>
                  <w:r>
                    <w:rPr>
                      <w:i/>
                      <w:noProof/>
                      <w:lang w:eastAsia="ko-KR"/>
                    </w:rPr>
                    <w:t>posSibType</w:t>
                  </w:r>
                  <w:r>
                    <w:rPr>
                      <w:i/>
                      <w:noProof/>
                      <w:lang w:val="en-US" w:eastAsia="ko-KR"/>
                    </w:rPr>
                    <w:t>6</w:t>
                  </w:r>
                  <w:r>
                    <w:rPr>
                      <w:i/>
                      <w:noProof/>
                      <w:lang w:eastAsia="ko-KR"/>
                    </w:rPr>
                    <w:t>-</w:t>
                  </w:r>
                  <w:r>
                    <w:rPr>
                      <w:i/>
                      <w:noProof/>
                      <w:lang w:val="en-US" w:eastAsia="ko-KR"/>
                    </w:rPr>
                    <w:t>3</w:t>
                  </w:r>
                </w:p>
              </w:tc>
              <w:tc>
                <w:tcPr>
                  <w:tcW w:w="3545" w:type="dxa"/>
                  <w:tcBorders>
                    <w:top w:val="single" w:sz="4" w:space="0" w:color="auto"/>
                    <w:left w:val="single" w:sz="4" w:space="0" w:color="auto"/>
                    <w:bottom w:val="single" w:sz="4" w:space="0" w:color="auto"/>
                    <w:right w:val="single" w:sz="4" w:space="0" w:color="auto"/>
                  </w:tcBorders>
                  <w:hideMark/>
                </w:tcPr>
                <w:p w14:paraId="64ED9380" w14:textId="77777777" w:rsidR="00B20122" w:rsidRPr="00CC3DCF" w:rsidRDefault="00B20122" w:rsidP="006A5EA8">
                  <w:pPr>
                    <w:pStyle w:val="TAL"/>
                    <w:keepNext w:val="0"/>
                    <w:widowControl w:val="0"/>
                    <w:jc w:val="left"/>
                    <w:rPr>
                      <w:i/>
                      <w:snapToGrid w:val="0"/>
                      <w:lang w:val="en-US"/>
                    </w:rPr>
                  </w:pPr>
                  <w:r>
                    <w:rPr>
                      <w:i/>
                      <w:snapToGrid w:val="0"/>
                      <w:lang w:val="en-US"/>
                    </w:rPr>
                    <w:t>NR-UEB-TRP-RTD-Info</w:t>
                  </w:r>
                </w:p>
              </w:tc>
            </w:tr>
          </w:tbl>
          <w:p w14:paraId="0BB68358" w14:textId="77777777" w:rsidR="00B20122" w:rsidRDefault="00B20122" w:rsidP="006A5EA8">
            <w:pPr>
              <w:keepLines/>
              <w:widowControl w:val="0"/>
              <w:jc w:val="left"/>
              <w:rPr>
                <w:rFonts w:ascii="Arial" w:hAnsi="Arial" w:cs="Arial"/>
                <w:lang w:val="en-US"/>
              </w:rPr>
            </w:pPr>
          </w:p>
          <w:p w14:paraId="5C26B3BA" w14:textId="77777777" w:rsidR="00B20122" w:rsidRDefault="00B20122" w:rsidP="006A5EA8">
            <w:pPr>
              <w:pStyle w:val="TAL"/>
              <w:keepNext w:val="0"/>
              <w:widowControl w:val="0"/>
              <w:jc w:val="left"/>
              <w:rPr>
                <w:lang w:eastAsia="ko-KR"/>
              </w:rPr>
            </w:pPr>
          </w:p>
        </w:tc>
        <w:tc>
          <w:tcPr>
            <w:tcW w:w="9749" w:type="dxa"/>
            <w:gridSpan w:val="2"/>
          </w:tcPr>
          <w:p w14:paraId="73D986E1" w14:textId="77777777" w:rsidR="00B20122" w:rsidRDefault="00B20122" w:rsidP="00014C61">
            <w:pPr>
              <w:pStyle w:val="Heading4"/>
              <w:keepNext w:val="0"/>
              <w:widowControl w:val="0"/>
              <w:ind w:left="864" w:firstLine="0"/>
            </w:pPr>
            <w:r>
              <w:rPr>
                <w:i/>
              </w:rPr>
              <w:t>NR-DL-TDOA-</w:t>
            </w:r>
            <w:proofErr w:type="spellStart"/>
            <w:r>
              <w:rPr>
                <w:i/>
              </w:rPr>
              <w:t>Request</w:t>
            </w:r>
            <w:r>
              <w:rPr>
                <w:i/>
                <w:noProof/>
              </w:rPr>
              <w:t>AssistanceData</w:t>
            </w:r>
            <w:proofErr w:type="spellEnd"/>
          </w:p>
          <w:p w14:paraId="7B18639D" w14:textId="77777777" w:rsidR="00B20122" w:rsidRPr="002025E1" w:rsidRDefault="00B20122" w:rsidP="00014C61">
            <w:pPr>
              <w:keepLines/>
              <w:widowControl w:val="0"/>
              <w:rPr>
                <w:lang w:val="en-US"/>
              </w:rPr>
            </w:pPr>
            <w:r w:rsidRPr="002025E1">
              <w:rPr>
                <w:lang w:val="en-US"/>
              </w:rPr>
              <w:t xml:space="preserve">The IE </w:t>
            </w:r>
            <w:r w:rsidRPr="002025E1">
              <w:rPr>
                <w:i/>
                <w:lang w:val="en-US"/>
              </w:rPr>
              <w:t>NR-DL-TDOA-</w:t>
            </w:r>
            <w:proofErr w:type="spellStart"/>
            <w:r w:rsidRPr="002025E1">
              <w:rPr>
                <w:i/>
                <w:lang w:val="en-US"/>
              </w:rPr>
              <w:t>Request</w:t>
            </w:r>
            <w:r w:rsidRPr="002025E1">
              <w:rPr>
                <w:i/>
                <w:noProof/>
                <w:lang w:val="en-US"/>
              </w:rPr>
              <w:t>AssistanceData</w:t>
            </w:r>
            <w:proofErr w:type="spellEnd"/>
            <w:r w:rsidRPr="002025E1">
              <w:rPr>
                <w:noProof/>
                <w:lang w:val="en-US"/>
              </w:rPr>
              <w:t xml:space="preserve"> is</w:t>
            </w:r>
            <w:r w:rsidRPr="002025E1">
              <w:rPr>
                <w:lang w:val="en-US"/>
              </w:rPr>
              <w:t xml:space="preserve"> used by the target device to request assistance data from a location server.</w:t>
            </w:r>
          </w:p>
          <w:p w14:paraId="71B2843B" w14:textId="77777777" w:rsidR="00B20122" w:rsidRDefault="00B20122" w:rsidP="00014C61">
            <w:pPr>
              <w:pStyle w:val="PL"/>
              <w:keepLines/>
              <w:widowControl w:val="0"/>
              <w:shd w:val="clear" w:color="auto" w:fill="E6E6E6"/>
            </w:pPr>
            <w:r>
              <w:t>-- ASN1START</w:t>
            </w:r>
          </w:p>
          <w:p w14:paraId="6887B18F" w14:textId="77777777" w:rsidR="00B20122" w:rsidRDefault="00B20122" w:rsidP="00014C61">
            <w:pPr>
              <w:pStyle w:val="PL"/>
              <w:keepLines/>
              <w:widowControl w:val="0"/>
              <w:shd w:val="clear" w:color="auto" w:fill="E6E6E6"/>
              <w:rPr>
                <w:snapToGrid w:val="0"/>
              </w:rPr>
            </w:pPr>
          </w:p>
          <w:p w14:paraId="38B3AAF8" w14:textId="77777777" w:rsidR="00B20122" w:rsidRDefault="00B20122" w:rsidP="00014C61">
            <w:pPr>
              <w:pStyle w:val="PL"/>
              <w:keepLines/>
              <w:widowControl w:val="0"/>
              <w:shd w:val="clear" w:color="auto" w:fill="E6E6E6"/>
              <w:outlineLvl w:val="0"/>
              <w:rPr>
                <w:snapToGrid w:val="0"/>
              </w:rPr>
            </w:pPr>
            <w:r>
              <w:rPr>
                <w:snapToGrid w:val="0"/>
              </w:rPr>
              <w:t>NR-DL-TDOA-RequestAssistanceData-r16 ::= SEQUENCE {</w:t>
            </w:r>
          </w:p>
          <w:p w14:paraId="5FB2B4C6" w14:textId="77777777" w:rsidR="00B20122" w:rsidRDefault="00B20122" w:rsidP="00014C61">
            <w:pPr>
              <w:pStyle w:val="PL"/>
              <w:keepLines/>
              <w:widowControl w:val="0"/>
              <w:shd w:val="clear" w:color="auto" w:fill="E6E6E6"/>
              <w:rPr>
                <w:snapToGrid w:val="0"/>
              </w:rPr>
            </w:pPr>
            <w:r>
              <w:rPr>
                <w:snapToGrid w:val="0"/>
              </w:rPr>
              <w:tab/>
              <w:t>nr-PhysCellId-r16</w:t>
            </w:r>
            <w:r>
              <w:rPr>
                <w:snapToGrid w:val="0"/>
              </w:rPr>
              <w:tab/>
            </w:r>
            <w:r>
              <w:rPr>
                <w:snapToGrid w:val="0"/>
              </w:rPr>
              <w:tab/>
            </w:r>
            <w:r>
              <w:rPr>
                <w:snapToGrid w:val="0"/>
              </w:rPr>
              <w:tab/>
              <w:t>NR-PhysCellId-r16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65CDF11C" w14:textId="77777777" w:rsidR="00B20122" w:rsidRDefault="00B20122" w:rsidP="00014C61">
            <w:pPr>
              <w:pStyle w:val="PL"/>
              <w:keepLines/>
              <w:widowControl w:val="0"/>
              <w:shd w:val="clear" w:color="auto" w:fill="E6E6E6"/>
              <w:rPr>
                <w:snapToGrid w:val="0"/>
              </w:rPr>
            </w:pPr>
            <w:r>
              <w:rPr>
                <w:snapToGrid w:val="0"/>
              </w:rPr>
              <w:tab/>
              <w:t>nr-AdType-r16</w:t>
            </w:r>
            <w:r>
              <w:rPr>
                <w:snapToGrid w:val="0"/>
              </w:rPr>
              <w:tab/>
            </w:r>
            <w:r>
              <w:rPr>
                <w:snapToGrid w:val="0"/>
              </w:rPr>
              <w:tab/>
            </w:r>
            <w:r>
              <w:rPr>
                <w:snapToGrid w:val="0"/>
              </w:rPr>
              <w:tab/>
            </w:r>
            <w:r>
              <w:rPr>
                <w:snapToGrid w:val="0"/>
              </w:rPr>
              <w:tab/>
            </w:r>
            <w:r>
              <w:rPr>
                <w:snapToGrid w:val="0"/>
              </w:rPr>
              <w:tab/>
              <w:t>BIT STRING {</w:t>
            </w:r>
            <w:r>
              <w:rPr>
                <w:snapToGrid w:val="0"/>
              </w:rPr>
              <w:tab/>
              <w:t xml:space="preserve">dl-prs (0), </w:t>
            </w:r>
          </w:p>
          <w:p w14:paraId="28A7AF91" w14:textId="77777777" w:rsidR="00B20122" w:rsidRDefault="00B20122" w:rsidP="00014C61">
            <w:pPr>
              <w:pStyle w:val="PL"/>
              <w:keepLines/>
              <w:widowControl w:val="0"/>
              <w:shd w:val="clear" w:color="auto" w:fill="E6E6E6"/>
              <w:rPr>
                <w:ins w:id="538" w:author="Ericsson" w:date="2020-04-07T08:39:00Z"/>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posCalc (1)</w:t>
            </w:r>
            <w:ins w:id="539" w:author="Ericsson" w:date="2020-04-07T08:39:00Z">
              <w:r>
                <w:rPr>
                  <w:snapToGrid w:val="0"/>
                </w:rPr>
                <w:t xml:space="preserve">, </w:t>
              </w:r>
            </w:ins>
          </w:p>
          <w:p w14:paraId="440712D6" w14:textId="77777777" w:rsidR="00B20122" w:rsidRDefault="00B20122" w:rsidP="00014C61">
            <w:pPr>
              <w:pStyle w:val="PL"/>
              <w:keepLines/>
              <w:widowControl w:val="0"/>
              <w:shd w:val="clear" w:color="auto" w:fill="E6E6E6"/>
              <w:rPr>
                <w:ins w:id="540" w:author="Ericsson" w:date="2020-04-07T08:40:00Z"/>
                <w:snapToGrid w:val="0"/>
              </w:rPr>
            </w:pPr>
            <w:ins w:id="541" w:author="Ericsson" w:date="2020-04-07T08:39: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posSibType6-1 (2)</w:t>
              </w:r>
            </w:ins>
            <w:ins w:id="542" w:author="Ericsson" w:date="2020-04-09T16:47:00Z">
              <w:r>
                <w:rPr>
                  <w:snapToGrid w:val="0"/>
                </w:rPr>
                <w:t>,</w:t>
              </w:r>
            </w:ins>
            <w:r>
              <w:rPr>
                <w:snapToGrid w:val="0"/>
              </w:rPr>
              <w:t xml:space="preserve"> </w:t>
            </w:r>
          </w:p>
          <w:p w14:paraId="5E6A6851" w14:textId="77777777" w:rsidR="00B20122" w:rsidRDefault="00B20122" w:rsidP="00014C61">
            <w:pPr>
              <w:pStyle w:val="PL"/>
              <w:keepLines/>
              <w:widowControl w:val="0"/>
              <w:shd w:val="clear" w:color="auto" w:fill="E6E6E6"/>
              <w:rPr>
                <w:ins w:id="543" w:author="Ericsson" w:date="2020-04-07T08:40:00Z"/>
                <w:snapToGrid w:val="0"/>
              </w:rPr>
            </w:pPr>
            <w:ins w:id="544" w:author="Ericsson" w:date="2020-04-07T08:40: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posSibType6-2 (3)</w:t>
              </w:r>
            </w:ins>
            <w:ins w:id="545" w:author="Ericsson" w:date="2020-04-09T16:47:00Z">
              <w:r>
                <w:rPr>
                  <w:snapToGrid w:val="0"/>
                </w:rPr>
                <w:t>,</w:t>
              </w:r>
            </w:ins>
            <w:ins w:id="546" w:author="Ericsson" w:date="2020-04-07T08:40:00Z">
              <w:r>
                <w:rPr>
                  <w:snapToGrid w:val="0"/>
                </w:rPr>
                <w:t xml:space="preserve"> </w:t>
              </w:r>
            </w:ins>
          </w:p>
          <w:p w14:paraId="3330DDB1" w14:textId="77777777" w:rsidR="00B20122" w:rsidRDefault="00B20122" w:rsidP="00014C61">
            <w:pPr>
              <w:pStyle w:val="PL"/>
              <w:keepLines/>
              <w:widowControl w:val="0"/>
              <w:shd w:val="clear" w:color="auto" w:fill="E6E6E6"/>
              <w:rPr>
                <w:snapToGrid w:val="0"/>
              </w:rPr>
            </w:pPr>
            <w:ins w:id="547" w:author="Ericsson" w:date="2020-04-07T08:40: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posSibType6-3 (4) </w:t>
              </w:r>
            </w:ins>
            <w:r>
              <w:rPr>
                <w:snapToGrid w:val="0"/>
              </w:rPr>
              <w:t>} (SIZE (1..8)),</w:t>
            </w:r>
          </w:p>
          <w:p w14:paraId="74B5A936" w14:textId="77777777" w:rsidR="00B20122" w:rsidRDefault="00B20122" w:rsidP="00014C61">
            <w:pPr>
              <w:pStyle w:val="PL"/>
              <w:keepLines/>
              <w:widowControl w:val="0"/>
              <w:shd w:val="clear" w:color="auto" w:fill="E6E6E6"/>
              <w:rPr>
                <w:snapToGrid w:val="0"/>
              </w:rPr>
            </w:pPr>
            <w:r>
              <w:rPr>
                <w:snapToGrid w:val="0"/>
              </w:rPr>
              <w:tab/>
              <w:t>...</w:t>
            </w:r>
          </w:p>
          <w:p w14:paraId="78297B9E" w14:textId="77777777" w:rsidR="00B20122" w:rsidRDefault="00B20122" w:rsidP="00014C61">
            <w:pPr>
              <w:pStyle w:val="PL"/>
              <w:keepLines/>
              <w:widowControl w:val="0"/>
              <w:shd w:val="clear" w:color="auto" w:fill="E6E6E6"/>
              <w:rPr>
                <w:snapToGrid w:val="0"/>
              </w:rPr>
            </w:pPr>
            <w:r>
              <w:rPr>
                <w:snapToGrid w:val="0"/>
              </w:rPr>
              <w:t>}</w:t>
            </w:r>
          </w:p>
          <w:p w14:paraId="6A78581A" w14:textId="77777777" w:rsidR="00B20122" w:rsidRDefault="00B20122" w:rsidP="00014C61">
            <w:pPr>
              <w:pStyle w:val="PL"/>
              <w:keepLines/>
              <w:widowControl w:val="0"/>
              <w:shd w:val="clear" w:color="auto" w:fill="E6E6E6"/>
            </w:pPr>
          </w:p>
          <w:p w14:paraId="25D8D974" w14:textId="77777777" w:rsidR="00B20122" w:rsidRDefault="00B20122" w:rsidP="00014C61">
            <w:pPr>
              <w:pStyle w:val="PL"/>
              <w:keepLines/>
              <w:widowControl w:val="0"/>
              <w:shd w:val="clear" w:color="auto" w:fill="E6E6E6"/>
            </w:pPr>
            <w:r>
              <w:t>-- ASN1STOP</w:t>
            </w:r>
          </w:p>
          <w:p w14:paraId="0B1B0239" w14:textId="77777777" w:rsidR="00B20122" w:rsidRPr="00654D0D" w:rsidRDefault="00B20122" w:rsidP="00014C61">
            <w:pPr>
              <w:keepLines/>
              <w:widowControl w:val="0"/>
              <w:rPr>
                <w:lang w:val="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B20122" w:rsidRPr="004902FF" w14:paraId="3FB3B47D" w14:textId="77777777" w:rsidTr="00367EA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630F856" w14:textId="77777777" w:rsidR="00B20122" w:rsidRPr="002025E1" w:rsidRDefault="00B20122" w:rsidP="00014C61">
                  <w:pPr>
                    <w:pStyle w:val="TAH"/>
                    <w:keepNext w:val="0"/>
                    <w:widowControl w:val="0"/>
                    <w:rPr>
                      <w:lang w:val="en-US"/>
                    </w:rPr>
                  </w:pPr>
                  <w:r w:rsidRPr="002025E1">
                    <w:rPr>
                      <w:i/>
                      <w:lang w:val="en-US"/>
                    </w:rPr>
                    <w:t>NR-DL-TDOA-</w:t>
                  </w:r>
                  <w:proofErr w:type="spellStart"/>
                  <w:r w:rsidRPr="002025E1">
                    <w:rPr>
                      <w:i/>
                      <w:lang w:val="en-US"/>
                    </w:rPr>
                    <w:t>Request</w:t>
                  </w:r>
                  <w:r w:rsidRPr="002025E1">
                    <w:rPr>
                      <w:i/>
                      <w:noProof/>
                      <w:lang w:val="en-US"/>
                    </w:rPr>
                    <w:t>AssistanceData</w:t>
                  </w:r>
                  <w:proofErr w:type="spellEnd"/>
                  <w:r w:rsidRPr="002025E1">
                    <w:rPr>
                      <w:i/>
                      <w:noProof/>
                      <w:lang w:val="en-US"/>
                    </w:rPr>
                    <w:t xml:space="preserve"> </w:t>
                  </w:r>
                  <w:r w:rsidRPr="002025E1">
                    <w:rPr>
                      <w:iCs/>
                      <w:noProof/>
                      <w:lang w:val="en-US"/>
                    </w:rPr>
                    <w:t>field descriptions</w:t>
                  </w:r>
                </w:p>
              </w:tc>
            </w:tr>
            <w:tr w:rsidR="00B20122" w:rsidRPr="004902FF" w14:paraId="14CB84F6" w14:textId="77777777" w:rsidTr="00367EA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C1FF08E" w14:textId="77777777" w:rsidR="00B20122" w:rsidRPr="002025E1" w:rsidRDefault="00B20122" w:rsidP="00014C61">
                  <w:pPr>
                    <w:pStyle w:val="TAL"/>
                    <w:keepNext w:val="0"/>
                    <w:widowControl w:val="0"/>
                    <w:rPr>
                      <w:b/>
                      <w:i/>
                      <w:noProof/>
                      <w:lang w:val="en-US"/>
                    </w:rPr>
                  </w:pPr>
                  <w:r w:rsidRPr="002025E1">
                    <w:rPr>
                      <w:b/>
                      <w:i/>
                      <w:noProof/>
                      <w:lang w:val="en-US"/>
                    </w:rPr>
                    <w:t>nr-PhysCellId</w:t>
                  </w:r>
                </w:p>
                <w:p w14:paraId="205C6CED" w14:textId="77777777" w:rsidR="00B20122" w:rsidRPr="002025E1" w:rsidRDefault="00B20122" w:rsidP="00014C61">
                  <w:pPr>
                    <w:pStyle w:val="TAL"/>
                    <w:keepNext w:val="0"/>
                    <w:widowControl w:val="0"/>
                    <w:rPr>
                      <w:lang w:val="en-US"/>
                    </w:rPr>
                  </w:pPr>
                  <w:r w:rsidRPr="002025E1">
                    <w:rPr>
                      <w:lang w:val="en-US"/>
                    </w:rPr>
                    <w:t xml:space="preserve">This field specifies the NR physical cell identity of the current primary </w:t>
                  </w:r>
                  <w:ins w:id="548" w:author="RAN2-108-04" w:date="2020-01-24T18:52:00Z">
                    <w:r w:rsidRPr="002025E1">
                      <w:rPr>
                        <w:lang w:val="en-US"/>
                      </w:rPr>
                      <w:t>cell</w:t>
                    </w:r>
                  </w:ins>
                  <w:r w:rsidRPr="002025E1">
                    <w:rPr>
                      <w:lang w:val="en-US"/>
                    </w:rPr>
                    <w:t xml:space="preserve"> of the target device.</w:t>
                  </w:r>
                </w:p>
              </w:tc>
            </w:tr>
            <w:tr w:rsidR="00B20122" w:rsidRPr="004902FF" w14:paraId="53C30483" w14:textId="77777777" w:rsidTr="00367EA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B88212" w14:textId="77777777" w:rsidR="00B20122" w:rsidRPr="002025E1" w:rsidRDefault="00B20122" w:rsidP="00014C61">
                  <w:pPr>
                    <w:pStyle w:val="TAL"/>
                    <w:keepNext w:val="0"/>
                    <w:widowControl w:val="0"/>
                    <w:rPr>
                      <w:b/>
                      <w:i/>
                      <w:noProof/>
                      <w:lang w:val="en-US"/>
                    </w:rPr>
                  </w:pPr>
                  <w:r w:rsidRPr="002025E1">
                    <w:rPr>
                      <w:b/>
                      <w:i/>
                      <w:noProof/>
                      <w:lang w:val="en-US"/>
                    </w:rPr>
                    <w:t>nr-AdType</w:t>
                  </w:r>
                </w:p>
                <w:p w14:paraId="6762C8EC" w14:textId="77777777" w:rsidR="00B20122" w:rsidRPr="004F4B1F" w:rsidRDefault="00B20122" w:rsidP="00014C61">
                  <w:pPr>
                    <w:pStyle w:val="TAL"/>
                    <w:keepNext w:val="0"/>
                    <w:widowControl w:val="0"/>
                    <w:rPr>
                      <w:b/>
                      <w:i/>
                      <w:noProof/>
                      <w:lang w:val="en-US"/>
                    </w:rPr>
                  </w:pPr>
                  <w:r w:rsidRPr="002025E1">
                    <w:rPr>
                      <w:lang w:val="en-US"/>
                    </w:rPr>
                    <w:t>This field indicates the requested assistance data. dl-</w:t>
                  </w:r>
                  <w:proofErr w:type="spellStart"/>
                  <w:r w:rsidRPr="002025E1">
                    <w:rPr>
                      <w:lang w:val="en-US"/>
                    </w:rPr>
                    <w:t>prs</w:t>
                  </w:r>
                  <w:proofErr w:type="spellEnd"/>
                  <w:r w:rsidRPr="002025E1">
                    <w:rPr>
                      <w:lang w:val="en-US"/>
                    </w:rPr>
                    <w:t xml:space="preserve"> means requested assistance data is </w:t>
                  </w:r>
                  <w:r w:rsidRPr="002025E1">
                    <w:rPr>
                      <w:i/>
                      <w:lang w:val="en-US"/>
                    </w:rPr>
                    <w:t>nr-DL-PRS-</w:t>
                  </w:r>
                  <w:proofErr w:type="spellStart"/>
                  <w:r w:rsidRPr="002025E1">
                    <w:rPr>
                      <w:i/>
                      <w:lang w:val="en-US"/>
                    </w:rPr>
                    <w:t>AssistanceData</w:t>
                  </w:r>
                  <w:proofErr w:type="spellEnd"/>
                  <w:r w:rsidRPr="002025E1">
                    <w:rPr>
                      <w:lang w:val="en-US"/>
                    </w:rPr>
                    <w:t xml:space="preserve">, </w:t>
                  </w:r>
                  <w:proofErr w:type="spellStart"/>
                  <w:r w:rsidRPr="002025E1">
                    <w:rPr>
                      <w:lang w:val="en-US"/>
                    </w:rPr>
                    <w:t>posCalc</w:t>
                  </w:r>
                  <w:proofErr w:type="spellEnd"/>
                  <w:r w:rsidRPr="002025E1">
                    <w:rPr>
                      <w:lang w:val="en-US"/>
                    </w:rPr>
                    <w:t xml:space="preserve"> means requested assistance data is </w:t>
                  </w:r>
                  <w:r w:rsidRPr="002025E1">
                    <w:rPr>
                      <w:i/>
                      <w:lang w:val="en-US"/>
                    </w:rPr>
                    <w:t>nr-</w:t>
                  </w:r>
                  <w:proofErr w:type="spellStart"/>
                  <w:r w:rsidRPr="002025E1">
                    <w:rPr>
                      <w:i/>
                      <w:lang w:val="en-US"/>
                    </w:rPr>
                    <w:t>PositionCalculationAssistanceData</w:t>
                  </w:r>
                  <w:proofErr w:type="spellEnd"/>
                  <w:r w:rsidRPr="002025E1">
                    <w:rPr>
                      <w:lang w:val="en-US"/>
                    </w:rPr>
                    <w:t xml:space="preserve"> for UE based positioning</w:t>
                  </w:r>
                  <w:r w:rsidRPr="004F4B1F">
                    <w:rPr>
                      <w:i/>
                      <w:lang w:val="en-US"/>
                    </w:rPr>
                    <w:t>.</w:t>
                  </w:r>
                  <w:ins w:id="549" w:author="Ericsson" w:date="2020-04-07T08:40:00Z">
                    <w:r w:rsidRPr="004F4B1F">
                      <w:rPr>
                        <w:i/>
                        <w:lang w:val="en-US"/>
                      </w:rPr>
                      <w:t xml:space="preserve"> </w:t>
                    </w:r>
                    <w:r w:rsidRPr="004F4B1F">
                      <w:rPr>
                        <w:i/>
                        <w:snapToGrid w:val="0"/>
                        <w:lang w:val="en-US"/>
                      </w:rPr>
                      <w:t xml:space="preserve">posSibType6-1 </w:t>
                    </w:r>
                    <w:r>
                      <w:rPr>
                        <w:snapToGrid w:val="0"/>
                        <w:lang w:val="en-US"/>
                      </w:rPr>
                      <w:t>mea</w:t>
                    </w:r>
                  </w:ins>
                  <w:ins w:id="550" w:author="Ericsson" w:date="2020-04-07T08:41:00Z">
                    <w:r>
                      <w:rPr>
                        <w:snapToGrid w:val="0"/>
                        <w:lang w:val="en-US"/>
                      </w:rPr>
                      <w:t xml:space="preserve">ns requested assistance data </w:t>
                    </w:r>
                    <w:r>
                      <w:rPr>
                        <w:i/>
                        <w:snapToGrid w:val="0"/>
                        <w:lang w:val="en-US"/>
                      </w:rPr>
                      <w:t xml:space="preserve">NR-DL-Measurement-AD, </w:t>
                    </w:r>
                    <w:r w:rsidRPr="00D72EB7">
                      <w:rPr>
                        <w:snapToGrid w:val="0"/>
                        <w:lang w:val="en-US"/>
                      </w:rPr>
                      <w:t>posSibType6-</w:t>
                    </w:r>
                  </w:ins>
                  <w:ins w:id="551" w:author="Ericsson" w:date="2020-04-07T08:42:00Z">
                    <w:r>
                      <w:rPr>
                        <w:snapToGrid w:val="0"/>
                        <w:lang w:val="en-US"/>
                      </w:rPr>
                      <w:t>2</w:t>
                    </w:r>
                  </w:ins>
                  <w:ins w:id="552" w:author="Ericsson" w:date="2020-04-07T08:41:00Z">
                    <w:r>
                      <w:rPr>
                        <w:snapToGrid w:val="0"/>
                        <w:lang w:val="en-US"/>
                      </w:rPr>
                      <w:t xml:space="preserve"> means requested assistance data </w:t>
                    </w:r>
                  </w:ins>
                  <w:ins w:id="553" w:author="Ericsson" w:date="2020-04-07T08:42:00Z">
                    <w:r>
                      <w:rPr>
                        <w:i/>
                        <w:snapToGrid w:val="0"/>
                        <w:lang w:val="en-US"/>
                      </w:rPr>
                      <w:t>NR-UEB-TRP-</w:t>
                    </w:r>
                    <w:proofErr w:type="spellStart"/>
                    <w:r>
                      <w:rPr>
                        <w:i/>
                        <w:snapToGrid w:val="0"/>
                        <w:lang w:val="en-US"/>
                      </w:rPr>
                      <w:t>LocationData</w:t>
                    </w:r>
                  </w:ins>
                  <w:proofErr w:type="spellEnd"/>
                  <w:ins w:id="554" w:author="Ericsson" w:date="2020-04-07T08:41:00Z">
                    <w:r>
                      <w:rPr>
                        <w:i/>
                        <w:snapToGrid w:val="0"/>
                        <w:lang w:val="en-US"/>
                      </w:rPr>
                      <w:t>,</w:t>
                    </w:r>
                    <w:r w:rsidRPr="00D72EB7">
                      <w:rPr>
                        <w:snapToGrid w:val="0"/>
                        <w:lang w:val="en-US"/>
                      </w:rPr>
                      <w:t xml:space="preserve"> </w:t>
                    </w:r>
                    <w:r w:rsidRPr="004F4B1F">
                      <w:rPr>
                        <w:i/>
                        <w:snapToGrid w:val="0"/>
                        <w:lang w:val="en-US"/>
                      </w:rPr>
                      <w:t>posSibType6-</w:t>
                    </w:r>
                  </w:ins>
                  <w:ins w:id="555" w:author="Ericsson" w:date="2020-04-07T08:42:00Z">
                    <w:r>
                      <w:rPr>
                        <w:i/>
                        <w:snapToGrid w:val="0"/>
                        <w:lang w:val="en-US"/>
                      </w:rPr>
                      <w:t>3</w:t>
                    </w:r>
                  </w:ins>
                  <w:ins w:id="556" w:author="Ericsson" w:date="2020-04-07T08:41:00Z">
                    <w:r>
                      <w:rPr>
                        <w:snapToGrid w:val="0"/>
                        <w:lang w:val="en-US"/>
                      </w:rPr>
                      <w:t xml:space="preserve"> means requested assistance data </w:t>
                    </w:r>
                  </w:ins>
                  <w:ins w:id="557" w:author="Ericsson" w:date="2020-04-07T08:43:00Z">
                    <w:r>
                      <w:rPr>
                        <w:i/>
                        <w:snapToGrid w:val="0"/>
                        <w:lang w:val="en-US"/>
                      </w:rPr>
                      <w:t>NR-UEB-TRP-RTD-Info.</w:t>
                    </w:r>
                  </w:ins>
                </w:p>
              </w:tc>
            </w:tr>
          </w:tbl>
          <w:p w14:paraId="53C9C341" w14:textId="77777777" w:rsidR="00B20122" w:rsidRDefault="00B20122" w:rsidP="00014C61">
            <w:pPr>
              <w:pStyle w:val="TAL"/>
              <w:keepNext w:val="0"/>
              <w:widowControl w:val="0"/>
              <w:rPr>
                <w:lang w:eastAsia="ko-KR"/>
              </w:rPr>
            </w:pPr>
          </w:p>
        </w:tc>
      </w:tr>
    </w:tbl>
    <w:p w14:paraId="384EFDB8" w14:textId="783BC960" w:rsidR="00DB0CCC" w:rsidRDefault="00DB0CCC">
      <w:pPr>
        <w:rPr>
          <w:ins w:id="558" w:author="Sven Fischer" w:date="2020-05-21T22:23:00Z"/>
        </w:rPr>
      </w:pPr>
    </w:p>
    <w:p w14:paraId="380123D2" w14:textId="77777777" w:rsidR="00716D6B" w:rsidRDefault="00716D6B" w:rsidP="00716D6B">
      <w:pPr>
        <w:pStyle w:val="NO"/>
        <w:ind w:left="0" w:firstLine="0"/>
        <w:jc w:val="left"/>
        <w:rPr>
          <w:ins w:id="559" w:author="Sven Fischer" w:date="2020-05-21T22:23:00Z"/>
          <w:lang w:val="en-US" w:eastAsia="ko-KR"/>
        </w:rPr>
      </w:pPr>
      <w:ins w:id="560" w:author="Sven Fischer" w:date="2020-05-21T22:23:00Z">
        <w:r>
          <w:rPr>
            <w:lang w:val="en-US" w:eastAsia="ko-KR"/>
          </w:rPr>
          <w:t xml:space="preserve">Rapporteur’s Comments: </w:t>
        </w:r>
      </w:ins>
    </w:p>
    <w:p w14:paraId="2C2D316C" w14:textId="0A015BB8" w:rsidR="00DB0CCC" w:rsidRDefault="00716D6B" w:rsidP="00310F01">
      <w:pPr>
        <w:pStyle w:val="B1"/>
        <w:rPr>
          <w:ins w:id="561" w:author="Sven Fischer" w:date="2020-06-01T06:09:00Z"/>
          <w:lang w:val="en-US" w:eastAsia="ko-KR"/>
        </w:rPr>
      </w:pPr>
      <w:ins w:id="562" w:author="Sven Fischer" w:date="2020-05-21T22:23:00Z">
        <w:r>
          <w:rPr>
            <w:lang w:eastAsia="ko-KR"/>
          </w:rPr>
          <w:t>-</w:t>
        </w:r>
        <w:r>
          <w:rPr>
            <w:lang w:eastAsia="ko-KR"/>
          </w:rPr>
          <w:tab/>
        </w:r>
      </w:ins>
      <w:ins w:id="563" w:author="Sven Fischer" w:date="2020-06-01T06:07:00Z">
        <w:r w:rsidR="00C576C2">
          <w:rPr>
            <w:lang w:val="en-US" w:eastAsia="ko-KR"/>
          </w:rPr>
          <w:t xml:space="preserve">Not quite clear what the problem is. </w:t>
        </w:r>
      </w:ins>
      <w:ins w:id="564" w:author="Sven Fischer" w:date="2020-06-01T06:08:00Z">
        <w:r w:rsidR="002E3062">
          <w:rPr>
            <w:lang w:val="en-US" w:eastAsia="ko-KR"/>
          </w:rPr>
          <w:t>Looks like On Demand SI via LPP. In any case, does not look lik</w:t>
        </w:r>
        <w:r w:rsidR="001A24B1">
          <w:rPr>
            <w:lang w:val="en-US" w:eastAsia="ko-KR"/>
          </w:rPr>
          <w:t>e an ASN.1 issue.</w:t>
        </w:r>
      </w:ins>
    </w:p>
    <w:p w14:paraId="71285458" w14:textId="709C8056" w:rsidR="001A24B1" w:rsidRDefault="001A24B1" w:rsidP="00310F01">
      <w:pPr>
        <w:pStyle w:val="B1"/>
        <w:rPr>
          <w:lang w:val="en-US" w:eastAsia="ko-KR"/>
        </w:rPr>
      </w:pPr>
    </w:p>
    <w:p w14:paraId="3EF4494C" w14:textId="3CACAB5F" w:rsidR="001A24B1" w:rsidRDefault="001A24B1" w:rsidP="00310F01">
      <w:pPr>
        <w:pStyle w:val="B1"/>
        <w:rPr>
          <w:lang w:val="en-US" w:eastAsia="ko-KR"/>
        </w:rPr>
      </w:pPr>
    </w:p>
    <w:tbl>
      <w:tblPr>
        <w:tblStyle w:val="TableGrid"/>
        <w:tblW w:w="14755" w:type="dxa"/>
        <w:tblLook w:val="04A0" w:firstRow="1" w:lastRow="0" w:firstColumn="1" w:lastColumn="0" w:noHBand="0" w:noVBand="1"/>
      </w:tblPr>
      <w:tblGrid>
        <w:gridCol w:w="1975"/>
        <w:gridCol w:w="12780"/>
      </w:tblGrid>
      <w:tr w:rsidR="001A24B1" w14:paraId="0B7745E9" w14:textId="77777777" w:rsidTr="001A24B1">
        <w:tc>
          <w:tcPr>
            <w:tcW w:w="1975" w:type="dxa"/>
          </w:tcPr>
          <w:p w14:paraId="01F835F0" w14:textId="77777777" w:rsidR="001A24B1" w:rsidRDefault="001A24B1" w:rsidP="00D01AA2">
            <w:pPr>
              <w:pStyle w:val="TAH"/>
              <w:rPr>
                <w:lang w:eastAsia="ko-KR"/>
              </w:rPr>
            </w:pPr>
            <w:r>
              <w:rPr>
                <w:lang w:eastAsia="ko-KR"/>
              </w:rPr>
              <w:lastRenderedPageBreak/>
              <w:t>Company</w:t>
            </w:r>
          </w:p>
        </w:tc>
        <w:tc>
          <w:tcPr>
            <w:tcW w:w="12780" w:type="dxa"/>
          </w:tcPr>
          <w:p w14:paraId="2A39EE4A" w14:textId="77777777" w:rsidR="001A24B1" w:rsidRDefault="001A24B1" w:rsidP="00D01AA2">
            <w:pPr>
              <w:pStyle w:val="TAH"/>
              <w:rPr>
                <w:lang w:eastAsia="ko-KR"/>
              </w:rPr>
            </w:pPr>
            <w:r>
              <w:rPr>
                <w:lang w:eastAsia="ko-KR"/>
              </w:rPr>
              <w:t>Comments</w:t>
            </w:r>
          </w:p>
        </w:tc>
      </w:tr>
      <w:tr w:rsidR="001A24B1" w14:paraId="65C73087" w14:textId="77777777" w:rsidTr="001A24B1">
        <w:tc>
          <w:tcPr>
            <w:tcW w:w="1975" w:type="dxa"/>
          </w:tcPr>
          <w:p w14:paraId="5BC97957" w14:textId="4668C2FB" w:rsidR="001A24B1" w:rsidRPr="000549CF" w:rsidRDefault="001A24B1" w:rsidP="00D01AA2">
            <w:pPr>
              <w:pStyle w:val="TAL"/>
              <w:rPr>
                <w:rFonts w:eastAsiaTheme="minorEastAsia"/>
                <w:lang w:val="sv-SE" w:eastAsia="zh-CN"/>
              </w:rPr>
            </w:pPr>
          </w:p>
        </w:tc>
        <w:tc>
          <w:tcPr>
            <w:tcW w:w="12780" w:type="dxa"/>
          </w:tcPr>
          <w:p w14:paraId="5B40F36B" w14:textId="3671CA40" w:rsidR="001A24B1" w:rsidRPr="00A2319E" w:rsidRDefault="001A24B1" w:rsidP="00D01AA2">
            <w:pPr>
              <w:pStyle w:val="TAL"/>
              <w:rPr>
                <w:lang w:val="sv-SE" w:eastAsia="ko-KR"/>
              </w:rPr>
            </w:pPr>
          </w:p>
        </w:tc>
      </w:tr>
      <w:tr w:rsidR="001A24B1" w14:paraId="00C9BE9C" w14:textId="77777777" w:rsidTr="001A24B1">
        <w:tc>
          <w:tcPr>
            <w:tcW w:w="1975" w:type="dxa"/>
          </w:tcPr>
          <w:p w14:paraId="259D9106" w14:textId="56005670" w:rsidR="001A24B1" w:rsidRPr="00A2319E" w:rsidRDefault="001A24B1" w:rsidP="00D01AA2">
            <w:pPr>
              <w:pStyle w:val="TAL"/>
              <w:rPr>
                <w:lang w:val="sv-SE" w:eastAsia="zh-CN"/>
              </w:rPr>
            </w:pPr>
          </w:p>
        </w:tc>
        <w:tc>
          <w:tcPr>
            <w:tcW w:w="12780" w:type="dxa"/>
          </w:tcPr>
          <w:p w14:paraId="28D14ED3" w14:textId="3C0CE6D5" w:rsidR="001A24B1" w:rsidRPr="000307A9" w:rsidRDefault="001A24B1" w:rsidP="00D01AA2">
            <w:pPr>
              <w:pStyle w:val="TAL"/>
              <w:rPr>
                <w:lang w:val="en-US" w:eastAsia="zh-CN"/>
              </w:rPr>
            </w:pPr>
          </w:p>
        </w:tc>
      </w:tr>
      <w:tr w:rsidR="001A24B1" w14:paraId="7528097D" w14:textId="77777777" w:rsidTr="001A24B1">
        <w:tc>
          <w:tcPr>
            <w:tcW w:w="1975" w:type="dxa"/>
          </w:tcPr>
          <w:p w14:paraId="7B4782C9" w14:textId="77777777" w:rsidR="001A24B1" w:rsidRPr="00A2319E" w:rsidRDefault="001A24B1" w:rsidP="00D01AA2">
            <w:pPr>
              <w:pStyle w:val="TAL"/>
              <w:rPr>
                <w:lang w:val="sv-SE" w:eastAsia="zh-CN"/>
              </w:rPr>
            </w:pPr>
          </w:p>
        </w:tc>
        <w:tc>
          <w:tcPr>
            <w:tcW w:w="12780" w:type="dxa"/>
          </w:tcPr>
          <w:p w14:paraId="01715DCC" w14:textId="77777777" w:rsidR="001A24B1" w:rsidRPr="000307A9" w:rsidRDefault="001A24B1" w:rsidP="00D01AA2">
            <w:pPr>
              <w:pStyle w:val="TAL"/>
              <w:rPr>
                <w:lang w:val="en-US" w:eastAsia="zh-CN"/>
              </w:rPr>
            </w:pPr>
          </w:p>
        </w:tc>
      </w:tr>
      <w:tr w:rsidR="001A24B1" w14:paraId="7EDA1775" w14:textId="77777777" w:rsidTr="001A24B1">
        <w:tc>
          <w:tcPr>
            <w:tcW w:w="1975" w:type="dxa"/>
          </w:tcPr>
          <w:p w14:paraId="1A7212D4" w14:textId="77777777" w:rsidR="001A24B1" w:rsidRPr="00A2319E" w:rsidRDefault="001A24B1" w:rsidP="00D01AA2">
            <w:pPr>
              <w:pStyle w:val="TAL"/>
              <w:rPr>
                <w:lang w:val="sv-SE" w:eastAsia="zh-CN"/>
              </w:rPr>
            </w:pPr>
          </w:p>
        </w:tc>
        <w:tc>
          <w:tcPr>
            <w:tcW w:w="12780" w:type="dxa"/>
          </w:tcPr>
          <w:p w14:paraId="25490F3B" w14:textId="77777777" w:rsidR="001A24B1" w:rsidRPr="000307A9" w:rsidRDefault="001A24B1" w:rsidP="00D01AA2">
            <w:pPr>
              <w:pStyle w:val="TAL"/>
              <w:rPr>
                <w:lang w:val="en-US" w:eastAsia="zh-CN"/>
              </w:rPr>
            </w:pPr>
          </w:p>
        </w:tc>
      </w:tr>
      <w:tr w:rsidR="001A24B1" w14:paraId="14849104" w14:textId="77777777" w:rsidTr="001A24B1">
        <w:tc>
          <w:tcPr>
            <w:tcW w:w="1975" w:type="dxa"/>
          </w:tcPr>
          <w:p w14:paraId="3681EE2A" w14:textId="77777777" w:rsidR="001A24B1" w:rsidRPr="00A2319E" w:rsidRDefault="001A24B1" w:rsidP="00D01AA2">
            <w:pPr>
              <w:pStyle w:val="TAL"/>
              <w:rPr>
                <w:lang w:val="sv-SE" w:eastAsia="zh-CN"/>
              </w:rPr>
            </w:pPr>
          </w:p>
        </w:tc>
        <w:tc>
          <w:tcPr>
            <w:tcW w:w="12780" w:type="dxa"/>
          </w:tcPr>
          <w:p w14:paraId="319AA3A4" w14:textId="77777777" w:rsidR="001A24B1" w:rsidRPr="000307A9" w:rsidRDefault="001A24B1" w:rsidP="00D01AA2">
            <w:pPr>
              <w:pStyle w:val="TAL"/>
              <w:rPr>
                <w:lang w:val="en-US" w:eastAsia="zh-CN"/>
              </w:rPr>
            </w:pPr>
          </w:p>
        </w:tc>
      </w:tr>
      <w:tr w:rsidR="001A24B1" w14:paraId="712B0F4B" w14:textId="77777777" w:rsidTr="001A24B1">
        <w:tc>
          <w:tcPr>
            <w:tcW w:w="1975" w:type="dxa"/>
          </w:tcPr>
          <w:p w14:paraId="0F33E52D" w14:textId="77777777" w:rsidR="001A24B1" w:rsidRPr="00A2319E" w:rsidRDefault="001A24B1" w:rsidP="00D01AA2">
            <w:pPr>
              <w:pStyle w:val="TAL"/>
              <w:rPr>
                <w:lang w:val="sv-SE" w:eastAsia="zh-CN"/>
              </w:rPr>
            </w:pPr>
          </w:p>
        </w:tc>
        <w:tc>
          <w:tcPr>
            <w:tcW w:w="12780" w:type="dxa"/>
          </w:tcPr>
          <w:p w14:paraId="54EBB27C" w14:textId="77777777" w:rsidR="001A24B1" w:rsidRPr="000307A9" w:rsidRDefault="001A24B1" w:rsidP="00D01AA2">
            <w:pPr>
              <w:pStyle w:val="TAL"/>
              <w:rPr>
                <w:lang w:val="en-US" w:eastAsia="zh-CN"/>
              </w:rPr>
            </w:pPr>
          </w:p>
        </w:tc>
      </w:tr>
      <w:tr w:rsidR="001A24B1" w14:paraId="2949DF8A" w14:textId="77777777" w:rsidTr="001A24B1">
        <w:tc>
          <w:tcPr>
            <w:tcW w:w="1975" w:type="dxa"/>
          </w:tcPr>
          <w:p w14:paraId="386CB5D2" w14:textId="77777777" w:rsidR="001A24B1" w:rsidRPr="00A2319E" w:rsidRDefault="001A24B1" w:rsidP="00D01AA2">
            <w:pPr>
              <w:pStyle w:val="TAL"/>
              <w:rPr>
                <w:lang w:val="sv-SE" w:eastAsia="zh-CN"/>
              </w:rPr>
            </w:pPr>
          </w:p>
        </w:tc>
        <w:tc>
          <w:tcPr>
            <w:tcW w:w="12780" w:type="dxa"/>
          </w:tcPr>
          <w:p w14:paraId="3D881993" w14:textId="77777777" w:rsidR="001A24B1" w:rsidRPr="000307A9" w:rsidRDefault="001A24B1" w:rsidP="00D01AA2">
            <w:pPr>
              <w:pStyle w:val="TAL"/>
              <w:rPr>
                <w:lang w:val="en-US" w:eastAsia="zh-CN"/>
              </w:rPr>
            </w:pPr>
          </w:p>
        </w:tc>
      </w:tr>
      <w:tr w:rsidR="001A24B1" w14:paraId="62185489" w14:textId="77777777" w:rsidTr="001A24B1">
        <w:tc>
          <w:tcPr>
            <w:tcW w:w="1975" w:type="dxa"/>
          </w:tcPr>
          <w:p w14:paraId="56A224DC" w14:textId="4E220524" w:rsidR="001A24B1" w:rsidRPr="00C712AE" w:rsidRDefault="001A24B1" w:rsidP="00D01AA2">
            <w:pPr>
              <w:pStyle w:val="TAL"/>
              <w:rPr>
                <w:lang w:val="en-GB" w:eastAsia="ko-KR"/>
              </w:rPr>
            </w:pPr>
          </w:p>
        </w:tc>
        <w:tc>
          <w:tcPr>
            <w:tcW w:w="12780" w:type="dxa"/>
          </w:tcPr>
          <w:p w14:paraId="256D02FC" w14:textId="6600F774" w:rsidR="001A24B1" w:rsidRPr="00440208" w:rsidRDefault="001A24B1" w:rsidP="00D01AA2">
            <w:pPr>
              <w:pStyle w:val="TAL"/>
              <w:rPr>
                <w:lang w:val="en-US" w:eastAsia="ko-KR"/>
              </w:rPr>
            </w:pPr>
          </w:p>
        </w:tc>
      </w:tr>
      <w:tr w:rsidR="001A24B1" w14:paraId="723160D3" w14:textId="77777777" w:rsidTr="001A24B1">
        <w:tc>
          <w:tcPr>
            <w:tcW w:w="1975" w:type="dxa"/>
          </w:tcPr>
          <w:p w14:paraId="5A70078D" w14:textId="5817F448" w:rsidR="001A24B1" w:rsidRPr="0037161E" w:rsidRDefault="001A24B1" w:rsidP="00D01AA2">
            <w:pPr>
              <w:pStyle w:val="TAL"/>
              <w:rPr>
                <w:rFonts w:eastAsiaTheme="minorEastAsia"/>
                <w:lang w:val="sv-SE" w:eastAsia="zh-CN"/>
              </w:rPr>
            </w:pPr>
          </w:p>
        </w:tc>
        <w:tc>
          <w:tcPr>
            <w:tcW w:w="12780" w:type="dxa"/>
          </w:tcPr>
          <w:p w14:paraId="16DE88C3" w14:textId="0A2C146B" w:rsidR="001A24B1" w:rsidRPr="0037161E" w:rsidRDefault="001A24B1" w:rsidP="00D01AA2">
            <w:pPr>
              <w:pStyle w:val="TAL"/>
              <w:rPr>
                <w:rFonts w:eastAsiaTheme="minorEastAsia"/>
                <w:lang w:val="en-US" w:eastAsia="zh-CN"/>
              </w:rPr>
            </w:pPr>
          </w:p>
        </w:tc>
      </w:tr>
      <w:tr w:rsidR="001A24B1" w14:paraId="0C915AFE" w14:textId="77777777" w:rsidTr="001A24B1">
        <w:tc>
          <w:tcPr>
            <w:tcW w:w="1975" w:type="dxa"/>
          </w:tcPr>
          <w:p w14:paraId="6B5C837F" w14:textId="5E0CEF5B" w:rsidR="001A24B1" w:rsidRDefault="001A24B1" w:rsidP="00D01AA2">
            <w:pPr>
              <w:pStyle w:val="TAL"/>
              <w:rPr>
                <w:lang w:eastAsia="zh-CN"/>
              </w:rPr>
            </w:pPr>
          </w:p>
        </w:tc>
        <w:tc>
          <w:tcPr>
            <w:tcW w:w="12780" w:type="dxa"/>
          </w:tcPr>
          <w:p w14:paraId="572DA149" w14:textId="2A035CD4" w:rsidR="001A24B1" w:rsidRDefault="001A24B1" w:rsidP="00D01AA2">
            <w:pPr>
              <w:pStyle w:val="TAL"/>
              <w:rPr>
                <w:lang w:eastAsia="ko-KR"/>
              </w:rPr>
            </w:pPr>
          </w:p>
        </w:tc>
      </w:tr>
      <w:tr w:rsidR="001A24B1" w14:paraId="15B19586" w14:textId="77777777" w:rsidTr="001A24B1">
        <w:tc>
          <w:tcPr>
            <w:tcW w:w="1975" w:type="dxa"/>
          </w:tcPr>
          <w:p w14:paraId="3F5C8436" w14:textId="1888F3F4" w:rsidR="001A24B1" w:rsidRPr="00812044" w:rsidRDefault="001A24B1" w:rsidP="00D01AA2">
            <w:pPr>
              <w:pStyle w:val="TAL"/>
              <w:rPr>
                <w:lang w:val="en-US" w:eastAsia="ko-KR"/>
              </w:rPr>
            </w:pPr>
          </w:p>
        </w:tc>
        <w:tc>
          <w:tcPr>
            <w:tcW w:w="12780" w:type="dxa"/>
          </w:tcPr>
          <w:p w14:paraId="5B48DF76" w14:textId="314754B2" w:rsidR="001A24B1" w:rsidRPr="00812044" w:rsidRDefault="001A24B1" w:rsidP="00D01AA2">
            <w:pPr>
              <w:pStyle w:val="TAL"/>
              <w:rPr>
                <w:lang w:val="en-US" w:eastAsia="ko-KR"/>
              </w:rPr>
            </w:pPr>
          </w:p>
        </w:tc>
      </w:tr>
      <w:tr w:rsidR="001A24B1" w14:paraId="4A0668B3" w14:textId="77777777" w:rsidTr="001A24B1">
        <w:tc>
          <w:tcPr>
            <w:tcW w:w="1975" w:type="dxa"/>
          </w:tcPr>
          <w:p w14:paraId="58C1FF7C" w14:textId="78A38811" w:rsidR="001A24B1" w:rsidRDefault="001A24B1" w:rsidP="00D01AA2">
            <w:pPr>
              <w:pStyle w:val="TAL"/>
              <w:rPr>
                <w:rFonts w:eastAsiaTheme="minorEastAsia"/>
                <w:lang w:val="en-US" w:eastAsia="zh-CN"/>
              </w:rPr>
            </w:pPr>
          </w:p>
        </w:tc>
        <w:tc>
          <w:tcPr>
            <w:tcW w:w="12780" w:type="dxa"/>
          </w:tcPr>
          <w:p w14:paraId="25730EAA" w14:textId="59038F76" w:rsidR="001A24B1" w:rsidRDefault="001A24B1" w:rsidP="00D01AA2">
            <w:pPr>
              <w:pStyle w:val="TAL"/>
              <w:rPr>
                <w:rFonts w:eastAsiaTheme="minorEastAsia"/>
                <w:lang w:val="en-US" w:eastAsia="zh-CN"/>
              </w:rPr>
            </w:pPr>
          </w:p>
        </w:tc>
      </w:tr>
    </w:tbl>
    <w:p w14:paraId="47372F48" w14:textId="2B1DB9D8" w:rsidR="001A24B1" w:rsidRDefault="001A24B1" w:rsidP="00310F01">
      <w:pPr>
        <w:pStyle w:val="B1"/>
        <w:rPr>
          <w:lang w:val="en-US" w:eastAsia="ko-KR"/>
        </w:rPr>
      </w:pPr>
    </w:p>
    <w:p w14:paraId="2E6F6165" w14:textId="77777777" w:rsidR="001A24B1" w:rsidRDefault="001A24B1" w:rsidP="00310F01">
      <w:pPr>
        <w:pStyle w:val="B1"/>
        <w:rPr>
          <w:ins w:id="565" w:author="Sven Fischer" w:date="2020-06-01T06:08:00Z"/>
          <w:lang w:val="en-US" w:eastAsia="ko-KR"/>
        </w:rPr>
      </w:pPr>
    </w:p>
    <w:p w14:paraId="7D15DFA1" w14:textId="4464F875" w:rsidR="001A24B1" w:rsidRDefault="001A24B1" w:rsidP="00310F01">
      <w:pPr>
        <w:pStyle w:val="B1"/>
        <w:rPr>
          <w:ins w:id="566" w:author="Sven Fischer" w:date="2020-06-01T06:08:00Z"/>
          <w:lang w:val="en-US"/>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F71153" w:rsidRPr="005102A1" w14:paraId="41D78ED2" w14:textId="77777777" w:rsidTr="00F71153">
        <w:tc>
          <w:tcPr>
            <w:tcW w:w="616" w:type="dxa"/>
            <w:shd w:val="clear" w:color="auto" w:fill="D9E2F3" w:themeFill="accent1" w:themeFillTint="33"/>
          </w:tcPr>
          <w:p w14:paraId="641152C8" w14:textId="77777777" w:rsidR="00F71153" w:rsidRDefault="00F71153" w:rsidP="00D01AA2">
            <w:pPr>
              <w:pStyle w:val="TAL"/>
              <w:keepNext w:val="0"/>
              <w:keepLines w:val="0"/>
              <w:widowControl w:val="0"/>
              <w:jc w:val="left"/>
              <w:rPr>
                <w:lang w:val="en-US" w:eastAsia="ko-KR"/>
              </w:rPr>
            </w:pPr>
            <w:r>
              <w:rPr>
                <w:lang w:val="en-US" w:eastAsia="ko-KR"/>
              </w:rPr>
              <w:t>26</w:t>
            </w:r>
          </w:p>
        </w:tc>
        <w:tc>
          <w:tcPr>
            <w:tcW w:w="1115" w:type="dxa"/>
            <w:gridSpan w:val="2"/>
            <w:shd w:val="clear" w:color="auto" w:fill="D9E2F3" w:themeFill="accent1" w:themeFillTint="33"/>
          </w:tcPr>
          <w:p w14:paraId="07A1C124" w14:textId="77777777" w:rsidR="00F71153" w:rsidRDefault="00F71153"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637B2691" w14:textId="77777777" w:rsidR="00F71153" w:rsidRPr="00743E88" w:rsidRDefault="00F71153" w:rsidP="00D01AA2">
            <w:pPr>
              <w:pStyle w:val="TAL"/>
              <w:keepNext w:val="0"/>
              <w:keepLines w:val="0"/>
              <w:widowControl w:val="0"/>
              <w:jc w:val="left"/>
              <w:rPr>
                <w:lang w:val="en-US"/>
              </w:rPr>
            </w:pPr>
            <w:r>
              <w:rPr>
                <w:lang w:val="en-US"/>
              </w:rPr>
              <w:t>6.4.3-13</w:t>
            </w:r>
          </w:p>
        </w:tc>
        <w:tc>
          <w:tcPr>
            <w:tcW w:w="11983" w:type="dxa"/>
            <w:gridSpan w:val="2"/>
            <w:shd w:val="clear" w:color="auto" w:fill="D9E2F3" w:themeFill="accent1" w:themeFillTint="33"/>
          </w:tcPr>
          <w:p w14:paraId="7C0AB53B" w14:textId="1C36A1F6" w:rsidR="00F71153" w:rsidRPr="005102A1" w:rsidRDefault="00F71153" w:rsidP="00F71153">
            <w:pPr>
              <w:pStyle w:val="TAL"/>
              <w:widowControl w:val="0"/>
              <w:jc w:val="left"/>
              <w:rPr>
                <w:rFonts w:eastAsia="Times New Roman"/>
                <w:iCs/>
                <w:lang w:val="en-US"/>
              </w:rPr>
            </w:pPr>
            <w:r>
              <w:rPr>
                <w:rFonts w:eastAsia="Times New Roman"/>
                <w:iCs/>
                <w:lang w:val="en-US"/>
              </w:rPr>
              <w:t xml:space="preserve">The </w:t>
            </w:r>
            <w:r w:rsidRPr="009D4D01">
              <w:rPr>
                <w:rFonts w:eastAsia="Times New Roman"/>
                <w:i/>
                <w:lang w:val="en-US"/>
              </w:rPr>
              <w:t>DL-PRS-NumSymbols-r16</w:t>
            </w:r>
            <w:r w:rsidRPr="009D4D01">
              <w:rPr>
                <w:rFonts w:eastAsia="Times New Roman"/>
                <w:iCs/>
                <w:lang w:val="en-US"/>
              </w:rPr>
              <w:t xml:space="preserve"> should be moved under </w:t>
            </w:r>
            <w:r w:rsidRPr="009D4D01">
              <w:rPr>
                <w:rFonts w:eastAsia="Times New Roman"/>
                <w:i/>
                <w:lang w:val="en-US"/>
              </w:rPr>
              <w:t>NR-DL-PRS-Resource-r16</w:t>
            </w:r>
            <w:r>
              <w:rPr>
                <w:rFonts w:eastAsia="Times New Roman"/>
                <w:i/>
                <w:lang w:val="en-US"/>
              </w:rPr>
              <w:t>.</w:t>
            </w:r>
          </w:p>
        </w:tc>
      </w:tr>
      <w:tr w:rsidR="00054005" w14:paraId="5BF6BDAF" w14:textId="77777777" w:rsidTr="00F71153">
        <w:tc>
          <w:tcPr>
            <w:tcW w:w="1087" w:type="dxa"/>
            <w:gridSpan w:val="2"/>
          </w:tcPr>
          <w:p w14:paraId="36428A8C" w14:textId="2EB09AFE" w:rsidR="00054005" w:rsidRDefault="00054005" w:rsidP="00014C61">
            <w:pPr>
              <w:pStyle w:val="TAL"/>
              <w:keepNext w:val="0"/>
              <w:widowControl w:val="0"/>
              <w:rPr>
                <w:lang w:eastAsia="ko-KR"/>
              </w:rPr>
            </w:pPr>
            <w:r>
              <w:rPr>
                <w:rFonts w:eastAsiaTheme="minorEastAsia" w:hint="eastAsia"/>
                <w:lang w:eastAsia="zh-CN"/>
              </w:rPr>
              <w:t>v</w:t>
            </w:r>
            <w:r>
              <w:rPr>
                <w:rFonts w:eastAsiaTheme="minorEastAsia"/>
                <w:lang w:eastAsia="zh-CN"/>
              </w:rPr>
              <w:t>ivo</w:t>
            </w:r>
          </w:p>
        </w:tc>
        <w:tc>
          <w:tcPr>
            <w:tcW w:w="3646" w:type="dxa"/>
            <w:gridSpan w:val="3"/>
          </w:tcPr>
          <w:p w14:paraId="31C9F893" w14:textId="13EBEA08" w:rsidR="00054005" w:rsidRPr="00E94664" w:rsidRDefault="00054005" w:rsidP="006A5EA8">
            <w:pPr>
              <w:keepLines/>
              <w:widowControl w:val="0"/>
              <w:jc w:val="left"/>
              <w:rPr>
                <w:rFonts w:ascii="Arial" w:eastAsia="DengXian" w:hAnsi="Arial" w:cs="Arial"/>
                <w:sz w:val="21"/>
                <w:szCs w:val="21"/>
                <w:lang w:eastAsia="zh-CN"/>
              </w:rPr>
            </w:pPr>
            <w:r w:rsidRPr="00E94664">
              <w:rPr>
                <w:rFonts w:ascii="Arial" w:eastAsia="DengXian" w:hAnsi="Arial" w:cs="Arial"/>
                <w:sz w:val="21"/>
                <w:szCs w:val="21"/>
              </w:rPr>
              <w:t>dl-PRS-NumSymbols-r16 which is now under IE NR-DL-PRS-ResourceSet-r16. But the description of dl-PRS-</w:t>
            </w:r>
            <w:proofErr w:type="spellStart"/>
            <w:r w:rsidRPr="00E94664">
              <w:rPr>
                <w:rFonts w:ascii="Arial" w:eastAsia="DengXian" w:hAnsi="Arial" w:cs="Arial"/>
                <w:sz w:val="21"/>
                <w:szCs w:val="21"/>
              </w:rPr>
              <w:t>NumSymbol</w:t>
            </w:r>
            <w:proofErr w:type="spellEnd"/>
            <w:r w:rsidRPr="00E94664">
              <w:rPr>
                <w:rFonts w:ascii="Arial" w:eastAsia="DengXian" w:hAnsi="Arial" w:cs="Arial"/>
                <w:sz w:val="21"/>
                <w:szCs w:val="21"/>
              </w:rPr>
              <w:t xml:space="preserve"> indicates “This parameter indicates the number of symbols per DL PRS Resource within a slot”.</w:t>
            </w:r>
          </w:p>
        </w:tc>
        <w:tc>
          <w:tcPr>
            <w:tcW w:w="9973" w:type="dxa"/>
          </w:tcPr>
          <w:p w14:paraId="2C51DF78" w14:textId="3540304D" w:rsidR="00054005" w:rsidRPr="00D32011" w:rsidRDefault="00054005" w:rsidP="006A5EA8">
            <w:pPr>
              <w:pStyle w:val="TAL"/>
              <w:keepNext w:val="0"/>
              <w:widowControl w:val="0"/>
              <w:jc w:val="left"/>
              <w:rPr>
                <w:rFonts w:cs="Arial"/>
                <w:lang w:eastAsia="ko-KR"/>
              </w:rPr>
            </w:pPr>
            <w:r w:rsidRPr="00D32011">
              <w:rPr>
                <w:rFonts w:eastAsia="DengXian" w:cs="Arial"/>
                <w:sz w:val="21"/>
                <w:szCs w:val="21"/>
              </w:rPr>
              <w:t>So we think dl-PRS-NumSymbols-r16 should be mo</w:t>
            </w:r>
            <w:r w:rsidRPr="00E94664">
              <w:rPr>
                <w:rFonts w:eastAsia="DengXian" w:cs="Arial"/>
                <w:sz w:val="21"/>
                <w:szCs w:val="21"/>
              </w:rPr>
              <w:t>ved under NR-DL-PRS-Resource-r16.</w:t>
            </w:r>
          </w:p>
        </w:tc>
      </w:tr>
    </w:tbl>
    <w:p w14:paraId="644B105C" w14:textId="0F325E86" w:rsidR="00310F01" w:rsidRDefault="00310F01" w:rsidP="004F2D83">
      <w:pPr>
        <w:jc w:val="left"/>
        <w:rPr>
          <w:ins w:id="567" w:author="Sven Fischer" w:date="2020-05-21T22:33:00Z"/>
        </w:rPr>
      </w:pPr>
    </w:p>
    <w:p w14:paraId="7BEE95C3" w14:textId="77777777" w:rsidR="00CD1F4E" w:rsidRDefault="00CD1F4E" w:rsidP="004F2D83">
      <w:pPr>
        <w:pStyle w:val="NO"/>
        <w:ind w:left="0" w:firstLine="0"/>
        <w:jc w:val="left"/>
        <w:rPr>
          <w:ins w:id="568" w:author="Sven Fischer" w:date="2020-05-21T22:33:00Z"/>
          <w:lang w:val="en-US" w:eastAsia="ko-KR"/>
        </w:rPr>
      </w:pPr>
      <w:ins w:id="569" w:author="Sven Fischer" w:date="2020-05-21T22:33:00Z">
        <w:r>
          <w:rPr>
            <w:lang w:val="en-US" w:eastAsia="ko-KR"/>
          </w:rPr>
          <w:t xml:space="preserve">Rapporteur’s Comments: </w:t>
        </w:r>
      </w:ins>
    </w:p>
    <w:p w14:paraId="0AF4570C" w14:textId="6476A48E" w:rsidR="00CD1F4E" w:rsidRPr="003743D2" w:rsidRDefault="00CD1F4E" w:rsidP="004F2D83">
      <w:pPr>
        <w:pStyle w:val="B1"/>
        <w:jc w:val="left"/>
        <w:rPr>
          <w:ins w:id="570" w:author="Sven Fischer" w:date="2020-05-21T22:33:00Z"/>
          <w:lang w:val="en-US"/>
        </w:rPr>
      </w:pPr>
      <w:ins w:id="571" w:author="Sven Fischer" w:date="2020-05-21T22:33:00Z">
        <w:r>
          <w:rPr>
            <w:lang w:eastAsia="ko-KR"/>
          </w:rPr>
          <w:t>-</w:t>
        </w:r>
        <w:r>
          <w:rPr>
            <w:lang w:eastAsia="ko-KR"/>
          </w:rPr>
          <w:tab/>
        </w:r>
        <w:r w:rsidRPr="00CD1F4E">
          <w:rPr>
            <w:rFonts w:eastAsia="DengXian" w:cs="Arial"/>
            <w:i/>
            <w:iCs/>
            <w:sz w:val="21"/>
            <w:szCs w:val="21"/>
          </w:rPr>
          <w:t>dl-PRS-</w:t>
        </w:r>
        <w:proofErr w:type="spellStart"/>
        <w:r w:rsidRPr="00CD1F4E">
          <w:rPr>
            <w:rFonts w:eastAsia="DengXian" w:cs="Arial"/>
            <w:i/>
            <w:iCs/>
            <w:sz w:val="21"/>
            <w:szCs w:val="21"/>
          </w:rPr>
          <w:t>NumSymbols</w:t>
        </w:r>
        <w:proofErr w:type="spellEnd"/>
        <w:r>
          <w:rPr>
            <w:rFonts w:eastAsia="DengXian" w:cs="Arial"/>
            <w:sz w:val="21"/>
            <w:szCs w:val="21"/>
            <w:lang w:val="en-US"/>
          </w:rPr>
          <w:t xml:space="preserve"> is a property of the DL-PRS Resource</w:t>
        </w:r>
      </w:ins>
      <w:ins w:id="572" w:author="Sven Fischer" w:date="2020-05-21T22:37:00Z">
        <w:r w:rsidR="00D90802">
          <w:rPr>
            <w:rFonts w:eastAsia="DengXian" w:cs="Arial"/>
            <w:sz w:val="21"/>
            <w:szCs w:val="21"/>
            <w:lang w:val="en-US"/>
          </w:rPr>
          <w:t xml:space="preserve"> (defines the number of symbols per DL-PRS Resource within a slot)</w:t>
        </w:r>
      </w:ins>
      <w:ins w:id="573" w:author="Sven Fischer" w:date="2020-05-21T22:34:00Z">
        <w:r>
          <w:rPr>
            <w:rFonts w:eastAsia="DengXian" w:cs="Arial"/>
            <w:sz w:val="21"/>
            <w:szCs w:val="21"/>
            <w:lang w:val="en-US"/>
          </w:rPr>
          <w:t xml:space="preserve">. </w:t>
        </w:r>
      </w:ins>
      <w:ins w:id="574" w:author="Sven Fischer" w:date="2020-05-21T22:56:00Z">
        <w:r w:rsidR="00E76747">
          <w:rPr>
            <w:rFonts w:eastAsia="DengXian" w:cs="Arial"/>
            <w:sz w:val="21"/>
            <w:szCs w:val="21"/>
            <w:lang w:val="en-US"/>
          </w:rPr>
          <w:t>It seems</w:t>
        </w:r>
      </w:ins>
      <w:ins w:id="575" w:author="Sven Fischer" w:date="2020-05-21T22:34:00Z">
        <w:r>
          <w:rPr>
            <w:rFonts w:eastAsia="DengXian" w:cs="Arial"/>
            <w:sz w:val="21"/>
            <w:szCs w:val="21"/>
            <w:lang w:val="en-US"/>
          </w:rPr>
          <w:t xml:space="preserve"> all DL-PRS Resources </w:t>
        </w:r>
        <w:r w:rsidR="004F2D83">
          <w:rPr>
            <w:rFonts w:eastAsia="DengXian" w:cs="Arial"/>
            <w:sz w:val="21"/>
            <w:szCs w:val="21"/>
            <w:lang w:val="en-US"/>
          </w:rPr>
          <w:t xml:space="preserve">in a set have the same value of </w:t>
        </w:r>
        <w:r w:rsidR="004F2D83" w:rsidRPr="00CD1F4E">
          <w:rPr>
            <w:rFonts w:eastAsia="DengXian" w:cs="Arial"/>
            <w:i/>
            <w:iCs/>
            <w:sz w:val="21"/>
            <w:szCs w:val="21"/>
          </w:rPr>
          <w:t>dl-PRS-</w:t>
        </w:r>
        <w:proofErr w:type="spellStart"/>
        <w:r w:rsidR="004F2D83" w:rsidRPr="00CD1F4E">
          <w:rPr>
            <w:rFonts w:eastAsia="DengXian" w:cs="Arial"/>
            <w:i/>
            <w:iCs/>
            <w:sz w:val="21"/>
            <w:szCs w:val="21"/>
          </w:rPr>
          <w:t>NumSymbols</w:t>
        </w:r>
      </w:ins>
      <w:proofErr w:type="spellEnd"/>
      <w:ins w:id="576" w:author="Sven Fischer" w:date="2020-05-21T22:56:00Z">
        <w:r w:rsidR="00E76747">
          <w:rPr>
            <w:rFonts w:eastAsia="DengXian" w:cs="Arial"/>
            <w:i/>
            <w:iCs/>
            <w:sz w:val="21"/>
            <w:szCs w:val="21"/>
            <w:lang w:val="en-US"/>
          </w:rPr>
          <w:t>.</w:t>
        </w:r>
      </w:ins>
      <w:ins w:id="577" w:author="Sven Fischer" w:date="2020-05-21T22:58:00Z">
        <w:r w:rsidR="00B6462B">
          <w:rPr>
            <w:rFonts w:eastAsia="DengXian" w:cs="Arial"/>
            <w:i/>
            <w:iCs/>
            <w:sz w:val="21"/>
            <w:szCs w:val="21"/>
            <w:lang w:val="en-US"/>
          </w:rPr>
          <w:t xml:space="preserve"> </w:t>
        </w:r>
      </w:ins>
      <w:ins w:id="578" w:author="Sven Fischer" w:date="2020-05-21T23:09:00Z">
        <w:r w:rsidR="003743D2">
          <w:rPr>
            <w:rFonts w:eastAsia="DengXian" w:cs="Arial"/>
            <w:sz w:val="21"/>
            <w:szCs w:val="21"/>
            <w:lang w:val="en-US"/>
          </w:rPr>
          <w:t>However, I couldn’t find the corresponding RAN1 reference.</w:t>
        </w:r>
      </w:ins>
    </w:p>
    <w:tbl>
      <w:tblPr>
        <w:tblStyle w:val="TableGrid"/>
        <w:tblW w:w="14755" w:type="dxa"/>
        <w:tblLook w:val="04A0" w:firstRow="1" w:lastRow="0" w:firstColumn="1" w:lastColumn="0" w:noHBand="0" w:noVBand="1"/>
      </w:tblPr>
      <w:tblGrid>
        <w:gridCol w:w="1975"/>
        <w:gridCol w:w="12780"/>
      </w:tblGrid>
      <w:tr w:rsidR="00FA267E" w14:paraId="71B18B58" w14:textId="77777777" w:rsidTr="00D01AA2">
        <w:tc>
          <w:tcPr>
            <w:tcW w:w="1975" w:type="dxa"/>
          </w:tcPr>
          <w:p w14:paraId="7C3A4D88" w14:textId="77777777" w:rsidR="00FA267E" w:rsidRDefault="00FA267E" w:rsidP="00D01AA2">
            <w:pPr>
              <w:pStyle w:val="TAH"/>
              <w:rPr>
                <w:lang w:eastAsia="ko-KR"/>
              </w:rPr>
            </w:pPr>
            <w:r>
              <w:rPr>
                <w:lang w:eastAsia="ko-KR"/>
              </w:rPr>
              <w:lastRenderedPageBreak/>
              <w:t>Company</w:t>
            </w:r>
          </w:p>
        </w:tc>
        <w:tc>
          <w:tcPr>
            <w:tcW w:w="12780" w:type="dxa"/>
          </w:tcPr>
          <w:p w14:paraId="63BD56A3" w14:textId="77777777" w:rsidR="00FA267E" w:rsidRDefault="00FA267E" w:rsidP="00D01AA2">
            <w:pPr>
              <w:pStyle w:val="TAH"/>
              <w:rPr>
                <w:lang w:eastAsia="ko-KR"/>
              </w:rPr>
            </w:pPr>
            <w:r>
              <w:rPr>
                <w:lang w:eastAsia="ko-KR"/>
              </w:rPr>
              <w:t>Comments</w:t>
            </w:r>
          </w:p>
        </w:tc>
      </w:tr>
      <w:tr w:rsidR="00FA267E" w14:paraId="2631D5A6" w14:textId="77777777" w:rsidTr="00D01AA2">
        <w:tc>
          <w:tcPr>
            <w:tcW w:w="1975" w:type="dxa"/>
          </w:tcPr>
          <w:p w14:paraId="433BB0E5" w14:textId="77777777" w:rsidR="00FA267E" w:rsidRPr="000549CF" w:rsidRDefault="00FA267E" w:rsidP="00D01AA2">
            <w:pPr>
              <w:pStyle w:val="TAL"/>
              <w:rPr>
                <w:rFonts w:eastAsiaTheme="minorEastAsia"/>
                <w:lang w:val="sv-SE" w:eastAsia="zh-CN"/>
              </w:rPr>
            </w:pPr>
          </w:p>
        </w:tc>
        <w:tc>
          <w:tcPr>
            <w:tcW w:w="12780" w:type="dxa"/>
          </w:tcPr>
          <w:p w14:paraId="63FE19D4" w14:textId="77777777" w:rsidR="00FA267E" w:rsidRPr="00A2319E" w:rsidRDefault="00FA267E" w:rsidP="00D01AA2">
            <w:pPr>
              <w:pStyle w:val="TAL"/>
              <w:rPr>
                <w:lang w:val="sv-SE" w:eastAsia="ko-KR"/>
              </w:rPr>
            </w:pPr>
          </w:p>
        </w:tc>
      </w:tr>
      <w:tr w:rsidR="00FA267E" w14:paraId="3A9B2253" w14:textId="77777777" w:rsidTr="00D01AA2">
        <w:tc>
          <w:tcPr>
            <w:tcW w:w="1975" w:type="dxa"/>
          </w:tcPr>
          <w:p w14:paraId="60DE0FE7" w14:textId="77777777" w:rsidR="00FA267E" w:rsidRPr="00A2319E" w:rsidRDefault="00FA267E" w:rsidP="00D01AA2">
            <w:pPr>
              <w:pStyle w:val="TAL"/>
              <w:rPr>
                <w:lang w:val="sv-SE" w:eastAsia="zh-CN"/>
              </w:rPr>
            </w:pPr>
          </w:p>
        </w:tc>
        <w:tc>
          <w:tcPr>
            <w:tcW w:w="12780" w:type="dxa"/>
          </w:tcPr>
          <w:p w14:paraId="4214FF83" w14:textId="77777777" w:rsidR="00FA267E" w:rsidRPr="000307A9" w:rsidRDefault="00FA267E" w:rsidP="00D01AA2">
            <w:pPr>
              <w:pStyle w:val="TAL"/>
              <w:rPr>
                <w:lang w:val="en-US" w:eastAsia="zh-CN"/>
              </w:rPr>
            </w:pPr>
          </w:p>
        </w:tc>
      </w:tr>
      <w:tr w:rsidR="00FA267E" w14:paraId="13250E5F" w14:textId="77777777" w:rsidTr="00D01AA2">
        <w:tc>
          <w:tcPr>
            <w:tcW w:w="1975" w:type="dxa"/>
          </w:tcPr>
          <w:p w14:paraId="6C80ACE8" w14:textId="77777777" w:rsidR="00FA267E" w:rsidRPr="00A2319E" w:rsidRDefault="00FA267E" w:rsidP="00D01AA2">
            <w:pPr>
              <w:pStyle w:val="TAL"/>
              <w:rPr>
                <w:lang w:val="sv-SE" w:eastAsia="zh-CN"/>
              </w:rPr>
            </w:pPr>
          </w:p>
        </w:tc>
        <w:tc>
          <w:tcPr>
            <w:tcW w:w="12780" w:type="dxa"/>
          </w:tcPr>
          <w:p w14:paraId="1F76298F" w14:textId="77777777" w:rsidR="00FA267E" w:rsidRPr="000307A9" w:rsidRDefault="00FA267E" w:rsidP="00D01AA2">
            <w:pPr>
              <w:pStyle w:val="TAL"/>
              <w:rPr>
                <w:lang w:val="en-US" w:eastAsia="zh-CN"/>
              </w:rPr>
            </w:pPr>
          </w:p>
        </w:tc>
      </w:tr>
      <w:tr w:rsidR="00FA267E" w14:paraId="685BB938" w14:textId="77777777" w:rsidTr="00D01AA2">
        <w:tc>
          <w:tcPr>
            <w:tcW w:w="1975" w:type="dxa"/>
          </w:tcPr>
          <w:p w14:paraId="0FA50790" w14:textId="77777777" w:rsidR="00FA267E" w:rsidRPr="00A2319E" w:rsidRDefault="00FA267E" w:rsidP="00D01AA2">
            <w:pPr>
              <w:pStyle w:val="TAL"/>
              <w:rPr>
                <w:lang w:val="sv-SE" w:eastAsia="zh-CN"/>
              </w:rPr>
            </w:pPr>
          </w:p>
        </w:tc>
        <w:tc>
          <w:tcPr>
            <w:tcW w:w="12780" w:type="dxa"/>
          </w:tcPr>
          <w:p w14:paraId="491FE9DE" w14:textId="77777777" w:rsidR="00FA267E" w:rsidRPr="000307A9" w:rsidRDefault="00FA267E" w:rsidP="00D01AA2">
            <w:pPr>
              <w:pStyle w:val="TAL"/>
              <w:rPr>
                <w:lang w:val="en-US" w:eastAsia="zh-CN"/>
              </w:rPr>
            </w:pPr>
          </w:p>
        </w:tc>
      </w:tr>
      <w:tr w:rsidR="00FA267E" w14:paraId="48E1C943" w14:textId="77777777" w:rsidTr="00D01AA2">
        <w:tc>
          <w:tcPr>
            <w:tcW w:w="1975" w:type="dxa"/>
          </w:tcPr>
          <w:p w14:paraId="21DD95CD" w14:textId="77777777" w:rsidR="00FA267E" w:rsidRPr="00A2319E" w:rsidRDefault="00FA267E" w:rsidP="00D01AA2">
            <w:pPr>
              <w:pStyle w:val="TAL"/>
              <w:rPr>
                <w:lang w:val="sv-SE" w:eastAsia="zh-CN"/>
              </w:rPr>
            </w:pPr>
          </w:p>
        </w:tc>
        <w:tc>
          <w:tcPr>
            <w:tcW w:w="12780" w:type="dxa"/>
          </w:tcPr>
          <w:p w14:paraId="4CC8A7FF" w14:textId="77777777" w:rsidR="00FA267E" w:rsidRPr="000307A9" w:rsidRDefault="00FA267E" w:rsidP="00D01AA2">
            <w:pPr>
              <w:pStyle w:val="TAL"/>
              <w:rPr>
                <w:lang w:val="en-US" w:eastAsia="zh-CN"/>
              </w:rPr>
            </w:pPr>
          </w:p>
        </w:tc>
      </w:tr>
      <w:tr w:rsidR="00FA267E" w14:paraId="3974DA4B" w14:textId="77777777" w:rsidTr="00D01AA2">
        <w:tc>
          <w:tcPr>
            <w:tcW w:w="1975" w:type="dxa"/>
          </w:tcPr>
          <w:p w14:paraId="18F2F133" w14:textId="77777777" w:rsidR="00FA267E" w:rsidRPr="00A2319E" w:rsidRDefault="00FA267E" w:rsidP="00D01AA2">
            <w:pPr>
              <w:pStyle w:val="TAL"/>
              <w:rPr>
                <w:lang w:val="sv-SE" w:eastAsia="zh-CN"/>
              </w:rPr>
            </w:pPr>
          </w:p>
        </w:tc>
        <w:tc>
          <w:tcPr>
            <w:tcW w:w="12780" w:type="dxa"/>
          </w:tcPr>
          <w:p w14:paraId="3B1BED8C" w14:textId="77777777" w:rsidR="00FA267E" w:rsidRPr="000307A9" w:rsidRDefault="00FA267E" w:rsidP="00D01AA2">
            <w:pPr>
              <w:pStyle w:val="TAL"/>
              <w:rPr>
                <w:lang w:val="en-US" w:eastAsia="zh-CN"/>
              </w:rPr>
            </w:pPr>
          </w:p>
        </w:tc>
      </w:tr>
      <w:tr w:rsidR="00FA267E" w14:paraId="477D9394" w14:textId="77777777" w:rsidTr="00D01AA2">
        <w:tc>
          <w:tcPr>
            <w:tcW w:w="1975" w:type="dxa"/>
          </w:tcPr>
          <w:p w14:paraId="52E73F32" w14:textId="77777777" w:rsidR="00FA267E" w:rsidRPr="00A2319E" w:rsidRDefault="00FA267E" w:rsidP="00D01AA2">
            <w:pPr>
              <w:pStyle w:val="TAL"/>
              <w:rPr>
                <w:lang w:val="sv-SE" w:eastAsia="zh-CN"/>
              </w:rPr>
            </w:pPr>
          </w:p>
        </w:tc>
        <w:tc>
          <w:tcPr>
            <w:tcW w:w="12780" w:type="dxa"/>
          </w:tcPr>
          <w:p w14:paraId="0C7033BD" w14:textId="77777777" w:rsidR="00FA267E" w:rsidRPr="000307A9" w:rsidRDefault="00FA267E" w:rsidP="00D01AA2">
            <w:pPr>
              <w:pStyle w:val="TAL"/>
              <w:rPr>
                <w:lang w:val="en-US" w:eastAsia="zh-CN"/>
              </w:rPr>
            </w:pPr>
          </w:p>
        </w:tc>
      </w:tr>
      <w:tr w:rsidR="00FA267E" w14:paraId="656046B8" w14:textId="77777777" w:rsidTr="00D01AA2">
        <w:tc>
          <w:tcPr>
            <w:tcW w:w="1975" w:type="dxa"/>
          </w:tcPr>
          <w:p w14:paraId="37937E44" w14:textId="77777777" w:rsidR="00FA267E" w:rsidRPr="00C712AE" w:rsidRDefault="00FA267E" w:rsidP="00D01AA2">
            <w:pPr>
              <w:pStyle w:val="TAL"/>
              <w:rPr>
                <w:lang w:val="en-GB" w:eastAsia="ko-KR"/>
              </w:rPr>
            </w:pPr>
          </w:p>
        </w:tc>
        <w:tc>
          <w:tcPr>
            <w:tcW w:w="12780" w:type="dxa"/>
          </w:tcPr>
          <w:p w14:paraId="305FC6F4" w14:textId="77777777" w:rsidR="00FA267E" w:rsidRPr="00440208" w:rsidRDefault="00FA267E" w:rsidP="00D01AA2">
            <w:pPr>
              <w:pStyle w:val="TAL"/>
              <w:rPr>
                <w:lang w:val="en-US" w:eastAsia="ko-KR"/>
              </w:rPr>
            </w:pPr>
          </w:p>
        </w:tc>
      </w:tr>
      <w:tr w:rsidR="00FA267E" w14:paraId="39E9CDF3" w14:textId="77777777" w:rsidTr="00D01AA2">
        <w:tc>
          <w:tcPr>
            <w:tcW w:w="1975" w:type="dxa"/>
          </w:tcPr>
          <w:p w14:paraId="3985F702" w14:textId="77777777" w:rsidR="00FA267E" w:rsidRPr="0037161E" w:rsidRDefault="00FA267E" w:rsidP="00D01AA2">
            <w:pPr>
              <w:pStyle w:val="TAL"/>
              <w:rPr>
                <w:rFonts w:eastAsiaTheme="minorEastAsia"/>
                <w:lang w:val="sv-SE" w:eastAsia="zh-CN"/>
              </w:rPr>
            </w:pPr>
          </w:p>
        </w:tc>
        <w:tc>
          <w:tcPr>
            <w:tcW w:w="12780" w:type="dxa"/>
          </w:tcPr>
          <w:p w14:paraId="6361CC5C" w14:textId="77777777" w:rsidR="00FA267E" w:rsidRPr="0037161E" w:rsidRDefault="00FA267E" w:rsidP="00D01AA2">
            <w:pPr>
              <w:pStyle w:val="TAL"/>
              <w:rPr>
                <w:rFonts w:eastAsiaTheme="minorEastAsia"/>
                <w:lang w:val="en-US" w:eastAsia="zh-CN"/>
              </w:rPr>
            </w:pPr>
          </w:p>
        </w:tc>
      </w:tr>
      <w:tr w:rsidR="00FA267E" w14:paraId="63D0B7A6" w14:textId="77777777" w:rsidTr="00D01AA2">
        <w:tc>
          <w:tcPr>
            <w:tcW w:w="1975" w:type="dxa"/>
          </w:tcPr>
          <w:p w14:paraId="598EA5AA" w14:textId="77777777" w:rsidR="00FA267E" w:rsidRDefault="00FA267E" w:rsidP="00D01AA2">
            <w:pPr>
              <w:pStyle w:val="TAL"/>
              <w:rPr>
                <w:lang w:eastAsia="zh-CN"/>
              </w:rPr>
            </w:pPr>
          </w:p>
        </w:tc>
        <w:tc>
          <w:tcPr>
            <w:tcW w:w="12780" w:type="dxa"/>
          </w:tcPr>
          <w:p w14:paraId="5076420C" w14:textId="77777777" w:rsidR="00FA267E" w:rsidRDefault="00FA267E" w:rsidP="00D01AA2">
            <w:pPr>
              <w:pStyle w:val="TAL"/>
              <w:rPr>
                <w:lang w:eastAsia="ko-KR"/>
              </w:rPr>
            </w:pPr>
          </w:p>
        </w:tc>
      </w:tr>
      <w:tr w:rsidR="00FA267E" w14:paraId="3CBF4410" w14:textId="77777777" w:rsidTr="00D01AA2">
        <w:tc>
          <w:tcPr>
            <w:tcW w:w="1975" w:type="dxa"/>
          </w:tcPr>
          <w:p w14:paraId="59224DB8" w14:textId="77777777" w:rsidR="00FA267E" w:rsidRPr="00812044" w:rsidRDefault="00FA267E" w:rsidP="00D01AA2">
            <w:pPr>
              <w:pStyle w:val="TAL"/>
              <w:rPr>
                <w:lang w:val="en-US" w:eastAsia="ko-KR"/>
              </w:rPr>
            </w:pPr>
          </w:p>
        </w:tc>
        <w:tc>
          <w:tcPr>
            <w:tcW w:w="12780" w:type="dxa"/>
          </w:tcPr>
          <w:p w14:paraId="140C73B3" w14:textId="77777777" w:rsidR="00FA267E" w:rsidRPr="00812044" w:rsidRDefault="00FA267E" w:rsidP="00D01AA2">
            <w:pPr>
              <w:pStyle w:val="TAL"/>
              <w:rPr>
                <w:lang w:val="en-US" w:eastAsia="ko-KR"/>
              </w:rPr>
            </w:pPr>
          </w:p>
        </w:tc>
      </w:tr>
      <w:tr w:rsidR="00FA267E" w14:paraId="483A0D92" w14:textId="77777777" w:rsidTr="00D01AA2">
        <w:tc>
          <w:tcPr>
            <w:tcW w:w="1975" w:type="dxa"/>
          </w:tcPr>
          <w:p w14:paraId="10A2EFD5" w14:textId="77777777" w:rsidR="00FA267E" w:rsidRDefault="00FA267E" w:rsidP="00D01AA2">
            <w:pPr>
              <w:pStyle w:val="TAL"/>
              <w:rPr>
                <w:rFonts w:eastAsiaTheme="minorEastAsia"/>
                <w:lang w:val="en-US" w:eastAsia="zh-CN"/>
              </w:rPr>
            </w:pPr>
          </w:p>
        </w:tc>
        <w:tc>
          <w:tcPr>
            <w:tcW w:w="12780" w:type="dxa"/>
          </w:tcPr>
          <w:p w14:paraId="55D785EF" w14:textId="77777777" w:rsidR="00FA267E" w:rsidRDefault="00FA267E" w:rsidP="00D01AA2">
            <w:pPr>
              <w:pStyle w:val="TAL"/>
              <w:rPr>
                <w:rFonts w:eastAsiaTheme="minorEastAsia"/>
                <w:lang w:val="en-US" w:eastAsia="zh-CN"/>
              </w:rPr>
            </w:pPr>
          </w:p>
        </w:tc>
      </w:tr>
    </w:tbl>
    <w:p w14:paraId="1A60EFE2" w14:textId="77777777" w:rsidR="00CD1F4E" w:rsidRDefault="00CD1F4E"/>
    <w:p w14:paraId="5B6033B5" w14:textId="243119C8" w:rsidR="00310F01" w:rsidRDefault="00310F01"/>
    <w:p w14:paraId="0AB6C9E7" w14:textId="216C57E5" w:rsidR="00FA267E" w:rsidRDefault="00FA267E"/>
    <w:p w14:paraId="5474AFC7" w14:textId="1B8838FE" w:rsidR="00FA267E" w:rsidRDefault="00FA267E"/>
    <w:tbl>
      <w:tblPr>
        <w:tblStyle w:val="TableGrid"/>
        <w:tblW w:w="0" w:type="auto"/>
        <w:tblLook w:val="04A0" w:firstRow="1" w:lastRow="0" w:firstColumn="1" w:lastColumn="0" w:noHBand="0" w:noVBand="1"/>
      </w:tblPr>
      <w:tblGrid>
        <w:gridCol w:w="616"/>
        <w:gridCol w:w="471"/>
        <w:gridCol w:w="644"/>
        <w:gridCol w:w="992"/>
        <w:gridCol w:w="2010"/>
        <w:gridCol w:w="9973"/>
      </w:tblGrid>
      <w:tr w:rsidR="00FA267E" w:rsidRPr="005102A1" w14:paraId="126236A0" w14:textId="77777777" w:rsidTr="00FA267E">
        <w:tc>
          <w:tcPr>
            <w:tcW w:w="616" w:type="dxa"/>
            <w:shd w:val="clear" w:color="auto" w:fill="D9E2F3" w:themeFill="accent1" w:themeFillTint="33"/>
          </w:tcPr>
          <w:p w14:paraId="19AE0419" w14:textId="77777777" w:rsidR="00FA267E" w:rsidRDefault="00FA267E" w:rsidP="00D01AA2">
            <w:pPr>
              <w:pStyle w:val="TAL"/>
              <w:keepNext w:val="0"/>
              <w:keepLines w:val="0"/>
              <w:widowControl w:val="0"/>
              <w:jc w:val="left"/>
              <w:rPr>
                <w:lang w:val="en-US" w:eastAsia="ko-KR"/>
              </w:rPr>
            </w:pPr>
            <w:r>
              <w:rPr>
                <w:lang w:val="en-US" w:eastAsia="ko-KR"/>
              </w:rPr>
              <w:t>27</w:t>
            </w:r>
          </w:p>
        </w:tc>
        <w:tc>
          <w:tcPr>
            <w:tcW w:w="1115" w:type="dxa"/>
            <w:gridSpan w:val="2"/>
            <w:shd w:val="clear" w:color="auto" w:fill="D9E2F3" w:themeFill="accent1" w:themeFillTint="33"/>
          </w:tcPr>
          <w:p w14:paraId="43DFEC2D" w14:textId="77777777" w:rsidR="00FA267E" w:rsidRDefault="00FA267E"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07463ED" w14:textId="77777777" w:rsidR="00FA267E" w:rsidRPr="00D53363" w:rsidRDefault="00FA267E" w:rsidP="00D01AA2">
            <w:pPr>
              <w:pStyle w:val="TAL"/>
              <w:keepNext w:val="0"/>
              <w:keepLines w:val="0"/>
              <w:widowControl w:val="0"/>
              <w:jc w:val="left"/>
              <w:rPr>
                <w:lang w:val="en-US"/>
              </w:rPr>
            </w:pPr>
            <w:r>
              <w:rPr>
                <w:lang w:val="en-US"/>
              </w:rPr>
              <w:t>6.5.12-7</w:t>
            </w:r>
          </w:p>
        </w:tc>
        <w:tc>
          <w:tcPr>
            <w:tcW w:w="11983" w:type="dxa"/>
            <w:gridSpan w:val="2"/>
            <w:shd w:val="clear" w:color="auto" w:fill="D9E2F3" w:themeFill="accent1" w:themeFillTint="33"/>
          </w:tcPr>
          <w:p w14:paraId="48E4F39A" w14:textId="6931930C" w:rsidR="00FA267E" w:rsidRPr="005102A1" w:rsidRDefault="00FA267E" w:rsidP="00FA267E">
            <w:pPr>
              <w:pStyle w:val="TAL"/>
              <w:widowControl w:val="0"/>
              <w:jc w:val="left"/>
              <w:rPr>
                <w:rFonts w:eastAsia="Times New Roman"/>
                <w:iCs/>
                <w:lang w:val="en-US"/>
              </w:rPr>
            </w:pPr>
            <w:r>
              <w:rPr>
                <w:rFonts w:eastAsia="Times New Roman"/>
                <w:iCs/>
                <w:lang w:val="en-US"/>
              </w:rPr>
              <w:t xml:space="preserve">Add a </w:t>
            </w:r>
            <w:r w:rsidRPr="008760A5">
              <w:rPr>
                <w:rFonts w:eastAsia="Times New Roman"/>
                <w:i/>
                <w:lang w:val="en-US"/>
              </w:rPr>
              <w:t>nr-DL-PRS-UE-Rx-Tx-</w:t>
            </w:r>
            <w:proofErr w:type="spellStart"/>
            <w:r w:rsidRPr="008760A5">
              <w:rPr>
                <w:rFonts w:eastAsia="Times New Roman"/>
                <w:i/>
                <w:lang w:val="en-US"/>
              </w:rPr>
              <w:t>MeasurementInfoRequest</w:t>
            </w:r>
            <w:proofErr w:type="spellEnd"/>
            <w:r>
              <w:rPr>
                <w:rFonts w:eastAsia="Times New Roman"/>
                <w:iCs/>
                <w:lang w:val="en-US"/>
              </w:rPr>
              <w:t xml:space="preserve"> to </w:t>
            </w:r>
            <w:r w:rsidRPr="008760A5">
              <w:rPr>
                <w:rFonts w:eastAsia="Times New Roman"/>
                <w:i/>
                <w:lang w:val="en-US"/>
              </w:rPr>
              <w:t>NR-Multi-RTT-</w:t>
            </w:r>
            <w:proofErr w:type="spellStart"/>
            <w:r w:rsidRPr="008760A5">
              <w:rPr>
                <w:rFonts w:eastAsia="Times New Roman"/>
                <w:i/>
                <w:lang w:val="en-US"/>
              </w:rPr>
              <w:t>RequestLocationInformation</w:t>
            </w:r>
            <w:proofErr w:type="spellEnd"/>
            <w:r>
              <w:rPr>
                <w:rFonts w:eastAsia="Times New Roman"/>
                <w:iCs/>
                <w:lang w:val="en-US"/>
              </w:rPr>
              <w:t xml:space="preserve">, analogous to </w:t>
            </w:r>
            <w:r w:rsidRPr="008760A5">
              <w:rPr>
                <w:rFonts w:eastAsia="Times New Roman"/>
                <w:i/>
                <w:lang w:val="en-US"/>
              </w:rPr>
              <w:t>nr-DL-PRS-</w:t>
            </w:r>
            <w:proofErr w:type="spellStart"/>
            <w:r w:rsidRPr="008760A5">
              <w:rPr>
                <w:rFonts w:eastAsia="Times New Roman"/>
                <w:i/>
                <w:lang w:val="en-US"/>
              </w:rPr>
              <w:t>RstdMeasurementInfoRequest</w:t>
            </w:r>
            <w:proofErr w:type="spellEnd"/>
            <w:r>
              <w:rPr>
                <w:rFonts w:eastAsia="Times New Roman"/>
                <w:i/>
                <w:lang w:val="en-US"/>
              </w:rPr>
              <w:t xml:space="preserve"> </w:t>
            </w:r>
            <w:r>
              <w:rPr>
                <w:rFonts w:eastAsia="Times New Roman"/>
                <w:iCs/>
                <w:lang w:val="en-US"/>
              </w:rPr>
              <w:t>for DL-TDOA.</w:t>
            </w:r>
          </w:p>
        </w:tc>
      </w:tr>
      <w:tr w:rsidR="00054005" w14:paraId="402DBD9E" w14:textId="77777777" w:rsidTr="00FA267E">
        <w:tc>
          <w:tcPr>
            <w:tcW w:w="1087" w:type="dxa"/>
            <w:gridSpan w:val="2"/>
          </w:tcPr>
          <w:p w14:paraId="75035396" w14:textId="7A89D2E9" w:rsidR="00054005" w:rsidRDefault="00054005" w:rsidP="00014C61">
            <w:pPr>
              <w:pStyle w:val="TAL"/>
              <w:keepNext w:val="0"/>
              <w:widowControl w:val="0"/>
              <w:rPr>
                <w:lang w:eastAsia="ko-KR"/>
              </w:rPr>
            </w:pPr>
            <w:r>
              <w:rPr>
                <w:rFonts w:eastAsiaTheme="minorEastAsia" w:hint="eastAsia"/>
                <w:lang w:eastAsia="zh-CN"/>
              </w:rPr>
              <w:t>v</w:t>
            </w:r>
            <w:r>
              <w:rPr>
                <w:rFonts w:eastAsiaTheme="minorEastAsia"/>
                <w:lang w:eastAsia="zh-CN"/>
              </w:rPr>
              <w:t>ivo</w:t>
            </w:r>
          </w:p>
        </w:tc>
        <w:tc>
          <w:tcPr>
            <w:tcW w:w="3646" w:type="dxa"/>
            <w:gridSpan w:val="3"/>
          </w:tcPr>
          <w:p w14:paraId="146D25CA" w14:textId="77777777" w:rsidR="00054005" w:rsidRPr="00943B89" w:rsidRDefault="00054005" w:rsidP="006A5EA8">
            <w:pPr>
              <w:keepLines/>
              <w:widowControl w:val="0"/>
              <w:jc w:val="left"/>
              <w:rPr>
                <w:rFonts w:ascii="Arial" w:eastAsiaTheme="minorEastAsia" w:hAnsi="Arial" w:cs="Arial"/>
                <w:lang w:eastAsia="zh-CN"/>
              </w:rPr>
            </w:pPr>
            <w:bookmarkStart w:id="579" w:name="_Hlk40349570"/>
            <w:r w:rsidRPr="00943B89">
              <w:rPr>
                <w:rFonts w:ascii="Arial" w:eastAsiaTheme="minorEastAsia" w:hAnsi="Arial" w:cs="Arial"/>
                <w:lang w:eastAsia="zh-CN"/>
              </w:rPr>
              <w:t xml:space="preserve">It is noted that </w:t>
            </w:r>
            <w:bookmarkStart w:id="580" w:name="_Hlk40349438"/>
            <w:r w:rsidRPr="00943B89">
              <w:rPr>
                <w:rFonts w:ascii="Arial" w:eastAsiaTheme="minorEastAsia" w:hAnsi="Arial" w:cs="Arial"/>
                <w:lang w:eastAsia="zh-CN"/>
              </w:rPr>
              <w:t>the parameter nr-DL-PRS-UE-Rx-Tx-</w:t>
            </w:r>
            <w:proofErr w:type="spellStart"/>
            <w:r w:rsidRPr="00943B89">
              <w:rPr>
                <w:rFonts w:ascii="Arial" w:eastAsiaTheme="minorEastAsia" w:hAnsi="Arial" w:cs="Arial"/>
                <w:lang w:eastAsia="zh-CN"/>
              </w:rPr>
              <w:t>MeasurementInfoRequest</w:t>
            </w:r>
            <w:proofErr w:type="spellEnd"/>
            <w:r w:rsidRPr="00943B89">
              <w:rPr>
                <w:rFonts w:ascii="Arial" w:eastAsiaTheme="minorEastAsia" w:hAnsi="Arial" w:cs="Arial"/>
                <w:lang w:eastAsia="zh-CN"/>
              </w:rPr>
              <w:t xml:space="preserve"> is not captured in the latest version of TS 37.355</w:t>
            </w:r>
            <w:bookmarkEnd w:id="580"/>
            <w:r w:rsidRPr="00943B89">
              <w:rPr>
                <w:rFonts w:ascii="Arial" w:eastAsiaTheme="minorEastAsia" w:hAnsi="Arial" w:cs="Arial"/>
                <w:lang w:eastAsia="zh-CN"/>
              </w:rPr>
              <w:t>. But the parameter nr-DL-PRS-UE-Rx-Tx-</w:t>
            </w:r>
            <w:proofErr w:type="spellStart"/>
            <w:r w:rsidRPr="00943B89">
              <w:rPr>
                <w:rFonts w:ascii="Arial" w:eastAsiaTheme="minorEastAsia" w:hAnsi="Arial" w:cs="Arial"/>
                <w:lang w:eastAsia="zh-CN"/>
              </w:rPr>
              <w:t>MeasurementInfoRequest</w:t>
            </w:r>
            <w:proofErr w:type="spellEnd"/>
            <w:r w:rsidRPr="00943B89">
              <w:rPr>
                <w:rFonts w:ascii="Arial" w:eastAsiaTheme="minorEastAsia" w:hAnsi="Arial" w:cs="Arial"/>
                <w:lang w:eastAsia="zh-CN"/>
              </w:rPr>
              <w:t xml:space="preserve"> was already in the parameter list [R1-1913674], similar to </w:t>
            </w:r>
            <w:r w:rsidRPr="00943B89">
              <w:rPr>
                <w:rFonts w:ascii="Arial" w:eastAsiaTheme="minorEastAsia" w:hAnsi="Arial" w:cs="Arial"/>
                <w:iCs/>
                <w:lang w:eastAsia="zh-CN"/>
              </w:rPr>
              <w:t>nr</w:t>
            </w:r>
            <w:r w:rsidRPr="00943B89">
              <w:rPr>
                <w:rFonts w:ascii="Arial" w:eastAsiaTheme="minorEastAsia" w:hAnsi="Arial" w:cs="Arial"/>
                <w:lang w:eastAsia="zh-CN"/>
              </w:rPr>
              <w:t>-DL-PRS-</w:t>
            </w:r>
            <w:proofErr w:type="spellStart"/>
            <w:r w:rsidRPr="00943B89">
              <w:rPr>
                <w:rFonts w:ascii="Arial" w:eastAsiaTheme="minorEastAsia" w:hAnsi="Arial" w:cs="Arial"/>
                <w:lang w:eastAsia="zh-CN"/>
              </w:rPr>
              <w:t>RstdMeasurementInfoRequest</w:t>
            </w:r>
            <w:proofErr w:type="spellEnd"/>
            <w:r w:rsidRPr="00943B89">
              <w:rPr>
                <w:rFonts w:ascii="Arial" w:eastAsiaTheme="minorEastAsia" w:hAnsi="Arial" w:cs="Arial"/>
                <w:lang w:eastAsia="zh-CN"/>
              </w:rPr>
              <w:t>. So, we think that is an oversight of RAN2</w:t>
            </w:r>
            <w:bookmarkEnd w:id="579"/>
            <w:r w:rsidRPr="00943B89">
              <w:rPr>
                <w:rFonts w:ascii="Arial" w:eastAsiaTheme="minorEastAsia" w:hAnsi="Arial" w:cs="Arial"/>
                <w:lang w:eastAsia="zh-CN"/>
              </w:rPr>
              <w:t>.</w:t>
            </w:r>
          </w:p>
          <w:p w14:paraId="3A4F74A6" w14:textId="77777777" w:rsidR="00054005" w:rsidRPr="00943B89" w:rsidRDefault="00054005" w:rsidP="006A5EA8">
            <w:pPr>
              <w:keepLines/>
              <w:widowControl w:val="0"/>
              <w:jc w:val="left"/>
              <w:rPr>
                <w:rFonts w:ascii="Arial" w:eastAsiaTheme="minorEastAsia" w:hAnsi="Arial" w:cs="Arial"/>
                <w:lang w:eastAsia="zh-CN"/>
              </w:rPr>
            </w:pPr>
            <w:r w:rsidRPr="00943B89">
              <w:rPr>
                <w:rFonts w:ascii="Arial" w:eastAsiaTheme="minorEastAsia" w:hAnsi="Arial" w:cs="Arial"/>
                <w:lang w:eastAsia="zh-CN"/>
              </w:rPr>
              <w:t>In 38.214:</w:t>
            </w:r>
          </w:p>
          <w:p w14:paraId="153ADBF9" w14:textId="77777777" w:rsidR="00054005" w:rsidRDefault="00054005" w:rsidP="006A5EA8">
            <w:pPr>
              <w:pStyle w:val="TAL"/>
              <w:keepNext w:val="0"/>
              <w:widowControl w:val="0"/>
              <w:jc w:val="left"/>
              <w:rPr>
                <w:lang w:eastAsia="ko-KR"/>
              </w:rPr>
            </w:pPr>
            <w:r w:rsidRPr="00943B89">
              <w:rPr>
                <w:rFonts w:cs="Arial"/>
              </w:rPr>
              <w:lastRenderedPageBreak/>
              <w:t xml:space="preserve">“The UE can be configured in higher layer parameter </w:t>
            </w:r>
            <w:r w:rsidRPr="00943B89">
              <w:rPr>
                <w:rFonts w:cs="Arial"/>
                <w:i/>
              </w:rPr>
              <w:t>UE Rx-Tx Time-</w:t>
            </w:r>
            <w:proofErr w:type="spellStart"/>
            <w:r w:rsidRPr="00943B89">
              <w:rPr>
                <w:rFonts w:cs="Arial"/>
                <w:i/>
              </w:rPr>
              <w:t>MeasRequestInfo</w:t>
            </w:r>
            <w:proofErr w:type="spellEnd"/>
            <w:r w:rsidRPr="00943B89">
              <w:rPr>
                <w:rFonts w:cs="Arial"/>
              </w:rPr>
              <w:t xml:space="preserve"> to report multiple UE Rx-Tx time difference measurements corresponding to a single configured SRS resource or resource set for positioning. Each measurement corresponds to a single received DL PRS resource or resource set which can be in difference positioning frequency layers.”</w:t>
            </w:r>
          </w:p>
          <w:p w14:paraId="1BAA8A52" w14:textId="7B79D6D1" w:rsidR="00054005" w:rsidRDefault="00054005" w:rsidP="006A5EA8">
            <w:pPr>
              <w:pStyle w:val="TAL"/>
              <w:keepNext w:val="0"/>
              <w:widowControl w:val="0"/>
              <w:jc w:val="left"/>
              <w:rPr>
                <w:lang w:eastAsia="ko-KR"/>
              </w:rPr>
            </w:pPr>
          </w:p>
        </w:tc>
        <w:tc>
          <w:tcPr>
            <w:tcW w:w="9973" w:type="dxa"/>
          </w:tcPr>
          <w:p w14:paraId="21619282" w14:textId="77777777" w:rsidR="00054005" w:rsidRPr="00002736" w:rsidRDefault="00054005" w:rsidP="00014C61">
            <w:pPr>
              <w:pStyle w:val="TAL"/>
              <w:keepNext w:val="0"/>
              <w:widowControl w:val="0"/>
              <w:rPr>
                <w:rFonts w:eastAsiaTheme="minorEastAsia" w:cs="Arial"/>
                <w:lang w:eastAsia="zh-CN"/>
              </w:rPr>
            </w:pPr>
            <w:r w:rsidRPr="00002736">
              <w:rPr>
                <w:rFonts w:eastAsiaTheme="minorEastAsia" w:cs="Arial"/>
                <w:lang w:eastAsia="zh-CN"/>
              </w:rPr>
              <w:lastRenderedPageBreak/>
              <w:t>Add nr-DL-PRS-UE-Rx-Tx-</w:t>
            </w:r>
            <w:proofErr w:type="spellStart"/>
            <w:r w:rsidRPr="00002736">
              <w:rPr>
                <w:rFonts w:eastAsiaTheme="minorEastAsia" w:cs="Arial"/>
                <w:lang w:eastAsia="zh-CN"/>
              </w:rPr>
              <w:t>MeasurementInfoRequest</w:t>
            </w:r>
            <w:proofErr w:type="spellEnd"/>
            <w:r w:rsidRPr="00002736">
              <w:rPr>
                <w:rFonts w:eastAsiaTheme="minorEastAsia" w:cs="Arial"/>
                <w:lang w:eastAsia="zh-CN"/>
              </w:rPr>
              <w:t xml:space="preserve"> in NR-Multi-RTT-</w:t>
            </w:r>
            <w:proofErr w:type="spellStart"/>
            <w:r w:rsidRPr="00002736">
              <w:rPr>
                <w:rFonts w:eastAsiaTheme="minorEastAsia" w:cs="Arial"/>
                <w:lang w:eastAsia="zh-CN"/>
              </w:rPr>
              <w:t>RequestLocationInformation</w:t>
            </w:r>
            <w:proofErr w:type="spellEnd"/>
          </w:p>
          <w:p w14:paraId="373E3867" w14:textId="77777777" w:rsidR="00A57ED9" w:rsidRPr="00002736" w:rsidRDefault="00A57ED9" w:rsidP="00014C61">
            <w:pPr>
              <w:keepLines/>
              <w:widowControl w:val="0"/>
              <w:rPr>
                <w:rFonts w:ascii="Arial" w:hAnsi="Arial" w:cs="Arial"/>
              </w:rPr>
            </w:pPr>
            <w:r w:rsidRPr="00002736">
              <w:rPr>
                <w:rFonts w:ascii="Arial" w:hAnsi="Arial" w:cs="Arial"/>
              </w:rPr>
              <w:t xml:space="preserve">The IE </w:t>
            </w:r>
            <w:r w:rsidRPr="00002736">
              <w:rPr>
                <w:rFonts w:ascii="Arial" w:hAnsi="Arial" w:cs="Arial"/>
                <w:i/>
              </w:rPr>
              <w:t>NR-Multi-RTT-</w:t>
            </w:r>
            <w:proofErr w:type="spellStart"/>
            <w:r w:rsidRPr="00002736">
              <w:rPr>
                <w:rFonts w:ascii="Arial" w:hAnsi="Arial" w:cs="Arial"/>
                <w:i/>
              </w:rPr>
              <w:t>Request</w:t>
            </w:r>
            <w:r w:rsidRPr="00002736">
              <w:rPr>
                <w:rFonts w:ascii="Arial" w:hAnsi="Arial" w:cs="Arial"/>
                <w:i/>
                <w:noProof/>
              </w:rPr>
              <w:t>LocationInformation</w:t>
            </w:r>
            <w:proofErr w:type="spellEnd"/>
            <w:r w:rsidRPr="00002736">
              <w:rPr>
                <w:rFonts w:ascii="Arial" w:hAnsi="Arial" w:cs="Arial"/>
                <w:noProof/>
              </w:rPr>
              <w:t xml:space="preserve"> is</w:t>
            </w:r>
            <w:r w:rsidRPr="00002736">
              <w:rPr>
                <w:rFonts w:ascii="Arial" w:hAnsi="Arial" w:cs="Arial"/>
              </w:rPr>
              <w:t xml:space="preserve"> used by the location server to request NR Multi-RTT location measurements from a target device.</w:t>
            </w:r>
          </w:p>
          <w:p w14:paraId="6906A394" w14:textId="77777777" w:rsidR="00A57ED9" w:rsidRPr="00002736" w:rsidRDefault="00A57ED9" w:rsidP="00014C61">
            <w:pPr>
              <w:pStyle w:val="PL"/>
              <w:keepLines/>
              <w:widowControl w:val="0"/>
              <w:shd w:val="clear" w:color="auto" w:fill="E6E6E6"/>
              <w:rPr>
                <w:rFonts w:ascii="Arial" w:hAnsi="Arial" w:cs="Arial"/>
              </w:rPr>
            </w:pPr>
            <w:r w:rsidRPr="00002736">
              <w:rPr>
                <w:rFonts w:ascii="Arial" w:hAnsi="Arial" w:cs="Arial"/>
              </w:rPr>
              <w:t>-- ASN1START</w:t>
            </w:r>
          </w:p>
          <w:p w14:paraId="3EBE4EA4" w14:textId="77777777" w:rsidR="00A57ED9" w:rsidRPr="00002736" w:rsidRDefault="00A57ED9" w:rsidP="00014C61">
            <w:pPr>
              <w:pStyle w:val="PL"/>
              <w:keepLines/>
              <w:widowControl w:val="0"/>
              <w:shd w:val="clear" w:color="auto" w:fill="E6E6E6"/>
              <w:rPr>
                <w:rFonts w:ascii="Arial" w:hAnsi="Arial" w:cs="Arial"/>
                <w:snapToGrid w:val="0"/>
              </w:rPr>
            </w:pPr>
          </w:p>
          <w:p w14:paraId="25DBB64E"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NR-Multi-RTT-RequestLocationInformation-r16 ::= SEQUENCE {</w:t>
            </w:r>
          </w:p>
          <w:p w14:paraId="78EDA82C" w14:textId="77777777" w:rsidR="00A57ED9" w:rsidRPr="00002736" w:rsidRDefault="00A57ED9" w:rsidP="00014C61">
            <w:pPr>
              <w:pStyle w:val="PL"/>
              <w:keepLines/>
              <w:widowControl w:val="0"/>
              <w:shd w:val="clear" w:color="auto" w:fill="E6E6E6"/>
              <w:rPr>
                <w:rFonts w:ascii="Arial" w:eastAsiaTheme="minorEastAsia" w:hAnsi="Arial" w:cs="Arial"/>
                <w:snapToGrid w:val="0"/>
              </w:rPr>
            </w:pPr>
          </w:p>
          <w:p w14:paraId="50599805" w14:textId="77777777" w:rsidR="00A57ED9" w:rsidRPr="00002736" w:rsidRDefault="00A57ED9" w:rsidP="00014C61">
            <w:pPr>
              <w:pStyle w:val="PL"/>
              <w:keepLines/>
              <w:widowControl w:val="0"/>
              <w:shd w:val="clear" w:color="auto" w:fill="E6E6E6"/>
              <w:rPr>
                <w:rFonts w:ascii="Arial" w:eastAsiaTheme="minorEastAsia" w:hAnsi="Arial" w:cs="Arial"/>
                <w:snapToGrid w:val="0"/>
              </w:rPr>
            </w:pPr>
            <w:r w:rsidRPr="00002736">
              <w:rPr>
                <w:rFonts w:ascii="Arial" w:eastAsiaTheme="minorEastAsia" w:hAnsi="Arial" w:cs="Arial"/>
                <w:highlight w:val="yellow"/>
              </w:rPr>
              <w:t xml:space="preserve">nr-DL-PRS-UE-Rx-Tx-MeasurementInfoRequest-r16 </w:t>
            </w:r>
            <w:r w:rsidRPr="00002736">
              <w:rPr>
                <w:rFonts w:ascii="Arial" w:hAnsi="Arial" w:cs="Arial"/>
                <w:snapToGrid w:val="0"/>
                <w:highlight w:val="yellow"/>
              </w:rPr>
              <w:t>ENUMERATED { true }</w:t>
            </w:r>
            <w:r w:rsidRPr="00002736">
              <w:rPr>
                <w:rFonts w:ascii="Arial" w:hAnsi="Arial" w:cs="Arial"/>
                <w:snapToGrid w:val="0"/>
                <w:highlight w:val="yellow"/>
              </w:rPr>
              <w:tab/>
            </w:r>
            <w:r w:rsidRPr="00002736">
              <w:rPr>
                <w:rFonts w:ascii="Arial" w:hAnsi="Arial" w:cs="Arial"/>
                <w:snapToGrid w:val="0"/>
                <w:highlight w:val="yellow"/>
              </w:rPr>
              <w:tab/>
            </w:r>
            <w:r w:rsidRPr="00002736">
              <w:rPr>
                <w:rFonts w:ascii="Arial" w:hAnsi="Arial" w:cs="Arial"/>
                <w:snapToGrid w:val="0"/>
                <w:highlight w:val="yellow"/>
              </w:rPr>
              <w:tab/>
            </w:r>
            <w:r w:rsidRPr="00002736">
              <w:rPr>
                <w:rFonts w:ascii="Arial" w:hAnsi="Arial" w:cs="Arial"/>
                <w:snapToGrid w:val="0"/>
                <w:highlight w:val="yellow"/>
              </w:rPr>
              <w:tab/>
            </w:r>
            <w:r w:rsidRPr="00002736">
              <w:rPr>
                <w:rFonts w:ascii="Arial" w:hAnsi="Arial" w:cs="Arial"/>
                <w:highlight w:val="yellow"/>
              </w:rPr>
              <w:t>OPTIONAL, -- Need ON</w:t>
            </w:r>
          </w:p>
          <w:p w14:paraId="1829D15C"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nr-RequestedMeasurements-r16</w:t>
            </w:r>
            <w:r w:rsidRPr="00002736">
              <w:rPr>
                <w:rFonts w:ascii="Arial" w:hAnsi="Arial" w:cs="Arial"/>
                <w:snapToGrid w:val="0"/>
              </w:rPr>
              <w:tab/>
            </w:r>
            <w:r w:rsidRPr="00002736">
              <w:rPr>
                <w:rFonts w:ascii="Arial" w:hAnsi="Arial" w:cs="Arial"/>
                <w:snapToGrid w:val="0"/>
              </w:rPr>
              <w:tab/>
              <w:t>BIT STRING { prsrsrpReq</w:t>
            </w:r>
            <w:r w:rsidRPr="00002736">
              <w:rPr>
                <w:rFonts w:ascii="Arial" w:hAnsi="Arial" w:cs="Arial"/>
                <w:snapToGrid w:val="0"/>
              </w:rPr>
              <w:tab/>
              <w:t>(0)} (SIZE(1..8)),</w:t>
            </w:r>
          </w:p>
          <w:p w14:paraId="17516C39"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nr-AssistanceAvailability-r16</w:t>
            </w:r>
            <w:r w:rsidRPr="00002736">
              <w:rPr>
                <w:rFonts w:ascii="Arial" w:hAnsi="Arial" w:cs="Arial"/>
                <w:snapToGrid w:val="0"/>
              </w:rPr>
              <w:tab/>
            </w:r>
            <w:r w:rsidRPr="00002736">
              <w:rPr>
                <w:rFonts w:ascii="Arial" w:hAnsi="Arial" w:cs="Arial"/>
                <w:snapToGrid w:val="0"/>
              </w:rPr>
              <w:tab/>
              <w:t>BOOLEAN,</w:t>
            </w:r>
          </w:p>
          <w:p w14:paraId="29B18A38"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nr-Multi-RTT-ReportConfig-r16</w:t>
            </w:r>
            <w:r w:rsidRPr="00002736">
              <w:rPr>
                <w:rFonts w:ascii="Arial" w:hAnsi="Arial" w:cs="Arial"/>
                <w:snapToGrid w:val="0"/>
              </w:rPr>
              <w:tab/>
            </w:r>
            <w:r w:rsidRPr="00002736">
              <w:rPr>
                <w:rFonts w:ascii="Arial" w:hAnsi="Arial" w:cs="Arial"/>
                <w:snapToGrid w:val="0"/>
              </w:rPr>
              <w:tab/>
              <w:t>NR-Multi-RTT-ReportConfig-r16,</w:t>
            </w:r>
          </w:p>
          <w:p w14:paraId="1B105313"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additionalPaths-r16</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ENUMERATED { requested }</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OPTIONAL, -- Need ON</w:t>
            </w:r>
          </w:p>
          <w:p w14:paraId="5C4FB360"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w:t>
            </w:r>
          </w:p>
          <w:p w14:paraId="78A161E8"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w:t>
            </w:r>
          </w:p>
          <w:p w14:paraId="62360108" w14:textId="77777777" w:rsidR="00A57ED9" w:rsidRPr="00002736" w:rsidRDefault="00A57ED9" w:rsidP="00014C61">
            <w:pPr>
              <w:pStyle w:val="PL"/>
              <w:keepLines/>
              <w:widowControl w:val="0"/>
              <w:shd w:val="clear" w:color="auto" w:fill="E6E6E6"/>
              <w:rPr>
                <w:rFonts w:ascii="Arial" w:hAnsi="Arial" w:cs="Arial"/>
              </w:rPr>
            </w:pPr>
          </w:p>
          <w:p w14:paraId="4CD28492"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NR-Multi-RTT-ReportConfig-r16 ::= SEQUENCE {</w:t>
            </w:r>
          </w:p>
          <w:p w14:paraId="4334A7C3"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maxDL-PRS-RxTxTimeDiffMeasPerTRP</w:t>
            </w:r>
            <w:r w:rsidRPr="00002736">
              <w:rPr>
                <w:rFonts w:ascii="Arial" w:hAnsi="Arial" w:cs="Arial"/>
              </w:rPr>
              <w:t xml:space="preserve">-r16 </w:t>
            </w:r>
            <w:r w:rsidRPr="00002736">
              <w:rPr>
                <w:rFonts w:ascii="Arial" w:hAnsi="Arial" w:cs="Arial"/>
              </w:rPr>
              <w:tab/>
            </w:r>
            <w:r w:rsidRPr="00002736">
              <w:rPr>
                <w:rFonts w:ascii="Arial" w:hAnsi="Arial" w:cs="Arial"/>
                <w:snapToGrid w:val="0"/>
              </w:rPr>
              <w:t>INTEGER (1..4)</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OPTIONAL,</w:t>
            </w:r>
          </w:p>
          <w:p w14:paraId="5614ABB2"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 xml:space="preserve">timingReportingGranularityFactor-r16 </w:t>
            </w:r>
            <w:r w:rsidRPr="00002736">
              <w:rPr>
                <w:rFonts w:ascii="Arial" w:hAnsi="Arial" w:cs="Arial"/>
                <w:snapToGrid w:val="0"/>
              </w:rPr>
              <w:tab/>
              <w:t>INTEGER (FFS)</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OPTIONAL,</w:t>
            </w:r>
            <w:r w:rsidRPr="00002736">
              <w:rPr>
                <w:rFonts w:ascii="Arial" w:hAnsi="Arial" w:cs="Arial"/>
                <w:snapToGrid w:val="0"/>
              </w:rPr>
              <w:tab/>
            </w:r>
          </w:p>
          <w:p w14:paraId="720BACEB"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 FFS in RAN4</w:t>
            </w:r>
          </w:p>
          <w:p w14:paraId="44F5AABB" w14:textId="77777777" w:rsidR="00A57ED9" w:rsidRPr="00002736" w:rsidRDefault="00A57ED9" w:rsidP="00014C61">
            <w:pPr>
              <w:pStyle w:val="PL"/>
              <w:keepLines/>
              <w:widowControl w:val="0"/>
              <w:shd w:val="clear" w:color="auto" w:fill="E6E6E6"/>
              <w:rPr>
                <w:rFonts w:ascii="Arial" w:hAnsi="Arial" w:cs="Arial"/>
                <w:snapToGrid w:val="0"/>
              </w:rPr>
            </w:pPr>
            <w:r w:rsidRPr="00002736">
              <w:rPr>
                <w:rFonts w:ascii="Arial" w:hAnsi="Arial" w:cs="Arial"/>
                <w:snapToGrid w:val="0"/>
              </w:rPr>
              <w:tab/>
              <w:t>...</w:t>
            </w:r>
          </w:p>
          <w:p w14:paraId="1FA3AF69" w14:textId="77777777" w:rsidR="00A57ED9" w:rsidRPr="00002736" w:rsidRDefault="00A57ED9" w:rsidP="00014C61">
            <w:pPr>
              <w:pStyle w:val="PL"/>
              <w:keepLines/>
              <w:widowControl w:val="0"/>
              <w:shd w:val="clear" w:color="auto" w:fill="E6E6E6"/>
              <w:rPr>
                <w:rFonts w:ascii="Arial" w:hAnsi="Arial" w:cs="Arial"/>
              </w:rPr>
            </w:pPr>
            <w:r w:rsidRPr="00002736">
              <w:rPr>
                <w:rFonts w:ascii="Arial" w:hAnsi="Arial" w:cs="Arial"/>
              </w:rPr>
              <w:t>}</w:t>
            </w:r>
          </w:p>
          <w:p w14:paraId="658D2310" w14:textId="77777777" w:rsidR="00A57ED9" w:rsidRPr="00002736" w:rsidRDefault="00A57ED9" w:rsidP="00014C61">
            <w:pPr>
              <w:pStyle w:val="PL"/>
              <w:keepLines/>
              <w:widowControl w:val="0"/>
              <w:shd w:val="clear" w:color="auto" w:fill="E6E6E6"/>
              <w:rPr>
                <w:rFonts w:ascii="Arial" w:hAnsi="Arial" w:cs="Arial"/>
              </w:rPr>
            </w:pPr>
          </w:p>
          <w:p w14:paraId="7287076F" w14:textId="77777777" w:rsidR="00A57ED9" w:rsidRPr="00002736" w:rsidRDefault="00A57ED9" w:rsidP="00014C61">
            <w:pPr>
              <w:pStyle w:val="PL"/>
              <w:keepLines/>
              <w:widowControl w:val="0"/>
              <w:shd w:val="clear" w:color="auto" w:fill="E6E6E6"/>
              <w:rPr>
                <w:rFonts w:ascii="Arial" w:hAnsi="Arial" w:cs="Arial"/>
              </w:rPr>
            </w:pPr>
            <w:r w:rsidRPr="00002736">
              <w:rPr>
                <w:rFonts w:ascii="Arial" w:hAnsi="Arial" w:cs="Arial"/>
              </w:rPr>
              <w:t>-- ASN1STOP</w:t>
            </w:r>
          </w:p>
          <w:p w14:paraId="4135195F" w14:textId="77777777" w:rsidR="00A57ED9" w:rsidRPr="00002736" w:rsidRDefault="00A57ED9" w:rsidP="00014C61">
            <w:pPr>
              <w:keepLines/>
              <w:widowControl w:val="0"/>
              <w:rPr>
                <w:rFonts w:ascii="Arial" w:hAnsi="Arial" w:cs="Arial"/>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39"/>
            </w:tblGrid>
            <w:tr w:rsidR="00A57ED9" w:rsidRPr="00002736" w14:paraId="05F37207" w14:textId="77777777" w:rsidTr="00DD4C9B">
              <w:trPr>
                <w:cantSplit/>
                <w:tblHeader/>
              </w:trPr>
              <w:tc>
                <w:tcPr>
                  <w:tcW w:w="9639" w:type="dxa"/>
                </w:tcPr>
                <w:p w14:paraId="2D1B28A8" w14:textId="77777777" w:rsidR="00A57ED9" w:rsidRPr="00002736" w:rsidRDefault="00A57ED9" w:rsidP="00014C61">
                  <w:pPr>
                    <w:pStyle w:val="TAH"/>
                    <w:keepNext w:val="0"/>
                    <w:widowControl w:val="0"/>
                    <w:rPr>
                      <w:rFonts w:cs="Arial"/>
                      <w:b w:val="0"/>
                    </w:rPr>
                  </w:pPr>
                  <w:r w:rsidRPr="00002736">
                    <w:rPr>
                      <w:rFonts w:cs="Arial"/>
                      <w:b w:val="0"/>
                      <w:i/>
                    </w:rPr>
                    <w:t>NR-Multi-RTT-</w:t>
                  </w:r>
                  <w:proofErr w:type="spellStart"/>
                  <w:r w:rsidRPr="00002736">
                    <w:rPr>
                      <w:rFonts w:cs="Arial"/>
                      <w:b w:val="0"/>
                      <w:i/>
                    </w:rPr>
                    <w:t>RequestLocationInformation</w:t>
                  </w:r>
                  <w:proofErr w:type="spellEnd"/>
                  <w:r w:rsidRPr="00002736">
                    <w:rPr>
                      <w:rFonts w:cs="Arial"/>
                      <w:b w:val="0"/>
                      <w:i/>
                    </w:rPr>
                    <w:t xml:space="preserve"> </w:t>
                  </w:r>
                  <w:r w:rsidRPr="00002736">
                    <w:rPr>
                      <w:rFonts w:cs="Arial"/>
                      <w:b w:val="0"/>
                      <w:iCs/>
                      <w:noProof/>
                    </w:rPr>
                    <w:t>field descriptions</w:t>
                  </w:r>
                </w:p>
              </w:tc>
            </w:tr>
            <w:tr w:rsidR="00A57ED9" w:rsidRPr="00002736" w14:paraId="7B959FE3" w14:textId="77777777" w:rsidTr="00DD4C9B">
              <w:trPr>
                <w:cantSplit/>
              </w:trPr>
              <w:tc>
                <w:tcPr>
                  <w:tcW w:w="9639" w:type="dxa"/>
                </w:tcPr>
                <w:p w14:paraId="676A2479" w14:textId="77777777" w:rsidR="00A57ED9" w:rsidRPr="00002736" w:rsidRDefault="00A57ED9" w:rsidP="00014C61">
                  <w:pPr>
                    <w:pStyle w:val="TAL"/>
                    <w:keepNext w:val="0"/>
                    <w:widowControl w:val="0"/>
                    <w:rPr>
                      <w:rFonts w:cs="Arial"/>
                      <w:i/>
                      <w:snapToGrid w:val="0"/>
                    </w:rPr>
                  </w:pPr>
                  <w:r w:rsidRPr="00002736">
                    <w:rPr>
                      <w:rFonts w:cs="Arial"/>
                      <w:i/>
                      <w:snapToGrid w:val="0"/>
                    </w:rPr>
                    <w:t>nr-</w:t>
                  </w:r>
                  <w:proofErr w:type="spellStart"/>
                  <w:r w:rsidRPr="00002736">
                    <w:rPr>
                      <w:rFonts w:cs="Arial"/>
                      <w:i/>
                      <w:snapToGrid w:val="0"/>
                    </w:rPr>
                    <w:t>AssistanceAvailability</w:t>
                  </w:r>
                  <w:proofErr w:type="spellEnd"/>
                </w:p>
                <w:p w14:paraId="6E061D0E" w14:textId="77777777" w:rsidR="00A57ED9" w:rsidRPr="00002736" w:rsidRDefault="00A57ED9" w:rsidP="00014C61">
                  <w:pPr>
                    <w:pStyle w:val="TAL"/>
                    <w:keepNext w:val="0"/>
                    <w:widowControl w:val="0"/>
                    <w:rPr>
                      <w:rFonts w:cs="Arial"/>
                      <w:snapToGrid w:val="0"/>
                    </w:rPr>
                  </w:pPr>
                  <w:r w:rsidRPr="00002736">
                    <w:rPr>
                      <w:rFonts w:cs="Arial"/>
                      <w:snapToGrid w:val="0"/>
                    </w:rPr>
                    <w:t>This field indicates whether the target device may request additional PRS assistance data from the server. TRUE means allowed and FALSE means not allowed.</w:t>
                  </w:r>
                </w:p>
              </w:tc>
            </w:tr>
            <w:tr w:rsidR="00A57ED9" w:rsidRPr="00002736" w14:paraId="66A07A51" w14:textId="77777777" w:rsidTr="00DD4C9B">
              <w:trPr>
                <w:cantSplit/>
              </w:trPr>
              <w:tc>
                <w:tcPr>
                  <w:tcW w:w="9639" w:type="dxa"/>
                </w:tcPr>
                <w:p w14:paraId="3623C6C5" w14:textId="77777777" w:rsidR="00A57ED9" w:rsidRPr="00002736" w:rsidRDefault="00A57ED9" w:rsidP="00014C61">
                  <w:pPr>
                    <w:pStyle w:val="TAL"/>
                    <w:keepNext w:val="0"/>
                    <w:widowControl w:val="0"/>
                    <w:rPr>
                      <w:rFonts w:cs="Arial"/>
                      <w:i/>
                      <w:noProof/>
                    </w:rPr>
                  </w:pPr>
                  <w:r w:rsidRPr="00002736">
                    <w:rPr>
                      <w:rFonts w:cs="Arial"/>
                      <w:i/>
                      <w:noProof/>
                    </w:rPr>
                    <w:t>maxDL-PRS-RxTxTimeDiffMeasPerTRP</w:t>
                  </w:r>
                </w:p>
                <w:p w14:paraId="158D3E6C" w14:textId="77777777" w:rsidR="00A57ED9" w:rsidRPr="00002736" w:rsidRDefault="00A57ED9" w:rsidP="00014C61">
                  <w:pPr>
                    <w:pStyle w:val="TAL"/>
                    <w:keepNext w:val="0"/>
                    <w:widowControl w:val="0"/>
                    <w:rPr>
                      <w:rFonts w:cs="Arial"/>
                      <w:i/>
                      <w:noProof/>
                    </w:rPr>
                  </w:pPr>
                  <w:r w:rsidRPr="00002736">
                    <w:rPr>
                      <w:rFonts w:cs="Arial"/>
                      <w:noProof/>
                    </w:rPr>
                    <w:t xml:space="preserve">This field specifies the </w:t>
                  </w:r>
                  <w:r w:rsidRPr="00002736">
                    <w:rPr>
                      <w:rFonts w:cs="Arial"/>
                    </w:rPr>
                    <w:t xml:space="preserve">maximum number of </w:t>
                  </w:r>
                  <w:r w:rsidRPr="00002736">
                    <w:rPr>
                      <w:rFonts w:cs="Arial"/>
                      <w:snapToGrid w:val="0"/>
                    </w:rPr>
                    <w:t xml:space="preserve">UE-Rx-Tx time difference measurements for different DL PRS resources or DL PRS resource sets per TRP. </w:t>
                  </w:r>
                </w:p>
              </w:tc>
            </w:tr>
            <w:tr w:rsidR="00A57ED9" w:rsidRPr="00002736" w14:paraId="062D16CF" w14:textId="77777777" w:rsidTr="00DD4C9B">
              <w:trPr>
                <w:cantSplit/>
              </w:trPr>
              <w:tc>
                <w:tcPr>
                  <w:tcW w:w="9639" w:type="dxa"/>
                </w:tcPr>
                <w:p w14:paraId="35816166" w14:textId="77777777" w:rsidR="00A57ED9" w:rsidRPr="00002736" w:rsidRDefault="00A57ED9" w:rsidP="00014C61">
                  <w:pPr>
                    <w:pStyle w:val="TAL"/>
                    <w:keepNext w:val="0"/>
                    <w:widowControl w:val="0"/>
                    <w:rPr>
                      <w:rFonts w:cs="Arial"/>
                      <w:i/>
                      <w:iCs/>
                      <w:noProof/>
                    </w:rPr>
                  </w:pPr>
                  <w:r w:rsidRPr="00002736">
                    <w:rPr>
                      <w:rFonts w:cs="Arial"/>
                      <w:i/>
                      <w:iCs/>
                      <w:noProof/>
                    </w:rPr>
                    <w:t>timingReportingGranularityFactor</w:t>
                  </w:r>
                </w:p>
                <w:p w14:paraId="3F825614" w14:textId="77777777" w:rsidR="00A57ED9" w:rsidRPr="00002736" w:rsidRDefault="00A57ED9" w:rsidP="00014C61">
                  <w:pPr>
                    <w:pStyle w:val="TAL"/>
                    <w:keepNext w:val="0"/>
                    <w:widowControl w:val="0"/>
                    <w:rPr>
                      <w:rFonts w:cs="Arial"/>
                      <w:i/>
                      <w:noProof/>
                    </w:rPr>
                  </w:pPr>
                  <w:r w:rsidRPr="00002736">
                    <w:rPr>
                      <w:rFonts w:cs="Arial"/>
                      <w:iCs/>
                      <w:noProof/>
                    </w:rPr>
                    <w:t xml:space="preserve">This field specifies the reporting granularity for the UE timing measurements (DL RSTD, the UE Rx-Tx time difference). </w:t>
                  </w:r>
                </w:p>
              </w:tc>
            </w:tr>
            <w:tr w:rsidR="00A57ED9" w:rsidRPr="00002736" w14:paraId="712B8650" w14:textId="77777777" w:rsidTr="00DD4C9B">
              <w:trPr>
                <w:cantSplit/>
              </w:trPr>
              <w:tc>
                <w:tcPr>
                  <w:tcW w:w="9639" w:type="dxa"/>
                  <w:tcBorders>
                    <w:top w:val="single" w:sz="4" w:space="0" w:color="808080"/>
                    <w:left w:val="single" w:sz="4" w:space="0" w:color="808080"/>
                    <w:bottom w:val="single" w:sz="4" w:space="0" w:color="808080"/>
                    <w:right w:val="single" w:sz="4" w:space="0" w:color="808080"/>
                  </w:tcBorders>
                </w:tcPr>
                <w:p w14:paraId="0AD0B900" w14:textId="77777777" w:rsidR="00A57ED9" w:rsidRPr="00002736" w:rsidRDefault="00A57ED9" w:rsidP="00014C61">
                  <w:pPr>
                    <w:pStyle w:val="TAL"/>
                    <w:keepNext w:val="0"/>
                    <w:widowControl w:val="0"/>
                    <w:rPr>
                      <w:rFonts w:cs="Arial"/>
                      <w:noProof/>
                      <w:highlight w:val="yellow"/>
                    </w:rPr>
                  </w:pPr>
                  <w:r w:rsidRPr="00002736">
                    <w:rPr>
                      <w:rFonts w:cs="Arial"/>
                      <w:noProof/>
                      <w:highlight w:val="yellow"/>
                    </w:rPr>
                    <w:t>nr-DL-PRS-UE-Rx-Tx-MeasurementInfoRequest</w:t>
                  </w:r>
                </w:p>
                <w:p w14:paraId="0455F884" w14:textId="77777777" w:rsidR="00A57ED9" w:rsidRPr="00002736" w:rsidRDefault="00A57ED9" w:rsidP="00014C61">
                  <w:pPr>
                    <w:pStyle w:val="TAL"/>
                    <w:keepNext w:val="0"/>
                    <w:widowControl w:val="0"/>
                    <w:rPr>
                      <w:rFonts w:cs="Arial"/>
                      <w:i/>
                      <w:iCs/>
                      <w:noProof/>
                    </w:rPr>
                  </w:pPr>
                  <w:r w:rsidRPr="00002736">
                    <w:rPr>
                      <w:rFonts w:cs="Arial"/>
                      <w:noProof/>
                      <w:highlight w:val="yellow"/>
                    </w:rPr>
                    <w:t>This field indicates whether the target device is requested to report DL PRS Resource ID(s) or DL PRS Resource Set ID(s) used for determining the timing of each TRP in the UE Rx-Tx time difference measurements.</w:t>
                  </w:r>
                </w:p>
              </w:tc>
            </w:tr>
          </w:tbl>
          <w:p w14:paraId="2DCCAB44" w14:textId="77777777" w:rsidR="00A57ED9" w:rsidRPr="00002736" w:rsidRDefault="00A57ED9" w:rsidP="00014C61">
            <w:pPr>
              <w:keepLines/>
              <w:widowControl w:val="0"/>
              <w:rPr>
                <w:rFonts w:ascii="Arial" w:hAnsi="Arial" w:cs="Arial"/>
                <w:noProof/>
                <w:sz w:val="18"/>
              </w:rPr>
            </w:pPr>
          </w:p>
          <w:p w14:paraId="1FD32174" w14:textId="77777777" w:rsidR="00A57ED9" w:rsidRPr="00002736" w:rsidRDefault="00A57ED9" w:rsidP="00014C61">
            <w:pPr>
              <w:keepLines/>
              <w:widowControl w:val="0"/>
              <w:rPr>
                <w:rFonts w:ascii="Arial" w:eastAsiaTheme="minorEastAsia" w:hAnsi="Arial" w:cs="Arial"/>
                <w:lang w:eastAsia="zh-CN"/>
              </w:rPr>
            </w:pPr>
          </w:p>
          <w:p w14:paraId="788923C2" w14:textId="0A1D4EB8" w:rsidR="00A57ED9" w:rsidRPr="00002736" w:rsidRDefault="00A57ED9" w:rsidP="00014C61">
            <w:pPr>
              <w:pStyle w:val="TAL"/>
              <w:keepNext w:val="0"/>
              <w:widowControl w:val="0"/>
              <w:rPr>
                <w:rFonts w:cs="Arial"/>
                <w:lang w:val="en-GB" w:eastAsia="ko-KR"/>
              </w:rPr>
            </w:pPr>
          </w:p>
        </w:tc>
      </w:tr>
    </w:tbl>
    <w:p w14:paraId="7F676905" w14:textId="30569EE7" w:rsidR="00507824" w:rsidRDefault="00507824">
      <w:pPr>
        <w:rPr>
          <w:ins w:id="581" w:author="Sven Fischer" w:date="2020-05-21T23:15:00Z"/>
        </w:rPr>
      </w:pPr>
    </w:p>
    <w:p w14:paraId="53CA0E12" w14:textId="77777777" w:rsidR="00BC5E8A" w:rsidRDefault="00BC5E8A" w:rsidP="00BC5E8A">
      <w:pPr>
        <w:pStyle w:val="NO"/>
        <w:ind w:left="0" w:firstLine="0"/>
        <w:jc w:val="left"/>
        <w:rPr>
          <w:ins w:id="582" w:author="Sven Fischer" w:date="2020-05-21T23:15:00Z"/>
          <w:lang w:val="en-US" w:eastAsia="ko-KR"/>
        </w:rPr>
      </w:pPr>
      <w:ins w:id="583" w:author="Sven Fischer" w:date="2020-05-21T23:15:00Z">
        <w:r>
          <w:rPr>
            <w:lang w:val="en-US" w:eastAsia="ko-KR"/>
          </w:rPr>
          <w:t xml:space="preserve">Rapporteur’s Comments: </w:t>
        </w:r>
      </w:ins>
    </w:p>
    <w:p w14:paraId="061AE1F5" w14:textId="5A550610" w:rsidR="00BC5E8A" w:rsidRPr="00AF1466" w:rsidRDefault="00BC5E8A" w:rsidP="00BC5E8A">
      <w:pPr>
        <w:pStyle w:val="B1"/>
        <w:rPr>
          <w:ins w:id="584" w:author="Sven Fischer" w:date="2020-05-21T23:15:00Z"/>
          <w:lang w:val="en-US"/>
        </w:rPr>
      </w:pPr>
      <w:ins w:id="585" w:author="Sven Fischer" w:date="2020-05-21T23:15:00Z">
        <w:r>
          <w:rPr>
            <w:lang w:eastAsia="ko-KR"/>
          </w:rPr>
          <w:t>-</w:t>
        </w:r>
        <w:r>
          <w:rPr>
            <w:lang w:eastAsia="ko-KR"/>
          </w:rPr>
          <w:tab/>
        </w:r>
      </w:ins>
      <w:ins w:id="586" w:author="Sven Fischer" w:date="2020-05-21T23:16:00Z">
        <w:r w:rsidR="00AF1466">
          <w:rPr>
            <w:lang w:val="en-US"/>
          </w:rPr>
          <w:t xml:space="preserve">Agree, this looks like </w:t>
        </w:r>
        <w:r w:rsidR="00AF1466" w:rsidRPr="00AF1466">
          <w:rPr>
            <w:lang w:val="en-US"/>
          </w:rPr>
          <w:t>an oversight</w:t>
        </w:r>
        <w:r w:rsidR="00AF1466">
          <w:rPr>
            <w:lang w:val="en-US"/>
          </w:rPr>
          <w:t xml:space="preserve">. </w:t>
        </w:r>
      </w:ins>
    </w:p>
    <w:p w14:paraId="11505C5F" w14:textId="1D5B9F4B" w:rsidR="00BC5E8A" w:rsidRDefault="00BC5E8A" w:rsidP="00BC5E8A"/>
    <w:tbl>
      <w:tblPr>
        <w:tblStyle w:val="TableGrid"/>
        <w:tblW w:w="14755" w:type="dxa"/>
        <w:tblLook w:val="04A0" w:firstRow="1" w:lastRow="0" w:firstColumn="1" w:lastColumn="0" w:noHBand="0" w:noVBand="1"/>
      </w:tblPr>
      <w:tblGrid>
        <w:gridCol w:w="1975"/>
        <w:gridCol w:w="12780"/>
      </w:tblGrid>
      <w:tr w:rsidR="00FA267E" w14:paraId="06E0D48C" w14:textId="77777777" w:rsidTr="00D01AA2">
        <w:tc>
          <w:tcPr>
            <w:tcW w:w="1975" w:type="dxa"/>
          </w:tcPr>
          <w:p w14:paraId="0775497D" w14:textId="77777777" w:rsidR="00FA267E" w:rsidRDefault="00FA267E" w:rsidP="00D01AA2">
            <w:pPr>
              <w:pStyle w:val="TAH"/>
              <w:rPr>
                <w:lang w:eastAsia="ko-KR"/>
              </w:rPr>
            </w:pPr>
            <w:r>
              <w:rPr>
                <w:lang w:eastAsia="ko-KR"/>
              </w:rPr>
              <w:t>Company</w:t>
            </w:r>
          </w:p>
        </w:tc>
        <w:tc>
          <w:tcPr>
            <w:tcW w:w="12780" w:type="dxa"/>
          </w:tcPr>
          <w:p w14:paraId="3990E653" w14:textId="77777777" w:rsidR="00FA267E" w:rsidRDefault="00FA267E" w:rsidP="00D01AA2">
            <w:pPr>
              <w:pStyle w:val="TAH"/>
              <w:rPr>
                <w:lang w:eastAsia="ko-KR"/>
              </w:rPr>
            </w:pPr>
            <w:r>
              <w:rPr>
                <w:lang w:eastAsia="ko-KR"/>
              </w:rPr>
              <w:t>Comments</w:t>
            </w:r>
          </w:p>
        </w:tc>
      </w:tr>
      <w:tr w:rsidR="00FA267E" w14:paraId="77F37A4E" w14:textId="77777777" w:rsidTr="00D01AA2">
        <w:tc>
          <w:tcPr>
            <w:tcW w:w="1975" w:type="dxa"/>
          </w:tcPr>
          <w:p w14:paraId="7A46C2E4" w14:textId="77777777" w:rsidR="00FA267E" w:rsidRPr="000549CF" w:rsidRDefault="00FA267E" w:rsidP="00D01AA2">
            <w:pPr>
              <w:pStyle w:val="TAL"/>
              <w:rPr>
                <w:rFonts w:eastAsiaTheme="minorEastAsia"/>
                <w:lang w:val="sv-SE" w:eastAsia="zh-CN"/>
              </w:rPr>
            </w:pPr>
          </w:p>
        </w:tc>
        <w:tc>
          <w:tcPr>
            <w:tcW w:w="12780" w:type="dxa"/>
          </w:tcPr>
          <w:p w14:paraId="07AFA256" w14:textId="77777777" w:rsidR="00FA267E" w:rsidRPr="00A2319E" w:rsidRDefault="00FA267E" w:rsidP="00D01AA2">
            <w:pPr>
              <w:pStyle w:val="TAL"/>
              <w:rPr>
                <w:lang w:val="sv-SE" w:eastAsia="ko-KR"/>
              </w:rPr>
            </w:pPr>
          </w:p>
        </w:tc>
      </w:tr>
      <w:tr w:rsidR="00FA267E" w14:paraId="0BD408E5" w14:textId="77777777" w:rsidTr="00D01AA2">
        <w:tc>
          <w:tcPr>
            <w:tcW w:w="1975" w:type="dxa"/>
          </w:tcPr>
          <w:p w14:paraId="52A803F6" w14:textId="77777777" w:rsidR="00FA267E" w:rsidRPr="00A2319E" w:rsidRDefault="00FA267E" w:rsidP="00D01AA2">
            <w:pPr>
              <w:pStyle w:val="TAL"/>
              <w:rPr>
                <w:lang w:val="sv-SE" w:eastAsia="zh-CN"/>
              </w:rPr>
            </w:pPr>
          </w:p>
        </w:tc>
        <w:tc>
          <w:tcPr>
            <w:tcW w:w="12780" w:type="dxa"/>
          </w:tcPr>
          <w:p w14:paraId="12ACD780" w14:textId="77777777" w:rsidR="00FA267E" w:rsidRPr="000307A9" w:rsidRDefault="00FA267E" w:rsidP="00D01AA2">
            <w:pPr>
              <w:pStyle w:val="TAL"/>
              <w:rPr>
                <w:lang w:val="en-US" w:eastAsia="zh-CN"/>
              </w:rPr>
            </w:pPr>
          </w:p>
        </w:tc>
      </w:tr>
      <w:tr w:rsidR="00FA267E" w14:paraId="75684CB8" w14:textId="77777777" w:rsidTr="00D01AA2">
        <w:tc>
          <w:tcPr>
            <w:tcW w:w="1975" w:type="dxa"/>
          </w:tcPr>
          <w:p w14:paraId="6065DFED" w14:textId="77777777" w:rsidR="00FA267E" w:rsidRPr="00A2319E" w:rsidRDefault="00FA267E" w:rsidP="00D01AA2">
            <w:pPr>
              <w:pStyle w:val="TAL"/>
              <w:rPr>
                <w:lang w:val="sv-SE" w:eastAsia="zh-CN"/>
              </w:rPr>
            </w:pPr>
          </w:p>
        </w:tc>
        <w:tc>
          <w:tcPr>
            <w:tcW w:w="12780" w:type="dxa"/>
          </w:tcPr>
          <w:p w14:paraId="3F4C83C7" w14:textId="77777777" w:rsidR="00FA267E" w:rsidRPr="000307A9" w:rsidRDefault="00FA267E" w:rsidP="00D01AA2">
            <w:pPr>
              <w:pStyle w:val="TAL"/>
              <w:rPr>
                <w:lang w:val="en-US" w:eastAsia="zh-CN"/>
              </w:rPr>
            </w:pPr>
          </w:p>
        </w:tc>
      </w:tr>
      <w:tr w:rsidR="00FA267E" w14:paraId="28DCF4F6" w14:textId="77777777" w:rsidTr="00D01AA2">
        <w:tc>
          <w:tcPr>
            <w:tcW w:w="1975" w:type="dxa"/>
          </w:tcPr>
          <w:p w14:paraId="3D543078" w14:textId="77777777" w:rsidR="00FA267E" w:rsidRPr="00A2319E" w:rsidRDefault="00FA267E" w:rsidP="00D01AA2">
            <w:pPr>
              <w:pStyle w:val="TAL"/>
              <w:rPr>
                <w:lang w:val="sv-SE" w:eastAsia="zh-CN"/>
              </w:rPr>
            </w:pPr>
          </w:p>
        </w:tc>
        <w:tc>
          <w:tcPr>
            <w:tcW w:w="12780" w:type="dxa"/>
          </w:tcPr>
          <w:p w14:paraId="61D44EB9" w14:textId="77777777" w:rsidR="00FA267E" w:rsidRPr="000307A9" w:rsidRDefault="00FA267E" w:rsidP="00D01AA2">
            <w:pPr>
              <w:pStyle w:val="TAL"/>
              <w:rPr>
                <w:lang w:val="en-US" w:eastAsia="zh-CN"/>
              </w:rPr>
            </w:pPr>
          </w:p>
        </w:tc>
      </w:tr>
      <w:tr w:rsidR="00FA267E" w14:paraId="69D8F912" w14:textId="77777777" w:rsidTr="00D01AA2">
        <w:tc>
          <w:tcPr>
            <w:tcW w:w="1975" w:type="dxa"/>
          </w:tcPr>
          <w:p w14:paraId="3FAE4E78" w14:textId="77777777" w:rsidR="00FA267E" w:rsidRPr="00A2319E" w:rsidRDefault="00FA267E" w:rsidP="00D01AA2">
            <w:pPr>
              <w:pStyle w:val="TAL"/>
              <w:rPr>
                <w:lang w:val="sv-SE" w:eastAsia="zh-CN"/>
              </w:rPr>
            </w:pPr>
          </w:p>
        </w:tc>
        <w:tc>
          <w:tcPr>
            <w:tcW w:w="12780" w:type="dxa"/>
          </w:tcPr>
          <w:p w14:paraId="1D0527EA" w14:textId="77777777" w:rsidR="00FA267E" w:rsidRPr="000307A9" w:rsidRDefault="00FA267E" w:rsidP="00D01AA2">
            <w:pPr>
              <w:pStyle w:val="TAL"/>
              <w:rPr>
                <w:lang w:val="en-US" w:eastAsia="zh-CN"/>
              </w:rPr>
            </w:pPr>
          </w:p>
        </w:tc>
      </w:tr>
      <w:tr w:rsidR="00FA267E" w14:paraId="3BDEE2FA" w14:textId="77777777" w:rsidTr="00D01AA2">
        <w:tc>
          <w:tcPr>
            <w:tcW w:w="1975" w:type="dxa"/>
          </w:tcPr>
          <w:p w14:paraId="43D8292A" w14:textId="77777777" w:rsidR="00FA267E" w:rsidRPr="00A2319E" w:rsidRDefault="00FA267E" w:rsidP="00D01AA2">
            <w:pPr>
              <w:pStyle w:val="TAL"/>
              <w:rPr>
                <w:lang w:val="sv-SE" w:eastAsia="zh-CN"/>
              </w:rPr>
            </w:pPr>
          </w:p>
        </w:tc>
        <w:tc>
          <w:tcPr>
            <w:tcW w:w="12780" w:type="dxa"/>
          </w:tcPr>
          <w:p w14:paraId="56B0133D" w14:textId="77777777" w:rsidR="00FA267E" w:rsidRPr="000307A9" w:rsidRDefault="00FA267E" w:rsidP="00D01AA2">
            <w:pPr>
              <w:pStyle w:val="TAL"/>
              <w:rPr>
                <w:lang w:val="en-US" w:eastAsia="zh-CN"/>
              </w:rPr>
            </w:pPr>
          </w:p>
        </w:tc>
      </w:tr>
      <w:tr w:rsidR="00FA267E" w14:paraId="0A633F47" w14:textId="77777777" w:rsidTr="00D01AA2">
        <w:tc>
          <w:tcPr>
            <w:tcW w:w="1975" w:type="dxa"/>
          </w:tcPr>
          <w:p w14:paraId="70B66629" w14:textId="77777777" w:rsidR="00FA267E" w:rsidRPr="00A2319E" w:rsidRDefault="00FA267E" w:rsidP="00D01AA2">
            <w:pPr>
              <w:pStyle w:val="TAL"/>
              <w:rPr>
                <w:lang w:val="sv-SE" w:eastAsia="zh-CN"/>
              </w:rPr>
            </w:pPr>
          </w:p>
        </w:tc>
        <w:tc>
          <w:tcPr>
            <w:tcW w:w="12780" w:type="dxa"/>
          </w:tcPr>
          <w:p w14:paraId="207A2ED4" w14:textId="77777777" w:rsidR="00FA267E" w:rsidRPr="000307A9" w:rsidRDefault="00FA267E" w:rsidP="00D01AA2">
            <w:pPr>
              <w:pStyle w:val="TAL"/>
              <w:rPr>
                <w:lang w:val="en-US" w:eastAsia="zh-CN"/>
              </w:rPr>
            </w:pPr>
          </w:p>
        </w:tc>
      </w:tr>
      <w:tr w:rsidR="00FA267E" w14:paraId="230FC17C" w14:textId="77777777" w:rsidTr="00D01AA2">
        <w:tc>
          <w:tcPr>
            <w:tcW w:w="1975" w:type="dxa"/>
          </w:tcPr>
          <w:p w14:paraId="1C7F4C7B" w14:textId="77777777" w:rsidR="00FA267E" w:rsidRPr="00C712AE" w:rsidRDefault="00FA267E" w:rsidP="00D01AA2">
            <w:pPr>
              <w:pStyle w:val="TAL"/>
              <w:rPr>
                <w:lang w:val="en-GB" w:eastAsia="ko-KR"/>
              </w:rPr>
            </w:pPr>
          </w:p>
        </w:tc>
        <w:tc>
          <w:tcPr>
            <w:tcW w:w="12780" w:type="dxa"/>
          </w:tcPr>
          <w:p w14:paraId="5AA5BB50" w14:textId="77777777" w:rsidR="00FA267E" w:rsidRPr="00440208" w:rsidRDefault="00FA267E" w:rsidP="00D01AA2">
            <w:pPr>
              <w:pStyle w:val="TAL"/>
              <w:rPr>
                <w:lang w:val="en-US" w:eastAsia="ko-KR"/>
              </w:rPr>
            </w:pPr>
          </w:p>
        </w:tc>
      </w:tr>
      <w:tr w:rsidR="00FA267E" w14:paraId="06E71527" w14:textId="77777777" w:rsidTr="00D01AA2">
        <w:tc>
          <w:tcPr>
            <w:tcW w:w="1975" w:type="dxa"/>
          </w:tcPr>
          <w:p w14:paraId="2E7E6839" w14:textId="77777777" w:rsidR="00FA267E" w:rsidRPr="0037161E" w:rsidRDefault="00FA267E" w:rsidP="00D01AA2">
            <w:pPr>
              <w:pStyle w:val="TAL"/>
              <w:rPr>
                <w:rFonts w:eastAsiaTheme="minorEastAsia"/>
                <w:lang w:val="sv-SE" w:eastAsia="zh-CN"/>
              </w:rPr>
            </w:pPr>
          </w:p>
        </w:tc>
        <w:tc>
          <w:tcPr>
            <w:tcW w:w="12780" w:type="dxa"/>
          </w:tcPr>
          <w:p w14:paraId="427112B2" w14:textId="77777777" w:rsidR="00FA267E" w:rsidRPr="0037161E" w:rsidRDefault="00FA267E" w:rsidP="00D01AA2">
            <w:pPr>
              <w:pStyle w:val="TAL"/>
              <w:rPr>
                <w:rFonts w:eastAsiaTheme="minorEastAsia"/>
                <w:lang w:val="en-US" w:eastAsia="zh-CN"/>
              </w:rPr>
            </w:pPr>
          </w:p>
        </w:tc>
      </w:tr>
      <w:tr w:rsidR="00FA267E" w14:paraId="7063C2B0" w14:textId="77777777" w:rsidTr="00D01AA2">
        <w:tc>
          <w:tcPr>
            <w:tcW w:w="1975" w:type="dxa"/>
          </w:tcPr>
          <w:p w14:paraId="6A232E84" w14:textId="77777777" w:rsidR="00FA267E" w:rsidRDefault="00FA267E" w:rsidP="00D01AA2">
            <w:pPr>
              <w:pStyle w:val="TAL"/>
              <w:rPr>
                <w:lang w:eastAsia="zh-CN"/>
              </w:rPr>
            </w:pPr>
          </w:p>
        </w:tc>
        <w:tc>
          <w:tcPr>
            <w:tcW w:w="12780" w:type="dxa"/>
          </w:tcPr>
          <w:p w14:paraId="62BC6461" w14:textId="77777777" w:rsidR="00FA267E" w:rsidRDefault="00FA267E" w:rsidP="00D01AA2">
            <w:pPr>
              <w:pStyle w:val="TAL"/>
              <w:rPr>
                <w:lang w:eastAsia="ko-KR"/>
              </w:rPr>
            </w:pPr>
          </w:p>
        </w:tc>
      </w:tr>
      <w:tr w:rsidR="00FA267E" w14:paraId="43DADE4A" w14:textId="77777777" w:rsidTr="00D01AA2">
        <w:tc>
          <w:tcPr>
            <w:tcW w:w="1975" w:type="dxa"/>
          </w:tcPr>
          <w:p w14:paraId="3E30D7E4" w14:textId="77777777" w:rsidR="00FA267E" w:rsidRPr="00812044" w:rsidRDefault="00FA267E" w:rsidP="00D01AA2">
            <w:pPr>
              <w:pStyle w:val="TAL"/>
              <w:rPr>
                <w:lang w:val="en-US" w:eastAsia="ko-KR"/>
              </w:rPr>
            </w:pPr>
          </w:p>
        </w:tc>
        <w:tc>
          <w:tcPr>
            <w:tcW w:w="12780" w:type="dxa"/>
          </w:tcPr>
          <w:p w14:paraId="72D72CB4" w14:textId="77777777" w:rsidR="00FA267E" w:rsidRPr="00812044" w:rsidRDefault="00FA267E" w:rsidP="00D01AA2">
            <w:pPr>
              <w:pStyle w:val="TAL"/>
              <w:rPr>
                <w:lang w:val="en-US" w:eastAsia="ko-KR"/>
              </w:rPr>
            </w:pPr>
          </w:p>
        </w:tc>
      </w:tr>
      <w:tr w:rsidR="00FA267E" w14:paraId="43E55882" w14:textId="77777777" w:rsidTr="00D01AA2">
        <w:tc>
          <w:tcPr>
            <w:tcW w:w="1975" w:type="dxa"/>
          </w:tcPr>
          <w:p w14:paraId="3E8EA21D" w14:textId="77777777" w:rsidR="00FA267E" w:rsidRDefault="00FA267E" w:rsidP="00D01AA2">
            <w:pPr>
              <w:pStyle w:val="TAL"/>
              <w:rPr>
                <w:rFonts w:eastAsiaTheme="minorEastAsia"/>
                <w:lang w:val="en-US" w:eastAsia="zh-CN"/>
              </w:rPr>
            </w:pPr>
          </w:p>
        </w:tc>
        <w:tc>
          <w:tcPr>
            <w:tcW w:w="12780" w:type="dxa"/>
          </w:tcPr>
          <w:p w14:paraId="00EDF53A" w14:textId="77777777" w:rsidR="00FA267E" w:rsidRDefault="00FA267E" w:rsidP="00D01AA2">
            <w:pPr>
              <w:pStyle w:val="TAL"/>
              <w:rPr>
                <w:rFonts w:eastAsiaTheme="minorEastAsia"/>
                <w:lang w:val="en-US" w:eastAsia="zh-CN"/>
              </w:rPr>
            </w:pPr>
          </w:p>
        </w:tc>
      </w:tr>
    </w:tbl>
    <w:p w14:paraId="5EFAD331" w14:textId="77777777" w:rsidR="00FA267E" w:rsidRDefault="00FA267E" w:rsidP="00BC5E8A"/>
    <w:p w14:paraId="29B6ADA4" w14:textId="603028AB" w:rsidR="00FA267E" w:rsidRDefault="00FA267E" w:rsidP="00BC5E8A"/>
    <w:p w14:paraId="32951BE3" w14:textId="77777777" w:rsidR="00FA267E" w:rsidRDefault="00FA267E" w:rsidP="00BC5E8A"/>
    <w:tbl>
      <w:tblPr>
        <w:tblStyle w:val="TableGrid"/>
        <w:tblW w:w="0" w:type="auto"/>
        <w:tblLook w:val="04A0" w:firstRow="1" w:lastRow="0" w:firstColumn="1" w:lastColumn="0" w:noHBand="0" w:noVBand="1"/>
      </w:tblPr>
      <w:tblGrid>
        <w:gridCol w:w="616"/>
        <w:gridCol w:w="471"/>
        <w:gridCol w:w="644"/>
        <w:gridCol w:w="992"/>
        <w:gridCol w:w="2010"/>
        <w:gridCol w:w="9973"/>
      </w:tblGrid>
      <w:tr w:rsidR="00FA267E" w14:paraId="3AEC8D16" w14:textId="77777777" w:rsidTr="00FA267E">
        <w:trPr>
          <w:trHeight w:val="107"/>
        </w:trPr>
        <w:tc>
          <w:tcPr>
            <w:tcW w:w="616" w:type="dxa"/>
            <w:shd w:val="clear" w:color="auto" w:fill="D9E2F3" w:themeFill="accent1" w:themeFillTint="33"/>
          </w:tcPr>
          <w:p w14:paraId="71288C6B" w14:textId="77777777" w:rsidR="00FA267E" w:rsidRDefault="00FA267E" w:rsidP="00D01AA2">
            <w:pPr>
              <w:pStyle w:val="TAL"/>
              <w:keepNext w:val="0"/>
              <w:keepLines w:val="0"/>
              <w:widowControl w:val="0"/>
              <w:jc w:val="left"/>
              <w:rPr>
                <w:lang w:val="en-US" w:eastAsia="ko-KR"/>
              </w:rPr>
            </w:pPr>
            <w:r>
              <w:rPr>
                <w:lang w:val="en-US" w:eastAsia="ko-KR"/>
              </w:rPr>
              <w:lastRenderedPageBreak/>
              <w:t>28</w:t>
            </w:r>
          </w:p>
        </w:tc>
        <w:tc>
          <w:tcPr>
            <w:tcW w:w="1115" w:type="dxa"/>
            <w:gridSpan w:val="2"/>
            <w:shd w:val="clear" w:color="auto" w:fill="D9E2F3" w:themeFill="accent1" w:themeFillTint="33"/>
          </w:tcPr>
          <w:p w14:paraId="3B9FC75D" w14:textId="77777777" w:rsidR="00FA267E" w:rsidRDefault="00FA267E"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7BB007E2" w14:textId="77777777" w:rsidR="00FA267E" w:rsidRPr="005372D3" w:rsidRDefault="00FA267E" w:rsidP="00D01AA2">
            <w:pPr>
              <w:pStyle w:val="TAL"/>
              <w:keepNext w:val="0"/>
              <w:keepLines w:val="0"/>
              <w:widowControl w:val="0"/>
              <w:jc w:val="left"/>
              <w:rPr>
                <w:lang w:val="en-US"/>
              </w:rPr>
            </w:pPr>
            <w:r>
              <w:rPr>
                <w:lang w:val="en-US"/>
              </w:rPr>
              <w:t>6.4.3-14</w:t>
            </w:r>
          </w:p>
        </w:tc>
        <w:tc>
          <w:tcPr>
            <w:tcW w:w="11983" w:type="dxa"/>
            <w:gridSpan w:val="2"/>
            <w:shd w:val="clear" w:color="auto" w:fill="D9E2F3" w:themeFill="accent1" w:themeFillTint="33"/>
          </w:tcPr>
          <w:p w14:paraId="2B2B65C9" w14:textId="77777777" w:rsidR="00FA267E" w:rsidRDefault="00FA267E" w:rsidP="00D01AA2">
            <w:pPr>
              <w:pStyle w:val="TAL"/>
              <w:keepNext w:val="0"/>
              <w:keepLines w:val="0"/>
              <w:widowControl w:val="0"/>
              <w:jc w:val="left"/>
              <w:rPr>
                <w:rFonts w:eastAsia="Times New Roman"/>
                <w:iCs/>
                <w:lang w:val="en-US"/>
              </w:rPr>
            </w:pPr>
            <w:r w:rsidRPr="00C87F52">
              <w:rPr>
                <w:rFonts w:eastAsia="Times New Roman"/>
                <w:i/>
                <w:lang w:val="en-US"/>
              </w:rPr>
              <w:t>integerSubframeOffset-r16</w:t>
            </w:r>
            <w:r w:rsidRPr="00C87F52">
              <w:rPr>
                <w:rFonts w:eastAsia="Times New Roman"/>
                <w:iCs/>
                <w:lang w:val="en-US"/>
              </w:rPr>
              <w:t xml:space="preserve"> in </w:t>
            </w:r>
            <w:r w:rsidRPr="00C87F52">
              <w:rPr>
                <w:rFonts w:eastAsia="Times New Roman"/>
                <w:i/>
                <w:lang w:val="en-US"/>
              </w:rPr>
              <w:t>nr-DL-PRS-SFN0-Offset-r16</w:t>
            </w:r>
            <w:r w:rsidRPr="00C87F52">
              <w:rPr>
                <w:rFonts w:eastAsia="Times New Roman"/>
                <w:iCs/>
                <w:lang w:val="en-US"/>
              </w:rPr>
              <w:t xml:space="preserve"> is Need OP, but </w:t>
            </w:r>
            <w:proofErr w:type="spellStart"/>
            <w:r w:rsidRPr="00C87F52">
              <w:rPr>
                <w:rFonts w:eastAsia="Times New Roman"/>
                <w:iCs/>
                <w:lang w:val="en-US"/>
              </w:rPr>
              <w:t>behaviour</w:t>
            </w:r>
            <w:proofErr w:type="spellEnd"/>
            <w:r w:rsidRPr="00C87F52">
              <w:rPr>
                <w:rFonts w:eastAsia="Times New Roman"/>
                <w:iCs/>
                <w:lang w:val="en-US"/>
              </w:rPr>
              <w:t xml:space="preserve"> on absence is not defined</w:t>
            </w:r>
          </w:p>
        </w:tc>
      </w:tr>
      <w:tr w:rsidR="00AD08FE" w14:paraId="0430BA62" w14:textId="77777777" w:rsidTr="00FA267E">
        <w:tc>
          <w:tcPr>
            <w:tcW w:w="1087" w:type="dxa"/>
            <w:gridSpan w:val="2"/>
          </w:tcPr>
          <w:p w14:paraId="3447EC1D" w14:textId="75642C27" w:rsidR="00AD08FE" w:rsidRDefault="00AD08FE" w:rsidP="00014C61">
            <w:pPr>
              <w:pStyle w:val="TAL"/>
              <w:keepNext w:val="0"/>
              <w:widowControl w:val="0"/>
              <w:rPr>
                <w:lang w:eastAsia="ko-KR"/>
              </w:rPr>
            </w:pPr>
            <w:r>
              <w:rPr>
                <w:lang w:val="en-US" w:eastAsia="ko-KR"/>
              </w:rPr>
              <w:t>MediaTek</w:t>
            </w:r>
          </w:p>
        </w:tc>
        <w:tc>
          <w:tcPr>
            <w:tcW w:w="3646" w:type="dxa"/>
            <w:gridSpan w:val="3"/>
          </w:tcPr>
          <w:p w14:paraId="4639DC77" w14:textId="1EFEC1F1" w:rsidR="00AD08FE" w:rsidRDefault="00AD08FE" w:rsidP="006A5EA8">
            <w:pPr>
              <w:pStyle w:val="TAL"/>
              <w:keepNext w:val="0"/>
              <w:widowControl w:val="0"/>
              <w:jc w:val="left"/>
              <w:rPr>
                <w:lang w:eastAsia="ko-KR"/>
              </w:rPr>
            </w:pPr>
            <w:r>
              <w:rPr>
                <w:lang w:val="en-US" w:eastAsia="ko-KR"/>
              </w:rPr>
              <w:t xml:space="preserve">integerSubframeOffset-r16 in nr-DL-PRS-SFN0-Offset-r16 is Need OP, but </w:t>
            </w:r>
            <w:proofErr w:type="spellStart"/>
            <w:r>
              <w:rPr>
                <w:lang w:val="en-US" w:eastAsia="ko-KR"/>
              </w:rPr>
              <w:t>behaviour</w:t>
            </w:r>
            <w:proofErr w:type="spellEnd"/>
            <w:r>
              <w:rPr>
                <w:lang w:val="en-US" w:eastAsia="ko-KR"/>
              </w:rPr>
              <w:t xml:space="preserve"> on absence is not defined</w:t>
            </w:r>
          </w:p>
        </w:tc>
        <w:tc>
          <w:tcPr>
            <w:tcW w:w="9973" w:type="dxa"/>
          </w:tcPr>
          <w:p w14:paraId="34CBA975" w14:textId="2E62F213" w:rsidR="00AD08FE" w:rsidRDefault="00AD08FE" w:rsidP="006A5EA8">
            <w:pPr>
              <w:pStyle w:val="TAL"/>
              <w:keepNext w:val="0"/>
              <w:widowControl w:val="0"/>
              <w:jc w:val="left"/>
              <w:rPr>
                <w:lang w:eastAsia="ko-KR"/>
              </w:rPr>
            </w:pPr>
            <w:r>
              <w:rPr>
                <w:lang w:val="en-US" w:eastAsia="ko-KR"/>
              </w:rPr>
              <w:t>Presumably absence means no offset and this could be captured in the field description (0 could also be removed from the range).  Alternatively, make the field mandatory within nr-DL-PRS-SFN0-Offset-r16, and if there is no offset it can be set to 0.</w:t>
            </w:r>
          </w:p>
        </w:tc>
      </w:tr>
    </w:tbl>
    <w:p w14:paraId="31933EF1" w14:textId="019071C8" w:rsidR="00507824" w:rsidRDefault="00507824">
      <w:pPr>
        <w:rPr>
          <w:ins w:id="587" w:author="Sven Fischer" w:date="2020-05-21T23:30:00Z"/>
        </w:rPr>
      </w:pPr>
    </w:p>
    <w:p w14:paraId="10F485F6" w14:textId="77777777" w:rsidR="00660DD3" w:rsidRDefault="00660DD3" w:rsidP="00660DD3">
      <w:pPr>
        <w:pStyle w:val="NO"/>
        <w:ind w:left="0" w:firstLine="0"/>
        <w:jc w:val="left"/>
        <w:rPr>
          <w:ins w:id="588" w:author="Sven Fischer" w:date="2020-05-21T23:30:00Z"/>
          <w:lang w:val="en-US" w:eastAsia="ko-KR"/>
        </w:rPr>
      </w:pPr>
      <w:ins w:id="589" w:author="Sven Fischer" w:date="2020-05-21T23:30:00Z">
        <w:r>
          <w:rPr>
            <w:lang w:val="en-US" w:eastAsia="ko-KR"/>
          </w:rPr>
          <w:t xml:space="preserve">Rapporteur’s Comments: </w:t>
        </w:r>
      </w:ins>
    </w:p>
    <w:p w14:paraId="0FC3DBB4" w14:textId="17A11E0A" w:rsidR="00660DD3" w:rsidRDefault="00660DD3" w:rsidP="00660DD3">
      <w:pPr>
        <w:pStyle w:val="B1"/>
        <w:rPr>
          <w:lang w:val="en-US"/>
        </w:rPr>
      </w:pPr>
      <w:ins w:id="590" w:author="Sven Fischer" w:date="2020-05-21T23:30:00Z">
        <w:r>
          <w:rPr>
            <w:lang w:eastAsia="ko-KR"/>
          </w:rPr>
          <w:t>-</w:t>
        </w:r>
        <w:r>
          <w:rPr>
            <w:lang w:eastAsia="ko-KR"/>
          </w:rPr>
          <w:tab/>
        </w:r>
      </w:ins>
      <w:ins w:id="591" w:author="Sven Fischer" w:date="2020-05-21T23:32:00Z">
        <w:r w:rsidR="00A940BE">
          <w:rPr>
            <w:lang w:val="en-US" w:eastAsia="ko-KR"/>
          </w:rPr>
          <w:t>Probably simplest making the field mandatory present.</w:t>
        </w:r>
      </w:ins>
      <w:ins w:id="592" w:author="Sven Fischer" w:date="2020-05-21T23:30:00Z">
        <w:r>
          <w:rPr>
            <w:lang w:val="en-US"/>
          </w:rPr>
          <w:t xml:space="preserve"> </w:t>
        </w:r>
      </w:ins>
    </w:p>
    <w:p w14:paraId="1B0A2FF7" w14:textId="77777777" w:rsidR="00D56CED" w:rsidRPr="00AF1466" w:rsidRDefault="00D56CED" w:rsidP="00660DD3">
      <w:pPr>
        <w:pStyle w:val="B1"/>
        <w:rPr>
          <w:ins w:id="593" w:author="Sven Fischer" w:date="2020-05-21T23:30:00Z"/>
          <w:lang w:val="en-US"/>
        </w:rPr>
      </w:pPr>
    </w:p>
    <w:tbl>
      <w:tblPr>
        <w:tblStyle w:val="TableGrid"/>
        <w:tblW w:w="14755" w:type="dxa"/>
        <w:tblLook w:val="04A0" w:firstRow="1" w:lastRow="0" w:firstColumn="1" w:lastColumn="0" w:noHBand="0" w:noVBand="1"/>
      </w:tblPr>
      <w:tblGrid>
        <w:gridCol w:w="1975"/>
        <w:gridCol w:w="12780"/>
      </w:tblGrid>
      <w:tr w:rsidR="00D56CED" w14:paraId="56506DC5" w14:textId="77777777" w:rsidTr="00D01AA2">
        <w:tc>
          <w:tcPr>
            <w:tcW w:w="1975" w:type="dxa"/>
          </w:tcPr>
          <w:p w14:paraId="3F04CF71" w14:textId="77777777" w:rsidR="00D56CED" w:rsidRDefault="00D56CED" w:rsidP="00D01AA2">
            <w:pPr>
              <w:pStyle w:val="TAH"/>
              <w:rPr>
                <w:lang w:eastAsia="ko-KR"/>
              </w:rPr>
            </w:pPr>
            <w:r>
              <w:rPr>
                <w:lang w:eastAsia="ko-KR"/>
              </w:rPr>
              <w:t>Company</w:t>
            </w:r>
          </w:p>
        </w:tc>
        <w:tc>
          <w:tcPr>
            <w:tcW w:w="12780" w:type="dxa"/>
          </w:tcPr>
          <w:p w14:paraId="3696E809" w14:textId="77777777" w:rsidR="00D56CED" w:rsidRDefault="00D56CED" w:rsidP="00D01AA2">
            <w:pPr>
              <w:pStyle w:val="TAH"/>
              <w:rPr>
                <w:lang w:eastAsia="ko-KR"/>
              </w:rPr>
            </w:pPr>
            <w:r>
              <w:rPr>
                <w:lang w:eastAsia="ko-KR"/>
              </w:rPr>
              <w:t>Comments</w:t>
            </w:r>
          </w:p>
        </w:tc>
      </w:tr>
      <w:tr w:rsidR="00D56CED" w14:paraId="62F1BF0E" w14:textId="77777777" w:rsidTr="00D01AA2">
        <w:tc>
          <w:tcPr>
            <w:tcW w:w="1975" w:type="dxa"/>
          </w:tcPr>
          <w:p w14:paraId="669009DD" w14:textId="77777777" w:rsidR="00D56CED" w:rsidRPr="000549CF" w:rsidRDefault="00D56CED" w:rsidP="00D01AA2">
            <w:pPr>
              <w:pStyle w:val="TAL"/>
              <w:rPr>
                <w:rFonts w:eastAsiaTheme="minorEastAsia"/>
                <w:lang w:val="sv-SE" w:eastAsia="zh-CN"/>
              </w:rPr>
            </w:pPr>
          </w:p>
        </w:tc>
        <w:tc>
          <w:tcPr>
            <w:tcW w:w="12780" w:type="dxa"/>
          </w:tcPr>
          <w:p w14:paraId="3ED74152" w14:textId="77777777" w:rsidR="00D56CED" w:rsidRPr="00A2319E" w:rsidRDefault="00D56CED" w:rsidP="00D01AA2">
            <w:pPr>
              <w:pStyle w:val="TAL"/>
              <w:rPr>
                <w:lang w:val="sv-SE" w:eastAsia="ko-KR"/>
              </w:rPr>
            </w:pPr>
          </w:p>
        </w:tc>
      </w:tr>
      <w:tr w:rsidR="00D56CED" w14:paraId="2ED4327D" w14:textId="77777777" w:rsidTr="00D01AA2">
        <w:tc>
          <w:tcPr>
            <w:tcW w:w="1975" w:type="dxa"/>
          </w:tcPr>
          <w:p w14:paraId="6F3B54E0" w14:textId="77777777" w:rsidR="00D56CED" w:rsidRPr="00A2319E" w:rsidRDefault="00D56CED" w:rsidP="00D01AA2">
            <w:pPr>
              <w:pStyle w:val="TAL"/>
              <w:rPr>
                <w:lang w:val="sv-SE" w:eastAsia="zh-CN"/>
              </w:rPr>
            </w:pPr>
          </w:p>
        </w:tc>
        <w:tc>
          <w:tcPr>
            <w:tcW w:w="12780" w:type="dxa"/>
          </w:tcPr>
          <w:p w14:paraId="5233F894" w14:textId="77777777" w:rsidR="00D56CED" w:rsidRPr="000307A9" w:rsidRDefault="00D56CED" w:rsidP="00D01AA2">
            <w:pPr>
              <w:pStyle w:val="TAL"/>
              <w:rPr>
                <w:lang w:val="en-US" w:eastAsia="zh-CN"/>
              </w:rPr>
            </w:pPr>
          </w:p>
        </w:tc>
      </w:tr>
      <w:tr w:rsidR="00D56CED" w14:paraId="08E2E4BA" w14:textId="77777777" w:rsidTr="00D01AA2">
        <w:tc>
          <w:tcPr>
            <w:tcW w:w="1975" w:type="dxa"/>
          </w:tcPr>
          <w:p w14:paraId="1DA1AE65" w14:textId="77777777" w:rsidR="00D56CED" w:rsidRPr="00A2319E" w:rsidRDefault="00D56CED" w:rsidP="00D01AA2">
            <w:pPr>
              <w:pStyle w:val="TAL"/>
              <w:rPr>
                <w:lang w:val="sv-SE" w:eastAsia="zh-CN"/>
              </w:rPr>
            </w:pPr>
          </w:p>
        </w:tc>
        <w:tc>
          <w:tcPr>
            <w:tcW w:w="12780" w:type="dxa"/>
          </w:tcPr>
          <w:p w14:paraId="5EAC0905" w14:textId="77777777" w:rsidR="00D56CED" w:rsidRPr="000307A9" w:rsidRDefault="00D56CED" w:rsidP="00D01AA2">
            <w:pPr>
              <w:pStyle w:val="TAL"/>
              <w:rPr>
                <w:lang w:val="en-US" w:eastAsia="zh-CN"/>
              </w:rPr>
            </w:pPr>
          </w:p>
        </w:tc>
      </w:tr>
      <w:tr w:rsidR="00D56CED" w14:paraId="302C354F" w14:textId="77777777" w:rsidTr="00D01AA2">
        <w:tc>
          <w:tcPr>
            <w:tcW w:w="1975" w:type="dxa"/>
          </w:tcPr>
          <w:p w14:paraId="036D7A3B" w14:textId="77777777" w:rsidR="00D56CED" w:rsidRPr="00A2319E" w:rsidRDefault="00D56CED" w:rsidP="00D01AA2">
            <w:pPr>
              <w:pStyle w:val="TAL"/>
              <w:rPr>
                <w:lang w:val="sv-SE" w:eastAsia="zh-CN"/>
              </w:rPr>
            </w:pPr>
          </w:p>
        </w:tc>
        <w:tc>
          <w:tcPr>
            <w:tcW w:w="12780" w:type="dxa"/>
          </w:tcPr>
          <w:p w14:paraId="19F6E7ED" w14:textId="77777777" w:rsidR="00D56CED" w:rsidRPr="000307A9" w:rsidRDefault="00D56CED" w:rsidP="00D01AA2">
            <w:pPr>
              <w:pStyle w:val="TAL"/>
              <w:rPr>
                <w:lang w:val="en-US" w:eastAsia="zh-CN"/>
              </w:rPr>
            </w:pPr>
          </w:p>
        </w:tc>
      </w:tr>
      <w:tr w:rsidR="00D56CED" w14:paraId="5DBC1329" w14:textId="77777777" w:rsidTr="00D01AA2">
        <w:tc>
          <w:tcPr>
            <w:tcW w:w="1975" w:type="dxa"/>
          </w:tcPr>
          <w:p w14:paraId="2B05D2BF" w14:textId="77777777" w:rsidR="00D56CED" w:rsidRPr="00A2319E" w:rsidRDefault="00D56CED" w:rsidP="00D01AA2">
            <w:pPr>
              <w:pStyle w:val="TAL"/>
              <w:rPr>
                <w:lang w:val="sv-SE" w:eastAsia="zh-CN"/>
              </w:rPr>
            </w:pPr>
          </w:p>
        </w:tc>
        <w:tc>
          <w:tcPr>
            <w:tcW w:w="12780" w:type="dxa"/>
          </w:tcPr>
          <w:p w14:paraId="1972A1F6" w14:textId="77777777" w:rsidR="00D56CED" w:rsidRPr="000307A9" w:rsidRDefault="00D56CED" w:rsidP="00D01AA2">
            <w:pPr>
              <w:pStyle w:val="TAL"/>
              <w:rPr>
                <w:lang w:val="en-US" w:eastAsia="zh-CN"/>
              </w:rPr>
            </w:pPr>
          </w:p>
        </w:tc>
      </w:tr>
      <w:tr w:rsidR="00D56CED" w14:paraId="08DC7F38" w14:textId="77777777" w:rsidTr="00D01AA2">
        <w:tc>
          <w:tcPr>
            <w:tcW w:w="1975" w:type="dxa"/>
          </w:tcPr>
          <w:p w14:paraId="1337FFF6" w14:textId="77777777" w:rsidR="00D56CED" w:rsidRPr="00A2319E" w:rsidRDefault="00D56CED" w:rsidP="00D01AA2">
            <w:pPr>
              <w:pStyle w:val="TAL"/>
              <w:rPr>
                <w:lang w:val="sv-SE" w:eastAsia="zh-CN"/>
              </w:rPr>
            </w:pPr>
          </w:p>
        </w:tc>
        <w:tc>
          <w:tcPr>
            <w:tcW w:w="12780" w:type="dxa"/>
          </w:tcPr>
          <w:p w14:paraId="666341B4" w14:textId="77777777" w:rsidR="00D56CED" w:rsidRPr="000307A9" w:rsidRDefault="00D56CED" w:rsidP="00D01AA2">
            <w:pPr>
              <w:pStyle w:val="TAL"/>
              <w:rPr>
                <w:lang w:val="en-US" w:eastAsia="zh-CN"/>
              </w:rPr>
            </w:pPr>
          </w:p>
        </w:tc>
      </w:tr>
      <w:tr w:rsidR="00D56CED" w14:paraId="12692D4F" w14:textId="77777777" w:rsidTr="00D01AA2">
        <w:tc>
          <w:tcPr>
            <w:tcW w:w="1975" w:type="dxa"/>
          </w:tcPr>
          <w:p w14:paraId="0E093F3E" w14:textId="77777777" w:rsidR="00D56CED" w:rsidRPr="00A2319E" w:rsidRDefault="00D56CED" w:rsidP="00D01AA2">
            <w:pPr>
              <w:pStyle w:val="TAL"/>
              <w:rPr>
                <w:lang w:val="sv-SE" w:eastAsia="zh-CN"/>
              </w:rPr>
            </w:pPr>
          </w:p>
        </w:tc>
        <w:tc>
          <w:tcPr>
            <w:tcW w:w="12780" w:type="dxa"/>
          </w:tcPr>
          <w:p w14:paraId="13CBF455" w14:textId="77777777" w:rsidR="00D56CED" w:rsidRPr="000307A9" w:rsidRDefault="00D56CED" w:rsidP="00D01AA2">
            <w:pPr>
              <w:pStyle w:val="TAL"/>
              <w:rPr>
                <w:lang w:val="en-US" w:eastAsia="zh-CN"/>
              </w:rPr>
            </w:pPr>
          </w:p>
        </w:tc>
      </w:tr>
      <w:tr w:rsidR="00D56CED" w14:paraId="1F670CE7" w14:textId="77777777" w:rsidTr="00D01AA2">
        <w:tc>
          <w:tcPr>
            <w:tcW w:w="1975" w:type="dxa"/>
          </w:tcPr>
          <w:p w14:paraId="67FBEDAA" w14:textId="77777777" w:rsidR="00D56CED" w:rsidRPr="00C712AE" w:rsidRDefault="00D56CED" w:rsidP="00D01AA2">
            <w:pPr>
              <w:pStyle w:val="TAL"/>
              <w:rPr>
                <w:lang w:val="en-GB" w:eastAsia="ko-KR"/>
              </w:rPr>
            </w:pPr>
          </w:p>
        </w:tc>
        <w:tc>
          <w:tcPr>
            <w:tcW w:w="12780" w:type="dxa"/>
          </w:tcPr>
          <w:p w14:paraId="46D974EA" w14:textId="77777777" w:rsidR="00D56CED" w:rsidRPr="00440208" w:rsidRDefault="00D56CED" w:rsidP="00D01AA2">
            <w:pPr>
              <w:pStyle w:val="TAL"/>
              <w:rPr>
                <w:lang w:val="en-US" w:eastAsia="ko-KR"/>
              </w:rPr>
            </w:pPr>
          </w:p>
        </w:tc>
      </w:tr>
      <w:tr w:rsidR="00D56CED" w14:paraId="09E4E892" w14:textId="77777777" w:rsidTr="00D01AA2">
        <w:tc>
          <w:tcPr>
            <w:tcW w:w="1975" w:type="dxa"/>
          </w:tcPr>
          <w:p w14:paraId="4F66AFDE" w14:textId="77777777" w:rsidR="00D56CED" w:rsidRPr="0037161E" w:rsidRDefault="00D56CED" w:rsidP="00D01AA2">
            <w:pPr>
              <w:pStyle w:val="TAL"/>
              <w:rPr>
                <w:rFonts w:eastAsiaTheme="minorEastAsia"/>
                <w:lang w:val="sv-SE" w:eastAsia="zh-CN"/>
              </w:rPr>
            </w:pPr>
          </w:p>
        </w:tc>
        <w:tc>
          <w:tcPr>
            <w:tcW w:w="12780" w:type="dxa"/>
          </w:tcPr>
          <w:p w14:paraId="3175A919" w14:textId="77777777" w:rsidR="00D56CED" w:rsidRPr="0037161E" w:rsidRDefault="00D56CED" w:rsidP="00D01AA2">
            <w:pPr>
              <w:pStyle w:val="TAL"/>
              <w:rPr>
                <w:rFonts w:eastAsiaTheme="minorEastAsia"/>
                <w:lang w:val="en-US" w:eastAsia="zh-CN"/>
              </w:rPr>
            </w:pPr>
          </w:p>
        </w:tc>
      </w:tr>
      <w:tr w:rsidR="00D56CED" w14:paraId="1B95476C" w14:textId="77777777" w:rsidTr="00D01AA2">
        <w:tc>
          <w:tcPr>
            <w:tcW w:w="1975" w:type="dxa"/>
          </w:tcPr>
          <w:p w14:paraId="2DBADD44" w14:textId="77777777" w:rsidR="00D56CED" w:rsidRDefault="00D56CED" w:rsidP="00D01AA2">
            <w:pPr>
              <w:pStyle w:val="TAL"/>
              <w:rPr>
                <w:lang w:eastAsia="zh-CN"/>
              </w:rPr>
            </w:pPr>
          </w:p>
        </w:tc>
        <w:tc>
          <w:tcPr>
            <w:tcW w:w="12780" w:type="dxa"/>
          </w:tcPr>
          <w:p w14:paraId="74C74454" w14:textId="77777777" w:rsidR="00D56CED" w:rsidRDefault="00D56CED" w:rsidP="00D01AA2">
            <w:pPr>
              <w:pStyle w:val="TAL"/>
              <w:rPr>
                <w:lang w:eastAsia="ko-KR"/>
              </w:rPr>
            </w:pPr>
          </w:p>
        </w:tc>
      </w:tr>
      <w:tr w:rsidR="00D56CED" w14:paraId="1548122A" w14:textId="77777777" w:rsidTr="00D01AA2">
        <w:tc>
          <w:tcPr>
            <w:tcW w:w="1975" w:type="dxa"/>
          </w:tcPr>
          <w:p w14:paraId="48E1CC48" w14:textId="77777777" w:rsidR="00D56CED" w:rsidRPr="00812044" w:rsidRDefault="00D56CED" w:rsidP="00D01AA2">
            <w:pPr>
              <w:pStyle w:val="TAL"/>
              <w:rPr>
                <w:lang w:val="en-US" w:eastAsia="ko-KR"/>
              </w:rPr>
            </w:pPr>
          </w:p>
        </w:tc>
        <w:tc>
          <w:tcPr>
            <w:tcW w:w="12780" w:type="dxa"/>
          </w:tcPr>
          <w:p w14:paraId="1966BC07" w14:textId="77777777" w:rsidR="00D56CED" w:rsidRPr="00812044" w:rsidRDefault="00D56CED" w:rsidP="00D01AA2">
            <w:pPr>
              <w:pStyle w:val="TAL"/>
              <w:rPr>
                <w:lang w:val="en-US" w:eastAsia="ko-KR"/>
              </w:rPr>
            </w:pPr>
          </w:p>
        </w:tc>
      </w:tr>
      <w:tr w:rsidR="00D56CED" w14:paraId="3C8A1053" w14:textId="77777777" w:rsidTr="00D01AA2">
        <w:tc>
          <w:tcPr>
            <w:tcW w:w="1975" w:type="dxa"/>
          </w:tcPr>
          <w:p w14:paraId="08EDA2E3" w14:textId="77777777" w:rsidR="00D56CED" w:rsidRDefault="00D56CED" w:rsidP="00D01AA2">
            <w:pPr>
              <w:pStyle w:val="TAL"/>
              <w:rPr>
                <w:rFonts w:eastAsiaTheme="minorEastAsia"/>
                <w:lang w:val="en-US" w:eastAsia="zh-CN"/>
              </w:rPr>
            </w:pPr>
          </w:p>
        </w:tc>
        <w:tc>
          <w:tcPr>
            <w:tcW w:w="12780" w:type="dxa"/>
          </w:tcPr>
          <w:p w14:paraId="1F8E98D6" w14:textId="77777777" w:rsidR="00D56CED" w:rsidRDefault="00D56CED" w:rsidP="00D01AA2">
            <w:pPr>
              <w:pStyle w:val="TAL"/>
              <w:rPr>
                <w:rFonts w:eastAsiaTheme="minorEastAsia"/>
                <w:lang w:val="en-US" w:eastAsia="zh-CN"/>
              </w:rPr>
            </w:pPr>
          </w:p>
        </w:tc>
      </w:tr>
    </w:tbl>
    <w:p w14:paraId="1D69AF9E" w14:textId="62DFC1AF" w:rsidR="00660DD3" w:rsidRDefault="00660DD3"/>
    <w:p w14:paraId="3D163D00" w14:textId="192F0E75" w:rsidR="00D56CED" w:rsidRDefault="00D56CED"/>
    <w:tbl>
      <w:tblPr>
        <w:tblStyle w:val="TableGrid"/>
        <w:tblW w:w="0" w:type="auto"/>
        <w:tblLook w:val="04A0" w:firstRow="1" w:lastRow="0" w:firstColumn="1" w:lastColumn="0" w:noHBand="0" w:noVBand="1"/>
      </w:tblPr>
      <w:tblGrid>
        <w:gridCol w:w="616"/>
        <w:gridCol w:w="471"/>
        <w:gridCol w:w="644"/>
        <w:gridCol w:w="992"/>
        <w:gridCol w:w="2010"/>
        <w:gridCol w:w="9973"/>
      </w:tblGrid>
      <w:tr w:rsidR="00D56CED" w14:paraId="10BF0994" w14:textId="77777777" w:rsidTr="00D56CED">
        <w:tc>
          <w:tcPr>
            <w:tcW w:w="616" w:type="dxa"/>
            <w:shd w:val="clear" w:color="auto" w:fill="D9E2F3" w:themeFill="accent1" w:themeFillTint="33"/>
          </w:tcPr>
          <w:p w14:paraId="090F8549" w14:textId="77777777" w:rsidR="00D56CED" w:rsidRPr="00D56CED" w:rsidRDefault="00D56CED" w:rsidP="00D01AA2">
            <w:pPr>
              <w:pStyle w:val="TAL"/>
              <w:keepNext w:val="0"/>
              <w:keepLines w:val="0"/>
              <w:widowControl w:val="0"/>
              <w:jc w:val="left"/>
              <w:rPr>
                <w:i/>
                <w:iCs/>
                <w:lang w:val="en-US" w:eastAsia="ko-KR"/>
              </w:rPr>
            </w:pPr>
            <w:r w:rsidRPr="00D56CED">
              <w:rPr>
                <w:i/>
                <w:iCs/>
                <w:lang w:val="en-US" w:eastAsia="ko-KR"/>
              </w:rPr>
              <w:t>29</w:t>
            </w:r>
          </w:p>
        </w:tc>
        <w:tc>
          <w:tcPr>
            <w:tcW w:w="1115" w:type="dxa"/>
            <w:gridSpan w:val="2"/>
            <w:shd w:val="clear" w:color="auto" w:fill="D9E2F3" w:themeFill="accent1" w:themeFillTint="33"/>
          </w:tcPr>
          <w:p w14:paraId="3378FFB6" w14:textId="77777777" w:rsidR="00D56CED" w:rsidRDefault="00D56CED"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3F6B9D1" w14:textId="77777777" w:rsidR="00D56CED" w:rsidRPr="00B94133" w:rsidRDefault="00D56CED" w:rsidP="00D01AA2">
            <w:pPr>
              <w:pStyle w:val="TAL"/>
              <w:keepNext w:val="0"/>
              <w:keepLines w:val="0"/>
              <w:widowControl w:val="0"/>
              <w:jc w:val="left"/>
              <w:rPr>
                <w:lang w:val="en-US"/>
              </w:rPr>
            </w:pPr>
            <w:r>
              <w:rPr>
                <w:lang w:val="en-US"/>
              </w:rPr>
              <w:t>6.4.3-15</w:t>
            </w:r>
          </w:p>
        </w:tc>
        <w:tc>
          <w:tcPr>
            <w:tcW w:w="11983" w:type="dxa"/>
            <w:gridSpan w:val="2"/>
            <w:shd w:val="clear" w:color="auto" w:fill="D9E2F3" w:themeFill="accent1" w:themeFillTint="33"/>
          </w:tcPr>
          <w:p w14:paraId="6B435274" w14:textId="77777777" w:rsidR="00D56CED" w:rsidRDefault="00D56CED" w:rsidP="00D01AA2">
            <w:pPr>
              <w:pStyle w:val="TAL"/>
              <w:keepNext w:val="0"/>
              <w:keepLines w:val="0"/>
              <w:widowControl w:val="0"/>
              <w:jc w:val="left"/>
              <w:rPr>
                <w:rFonts w:eastAsia="Times New Roman"/>
                <w:iCs/>
                <w:lang w:val="en-US"/>
              </w:rPr>
            </w:pPr>
            <w:r w:rsidRPr="00B94133">
              <w:rPr>
                <w:rFonts w:eastAsia="Times New Roman"/>
                <w:iCs/>
                <w:lang w:val="en-US"/>
              </w:rPr>
              <w:t>Muting is considered to be optional in RAN1.</w:t>
            </w:r>
          </w:p>
        </w:tc>
      </w:tr>
      <w:tr w:rsidR="00FC6B1E" w14:paraId="07BDF350" w14:textId="77777777" w:rsidTr="00D56CED">
        <w:tc>
          <w:tcPr>
            <w:tcW w:w="1087" w:type="dxa"/>
            <w:gridSpan w:val="2"/>
          </w:tcPr>
          <w:p w14:paraId="5385FEF5" w14:textId="09E05C60" w:rsidR="00FC6B1E" w:rsidRPr="00D56CED" w:rsidRDefault="00FC6B1E" w:rsidP="006A5EA8">
            <w:pPr>
              <w:pStyle w:val="TAL"/>
              <w:keepNext w:val="0"/>
              <w:widowControl w:val="0"/>
              <w:jc w:val="left"/>
              <w:rPr>
                <w:i/>
                <w:iCs/>
                <w:lang w:val="sv-SE" w:eastAsia="ko-KR"/>
              </w:rPr>
            </w:pPr>
            <w:r w:rsidRPr="00D56CED">
              <w:rPr>
                <w:i/>
                <w:iCs/>
                <w:lang w:val="en-US" w:eastAsia="ko-KR"/>
              </w:rPr>
              <w:t>Intel</w:t>
            </w:r>
          </w:p>
        </w:tc>
        <w:tc>
          <w:tcPr>
            <w:tcW w:w="3646" w:type="dxa"/>
            <w:gridSpan w:val="3"/>
          </w:tcPr>
          <w:p w14:paraId="7F4493E1" w14:textId="77777777" w:rsidR="00FC6B1E" w:rsidRPr="005258C4" w:rsidRDefault="00FC6B1E" w:rsidP="006A5EA8">
            <w:pPr>
              <w:pStyle w:val="TAL"/>
              <w:keepNext w:val="0"/>
              <w:widowControl w:val="0"/>
              <w:jc w:val="left"/>
              <w:rPr>
                <w:lang w:val="en-US"/>
              </w:rPr>
            </w:pPr>
            <w:r>
              <w:t>Muting is considered to be an optional in RAN1. To change</w:t>
            </w:r>
          </w:p>
          <w:p w14:paraId="5692D4E5" w14:textId="04EA2A1C" w:rsidR="00FC6B1E" w:rsidRDefault="00FC6B1E" w:rsidP="006A5EA8">
            <w:pPr>
              <w:pStyle w:val="TAL"/>
              <w:keepNext w:val="0"/>
              <w:widowControl w:val="0"/>
              <w:jc w:val="left"/>
              <w:rPr>
                <w:lang w:eastAsia="ko-KR"/>
              </w:rPr>
            </w:pPr>
            <w:r>
              <w:rPr>
                <w:i/>
                <w:iCs/>
              </w:rPr>
              <w:t>dl-PRS-MutingPatternList-r16</w:t>
            </w:r>
            <w:r w:rsidRPr="005258C4">
              <w:t xml:space="preserve"> as optional according to RAN1.</w:t>
            </w:r>
          </w:p>
        </w:tc>
        <w:tc>
          <w:tcPr>
            <w:tcW w:w="9973" w:type="dxa"/>
          </w:tcPr>
          <w:p w14:paraId="265E21F4" w14:textId="77777777" w:rsidR="00FC6B1E" w:rsidRDefault="00FC6B1E" w:rsidP="00014C61">
            <w:pPr>
              <w:pStyle w:val="TAL"/>
              <w:keepNext w:val="0"/>
              <w:widowControl w:val="0"/>
              <w:rPr>
                <w:lang w:eastAsia="ko-KR"/>
              </w:rPr>
            </w:pPr>
          </w:p>
          <w:p w14:paraId="044966CF" w14:textId="77777777" w:rsidR="00FC6B1E" w:rsidRDefault="00FC6B1E" w:rsidP="00014C61">
            <w:pPr>
              <w:pStyle w:val="PL"/>
              <w:keepLines/>
              <w:widowControl w:val="0"/>
              <w:shd w:val="clear" w:color="auto" w:fill="E6E6E6"/>
            </w:pPr>
            <w:r>
              <w:tab/>
              <w:t>dl</w:t>
            </w:r>
            <w:r w:rsidRPr="00DB2D13">
              <w:t>-PRS-MutingPattern</w:t>
            </w:r>
            <w:r>
              <w:t>List-r16</w:t>
            </w:r>
            <w:r>
              <w:tab/>
            </w:r>
            <w:r>
              <w:tab/>
              <w:t>S</w:t>
            </w:r>
            <w:r w:rsidRPr="005B71AD">
              <w:t xml:space="preserve">EQUENCE </w:t>
            </w:r>
            <w:r>
              <w:t>{</w:t>
            </w:r>
          </w:p>
          <w:p w14:paraId="0EF9CC86" w14:textId="77777777" w:rsidR="00FC6B1E" w:rsidRDefault="00FC6B1E" w:rsidP="00014C61">
            <w:pPr>
              <w:pStyle w:val="PL"/>
              <w:keepLines/>
              <w:widowControl w:val="0"/>
              <w:shd w:val="clear" w:color="auto" w:fill="E6E6E6"/>
            </w:pPr>
            <w:r>
              <w:tab/>
            </w:r>
            <w:r>
              <w:tab/>
              <w:t>mutingOption1-r16</w:t>
            </w:r>
            <w:r>
              <w:tab/>
            </w:r>
            <w:r>
              <w:tab/>
            </w:r>
            <w:r>
              <w:tab/>
            </w:r>
            <w:r>
              <w:tab/>
            </w:r>
            <w:r>
              <w:tab/>
              <w:t>S</w:t>
            </w:r>
            <w:r w:rsidRPr="005B71AD">
              <w:t xml:space="preserve">EQUENCE </w:t>
            </w:r>
            <w:r>
              <w:t>{</w:t>
            </w:r>
          </w:p>
          <w:p w14:paraId="2027E26F" w14:textId="77777777" w:rsidR="00FC6B1E" w:rsidRDefault="00FC6B1E" w:rsidP="00014C61">
            <w:pPr>
              <w:pStyle w:val="PL"/>
              <w:keepLines/>
              <w:widowControl w:val="0"/>
              <w:shd w:val="clear" w:color="auto" w:fill="E6E6E6"/>
            </w:pPr>
            <w:r>
              <w:tab/>
            </w:r>
            <w:r>
              <w:tab/>
            </w:r>
            <w:r>
              <w:tab/>
              <w:t>mutingPattern-r16</w:t>
            </w:r>
            <w:r>
              <w:tab/>
            </w:r>
            <w:r>
              <w:tab/>
            </w:r>
            <w:r>
              <w:tab/>
            </w:r>
            <w:r>
              <w:tab/>
            </w:r>
            <w:r>
              <w:tab/>
              <w:t>MutingPattern-r16,</w:t>
            </w:r>
          </w:p>
          <w:p w14:paraId="3526872E" w14:textId="77777777" w:rsidR="00FC6B1E" w:rsidRDefault="00FC6B1E" w:rsidP="00014C61">
            <w:pPr>
              <w:pStyle w:val="PL"/>
              <w:keepLines/>
              <w:widowControl w:val="0"/>
              <w:shd w:val="clear" w:color="auto" w:fill="E6E6E6"/>
            </w:pPr>
            <w:r>
              <w:tab/>
            </w:r>
            <w:r>
              <w:tab/>
            </w:r>
            <w:r>
              <w:tab/>
            </w:r>
            <w:r w:rsidRPr="009446A8">
              <w:t>dl-PRS-MutingBitRepetitionFactor-r16</w:t>
            </w:r>
            <w:r w:rsidRPr="009446A8">
              <w:tab/>
              <w:t>ENUMERATED {n1, n2, n4, n8, ...}</w:t>
            </w:r>
            <w:r w:rsidRPr="009446A8">
              <w:tab/>
              <w:t>OPTIONAL</w:t>
            </w:r>
            <w:r w:rsidRPr="009446A8">
              <w:tab/>
              <w:t>--Need OR</w:t>
            </w:r>
          </w:p>
          <w:p w14:paraId="221CB4CC" w14:textId="77777777" w:rsidR="00FC6B1E" w:rsidRDefault="00FC6B1E" w:rsidP="00014C61">
            <w:pPr>
              <w:pStyle w:val="PL"/>
              <w:keepLines/>
              <w:widowControl w:val="0"/>
              <w:shd w:val="clear" w:color="auto" w:fill="E6E6E6"/>
            </w:pPr>
            <w:r>
              <w:tab/>
            </w:r>
            <w:r>
              <w:tab/>
              <w:t>},</w:t>
            </w:r>
            <w:r>
              <w:tab/>
            </w:r>
          </w:p>
          <w:p w14:paraId="4250BBB8" w14:textId="77777777" w:rsidR="00FC6B1E" w:rsidRDefault="00FC6B1E" w:rsidP="00014C61">
            <w:pPr>
              <w:pStyle w:val="PL"/>
              <w:keepLines/>
              <w:widowControl w:val="0"/>
              <w:shd w:val="clear" w:color="auto" w:fill="E6E6E6"/>
            </w:pPr>
            <w:r>
              <w:tab/>
            </w:r>
            <w:r>
              <w:tab/>
              <w:t>mutingOption2-r16</w:t>
            </w:r>
            <w:r>
              <w:tab/>
            </w:r>
            <w:r>
              <w:tab/>
            </w:r>
            <w:r>
              <w:tab/>
            </w:r>
            <w:r>
              <w:tab/>
            </w:r>
            <w:r>
              <w:tab/>
              <w:t>S</w:t>
            </w:r>
            <w:r w:rsidRPr="005B71AD">
              <w:t xml:space="preserve">EQUENCE </w:t>
            </w:r>
            <w:r>
              <w:t>{</w:t>
            </w:r>
          </w:p>
          <w:p w14:paraId="2E3E51DE" w14:textId="77777777" w:rsidR="00FC6B1E" w:rsidRDefault="00FC6B1E" w:rsidP="00014C61">
            <w:pPr>
              <w:pStyle w:val="PL"/>
              <w:keepLines/>
              <w:widowControl w:val="0"/>
              <w:shd w:val="clear" w:color="auto" w:fill="E6E6E6"/>
            </w:pPr>
            <w:r>
              <w:tab/>
            </w:r>
            <w:r>
              <w:tab/>
            </w:r>
            <w:r>
              <w:tab/>
              <w:t>mutingPattern-r16</w:t>
            </w:r>
            <w:r>
              <w:tab/>
            </w:r>
            <w:r>
              <w:tab/>
            </w:r>
            <w:r>
              <w:tab/>
            </w:r>
            <w:r>
              <w:tab/>
            </w:r>
            <w:r>
              <w:tab/>
              <w:t>MutingPattern-r16</w:t>
            </w:r>
          </w:p>
          <w:p w14:paraId="27D78B31" w14:textId="77777777" w:rsidR="00FC6B1E" w:rsidRDefault="00FC6B1E" w:rsidP="00014C61">
            <w:pPr>
              <w:pStyle w:val="PL"/>
              <w:keepLines/>
              <w:widowControl w:val="0"/>
              <w:shd w:val="clear" w:color="auto" w:fill="E6E6E6"/>
            </w:pPr>
            <w:r>
              <w:tab/>
            </w:r>
            <w:r>
              <w:tab/>
              <w:t>}</w:t>
            </w:r>
          </w:p>
          <w:p w14:paraId="13038C9A" w14:textId="77777777" w:rsidR="00FC6B1E" w:rsidRDefault="00FC6B1E" w:rsidP="00014C61">
            <w:pPr>
              <w:pStyle w:val="PL"/>
              <w:keepLines/>
              <w:widowControl w:val="0"/>
              <w:shd w:val="clear" w:color="auto" w:fill="E6E6E6"/>
            </w:pPr>
            <w:r>
              <w:tab/>
              <w:t>}</w:t>
            </w:r>
            <w:r w:rsidRPr="00F26D44">
              <w:rPr>
                <w:color w:val="FF0000"/>
                <w:highlight w:val="yellow"/>
              </w:rPr>
              <w:t>OPTIONAL, Need OR</w:t>
            </w:r>
          </w:p>
          <w:p w14:paraId="59FE3180" w14:textId="77777777" w:rsidR="00FC6B1E" w:rsidRDefault="00FC6B1E" w:rsidP="00014C61">
            <w:pPr>
              <w:pStyle w:val="TAL"/>
              <w:keepNext w:val="0"/>
              <w:widowControl w:val="0"/>
              <w:rPr>
                <w:lang w:eastAsia="ko-KR"/>
              </w:rPr>
            </w:pPr>
          </w:p>
        </w:tc>
      </w:tr>
    </w:tbl>
    <w:p w14:paraId="3FBCAF41" w14:textId="4F3C59DB" w:rsidR="00507824" w:rsidRDefault="00507824">
      <w:pPr>
        <w:rPr>
          <w:ins w:id="594" w:author="Sven Fischer" w:date="2020-05-21T23:37:00Z"/>
        </w:rPr>
      </w:pPr>
    </w:p>
    <w:p w14:paraId="4F60538C" w14:textId="77777777" w:rsidR="004A2436" w:rsidRDefault="004A2436" w:rsidP="00E747EE">
      <w:pPr>
        <w:pStyle w:val="NO"/>
        <w:spacing w:after="60"/>
        <w:ind w:left="0" w:firstLine="0"/>
        <w:jc w:val="left"/>
        <w:rPr>
          <w:ins w:id="595" w:author="Sven Fischer" w:date="2020-05-21T23:35:00Z"/>
          <w:lang w:val="en-US" w:eastAsia="ko-KR"/>
        </w:rPr>
      </w:pPr>
      <w:ins w:id="596" w:author="Sven Fischer" w:date="2020-05-21T23:35:00Z">
        <w:r>
          <w:rPr>
            <w:lang w:val="en-US" w:eastAsia="ko-KR"/>
          </w:rPr>
          <w:t xml:space="preserve">Rapporteur’s Comments: </w:t>
        </w:r>
      </w:ins>
    </w:p>
    <w:p w14:paraId="4B6F4159" w14:textId="104FEF10" w:rsidR="00E747EE" w:rsidRDefault="004A2436" w:rsidP="00E145EA">
      <w:pPr>
        <w:pStyle w:val="B1"/>
        <w:spacing w:after="60"/>
        <w:rPr>
          <w:lang w:val="en-US"/>
        </w:rPr>
      </w:pPr>
      <w:ins w:id="597" w:author="Sven Fischer" w:date="2020-05-21T23:35:00Z">
        <w:r>
          <w:rPr>
            <w:lang w:eastAsia="ko-KR"/>
          </w:rPr>
          <w:t>-</w:t>
        </w:r>
        <w:r>
          <w:rPr>
            <w:lang w:eastAsia="ko-KR"/>
          </w:rPr>
          <w:tab/>
        </w:r>
      </w:ins>
      <w:ins w:id="598" w:author="Sven Fischer" w:date="2020-05-21T23:38:00Z">
        <w:r w:rsidR="005A18CB">
          <w:rPr>
            <w:lang w:val="en-US" w:eastAsia="ko-KR"/>
          </w:rPr>
          <w:t>In LPP</w:t>
        </w:r>
        <w:r w:rsidR="00EF358C">
          <w:rPr>
            <w:lang w:val="en-US" w:eastAsia="ko-KR"/>
          </w:rPr>
          <w:t xml:space="preserve">, muting is OPTIONAL </w:t>
        </w:r>
      </w:ins>
      <w:ins w:id="599" w:author="Sven Fischer" w:date="2020-05-21T23:36:00Z">
        <w:r w:rsidR="00284712">
          <w:rPr>
            <w:lang w:val="en-US" w:eastAsia="ko-KR"/>
          </w:rPr>
          <w:t xml:space="preserve">in the latest baseline </w:t>
        </w:r>
      </w:ins>
      <w:ins w:id="600" w:author="Sven Fischer" w:date="2020-06-01T12:48:00Z">
        <w:r w:rsidR="00CE7834">
          <w:rPr>
            <w:lang w:eastAsia="ko-KR"/>
          </w:rPr>
          <w:t>R2-2005213</w:t>
        </w:r>
      </w:ins>
      <w:ins w:id="601" w:author="Sven Fischer" w:date="2020-06-01T12:49:00Z">
        <w:r w:rsidR="00CE7834">
          <w:rPr>
            <w:lang w:val="en-US" w:eastAsia="ko-KR"/>
          </w:rPr>
          <w:t xml:space="preserve"> </w:t>
        </w:r>
      </w:ins>
      <w:ins w:id="602" w:author="Sven Fischer" w:date="2020-05-21T23:36:00Z">
        <w:r w:rsidR="00284712">
          <w:rPr>
            <w:lang w:val="en-US"/>
          </w:rPr>
          <w:t>[</w:t>
        </w:r>
      </w:ins>
      <w:ins w:id="603" w:author="Sven Fischer" w:date="2020-06-01T12:49:00Z">
        <w:r w:rsidR="00CE7834">
          <w:rPr>
            <w:lang w:val="en-US"/>
          </w:rPr>
          <w:t>2</w:t>
        </w:r>
      </w:ins>
      <w:ins w:id="604" w:author="Sven Fischer" w:date="2020-05-21T23:36:00Z">
        <w:r w:rsidR="00284712">
          <w:rPr>
            <w:lang w:val="en-US"/>
          </w:rPr>
          <w:t xml:space="preserve">]. </w:t>
        </w:r>
      </w:ins>
    </w:p>
    <w:tbl>
      <w:tblPr>
        <w:tblStyle w:val="TableGrid"/>
        <w:tblW w:w="14755" w:type="dxa"/>
        <w:tblLook w:val="04A0" w:firstRow="1" w:lastRow="0" w:firstColumn="1" w:lastColumn="0" w:noHBand="0" w:noVBand="1"/>
      </w:tblPr>
      <w:tblGrid>
        <w:gridCol w:w="1975"/>
        <w:gridCol w:w="12780"/>
      </w:tblGrid>
      <w:tr w:rsidR="00D56CED" w14:paraId="7B6EBD2B" w14:textId="77777777" w:rsidTr="00D01AA2">
        <w:tc>
          <w:tcPr>
            <w:tcW w:w="1975" w:type="dxa"/>
          </w:tcPr>
          <w:p w14:paraId="1DF3DBBB" w14:textId="77777777" w:rsidR="00D56CED" w:rsidRDefault="00D56CED" w:rsidP="00D01AA2">
            <w:pPr>
              <w:pStyle w:val="TAH"/>
              <w:rPr>
                <w:lang w:eastAsia="ko-KR"/>
              </w:rPr>
            </w:pPr>
            <w:r>
              <w:rPr>
                <w:lang w:eastAsia="ko-KR"/>
              </w:rPr>
              <w:lastRenderedPageBreak/>
              <w:t>Company</w:t>
            </w:r>
          </w:p>
        </w:tc>
        <w:tc>
          <w:tcPr>
            <w:tcW w:w="12780" w:type="dxa"/>
          </w:tcPr>
          <w:p w14:paraId="2F41693B" w14:textId="77777777" w:rsidR="00D56CED" w:rsidRDefault="00D56CED" w:rsidP="00D01AA2">
            <w:pPr>
              <w:pStyle w:val="TAH"/>
              <w:rPr>
                <w:lang w:eastAsia="ko-KR"/>
              </w:rPr>
            </w:pPr>
            <w:r>
              <w:rPr>
                <w:lang w:eastAsia="ko-KR"/>
              </w:rPr>
              <w:t>Comments</w:t>
            </w:r>
          </w:p>
        </w:tc>
      </w:tr>
      <w:tr w:rsidR="00D56CED" w14:paraId="699606E9" w14:textId="77777777" w:rsidTr="00D01AA2">
        <w:tc>
          <w:tcPr>
            <w:tcW w:w="1975" w:type="dxa"/>
          </w:tcPr>
          <w:p w14:paraId="625C186D" w14:textId="77777777" w:rsidR="00D56CED" w:rsidRPr="000549CF" w:rsidRDefault="00D56CED" w:rsidP="00D01AA2">
            <w:pPr>
              <w:pStyle w:val="TAL"/>
              <w:rPr>
                <w:rFonts w:eastAsiaTheme="minorEastAsia"/>
                <w:lang w:val="sv-SE" w:eastAsia="zh-CN"/>
              </w:rPr>
            </w:pPr>
          </w:p>
        </w:tc>
        <w:tc>
          <w:tcPr>
            <w:tcW w:w="12780" w:type="dxa"/>
          </w:tcPr>
          <w:p w14:paraId="0221E68B" w14:textId="77777777" w:rsidR="00D56CED" w:rsidRPr="00A2319E" w:rsidRDefault="00D56CED" w:rsidP="00D01AA2">
            <w:pPr>
              <w:pStyle w:val="TAL"/>
              <w:rPr>
                <w:lang w:val="sv-SE" w:eastAsia="ko-KR"/>
              </w:rPr>
            </w:pPr>
          </w:p>
        </w:tc>
      </w:tr>
      <w:tr w:rsidR="00D56CED" w14:paraId="5C08B101" w14:textId="77777777" w:rsidTr="00D01AA2">
        <w:tc>
          <w:tcPr>
            <w:tcW w:w="1975" w:type="dxa"/>
          </w:tcPr>
          <w:p w14:paraId="3B93FD20" w14:textId="77777777" w:rsidR="00D56CED" w:rsidRPr="00A2319E" w:rsidRDefault="00D56CED" w:rsidP="00D01AA2">
            <w:pPr>
              <w:pStyle w:val="TAL"/>
              <w:rPr>
                <w:lang w:val="sv-SE" w:eastAsia="zh-CN"/>
              </w:rPr>
            </w:pPr>
          </w:p>
        </w:tc>
        <w:tc>
          <w:tcPr>
            <w:tcW w:w="12780" w:type="dxa"/>
          </w:tcPr>
          <w:p w14:paraId="3762955C" w14:textId="77777777" w:rsidR="00D56CED" w:rsidRPr="000307A9" w:rsidRDefault="00D56CED" w:rsidP="00D01AA2">
            <w:pPr>
              <w:pStyle w:val="TAL"/>
              <w:rPr>
                <w:lang w:val="en-US" w:eastAsia="zh-CN"/>
              </w:rPr>
            </w:pPr>
          </w:p>
        </w:tc>
      </w:tr>
      <w:tr w:rsidR="00D56CED" w14:paraId="1349E4CD" w14:textId="77777777" w:rsidTr="00D01AA2">
        <w:tc>
          <w:tcPr>
            <w:tcW w:w="1975" w:type="dxa"/>
          </w:tcPr>
          <w:p w14:paraId="547B513F" w14:textId="77777777" w:rsidR="00D56CED" w:rsidRPr="00A2319E" w:rsidRDefault="00D56CED" w:rsidP="00D01AA2">
            <w:pPr>
              <w:pStyle w:val="TAL"/>
              <w:rPr>
                <w:lang w:val="sv-SE" w:eastAsia="zh-CN"/>
              </w:rPr>
            </w:pPr>
          </w:p>
        </w:tc>
        <w:tc>
          <w:tcPr>
            <w:tcW w:w="12780" w:type="dxa"/>
          </w:tcPr>
          <w:p w14:paraId="19E8CE95" w14:textId="77777777" w:rsidR="00D56CED" w:rsidRPr="000307A9" w:rsidRDefault="00D56CED" w:rsidP="00D01AA2">
            <w:pPr>
              <w:pStyle w:val="TAL"/>
              <w:rPr>
                <w:lang w:val="en-US" w:eastAsia="zh-CN"/>
              </w:rPr>
            </w:pPr>
          </w:p>
        </w:tc>
      </w:tr>
      <w:tr w:rsidR="00D56CED" w14:paraId="131EBB19" w14:textId="77777777" w:rsidTr="00D01AA2">
        <w:tc>
          <w:tcPr>
            <w:tcW w:w="1975" w:type="dxa"/>
          </w:tcPr>
          <w:p w14:paraId="14DB4891" w14:textId="77777777" w:rsidR="00D56CED" w:rsidRPr="00A2319E" w:rsidRDefault="00D56CED" w:rsidP="00D01AA2">
            <w:pPr>
              <w:pStyle w:val="TAL"/>
              <w:rPr>
                <w:lang w:val="sv-SE" w:eastAsia="zh-CN"/>
              </w:rPr>
            </w:pPr>
          </w:p>
        </w:tc>
        <w:tc>
          <w:tcPr>
            <w:tcW w:w="12780" w:type="dxa"/>
          </w:tcPr>
          <w:p w14:paraId="3B7BB014" w14:textId="77777777" w:rsidR="00D56CED" w:rsidRPr="000307A9" w:rsidRDefault="00D56CED" w:rsidP="00D01AA2">
            <w:pPr>
              <w:pStyle w:val="TAL"/>
              <w:rPr>
                <w:lang w:val="en-US" w:eastAsia="zh-CN"/>
              </w:rPr>
            </w:pPr>
          </w:p>
        </w:tc>
      </w:tr>
      <w:tr w:rsidR="00D56CED" w14:paraId="5F66AB35" w14:textId="77777777" w:rsidTr="00D01AA2">
        <w:tc>
          <w:tcPr>
            <w:tcW w:w="1975" w:type="dxa"/>
          </w:tcPr>
          <w:p w14:paraId="1CFC5AAB" w14:textId="77777777" w:rsidR="00D56CED" w:rsidRPr="00A2319E" w:rsidRDefault="00D56CED" w:rsidP="00D01AA2">
            <w:pPr>
              <w:pStyle w:val="TAL"/>
              <w:rPr>
                <w:lang w:val="sv-SE" w:eastAsia="zh-CN"/>
              </w:rPr>
            </w:pPr>
          </w:p>
        </w:tc>
        <w:tc>
          <w:tcPr>
            <w:tcW w:w="12780" w:type="dxa"/>
          </w:tcPr>
          <w:p w14:paraId="182F0886" w14:textId="77777777" w:rsidR="00D56CED" w:rsidRPr="000307A9" w:rsidRDefault="00D56CED" w:rsidP="00D01AA2">
            <w:pPr>
              <w:pStyle w:val="TAL"/>
              <w:rPr>
                <w:lang w:val="en-US" w:eastAsia="zh-CN"/>
              </w:rPr>
            </w:pPr>
          </w:p>
        </w:tc>
      </w:tr>
      <w:tr w:rsidR="00D56CED" w14:paraId="24193F01" w14:textId="77777777" w:rsidTr="00D01AA2">
        <w:tc>
          <w:tcPr>
            <w:tcW w:w="1975" w:type="dxa"/>
          </w:tcPr>
          <w:p w14:paraId="00C308BE" w14:textId="77777777" w:rsidR="00D56CED" w:rsidRPr="00A2319E" w:rsidRDefault="00D56CED" w:rsidP="00D01AA2">
            <w:pPr>
              <w:pStyle w:val="TAL"/>
              <w:rPr>
                <w:lang w:val="sv-SE" w:eastAsia="zh-CN"/>
              </w:rPr>
            </w:pPr>
          </w:p>
        </w:tc>
        <w:tc>
          <w:tcPr>
            <w:tcW w:w="12780" w:type="dxa"/>
          </w:tcPr>
          <w:p w14:paraId="5533177F" w14:textId="77777777" w:rsidR="00D56CED" w:rsidRPr="000307A9" w:rsidRDefault="00D56CED" w:rsidP="00D01AA2">
            <w:pPr>
              <w:pStyle w:val="TAL"/>
              <w:rPr>
                <w:lang w:val="en-US" w:eastAsia="zh-CN"/>
              </w:rPr>
            </w:pPr>
          </w:p>
        </w:tc>
      </w:tr>
      <w:tr w:rsidR="00D56CED" w14:paraId="7D7E7B4D" w14:textId="77777777" w:rsidTr="00D01AA2">
        <w:tc>
          <w:tcPr>
            <w:tcW w:w="1975" w:type="dxa"/>
          </w:tcPr>
          <w:p w14:paraId="7792BC76" w14:textId="77777777" w:rsidR="00D56CED" w:rsidRPr="00A2319E" w:rsidRDefault="00D56CED" w:rsidP="00D01AA2">
            <w:pPr>
              <w:pStyle w:val="TAL"/>
              <w:rPr>
                <w:lang w:val="sv-SE" w:eastAsia="zh-CN"/>
              </w:rPr>
            </w:pPr>
          </w:p>
        </w:tc>
        <w:tc>
          <w:tcPr>
            <w:tcW w:w="12780" w:type="dxa"/>
          </w:tcPr>
          <w:p w14:paraId="5354F66C" w14:textId="77777777" w:rsidR="00D56CED" w:rsidRPr="000307A9" w:rsidRDefault="00D56CED" w:rsidP="00D01AA2">
            <w:pPr>
              <w:pStyle w:val="TAL"/>
              <w:rPr>
                <w:lang w:val="en-US" w:eastAsia="zh-CN"/>
              </w:rPr>
            </w:pPr>
          </w:p>
        </w:tc>
      </w:tr>
      <w:tr w:rsidR="00D56CED" w14:paraId="5D51ADCB" w14:textId="77777777" w:rsidTr="00D01AA2">
        <w:tc>
          <w:tcPr>
            <w:tcW w:w="1975" w:type="dxa"/>
          </w:tcPr>
          <w:p w14:paraId="784D32A7" w14:textId="77777777" w:rsidR="00D56CED" w:rsidRPr="00C712AE" w:rsidRDefault="00D56CED" w:rsidP="00D01AA2">
            <w:pPr>
              <w:pStyle w:val="TAL"/>
              <w:rPr>
                <w:lang w:val="en-GB" w:eastAsia="ko-KR"/>
              </w:rPr>
            </w:pPr>
          </w:p>
        </w:tc>
        <w:tc>
          <w:tcPr>
            <w:tcW w:w="12780" w:type="dxa"/>
          </w:tcPr>
          <w:p w14:paraId="449D3045" w14:textId="77777777" w:rsidR="00D56CED" w:rsidRPr="00440208" w:rsidRDefault="00D56CED" w:rsidP="00D01AA2">
            <w:pPr>
              <w:pStyle w:val="TAL"/>
              <w:rPr>
                <w:lang w:val="en-US" w:eastAsia="ko-KR"/>
              </w:rPr>
            </w:pPr>
          </w:p>
        </w:tc>
      </w:tr>
      <w:tr w:rsidR="00D56CED" w14:paraId="24F88302" w14:textId="77777777" w:rsidTr="00D01AA2">
        <w:tc>
          <w:tcPr>
            <w:tcW w:w="1975" w:type="dxa"/>
          </w:tcPr>
          <w:p w14:paraId="21851FB6" w14:textId="77777777" w:rsidR="00D56CED" w:rsidRPr="0037161E" w:rsidRDefault="00D56CED" w:rsidP="00D01AA2">
            <w:pPr>
              <w:pStyle w:val="TAL"/>
              <w:rPr>
                <w:rFonts w:eastAsiaTheme="minorEastAsia"/>
                <w:lang w:val="sv-SE" w:eastAsia="zh-CN"/>
              </w:rPr>
            </w:pPr>
          </w:p>
        </w:tc>
        <w:tc>
          <w:tcPr>
            <w:tcW w:w="12780" w:type="dxa"/>
          </w:tcPr>
          <w:p w14:paraId="0B1E503A" w14:textId="77777777" w:rsidR="00D56CED" w:rsidRPr="0037161E" w:rsidRDefault="00D56CED" w:rsidP="00D01AA2">
            <w:pPr>
              <w:pStyle w:val="TAL"/>
              <w:rPr>
                <w:rFonts w:eastAsiaTheme="minorEastAsia"/>
                <w:lang w:val="en-US" w:eastAsia="zh-CN"/>
              </w:rPr>
            </w:pPr>
          </w:p>
        </w:tc>
      </w:tr>
      <w:tr w:rsidR="00D56CED" w14:paraId="4601599E" w14:textId="77777777" w:rsidTr="00D01AA2">
        <w:tc>
          <w:tcPr>
            <w:tcW w:w="1975" w:type="dxa"/>
          </w:tcPr>
          <w:p w14:paraId="6CC6B792" w14:textId="77777777" w:rsidR="00D56CED" w:rsidRDefault="00D56CED" w:rsidP="00D01AA2">
            <w:pPr>
              <w:pStyle w:val="TAL"/>
              <w:rPr>
                <w:lang w:eastAsia="zh-CN"/>
              </w:rPr>
            </w:pPr>
          </w:p>
        </w:tc>
        <w:tc>
          <w:tcPr>
            <w:tcW w:w="12780" w:type="dxa"/>
          </w:tcPr>
          <w:p w14:paraId="1E7D3FB2" w14:textId="77777777" w:rsidR="00D56CED" w:rsidRDefault="00D56CED" w:rsidP="00D01AA2">
            <w:pPr>
              <w:pStyle w:val="TAL"/>
              <w:rPr>
                <w:lang w:eastAsia="ko-KR"/>
              </w:rPr>
            </w:pPr>
          </w:p>
        </w:tc>
      </w:tr>
      <w:tr w:rsidR="00D56CED" w14:paraId="14C1A823" w14:textId="77777777" w:rsidTr="00D01AA2">
        <w:tc>
          <w:tcPr>
            <w:tcW w:w="1975" w:type="dxa"/>
          </w:tcPr>
          <w:p w14:paraId="3CD7E6F4" w14:textId="77777777" w:rsidR="00D56CED" w:rsidRPr="00812044" w:rsidRDefault="00D56CED" w:rsidP="00D01AA2">
            <w:pPr>
              <w:pStyle w:val="TAL"/>
              <w:rPr>
                <w:lang w:val="en-US" w:eastAsia="ko-KR"/>
              </w:rPr>
            </w:pPr>
          </w:p>
        </w:tc>
        <w:tc>
          <w:tcPr>
            <w:tcW w:w="12780" w:type="dxa"/>
          </w:tcPr>
          <w:p w14:paraId="41C3EF57" w14:textId="77777777" w:rsidR="00D56CED" w:rsidRPr="00812044" w:rsidRDefault="00D56CED" w:rsidP="00D01AA2">
            <w:pPr>
              <w:pStyle w:val="TAL"/>
              <w:rPr>
                <w:lang w:val="en-US" w:eastAsia="ko-KR"/>
              </w:rPr>
            </w:pPr>
          </w:p>
        </w:tc>
      </w:tr>
      <w:tr w:rsidR="00D56CED" w14:paraId="56850519" w14:textId="77777777" w:rsidTr="00D01AA2">
        <w:tc>
          <w:tcPr>
            <w:tcW w:w="1975" w:type="dxa"/>
          </w:tcPr>
          <w:p w14:paraId="645BFDC9" w14:textId="77777777" w:rsidR="00D56CED" w:rsidRDefault="00D56CED" w:rsidP="00D01AA2">
            <w:pPr>
              <w:pStyle w:val="TAL"/>
              <w:rPr>
                <w:rFonts w:eastAsiaTheme="minorEastAsia"/>
                <w:lang w:val="en-US" w:eastAsia="zh-CN"/>
              </w:rPr>
            </w:pPr>
          </w:p>
        </w:tc>
        <w:tc>
          <w:tcPr>
            <w:tcW w:w="12780" w:type="dxa"/>
          </w:tcPr>
          <w:p w14:paraId="3823F544" w14:textId="77777777" w:rsidR="00D56CED" w:rsidRDefault="00D56CED" w:rsidP="00D01AA2">
            <w:pPr>
              <w:pStyle w:val="TAL"/>
              <w:rPr>
                <w:rFonts w:eastAsiaTheme="minorEastAsia"/>
                <w:lang w:val="en-US" w:eastAsia="zh-CN"/>
              </w:rPr>
            </w:pPr>
          </w:p>
        </w:tc>
      </w:tr>
    </w:tbl>
    <w:p w14:paraId="2725025D" w14:textId="4821704A" w:rsidR="00D56CED" w:rsidRDefault="00D56CED" w:rsidP="00E145EA">
      <w:pPr>
        <w:pStyle w:val="B1"/>
        <w:spacing w:after="60"/>
        <w:rPr>
          <w:lang w:val="en-US"/>
        </w:rPr>
      </w:pPr>
    </w:p>
    <w:p w14:paraId="45DDA96A" w14:textId="77777777" w:rsidR="00D56CED" w:rsidRDefault="00D56CED" w:rsidP="00E145EA">
      <w:pPr>
        <w:pStyle w:val="B1"/>
        <w:spacing w:after="60"/>
        <w:rPr>
          <w:lang w:val="en-US"/>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D56CED" w:rsidRPr="008B0490" w14:paraId="3781D20C" w14:textId="77777777" w:rsidTr="00D56CED">
        <w:tc>
          <w:tcPr>
            <w:tcW w:w="616" w:type="dxa"/>
            <w:shd w:val="clear" w:color="auto" w:fill="D9E2F3" w:themeFill="accent1" w:themeFillTint="33"/>
          </w:tcPr>
          <w:p w14:paraId="6898388D" w14:textId="77777777" w:rsidR="00D56CED" w:rsidRDefault="00D56CED" w:rsidP="00D01AA2">
            <w:pPr>
              <w:pStyle w:val="TAL"/>
              <w:keepNext w:val="0"/>
              <w:keepLines w:val="0"/>
              <w:widowControl w:val="0"/>
              <w:jc w:val="left"/>
              <w:rPr>
                <w:lang w:val="en-US" w:eastAsia="ko-KR"/>
              </w:rPr>
            </w:pPr>
            <w:r>
              <w:rPr>
                <w:lang w:val="en-US" w:eastAsia="ko-KR"/>
              </w:rPr>
              <w:t>30</w:t>
            </w:r>
          </w:p>
        </w:tc>
        <w:tc>
          <w:tcPr>
            <w:tcW w:w="1115" w:type="dxa"/>
            <w:gridSpan w:val="2"/>
            <w:shd w:val="clear" w:color="auto" w:fill="D9E2F3" w:themeFill="accent1" w:themeFillTint="33"/>
          </w:tcPr>
          <w:p w14:paraId="32BE6186" w14:textId="77777777" w:rsidR="00D56CED" w:rsidRDefault="00D56CED"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CB02586" w14:textId="77777777" w:rsidR="00D56CED" w:rsidRDefault="00D56CED" w:rsidP="00D01AA2">
            <w:pPr>
              <w:pStyle w:val="TAL"/>
              <w:keepNext w:val="0"/>
              <w:keepLines w:val="0"/>
              <w:widowControl w:val="0"/>
              <w:jc w:val="left"/>
            </w:pPr>
            <w:r>
              <w:rPr>
                <w:lang w:val="en-US"/>
              </w:rPr>
              <w:t>6.4.3-16</w:t>
            </w:r>
          </w:p>
        </w:tc>
        <w:tc>
          <w:tcPr>
            <w:tcW w:w="11983" w:type="dxa"/>
            <w:gridSpan w:val="2"/>
            <w:shd w:val="clear" w:color="auto" w:fill="D9E2F3" w:themeFill="accent1" w:themeFillTint="33"/>
          </w:tcPr>
          <w:p w14:paraId="1C9C6956" w14:textId="77777777" w:rsidR="00D56CED" w:rsidRPr="008B0490" w:rsidRDefault="00D56CED" w:rsidP="00D01AA2">
            <w:pPr>
              <w:pStyle w:val="TAL"/>
              <w:keepNext w:val="0"/>
              <w:keepLines w:val="0"/>
              <w:widowControl w:val="0"/>
              <w:jc w:val="left"/>
              <w:rPr>
                <w:rFonts w:eastAsia="Times New Roman"/>
                <w:iCs/>
                <w:lang w:val="en-US"/>
              </w:rPr>
            </w:pPr>
            <w:r>
              <w:rPr>
                <w:lang w:val="en-US" w:eastAsia="ko-KR"/>
              </w:rPr>
              <w:t xml:space="preserve">Allow </w:t>
            </w:r>
            <w:r w:rsidRPr="00397430">
              <w:rPr>
                <w:i/>
                <w:iCs/>
              </w:rPr>
              <w:t>nr-SSB-Config-r16</w:t>
            </w:r>
            <w:r>
              <w:rPr>
                <w:lang w:val="en-US"/>
              </w:rPr>
              <w:t xml:space="preserve"> for up to 256 TRPs in IE </w:t>
            </w:r>
            <w:r w:rsidRPr="00D626B4">
              <w:rPr>
                <w:snapToGrid w:val="0"/>
              </w:rPr>
              <w:t>NR-DL-PRS-AssistanceData-r16</w:t>
            </w:r>
            <w:r>
              <w:rPr>
                <w:snapToGrid w:val="0"/>
                <w:lang w:val="en-US"/>
              </w:rPr>
              <w:t>.</w:t>
            </w:r>
          </w:p>
        </w:tc>
      </w:tr>
      <w:tr w:rsidR="00A23349" w14:paraId="7456B7C8" w14:textId="77777777" w:rsidTr="00D56CED">
        <w:tc>
          <w:tcPr>
            <w:tcW w:w="1087" w:type="dxa"/>
            <w:gridSpan w:val="2"/>
          </w:tcPr>
          <w:p w14:paraId="2CD5FF53" w14:textId="48E194C9" w:rsidR="00A23349" w:rsidRDefault="00A23349" w:rsidP="00014C61">
            <w:pPr>
              <w:pStyle w:val="TAL"/>
              <w:keepNext w:val="0"/>
              <w:widowControl w:val="0"/>
              <w:rPr>
                <w:lang w:eastAsia="ko-KR"/>
              </w:rPr>
            </w:pPr>
            <w:r>
              <w:rPr>
                <w:lang w:val="en-US" w:eastAsia="ko-KR"/>
              </w:rPr>
              <w:t>Qualcomm</w:t>
            </w:r>
          </w:p>
        </w:tc>
        <w:tc>
          <w:tcPr>
            <w:tcW w:w="3646" w:type="dxa"/>
            <w:gridSpan w:val="3"/>
          </w:tcPr>
          <w:p w14:paraId="1115C34E" w14:textId="77777777" w:rsidR="00A23349" w:rsidRDefault="00A23349" w:rsidP="006A5EA8">
            <w:pPr>
              <w:pStyle w:val="TAL"/>
              <w:keepNext w:val="0"/>
              <w:widowControl w:val="0"/>
              <w:jc w:val="left"/>
              <w:rPr>
                <w:lang w:val="en-US" w:eastAsia="ko-KR"/>
              </w:rPr>
            </w:pPr>
            <w:r>
              <w:rPr>
                <w:lang w:val="en-US" w:eastAsia="ko-KR"/>
              </w:rPr>
              <w:t>SSB Assistance Data:</w:t>
            </w:r>
          </w:p>
          <w:p w14:paraId="0AF24A7A" w14:textId="77777777" w:rsidR="00A23349" w:rsidRDefault="00A23349" w:rsidP="006A5EA8">
            <w:pPr>
              <w:pStyle w:val="TAL"/>
              <w:keepNext w:val="0"/>
              <w:widowControl w:val="0"/>
              <w:jc w:val="left"/>
              <w:rPr>
                <w:lang w:val="en-US" w:eastAsia="ko-KR"/>
              </w:rPr>
            </w:pPr>
          </w:p>
          <w:p w14:paraId="0C1FD435" w14:textId="77777777" w:rsidR="00A23349" w:rsidRPr="00CE1555" w:rsidRDefault="00A23349" w:rsidP="006A5EA8">
            <w:pPr>
              <w:pStyle w:val="TAL"/>
              <w:keepNext w:val="0"/>
              <w:widowControl w:val="0"/>
              <w:jc w:val="left"/>
              <w:rPr>
                <w:lang w:val="en-US" w:eastAsia="ko-KR"/>
              </w:rPr>
            </w:pPr>
            <w:r>
              <w:rPr>
                <w:lang w:val="en-US" w:eastAsia="ko-KR"/>
              </w:rPr>
              <w:t xml:space="preserve">The SSB Configuration can be provided in </w:t>
            </w:r>
            <w:r w:rsidRPr="00CE1555">
              <w:rPr>
                <w:i/>
                <w:iCs/>
                <w:lang w:val="en-US" w:eastAsia="ko-KR"/>
              </w:rPr>
              <w:t>NR-DL-PRS-</w:t>
            </w:r>
            <w:proofErr w:type="spellStart"/>
            <w:r w:rsidRPr="00CE1555">
              <w:rPr>
                <w:i/>
                <w:iCs/>
                <w:lang w:val="en-US" w:eastAsia="ko-KR"/>
              </w:rPr>
              <w:t>AssistanceData</w:t>
            </w:r>
            <w:proofErr w:type="spellEnd"/>
            <w:r>
              <w:rPr>
                <w:i/>
                <w:iCs/>
                <w:lang w:val="en-US" w:eastAsia="ko-KR"/>
              </w:rPr>
              <w:t xml:space="preserve"> </w:t>
            </w:r>
            <w:r>
              <w:rPr>
                <w:lang w:val="en-US" w:eastAsia="ko-KR"/>
              </w:rPr>
              <w:t>as:</w:t>
            </w:r>
          </w:p>
          <w:p w14:paraId="3C1CBD56" w14:textId="77777777" w:rsidR="00A23349" w:rsidRDefault="00A23349" w:rsidP="006A5EA8">
            <w:pPr>
              <w:pStyle w:val="TAL"/>
              <w:keepNext w:val="0"/>
              <w:widowControl w:val="0"/>
              <w:jc w:val="left"/>
              <w:rPr>
                <w:lang w:val="en-US" w:eastAsia="ko-KR"/>
              </w:rPr>
            </w:pPr>
          </w:p>
          <w:p w14:paraId="35985C0B" w14:textId="77777777" w:rsidR="00A23349" w:rsidRPr="00D626B4" w:rsidRDefault="00A23349" w:rsidP="006A5EA8">
            <w:pPr>
              <w:pStyle w:val="PL"/>
              <w:keepLines/>
              <w:widowControl w:val="0"/>
              <w:shd w:val="clear" w:color="auto" w:fill="E6E6E6"/>
              <w:rPr>
                <w:snapToGrid w:val="0"/>
              </w:rPr>
            </w:pPr>
            <w:r w:rsidRPr="00D626B4">
              <w:rPr>
                <w:snapToGrid w:val="0"/>
              </w:rPr>
              <w:t>NR-DL-PRS-AssistanceData-r16 ::= SEQUENCE {</w:t>
            </w:r>
          </w:p>
          <w:p w14:paraId="310FD6A2" w14:textId="77777777" w:rsidR="00A23349" w:rsidRPr="00D626B4" w:rsidRDefault="00A23349" w:rsidP="006A5EA8">
            <w:pPr>
              <w:pStyle w:val="PL"/>
              <w:keepLines/>
              <w:widowControl w:val="0"/>
              <w:shd w:val="clear" w:color="auto" w:fill="E6E6E6"/>
              <w:rPr>
                <w:snapToGrid w:val="0"/>
              </w:rPr>
            </w:pPr>
            <w:r w:rsidRPr="00D626B4">
              <w:rPr>
                <w:snapToGrid w:val="0"/>
              </w:rPr>
              <w:tab/>
              <w:t>nr-DL-PRS-ReferenceInfo</w:t>
            </w:r>
            <w:r w:rsidRPr="00D626B4">
              <w:t>-r16</w:t>
            </w:r>
            <w:r w:rsidRPr="00D626B4">
              <w:rPr>
                <w:snapToGrid w:val="0"/>
              </w:rPr>
              <w:t xml:space="preserve"> </w:t>
            </w:r>
            <w:r>
              <w:rPr>
                <w:snapToGrid w:val="0"/>
              </w:rPr>
              <w:tab/>
            </w:r>
            <w:r>
              <w:rPr>
                <w:snapToGrid w:val="0"/>
              </w:rPr>
              <w:tab/>
            </w:r>
            <w:r w:rsidRPr="00D626B4">
              <w:rPr>
                <w:snapToGrid w:val="0"/>
              </w:rPr>
              <w:t>DL-PRS-IdInfo-r16</w:t>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r w:rsidRPr="00D626B4">
              <w:rPr>
                <w:snapToGrid w:val="0"/>
              </w:rPr>
              <w:tab/>
              <w:t>-- Need ON</w:t>
            </w:r>
          </w:p>
          <w:p w14:paraId="47A9C703" w14:textId="77777777" w:rsidR="00A23349" w:rsidRDefault="00A23349" w:rsidP="006A5EA8">
            <w:pPr>
              <w:pStyle w:val="PL"/>
              <w:keepLines/>
              <w:widowControl w:val="0"/>
              <w:shd w:val="clear" w:color="auto" w:fill="E6E6E6"/>
            </w:pPr>
            <w:r w:rsidRPr="00D626B4">
              <w:tab/>
              <w:t>nr-DL-PRS-</w:t>
            </w:r>
            <w:r w:rsidRPr="00D626B4">
              <w:rPr>
                <w:snapToGrid w:val="0"/>
              </w:rPr>
              <w:t>AssistanceDataList</w:t>
            </w:r>
            <w:r w:rsidRPr="00D626B4">
              <w:t>-r16</w:t>
            </w:r>
            <w:r w:rsidRPr="00D626B4">
              <w:tab/>
              <w:t>SEQUENCE (SIZE (1..nrMaxFreqLayers</w:t>
            </w:r>
            <w:r>
              <w:t>-r16</w:t>
            </w:r>
            <w:r w:rsidRPr="00D626B4">
              <w:t xml:space="preserve">)) OF </w:t>
            </w:r>
          </w:p>
          <w:p w14:paraId="5744A6D7" w14:textId="77777777" w:rsidR="00A23349" w:rsidRDefault="00A23349" w:rsidP="006A5EA8">
            <w:pPr>
              <w:pStyle w:val="PL"/>
              <w:keepLines/>
              <w:widowControl w:val="0"/>
              <w:shd w:val="clear" w:color="auto" w:fill="E6E6E6"/>
            </w:pPr>
            <w:r>
              <w:tab/>
            </w:r>
            <w:r>
              <w:tab/>
            </w:r>
            <w:r>
              <w:tab/>
            </w:r>
            <w:r>
              <w:tab/>
            </w:r>
            <w:r>
              <w:tab/>
            </w:r>
            <w:r>
              <w:tab/>
            </w:r>
            <w:r>
              <w:tab/>
            </w:r>
            <w:r>
              <w:tab/>
            </w:r>
            <w:r>
              <w:tab/>
            </w:r>
            <w:r>
              <w:tab/>
            </w:r>
            <w:r>
              <w:tab/>
            </w:r>
            <w:r>
              <w:tab/>
            </w:r>
            <w:r w:rsidRPr="00D626B4">
              <w:rPr>
                <w:snapToGrid w:val="0"/>
              </w:rPr>
              <w:t>NR-DL-PRS-AssistanceDataPerFreq</w:t>
            </w:r>
            <w:r w:rsidRPr="00D626B4">
              <w:t>-r16,</w:t>
            </w:r>
          </w:p>
          <w:p w14:paraId="7FC15D65" w14:textId="77777777" w:rsidR="00A23349" w:rsidRPr="00D626B4" w:rsidRDefault="00A23349" w:rsidP="006A5EA8">
            <w:pPr>
              <w:pStyle w:val="PL"/>
              <w:keepLines/>
              <w:widowControl w:val="0"/>
              <w:shd w:val="clear" w:color="auto" w:fill="E6E6E6"/>
            </w:pPr>
            <w:r w:rsidRPr="00D626B4">
              <w:t>nr-SSB-Config-r16</w:t>
            </w:r>
            <w:r w:rsidRPr="00D626B4">
              <w:tab/>
              <w:t>SEQUENCE (SIZE (0..</w:t>
            </w:r>
            <w:r w:rsidRPr="00CE1555">
              <w:rPr>
                <w:highlight w:val="yellow"/>
              </w:rPr>
              <w:t>255</w:t>
            </w:r>
            <w:r w:rsidRPr="00D626B4">
              <w:t>)) OF NR-SSB-Config-r16,</w:t>
            </w:r>
          </w:p>
          <w:p w14:paraId="3828DCFC" w14:textId="77777777" w:rsidR="00A23349" w:rsidRPr="00D626B4" w:rsidRDefault="00A23349" w:rsidP="006A5EA8">
            <w:pPr>
              <w:pStyle w:val="PL"/>
              <w:keepLines/>
              <w:widowControl w:val="0"/>
              <w:shd w:val="clear" w:color="auto" w:fill="E6E6E6"/>
              <w:rPr>
                <w:snapToGrid w:val="0"/>
              </w:rPr>
            </w:pPr>
            <w:r w:rsidRPr="00D626B4">
              <w:rPr>
                <w:snapToGrid w:val="0"/>
              </w:rPr>
              <w:tab/>
              <w:t>...</w:t>
            </w:r>
          </w:p>
          <w:p w14:paraId="12B27B9A" w14:textId="77777777" w:rsidR="00A23349" w:rsidRPr="00D626B4" w:rsidRDefault="00A23349" w:rsidP="006A5EA8">
            <w:pPr>
              <w:pStyle w:val="PL"/>
              <w:keepLines/>
              <w:widowControl w:val="0"/>
              <w:shd w:val="clear" w:color="auto" w:fill="E6E6E6"/>
            </w:pPr>
            <w:r w:rsidRPr="00D626B4">
              <w:t>}</w:t>
            </w:r>
          </w:p>
          <w:p w14:paraId="643C846E" w14:textId="77777777" w:rsidR="00A23349" w:rsidRPr="00D626B4" w:rsidRDefault="00A23349" w:rsidP="006A5EA8">
            <w:pPr>
              <w:pStyle w:val="PL"/>
              <w:keepLines/>
              <w:widowControl w:val="0"/>
              <w:shd w:val="clear" w:color="auto" w:fill="E6E6E6"/>
            </w:pPr>
          </w:p>
          <w:p w14:paraId="00B166BA" w14:textId="77777777" w:rsidR="00A23349" w:rsidRDefault="00A23349" w:rsidP="006A5EA8">
            <w:pPr>
              <w:pStyle w:val="TAL"/>
              <w:keepNext w:val="0"/>
              <w:widowControl w:val="0"/>
              <w:jc w:val="left"/>
              <w:rPr>
                <w:lang w:val="en-US" w:eastAsia="ko-KR"/>
              </w:rPr>
            </w:pPr>
          </w:p>
          <w:p w14:paraId="30BE9D3A" w14:textId="77777777" w:rsidR="00A23349" w:rsidRDefault="00A23349" w:rsidP="006A5EA8">
            <w:pPr>
              <w:pStyle w:val="TAL"/>
              <w:keepNext w:val="0"/>
              <w:widowControl w:val="0"/>
              <w:jc w:val="left"/>
              <w:rPr>
                <w:lang w:val="en-US" w:eastAsia="ko-KR"/>
              </w:rPr>
            </w:pPr>
            <w:r>
              <w:rPr>
                <w:lang w:val="en-US" w:eastAsia="ko-KR"/>
              </w:rPr>
              <w:t>Why up to 255 SSB configurations? Shouldn’t it be the same as the number of TRPs?</w:t>
            </w:r>
          </w:p>
          <w:p w14:paraId="1BA281A1" w14:textId="77777777" w:rsidR="00A23349" w:rsidRDefault="00A23349" w:rsidP="006A5EA8">
            <w:pPr>
              <w:pStyle w:val="TAL"/>
              <w:keepNext w:val="0"/>
              <w:widowControl w:val="0"/>
              <w:jc w:val="left"/>
              <w:rPr>
                <w:lang w:val="en-US" w:eastAsia="ko-KR"/>
              </w:rPr>
            </w:pPr>
          </w:p>
          <w:p w14:paraId="28B0E520" w14:textId="2FABB4BA" w:rsidR="00A23349" w:rsidRDefault="00A23349" w:rsidP="006A5EA8">
            <w:pPr>
              <w:pStyle w:val="TAL"/>
              <w:keepNext w:val="0"/>
              <w:widowControl w:val="0"/>
              <w:jc w:val="left"/>
              <w:rPr>
                <w:lang w:eastAsia="ko-KR"/>
              </w:rPr>
            </w:pPr>
            <w:r>
              <w:rPr>
                <w:lang w:val="en-US" w:eastAsia="ko-KR"/>
              </w:rPr>
              <w:lastRenderedPageBreak/>
              <w:t>Although, 255 SSB configurations should be sufficient, but from a specification/consistency point of view, it may be better to allow the same number as the number of TRPs</w:t>
            </w:r>
            <w:r w:rsidR="005A4728">
              <w:rPr>
                <w:lang w:val="en-US" w:eastAsia="ko-KR"/>
              </w:rPr>
              <w:t>.</w:t>
            </w:r>
          </w:p>
        </w:tc>
        <w:tc>
          <w:tcPr>
            <w:tcW w:w="9973" w:type="dxa"/>
          </w:tcPr>
          <w:p w14:paraId="5E2102A4" w14:textId="77777777" w:rsidR="00A23349" w:rsidRDefault="00A23349" w:rsidP="00014C61">
            <w:pPr>
              <w:pStyle w:val="TAL"/>
              <w:keepNext w:val="0"/>
              <w:widowControl w:val="0"/>
              <w:rPr>
                <w:lang w:val="en-US"/>
              </w:rPr>
            </w:pPr>
            <w:r>
              <w:rPr>
                <w:lang w:val="en-US" w:eastAsia="ko-KR"/>
              </w:rPr>
              <w:lastRenderedPageBreak/>
              <w:t xml:space="preserve">Allow </w:t>
            </w:r>
            <w:r w:rsidRPr="00397430">
              <w:rPr>
                <w:i/>
                <w:iCs/>
              </w:rPr>
              <w:t>nr-SSB-Config-r16</w:t>
            </w:r>
            <w:r>
              <w:rPr>
                <w:lang w:val="en-US"/>
              </w:rPr>
              <w:t xml:space="preserve"> for up to 256 TRPs:</w:t>
            </w:r>
          </w:p>
          <w:p w14:paraId="336F33EE" w14:textId="77777777" w:rsidR="00A23349" w:rsidRDefault="00A23349" w:rsidP="00014C61">
            <w:pPr>
              <w:pStyle w:val="TAL"/>
              <w:keepNext w:val="0"/>
              <w:widowControl w:val="0"/>
              <w:rPr>
                <w:lang w:val="en-US"/>
              </w:rPr>
            </w:pPr>
          </w:p>
          <w:p w14:paraId="4C280FF2" w14:textId="77777777" w:rsidR="00A23349" w:rsidRPr="00D626B4" w:rsidRDefault="00A23349" w:rsidP="00014C61">
            <w:pPr>
              <w:pStyle w:val="PL"/>
              <w:keepLines/>
              <w:widowControl w:val="0"/>
              <w:shd w:val="clear" w:color="auto" w:fill="E6E6E6"/>
              <w:rPr>
                <w:snapToGrid w:val="0"/>
              </w:rPr>
            </w:pPr>
            <w:r w:rsidRPr="00D626B4">
              <w:rPr>
                <w:snapToGrid w:val="0"/>
              </w:rPr>
              <w:t>NR-DL-PRS-AssistanceData-r16 ::= SEQUENCE {</w:t>
            </w:r>
          </w:p>
          <w:p w14:paraId="37F892A1" w14:textId="77777777" w:rsidR="00A23349" w:rsidRPr="00D626B4" w:rsidRDefault="00A23349" w:rsidP="00014C61">
            <w:pPr>
              <w:pStyle w:val="PL"/>
              <w:keepLines/>
              <w:widowControl w:val="0"/>
              <w:shd w:val="clear" w:color="auto" w:fill="E6E6E6"/>
              <w:rPr>
                <w:snapToGrid w:val="0"/>
              </w:rPr>
            </w:pPr>
            <w:r w:rsidRPr="00D626B4">
              <w:rPr>
                <w:snapToGrid w:val="0"/>
              </w:rPr>
              <w:tab/>
              <w:t>nr-DL-PRS-ReferenceInfo</w:t>
            </w:r>
            <w:r w:rsidRPr="00D626B4">
              <w:t>-r16</w:t>
            </w:r>
            <w:r w:rsidRPr="00D626B4">
              <w:rPr>
                <w:snapToGrid w:val="0"/>
              </w:rPr>
              <w:t xml:space="preserve"> </w:t>
            </w:r>
            <w:r>
              <w:rPr>
                <w:snapToGrid w:val="0"/>
              </w:rPr>
              <w:tab/>
            </w:r>
            <w:r>
              <w:rPr>
                <w:snapToGrid w:val="0"/>
              </w:rPr>
              <w:tab/>
            </w:r>
            <w:r w:rsidRPr="00D626B4">
              <w:rPr>
                <w:snapToGrid w:val="0"/>
              </w:rPr>
              <w:t>DL-PRS-IdInfo-r16</w:t>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r w:rsidRPr="00D626B4">
              <w:rPr>
                <w:snapToGrid w:val="0"/>
              </w:rPr>
              <w:tab/>
              <w:t>-- Need ON</w:t>
            </w:r>
          </w:p>
          <w:p w14:paraId="561DEA8D" w14:textId="77777777" w:rsidR="00A23349" w:rsidRDefault="00A23349" w:rsidP="00014C61">
            <w:pPr>
              <w:pStyle w:val="PL"/>
              <w:keepLines/>
              <w:widowControl w:val="0"/>
              <w:shd w:val="clear" w:color="auto" w:fill="E6E6E6"/>
            </w:pPr>
            <w:r w:rsidRPr="00D626B4">
              <w:tab/>
              <w:t>nr-DL-PRS-</w:t>
            </w:r>
            <w:r w:rsidRPr="00D626B4">
              <w:rPr>
                <w:snapToGrid w:val="0"/>
              </w:rPr>
              <w:t>AssistanceDataList</w:t>
            </w:r>
            <w:r w:rsidRPr="00D626B4">
              <w:t>-r16</w:t>
            </w:r>
            <w:r w:rsidRPr="00D626B4">
              <w:tab/>
              <w:t>SEQUENCE (SIZE (1..nrMaxFreqLayers</w:t>
            </w:r>
            <w:r>
              <w:t>-r16</w:t>
            </w:r>
            <w:r w:rsidRPr="00D626B4">
              <w:t xml:space="preserve">)) OF </w:t>
            </w:r>
          </w:p>
          <w:p w14:paraId="54BC08AD" w14:textId="77777777" w:rsidR="00A23349" w:rsidRDefault="00A23349" w:rsidP="00014C61">
            <w:pPr>
              <w:pStyle w:val="PL"/>
              <w:keepLines/>
              <w:widowControl w:val="0"/>
              <w:shd w:val="clear" w:color="auto" w:fill="E6E6E6"/>
            </w:pPr>
            <w:r>
              <w:tab/>
            </w:r>
            <w:r>
              <w:tab/>
            </w:r>
            <w:r>
              <w:tab/>
            </w:r>
            <w:r>
              <w:tab/>
            </w:r>
            <w:r>
              <w:tab/>
            </w:r>
            <w:r>
              <w:tab/>
            </w:r>
            <w:r>
              <w:tab/>
            </w:r>
            <w:r>
              <w:tab/>
            </w:r>
            <w:r>
              <w:tab/>
            </w:r>
            <w:r>
              <w:tab/>
            </w:r>
            <w:r>
              <w:tab/>
            </w:r>
            <w:r>
              <w:tab/>
            </w:r>
            <w:r w:rsidRPr="00D626B4">
              <w:rPr>
                <w:snapToGrid w:val="0"/>
              </w:rPr>
              <w:t>NR-DL-PRS-AssistanceDataPerFreq</w:t>
            </w:r>
            <w:r w:rsidRPr="00D626B4">
              <w:t>-r16,</w:t>
            </w:r>
          </w:p>
          <w:p w14:paraId="4CA5AC70" w14:textId="77777777" w:rsidR="00A23349" w:rsidRPr="00D626B4" w:rsidRDefault="00A23349" w:rsidP="00014C61">
            <w:pPr>
              <w:pStyle w:val="PL"/>
              <w:keepLines/>
              <w:widowControl w:val="0"/>
              <w:shd w:val="clear" w:color="auto" w:fill="E6E6E6"/>
            </w:pPr>
            <w:r w:rsidRPr="00D626B4">
              <w:t>nr-SSB-Config-r16</w:t>
            </w:r>
            <w:r w:rsidRPr="00D626B4">
              <w:tab/>
              <w:t>SEQUENCE (SIZE (</w:t>
            </w:r>
            <w:r>
              <w:t>1</w:t>
            </w:r>
            <w:r w:rsidRPr="00D626B4">
              <w:t>..</w:t>
            </w:r>
            <w:r w:rsidRPr="004E0E1F">
              <w:rPr>
                <w:highlight w:val="yellow"/>
              </w:rPr>
              <w:t>nrMaxTRPs-r16</w:t>
            </w:r>
            <w:r w:rsidRPr="00D626B4">
              <w:t>)) OF NR-SSB-Config-r16</w:t>
            </w:r>
            <w:r>
              <w:t xml:space="preserve">   </w:t>
            </w:r>
            <w:r w:rsidRPr="004E0E1F">
              <w:rPr>
                <w:highlight w:val="yellow"/>
              </w:rPr>
              <w:t>OPTIONAL</w:t>
            </w:r>
            <w:r w:rsidRPr="00D626B4">
              <w:t>,</w:t>
            </w:r>
          </w:p>
          <w:p w14:paraId="0AD52B7E" w14:textId="77777777" w:rsidR="00A23349" w:rsidRPr="00D626B4" w:rsidRDefault="00A23349" w:rsidP="00014C61">
            <w:pPr>
              <w:pStyle w:val="PL"/>
              <w:keepLines/>
              <w:widowControl w:val="0"/>
              <w:shd w:val="clear" w:color="auto" w:fill="E6E6E6"/>
              <w:rPr>
                <w:snapToGrid w:val="0"/>
              </w:rPr>
            </w:pPr>
            <w:r w:rsidRPr="00D626B4">
              <w:rPr>
                <w:snapToGrid w:val="0"/>
              </w:rPr>
              <w:tab/>
              <w:t>...</w:t>
            </w:r>
          </w:p>
          <w:p w14:paraId="2EF23C58" w14:textId="77777777" w:rsidR="00A23349" w:rsidRPr="00D626B4" w:rsidRDefault="00A23349" w:rsidP="00014C61">
            <w:pPr>
              <w:pStyle w:val="PL"/>
              <w:keepLines/>
              <w:widowControl w:val="0"/>
              <w:shd w:val="clear" w:color="auto" w:fill="E6E6E6"/>
            </w:pPr>
            <w:r w:rsidRPr="00D626B4">
              <w:t>}</w:t>
            </w:r>
          </w:p>
          <w:p w14:paraId="2552CB87" w14:textId="77777777" w:rsidR="00A23349" w:rsidRDefault="00A23349" w:rsidP="00014C61">
            <w:pPr>
              <w:pStyle w:val="TAL"/>
              <w:keepNext w:val="0"/>
              <w:widowControl w:val="0"/>
              <w:rPr>
                <w:lang w:eastAsia="ko-KR"/>
              </w:rPr>
            </w:pPr>
          </w:p>
        </w:tc>
      </w:tr>
    </w:tbl>
    <w:p w14:paraId="449C26DB" w14:textId="43C2372E" w:rsidR="00507824" w:rsidRDefault="00507824"/>
    <w:p w14:paraId="18A802FD" w14:textId="77777777" w:rsidR="00D56CED" w:rsidRDefault="00D56CED" w:rsidP="00D56CED">
      <w:pPr>
        <w:pStyle w:val="NO"/>
        <w:spacing w:after="60"/>
        <w:ind w:left="0" w:firstLine="0"/>
        <w:jc w:val="left"/>
        <w:rPr>
          <w:ins w:id="605" w:author="Sven Fischer" w:date="2020-05-21T23:35:00Z"/>
          <w:lang w:val="en-US" w:eastAsia="ko-KR"/>
        </w:rPr>
      </w:pPr>
      <w:ins w:id="606" w:author="Sven Fischer" w:date="2020-05-21T23:35:00Z">
        <w:r>
          <w:rPr>
            <w:lang w:val="en-US" w:eastAsia="ko-KR"/>
          </w:rPr>
          <w:t xml:space="preserve">Rapporteur’s Comments: </w:t>
        </w:r>
      </w:ins>
    </w:p>
    <w:p w14:paraId="00876926" w14:textId="3EE74FF4" w:rsidR="00D56CED" w:rsidRDefault="00D56CED" w:rsidP="00D56CED">
      <w:pPr>
        <w:pStyle w:val="B1"/>
        <w:spacing w:after="60"/>
        <w:rPr>
          <w:lang w:val="en-US"/>
        </w:rPr>
      </w:pPr>
      <w:ins w:id="607" w:author="Sven Fischer" w:date="2020-05-21T23:35:00Z">
        <w:r>
          <w:rPr>
            <w:lang w:eastAsia="ko-KR"/>
          </w:rPr>
          <w:t>-</w:t>
        </w:r>
        <w:r>
          <w:rPr>
            <w:lang w:eastAsia="ko-KR"/>
          </w:rPr>
          <w:tab/>
        </w:r>
      </w:ins>
      <w:ins w:id="608" w:author="Sven Fischer" w:date="2020-06-01T06:19:00Z">
        <w:r>
          <w:rPr>
            <w:lang w:val="en-US" w:eastAsia="ko-KR"/>
          </w:rPr>
          <w:t>Where is the number 255 curr</w:t>
        </w:r>
      </w:ins>
      <w:ins w:id="609" w:author="Sven Fischer" w:date="2020-06-01T12:49:00Z">
        <w:r w:rsidR="00CE7834">
          <w:rPr>
            <w:lang w:val="en-US" w:eastAsia="ko-KR"/>
          </w:rPr>
          <w:t>e</w:t>
        </w:r>
      </w:ins>
      <w:ins w:id="610" w:author="Sven Fischer" w:date="2020-06-01T06:19:00Z">
        <w:r>
          <w:rPr>
            <w:lang w:val="en-US" w:eastAsia="ko-KR"/>
          </w:rPr>
          <w:t xml:space="preserve">ntly </w:t>
        </w:r>
      </w:ins>
      <w:ins w:id="611" w:author="Sven Fischer" w:date="2020-06-01T12:49:00Z">
        <w:r w:rsidR="00CE7834">
          <w:rPr>
            <w:lang w:val="en-US" w:eastAsia="ko-KR"/>
          </w:rPr>
          <w:t xml:space="preserve">used </w:t>
        </w:r>
      </w:ins>
      <w:ins w:id="612" w:author="Sven Fischer" w:date="2020-06-01T06:19:00Z">
        <w:r>
          <w:rPr>
            <w:lang w:val="en-US" w:eastAsia="ko-KR"/>
          </w:rPr>
          <w:t xml:space="preserve">in the specification </w:t>
        </w:r>
        <w:r>
          <w:rPr>
            <w:lang w:val="en-US"/>
          </w:rPr>
          <w:t>coming from?</w:t>
        </w:r>
      </w:ins>
      <w:ins w:id="613" w:author="Sven Fischer" w:date="2020-05-21T23:36:00Z">
        <w:r>
          <w:rPr>
            <w:lang w:val="en-US"/>
          </w:rPr>
          <w:t xml:space="preserve"> </w:t>
        </w:r>
      </w:ins>
    </w:p>
    <w:p w14:paraId="0CCBBBE1" w14:textId="77777777" w:rsidR="00D56CED" w:rsidRDefault="00D56CED">
      <w:pPr>
        <w:rPr>
          <w:ins w:id="614" w:author="Sven Fischer" w:date="2020-05-21T23:45:00Z"/>
        </w:rPr>
      </w:pPr>
    </w:p>
    <w:tbl>
      <w:tblPr>
        <w:tblStyle w:val="TableGrid"/>
        <w:tblW w:w="14755" w:type="dxa"/>
        <w:tblLook w:val="04A0" w:firstRow="1" w:lastRow="0" w:firstColumn="1" w:lastColumn="0" w:noHBand="0" w:noVBand="1"/>
      </w:tblPr>
      <w:tblGrid>
        <w:gridCol w:w="1975"/>
        <w:gridCol w:w="12780"/>
      </w:tblGrid>
      <w:tr w:rsidR="00D56CED" w14:paraId="60B5915C" w14:textId="77777777" w:rsidTr="00D01AA2">
        <w:tc>
          <w:tcPr>
            <w:tcW w:w="1975" w:type="dxa"/>
          </w:tcPr>
          <w:p w14:paraId="69DB77CD" w14:textId="77777777" w:rsidR="00D56CED" w:rsidRDefault="00D56CED" w:rsidP="00D01AA2">
            <w:pPr>
              <w:pStyle w:val="TAH"/>
              <w:rPr>
                <w:lang w:eastAsia="ko-KR"/>
              </w:rPr>
            </w:pPr>
            <w:r>
              <w:rPr>
                <w:lang w:eastAsia="ko-KR"/>
              </w:rPr>
              <w:t>Company</w:t>
            </w:r>
          </w:p>
        </w:tc>
        <w:tc>
          <w:tcPr>
            <w:tcW w:w="12780" w:type="dxa"/>
          </w:tcPr>
          <w:p w14:paraId="238FDA47" w14:textId="77777777" w:rsidR="00D56CED" w:rsidRDefault="00D56CED" w:rsidP="00D01AA2">
            <w:pPr>
              <w:pStyle w:val="TAH"/>
              <w:rPr>
                <w:lang w:eastAsia="ko-KR"/>
              </w:rPr>
            </w:pPr>
            <w:r>
              <w:rPr>
                <w:lang w:eastAsia="ko-KR"/>
              </w:rPr>
              <w:t>Comments</w:t>
            </w:r>
          </w:p>
        </w:tc>
      </w:tr>
      <w:tr w:rsidR="00D56CED" w14:paraId="5107A7D9" w14:textId="77777777" w:rsidTr="00D01AA2">
        <w:tc>
          <w:tcPr>
            <w:tcW w:w="1975" w:type="dxa"/>
          </w:tcPr>
          <w:p w14:paraId="30965FC6" w14:textId="77777777" w:rsidR="00D56CED" w:rsidRPr="000549CF" w:rsidRDefault="00D56CED" w:rsidP="00D01AA2">
            <w:pPr>
              <w:pStyle w:val="TAL"/>
              <w:rPr>
                <w:rFonts w:eastAsiaTheme="minorEastAsia"/>
                <w:lang w:val="sv-SE" w:eastAsia="zh-CN"/>
              </w:rPr>
            </w:pPr>
          </w:p>
        </w:tc>
        <w:tc>
          <w:tcPr>
            <w:tcW w:w="12780" w:type="dxa"/>
          </w:tcPr>
          <w:p w14:paraId="13E4F13F" w14:textId="77777777" w:rsidR="00D56CED" w:rsidRPr="00A2319E" w:rsidRDefault="00D56CED" w:rsidP="00D01AA2">
            <w:pPr>
              <w:pStyle w:val="TAL"/>
              <w:rPr>
                <w:lang w:val="sv-SE" w:eastAsia="ko-KR"/>
              </w:rPr>
            </w:pPr>
          </w:p>
        </w:tc>
      </w:tr>
      <w:tr w:rsidR="00D56CED" w14:paraId="56AF90AA" w14:textId="77777777" w:rsidTr="00D01AA2">
        <w:tc>
          <w:tcPr>
            <w:tcW w:w="1975" w:type="dxa"/>
          </w:tcPr>
          <w:p w14:paraId="2DBEFEE2" w14:textId="77777777" w:rsidR="00D56CED" w:rsidRPr="00A2319E" w:rsidRDefault="00D56CED" w:rsidP="00D01AA2">
            <w:pPr>
              <w:pStyle w:val="TAL"/>
              <w:rPr>
                <w:lang w:val="sv-SE" w:eastAsia="zh-CN"/>
              </w:rPr>
            </w:pPr>
          </w:p>
        </w:tc>
        <w:tc>
          <w:tcPr>
            <w:tcW w:w="12780" w:type="dxa"/>
          </w:tcPr>
          <w:p w14:paraId="1344EFC8" w14:textId="77777777" w:rsidR="00D56CED" w:rsidRPr="000307A9" w:rsidRDefault="00D56CED" w:rsidP="00D01AA2">
            <w:pPr>
              <w:pStyle w:val="TAL"/>
              <w:rPr>
                <w:lang w:val="en-US" w:eastAsia="zh-CN"/>
              </w:rPr>
            </w:pPr>
          </w:p>
        </w:tc>
      </w:tr>
      <w:tr w:rsidR="00D56CED" w14:paraId="07B496B7" w14:textId="77777777" w:rsidTr="00D01AA2">
        <w:tc>
          <w:tcPr>
            <w:tcW w:w="1975" w:type="dxa"/>
          </w:tcPr>
          <w:p w14:paraId="284DAEC3" w14:textId="77777777" w:rsidR="00D56CED" w:rsidRPr="00A2319E" w:rsidRDefault="00D56CED" w:rsidP="00D01AA2">
            <w:pPr>
              <w:pStyle w:val="TAL"/>
              <w:rPr>
                <w:lang w:val="sv-SE" w:eastAsia="zh-CN"/>
              </w:rPr>
            </w:pPr>
          </w:p>
        </w:tc>
        <w:tc>
          <w:tcPr>
            <w:tcW w:w="12780" w:type="dxa"/>
          </w:tcPr>
          <w:p w14:paraId="473642FC" w14:textId="77777777" w:rsidR="00D56CED" w:rsidRPr="000307A9" w:rsidRDefault="00D56CED" w:rsidP="00D01AA2">
            <w:pPr>
              <w:pStyle w:val="TAL"/>
              <w:rPr>
                <w:lang w:val="en-US" w:eastAsia="zh-CN"/>
              </w:rPr>
            </w:pPr>
          </w:p>
        </w:tc>
      </w:tr>
      <w:tr w:rsidR="00D56CED" w14:paraId="5FE3B6B5" w14:textId="77777777" w:rsidTr="00D01AA2">
        <w:tc>
          <w:tcPr>
            <w:tcW w:w="1975" w:type="dxa"/>
          </w:tcPr>
          <w:p w14:paraId="3606A3CD" w14:textId="77777777" w:rsidR="00D56CED" w:rsidRPr="00A2319E" w:rsidRDefault="00D56CED" w:rsidP="00D01AA2">
            <w:pPr>
              <w:pStyle w:val="TAL"/>
              <w:rPr>
                <w:lang w:val="sv-SE" w:eastAsia="zh-CN"/>
              </w:rPr>
            </w:pPr>
          </w:p>
        </w:tc>
        <w:tc>
          <w:tcPr>
            <w:tcW w:w="12780" w:type="dxa"/>
          </w:tcPr>
          <w:p w14:paraId="37C6C797" w14:textId="77777777" w:rsidR="00D56CED" w:rsidRPr="000307A9" w:rsidRDefault="00D56CED" w:rsidP="00D01AA2">
            <w:pPr>
              <w:pStyle w:val="TAL"/>
              <w:rPr>
                <w:lang w:val="en-US" w:eastAsia="zh-CN"/>
              </w:rPr>
            </w:pPr>
          </w:p>
        </w:tc>
      </w:tr>
      <w:tr w:rsidR="00D56CED" w14:paraId="5E2A7F86" w14:textId="77777777" w:rsidTr="00D01AA2">
        <w:tc>
          <w:tcPr>
            <w:tcW w:w="1975" w:type="dxa"/>
          </w:tcPr>
          <w:p w14:paraId="3DE52934" w14:textId="77777777" w:rsidR="00D56CED" w:rsidRPr="00A2319E" w:rsidRDefault="00D56CED" w:rsidP="00D01AA2">
            <w:pPr>
              <w:pStyle w:val="TAL"/>
              <w:rPr>
                <w:lang w:val="sv-SE" w:eastAsia="zh-CN"/>
              </w:rPr>
            </w:pPr>
          </w:p>
        </w:tc>
        <w:tc>
          <w:tcPr>
            <w:tcW w:w="12780" w:type="dxa"/>
          </w:tcPr>
          <w:p w14:paraId="1B6A7580" w14:textId="77777777" w:rsidR="00D56CED" w:rsidRPr="000307A9" w:rsidRDefault="00D56CED" w:rsidP="00D01AA2">
            <w:pPr>
              <w:pStyle w:val="TAL"/>
              <w:rPr>
                <w:lang w:val="en-US" w:eastAsia="zh-CN"/>
              </w:rPr>
            </w:pPr>
          </w:p>
        </w:tc>
      </w:tr>
      <w:tr w:rsidR="00D56CED" w14:paraId="7EF5D7BC" w14:textId="77777777" w:rsidTr="00D01AA2">
        <w:tc>
          <w:tcPr>
            <w:tcW w:w="1975" w:type="dxa"/>
          </w:tcPr>
          <w:p w14:paraId="1F6B1139" w14:textId="77777777" w:rsidR="00D56CED" w:rsidRPr="00A2319E" w:rsidRDefault="00D56CED" w:rsidP="00D01AA2">
            <w:pPr>
              <w:pStyle w:val="TAL"/>
              <w:rPr>
                <w:lang w:val="sv-SE" w:eastAsia="zh-CN"/>
              </w:rPr>
            </w:pPr>
          </w:p>
        </w:tc>
        <w:tc>
          <w:tcPr>
            <w:tcW w:w="12780" w:type="dxa"/>
          </w:tcPr>
          <w:p w14:paraId="69806D81" w14:textId="77777777" w:rsidR="00D56CED" w:rsidRPr="000307A9" w:rsidRDefault="00D56CED" w:rsidP="00D01AA2">
            <w:pPr>
              <w:pStyle w:val="TAL"/>
              <w:rPr>
                <w:lang w:val="en-US" w:eastAsia="zh-CN"/>
              </w:rPr>
            </w:pPr>
          </w:p>
        </w:tc>
      </w:tr>
      <w:tr w:rsidR="00D56CED" w14:paraId="2025CD83" w14:textId="77777777" w:rsidTr="00D01AA2">
        <w:tc>
          <w:tcPr>
            <w:tcW w:w="1975" w:type="dxa"/>
          </w:tcPr>
          <w:p w14:paraId="38623A63" w14:textId="77777777" w:rsidR="00D56CED" w:rsidRPr="00A2319E" w:rsidRDefault="00D56CED" w:rsidP="00D01AA2">
            <w:pPr>
              <w:pStyle w:val="TAL"/>
              <w:rPr>
                <w:lang w:val="sv-SE" w:eastAsia="zh-CN"/>
              </w:rPr>
            </w:pPr>
          </w:p>
        </w:tc>
        <w:tc>
          <w:tcPr>
            <w:tcW w:w="12780" w:type="dxa"/>
          </w:tcPr>
          <w:p w14:paraId="2B66C1CE" w14:textId="77777777" w:rsidR="00D56CED" w:rsidRPr="000307A9" w:rsidRDefault="00D56CED" w:rsidP="00D01AA2">
            <w:pPr>
              <w:pStyle w:val="TAL"/>
              <w:rPr>
                <w:lang w:val="en-US" w:eastAsia="zh-CN"/>
              </w:rPr>
            </w:pPr>
          </w:p>
        </w:tc>
      </w:tr>
      <w:tr w:rsidR="00D56CED" w14:paraId="57F269E0" w14:textId="77777777" w:rsidTr="00D01AA2">
        <w:tc>
          <w:tcPr>
            <w:tcW w:w="1975" w:type="dxa"/>
          </w:tcPr>
          <w:p w14:paraId="6549CD9D" w14:textId="77777777" w:rsidR="00D56CED" w:rsidRPr="00C712AE" w:rsidRDefault="00D56CED" w:rsidP="00D01AA2">
            <w:pPr>
              <w:pStyle w:val="TAL"/>
              <w:rPr>
                <w:lang w:val="en-GB" w:eastAsia="ko-KR"/>
              </w:rPr>
            </w:pPr>
          </w:p>
        </w:tc>
        <w:tc>
          <w:tcPr>
            <w:tcW w:w="12780" w:type="dxa"/>
          </w:tcPr>
          <w:p w14:paraId="5B61F49F" w14:textId="77777777" w:rsidR="00D56CED" w:rsidRPr="00440208" w:rsidRDefault="00D56CED" w:rsidP="00D01AA2">
            <w:pPr>
              <w:pStyle w:val="TAL"/>
              <w:rPr>
                <w:lang w:val="en-US" w:eastAsia="ko-KR"/>
              </w:rPr>
            </w:pPr>
          </w:p>
        </w:tc>
      </w:tr>
      <w:tr w:rsidR="00D56CED" w14:paraId="042CA54F" w14:textId="77777777" w:rsidTr="00D01AA2">
        <w:tc>
          <w:tcPr>
            <w:tcW w:w="1975" w:type="dxa"/>
          </w:tcPr>
          <w:p w14:paraId="09D4A8B8" w14:textId="77777777" w:rsidR="00D56CED" w:rsidRPr="0037161E" w:rsidRDefault="00D56CED" w:rsidP="00D01AA2">
            <w:pPr>
              <w:pStyle w:val="TAL"/>
              <w:rPr>
                <w:rFonts w:eastAsiaTheme="minorEastAsia"/>
                <w:lang w:val="sv-SE" w:eastAsia="zh-CN"/>
              </w:rPr>
            </w:pPr>
          </w:p>
        </w:tc>
        <w:tc>
          <w:tcPr>
            <w:tcW w:w="12780" w:type="dxa"/>
          </w:tcPr>
          <w:p w14:paraId="3E59555D" w14:textId="77777777" w:rsidR="00D56CED" w:rsidRPr="0037161E" w:rsidRDefault="00D56CED" w:rsidP="00D01AA2">
            <w:pPr>
              <w:pStyle w:val="TAL"/>
              <w:rPr>
                <w:rFonts w:eastAsiaTheme="minorEastAsia"/>
                <w:lang w:val="en-US" w:eastAsia="zh-CN"/>
              </w:rPr>
            </w:pPr>
          </w:p>
        </w:tc>
      </w:tr>
      <w:tr w:rsidR="00D56CED" w14:paraId="080F5255" w14:textId="77777777" w:rsidTr="00D01AA2">
        <w:tc>
          <w:tcPr>
            <w:tcW w:w="1975" w:type="dxa"/>
          </w:tcPr>
          <w:p w14:paraId="3FCE76FB" w14:textId="77777777" w:rsidR="00D56CED" w:rsidRDefault="00D56CED" w:rsidP="00D01AA2">
            <w:pPr>
              <w:pStyle w:val="TAL"/>
              <w:rPr>
                <w:lang w:eastAsia="zh-CN"/>
              </w:rPr>
            </w:pPr>
          </w:p>
        </w:tc>
        <w:tc>
          <w:tcPr>
            <w:tcW w:w="12780" w:type="dxa"/>
          </w:tcPr>
          <w:p w14:paraId="6EB74642" w14:textId="77777777" w:rsidR="00D56CED" w:rsidRDefault="00D56CED" w:rsidP="00D01AA2">
            <w:pPr>
              <w:pStyle w:val="TAL"/>
              <w:rPr>
                <w:lang w:eastAsia="ko-KR"/>
              </w:rPr>
            </w:pPr>
          </w:p>
        </w:tc>
      </w:tr>
      <w:tr w:rsidR="00D56CED" w14:paraId="4F76D0CB" w14:textId="77777777" w:rsidTr="00D01AA2">
        <w:tc>
          <w:tcPr>
            <w:tcW w:w="1975" w:type="dxa"/>
          </w:tcPr>
          <w:p w14:paraId="4ED64033" w14:textId="77777777" w:rsidR="00D56CED" w:rsidRPr="00812044" w:rsidRDefault="00D56CED" w:rsidP="00D01AA2">
            <w:pPr>
              <w:pStyle w:val="TAL"/>
              <w:rPr>
                <w:lang w:val="en-US" w:eastAsia="ko-KR"/>
              </w:rPr>
            </w:pPr>
          </w:p>
        </w:tc>
        <w:tc>
          <w:tcPr>
            <w:tcW w:w="12780" w:type="dxa"/>
          </w:tcPr>
          <w:p w14:paraId="0C69BCA6" w14:textId="77777777" w:rsidR="00D56CED" w:rsidRPr="00812044" w:rsidRDefault="00D56CED" w:rsidP="00D01AA2">
            <w:pPr>
              <w:pStyle w:val="TAL"/>
              <w:rPr>
                <w:lang w:val="en-US" w:eastAsia="ko-KR"/>
              </w:rPr>
            </w:pPr>
          </w:p>
        </w:tc>
      </w:tr>
      <w:tr w:rsidR="00D56CED" w14:paraId="008D31F5" w14:textId="77777777" w:rsidTr="00D01AA2">
        <w:tc>
          <w:tcPr>
            <w:tcW w:w="1975" w:type="dxa"/>
          </w:tcPr>
          <w:p w14:paraId="1C34E732" w14:textId="77777777" w:rsidR="00D56CED" w:rsidRDefault="00D56CED" w:rsidP="00D01AA2">
            <w:pPr>
              <w:pStyle w:val="TAL"/>
              <w:rPr>
                <w:rFonts w:eastAsiaTheme="minorEastAsia"/>
                <w:lang w:val="en-US" w:eastAsia="zh-CN"/>
              </w:rPr>
            </w:pPr>
          </w:p>
        </w:tc>
        <w:tc>
          <w:tcPr>
            <w:tcW w:w="12780" w:type="dxa"/>
          </w:tcPr>
          <w:p w14:paraId="34962EC6" w14:textId="77777777" w:rsidR="00D56CED" w:rsidRDefault="00D56CED" w:rsidP="00D01AA2">
            <w:pPr>
              <w:pStyle w:val="TAL"/>
              <w:rPr>
                <w:rFonts w:eastAsiaTheme="minorEastAsia"/>
                <w:lang w:val="en-US" w:eastAsia="zh-CN"/>
              </w:rPr>
            </w:pPr>
          </w:p>
        </w:tc>
      </w:tr>
    </w:tbl>
    <w:p w14:paraId="301BC970" w14:textId="27E369C0" w:rsidR="008B0490" w:rsidRDefault="008B0490"/>
    <w:p w14:paraId="5A5CA019" w14:textId="2E76C583" w:rsidR="00D56CED" w:rsidRDefault="00D56CED"/>
    <w:tbl>
      <w:tblPr>
        <w:tblStyle w:val="TableGrid"/>
        <w:tblW w:w="0" w:type="auto"/>
        <w:tblLook w:val="04A0" w:firstRow="1" w:lastRow="0" w:firstColumn="1" w:lastColumn="0" w:noHBand="0" w:noVBand="1"/>
      </w:tblPr>
      <w:tblGrid>
        <w:gridCol w:w="616"/>
        <w:gridCol w:w="471"/>
        <w:gridCol w:w="644"/>
        <w:gridCol w:w="992"/>
        <w:gridCol w:w="2010"/>
        <w:gridCol w:w="9973"/>
      </w:tblGrid>
      <w:tr w:rsidR="00A95A0A" w14:paraId="169B9759" w14:textId="77777777" w:rsidTr="00A95A0A">
        <w:tc>
          <w:tcPr>
            <w:tcW w:w="616" w:type="dxa"/>
            <w:shd w:val="clear" w:color="auto" w:fill="D9E2F3" w:themeFill="accent1" w:themeFillTint="33"/>
          </w:tcPr>
          <w:p w14:paraId="5C388CC3" w14:textId="77777777" w:rsidR="00A95A0A" w:rsidRDefault="00A95A0A" w:rsidP="00D01AA2">
            <w:pPr>
              <w:pStyle w:val="TAL"/>
              <w:keepNext w:val="0"/>
              <w:keepLines w:val="0"/>
              <w:widowControl w:val="0"/>
              <w:jc w:val="left"/>
              <w:rPr>
                <w:lang w:val="en-US" w:eastAsia="ko-KR"/>
              </w:rPr>
            </w:pPr>
            <w:r>
              <w:rPr>
                <w:lang w:val="en-US" w:eastAsia="ko-KR"/>
              </w:rPr>
              <w:t>31</w:t>
            </w:r>
          </w:p>
        </w:tc>
        <w:tc>
          <w:tcPr>
            <w:tcW w:w="1115" w:type="dxa"/>
            <w:gridSpan w:val="2"/>
            <w:shd w:val="clear" w:color="auto" w:fill="D9E2F3" w:themeFill="accent1" w:themeFillTint="33"/>
          </w:tcPr>
          <w:p w14:paraId="007CF44D" w14:textId="77777777" w:rsidR="00A95A0A" w:rsidRDefault="00A95A0A"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54B4F12F" w14:textId="77777777" w:rsidR="00A95A0A" w:rsidRDefault="00A95A0A" w:rsidP="00D01AA2">
            <w:pPr>
              <w:pStyle w:val="TAL"/>
              <w:keepNext w:val="0"/>
              <w:keepLines w:val="0"/>
              <w:widowControl w:val="0"/>
              <w:jc w:val="left"/>
              <w:rPr>
                <w:lang w:val="en-US"/>
              </w:rPr>
            </w:pPr>
            <w:r>
              <w:rPr>
                <w:lang w:val="en-US"/>
              </w:rPr>
              <w:t>6.5.10-13</w:t>
            </w:r>
          </w:p>
          <w:p w14:paraId="3C956F4B" w14:textId="77777777" w:rsidR="00A95A0A" w:rsidRDefault="00A95A0A" w:rsidP="00D01AA2">
            <w:pPr>
              <w:pStyle w:val="TAL"/>
              <w:keepNext w:val="0"/>
              <w:keepLines w:val="0"/>
              <w:widowControl w:val="0"/>
              <w:jc w:val="left"/>
              <w:rPr>
                <w:lang w:val="en-US"/>
              </w:rPr>
            </w:pPr>
            <w:r>
              <w:rPr>
                <w:lang w:val="en-US"/>
              </w:rPr>
              <w:t>6.5.11-9</w:t>
            </w:r>
          </w:p>
          <w:p w14:paraId="4BDB5FAB" w14:textId="77777777" w:rsidR="00A95A0A" w:rsidRPr="00286A04" w:rsidRDefault="00A95A0A" w:rsidP="00D01AA2">
            <w:pPr>
              <w:pStyle w:val="TAL"/>
              <w:keepNext w:val="0"/>
              <w:keepLines w:val="0"/>
              <w:widowControl w:val="0"/>
              <w:jc w:val="left"/>
              <w:rPr>
                <w:lang w:val="en-US"/>
              </w:rPr>
            </w:pPr>
            <w:r>
              <w:rPr>
                <w:lang w:val="en-US"/>
              </w:rPr>
              <w:t>6.5.12-8</w:t>
            </w:r>
          </w:p>
        </w:tc>
        <w:tc>
          <w:tcPr>
            <w:tcW w:w="11983" w:type="dxa"/>
            <w:gridSpan w:val="2"/>
            <w:shd w:val="clear" w:color="auto" w:fill="D9E2F3" w:themeFill="accent1" w:themeFillTint="33"/>
          </w:tcPr>
          <w:p w14:paraId="39F211A4" w14:textId="77777777" w:rsidR="00A95A0A" w:rsidRDefault="00A95A0A" w:rsidP="00D01AA2">
            <w:pPr>
              <w:pStyle w:val="TAL"/>
              <w:keepNext w:val="0"/>
              <w:keepLines w:val="0"/>
              <w:widowControl w:val="0"/>
              <w:jc w:val="left"/>
              <w:rPr>
                <w:rFonts w:eastAsia="Times New Roman"/>
                <w:iCs/>
                <w:lang w:val="en-US"/>
              </w:rPr>
            </w:pPr>
            <w:r>
              <w:rPr>
                <w:lang w:val="en-US" w:eastAsia="ko-KR"/>
              </w:rPr>
              <w:t>Define a priority of the assistance data for the UE (for DL-TDOA, DL-</w:t>
            </w:r>
            <w:proofErr w:type="spellStart"/>
            <w:r>
              <w:rPr>
                <w:lang w:val="en-US" w:eastAsia="ko-KR"/>
              </w:rPr>
              <w:t>AoD</w:t>
            </w:r>
            <w:proofErr w:type="spellEnd"/>
            <w:r>
              <w:rPr>
                <w:lang w:val="en-US" w:eastAsia="ko-KR"/>
              </w:rPr>
              <w:t>, and Multi-RTT assistance data).</w:t>
            </w:r>
          </w:p>
        </w:tc>
      </w:tr>
      <w:tr w:rsidR="007C74D3" w14:paraId="27E241B0" w14:textId="77777777" w:rsidTr="00A95A0A">
        <w:tc>
          <w:tcPr>
            <w:tcW w:w="1087" w:type="dxa"/>
            <w:gridSpan w:val="2"/>
          </w:tcPr>
          <w:p w14:paraId="606226B9" w14:textId="78EE50CB" w:rsidR="007C74D3" w:rsidRDefault="007C74D3" w:rsidP="00014C61">
            <w:pPr>
              <w:pStyle w:val="TAL"/>
              <w:keepNext w:val="0"/>
              <w:widowControl w:val="0"/>
              <w:rPr>
                <w:lang w:eastAsia="ko-KR"/>
              </w:rPr>
            </w:pPr>
            <w:r>
              <w:rPr>
                <w:lang w:val="en-US" w:eastAsia="ko-KR"/>
              </w:rPr>
              <w:t>Qualcomm</w:t>
            </w:r>
          </w:p>
        </w:tc>
        <w:tc>
          <w:tcPr>
            <w:tcW w:w="3646" w:type="dxa"/>
            <w:gridSpan w:val="3"/>
          </w:tcPr>
          <w:p w14:paraId="699E6B2A" w14:textId="77777777" w:rsidR="007C74D3" w:rsidRDefault="007C74D3" w:rsidP="006A5EA8">
            <w:pPr>
              <w:pStyle w:val="TAL"/>
              <w:keepNext w:val="0"/>
              <w:widowControl w:val="0"/>
              <w:jc w:val="left"/>
              <w:rPr>
                <w:lang w:val="en-US" w:eastAsia="ko-KR"/>
              </w:rPr>
            </w:pPr>
            <w:r>
              <w:rPr>
                <w:lang w:val="en-US" w:eastAsia="ko-KR"/>
              </w:rPr>
              <w:t>Priority of the assistance data for the UE:</w:t>
            </w:r>
          </w:p>
          <w:p w14:paraId="7D8207FD" w14:textId="77777777" w:rsidR="007C74D3" w:rsidRDefault="007C74D3" w:rsidP="006A5EA8">
            <w:pPr>
              <w:pStyle w:val="TAL"/>
              <w:keepNext w:val="0"/>
              <w:widowControl w:val="0"/>
              <w:jc w:val="left"/>
              <w:rPr>
                <w:lang w:val="en-US" w:eastAsia="ko-KR"/>
              </w:rPr>
            </w:pPr>
          </w:p>
          <w:p w14:paraId="00797E08" w14:textId="77777777" w:rsidR="007C74D3" w:rsidRDefault="007C74D3" w:rsidP="006A5EA8">
            <w:pPr>
              <w:pStyle w:val="TAL"/>
              <w:keepNext w:val="0"/>
              <w:widowControl w:val="0"/>
              <w:jc w:val="left"/>
              <w:rPr>
                <w:lang w:val="en-US" w:eastAsia="ko-KR"/>
              </w:rPr>
            </w:pPr>
            <w:r>
              <w:rPr>
                <w:lang w:val="en-US" w:eastAsia="ko-KR"/>
              </w:rPr>
              <w:t xml:space="preserve">The DL-PRS assistance data are provided via </w:t>
            </w:r>
            <w:r w:rsidRPr="007D3899">
              <w:rPr>
                <w:i/>
                <w:iCs/>
                <w:lang w:val="en-US" w:eastAsia="ko-KR"/>
              </w:rPr>
              <w:t>NR-DL-PRS-</w:t>
            </w:r>
            <w:proofErr w:type="spellStart"/>
            <w:r w:rsidRPr="007D3899">
              <w:rPr>
                <w:i/>
                <w:iCs/>
                <w:lang w:val="en-US" w:eastAsia="ko-KR"/>
              </w:rPr>
              <w:t>AssistanceData</w:t>
            </w:r>
            <w:proofErr w:type="spellEnd"/>
            <w:r>
              <w:rPr>
                <w:lang w:val="en-US" w:eastAsia="ko-KR"/>
              </w:rPr>
              <w:t xml:space="preserve"> and possibly </w:t>
            </w:r>
            <w:r w:rsidRPr="00B53C6E">
              <w:rPr>
                <w:i/>
                <w:iCs/>
                <w:lang w:val="en-US" w:eastAsia="ko-KR"/>
              </w:rPr>
              <w:t>NR-</w:t>
            </w:r>
            <w:proofErr w:type="spellStart"/>
            <w:r w:rsidRPr="00B53C6E">
              <w:rPr>
                <w:i/>
                <w:iCs/>
                <w:lang w:val="en-US" w:eastAsia="ko-KR"/>
              </w:rPr>
              <w:t>SelectedDL</w:t>
            </w:r>
            <w:proofErr w:type="spellEnd"/>
            <w:r w:rsidRPr="00B53C6E">
              <w:rPr>
                <w:i/>
                <w:iCs/>
                <w:lang w:val="en-US" w:eastAsia="ko-KR"/>
              </w:rPr>
              <w:t>-PRS-</w:t>
            </w:r>
            <w:proofErr w:type="spellStart"/>
            <w:r w:rsidRPr="00B53C6E">
              <w:rPr>
                <w:i/>
                <w:iCs/>
                <w:lang w:val="en-US" w:eastAsia="ko-KR"/>
              </w:rPr>
              <w:t>IndexList</w:t>
            </w:r>
            <w:proofErr w:type="spellEnd"/>
            <w:r>
              <w:rPr>
                <w:i/>
                <w:iCs/>
                <w:lang w:val="en-US" w:eastAsia="ko-KR"/>
              </w:rPr>
              <w:t xml:space="preserve"> </w:t>
            </w:r>
            <w:r>
              <w:rPr>
                <w:lang w:val="en-US" w:eastAsia="ko-KR"/>
              </w:rPr>
              <w:t>for up to 4 frequency layer, up to 64 TRPs per frequency layer, up to 2 DL-PRS Resource Sets per TRP per frequency layer, and up to 64 DL-PRS Resources per DL-PRS Resource Set per TRP per frequency layer.</w:t>
            </w:r>
          </w:p>
          <w:p w14:paraId="4FE4BBF7" w14:textId="77777777" w:rsidR="007C74D3" w:rsidRDefault="007C74D3" w:rsidP="006A5EA8">
            <w:pPr>
              <w:pStyle w:val="TAL"/>
              <w:keepNext w:val="0"/>
              <w:widowControl w:val="0"/>
              <w:jc w:val="left"/>
              <w:rPr>
                <w:lang w:val="en-US" w:eastAsia="ko-KR"/>
              </w:rPr>
            </w:pPr>
          </w:p>
          <w:p w14:paraId="30746385" w14:textId="150BE261" w:rsidR="007C74D3" w:rsidRDefault="007C74D3" w:rsidP="006A5EA8">
            <w:pPr>
              <w:pStyle w:val="TAL"/>
              <w:keepNext w:val="0"/>
              <w:widowControl w:val="0"/>
              <w:jc w:val="left"/>
              <w:rPr>
                <w:lang w:eastAsia="ko-KR"/>
              </w:rPr>
            </w:pPr>
            <w:r>
              <w:rPr>
                <w:lang w:val="en-US" w:eastAsia="ko-KR"/>
              </w:rPr>
              <w:lastRenderedPageBreak/>
              <w:t>The number of supported frequency layer, TRPs per frequency layer, sets per TRP, and resources per set seems to be a UE capability. In case the assistance data provides more frequency layers/TRPs/Sets/Resources than the UE can handle/measure, the UE should assume that the assistance data are sorted in decreasing order of priority (same as for LTE OTDOA).</w:t>
            </w:r>
          </w:p>
        </w:tc>
        <w:tc>
          <w:tcPr>
            <w:tcW w:w="9973" w:type="dxa"/>
          </w:tcPr>
          <w:p w14:paraId="03F8548C" w14:textId="77777777" w:rsidR="007C74D3" w:rsidRDefault="007C74D3" w:rsidP="00014C61">
            <w:pPr>
              <w:pStyle w:val="TAL"/>
              <w:keepNext w:val="0"/>
              <w:widowControl w:val="0"/>
              <w:rPr>
                <w:lang w:val="en-US" w:eastAsia="ko-KR"/>
              </w:rPr>
            </w:pPr>
            <w:r>
              <w:rPr>
                <w:lang w:val="en-US" w:eastAsia="ko-KR"/>
              </w:rPr>
              <w:lastRenderedPageBreak/>
              <w:t>Add a description to DL-TDOA, DL-</w:t>
            </w:r>
            <w:proofErr w:type="spellStart"/>
            <w:r>
              <w:rPr>
                <w:lang w:val="en-US" w:eastAsia="ko-KR"/>
              </w:rPr>
              <w:t>AoD</w:t>
            </w:r>
            <w:proofErr w:type="spellEnd"/>
            <w:r>
              <w:rPr>
                <w:lang w:val="en-US" w:eastAsia="ko-KR"/>
              </w:rPr>
              <w:t>, and Multi-RTT assistance data, e.g.:</w:t>
            </w:r>
          </w:p>
          <w:p w14:paraId="68D01FE7" w14:textId="77777777" w:rsidR="007C74D3" w:rsidRDefault="007C74D3" w:rsidP="00014C61">
            <w:pPr>
              <w:pStyle w:val="TAL"/>
              <w:keepNext w:val="0"/>
              <w:widowControl w:val="0"/>
              <w:rPr>
                <w:lang w:val="en-US" w:eastAsia="ko-KR"/>
              </w:rPr>
            </w:pPr>
          </w:p>
          <w:p w14:paraId="17917EFC" w14:textId="77777777" w:rsidR="0083144A" w:rsidRPr="00D626B4" w:rsidRDefault="0083144A" w:rsidP="00014C61">
            <w:pPr>
              <w:pStyle w:val="Heading4"/>
              <w:keepNext w:val="0"/>
              <w:widowControl w:val="0"/>
            </w:pPr>
            <w:bookmarkStart w:id="615" w:name="_Toc12618268"/>
            <w:bookmarkStart w:id="616" w:name="_Toc37681190"/>
            <w:r w:rsidRPr="00D626B4">
              <w:t>–</w:t>
            </w:r>
            <w:r w:rsidRPr="00D626B4">
              <w:tab/>
            </w:r>
            <w:r w:rsidRPr="00D626B4">
              <w:rPr>
                <w:i/>
              </w:rPr>
              <w:t>NR-DL-TDOA-</w:t>
            </w:r>
            <w:proofErr w:type="spellStart"/>
            <w:r w:rsidRPr="00D626B4">
              <w:rPr>
                <w:i/>
              </w:rPr>
              <w:t>Provide</w:t>
            </w:r>
            <w:r w:rsidRPr="00D626B4">
              <w:rPr>
                <w:i/>
                <w:noProof/>
              </w:rPr>
              <w:t>AssistanceData</w:t>
            </w:r>
            <w:bookmarkEnd w:id="615"/>
            <w:bookmarkEnd w:id="616"/>
            <w:proofErr w:type="spellEnd"/>
          </w:p>
          <w:p w14:paraId="7C1AB6C3" w14:textId="33A29520" w:rsidR="007C74D3" w:rsidRPr="0083144A" w:rsidRDefault="0083144A" w:rsidP="00014C61">
            <w:pPr>
              <w:pStyle w:val="TAL"/>
              <w:keepNext w:val="0"/>
              <w:widowControl w:val="0"/>
              <w:jc w:val="left"/>
              <w:rPr>
                <w:rFonts w:ascii="Times New Roman" w:hAnsi="Times New Roman"/>
                <w:lang w:eastAsia="ko-KR"/>
              </w:rPr>
            </w:pPr>
            <w:r w:rsidRPr="0083144A">
              <w:rPr>
                <w:rFonts w:ascii="Times New Roman" w:hAnsi="Times New Roman"/>
              </w:rPr>
              <w:t xml:space="preserve">The IE </w:t>
            </w:r>
            <w:r w:rsidRPr="0083144A">
              <w:rPr>
                <w:rFonts w:ascii="Times New Roman" w:hAnsi="Times New Roman"/>
                <w:i/>
              </w:rPr>
              <w:t>NR-DL-TDOA-</w:t>
            </w:r>
            <w:proofErr w:type="spellStart"/>
            <w:r w:rsidRPr="0083144A">
              <w:rPr>
                <w:rFonts w:ascii="Times New Roman" w:hAnsi="Times New Roman"/>
                <w:i/>
              </w:rPr>
              <w:t>Provide</w:t>
            </w:r>
            <w:r w:rsidRPr="0083144A">
              <w:rPr>
                <w:rFonts w:ascii="Times New Roman" w:hAnsi="Times New Roman"/>
                <w:i/>
                <w:noProof/>
              </w:rPr>
              <w:t>AssistanceData</w:t>
            </w:r>
            <w:proofErr w:type="spellEnd"/>
            <w:r w:rsidRPr="0083144A">
              <w:rPr>
                <w:rFonts w:ascii="Times New Roman" w:hAnsi="Times New Roman"/>
                <w:noProof/>
              </w:rPr>
              <w:t xml:space="preserve"> is</w:t>
            </w:r>
            <w:r w:rsidRPr="0083144A">
              <w:rPr>
                <w:rFonts w:ascii="Times New Roman" w:hAnsi="Times New Roman"/>
              </w:rPr>
              <w:t xml:space="preserve"> used by the location server to provide assistance data to enable UE</w:t>
            </w:r>
            <w:r w:rsidRPr="0083144A">
              <w:rPr>
                <w:rFonts w:ascii="Times New Roman" w:hAnsi="Times New Roman"/>
              </w:rPr>
              <w:noBreakHyphen/>
              <w:t xml:space="preserve">assisted and UE-based NR DL TDOA. It may also be used to provide NR DL TDOA positioning specific error reason. </w:t>
            </w:r>
            <w:ins w:id="617" w:author="Sven Fischer" w:date="2020-05-20T03:24:00Z">
              <w:r w:rsidRPr="0083144A">
                <w:rPr>
                  <w:rFonts w:ascii="Times New Roman" w:hAnsi="Times New Roman"/>
                </w:rPr>
                <w:t xml:space="preserve">The DL-PRS Resources in IE </w:t>
              </w:r>
              <w:r w:rsidRPr="0083144A">
                <w:rPr>
                  <w:rFonts w:ascii="Times New Roman" w:hAnsi="Times New Roman"/>
                  <w:i/>
                  <w:iCs/>
                </w:rPr>
                <w:t>NR-DL-PRS-Assistance Data</w:t>
              </w:r>
              <w:r w:rsidRPr="0083144A">
                <w:rPr>
                  <w:rFonts w:ascii="Times New Roman" w:hAnsi="Times New Roman"/>
                </w:rPr>
                <w:t xml:space="preserve"> or </w:t>
              </w:r>
              <w:r w:rsidRPr="0083144A">
                <w:rPr>
                  <w:rFonts w:ascii="Times New Roman" w:hAnsi="Times New Roman"/>
                  <w:i/>
                  <w:iCs/>
                </w:rPr>
                <w:t>NR-</w:t>
              </w:r>
              <w:proofErr w:type="spellStart"/>
              <w:r w:rsidRPr="0083144A">
                <w:rPr>
                  <w:rFonts w:ascii="Times New Roman" w:hAnsi="Times New Roman"/>
                  <w:i/>
                  <w:iCs/>
                </w:rPr>
                <w:t>SelectedDL</w:t>
              </w:r>
              <w:proofErr w:type="spellEnd"/>
              <w:r w:rsidRPr="0083144A">
                <w:rPr>
                  <w:rFonts w:ascii="Times New Roman" w:hAnsi="Times New Roman"/>
                  <w:i/>
                  <w:iCs/>
                </w:rPr>
                <w:t>-PRS-</w:t>
              </w:r>
              <w:proofErr w:type="spellStart"/>
              <w:r w:rsidRPr="0083144A">
                <w:rPr>
                  <w:rFonts w:ascii="Times New Roman" w:hAnsi="Times New Roman"/>
                  <w:i/>
                  <w:iCs/>
                </w:rPr>
                <w:t>IndexList</w:t>
              </w:r>
              <w:proofErr w:type="spellEnd"/>
              <w:r w:rsidRPr="0083144A">
                <w:rPr>
                  <w:rFonts w:ascii="Times New Roman" w:hAnsi="Times New Roman"/>
                </w:rPr>
                <w:t xml:space="preserve"> are grouped in decreasing order of priority for measurement to be performed by the target device, with the first frequency layer in the list of frequency layers being the highest priority for measurements, with the first TRP in the list of TRPs per frequency layer  being the highest priority for measurement, with the first set in the list of DL-PRS Resource Sets per TRP and frequency layer being the highest priority for measurement, and with the first DL-PRS Resource in the list of resources in the set per TRP and frequency layer being the highest priority for measurement.</w:t>
              </w:r>
            </w:ins>
          </w:p>
        </w:tc>
      </w:tr>
    </w:tbl>
    <w:p w14:paraId="09BFE058" w14:textId="210E526F" w:rsidR="00545442" w:rsidRDefault="00545442"/>
    <w:tbl>
      <w:tblPr>
        <w:tblStyle w:val="TableGrid"/>
        <w:tblW w:w="14755" w:type="dxa"/>
        <w:tblLook w:val="04A0" w:firstRow="1" w:lastRow="0" w:firstColumn="1" w:lastColumn="0" w:noHBand="0" w:noVBand="1"/>
      </w:tblPr>
      <w:tblGrid>
        <w:gridCol w:w="1975"/>
        <w:gridCol w:w="12780"/>
      </w:tblGrid>
      <w:tr w:rsidR="00A95A0A" w14:paraId="08CEC12E" w14:textId="77777777" w:rsidTr="00D01AA2">
        <w:tc>
          <w:tcPr>
            <w:tcW w:w="1975" w:type="dxa"/>
          </w:tcPr>
          <w:p w14:paraId="354B6247" w14:textId="77777777" w:rsidR="00A95A0A" w:rsidRDefault="00A95A0A" w:rsidP="00D01AA2">
            <w:pPr>
              <w:pStyle w:val="TAH"/>
              <w:rPr>
                <w:lang w:eastAsia="ko-KR"/>
              </w:rPr>
            </w:pPr>
            <w:r>
              <w:rPr>
                <w:lang w:eastAsia="ko-KR"/>
              </w:rPr>
              <w:t>Company</w:t>
            </w:r>
          </w:p>
        </w:tc>
        <w:tc>
          <w:tcPr>
            <w:tcW w:w="12780" w:type="dxa"/>
          </w:tcPr>
          <w:p w14:paraId="2805FD2F" w14:textId="77777777" w:rsidR="00A95A0A" w:rsidRDefault="00A95A0A" w:rsidP="00D01AA2">
            <w:pPr>
              <w:pStyle w:val="TAH"/>
              <w:rPr>
                <w:lang w:eastAsia="ko-KR"/>
              </w:rPr>
            </w:pPr>
            <w:r>
              <w:rPr>
                <w:lang w:eastAsia="ko-KR"/>
              </w:rPr>
              <w:t>Comments</w:t>
            </w:r>
          </w:p>
        </w:tc>
      </w:tr>
      <w:tr w:rsidR="00A95A0A" w14:paraId="1246CEC7" w14:textId="77777777" w:rsidTr="00D01AA2">
        <w:tc>
          <w:tcPr>
            <w:tcW w:w="1975" w:type="dxa"/>
          </w:tcPr>
          <w:p w14:paraId="7ED5B1A9" w14:textId="77777777" w:rsidR="00A95A0A" w:rsidRPr="000549CF" w:rsidRDefault="00A95A0A" w:rsidP="00D01AA2">
            <w:pPr>
              <w:pStyle w:val="TAL"/>
              <w:rPr>
                <w:rFonts w:eastAsiaTheme="minorEastAsia"/>
                <w:lang w:val="sv-SE" w:eastAsia="zh-CN"/>
              </w:rPr>
            </w:pPr>
          </w:p>
        </w:tc>
        <w:tc>
          <w:tcPr>
            <w:tcW w:w="12780" w:type="dxa"/>
          </w:tcPr>
          <w:p w14:paraId="670DAA30" w14:textId="77777777" w:rsidR="00A95A0A" w:rsidRPr="00A2319E" w:rsidRDefault="00A95A0A" w:rsidP="00D01AA2">
            <w:pPr>
              <w:pStyle w:val="TAL"/>
              <w:rPr>
                <w:lang w:val="sv-SE" w:eastAsia="ko-KR"/>
              </w:rPr>
            </w:pPr>
          </w:p>
        </w:tc>
      </w:tr>
      <w:tr w:rsidR="00A95A0A" w14:paraId="4969FA0B" w14:textId="77777777" w:rsidTr="00D01AA2">
        <w:tc>
          <w:tcPr>
            <w:tcW w:w="1975" w:type="dxa"/>
          </w:tcPr>
          <w:p w14:paraId="41776BE1" w14:textId="77777777" w:rsidR="00A95A0A" w:rsidRPr="00A2319E" w:rsidRDefault="00A95A0A" w:rsidP="00D01AA2">
            <w:pPr>
              <w:pStyle w:val="TAL"/>
              <w:rPr>
                <w:lang w:val="sv-SE" w:eastAsia="zh-CN"/>
              </w:rPr>
            </w:pPr>
          </w:p>
        </w:tc>
        <w:tc>
          <w:tcPr>
            <w:tcW w:w="12780" w:type="dxa"/>
          </w:tcPr>
          <w:p w14:paraId="1D726A70" w14:textId="77777777" w:rsidR="00A95A0A" w:rsidRPr="000307A9" w:rsidRDefault="00A95A0A" w:rsidP="00D01AA2">
            <w:pPr>
              <w:pStyle w:val="TAL"/>
              <w:rPr>
                <w:lang w:val="en-US" w:eastAsia="zh-CN"/>
              </w:rPr>
            </w:pPr>
          </w:p>
        </w:tc>
      </w:tr>
      <w:tr w:rsidR="00A95A0A" w14:paraId="5308C745" w14:textId="77777777" w:rsidTr="00D01AA2">
        <w:tc>
          <w:tcPr>
            <w:tcW w:w="1975" w:type="dxa"/>
          </w:tcPr>
          <w:p w14:paraId="01AA4A0C" w14:textId="77777777" w:rsidR="00A95A0A" w:rsidRPr="00A2319E" w:rsidRDefault="00A95A0A" w:rsidP="00D01AA2">
            <w:pPr>
              <w:pStyle w:val="TAL"/>
              <w:rPr>
                <w:lang w:val="sv-SE" w:eastAsia="zh-CN"/>
              </w:rPr>
            </w:pPr>
          </w:p>
        </w:tc>
        <w:tc>
          <w:tcPr>
            <w:tcW w:w="12780" w:type="dxa"/>
          </w:tcPr>
          <w:p w14:paraId="7CE75DDC" w14:textId="77777777" w:rsidR="00A95A0A" w:rsidRPr="000307A9" w:rsidRDefault="00A95A0A" w:rsidP="00D01AA2">
            <w:pPr>
              <w:pStyle w:val="TAL"/>
              <w:rPr>
                <w:lang w:val="en-US" w:eastAsia="zh-CN"/>
              </w:rPr>
            </w:pPr>
          </w:p>
        </w:tc>
      </w:tr>
      <w:tr w:rsidR="00A95A0A" w14:paraId="4CADCEE8" w14:textId="77777777" w:rsidTr="00D01AA2">
        <w:tc>
          <w:tcPr>
            <w:tcW w:w="1975" w:type="dxa"/>
          </w:tcPr>
          <w:p w14:paraId="12D17B4F" w14:textId="77777777" w:rsidR="00A95A0A" w:rsidRPr="00A2319E" w:rsidRDefault="00A95A0A" w:rsidP="00D01AA2">
            <w:pPr>
              <w:pStyle w:val="TAL"/>
              <w:rPr>
                <w:lang w:val="sv-SE" w:eastAsia="zh-CN"/>
              </w:rPr>
            </w:pPr>
          </w:p>
        </w:tc>
        <w:tc>
          <w:tcPr>
            <w:tcW w:w="12780" w:type="dxa"/>
          </w:tcPr>
          <w:p w14:paraId="097445FE" w14:textId="77777777" w:rsidR="00A95A0A" w:rsidRPr="000307A9" w:rsidRDefault="00A95A0A" w:rsidP="00D01AA2">
            <w:pPr>
              <w:pStyle w:val="TAL"/>
              <w:rPr>
                <w:lang w:val="en-US" w:eastAsia="zh-CN"/>
              </w:rPr>
            </w:pPr>
          </w:p>
        </w:tc>
      </w:tr>
      <w:tr w:rsidR="00A95A0A" w14:paraId="7CC7F388" w14:textId="77777777" w:rsidTr="00D01AA2">
        <w:tc>
          <w:tcPr>
            <w:tcW w:w="1975" w:type="dxa"/>
          </w:tcPr>
          <w:p w14:paraId="42E76582" w14:textId="77777777" w:rsidR="00A95A0A" w:rsidRPr="00A2319E" w:rsidRDefault="00A95A0A" w:rsidP="00D01AA2">
            <w:pPr>
              <w:pStyle w:val="TAL"/>
              <w:rPr>
                <w:lang w:val="sv-SE" w:eastAsia="zh-CN"/>
              </w:rPr>
            </w:pPr>
          </w:p>
        </w:tc>
        <w:tc>
          <w:tcPr>
            <w:tcW w:w="12780" w:type="dxa"/>
          </w:tcPr>
          <w:p w14:paraId="422E1427" w14:textId="77777777" w:rsidR="00A95A0A" w:rsidRPr="000307A9" w:rsidRDefault="00A95A0A" w:rsidP="00D01AA2">
            <w:pPr>
              <w:pStyle w:val="TAL"/>
              <w:rPr>
                <w:lang w:val="en-US" w:eastAsia="zh-CN"/>
              </w:rPr>
            </w:pPr>
          </w:p>
        </w:tc>
      </w:tr>
      <w:tr w:rsidR="00A95A0A" w14:paraId="6D1922D1" w14:textId="77777777" w:rsidTr="00D01AA2">
        <w:tc>
          <w:tcPr>
            <w:tcW w:w="1975" w:type="dxa"/>
          </w:tcPr>
          <w:p w14:paraId="1DD6A0AB" w14:textId="77777777" w:rsidR="00A95A0A" w:rsidRPr="00A2319E" w:rsidRDefault="00A95A0A" w:rsidP="00D01AA2">
            <w:pPr>
              <w:pStyle w:val="TAL"/>
              <w:rPr>
                <w:lang w:val="sv-SE" w:eastAsia="zh-CN"/>
              </w:rPr>
            </w:pPr>
          </w:p>
        </w:tc>
        <w:tc>
          <w:tcPr>
            <w:tcW w:w="12780" w:type="dxa"/>
          </w:tcPr>
          <w:p w14:paraId="4DDE8820" w14:textId="77777777" w:rsidR="00A95A0A" w:rsidRPr="000307A9" w:rsidRDefault="00A95A0A" w:rsidP="00D01AA2">
            <w:pPr>
              <w:pStyle w:val="TAL"/>
              <w:rPr>
                <w:lang w:val="en-US" w:eastAsia="zh-CN"/>
              </w:rPr>
            </w:pPr>
          </w:p>
        </w:tc>
      </w:tr>
      <w:tr w:rsidR="00A95A0A" w14:paraId="633CA0A8" w14:textId="77777777" w:rsidTr="00D01AA2">
        <w:tc>
          <w:tcPr>
            <w:tcW w:w="1975" w:type="dxa"/>
          </w:tcPr>
          <w:p w14:paraId="78599B0B" w14:textId="77777777" w:rsidR="00A95A0A" w:rsidRPr="00A2319E" w:rsidRDefault="00A95A0A" w:rsidP="00D01AA2">
            <w:pPr>
              <w:pStyle w:val="TAL"/>
              <w:rPr>
                <w:lang w:val="sv-SE" w:eastAsia="zh-CN"/>
              </w:rPr>
            </w:pPr>
          </w:p>
        </w:tc>
        <w:tc>
          <w:tcPr>
            <w:tcW w:w="12780" w:type="dxa"/>
          </w:tcPr>
          <w:p w14:paraId="209DDD39" w14:textId="77777777" w:rsidR="00A95A0A" w:rsidRPr="000307A9" w:rsidRDefault="00A95A0A" w:rsidP="00D01AA2">
            <w:pPr>
              <w:pStyle w:val="TAL"/>
              <w:rPr>
                <w:lang w:val="en-US" w:eastAsia="zh-CN"/>
              </w:rPr>
            </w:pPr>
          </w:p>
        </w:tc>
      </w:tr>
      <w:tr w:rsidR="00A95A0A" w14:paraId="11101C76" w14:textId="77777777" w:rsidTr="00D01AA2">
        <w:tc>
          <w:tcPr>
            <w:tcW w:w="1975" w:type="dxa"/>
          </w:tcPr>
          <w:p w14:paraId="27EC3BC7" w14:textId="77777777" w:rsidR="00A95A0A" w:rsidRPr="00C712AE" w:rsidRDefault="00A95A0A" w:rsidP="00D01AA2">
            <w:pPr>
              <w:pStyle w:val="TAL"/>
              <w:rPr>
                <w:lang w:val="en-GB" w:eastAsia="ko-KR"/>
              </w:rPr>
            </w:pPr>
          </w:p>
        </w:tc>
        <w:tc>
          <w:tcPr>
            <w:tcW w:w="12780" w:type="dxa"/>
          </w:tcPr>
          <w:p w14:paraId="2CBE069A" w14:textId="77777777" w:rsidR="00A95A0A" w:rsidRPr="00440208" w:rsidRDefault="00A95A0A" w:rsidP="00D01AA2">
            <w:pPr>
              <w:pStyle w:val="TAL"/>
              <w:rPr>
                <w:lang w:val="en-US" w:eastAsia="ko-KR"/>
              </w:rPr>
            </w:pPr>
          </w:p>
        </w:tc>
      </w:tr>
      <w:tr w:rsidR="00A95A0A" w14:paraId="318CA05A" w14:textId="77777777" w:rsidTr="00D01AA2">
        <w:tc>
          <w:tcPr>
            <w:tcW w:w="1975" w:type="dxa"/>
          </w:tcPr>
          <w:p w14:paraId="32209E87" w14:textId="77777777" w:rsidR="00A95A0A" w:rsidRPr="0037161E" w:rsidRDefault="00A95A0A" w:rsidP="00D01AA2">
            <w:pPr>
              <w:pStyle w:val="TAL"/>
              <w:rPr>
                <w:rFonts w:eastAsiaTheme="minorEastAsia"/>
                <w:lang w:val="sv-SE" w:eastAsia="zh-CN"/>
              </w:rPr>
            </w:pPr>
          </w:p>
        </w:tc>
        <w:tc>
          <w:tcPr>
            <w:tcW w:w="12780" w:type="dxa"/>
          </w:tcPr>
          <w:p w14:paraId="286E7BB5" w14:textId="77777777" w:rsidR="00A95A0A" w:rsidRPr="0037161E" w:rsidRDefault="00A95A0A" w:rsidP="00D01AA2">
            <w:pPr>
              <w:pStyle w:val="TAL"/>
              <w:rPr>
                <w:rFonts w:eastAsiaTheme="minorEastAsia"/>
                <w:lang w:val="en-US" w:eastAsia="zh-CN"/>
              </w:rPr>
            </w:pPr>
          </w:p>
        </w:tc>
      </w:tr>
      <w:tr w:rsidR="00A95A0A" w14:paraId="5C20D057" w14:textId="77777777" w:rsidTr="00D01AA2">
        <w:tc>
          <w:tcPr>
            <w:tcW w:w="1975" w:type="dxa"/>
          </w:tcPr>
          <w:p w14:paraId="7AF06F1D" w14:textId="77777777" w:rsidR="00A95A0A" w:rsidRDefault="00A95A0A" w:rsidP="00D01AA2">
            <w:pPr>
              <w:pStyle w:val="TAL"/>
              <w:rPr>
                <w:lang w:eastAsia="zh-CN"/>
              </w:rPr>
            </w:pPr>
          </w:p>
        </w:tc>
        <w:tc>
          <w:tcPr>
            <w:tcW w:w="12780" w:type="dxa"/>
          </w:tcPr>
          <w:p w14:paraId="74E3A43E" w14:textId="77777777" w:rsidR="00A95A0A" w:rsidRDefault="00A95A0A" w:rsidP="00D01AA2">
            <w:pPr>
              <w:pStyle w:val="TAL"/>
              <w:rPr>
                <w:lang w:eastAsia="ko-KR"/>
              </w:rPr>
            </w:pPr>
          </w:p>
        </w:tc>
      </w:tr>
      <w:tr w:rsidR="00A95A0A" w14:paraId="112B2858" w14:textId="77777777" w:rsidTr="00D01AA2">
        <w:tc>
          <w:tcPr>
            <w:tcW w:w="1975" w:type="dxa"/>
          </w:tcPr>
          <w:p w14:paraId="71E57025" w14:textId="77777777" w:rsidR="00A95A0A" w:rsidRPr="00812044" w:rsidRDefault="00A95A0A" w:rsidP="00D01AA2">
            <w:pPr>
              <w:pStyle w:val="TAL"/>
              <w:rPr>
                <w:lang w:val="en-US" w:eastAsia="ko-KR"/>
              </w:rPr>
            </w:pPr>
          </w:p>
        </w:tc>
        <w:tc>
          <w:tcPr>
            <w:tcW w:w="12780" w:type="dxa"/>
          </w:tcPr>
          <w:p w14:paraId="0A0C33C8" w14:textId="77777777" w:rsidR="00A95A0A" w:rsidRPr="00812044" w:rsidRDefault="00A95A0A" w:rsidP="00D01AA2">
            <w:pPr>
              <w:pStyle w:val="TAL"/>
              <w:rPr>
                <w:lang w:val="en-US" w:eastAsia="ko-KR"/>
              </w:rPr>
            </w:pPr>
          </w:p>
        </w:tc>
      </w:tr>
      <w:tr w:rsidR="00A95A0A" w14:paraId="4E10AE11" w14:textId="77777777" w:rsidTr="00D01AA2">
        <w:tc>
          <w:tcPr>
            <w:tcW w:w="1975" w:type="dxa"/>
          </w:tcPr>
          <w:p w14:paraId="3FB783A6" w14:textId="77777777" w:rsidR="00A95A0A" w:rsidRDefault="00A95A0A" w:rsidP="00D01AA2">
            <w:pPr>
              <w:pStyle w:val="TAL"/>
              <w:rPr>
                <w:rFonts w:eastAsiaTheme="minorEastAsia"/>
                <w:lang w:val="en-US" w:eastAsia="zh-CN"/>
              </w:rPr>
            </w:pPr>
          </w:p>
        </w:tc>
        <w:tc>
          <w:tcPr>
            <w:tcW w:w="12780" w:type="dxa"/>
          </w:tcPr>
          <w:p w14:paraId="7E423C4F" w14:textId="77777777" w:rsidR="00A95A0A" w:rsidRDefault="00A95A0A" w:rsidP="00D01AA2">
            <w:pPr>
              <w:pStyle w:val="TAL"/>
              <w:rPr>
                <w:rFonts w:eastAsiaTheme="minorEastAsia"/>
                <w:lang w:val="en-US" w:eastAsia="zh-CN"/>
              </w:rPr>
            </w:pPr>
          </w:p>
        </w:tc>
      </w:tr>
    </w:tbl>
    <w:p w14:paraId="3D7D2439" w14:textId="731E6164" w:rsidR="00545442" w:rsidRDefault="00545442"/>
    <w:p w14:paraId="6F8B1D5B" w14:textId="46F218C8" w:rsidR="00A95A0A" w:rsidRDefault="00A95A0A"/>
    <w:tbl>
      <w:tblPr>
        <w:tblStyle w:val="TableGrid"/>
        <w:tblW w:w="0" w:type="auto"/>
        <w:tblLook w:val="04A0" w:firstRow="1" w:lastRow="0" w:firstColumn="1" w:lastColumn="0" w:noHBand="0" w:noVBand="1"/>
      </w:tblPr>
      <w:tblGrid>
        <w:gridCol w:w="616"/>
        <w:gridCol w:w="471"/>
        <w:gridCol w:w="644"/>
        <w:gridCol w:w="992"/>
        <w:gridCol w:w="2010"/>
        <w:gridCol w:w="9973"/>
      </w:tblGrid>
      <w:tr w:rsidR="00A95A0A" w14:paraId="0618739C" w14:textId="77777777" w:rsidTr="00A95A0A">
        <w:tc>
          <w:tcPr>
            <w:tcW w:w="616" w:type="dxa"/>
            <w:shd w:val="clear" w:color="auto" w:fill="D9E2F3" w:themeFill="accent1" w:themeFillTint="33"/>
          </w:tcPr>
          <w:p w14:paraId="137427A3" w14:textId="77777777" w:rsidR="00A95A0A" w:rsidRDefault="00A95A0A" w:rsidP="00D01AA2">
            <w:pPr>
              <w:pStyle w:val="TAL"/>
              <w:keepNext w:val="0"/>
              <w:keepLines w:val="0"/>
              <w:widowControl w:val="0"/>
              <w:jc w:val="left"/>
              <w:rPr>
                <w:lang w:val="en-US" w:eastAsia="ko-KR"/>
              </w:rPr>
            </w:pPr>
            <w:r>
              <w:rPr>
                <w:lang w:val="en-US" w:eastAsia="ko-KR"/>
              </w:rPr>
              <w:t>32</w:t>
            </w:r>
          </w:p>
        </w:tc>
        <w:tc>
          <w:tcPr>
            <w:tcW w:w="1115" w:type="dxa"/>
            <w:gridSpan w:val="2"/>
            <w:shd w:val="clear" w:color="auto" w:fill="D9E2F3" w:themeFill="accent1" w:themeFillTint="33"/>
          </w:tcPr>
          <w:p w14:paraId="6A216564" w14:textId="77777777" w:rsidR="00A95A0A" w:rsidRDefault="00A95A0A"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1E3B8A9E" w14:textId="77777777" w:rsidR="00A95A0A" w:rsidRDefault="00A95A0A" w:rsidP="00D01AA2">
            <w:pPr>
              <w:pStyle w:val="TAL"/>
              <w:keepNext w:val="0"/>
              <w:keepLines w:val="0"/>
              <w:widowControl w:val="0"/>
              <w:jc w:val="left"/>
              <w:rPr>
                <w:lang w:val="en-US"/>
              </w:rPr>
            </w:pPr>
            <w:r>
              <w:rPr>
                <w:lang w:val="en-US"/>
              </w:rPr>
              <w:t>6.5.12-9</w:t>
            </w:r>
          </w:p>
        </w:tc>
        <w:tc>
          <w:tcPr>
            <w:tcW w:w="11983" w:type="dxa"/>
            <w:gridSpan w:val="2"/>
            <w:shd w:val="clear" w:color="auto" w:fill="D9E2F3" w:themeFill="accent1" w:themeFillTint="33"/>
          </w:tcPr>
          <w:p w14:paraId="6D418857" w14:textId="77777777" w:rsidR="00A95A0A" w:rsidRDefault="00A95A0A" w:rsidP="00D01AA2">
            <w:pPr>
              <w:pStyle w:val="TAL"/>
              <w:keepNext w:val="0"/>
              <w:keepLines w:val="0"/>
              <w:widowControl w:val="0"/>
              <w:jc w:val="left"/>
              <w:rPr>
                <w:lang w:val="en-US" w:eastAsia="ko-KR"/>
              </w:rPr>
            </w:pPr>
            <w:r>
              <w:rPr>
                <w:lang w:val="en-US" w:eastAsia="ko-KR"/>
              </w:rPr>
              <w:t xml:space="preserve">There is no quality indicator for the </w:t>
            </w:r>
            <w:r w:rsidRPr="003A558B">
              <w:rPr>
                <w:i/>
                <w:iCs/>
                <w:snapToGrid w:val="0"/>
              </w:rPr>
              <w:t>nr-UE</w:t>
            </w:r>
            <w:r w:rsidRPr="003A558B">
              <w:rPr>
                <w:i/>
                <w:iCs/>
              </w:rPr>
              <w:t>-RxTxTimeDiffAdditional-r16</w:t>
            </w:r>
            <w:r>
              <w:rPr>
                <w:lang w:val="en-US" w:eastAsia="ko-KR"/>
              </w:rPr>
              <w:t xml:space="preserve"> in the IE </w:t>
            </w:r>
            <w:r w:rsidRPr="002D239C">
              <w:rPr>
                <w:i/>
                <w:iCs/>
                <w:snapToGrid w:val="0"/>
              </w:rPr>
              <w:t>NR-Multi-RTT-Additional</w:t>
            </w:r>
            <w:r w:rsidRPr="002D239C">
              <w:rPr>
                <w:i/>
                <w:iCs/>
              </w:rPr>
              <w:t>MeasurementElement</w:t>
            </w:r>
            <w:r w:rsidRPr="002D239C">
              <w:rPr>
                <w:i/>
                <w:iCs/>
                <w:snapToGrid w:val="0"/>
              </w:rPr>
              <w:t>-r16</w:t>
            </w:r>
          </w:p>
        </w:tc>
      </w:tr>
      <w:tr w:rsidR="00545442" w14:paraId="261188F5" w14:textId="77777777" w:rsidTr="00A95A0A">
        <w:tc>
          <w:tcPr>
            <w:tcW w:w="1087" w:type="dxa"/>
            <w:gridSpan w:val="2"/>
          </w:tcPr>
          <w:p w14:paraId="3CDAC2F1" w14:textId="35498AA4" w:rsidR="00545442" w:rsidRDefault="0024318E" w:rsidP="00014C61">
            <w:pPr>
              <w:pStyle w:val="TAL"/>
              <w:keepNext w:val="0"/>
              <w:widowControl w:val="0"/>
              <w:rPr>
                <w:lang w:val="en-US" w:eastAsia="ko-KR"/>
              </w:rPr>
            </w:pPr>
            <w:r>
              <w:rPr>
                <w:lang w:val="en-US" w:eastAsia="ko-KR"/>
              </w:rPr>
              <w:t>Qualcomm</w:t>
            </w:r>
          </w:p>
        </w:tc>
        <w:tc>
          <w:tcPr>
            <w:tcW w:w="3646" w:type="dxa"/>
            <w:gridSpan w:val="3"/>
          </w:tcPr>
          <w:p w14:paraId="2F75767C" w14:textId="4D2646A3" w:rsidR="00545442" w:rsidRDefault="002D239C" w:rsidP="006A5EA8">
            <w:pPr>
              <w:pStyle w:val="TAL"/>
              <w:keepNext w:val="0"/>
              <w:widowControl w:val="0"/>
              <w:jc w:val="left"/>
              <w:rPr>
                <w:lang w:val="en-US" w:eastAsia="ko-KR"/>
              </w:rPr>
            </w:pPr>
            <w:r>
              <w:rPr>
                <w:lang w:val="en-US" w:eastAsia="ko-KR"/>
              </w:rPr>
              <w:t xml:space="preserve">There is no quality indicator </w:t>
            </w:r>
            <w:r w:rsidR="003A558B">
              <w:rPr>
                <w:lang w:val="en-US" w:eastAsia="ko-KR"/>
              </w:rPr>
              <w:t xml:space="preserve">for the </w:t>
            </w:r>
            <w:r w:rsidR="003A558B" w:rsidRPr="003A558B">
              <w:rPr>
                <w:i/>
                <w:iCs/>
                <w:snapToGrid w:val="0"/>
              </w:rPr>
              <w:t>nr-UE</w:t>
            </w:r>
            <w:r w:rsidR="003A558B" w:rsidRPr="003A558B">
              <w:rPr>
                <w:i/>
                <w:iCs/>
              </w:rPr>
              <w:t>-RxTxTimeDiffAdditional-r16</w:t>
            </w:r>
            <w:r w:rsidR="003A558B">
              <w:rPr>
                <w:lang w:val="en-US" w:eastAsia="ko-KR"/>
              </w:rPr>
              <w:t xml:space="preserve"> </w:t>
            </w:r>
            <w:r>
              <w:rPr>
                <w:lang w:val="en-US" w:eastAsia="ko-KR"/>
              </w:rPr>
              <w:t xml:space="preserve">in the IE </w:t>
            </w:r>
            <w:r w:rsidRPr="002D239C">
              <w:rPr>
                <w:i/>
                <w:iCs/>
                <w:snapToGrid w:val="0"/>
              </w:rPr>
              <w:t>NR-Multi-RTT-Additional</w:t>
            </w:r>
            <w:r w:rsidRPr="002D239C">
              <w:rPr>
                <w:i/>
                <w:iCs/>
              </w:rPr>
              <w:t>MeasurementElement</w:t>
            </w:r>
            <w:r w:rsidRPr="002D239C">
              <w:rPr>
                <w:i/>
                <w:iCs/>
                <w:snapToGrid w:val="0"/>
              </w:rPr>
              <w:t>-r16</w:t>
            </w:r>
          </w:p>
        </w:tc>
        <w:tc>
          <w:tcPr>
            <w:tcW w:w="9973" w:type="dxa"/>
          </w:tcPr>
          <w:p w14:paraId="4362590D" w14:textId="77777777" w:rsidR="00545442" w:rsidRDefault="002D239C" w:rsidP="00014C61">
            <w:pPr>
              <w:pStyle w:val="TAL"/>
              <w:keepNext w:val="0"/>
              <w:widowControl w:val="0"/>
              <w:rPr>
                <w:lang w:val="en-US"/>
              </w:rPr>
            </w:pPr>
            <w:r>
              <w:rPr>
                <w:lang w:val="en-US" w:eastAsia="ko-KR"/>
              </w:rPr>
              <w:t>Add the quality indicat</w:t>
            </w:r>
            <w:r w:rsidR="0040603F">
              <w:rPr>
                <w:lang w:val="en-US" w:eastAsia="ko-KR"/>
              </w:rPr>
              <w:t xml:space="preserve">or for the </w:t>
            </w:r>
            <w:r w:rsidR="004F60DC" w:rsidRPr="004F60DC">
              <w:rPr>
                <w:i/>
                <w:iCs/>
                <w:snapToGrid w:val="0"/>
              </w:rPr>
              <w:t>nr-UE</w:t>
            </w:r>
            <w:r w:rsidR="004F60DC" w:rsidRPr="004F60DC">
              <w:rPr>
                <w:i/>
                <w:iCs/>
              </w:rPr>
              <w:t>-</w:t>
            </w:r>
            <w:proofErr w:type="spellStart"/>
            <w:r w:rsidR="004F60DC" w:rsidRPr="004F60DC">
              <w:rPr>
                <w:i/>
                <w:iCs/>
              </w:rPr>
              <w:t>RxTxTimeDiffAdditional</w:t>
            </w:r>
            <w:proofErr w:type="spellEnd"/>
            <w:r w:rsidR="004F60DC">
              <w:rPr>
                <w:lang w:val="en-US"/>
              </w:rPr>
              <w:t>:</w:t>
            </w:r>
          </w:p>
          <w:p w14:paraId="0A1C80FE" w14:textId="77777777" w:rsidR="004F60DC" w:rsidRDefault="004F60DC" w:rsidP="00014C61">
            <w:pPr>
              <w:pStyle w:val="TAL"/>
              <w:keepNext w:val="0"/>
              <w:widowControl w:val="0"/>
              <w:rPr>
                <w:lang w:val="en-US" w:eastAsia="ko-KR"/>
              </w:rPr>
            </w:pPr>
          </w:p>
          <w:p w14:paraId="4CB5C3BF" w14:textId="77777777" w:rsidR="00666E6E" w:rsidRPr="00D626B4" w:rsidRDefault="00666E6E" w:rsidP="00666E6E">
            <w:pPr>
              <w:pStyle w:val="PL"/>
              <w:shd w:val="clear" w:color="auto" w:fill="E6E6E6"/>
              <w:rPr>
                <w:snapToGrid w:val="0"/>
              </w:rPr>
            </w:pPr>
            <w:r w:rsidRPr="00D626B4">
              <w:rPr>
                <w:snapToGrid w:val="0"/>
              </w:rPr>
              <w:t>NR-Multi-RTT-Additional</w:t>
            </w:r>
            <w:r w:rsidRPr="00D626B4">
              <w:t>MeasurementElement</w:t>
            </w:r>
            <w:r w:rsidRPr="00D626B4">
              <w:rPr>
                <w:snapToGrid w:val="0"/>
              </w:rPr>
              <w:t>-r16 ::= SEQUENCE {</w:t>
            </w:r>
          </w:p>
          <w:p w14:paraId="742356D1" w14:textId="77777777" w:rsidR="00666E6E" w:rsidRPr="00D626B4" w:rsidRDefault="00666E6E" w:rsidP="00666E6E">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r>
            <w:r w:rsidRPr="00D626B4">
              <w:rPr>
                <w:snapToGrid w:val="0"/>
              </w:rPr>
              <w:tab/>
              <w:t>NR-DL-PRS-ResourceId-r16</w:t>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0AC6875D" w14:textId="77777777" w:rsidR="00666E6E" w:rsidRPr="00D626B4" w:rsidRDefault="00666E6E" w:rsidP="00666E6E">
            <w:pPr>
              <w:pStyle w:val="PL"/>
              <w:shd w:val="clear" w:color="auto" w:fill="E6E6E6"/>
            </w:pPr>
            <w:r w:rsidRPr="00D626B4">
              <w:tab/>
              <w:t>nr-DL-PRS-ResourceSetId-r16</w:t>
            </w:r>
            <w:r w:rsidRPr="00D626B4">
              <w:tab/>
            </w:r>
            <w:r w:rsidRPr="00D626B4">
              <w:tab/>
            </w:r>
            <w:r w:rsidRPr="00D626B4">
              <w:tab/>
              <w:t xml:space="preserve">NR-DL-PRS-ResourceSetId-r16 </w:t>
            </w:r>
            <w:r>
              <w:tab/>
            </w:r>
            <w:r>
              <w:tab/>
            </w:r>
            <w:r>
              <w:tab/>
            </w:r>
            <w:r>
              <w:tab/>
            </w:r>
            <w:r w:rsidRPr="00D626B4">
              <w:t>OPTIONAL,</w:t>
            </w:r>
          </w:p>
          <w:p w14:paraId="7D43C2F0" w14:textId="77777777" w:rsidR="00666E6E" w:rsidRDefault="00666E6E" w:rsidP="00666E6E">
            <w:pPr>
              <w:pStyle w:val="PL"/>
              <w:shd w:val="clear" w:color="auto" w:fill="E6E6E6"/>
            </w:pPr>
            <w:r w:rsidRPr="00D626B4">
              <w:rPr>
                <w:snapToGrid w:val="0"/>
              </w:rPr>
              <w:tab/>
              <w:t>nr-PRS-RSRP</w:t>
            </w:r>
            <w:r w:rsidRPr="00D626B4">
              <w:t>-ResultDiff-r16</w:t>
            </w:r>
            <w:r w:rsidRPr="00D626B4">
              <w:tab/>
            </w:r>
            <w:r w:rsidRPr="00D626B4">
              <w:tab/>
            </w:r>
            <w:r w:rsidRPr="00D626B4">
              <w:tab/>
              <w:t>INTEGER (FFS)</w:t>
            </w:r>
            <w:r w:rsidRPr="00D626B4">
              <w:tab/>
            </w:r>
            <w:r w:rsidRPr="00D626B4">
              <w:tab/>
            </w:r>
            <w:r w:rsidRPr="00D626B4">
              <w:tab/>
            </w:r>
            <w:r>
              <w:tab/>
            </w:r>
            <w:r>
              <w:tab/>
            </w:r>
            <w:r>
              <w:tab/>
            </w:r>
            <w:r>
              <w:tab/>
            </w:r>
            <w:r>
              <w:tab/>
            </w:r>
            <w:r w:rsidRPr="00D626B4">
              <w:t xml:space="preserve">OPTIONAL, </w:t>
            </w:r>
          </w:p>
          <w:p w14:paraId="2B9A6E52" w14:textId="77777777" w:rsidR="00666E6E" w:rsidRPr="00D626B4" w:rsidRDefault="00666E6E" w:rsidP="00666E6E">
            <w:pPr>
              <w:pStyle w:val="PL"/>
              <w:shd w:val="clear" w:color="auto" w:fill="E6E6E6"/>
            </w:pPr>
            <w:r>
              <w:tab/>
            </w:r>
            <w:r w:rsidRPr="00D626B4">
              <w:t>-- FFS, value range to be decided in RAN4.</w:t>
            </w:r>
          </w:p>
          <w:p w14:paraId="5E870073" w14:textId="77777777" w:rsidR="00666E6E" w:rsidRDefault="00666E6E" w:rsidP="00666E6E">
            <w:pPr>
              <w:pStyle w:val="PL"/>
              <w:shd w:val="clear" w:color="auto" w:fill="E6E6E6"/>
            </w:pPr>
            <w:r w:rsidRPr="00D626B4">
              <w:rPr>
                <w:snapToGrid w:val="0"/>
              </w:rPr>
              <w:tab/>
              <w:t>nr-UE</w:t>
            </w:r>
            <w:r w:rsidRPr="00D626B4">
              <w:t>-RxTxTimeDiffAdditional-r16</w:t>
            </w:r>
            <w:r w:rsidRPr="00D626B4">
              <w:tab/>
              <w:t>INTEGER (</w:t>
            </w:r>
            <w:r>
              <w:t>FFS</w:t>
            </w:r>
            <w:r w:rsidRPr="00D626B4">
              <w:t>)</w:t>
            </w:r>
            <w:r w:rsidRPr="00D626B4">
              <w:tab/>
            </w:r>
            <w:r>
              <w:tab/>
            </w:r>
            <w:r>
              <w:tab/>
            </w:r>
            <w:r>
              <w:tab/>
            </w:r>
            <w:r>
              <w:tab/>
            </w:r>
            <w:r>
              <w:tab/>
            </w:r>
            <w:r>
              <w:tab/>
            </w:r>
            <w:r>
              <w:tab/>
            </w:r>
            <w:r w:rsidRPr="00D626B4">
              <w:t>OPTIONAL,</w:t>
            </w:r>
            <w:r w:rsidRPr="00D626B4">
              <w:tab/>
            </w:r>
          </w:p>
          <w:p w14:paraId="7C29329C" w14:textId="77777777" w:rsidR="00666E6E" w:rsidRPr="00D626B4" w:rsidRDefault="00666E6E" w:rsidP="00666E6E">
            <w:pPr>
              <w:pStyle w:val="PL"/>
              <w:shd w:val="clear" w:color="auto" w:fill="E6E6E6"/>
            </w:pPr>
            <w:r>
              <w:tab/>
            </w:r>
            <w:r w:rsidRPr="00D626B4">
              <w:t>-- FFS on the value range</w:t>
            </w:r>
          </w:p>
          <w:p w14:paraId="53878E05" w14:textId="77777777" w:rsidR="00666E6E" w:rsidRPr="00D626B4" w:rsidRDefault="00666E6E" w:rsidP="00666E6E">
            <w:pPr>
              <w:pStyle w:val="PL"/>
              <w:shd w:val="clear" w:color="auto" w:fill="E6E6E6"/>
            </w:pPr>
            <w:r w:rsidRPr="00D626B4">
              <w:tab/>
              <w:t>nr-AdditionalPathList-r16</w:t>
            </w:r>
            <w:r w:rsidRPr="00D626B4">
              <w:tab/>
            </w:r>
            <w:r w:rsidRPr="00D626B4">
              <w:tab/>
            </w:r>
            <w:r w:rsidRPr="00D626B4">
              <w:tab/>
              <w:t>NR-AdditionalPathList-r16</w:t>
            </w:r>
            <w:r w:rsidRPr="00D626B4">
              <w:tab/>
            </w:r>
            <w:r w:rsidRPr="00D626B4">
              <w:tab/>
            </w:r>
            <w:r>
              <w:tab/>
            </w:r>
            <w:r>
              <w:tab/>
            </w:r>
            <w:r>
              <w:tab/>
            </w:r>
            <w:r w:rsidRPr="00D626B4">
              <w:t>OPTIONAL,</w:t>
            </w:r>
          </w:p>
          <w:p w14:paraId="12603FB1" w14:textId="4B6E38A3" w:rsidR="00666E6E" w:rsidRDefault="00666E6E" w:rsidP="00666E6E">
            <w:pPr>
              <w:pStyle w:val="PL"/>
              <w:shd w:val="clear" w:color="auto" w:fill="E6E6E6"/>
              <w:rPr>
                <w:ins w:id="618" w:author="Sven Fischer" w:date="2020-05-23T05:32:00Z"/>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NR-TimeStamp-r16,</w:t>
            </w:r>
          </w:p>
          <w:p w14:paraId="5E7FB3BC" w14:textId="5EA9909D" w:rsidR="00156E11" w:rsidRPr="00156E11" w:rsidRDefault="00156E11" w:rsidP="00666E6E">
            <w:pPr>
              <w:pStyle w:val="PL"/>
              <w:shd w:val="clear" w:color="auto" w:fill="E6E6E6"/>
              <w:rPr>
                <w:b/>
                <w:bCs/>
                <w:snapToGrid w:val="0"/>
              </w:rPr>
            </w:pPr>
            <w:ins w:id="619" w:author="Sven Fischer" w:date="2020-05-23T05:32:00Z">
              <w:r w:rsidRPr="00D626B4">
                <w:rPr>
                  <w:snapToGrid w:val="0"/>
                </w:rPr>
                <w:tab/>
                <w:t>nr-TimingQuality-r16</w:t>
              </w:r>
              <w:r w:rsidRPr="00D626B4">
                <w:rPr>
                  <w:snapToGrid w:val="0"/>
                </w:rPr>
                <w:tab/>
              </w:r>
              <w:r w:rsidRPr="00D626B4">
                <w:rPr>
                  <w:snapToGrid w:val="0"/>
                </w:rPr>
                <w:tab/>
              </w:r>
              <w:r>
                <w:rPr>
                  <w:snapToGrid w:val="0"/>
                </w:rPr>
                <w:tab/>
              </w:r>
              <w:r w:rsidRPr="00D626B4">
                <w:rPr>
                  <w:snapToGrid w:val="0"/>
                </w:rPr>
                <w:tab/>
                <w:t>NR-TimingQuality-r16,</w:t>
              </w:r>
            </w:ins>
          </w:p>
          <w:p w14:paraId="11783608" w14:textId="77777777" w:rsidR="00666E6E" w:rsidRPr="00D626B4" w:rsidRDefault="00666E6E" w:rsidP="00666E6E">
            <w:pPr>
              <w:pStyle w:val="PL"/>
              <w:shd w:val="clear" w:color="auto" w:fill="E6E6E6"/>
              <w:rPr>
                <w:snapToGrid w:val="0"/>
              </w:rPr>
            </w:pPr>
            <w:r w:rsidRPr="00D626B4">
              <w:rPr>
                <w:snapToGrid w:val="0"/>
              </w:rPr>
              <w:tab/>
              <w:t>...</w:t>
            </w:r>
          </w:p>
          <w:p w14:paraId="4BBD8462" w14:textId="77777777" w:rsidR="00666E6E" w:rsidRPr="00D626B4" w:rsidRDefault="00666E6E" w:rsidP="00666E6E">
            <w:pPr>
              <w:pStyle w:val="PL"/>
              <w:shd w:val="clear" w:color="auto" w:fill="E6E6E6"/>
              <w:rPr>
                <w:snapToGrid w:val="0"/>
              </w:rPr>
            </w:pPr>
            <w:r w:rsidRPr="00D626B4">
              <w:rPr>
                <w:snapToGrid w:val="0"/>
              </w:rPr>
              <w:t>}</w:t>
            </w:r>
          </w:p>
          <w:p w14:paraId="484F5235" w14:textId="2EFF102E" w:rsidR="004F60DC" w:rsidRPr="004F60DC" w:rsidRDefault="004F60DC" w:rsidP="00014C61">
            <w:pPr>
              <w:pStyle w:val="TAL"/>
              <w:keepNext w:val="0"/>
              <w:widowControl w:val="0"/>
              <w:rPr>
                <w:lang w:val="en-US" w:eastAsia="ko-KR"/>
              </w:rPr>
            </w:pPr>
          </w:p>
        </w:tc>
      </w:tr>
      <w:bookmarkEnd w:id="3"/>
    </w:tbl>
    <w:p w14:paraId="03DF41C9" w14:textId="77777777" w:rsidR="00320984" w:rsidDel="00987512" w:rsidRDefault="00320984" w:rsidP="005B191C">
      <w:pPr>
        <w:jc w:val="left"/>
        <w:rPr>
          <w:del w:id="620" w:author="Sven Fischer" w:date="2020-05-21T23:51:00Z"/>
          <w:lang w:eastAsia="ko-KR"/>
        </w:rPr>
      </w:pPr>
    </w:p>
    <w:tbl>
      <w:tblPr>
        <w:tblStyle w:val="TableGrid"/>
        <w:tblW w:w="14755" w:type="dxa"/>
        <w:tblLook w:val="04A0" w:firstRow="1" w:lastRow="0" w:firstColumn="1" w:lastColumn="0" w:noHBand="0" w:noVBand="1"/>
      </w:tblPr>
      <w:tblGrid>
        <w:gridCol w:w="1975"/>
        <w:gridCol w:w="12780"/>
      </w:tblGrid>
      <w:tr w:rsidR="00A95A0A" w14:paraId="01CEA04F" w14:textId="77777777" w:rsidTr="00D01AA2">
        <w:tc>
          <w:tcPr>
            <w:tcW w:w="1975" w:type="dxa"/>
          </w:tcPr>
          <w:p w14:paraId="2A72FAF2" w14:textId="77777777" w:rsidR="00A95A0A" w:rsidRDefault="00A95A0A" w:rsidP="00D01AA2">
            <w:pPr>
              <w:pStyle w:val="TAH"/>
              <w:rPr>
                <w:lang w:eastAsia="ko-KR"/>
              </w:rPr>
            </w:pPr>
            <w:r>
              <w:rPr>
                <w:lang w:eastAsia="ko-KR"/>
              </w:rPr>
              <w:lastRenderedPageBreak/>
              <w:t>Company</w:t>
            </w:r>
          </w:p>
        </w:tc>
        <w:tc>
          <w:tcPr>
            <w:tcW w:w="12780" w:type="dxa"/>
          </w:tcPr>
          <w:p w14:paraId="1811E6C4" w14:textId="77777777" w:rsidR="00A95A0A" w:rsidRDefault="00A95A0A" w:rsidP="00D01AA2">
            <w:pPr>
              <w:pStyle w:val="TAH"/>
              <w:rPr>
                <w:lang w:eastAsia="ko-KR"/>
              </w:rPr>
            </w:pPr>
            <w:r>
              <w:rPr>
                <w:lang w:eastAsia="ko-KR"/>
              </w:rPr>
              <w:t>Comments</w:t>
            </w:r>
          </w:p>
        </w:tc>
      </w:tr>
      <w:tr w:rsidR="00A95A0A" w14:paraId="53AAD510" w14:textId="77777777" w:rsidTr="00D01AA2">
        <w:tc>
          <w:tcPr>
            <w:tcW w:w="1975" w:type="dxa"/>
          </w:tcPr>
          <w:p w14:paraId="6EE8A587" w14:textId="77777777" w:rsidR="00A95A0A" w:rsidRPr="000549CF" w:rsidRDefault="00A95A0A" w:rsidP="00D01AA2">
            <w:pPr>
              <w:pStyle w:val="TAL"/>
              <w:rPr>
                <w:rFonts w:eastAsiaTheme="minorEastAsia"/>
                <w:lang w:val="sv-SE" w:eastAsia="zh-CN"/>
              </w:rPr>
            </w:pPr>
          </w:p>
        </w:tc>
        <w:tc>
          <w:tcPr>
            <w:tcW w:w="12780" w:type="dxa"/>
          </w:tcPr>
          <w:p w14:paraId="6E231A0A" w14:textId="77777777" w:rsidR="00A95A0A" w:rsidRPr="00A2319E" w:rsidRDefault="00A95A0A" w:rsidP="00D01AA2">
            <w:pPr>
              <w:pStyle w:val="TAL"/>
              <w:rPr>
                <w:lang w:val="sv-SE" w:eastAsia="ko-KR"/>
              </w:rPr>
            </w:pPr>
          </w:p>
        </w:tc>
      </w:tr>
      <w:tr w:rsidR="00A95A0A" w14:paraId="5CA340CF" w14:textId="77777777" w:rsidTr="00D01AA2">
        <w:tc>
          <w:tcPr>
            <w:tcW w:w="1975" w:type="dxa"/>
          </w:tcPr>
          <w:p w14:paraId="5BBCA226" w14:textId="77777777" w:rsidR="00A95A0A" w:rsidRPr="00A2319E" w:rsidRDefault="00A95A0A" w:rsidP="00D01AA2">
            <w:pPr>
              <w:pStyle w:val="TAL"/>
              <w:rPr>
                <w:lang w:val="sv-SE" w:eastAsia="zh-CN"/>
              </w:rPr>
            </w:pPr>
          </w:p>
        </w:tc>
        <w:tc>
          <w:tcPr>
            <w:tcW w:w="12780" w:type="dxa"/>
          </w:tcPr>
          <w:p w14:paraId="6EA575C0" w14:textId="77777777" w:rsidR="00A95A0A" w:rsidRPr="000307A9" w:rsidRDefault="00A95A0A" w:rsidP="00D01AA2">
            <w:pPr>
              <w:pStyle w:val="TAL"/>
              <w:rPr>
                <w:lang w:val="en-US" w:eastAsia="zh-CN"/>
              </w:rPr>
            </w:pPr>
          </w:p>
        </w:tc>
      </w:tr>
      <w:tr w:rsidR="00A95A0A" w14:paraId="7FBCF7A0" w14:textId="77777777" w:rsidTr="00D01AA2">
        <w:tc>
          <w:tcPr>
            <w:tcW w:w="1975" w:type="dxa"/>
          </w:tcPr>
          <w:p w14:paraId="7DFA1AFD" w14:textId="77777777" w:rsidR="00A95A0A" w:rsidRPr="00A2319E" w:rsidRDefault="00A95A0A" w:rsidP="00D01AA2">
            <w:pPr>
              <w:pStyle w:val="TAL"/>
              <w:rPr>
                <w:lang w:val="sv-SE" w:eastAsia="zh-CN"/>
              </w:rPr>
            </w:pPr>
          </w:p>
        </w:tc>
        <w:tc>
          <w:tcPr>
            <w:tcW w:w="12780" w:type="dxa"/>
          </w:tcPr>
          <w:p w14:paraId="7EEA5B49" w14:textId="77777777" w:rsidR="00A95A0A" w:rsidRPr="000307A9" w:rsidRDefault="00A95A0A" w:rsidP="00D01AA2">
            <w:pPr>
              <w:pStyle w:val="TAL"/>
              <w:rPr>
                <w:lang w:val="en-US" w:eastAsia="zh-CN"/>
              </w:rPr>
            </w:pPr>
          </w:p>
        </w:tc>
      </w:tr>
      <w:tr w:rsidR="00A95A0A" w14:paraId="78393613" w14:textId="77777777" w:rsidTr="00D01AA2">
        <w:tc>
          <w:tcPr>
            <w:tcW w:w="1975" w:type="dxa"/>
          </w:tcPr>
          <w:p w14:paraId="0F74BBED" w14:textId="77777777" w:rsidR="00A95A0A" w:rsidRPr="00A2319E" w:rsidRDefault="00A95A0A" w:rsidP="00D01AA2">
            <w:pPr>
              <w:pStyle w:val="TAL"/>
              <w:rPr>
                <w:lang w:val="sv-SE" w:eastAsia="zh-CN"/>
              </w:rPr>
            </w:pPr>
          </w:p>
        </w:tc>
        <w:tc>
          <w:tcPr>
            <w:tcW w:w="12780" w:type="dxa"/>
          </w:tcPr>
          <w:p w14:paraId="0C5A1DE3" w14:textId="77777777" w:rsidR="00A95A0A" w:rsidRPr="000307A9" w:rsidRDefault="00A95A0A" w:rsidP="00D01AA2">
            <w:pPr>
              <w:pStyle w:val="TAL"/>
              <w:rPr>
                <w:lang w:val="en-US" w:eastAsia="zh-CN"/>
              </w:rPr>
            </w:pPr>
          </w:p>
        </w:tc>
      </w:tr>
      <w:tr w:rsidR="00A95A0A" w14:paraId="5E743AC6" w14:textId="77777777" w:rsidTr="00D01AA2">
        <w:tc>
          <w:tcPr>
            <w:tcW w:w="1975" w:type="dxa"/>
          </w:tcPr>
          <w:p w14:paraId="45DC61FA" w14:textId="77777777" w:rsidR="00A95A0A" w:rsidRPr="00A2319E" w:rsidRDefault="00A95A0A" w:rsidP="00D01AA2">
            <w:pPr>
              <w:pStyle w:val="TAL"/>
              <w:rPr>
                <w:lang w:val="sv-SE" w:eastAsia="zh-CN"/>
              </w:rPr>
            </w:pPr>
          </w:p>
        </w:tc>
        <w:tc>
          <w:tcPr>
            <w:tcW w:w="12780" w:type="dxa"/>
          </w:tcPr>
          <w:p w14:paraId="32A77D07" w14:textId="77777777" w:rsidR="00A95A0A" w:rsidRPr="000307A9" w:rsidRDefault="00A95A0A" w:rsidP="00D01AA2">
            <w:pPr>
              <w:pStyle w:val="TAL"/>
              <w:rPr>
                <w:lang w:val="en-US" w:eastAsia="zh-CN"/>
              </w:rPr>
            </w:pPr>
          </w:p>
        </w:tc>
      </w:tr>
      <w:tr w:rsidR="00A95A0A" w14:paraId="074330C2" w14:textId="77777777" w:rsidTr="00D01AA2">
        <w:tc>
          <w:tcPr>
            <w:tcW w:w="1975" w:type="dxa"/>
          </w:tcPr>
          <w:p w14:paraId="2BFFB7D7" w14:textId="77777777" w:rsidR="00A95A0A" w:rsidRPr="00A2319E" w:rsidRDefault="00A95A0A" w:rsidP="00D01AA2">
            <w:pPr>
              <w:pStyle w:val="TAL"/>
              <w:rPr>
                <w:lang w:val="sv-SE" w:eastAsia="zh-CN"/>
              </w:rPr>
            </w:pPr>
          </w:p>
        </w:tc>
        <w:tc>
          <w:tcPr>
            <w:tcW w:w="12780" w:type="dxa"/>
          </w:tcPr>
          <w:p w14:paraId="0C3C7AE4" w14:textId="77777777" w:rsidR="00A95A0A" w:rsidRPr="000307A9" w:rsidRDefault="00A95A0A" w:rsidP="00D01AA2">
            <w:pPr>
              <w:pStyle w:val="TAL"/>
              <w:rPr>
                <w:lang w:val="en-US" w:eastAsia="zh-CN"/>
              </w:rPr>
            </w:pPr>
          </w:p>
        </w:tc>
      </w:tr>
      <w:tr w:rsidR="00A95A0A" w14:paraId="044DFE58" w14:textId="77777777" w:rsidTr="00D01AA2">
        <w:tc>
          <w:tcPr>
            <w:tcW w:w="1975" w:type="dxa"/>
          </w:tcPr>
          <w:p w14:paraId="37B2313C" w14:textId="77777777" w:rsidR="00A95A0A" w:rsidRPr="00A2319E" w:rsidRDefault="00A95A0A" w:rsidP="00D01AA2">
            <w:pPr>
              <w:pStyle w:val="TAL"/>
              <w:rPr>
                <w:lang w:val="sv-SE" w:eastAsia="zh-CN"/>
              </w:rPr>
            </w:pPr>
          </w:p>
        </w:tc>
        <w:tc>
          <w:tcPr>
            <w:tcW w:w="12780" w:type="dxa"/>
          </w:tcPr>
          <w:p w14:paraId="4A178B76" w14:textId="77777777" w:rsidR="00A95A0A" w:rsidRPr="000307A9" w:rsidRDefault="00A95A0A" w:rsidP="00D01AA2">
            <w:pPr>
              <w:pStyle w:val="TAL"/>
              <w:rPr>
                <w:lang w:val="en-US" w:eastAsia="zh-CN"/>
              </w:rPr>
            </w:pPr>
          </w:p>
        </w:tc>
      </w:tr>
      <w:tr w:rsidR="00A95A0A" w14:paraId="1BA4A0CB" w14:textId="77777777" w:rsidTr="00D01AA2">
        <w:tc>
          <w:tcPr>
            <w:tcW w:w="1975" w:type="dxa"/>
          </w:tcPr>
          <w:p w14:paraId="3F232C98" w14:textId="77777777" w:rsidR="00A95A0A" w:rsidRPr="00C712AE" w:rsidRDefault="00A95A0A" w:rsidP="00D01AA2">
            <w:pPr>
              <w:pStyle w:val="TAL"/>
              <w:rPr>
                <w:lang w:val="en-GB" w:eastAsia="ko-KR"/>
              </w:rPr>
            </w:pPr>
          </w:p>
        </w:tc>
        <w:tc>
          <w:tcPr>
            <w:tcW w:w="12780" w:type="dxa"/>
          </w:tcPr>
          <w:p w14:paraId="437286A8" w14:textId="77777777" w:rsidR="00A95A0A" w:rsidRPr="00440208" w:rsidRDefault="00A95A0A" w:rsidP="00D01AA2">
            <w:pPr>
              <w:pStyle w:val="TAL"/>
              <w:rPr>
                <w:lang w:val="en-US" w:eastAsia="ko-KR"/>
              </w:rPr>
            </w:pPr>
          </w:p>
        </w:tc>
      </w:tr>
      <w:tr w:rsidR="00A95A0A" w14:paraId="219C059E" w14:textId="77777777" w:rsidTr="00D01AA2">
        <w:tc>
          <w:tcPr>
            <w:tcW w:w="1975" w:type="dxa"/>
          </w:tcPr>
          <w:p w14:paraId="15B94359" w14:textId="77777777" w:rsidR="00A95A0A" w:rsidRPr="0037161E" w:rsidRDefault="00A95A0A" w:rsidP="00D01AA2">
            <w:pPr>
              <w:pStyle w:val="TAL"/>
              <w:rPr>
                <w:rFonts w:eastAsiaTheme="minorEastAsia"/>
                <w:lang w:val="sv-SE" w:eastAsia="zh-CN"/>
              </w:rPr>
            </w:pPr>
          </w:p>
        </w:tc>
        <w:tc>
          <w:tcPr>
            <w:tcW w:w="12780" w:type="dxa"/>
          </w:tcPr>
          <w:p w14:paraId="7F595843" w14:textId="77777777" w:rsidR="00A95A0A" w:rsidRPr="0037161E" w:rsidRDefault="00A95A0A" w:rsidP="00D01AA2">
            <w:pPr>
              <w:pStyle w:val="TAL"/>
              <w:rPr>
                <w:rFonts w:eastAsiaTheme="minorEastAsia"/>
                <w:lang w:val="en-US" w:eastAsia="zh-CN"/>
              </w:rPr>
            </w:pPr>
          </w:p>
        </w:tc>
      </w:tr>
      <w:tr w:rsidR="00A95A0A" w14:paraId="03FFB8C8" w14:textId="77777777" w:rsidTr="00D01AA2">
        <w:tc>
          <w:tcPr>
            <w:tcW w:w="1975" w:type="dxa"/>
          </w:tcPr>
          <w:p w14:paraId="79903ADD" w14:textId="77777777" w:rsidR="00A95A0A" w:rsidRDefault="00A95A0A" w:rsidP="00D01AA2">
            <w:pPr>
              <w:pStyle w:val="TAL"/>
              <w:rPr>
                <w:lang w:eastAsia="zh-CN"/>
              </w:rPr>
            </w:pPr>
          </w:p>
        </w:tc>
        <w:tc>
          <w:tcPr>
            <w:tcW w:w="12780" w:type="dxa"/>
          </w:tcPr>
          <w:p w14:paraId="2D2F2087" w14:textId="77777777" w:rsidR="00A95A0A" w:rsidRDefault="00A95A0A" w:rsidP="00D01AA2">
            <w:pPr>
              <w:pStyle w:val="TAL"/>
              <w:rPr>
                <w:lang w:eastAsia="ko-KR"/>
              </w:rPr>
            </w:pPr>
          </w:p>
        </w:tc>
      </w:tr>
      <w:tr w:rsidR="00A95A0A" w14:paraId="09429E90" w14:textId="77777777" w:rsidTr="00D01AA2">
        <w:tc>
          <w:tcPr>
            <w:tcW w:w="1975" w:type="dxa"/>
          </w:tcPr>
          <w:p w14:paraId="04608D0D" w14:textId="77777777" w:rsidR="00A95A0A" w:rsidRPr="00812044" w:rsidRDefault="00A95A0A" w:rsidP="00D01AA2">
            <w:pPr>
              <w:pStyle w:val="TAL"/>
              <w:rPr>
                <w:lang w:val="en-US" w:eastAsia="ko-KR"/>
              </w:rPr>
            </w:pPr>
          </w:p>
        </w:tc>
        <w:tc>
          <w:tcPr>
            <w:tcW w:w="12780" w:type="dxa"/>
          </w:tcPr>
          <w:p w14:paraId="070FEEA3" w14:textId="77777777" w:rsidR="00A95A0A" w:rsidRPr="00812044" w:rsidRDefault="00A95A0A" w:rsidP="00D01AA2">
            <w:pPr>
              <w:pStyle w:val="TAL"/>
              <w:rPr>
                <w:lang w:val="en-US" w:eastAsia="ko-KR"/>
              </w:rPr>
            </w:pPr>
          </w:p>
        </w:tc>
      </w:tr>
      <w:tr w:rsidR="00A95A0A" w14:paraId="64645A59" w14:textId="77777777" w:rsidTr="00D01AA2">
        <w:tc>
          <w:tcPr>
            <w:tcW w:w="1975" w:type="dxa"/>
          </w:tcPr>
          <w:p w14:paraId="5BC9A864" w14:textId="77777777" w:rsidR="00A95A0A" w:rsidRDefault="00A95A0A" w:rsidP="00D01AA2">
            <w:pPr>
              <w:pStyle w:val="TAL"/>
              <w:rPr>
                <w:rFonts w:eastAsiaTheme="minorEastAsia"/>
                <w:lang w:val="en-US" w:eastAsia="zh-CN"/>
              </w:rPr>
            </w:pPr>
          </w:p>
        </w:tc>
        <w:tc>
          <w:tcPr>
            <w:tcW w:w="12780" w:type="dxa"/>
          </w:tcPr>
          <w:p w14:paraId="624DF95D" w14:textId="77777777" w:rsidR="00A95A0A" w:rsidRDefault="00A95A0A" w:rsidP="00D01AA2">
            <w:pPr>
              <w:pStyle w:val="TAL"/>
              <w:rPr>
                <w:rFonts w:eastAsiaTheme="minorEastAsia"/>
                <w:lang w:val="en-US" w:eastAsia="zh-CN"/>
              </w:rPr>
            </w:pPr>
          </w:p>
        </w:tc>
      </w:tr>
    </w:tbl>
    <w:p w14:paraId="54495EA1" w14:textId="1BBBCF8D" w:rsidR="00F23E23" w:rsidRDefault="00F23E23" w:rsidP="005B191C">
      <w:pPr>
        <w:jc w:val="left"/>
        <w:rPr>
          <w:lang w:eastAsia="ko-KR"/>
        </w:rPr>
      </w:pPr>
    </w:p>
    <w:p w14:paraId="0F1613D7" w14:textId="5D03DABF" w:rsidR="00A95A0A" w:rsidRDefault="00A95A0A"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A95A0A" w:rsidRPr="007075BD" w14:paraId="2B39996F" w14:textId="77777777" w:rsidTr="00A95A0A">
        <w:tc>
          <w:tcPr>
            <w:tcW w:w="616" w:type="dxa"/>
            <w:shd w:val="clear" w:color="auto" w:fill="D9E2F3" w:themeFill="accent1" w:themeFillTint="33"/>
          </w:tcPr>
          <w:p w14:paraId="40B62DF9" w14:textId="77777777" w:rsidR="00A95A0A" w:rsidRDefault="00A95A0A" w:rsidP="00D01AA2">
            <w:pPr>
              <w:pStyle w:val="TAL"/>
              <w:keepNext w:val="0"/>
              <w:keepLines w:val="0"/>
              <w:widowControl w:val="0"/>
              <w:jc w:val="left"/>
              <w:rPr>
                <w:lang w:val="en-US" w:eastAsia="ko-KR"/>
              </w:rPr>
            </w:pPr>
            <w:r>
              <w:rPr>
                <w:lang w:val="en-US" w:eastAsia="ko-KR"/>
              </w:rPr>
              <w:t>33</w:t>
            </w:r>
          </w:p>
        </w:tc>
        <w:tc>
          <w:tcPr>
            <w:tcW w:w="1115" w:type="dxa"/>
            <w:gridSpan w:val="2"/>
            <w:shd w:val="clear" w:color="auto" w:fill="D9E2F3" w:themeFill="accent1" w:themeFillTint="33"/>
          </w:tcPr>
          <w:p w14:paraId="280E7A15" w14:textId="77777777" w:rsidR="00A95A0A" w:rsidRDefault="00A95A0A"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E6E3C30" w14:textId="77777777" w:rsidR="00A95A0A" w:rsidRDefault="00A95A0A" w:rsidP="00D01AA2">
            <w:pPr>
              <w:pStyle w:val="TAL"/>
              <w:keepNext w:val="0"/>
              <w:keepLines w:val="0"/>
              <w:widowControl w:val="0"/>
              <w:jc w:val="left"/>
              <w:rPr>
                <w:lang w:val="en-US"/>
              </w:rPr>
            </w:pPr>
            <w:r>
              <w:rPr>
                <w:lang w:val="en-US"/>
              </w:rPr>
              <w:t>6.5.10-14</w:t>
            </w:r>
          </w:p>
        </w:tc>
        <w:tc>
          <w:tcPr>
            <w:tcW w:w="11983" w:type="dxa"/>
            <w:gridSpan w:val="2"/>
            <w:shd w:val="clear" w:color="auto" w:fill="D9E2F3" w:themeFill="accent1" w:themeFillTint="33"/>
          </w:tcPr>
          <w:p w14:paraId="7607DEFE" w14:textId="77777777" w:rsidR="00A95A0A" w:rsidRDefault="00A95A0A" w:rsidP="00D01AA2">
            <w:pPr>
              <w:pStyle w:val="TAL"/>
              <w:keepNext w:val="0"/>
              <w:keepLines w:val="0"/>
              <w:widowControl w:val="0"/>
              <w:jc w:val="left"/>
              <w:rPr>
                <w:snapToGrid w:val="0"/>
                <w:lang w:val="en-US"/>
              </w:rPr>
            </w:pPr>
            <w:r>
              <w:rPr>
                <w:lang w:val="en-US" w:eastAsia="ko-KR"/>
              </w:rPr>
              <w:t xml:space="preserve">Missing value ranges for </w:t>
            </w:r>
            <w:r w:rsidRPr="00D35C72">
              <w:rPr>
                <w:i/>
                <w:iCs/>
                <w:lang w:val="en-US" w:eastAsia="ko-KR"/>
              </w:rPr>
              <w:t>nr-</w:t>
            </w:r>
            <w:proofErr w:type="spellStart"/>
            <w:r w:rsidRPr="00D35C72">
              <w:rPr>
                <w:i/>
                <w:iCs/>
                <w:lang w:val="en-US" w:eastAsia="ko-KR"/>
              </w:rPr>
              <w:t>rstd</w:t>
            </w:r>
            <w:proofErr w:type="spellEnd"/>
            <w:r>
              <w:rPr>
                <w:lang w:val="en-US" w:eastAsia="ko-KR"/>
              </w:rPr>
              <w:t xml:space="preserve"> in IE </w:t>
            </w:r>
            <w:r w:rsidRPr="00D35C72">
              <w:rPr>
                <w:i/>
                <w:iCs/>
                <w:snapToGrid w:val="0"/>
              </w:rPr>
              <w:t>NR-DL-TDOA-</w:t>
            </w:r>
            <w:proofErr w:type="spellStart"/>
            <w:r w:rsidRPr="00D35C72">
              <w:rPr>
                <w:i/>
                <w:iCs/>
                <w:snapToGrid w:val="0"/>
              </w:rPr>
              <w:t>MeasElement</w:t>
            </w:r>
            <w:proofErr w:type="spellEnd"/>
            <w:r>
              <w:rPr>
                <w:i/>
                <w:iCs/>
                <w:snapToGrid w:val="0"/>
                <w:lang w:val="en-US"/>
              </w:rPr>
              <w:t xml:space="preserve"> </w:t>
            </w:r>
            <w:r>
              <w:rPr>
                <w:snapToGrid w:val="0"/>
                <w:lang w:val="en-US"/>
              </w:rPr>
              <w:t xml:space="preserve">can now be defined based on RAN4 LS </w:t>
            </w:r>
            <w:r w:rsidRPr="00C411E6">
              <w:rPr>
                <w:snapToGrid w:val="0"/>
                <w:lang w:val="en-US"/>
              </w:rPr>
              <w:t>R2-2004377</w:t>
            </w:r>
            <w:r>
              <w:rPr>
                <w:snapToGrid w:val="0"/>
                <w:lang w:val="en-US"/>
              </w:rPr>
              <w:t>/</w:t>
            </w:r>
            <w:r w:rsidRPr="00CC0BBB">
              <w:rPr>
                <w:snapToGrid w:val="0"/>
                <w:lang w:val="en-US"/>
              </w:rPr>
              <w:t>R2-2004383</w:t>
            </w:r>
            <w:r>
              <w:rPr>
                <w:snapToGrid w:val="0"/>
                <w:lang w:val="en-US"/>
              </w:rPr>
              <w:t>.</w:t>
            </w:r>
          </w:p>
          <w:p w14:paraId="2702A325" w14:textId="77777777" w:rsidR="00A95A0A" w:rsidRPr="007075BD" w:rsidRDefault="00A95A0A" w:rsidP="00D01AA2">
            <w:pPr>
              <w:pStyle w:val="TAL"/>
              <w:keepNext w:val="0"/>
              <w:keepLines w:val="0"/>
              <w:widowControl w:val="0"/>
              <w:jc w:val="left"/>
              <w:rPr>
                <w:lang w:val="en-US" w:eastAsia="ko-KR"/>
              </w:rPr>
            </w:pPr>
            <w:r>
              <w:rPr>
                <w:lang w:val="en-US" w:eastAsia="ko-KR"/>
              </w:rPr>
              <w:t xml:space="preserve">Missing value ranges for </w:t>
            </w:r>
            <w:proofErr w:type="spellStart"/>
            <w:r w:rsidRPr="001717D4">
              <w:rPr>
                <w:i/>
                <w:iCs/>
                <w:snapToGrid w:val="0"/>
              </w:rPr>
              <w:t>timingReportingGranularityFactor</w:t>
            </w:r>
            <w:proofErr w:type="spellEnd"/>
            <w:r>
              <w:rPr>
                <w:lang w:val="en-US" w:eastAsia="ko-KR"/>
              </w:rPr>
              <w:t xml:space="preserve"> in IE </w:t>
            </w:r>
            <w:r w:rsidRPr="001717D4">
              <w:rPr>
                <w:i/>
                <w:iCs/>
                <w:snapToGrid w:val="0"/>
              </w:rPr>
              <w:t>NR-DL-TDOA-</w:t>
            </w:r>
            <w:proofErr w:type="spellStart"/>
            <w:r w:rsidRPr="001717D4">
              <w:rPr>
                <w:i/>
                <w:iCs/>
                <w:snapToGrid w:val="0"/>
              </w:rPr>
              <w:t>ReportConfig</w:t>
            </w:r>
            <w:proofErr w:type="spellEnd"/>
            <w:r>
              <w:rPr>
                <w:snapToGrid w:val="0"/>
                <w:lang w:val="en-US"/>
              </w:rPr>
              <w:t xml:space="preserve"> can now be defined based on RAN4 LS </w:t>
            </w:r>
            <w:r w:rsidRPr="00C411E6">
              <w:rPr>
                <w:snapToGrid w:val="0"/>
                <w:lang w:val="en-US"/>
              </w:rPr>
              <w:t>R2-2004377</w:t>
            </w:r>
            <w:r>
              <w:rPr>
                <w:snapToGrid w:val="0"/>
                <w:lang w:val="en-US"/>
              </w:rPr>
              <w:t>/</w:t>
            </w:r>
            <w:r w:rsidRPr="00CC0BBB">
              <w:rPr>
                <w:snapToGrid w:val="0"/>
                <w:lang w:val="en-US"/>
              </w:rPr>
              <w:t>R2-2004383</w:t>
            </w:r>
            <w:r>
              <w:rPr>
                <w:snapToGrid w:val="0"/>
                <w:lang w:val="en-US"/>
              </w:rPr>
              <w:t>.</w:t>
            </w:r>
          </w:p>
        </w:tc>
      </w:tr>
      <w:tr w:rsidR="005403D2" w14:paraId="4CFA70F8" w14:textId="77777777" w:rsidTr="00A95A0A">
        <w:tc>
          <w:tcPr>
            <w:tcW w:w="1087" w:type="dxa"/>
            <w:gridSpan w:val="2"/>
          </w:tcPr>
          <w:p w14:paraId="3869A9F5" w14:textId="538297F1" w:rsidR="005403D2" w:rsidRDefault="005403D2" w:rsidP="005403D2">
            <w:pPr>
              <w:pStyle w:val="TAL"/>
              <w:keepNext w:val="0"/>
              <w:widowControl w:val="0"/>
              <w:rPr>
                <w:lang w:val="en-US"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3646" w:type="dxa"/>
            <w:gridSpan w:val="3"/>
          </w:tcPr>
          <w:p w14:paraId="457C2764" w14:textId="4906A419" w:rsidR="005403D2" w:rsidRDefault="005403D2" w:rsidP="005403D2">
            <w:pPr>
              <w:pStyle w:val="TAL"/>
              <w:keepNext w:val="0"/>
              <w:keepLines w:val="0"/>
              <w:rPr>
                <w:szCs w:val="18"/>
              </w:rPr>
            </w:pPr>
            <w:r w:rsidRPr="006038D7">
              <w:rPr>
                <w:rFonts w:eastAsiaTheme="minorEastAsia" w:hint="eastAsia"/>
                <w:szCs w:val="18"/>
                <w:lang w:eastAsia="zh-CN"/>
              </w:rPr>
              <w:t>I</w:t>
            </w:r>
            <w:r w:rsidRPr="006038D7">
              <w:rPr>
                <w:rFonts w:eastAsiaTheme="minorEastAsia"/>
                <w:szCs w:val="18"/>
                <w:lang w:eastAsia="zh-CN"/>
              </w:rPr>
              <w:t xml:space="preserve">n </w:t>
            </w:r>
            <w:r w:rsidRPr="006038D7">
              <w:rPr>
                <w:szCs w:val="18"/>
              </w:rPr>
              <w:t>R4-2005845, the absolute value of RSTD has the following agreement in RAN4:</w:t>
            </w:r>
          </w:p>
          <w:p w14:paraId="1ED23816" w14:textId="77777777" w:rsidR="004F5092" w:rsidRPr="006038D7" w:rsidRDefault="004F5092" w:rsidP="005403D2">
            <w:pPr>
              <w:pStyle w:val="TAL"/>
              <w:keepNext w:val="0"/>
              <w:keepLines w:val="0"/>
              <w:rPr>
                <w:szCs w:val="18"/>
              </w:rPr>
            </w:pPr>
          </w:p>
          <w:p w14:paraId="46FFF5A1" w14:textId="77777777" w:rsidR="005403D2" w:rsidRPr="006038D7" w:rsidRDefault="005403D2" w:rsidP="005403D2">
            <w:pPr>
              <w:spacing w:after="0"/>
              <w:jc w:val="left"/>
              <w:rPr>
                <w:rFonts w:ascii="Arial" w:eastAsia="SimSun" w:hAnsi="Arial" w:cs="Arial"/>
                <w:bCs/>
                <w:sz w:val="18"/>
                <w:szCs w:val="18"/>
                <w:lang w:eastAsia="zh-CN"/>
              </w:rPr>
            </w:pPr>
            <w:r w:rsidRPr="006038D7">
              <w:rPr>
                <w:rFonts w:ascii="Arial" w:eastAsia="SimSun" w:hAnsi="Arial" w:cs="Arial"/>
                <w:bCs/>
                <w:sz w:val="18"/>
                <w:szCs w:val="18"/>
                <w:lang w:eastAsia="zh-CN"/>
              </w:rPr>
              <w:t>Absolute value</w:t>
            </w:r>
          </w:p>
          <w:p w14:paraId="647EF435" w14:textId="77777777" w:rsidR="005403D2" w:rsidRPr="006038D7" w:rsidRDefault="005403D2" w:rsidP="005403D2">
            <w:pPr>
              <w:spacing w:after="0"/>
              <w:ind w:left="238"/>
              <w:jc w:val="left"/>
              <w:rPr>
                <w:rFonts w:ascii="Arial" w:eastAsia="SimSun" w:hAnsi="Arial" w:cs="Arial"/>
                <w:bCs/>
                <w:sz w:val="18"/>
                <w:szCs w:val="18"/>
                <w:lang w:eastAsia="zh-CN"/>
              </w:rPr>
            </w:pPr>
            <w:r w:rsidRPr="006038D7">
              <w:rPr>
                <w:rFonts w:ascii="Arial" w:eastAsia="SimSun" w:hAnsi="Arial" w:cs="Arial"/>
                <w:bCs/>
                <w:sz w:val="18"/>
                <w:szCs w:val="18"/>
                <w:lang w:eastAsia="zh-CN"/>
              </w:rPr>
              <w:t>The reporting range is from -985024</w:t>
            </w:r>
            <w:r w:rsidRPr="006038D7">
              <w:rPr>
                <w:rFonts w:ascii="Arial" w:eastAsia="SimSun" w:hAnsi="Arial" w:cs="Arial"/>
                <w:bCs/>
                <w:sz w:val="18"/>
                <w:szCs w:val="18"/>
                <w:lang w:eastAsia="zh-CN"/>
              </w:rPr>
              <w:sym w:font="Symbol" w:char="F0B4"/>
            </w:r>
            <w:r w:rsidRPr="006038D7">
              <w:rPr>
                <w:rFonts w:ascii="Arial" w:eastAsia="SimSun" w:hAnsi="Arial" w:cs="Arial"/>
                <w:bCs/>
                <w:sz w:val="18"/>
                <w:szCs w:val="18"/>
                <w:lang w:eastAsia="zh-CN"/>
              </w:rPr>
              <w:t>T</w:t>
            </w:r>
            <w:r w:rsidRPr="006038D7">
              <w:rPr>
                <w:rFonts w:ascii="Arial" w:eastAsia="SimSun" w:hAnsi="Arial" w:cs="Arial"/>
                <w:bCs/>
                <w:sz w:val="18"/>
                <w:szCs w:val="18"/>
                <w:vertAlign w:val="subscript"/>
                <w:lang w:eastAsia="zh-CN"/>
              </w:rPr>
              <w:t>c</w:t>
            </w:r>
            <w:r w:rsidRPr="006038D7">
              <w:rPr>
                <w:rFonts w:ascii="Arial" w:eastAsia="SimSun" w:hAnsi="Arial" w:cs="Arial"/>
                <w:bCs/>
                <w:sz w:val="18"/>
                <w:szCs w:val="18"/>
                <w:lang w:eastAsia="zh-CN"/>
              </w:rPr>
              <w:t xml:space="preserve"> to +985024</w:t>
            </w:r>
            <w:r w:rsidRPr="006038D7">
              <w:rPr>
                <w:rFonts w:ascii="Arial" w:eastAsia="SimSun" w:hAnsi="Arial" w:cs="Arial"/>
                <w:bCs/>
                <w:sz w:val="18"/>
                <w:szCs w:val="18"/>
                <w:lang w:eastAsia="zh-CN"/>
              </w:rPr>
              <w:sym w:font="Symbol" w:char="F0B4"/>
            </w:r>
            <w:r w:rsidRPr="006038D7">
              <w:rPr>
                <w:rFonts w:ascii="Arial" w:eastAsia="SimSun" w:hAnsi="Arial" w:cs="Arial"/>
                <w:bCs/>
                <w:sz w:val="18"/>
                <w:szCs w:val="18"/>
                <w:lang w:eastAsia="zh-CN"/>
              </w:rPr>
              <w:t>T</w:t>
            </w:r>
            <w:r w:rsidRPr="006038D7">
              <w:rPr>
                <w:rFonts w:ascii="Arial" w:eastAsia="SimSun" w:hAnsi="Arial" w:cs="Arial"/>
                <w:bCs/>
                <w:sz w:val="18"/>
                <w:szCs w:val="18"/>
                <w:vertAlign w:val="subscript"/>
                <w:lang w:eastAsia="zh-CN"/>
              </w:rPr>
              <w:t>c</w:t>
            </w:r>
            <w:r w:rsidRPr="006038D7">
              <w:rPr>
                <w:rFonts w:ascii="Arial" w:eastAsia="SimSun" w:hAnsi="Arial" w:cs="Arial"/>
                <w:bCs/>
                <w:sz w:val="18"/>
                <w:szCs w:val="18"/>
                <w:lang w:eastAsia="zh-CN"/>
              </w:rPr>
              <w:t>, for FR1 and FR2</w:t>
            </w:r>
          </w:p>
          <w:p w14:paraId="756B8378" w14:textId="77777777" w:rsidR="005403D2" w:rsidRPr="006038D7" w:rsidRDefault="005403D2" w:rsidP="005403D2">
            <w:pPr>
              <w:spacing w:after="0"/>
              <w:ind w:left="238"/>
              <w:jc w:val="left"/>
              <w:rPr>
                <w:rFonts w:ascii="Arial" w:eastAsia="SimSun" w:hAnsi="Arial" w:cs="Arial"/>
                <w:bCs/>
                <w:sz w:val="18"/>
                <w:szCs w:val="18"/>
                <w:lang w:eastAsia="zh-CN"/>
              </w:rPr>
            </w:pPr>
            <w:r w:rsidRPr="006038D7">
              <w:rPr>
                <w:rFonts w:ascii="Arial" w:eastAsia="SimSun" w:hAnsi="Arial" w:cs="Arial"/>
                <w:bCs/>
                <w:sz w:val="18"/>
                <w:szCs w:val="18"/>
                <w:lang w:eastAsia="zh-CN"/>
              </w:rPr>
              <w:t>The reporting granularity is uniform across the reporting range in each report mapping table (one table per k) and is defined as T = T</w:t>
            </w:r>
            <w:r w:rsidRPr="006038D7">
              <w:rPr>
                <w:rFonts w:ascii="Arial" w:eastAsia="SimSun" w:hAnsi="Arial" w:cs="Arial"/>
                <w:bCs/>
                <w:sz w:val="18"/>
                <w:szCs w:val="18"/>
                <w:vertAlign w:val="subscript"/>
                <w:lang w:eastAsia="zh-CN"/>
              </w:rPr>
              <w:t>c</w:t>
            </w:r>
            <w:r w:rsidRPr="006038D7">
              <w:rPr>
                <w:rFonts w:ascii="Arial" w:eastAsia="SimSun" w:hAnsi="Arial" w:cs="Arial"/>
                <w:bCs/>
                <w:sz w:val="18"/>
                <w:szCs w:val="18"/>
                <w:lang w:eastAsia="zh-CN"/>
              </w:rPr>
              <w:t>*2</w:t>
            </w:r>
            <w:r w:rsidRPr="006038D7">
              <w:rPr>
                <w:rFonts w:ascii="Arial" w:eastAsia="SimSun" w:hAnsi="Arial" w:cs="Arial"/>
                <w:bCs/>
                <w:sz w:val="18"/>
                <w:szCs w:val="18"/>
                <w:vertAlign w:val="superscript"/>
                <w:lang w:eastAsia="zh-CN"/>
              </w:rPr>
              <w:t>k</w:t>
            </w:r>
            <w:r w:rsidRPr="006038D7">
              <w:rPr>
                <w:rFonts w:ascii="Arial" w:eastAsia="SimSun" w:hAnsi="Arial" w:cs="Arial"/>
                <w:bCs/>
                <w:sz w:val="18"/>
                <w:szCs w:val="18"/>
                <w:lang w:eastAsia="zh-CN"/>
              </w:rPr>
              <w:t xml:space="preserve"> where</w:t>
            </w:r>
          </w:p>
          <w:p w14:paraId="389F9A37"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 is from the set {0, 1, 2, 3, 4, 5}</w:t>
            </w:r>
          </w:p>
          <w:p w14:paraId="5DEC0120"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LMF provides a recommended k value (k1). UE selects parameter k (k2) and informs to the LMF (RAN4 will further discuss the relation between UE selected parameter k2 and LMF recommended value k1).</w:t>
            </w:r>
            <w:r w:rsidRPr="006038D7">
              <w:rPr>
                <w:sz w:val="18"/>
                <w:szCs w:val="18"/>
              </w:rPr>
              <w:t xml:space="preserve"> </w:t>
            </w:r>
            <w:r w:rsidRPr="006038D7">
              <w:rPr>
                <w:rFonts w:ascii="Arial" w:eastAsia="SimSun" w:hAnsi="Arial" w:cs="Arial"/>
                <w:bCs/>
                <w:sz w:val="18"/>
                <w:szCs w:val="18"/>
                <w:lang w:eastAsia="zh-CN"/>
              </w:rPr>
              <w:t>The bit-width corresponding to each k is different enabling LMF to identify which k was used.</w:t>
            </w:r>
          </w:p>
          <w:p w14:paraId="41F41DF7" w14:textId="77777777" w:rsidR="005403D2" w:rsidRPr="006038D7" w:rsidRDefault="005403D2" w:rsidP="005403D2">
            <w:pPr>
              <w:spacing w:after="0"/>
              <w:ind w:left="238"/>
              <w:jc w:val="left"/>
              <w:rPr>
                <w:rFonts w:ascii="Arial" w:eastAsia="SimSun" w:hAnsi="Arial" w:cs="Arial"/>
                <w:bCs/>
                <w:sz w:val="18"/>
                <w:szCs w:val="18"/>
                <w:lang w:eastAsia="zh-CN"/>
              </w:rPr>
            </w:pPr>
            <w:r w:rsidRPr="006038D7">
              <w:rPr>
                <w:rFonts w:ascii="Arial" w:eastAsia="SimSun" w:hAnsi="Arial" w:cs="Arial"/>
                <w:bCs/>
                <w:sz w:val="18"/>
                <w:szCs w:val="18"/>
                <w:lang w:eastAsia="zh-CN"/>
              </w:rPr>
              <w:t>The number of reportable entities, depending on k, is:</w:t>
            </w:r>
          </w:p>
          <w:p w14:paraId="4D2E5170"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k=0: 1970050</w:t>
            </w:r>
          </w:p>
          <w:p w14:paraId="04F7252F"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k=1: 985026</w:t>
            </w:r>
          </w:p>
          <w:p w14:paraId="185A3A58"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k=2: 492514</w:t>
            </w:r>
          </w:p>
          <w:p w14:paraId="587CF345"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lastRenderedPageBreak/>
              <w:t>k=3: 246258</w:t>
            </w:r>
          </w:p>
          <w:p w14:paraId="4C8D8BD6" w14:textId="77777777" w:rsidR="005403D2" w:rsidRPr="006038D7"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k=4: 123130</w:t>
            </w:r>
          </w:p>
          <w:p w14:paraId="48A9F641" w14:textId="3B2E4969" w:rsidR="005403D2" w:rsidRPr="00090253" w:rsidRDefault="005403D2" w:rsidP="005403D2">
            <w:pPr>
              <w:spacing w:after="0"/>
              <w:ind w:left="418"/>
              <w:jc w:val="left"/>
              <w:rPr>
                <w:rFonts w:ascii="Arial" w:eastAsia="SimSun" w:hAnsi="Arial" w:cs="Arial"/>
                <w:bCs/>
                <w:sz w:val="18"/>
                <w:szCs w:val="18"/>
                <w:lang w:eastAsia="zh-CN"/>
              </w:rPr>
            </w:pPr>
            <w:r w:rsidRPr="006038D7">
              <w:rPr>
                <w:rFonts w:ascii="Arial" w:eastAsia="SimSun" w:hAnsi="Arial" w:cs="Arial"/>
                <w:bCs/>
                <w:sz w:val="18"/>
                <w:szCs w:val="18"/>
                <w:lang w:eastAsia="zh-CN"/>
              </w:rPr>
              <w:t>k=5: 61566</w:t>
            </w:r>
          </w:p>
        </w:tc>
        <w:tc>
          <w:tcPr>
            <w:tcW w:w="9973" w:type="dxa"/>
          </w:tcPr>
          <w:p w14:paraId="11F59BA5" w14:textId="77777777" w:rsidR="005403D2" w:rsidRDefault="005403D2" w:rsidP="005403D2">
            <w:pPr>
              <w:pStyle w:val="TAL"/>
              <w:rPr>
                <w:rFonts w:eastAsiaTheme="minorEastAsia"/>
                <w:lang w:eastAsia="zh-CN"/>
              </w:rPr>
            </w:pPr>
            <w:r>
              <w:rPr>
                <w:rFonts w:eastAsiaTheme="minorEastAsia" w:hint="eastAsia"/>
                <w:lang w:eastAsia="zh-CN"/>
              </w:rPr>
              <w:lastRenderedPageBreak/>
              <w:t>A</w:t>
            </w:r>
            <w:r>
              <w:rPr>
                <w:rFonts w:eastAsiaTheme="minorEastAsia"/>
                <w:lang w:eastAsia="zh-CN"/>
              </w:rPr>
              <w:t>dopt the following change for DL-TDOA-</w:t>
            </w:r>
            <w:proofErr w:type="spellStart"/>
            <w:r>
              <w:rPr>
                <w:rFonts w:eastAsiaTheme="minorEastAsia"/>
                <w:lang w:eastAsia="zh-CN"/>
              </w:rPr>
              <w:t>MeasElement</w:t>
            </w:r>
            <w:proofErr w:type="spellEnd"/>
          </w:p>
          <w:p w14:paraId="1660C2B7" w14:textId="77777777" w:rsidR="005403D2" w:rsidRDefault="005403D2" w:rsidP="005403D2">
            <w:pPr>
              <w:pStyle w:val="TAL"/>
              <w:rPr>
                <w:rFonts w:eastAsiaTheme="minorEastAsia"/>
                <w:lang w:eastAsia="zh-CN"/>
              </w:rPr>
            </w:pPr>
          </w:p>
          <w:p w14:paraId="191A9BAF" w14:textId="77777777" w:rsidR="005403D2" w:rsidRDefault="005403D2" w:rsidP="005403D2">
            <w:pPr>
              <w:pStyle w:val="PL"/>
              <w:shd w:val="clear" w:color="auto" w:fill="E6E6E6"/>
              <w:rPr>
                <w:snapToGrid w:val="0"/>
              </w:rPr>
            </w:pPr>
            <w:r>
              <w:rPr>
                <w:snapToGrid w:val="0"/>
              </w:rPr>
              <w:t>NR-DL-TDOA-MeasElement-r16 ::= SEQUENCE {</w:t>
            </w:r>
          </w:p>
          <w:p w14:paraId="2CD33AB4" w14:textId="77777777" w:rsidR="005403D2" w:rsidRDefault="005403D2" w:rsidP="005403D2">
            <w:pPr>
              <w:pStyle w:val="PL"/>
              <w:shd w:val="clear" w:color="auto" w:fill="E6E6E6"/>
            </w:pPr>
            <w:r>
              <w:rPr>
                <w:snapToGrid w:val="0"/>
              </w:rPr>
              <w:tab/>
            </w:r>
            <w:r>
              <w:t>trp-ID-r16</w:t>
            </w:r>
            <w:r>
              <w:tab/>
            </w:r>
            <w:r>
              <w:tab/>
            </w:r>
            <w:r>
              <w:tab/>
            </w:r>
            <w:r>
              <w:tab/>
            </w:r>
            <w:r>
              <w:tab/>
            </w:r>
            <w:r>
              <w:tab/>
            </w:r>
            <w:r>
              <w:rPr>
                <w:snapToGrid w:val="0"/>
              </w:rPr>
              <w:t>TRP-ID-r16</w:t>
            </w:r>
            <w:r>
              <w:rPr>
                <w:snapToGrid w:val="0"/>
              </w:rPr>
              <w:tab/>
            </w:r>
            <w:r>
              <w:rPr>
                <w:snapToGrid w:val="0"/>
              </w:rPr>
              <w:tab/>
            </w:r>
            <w:r>
              <w:rPr>
                <w:snapToGrid w:val="0"/>
              </w:rPr>
              <w:tab/>
              <w:t>OPTIONAL,</w:t>
            </w:r>
          </w:p>
          <w:p w14:paraId="3E7FD2B9" w14:textId="77777777" w:rsidR="005403D2" w:rsidRDefault="005403D2" w:rsidP="005403D2">
            <w:pPr>
              <w:pStyle w:val="PL"/>
              <w:shd w:val="clear" w:color="auto" w:fill="E6E6E6"/>
              <w:rPr>
                <w:snapToGrid w:val="0"/>
              </w:rPr>
            </w:pPr>
            <w:r>
              <w:rPr>
                <w:snapToGrid w:val="0"/>
              </w:rPr>
              <w:tab/>
              <w:t>nr-DL-PRS-ResourceId-r16</w:t>
            </w:r>
            <w:r>
              <w:rPr>
                <w:snapToGrid w:val="0"/>
              </w:rPr>
              <w:tab/>
            </w:r>
            <w:r>
              <w:rPr>
                <w:snapToGrid w:val="0"/>
              </w:rPr>
              <w:tab/>
              <w:t>NR-DL-PRS-ResourceId-r16</w:t>
            </w:r>
            <w:r>
              <w:rPr>
                <w:snapToGrid w:val="0"/>
              </w:rPr>
              <w:tab/>
            </w:r>
            <w:r>
              <w:t xml:space="preserve"> OPTIONAL</w:t>
            </w:r>
            <w:r>
              <w:rPr>
                <w:snapToGrid w:val="0"/>
              </w:rPr>
              <w:t>,</w:t>
            </w:r>
          </w:p>
          <w:p w14:paraId="48C3DA0C" w14:textId="77777777" w:rsidR="005403D2" w:rsidRDefault="005403D2" w:rsidP="005403D2">
            <w:pPr>
              <w:pStyle w:val="PL"/>
              <w:shd w:val="clear" w:color="auto" w:fill="E6E6E6"/>
            </w:pPr>
            <w:r>
              <w:tab/>
              <w:t>nr-DL-PRS-ResourceSetId-r16</w:t>
            </w:r>
            <w:r>
              <w:tab/>
            </w:r>
            <w:r>
              <w:tab/>
              <w:t>NR-DL-PRS-ResourceSetId-r16 OPTIONAL,</w:t>
            </w:r>
          </w:p>
          <w:p w14:paraId="1C90EC35" w14:textId="77777777" w:rsidR="005403D2" w:rsidRDefault="005403D2" w:rsidP="005403D2">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7EC26BAA" w14:textId="77777777" w:rsidR="005403D2" w:rsidRDefault="005403D2" w:rsidP="005403D2">
            <w:pPr>
              <w:pStyle w:val="PL"/>
              <w:shd w:val="clear" w:color="auto" w:fill="E6E6E6"/>
              <w:rPr>
                <w:ins w:id="621" w:author="Huawei" w:date="2020-05-18T20:29:00Z"/>
                <w:snapToGrid w:val="0"/>
              </w:rPr>
            </w:pPr>
            <w:r>
              <w:rPr>
                <w:snapToGrid w:val="0"/>
              </w:rPr>
              <w:tab/>
              <w:t>nr-RSTD-r16</w:t>
            </w:r>
            <w:r>
              <w:rPr>
                <w:snapToGrid w:val="0"/>
              </w:rPr>
              <w:tab/>
            </w:r>
            <w:r>
              <w:rPr>
                <w:snapToGrid w:val="0"/>
              </w:rPr>
              <w:tab/>
            </w:r>
            <w:r>
              <w:rPr>
                <w:snapToGrid w:val="0"/>
              </w:rPr>
              <w:tab/>
            </w:r>
            <w:r>
              <w:rPr>
                <w:snapToGrid w:val="0"/>
              </w:rPr>
              <w:tab/>
            </w:r>
            <w:r>
              <w:rPr>
                <w:snapToGrid w:val="0"/>
              </w:rPr>
              <w:tab/>
            </w:r>
            <w:r>
              <w:rPr>
                <w:snapToGrid w:val="0"/>
              </w:rPr>
              <w:tab/>
            </w:r>
            <w:del w:id="622" w:author="Huawei" w:date="2020-05-18T20:29:00Z">
              <w:r>
                <w:rPr>
                  <w:snapToGrid w:val="0"/>
                </w:rPr>
                <w:delText>INTEGER (0..ffs),</w:delText>
              </w:r>
              <w:r>
                <w:rPr>
                  <w:snapToGrid w:val="0"/>
                </w:rPr>
                <w:tab/>
                <w:delText>-- FFS on the value range</w:delText>
              </w:r>
            </w:del>
            <w:ins w:id="623" w:author="Huawei" w:date="2020-05-18T20:29:00Z">
              <w:r>
                <w:rPr>
                  <w:snapToGrid w:val="0"/>
                </w:rPr>
                <w:t>CHOICE {</w:t>
              </w:r>
            </w:ins>
          </w:p>
          <w:p w14:paraId="03A964BA" w14:textId="77777777" w:rsidR="005403D2" w:rsidRDefault="005403D2" w:rsidP="005403D2">
            <w:pPr>
              <w:pStyle w:val="PL"/>
              <w:shd w:val="clear" w:color="auto" w:fill="E6E6E6"/>
              <w:rPr>
                <w:ins w:id="624" w:author="Huawei" w:date="2020-05-18T20:29:00Z"/>
                <w:snapToGrid w:val="0"/>
              </w:rPr>
            </w:pPr>
            <w:ins w:id="625" w:author="Huawei" w:date="2020-05-18T20:29:00Z">
              <w:r>
                <w:rPr>
                  <w:snapToGrid w:val="0"/>
                </w:rPr>
                <w:t xml:space="preserve">  </w:t>
              </w:r>
              <w:r>
                <w:rPr>
                  <w:snapToGrid w:val="0"/>
                </w:rPr>
                <w:tab/>
              </w:r>
              <w:r>
                <w:rPr>
                  <w:snapToGrid w:val="0"/>
                </w:rPr>
                <w:tab/>
              </w:r>
              <w:r>
                <w:rPr>
                  <w:snapToGrid w:val="0"/>
                </w:rPr>
                <w:tab/>
                <w:t>k0                    INTEGER(0</w:t>
              </w:r>
            </w:ins>
            <w:ins w:id="626" w:author="Huawei" w:date="2020-05-19T09:42:00Z">
              <w:r>
                <w:t>..</w:t>
              </w:r>
            </w:ins>
            <w:ins w:id="627" w:author="Huawei" w:date="2020-05-18T20:29:00Z">
              <w:r>
                <w:rPr>
                  <w:snapToGrid w:val="0"/>
                </w:rPr>
                <w:t>1970049),</w:t>
              </w:r>
            </w:ins>
          </w:p>
          <w:p w14:paraId="1489F2BD" w14:textId="77777777" w:rsidR="005403D2" w:rsidRDefault="005403D2" w:rsidP="005403D2">
            <w:pPr>
              <w:pStyle w:val="PL"/>
              <w:shd w:val="clear" w:color="auto" w:fill="E6E6E6"/>
              <w:rPr>
                <w:ins w:id="628" w:author="Huawei" w:date="2020-05-18T20:29:00Z"/>
                <w:snapToGrid w:val="0"/>
              </w:rPr>
            </w:pPr>
            <w:ins w:id="629" w:author="Huawei" w:date="2020-05-18T20:29:00Z">
              <w:r>
                <w:rPr>
                  <w:snapToGrid w:val="0"/>
                </w:rPr>
                <w:t xml:space="preserve">  </w:t>
              </w:r>
              <w:r>
                <w:rPr>
                  <w:snapToGrid w:val="0"/>
                </w:rPr>
                <w:tab/>
              </w:r>
              <w:r>
                <w:rPr>
                  <w:snapToGrid w:val="0"/>
                </w:rPr>
                <w:tab/>
              </w:r>
              <w:r>
                <w:rPr>
                  <w:snapToGrid w:val="0"/>
                </w:rPr>
                <w:tab/>
                <w:t>k1                    INTEGER(0</w:t>
              </w:r>
            </w:ins>
            <w:ins w:id="630" w:author="Huawei" w:date="2020-05-19T09:42:00Z">
              <w:r>
                <w:t>..</w:t>
              </w:r>
            </w:ins>
            <w:ins w:id="631" w:author="Huawei" w:date="2020-05-18T20:29:00Z">
              <w:r>
                <w:rPr>
                  <w:snapToGrid w:val="0"/>
                </w:rPr>
                <w:t>985025),</w:t>
              </w:r>
            </w:ins>
          </w:p>
          <w:p w14:paraId="0B31F4DC" w14:textId="77777777" w:rsidR="005403D2" w:rsidRDefault="005403D2" w:rsidP="005403D2">
            <w:pPr>
              <w:pStyle w:val="PL"/>
              <w:shd w:val="clear" w:color="auto" w:fill="E6E6E6"/>
              <w:rPr>
                <w:ins w:id="632" w:author="Huawei" w:date="2020-05-18T20:29:00Z"/>
                <w:snapToGrid w:val="0"/>
              </w:rPr>
            </w:pPr>
            <w:ins w:id="633" w:author="Huawei" w:date="2020-05-18T20:29:00Z">
              <w:r>
                <w:rPr>
                  <w:snapToGrid w:val="0"/>
                </w:rPr>
                <w:t xml:space="preserve">  </w:t>
              </w:r>
              <w:r>
                <w:rPr>
                  <w:snapToGrid w:val="0"/>
                </w:rPr>
                <w:tab/>
              </w:r>
              <w:r>
                <w:rPr>
                  <w:snapToGrid w:val="0"/>
                </w:rPr>
                <w:tab/>
              </w:r>
              <w:r>
                <w:rPr>
                  <w:snapToGrid w:val="0"/>
                </w:rPr>
                <w:tab/>
                <w:t>k2                    INTEGER(0</w:t>
              </w:r>
            </w:ins>
            <w:ins w:id="634" w:author="Huawei" w:date="2020-05-19T09:42:00Z">
              <w:r>
                <w:t>..</w:t>
              </w:r>
            </w:ins>
            <w:ins w:id="635" w:author="Huawei" w:date="2020-05-18T20:29:00Z">
              <w:r>
                <w:rPr>
                  <w:bCs/>
                  <w:snapToGrid w:val="0"/>
                </w:rPr>
                <w:t>492513</w:t>
              </w:r>
              <w:r>
                <w:rPr>
                  <w:snapToGrid w:val="0"/>
                </w:rPr>
                <w:t>),</w:t>
              </w:r>
            </w:ins>
          </w:p>
          <w:p w14:paraId="168B583E" w14:textId="77777777" w:rsidR="005403D2" w:rsidRDefault="005403D2" w:rsidP="005403D2">
            <w:pPr>
              <w:pStyle w:val="PL"/>
              <w:shd w:val="clear" w:color="auto" w:fill="E6E6E6"/>
              <w:rPr>
                <w:ins w:id="636" w:author="Huawei" w:date="2020-05-18T20:29:00Z"/>
                <w:snapToGrid w:val="0"/>
              </w:rPr>
            </w:pPr>
            <w:ins w:id="637" w:author="Huawei" w:date="2020-05-18T20:29:00Z">
              <w:r>
                <w:rPr>
                  <w:snapToGrid w:val="0"/>
                </w:rPr>
                <w:t xml:space="preserve">  </w:t>
              </w:r>
              <w:r>
                <w:rPr>
                  <w:snapToGrid w:val="0"/>
                </w:rPr>
                <w:tab/>
              </w:r>
              <w:r>
                <w:rPr>
                  <w:snapToGrid w:val="0"/>
                </w:rPr>
                <w:tab/>
              </w:r>
              <w:r>
                <w:rPr>
                  <w:snapToGrid w:val="0"/>
                </w:rPr>
                <w:tab/>
                <w:t>k3                    INTEGER(0</w:t>
              </w:r>
            </w:ins>
            <w:ins w:id="638" w:author="Huawei" w:date="2020-05-19T09:42:00Z">
              <w:r>
                <w:t>..</w:t>
              </w:r>
            </w:ins>
            <w:ins w:id="639" w:author="Huawei" w:date="2020-05-18T20:29:00Z">
              <w:r>
                <w:rPr>
                  <w:snapToGrid w:val="0"/>
                </w:rPr>
                <w:t>246257),</w:t>
              </w:r>
            </w:ins>
          </w:p>
          <w:p w14:paraId="7AC4FE76" w14:textId="77777777" w:rsidR="005403D2" w:rsidRDefault="005403D2" w:rsidP="005403D2">
            <w:pPr>
              <w:pStyle w:val="PL"/>
              <w:shd w:val="clear" w:color="auto" w:fill="E6E6E6"/>
              <w:rPr>
                <w:ins w:id="640" w:author="Huawei" w:date="2020-05-18T20:29:00Z"/>
                <w:snapToGrid w:val="0"/>
              </w:rPr>
            </w:pPr>
            <w:ins w:id="641" w:author="Huawei" w:date="2020-05-18T20:29:00Z">
              <w:r>
                <w:rPr>
                  <w:snapToGrid w:val="0"/>
                </w:rPr>
                <w:t xml:space="preserve">  </w:t>
              </w:r>
              <w:r>
                <w:rPr>
                  <w:snapToGrid w:val="0"/>
                </w:rPr>
                <w:tab/>
              </w:r>
              <w:r>
                <w:rPr>
                  <w:snapToGrid w:val="0"/>
                </w:rPr>
                <w:tab/>
              </w:r>
              <w:r>
                <w:rPr>
                  <w:snapToGrid w:val="0"/>
                </w:rPr>
                <w:tab/>
                <w:t>k4                    INTEGER(0</w:t>
              </w:r>
            </w:ins>
            <w:ins w:id="642" w:author="Huawei" w:date="2020-05-19T09:42:00Z">
              <w:r>
                <w:t>..</w:t>
              </w:r>
            </w:ins>
            <w:ins w:id="643" w:author="Huawei" w:date="2020-05-18T20:29:00Z">
              <w:r>
                <w:rPr>
                  <w:snapToGrid w:val="0"/>
                </w:rPr>
                <w:t>123129),</w:t>
              </w:r>
            </w:ins>
          </w:p>
          <w:p w14:paraId="7263010E" w14:textId="77777777" w:rsidR="005403D2" w:rsidRDefault="005403D2" w:rsidP="005403D2">
            <w:pPr>
              <w:pStyle w:val="PL"/>
              <w:shd w:val="clear" w:color="auto" w:fill="E6E6E6"/>
              <w:rPr>
                <w:ins w:id="644" w:author="Huawei" w:date="2020-05-18T20:29:00Z"/>
                <w:snapToGrid w:val="0"/>
              </w:rPr>
            </w:pPr>
            <w:ins w:id="645" w:author="Huawei" w:date="2020-05-18T20:29:00Z">
              <w:r>
                <w:rPr>
                  <w:snapToGrid w:val="0"/>
                </w:rPr>
                <w:t xml:space="preserve">  </w:t>
              </w:r>
              <w:r>
                <w:rPr>
                  <w:snapToGrid w:val="0"/>
                </w:rPr>
                <w:tab/>
              </w:r>
              <w:r>
                <w:rPr>
                  <w:snapToGrid w:val="0"/>
                </w:rPr>
                <w:tab/>
              </w:r>
              <w:r>
                <w:rPr>
                  <w:snapToGrid w:val="0"/>
                </w:rPr>
                <w:tab/>
                <w:t>k5                    INTEGER(0</w:t>
              </w:r>
            </w:ins>
            <w:ins w:id="646" w:author="Huawei" w:date="2020-05-19T09:42:00Z">
              <w:r>
                <w:t>..</w:t>
              </w:r>
            </w:ins>
            <w:ins w:id="647" w:author="Huawei" w:date="2020-05-18T20:29:00Z">
              <w:r>
                <w:rPr>
                  <w:snapToGrid w:val="0"/>
                </w:rPr>
                <w:t>61565),</w:t>
              </w:r>
            </w:ins>
          </w:p>
          <w:p w14:paraId="5B2C7098" w14:textId="77777777" w:rsidR="005403D2" w:rsidRDefault="005403D2" w:rsidP="005403D2">
            <w:pPr>
              <w:pStyle w:val="PL"/>
              <w:shd w:val="clear" w:color="auto" w:fill="E6E6E6"/>
              <w:rPr>
                <w:ins w:id="648" w:author="Huawei" w:date="2020-05-18T20:29:00Z"/>
                <w:snapToGrid w:val="0"/>
              </w:rPr>
            </w:pPr>
            <w:ins w:id="649" w:author="Huawei" w:date="2020-05-18T20:30:00Z">
              <w:r>
                <w:rPr>
                  <w:snapToGrid w:val="0"/>
                </w:rPr>
                <w:tab/>
              </w:r>
              <w:r>
                <w:rPr>
                  <w:snapToGrid w:val="0"/>
                </w:rPr>
                <w:tab/>
              </w:r>
              <w:r>
                <w:rPr>
                  <w:snapToGrid w:val="0"/>
                </w:rPr>
                <w:tab/>
              </w:r>
            </w:ins>
            <w:ins w:id="650" w:author="Huawei" w:date="2020-05-18T20:29:00Z">
              <w:r>
                <w:rPr>
                  <w:snapToGrid w:val="0"/>
                </w:rPr>
                <w:t>}</w:t>
              </w:r>
            </w:ins>
          </w:p>
          <w:p w14:paraId="52E85075" w14:textId="77777777" w:rsidR="005403D2" w:rsidRDefault="005403D2" w:rsidP="005403D2">
            <w:pPr>
              <w:pStyle w:val="TAL"/>
              <w:rPr>
                <w:rFonts w:eastAsiaTheme="minorEastAsia"/>
                <w:lang w:eastAsia="zh-CN"/>
              </w:rPr>
            </w:pPr>
          </w:p>
          <w:p w14:paraId="35637F28" w14:textId="77777777" w:rsidR="005403D2" w:rsidRDefault="005403D2" w:rsidP="005403D2">
            <w:pPr>
              <w:pStyle w:val="TAL"/>
              <w:rPr>
                <w:rFonts w:eastAsiaTheme="minorEastAsia"/>
                <w:lang w:eastAsia="zh-CN"/>
              </w:rPr>
            </w:pPr>
          </w:p>
          <w:p w14:paraId="4511F587" w14:textId="60FA159D" w:rsidR="005403D2" w:rsidRDefault="005403D2" w:rsidP="005403D2">
            <w:pPr>
              <w:pStyle w:val="TAL"/>
              <w:rPr>
                <w:rFonts w:eastAsiaTheme="minorEastAsia"/>
                <w:lang w:eastAsia="zh-CN"/>
              </w:rPr>
            </w:pPr>
            <w:r>
              <w:rPr>
                <w:rFonts w:eastAsiaTheme="minorEastAsia" w:hint="eastAsia"/>
                <w:lang w:eastAsia="zh-CN"/>
              </w:rPr>
              <w:t>A</w:t>
            </w:r>
            <w:r>
              <w:rPr>
                <w:rFonts w:eastAsiaTheme="minorEastAsia"/>
                <w:lang w:eastAsia="zh-CN"/>
              </w:rPr>
              <w:t>nd, for NR-DL-TDOA-</w:t>
            </w:r>
            <w:proofErr w:type="spellStart"/>
            <w:r>
              <w:rPr>
                <w:rFonts w:eastAsiaTheme="minorEastAsia"/>
                <w:lang w:eastAsia="zh-CN"/>
              </w:rPr>
              <w:t>ReportConfig</w:t>
            </w:r>
            <w:proofErr w:type="spellEnd"/>
            <w:r>
              <w:rPr>
                <w:rFonts w:eastAsiaTheme="minorEastAsia"/>
                <w:lang w:eastAsia="zh-CN"/>
              </w:rPr>
              <w:t xml:space="preserve"> </w:t>
            </w:r>
            <w:proofErr w:type="spellStart"/>
            <w:r>
              <w:rPr>
                <w:rFonts w:eastAsiaTheme="minorEastAsia"/>
                <w:lang w:eastAsia="zh-CN"/>
              </w:rPr>
              <w:t>witin</w:t>
            </w:r>
            <w:proofErr w:type="spellEnd"/>
            <w:r>
              <w:rPr>
                <w:rFonts w:eastAsiaTheme="minorEastAsia"/>
                <w:lang w:eastAsia="zh-CN"/>
              </w:rPr>
              <w:t xml:space="preserve"> NR-DL-TDOA-</w:t>
            </w:r>
            <w:proofErr w:type="spellStart"/>
            <w:r>
              <w:rPr>
                <w:rFonts w:eastAsiaTheme="minorEastAsia"/>
                <w:lang w:eastAsia="zh-CN"/>
              </w:rPr>
              <w:t>RequestLocationInformation</w:t>
            </w:r>
            <w:proofErr w:type="spellEnd"/>
          </w:p>
          <w:p w14:paraId="751C053E" w14:textId="77777777" w:rsidR="00826F2E" w:rsidRDefault="00826F2E" w:rsidP="005403D2">
            <w:pPr>
              <w:pStyle w:val="TAL"/>
              <w:rPr>
                <w:rFonts w:eastAsiaTheme="minorEastAsia"/>
                <w:lang w:eastAsia="zh-CN"/>
              </w:rPr>
            </w:pPr>
          </w:p>
          <w:p w14:paraId="5D050745" w14:textId="77777777" w:rsidR="005403D2" w:rsidRDefault="005403D2" w:rsidP="005403D2">
            <w:pPr>
              <w:pStyle w:val="PL"/>
              <w:shd w:val="clear" w:color="auto" w:fill="E6E6E6"/>
              <w:rPr>
                <w:snapToGrid w:val="0"/>
              </w:rPr>
            </w:pPr>
            <w:r>
              <w:rPr>
                <w:snapToGrid w:val="0"/>
              </w:rPr>
              <w:t>NR-DL-TDOA-ReportConfig-r16 ::= SEQUENCE {</w:t>
            </w:r>
          </w:p>
          <w:p w14:paraId="24F4C9FE" w14:textId="77777777" w:rsidR="005403D2" w:rsidRDefault="005403D2" w:rsidP="005403D2">
            <w:pPr>
              <w:pStyle w:val="PL"/>
              <w:shd w:val="clear" w:color="auto" w:fill="E6E6E6"/>
              <w:rPr>
                <w:snapToGrid w:val="0"/>
              </w:rPr>
            </w:pPr>
            <w:r>
              <w:rPr>
                <w:snapToGrid w:val="0"/>
              </w:rPr>
              <w:tab/>
              <w:t>maxDL-PRS-RSRP-MeasurementsPerTRP-r16</w:t>
            </w:r>
            <w:r>
              <w:rPr>
                <w:snapToGrid w:val="0"/>
              </w:rPr>
              <w:tab/>
              <w:t>INTEGER (1..8)</w:t>
            </w:r>
            <w:r>
              <w:rPr>
                <w:snapToGrid w:val="0"/>
              </w:rPr>
              <w:tab/>
              <w:t>OPTIONAL,</w:t>
            </w:r>
          </w:p>
          <w:p w14:paraId="5DF5ECA3" w14:textId="77777777" w:rsidR="005403D2" w:rsidRDefault="005403D2" w:rsidP="005403D2">
            <w:pPr>
              <w:pStyle w:val="PL"/>
              <w:shd w:val="clear" w:color="auto" w:fill="E6E6E6"/>
              <w:rPr>
                <w:snapToGrid w:val="0"/>
              </w:rPr>
            </w:pPr>
            <w:r>
              <w:tab/>
              <w:t>maxDL-PRS-RSTD-MeasurementsPerTRPPair-r16</w:t>
            </w:r>
            <w:r>
              <w:tab/>
            </w:r>
            <w:r>
              <w:rPr>
                <w:snapToGrid w:val="0"/>
              </w:rPr>
              <w:t>INTEGER (1..4)</w:t>
            </w:r>
            <w:r>
              <w:rPr>
                <w:snapToGrid w:val="0"/>
              </w:rPr>
              <w:tab/>
              <w:t>OPTIONAL</w:t>
            </w:r>
          </w:p>
          <w:p w14:paraId="3E84217A" w14:textId="77777777" w:rsidR="005403D2" w:rsidRDefault="005403D2" w:rsidP="005403D2">
            <w:pPr>
              <w:pStyle w:val="PL"/>
              <w:shd w:val="clear" w:color="auto" w:fill="E6E6E6"/>
              <w:rPr>
                <w:snapToGrid w:val="0"/>
              </w:rPr>
            </w:pPr>
            <w:r>
              <w:rPr>
                <w:snapToGrid w:val="0"/>
              </w:rPr>
              <w:tab/>
              <w:t xml:space="preserve">timingReportingGranularityFactor-r16 </w:t>
            </w:r>
            <w:r>
              <w:rPr>
                <w:snapToGrid w:val="0"/>
              </w:rPr>
              <w:tab/>
              <w:t>INTEGER (</w:t>
            </w:r>
            <w:del w:id="651" w:author="Huawei" w:date="2020-05-18T20:33:00Z">
              <w:r>
                <w:rPr>
                  <w:snapToGrid w:val="0"/>
                </w:rPr>
                <w:delText>FFS</w:delText>
              </w:r>
            </w:del>
            <w:ins w:id="652" w:author="Huawei" w:date="2020-05-18T20:33:00Z">
              <w:r>
                <w:rPr>
                  <w:snapToGrid w:val="0"/>
                </w:rPr>
                <w:t>0</w:t>
              </w:r>
            </w:ins>
            <w:ins w:id="653" w:author="Huawei" w:date="2020-05-19T09:43:00Z">
              <w:r>
                <w:t>..</w:t>
              </w:r>
            </w:ins>
            <w:ins w:id="654" w:author="Huawei" w:date="2020-05-18T20:33:00Z">
              <w:r>
                <w:rPr>
                  <w:snapToGrid w:val="0"/>
                </w:rPr>
                <w:t>5</w:t>
              </w:r>
            </w:ins>
            <w:r>
              <w:rPr>
                <w:snapToGrid w:val="0"/>
              </w:rPr>
              <w:t>)</w:t>
            </w:r>
            <w:r>
              <w:rPr>
                <w:snapToGrid w:val="0"/>
              </w:rPr>
              <w:tab/>
              <w:t>OPTIONAL</w:t>
            </w:r>
            <w:r>
              <w:rPr>
                <w:snapToGrid w:val="0"/>
              </w:rPr>
              <w:tab/>
            </w:r>
            <w:del w:id="655" w:author="Huawei" w:date="2020-05-19T09:36:00Z">
              <w:r>
                <w:rPr>
                  <w:snapToGrid w:val="0"/>
                </w:rPr>
                <w:delText>-- FFS in RAN4</w:delText>
              </w:r>
            </w:del>
          </w:p>
          <w:p w14:paraId="6E050D40" w14:textId="77777777" w:rsidR="005403D2" w:rsidRDefault="005403D2" w:rsidP="005403D2">
            <w:pPr>
              <w:pStyle w:val="PL"/>
              <w:shd w:val="clear" w:color="auto" w:fill="E6E6E6"/>
            </w:pPr>
            <w:r>
              <w:t>}</w:t>
            </w:r>
          </w:p>
          <w:p w14:paraId="3116A666" w14:textId="77777777" w:rsidR="005403D2" w:rsidRPr="004F60DC" w:rsidRDefault="005403D2" w:rsidP="005403D2">
            <w:pPr>
              <w:pStyle w:val="TAL"/>
              <w:keepNext w:val="0"/>
              <w:widowControl w:val="0"/>
              <w:rPr>
                <w:lang w:val="en-US" w:eastAsia="ko-KR"/>
              </w:rPr>
            </w:pPr>
          </w:p>
        </w:tc>
      </w:tr>
    </w:tbl>
    <w:p w14:paraId="46509D8A" w14:textId="77777777" w:rsidR="00F23E23" w:rsidRDefault="00F23E23"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A95A0A" w14:paraId="215F28DD" w14:textId="77777777" w:rsidTr="00D01AA2">
        <w:tc>
          <w:tcPr>
            <w:tcW w:w="1975" w:type="dxa"/>
          </w:tcPr>
          <w:p w14:paraId="35ADB37F" w14:textId="77777777" w:rsidR="00A95A0A" w:rsidRDefault="00A95A0A" w:rsidP="00D01AA2">
            <w:pPr>
              <w:pStyle w:val="TAH"/>
              <w:rPr>
                <w:lang w:eastAsia="ko-KR"/>
              </w:rPr>
            </w:pPr>
            <w:r>
              <w:rPr>
                <w:lang w:eastAsia="ko-KR"/>
              </w:rPr>
              <w:t>Company</w:t>
            </w:r>
          </w:p>
        </w:tc>
        <w:tc>
          <w:tcPr>
            <w:tcW w:w="12780" w:type="dxa"/>
          </w:tcPr>
          <w:p w14:paraId="63CBED65" w14:textId="77777777" w:rsidR="00A95A0A" w:rsidRDefault="00A95A0A" w:rsidP="00D01AA2">
            <w:pPr>
              <w:pStyle w:val="TAH"/>
              <w:rPr>
                <w:lang w:eastAsia="ko-KR"/>
              </w:rPr>
            </w:pPr>
            <w:r>
              <w:rPr>
                <w:lang w:eastAsia="ko-KR"/>
              </w:rPr>
              <w:t>Comments</w:t>
            </w:r>
          </w:p>
        </w:tc>
      </w:tr>
      <w:tr w:rsidR="00A95A0A" w14:paraId="37DBBB92" w14:textId="77777777" w:rsidTr="00D01AA2">
        <w:tc>
          <w:tcPr>
            <w:tcW w:w="1975" w:type="dxa"/>
          </w:tcPr>
          <w:p w14:paraId="5AAF72B6" w14:textId="77777777" w:rsidR="00A95A0A" w:rsidRPr="000549CF" w:rsidRDefault="00A95A0A" w:rsidP="00D01AA2">
            <w:pPr>
              <w:pStyle w:val="TAL"/>
              <w:rPr>
                <w:rFonts w:eastAsiaTheme="minorEastAsia"/>
                <w:lang w:val="sv-SE" w:eastAsia="zh-CN"/>
              </w:rPr>
            </w:pPr>
          </w:p>
        </w:tc>
        <w:tc>
          <w:tcPr>
            <w:tcW w:w="12780" w:type="dxa"/>
          </w:tcPr>
          <w:p w14:paraId="17D09473" w14:textId="77777777" w:rsidR="00A95A0A" w:rsidRPr="00A2319E" w:rsidRDefault="00A95A0A" w:rsidP="00D01AA2">
            <w:pPr>
              <w:pStyle w:val="TAL"/>
              <w:rPr>
                <w:lang w:val="sv-SE" w:eastAsia="ko-KR"/>
              </w:rPr>
            </w:pPr>
          </w:p>
        </w:tc>
      </w:tr>
      <w:tr w:rsidR="00A95A0A" w14:paraId="4A2C4A60" w14:textId="77777777" w:rsidTr="00D01AA2">
        <w:tc>
          <w:tcPr>
            <w:tcW w:w="1975" w:type="dxa"/>
          </w:tcPr>
          <w:p w14:paraId="03B7A7EF" w14:textId="77777777" w:rsidR="00A95A0A" w:rsidRPr="00A2319E" w:rsidRDefault="00A95A0A" w:rsidP="00D01AA2">
            <w:pPr>
              <w:pStyle w:val="TAL"/>
              <w:rPr>
                <w:lang w:val="sv-SE" w:eastAsia="zh-CN"/>
              </w:rPr>
            </w:pPr>
          </w:p>
        </w:tc>
        <w:tc>
          <w:tcPr>
            <w:tcW w:w="12780" w:type="dxa"/>
          </w:tcPr>
          <w:p w14:paraId="37B231C6" w14:textId="77777777" w:rsidR="00A95A0A" w:rsidRPr="000307A9" w:rsidRDefault="00A95A0A" w:rsidP="00D01AA2">
            <w:pPr>
              <w:pStyle w:val="TAL"/>
              <w:rPr>
                <w:lang w:val="en-US" w:eastAsia="zh-CN"/>
              </w:rPr>
            </w:pPr>
          </w:p>
        </w:tc>
      </w:tr>
      <w:tr w:rsidR="00A95A0A" w14:paraId="6CB0AABC" w14:textId="77777777" w:rsidTr="00D01AA2">
        <w:tc>
          <w:tcPr>
            <w:tcW w:w="1975" w:type="dxa"/>
          </w:tcPr>
          <w:p w14:paraId="202E2FBA" w14:textId="77777777" w:rsidR="00A95A0A" w:rsidRPr="00A2319E" w:rsidRDefault="00A95A0A" w:rsidP="00D01AA2">
            <w:pPr>
              <w:pStyle w:val="TAL"/>
              <w:rPr>
                <w:lang w:val="sv-SE" w:eastAsia="zh-CN"/>
              </w:rPr>
            </w:pPr>
          </w:p>
        </w:tc>
        <w:tc>
          <w:tcPr>
            <w:tcW w:w="12780" w:type="dxa"/>
          </w:tcPr>
          <w:p w14:paraId="26E9A6CC" w14:textId="77777777" w:rsidR="00A95A0A" w:rsidRPr="000307A9" w:rsidRDefault="00A95A0A" w:rsidP="00D01AA2">
            <w:pPr>
              <w:pStyle w:val="TAL"/>
              <w:rPr>
                <w:lang w:val="en-US" w:eastAsia="zh-CN"/>
              </w:rPr>
            </w:pPr>
          </w:p>
        </w:tc>
      </w:tr>
      <w:tr w:rsidR="00A95A0A" w14:paraId="10AEFC0F" w14:textId="77777777" w:rsidTr="00D01AA2">
        <w:tc>
          <w:tcPr>
            <w:tcW w:w="1975" w:type="dxa"/>
          </w:tcPr>
          <w:p w14:paraId="5092EB34" w14:textId="77777777" w:rsidR="00A95A0A" w:rsidRPr="00A2319E" w:rsidRDefault="00A95A0A" w:rsidP="00D01AA2">
            <w:pPr>
              <w:pStyle w:val="TAL"/>
              <w:rPr>
                <w:lang w:val="sv-SE" w:eastAsia="zh-CN"/>
              </w:rPr>
            </w:pPr>
          </w:p>
        </w:tc>
        <w:tc>
          <w:tcPr>
            <w:tcW w:w="12780" w:type="dxa"/>
          </w:tcPr>
          <w:p w14:paraId="2F55FBF0" w14:textId="77777777" w:rsidR="00A95A0A" w:rsidRPr="000307A9" w:rsidRDefault="00A95A0A" w:rsidP="00D01AA2">
            <w:pPr>
              <w:pStyle w:val="TAL"/>
              <w:rPr>
                <w:lang w:val="en-US" w:eastAsia="zh-CN"/>
              </w:rPr>
            </w:pPr>
          </w:p>
        </w:tc>
      </w:tr>
      <w:tr w:rsidR="00A95A0A" w14:paraId="0C9618FE" w14:textId="77777777" w:rsidTr="00D01AA2">
        <w:tc>
          <w:tcPr>
            <w:tcW w:w="1975" w:type="dxa"/>
          </w:tcPr>
          <w:p w14:paraId="24088512" w14:textId="77777777" w:rsidR="00A95A0A" w:rsidRPr="00A2319E" w:rsidRDefault="00A95A0A" w:rsidP="00D01AA2">
            <w:pPr>
              <w:pStyle w:val="TAL"/>
              <w:rPr>
                <w:lang w:val="sv-SE" w:eastAsia="zh-CN"/>
              </w:rPr>
            </w:pPr>
          </w:p>
        </w:tc>
        <w:tc>
          <w:tcPr>
            <w:tcW w:w="12780" w:type="dxa"/>
          </w:tcPr>
          <w:p w14:paraId="75E5D129" w14:textId="77777777" w:rsidR="00A95A0A" w:rsidRPr="000307A9" w:rsidRDefault="00A95A0A" w:rsidP="00D01AA2">
            <w:pPr>
              <w:pStyle w:val="TAL"/>
              <w:rPr>
                <w:lang w:val="en-US" w:eastAsia="zh-CN"/>
              </w:rPr>
            </w:pPr>
          </w:p>
        </w:tc>
      </w:tr>
      <w:tr w:rsidR="00A95A0A" w14:paraId="078D5ACA" w14:textId="77777777" w:rsidTr="00D01AA2">
        <w:tc>
          <w:tcPr>
            <w:tcW w:w="1975" w:type="dxa"/>
          </w:tcPr>
          <w:p w14:paraId="75498EEE" w14:textId="77777777" w:rsidR="00A95A0A" w:rsidRPr="00A2319E" w:rsidRDefault="00A95A0A" w:rsidP="00D01AA2">
            <w:pPr>
              <w:pStyle w:val="TAL"/>
              <w:rPr>
                <w:lang w:val="sv-SE" w:eastAsia="zh-CN"/>
              </w:rPr>
            </w:pPr>
          </w:p>
        </w:tc>
        <w:tc>
          <w:tcPr>
            <w:tcW w:w="12780" w:type="dxa"/>
          </w:tcPr>
          <w:p w14:paraId="21FD2551" w14:textId="77777777" w:rsidR="00A95A0A" w:rsidRPr="000307A9" w:rsidRDefault="00A95A0A" w:rsidP="00D01AA2">
            <w:pPr>
              <w:pStyle w:val="TAL"/>
              <w:rPr>
                <w:lang w:val="en-US" w:eastAsia="zh-CN"/>
              </w:rPr>
            </w:pPr>
          </w:p>
        </w:tc>
      </w:tr>
      <w:tr w:rsidR="00A95A0A" w14:paraId="32A00E36" w14:textId="77777777" w:rsidTr="00D01AA2">
        <w:tc>
          <w:tcPr>
            <w:tcW w:w="1975" w:type="dxa"/>
          </w:tcPr>
          <w:p w14:paraId="54E09A00" w14:textId="77777777" w:rsidR="00A95A0A" w:rsidRPr="00A2319E" w:rsidRDefault="00A95A0A" w:rsidP="00D01AA2">
            <w:pPr>
              <w:pStyle w:val="TAL"/>
              <w:rPr>
                <w:lang w:val="sv-SE" w:eastAsia="zh-CN"/>
              </w:rPr>
            </w:pPr>
          </w:p>
        </w:tc>
        <w:tc>
          <w:tcPr>
            <w:tcW w:w="12780" w:type="dxa"/>
          </w:tcPr>
          <w:p w14:paraId="4780C8B1" w14:textId="77777777" w:rsidR="00A95A0A" w:rsidRPr="000307A9" w:rsidRDefault="00A95A0A" w:rsidP="00D01AA2">
            <w:pPr>
              <w:pStyle w:val="TAL"/>
              <w:rPr>
                <w:lang w:val="en-US" w:eastAsia="zh-CN"/>
              </w:rPr>
            </w:pPr>
          </w:p>
        </w:tc>
      </w:tr>
      <w:tr w:rsidR="00A95A0A" w14:paraId="4A7AE4BA" w14:textId="77777777" w:rsidTr="00D01AA2">
        <w:tc>
          <w:tcPr>
            <w:tcW w:w="1975" w:type="dxa"/>
          </w:tcPr>
          <w:p w14:paraId="414DF446" w14:textId="77777777" w:rsidR="00A95A0A" w:rsidRPr="00C712AE" w:rsidRDefault="00A95A0A" w:rsidP="00D01AA2">
            <w:pPr>
              <w:pStyle w:val="TAL"/>
              <w:rPr>
                <w:lang w:val="en-GB" w:eastAsia="ko-KR"/>
              </w:rPr>
            </w:pPr>
          </w:p>
        </w:tc>
        <w:tc>
          <w:tcPr>
            <w:tcW w:w="12780" w:type="dxa"/>
          </w:tcPr>
          <w:p w14:paraId="66A10648" w14:textId="77777777" w:rsidR="00A95A0A" w:rsidRPr="00440208" w:rsidRDefault="00A95A0A" w:rsidP="00D01AA2">
            <w:pPr>
              <w:pStyle w:val="TAL"/>
              <w:rPr>
                <w:lang w:val="en-US" w:eastAsia="ko-KR"/>
              </w:rPr>
            </w:pPr>
          </w:p>
        </w:tc>
      </w:tr>
      <w:tr w:rsidR="00A95A0A" w14:paraId="0055E047" w14:textId="77777777" w:rsidTr="00D01AA2">
        <w:tc>
          <w:tcPr>
            <w:tcW w:w="1975" w:type="dxa"/>
          </w:tcPr>
          <w:p w14:paraId="67A594FA" w14:textId="77777777" w:rsidR="00A95A0A" w:rsidRPr="0037161E" w:rsidRDefault="00A95A0A" w:rsidP="00D01AA2">
            <w:pPr>
              <w:pStyle w:val="TAL"/>
              <w:rPr>
                <w:rFonts w:eastAsiaTheme="minorEastAsia"/>
                <w:lang w:val="sv-SE" w:eastAsia="zh-CN"/>
              </w:rPr>
            </w:pPr>
          </w:p>
        </w:tc>
        <w:tc>
          <w:tcPr>
            <w:tcW w:w="12780" w:type="dxa"/>
          </w:tcPr>
          <w:p w14:paraId="565119C1" w14:textId="77777777" w:rsidR="00A95A0A" w:rsidRPr="0037161E" w:rsidRDefault="00A95A0A" w:rsidP="00D01AA2">
            <w:pPr>
              <w:pStyle w:val="TAL"/>
              <w:rPr>
                <w:rFonts w:eastAsiaTheme="minorEastAsia"/>
                <w:lang w:val="en-US" w:eastAsia="zh-CN"/>
              </w:rPr>
            </w:pPr>
          </w:p>
        </w:tc>
      </w:tr>
      <w:tr w:rsidR="00A95A0A" w14:paraId="3C2F6F26" w14:textId="77777777" w:rsidTr="00D01AA2">
        <w:tc>
          <w:tcPr>
            <w:tcW w:w="1975" w:type="dxa"/>
          </w:tcPr>
          <w:p w14:paraId="7989AB21" w14:textId="77777777" w:rsidR="00A95A0A" w:rsidRDefault="00A95A0A" w:rsidP="00D01AA2">
            <w:pPr>
              <w:pStyle w:val="TAL"/>
              <w:rPr>
                <w:lang w:eastAsia="zh-CN"/>
              </w:rPr>
            </w:pPr>
          </w:p>
        </w:tc>
        <w:tc>
          <w:tcPr>
            <w:tcW w:w="12780" w:type="dxa"/>
          </w:tcPr>
          <w:p w14:paraId="3176F8B1" w14:textId="77777777" w:rsidR="00A95A0A" w:rsidRDefault="00A95A0A" w:rsidP="00D01AA2">
            <w:pPr>
              <w:pStyle w:val="TAL"/>
              <w:rPr>
                <w:lang w:eastAsia="ko-KR"/>
              </w:rPr>
            </w:pPr>
          </w:p>
        </w:tc>
      </w:tr>
      <w:tr w:rsidR="00A95A0A" w14:paraId="42DD1BF9" w14:textId="77777777" w:rsidTr="00D01AA2">
        <w:tc>
          <w:tcPr>
            <w:tcW w:w="1975" w:type="dxa"/>
          </w:tcPr>
          <w:p w14:paraId="02C7DE46" w14:textId="77777777" w:rsidR="00A95A0A" w:rsidRPr="00812044" w:rsidRDefault="00A95A0A" w:rsidP="00D01AA2">
            <w:pPr>
              <w:pStyle w:val="TAL"/>
              <w:rPr>
                <w:lang w:val="en-US" w:eastAsia="ko-KR"/>
              </w:rPr>
            </w:pPr>
          </w:p>
        </w:tc>
        <w:tc>
          <w:tcPr>
            <w:tcW w:w="12780" w:type="dxa"/>
          </w:tcPr>
          <w:p w14:paraId="48A6D242" w14:textId="77777777" w:rsidR="00A95A0A" w:rsidRPr="00812044" w:rsidRDefault="00A95A0A" w:rsidP="00D01AA2">
            <w:pPr>
              <w:pStyle w:val="TAL"/>
              <w:rPr>
                <w:lang w:val="en-US" w:eastAsia="ko-KR"/>
              </w:rPr>
            </w:pPr>
          </w:p>
        </w:tc>
      </w:tr>
      <w:tr w:rsidR="00A95A0A" w14:paraId="457DEDA9" w14:textId="77777777" w:rsidTr="00D01AA2">
        <w:tc>
          <w:tcPr>
            <w:tcW w:w="1975" w:type="dxa"/>
          </w:tcPr>
          <w:p w14:paraId="378702D0" w14:textId="77777777" w:rsidR="00A95A0A" w:rsidRDefault="00A95A0A" w:rsidP="00D01AA2">
            <w:pPr>
              <w:pStyle w:val="TAL"/>
              <w:rPr>
                <w:rFonts w:eastAsiaTheme="minorEastAsia"/>
                <w:lang w:val="en-US" w:eastAsia="zh-CN"/>
              </w:rPr>
            </w:pPr>
          </w:p>
        </w:tc>
        <w:tc>
          <w:tcPr>
            <w:tcW w:w="12780" w:type="dxa"/>
          </w:tcPr>
          <w:p w14:paraId="5183B9DB" w14:textId="77777777" w:rsidR="00A95A0A" w:rsidRDefault="00A95A0A" w:rsidP="00D01AA2">
            <w:pPr>
              <w:pStyle w:val="TAL"/>
              <w:rPr>
                <w:rFonts w:eastAsiaTheme="minorEastAsia"/>
                <w:lang w:val="en-US" w:eastAsia="zh-CN"/>
              </w:rPr>
            </w:pPr>
          </w:p>
        </w:tc>
      </w:tr>
    </w:tbl>
    <w:p w14:paraId="57CF09DD" w14:textId="43E06BBD" w:rsidR="00507DAF" w:rsidRDefault="00507DAF" w:rsidP="005B191C">
      <w:pPr>
        <w:jc w:val="left"/>
        <w:rPr>
          <w:lang w:eastAsia="ko-KR"/>
        </w:rPr>
      </w:pPr>
    </w:p>
    <w:p w14:paraId="139210D2" w14:textId="659C15FD" w:rsidR="00A95A0A" w:rsidRDefault="00A95A0A"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C76655" w14:paraId="1BB2768A" w14:textId="77777777" w:rsidTr="00C76655">
        <w:tc>
          <w:tcPr>
            <w:tcW w:w="616" w:type="dxa"/>
            <w:shd w:val="clear" w:color="auto" w:fill="D9E2F3" w:themeFill="accent1" w:themeFillTint="33"/>
          </w:tcPr>
          <w:p w14:paraId="2F7A9A2C" w14:textId="77777777" w:rsidR="00C76655" w:rsidRDefault="00C76655" w:rsidP="00D01AA2">
            <w:pPr>
              <w:pStyle w:val="TAL"/>
              <w:keepNext w:val="0"/>
              <w:keepLines w:val="0"/>
              <w:widowControl w:val="0"/>
              <w:jc w:val="left"/>
              <w:rPr>
                <w:lang w:val="en-US" w:eastAsia="ko-KR"/>
              </w:rPr>
            </w:pPr>
            <w:r>
              <w:rPr>
                <w:lang w:val="en-US" w:eastAsia="ko-KR"/>
              </w:rPr>
              <w:t>34</w:t>
            </w:r>
          </w:p>
        </w:tc>
        <w:tc>
          <w:tcPr>
            <w:tcW w:w="1115" w:type="dxa"/>
            <w:gridSpan w:val="2"/>
            <w:shd w:val="clear" w:color="auto" w:fill="D9E2F3" w:themeFill="accent1" w:themeFillTint="33"/>
          </w:tcPr>
          <w:p w14:paraId="0D7969AC" w14:textId="77777777" w:rsidR="00C76655" w:rsidRDefault="00C76655"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5D79D3E" w14:textId="77777777" w:rsidR="00C76655" w:rsidRDefault="00C76655" w:rsidP="00D01AA2">
            <w:pPr>
              <w:pStyle w:val="TAL"/>
              <w:keepNext w:val="0"/>
              <w:keepLines w:val="0"/>
              <w:widowControl w:val="0"/>
              <w:jc w:val="left"/>
              <w:rPr>
                <w:lang w:val="en-US"/>
              </w:rPr>
            </w:pPr>
            <w:r>
              <w:rPr>
                <w:lang w:val="en-US"/>
              </w:rPr>
              <w:t>6.5.10-15</w:t>
            </w:r>
          </w:p>
        </w:tc>
        <w:tc>
          <w:tcPr>
            <w:tcW w:w="11983" w:type="dxa"/>
            <w:gridSpan w:val="2"/>
            <w:shd w:val="clear" w:color="auto" w:fill="D9E2F3" w:themeFill="accent1" w:themeFillTint="33"/>
          </w:tcPr>
          <w:p w14:paraId="3BB7F804" w14:textId="77777777" w:rsidR="00C76655" w:rsidRDefault="00C76655" w:rsidP="00D01AA2">
            <w:pPr>
              <w:pStyle w:val="TAL"/>
              <w:keepNext w:val="0"/>
              <w:keepLines w:val="0"/>
              <w:widowControl w:val="0"/>
              <w:jc w:val="left"/>
              <w:rPr>
                <w:lang w:val="en-US" w:eastAsia="ko-KR"/>
              </w:rPr>
            </w:pPr>
            <w:r>
              <w:rPr>
                <w:lang w:val="en-US" w:eastAsia="ko-KR"/>
              </w:rPr>
              <w:t xml:space="preserve">Missing value ranges for </w:t>
            </w:r>
            <w:r w:rsidRPr="001C291A">
              <w:rPr>
                <w:i/>
                <w:iCs/>
                <w:snapToGrid w:val="0"/>
              </w:rPr>
              <w:t>nr-RSTD-</w:t>
            </w:r>
            <w:proofErr w:type="spellStart"/>
            <w:r w:rsidRPr="001C291A">
              <w:rPr>
                <w:i/>
                <w:iCs/>
                <w:snapToGrid w:val="0"/>
              </w:rPr>
              <w:t>ResultDiff</w:t>
            </w:r>
            <w:proofErr w:type="spellEnd"/>
            <w:r>
              <w:rPr>
                <w:lang w:val="en-US" w:eastAsia="ko-KR"/>
              </w:rPr>
              <w:t xml:space="preserve"> in IE </w:t>
            </w:r>
            <w:r w:rsidRPr="005D3057">
              <w:rPr>
                <w:i/>
                <w:iCs/>
                <w:snapToGrid w:val="0"/>
              </w:rPr>
              <w:t>NR-DL-TDOA-</w:t>
            </w:r>
            <w:proofErr w:type="spellStart"/>
            <w:r w:rsidRPr="005D3057">
              <w:rPr>
                <w:i/>
                <w:iCs/>
                <w:snapToGrid w:val="0"/>
              </w:rPr>
              <w:t>AdditionalMeasurementElement</w:t>
            </w:r>
            <w:proofErr w:type="spellEnd"/>
            <w:r w:rsidRPr="005D3057">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tc>
      </w:tr>
      <w:tr w:rsidR="00507DAF" w14:paraId="7FE8465D" w14:textId="77777777" w:rsidTr="00C76655">
        <w:tc>
          <w:tcPr>
            <w:tcW w:w="1087" w:type="dxa"/>
            <w:gridSpan w:val="2"/>
          </w:tcPr>
          <w:p w14:paraId="3CBA466A" w14:textId="77777777" w:rsidR="00507DAF" w:rsidRDefault="00507DAF" w:rsidP="005E04CC">
            <w:pPr>
              <w:pStyle w:val="TAL"/>
              <w:keepNext w:val="0"/>
              <w:widowControl w:val="0"/>
              <w:rPr>
                <w:lang w:val="en-US"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3646" w:type="dxa"/>
            <w:gridSpan w:val="3"/>
          </w:tcPr>
          <w:p w14:paraId="71D7ABDD" w14:textId="01B4DD8F" w:rsidR="004F5092" w:rsidRDefault="004F5092" w:rsidP="00764ECC">
            <w:pPr>
              <w:pStyle w:val="TAL"/>
              <w:keepNext w:val="0"/>
              <w:keepLines w:val="0"/>
              <w:jc w:val="left"/>
              <w:rPr>
                <w:rFonts w:eastAsiaTheme="minorEastAsia"/>
                <w:szCs w:val="18"/>
                <w:lang w:eastAsia="zh-CN"/>
              </w:rPr>
            </w:pPr>
            <w:r w:rsidRPr="004F5092">
              <w:rPr>
                <w:rFonts w:eastAsiaTheme="minorEastAsia" w:hint="eastAsia"/>
                <w:szCs w:val="18"/>
                <w:lang w:eastAsia="zh-CN"/>
              </w:rPr>
              <w:t>F</w:t>
            </w:r>
            <w:r w:rsidRPr="004F5092">
              <w:rPr>
                <w:rFonts w:eastAsiaTheme="minorEastAsia"/>
                <w:szCs w:val="18"/>
                <w:lang w:eastAsia="zh-CN"/>
              </w:rPr>
              <w:t xml:space="preserve">or differential RSTD, the </w:t>
            </w:r>
            <w:proofErr w:type="spellStart"/>
            <w:r w:rsidRPr="004F5092">
              <w:rPr>
                <w:rFonts w:eastAsiaTheme="minorEastAsia"/>
                <w:szCs w:val="18"/>
                <w:lang w:eastAsia="zh-CN"/>
              </w:rPr>
              <w:t>follwing</w:t>
            </w:r>
            <w:proofErr w:type="spellEnd"/>
            <w:r w:rsidRPr="004F5092">
              <w:rPr>
                <w:rFonts w:eastAsiaTheme="minorEastAsia"/>
                <w:szCs w:val="18"/>
                <w:lang w:eastAsia="zh-CN"/>
              </w:rPr>
              <w:t xml:space="preserve"> agreement has been made in RAN4:</w:t>
            </w:r>
          </w:p>
          <w:p w14:paraId="12A46D6D" w14:textId="77777777" w:rsidR="004F5092" w:rsidRPr="004F5092" w:rsidRDefault="004F5092" w:rsidP="00764ECC">
            <w:pPr>
              <w:pStyle w:val="TAL"/>
              <w:keepNext w:val="0"/>
              <w:keepLines w:val="0"/>
              <w:jc w:val="left"/>
              <w:rPr>
                <w:rFonts w:eastAsiaTheme="minorEastAsia"/>
                <w:szCs w:val="18"/>
                <w:lang w:eastAsia="zh-CN"/>
              </w:rPr>
            </w:pPr>
          </w:p>
          <w:p w14:paraId="79E92C7A" w14:textId="77777777" w:rsidR="004F5092" w:rsidRPr="004F5092" w:rsidRDefault="004F5092" w:rsidP="00764ECC">
            <w:pPr>
              <w:spacing w:after="0"/>
              <w:jc w:val="left"/>
              <w:rPr>
                <w:rFonts w:ascii="Arial" w:eastAsia="SimSun" w:hAnsi="Arial" w:cs="Arial"/>
                <w:bCs/>
                <w:sz w:val="18"/>
                <w:szCs w:val="18"/>
                <w:lang w:eastAsia="zh-CN"/>
              </w:rPr>
            </w:pPr>
            <w:r w:rsidRPr="004F5092">
              <w:rPr>
                <w:rFonts w:ascii="Arial" w:eastAsia="SimSun" w:hAnsi="Arial" w:cs="Arial"/>
                <w:bCs/>
                <w:sz w:val="18"/>
                <w:szCs w:val="18"/>
                <w:lang w:eastAsia="zh-CN"/>
              </w:rPr>
              <w:t xml:space="preserve">Differential RSTD reporting </w:t>
            </w:r>
          </w:p>
          <w:p w14:paraId="015C3371" w14:textId="77777777" w:rsidR="004F5092" w:rsidRPr="004F5092" w:rsidRDefault="004F5092" w:rsidP="00764ECC">
            <w:pPr>
              <w:spacing w:after="0"/>
              <w:ind w:left="328"/>
              <w:jc w:val="left"/>
              <w:rPr>
                <w:rFonts w:ascii="Arial" w:eastAsia="SimSun" w:hAnsi="Arial" w:cs="Arial"/>
                <w:bCs/>
                <w:sz w:val="18"/>
                <w:szCs w:val="18"/>
                <w:lang w:eastAsia="zh-CN"/>
              </w:rPr>
            </w:pPr>
            <w:r w:rsidRPr="004F5092">
              <w:rPr>
                <w:rFonts w:ascii="Arial" w:eastAsia="SimSun" w:hAnsi="Arial" w:cs="Arial"/>
                <w:bCs/>
                <w:sz w:val="18"/>
                <w:szCs w:val="18"/>
                <w:lang w:eastAsia="zh-CN"/>
              </w:rPr>
              <w:t>The reporting range is from 0 to +8191</w:t>
            </w:r>
            <w:r w:rsidRPr="004F5092">
              <w:rPr>
                <w:rFonts w:ascii="Arial" w:eastAsia="SimSun" w:hAnsi="Arial" w:cs="Arial"/>
                <w:bCs/>
                <w:sz w:val="18"/>
                <w:szCs w:val="18"/>
                <w:lang w:eastAsia="zh-CN"/>
              </w:rPr>
              <w:sym w:font="Symbol" w:char="F0B4"/>
            </w:r>
            <w:r w:rsidRPr="004F5092">
              <w:rPr>
                <w:rFonts w:ascii="Arial" w:eastAsia="SimSun" w:hAnsi="Arial" w:cs="Arial"/>
                <w:bCs/>
                <w:sz w:val="18"/>
                <w:szCs w:val="18"/>
                <w:lang w:eastAsia="zh-CN"/>
              </w:rPr>
              <w:t>T</w:t>
            </w:r>
            <w:r w:rsidRPr="004F5092">
              <w:rPr>
                <w:rFonts w:ascii="Arial" w:eastAsia="SimSun" w:hAnsi="Arial" w:cs="Arial"/>
                <w:bCs/>
                <w:sz w:val="18"/>
                <w:szCs w:val="18"/>
                <w:vertAlign w:val="subscript"/>
                <w:lang w:eastAsia="zh-CN"/>
              </w:rPr>
              <w:t>c</w:t>
            </w:r>
          </w:p>
          <w:p w14:paraId="492E37EA" w14:textId="77777777" w:rsidR="004F5092" w:rsidRPr="004F5092" w:rsidRDefault="004F5092" w:rsidP="00764ECC">
            <w:pPr>
              <w:spacing w:after="0"/>
              <w:ind w:left="418"/>
              <w:jc w:val="left"/>
              <w:rPr>
                <w:rFonts w:ascii="Arial" w:eastAsia="SimSun" w:hAnsi="Arial" w:cs="Arial"/>
                <w:bCs/>
                <w:sz w:val="18"/>
                <w:szCs w:val="18"/>
                <w:lang w:eastAsia="zh-CN"/>
              </w:rPr>
            </w:pPr>
            <w:r w:rsidRPr="004F5092">
              <w:rPr>
                <w:rFonts w:ascii="Arial" w:eastAsia="SimSun" w:hAnsi="Arial" w:cs="Arial"/>
                <w:bCs/>
                <w:sz w:val="18"/>
                <w:szCs w:val="18"/>
                <w:lang w:eastAsia="zh-CN"/>
              </w:rPr>
              <w:t>Absolute value is reported for the smallest RSTD measurements and the differential reports are for the other RSTD measurements.</w:t>
            </w:r>
          </w:p>
          <w:p w14:paraId="0D23D8E4" w14:textId="77777777" w:rsidR="004F5092" w:rsidRPr="004F5092" w:rsidRDefault="004F5092" w:rsidP="00764ECC">
            <w:pPr>
              <w:spacing w:after="0"/>
              <w:ind w:left="418"/>
              <w:jc w:val="left"/>
              <w:rPr>
                <w:rFonts w:ascii="Arial" w:eastAsia="SimSun" w:hAnsi="Arial" w:cs="Arial"/>
                <w:bCs/>
                <w:sz w:val="18"/>
                <w:szCs w:val="18"/>
                <w:lang w:eastAsia="zh-CN"/>
              </w:rPr>
            </w:pPr>
            <w:r w:rsidRPr="004F5092">
              <w:rPr>
                <w:rFonts w:ascii="Arial" w:eastAsia="SimSun" w:hAnsi="Arial" w:cs="Arial"/>
                <w:bCs/>
                <w:sz w:val="18"/>
                <w:szCs w:val="18"/>
                <w:lang w:eastAsia="zh-CN"/>
              </w:rPr>
              <w:t>The reporting granularity is the same as for absolute value reporting above</w:t>
            </w:r>
          </w:p>
          <w:p w14:paraId="33444958" w14:textId="77777777" w:rsidR="004F5092" w:rsidRPr="004F5092" w:rsidRDefault="004F5092" w:rsidP="00764ECC">
            <w:pPr>
              <w:spacing w:after="0"/>
              <w:ind w:left="418"/>
              <w:jc w:val="left"/>
              <w:rPr>
                <w:rFonts w:ascii="Arial" w:eastAsia="SimSun" w:hAnsi="Arial" w:cs="Arial"/>
                <w:bCs/>
                <w:sz w:val="18"/>
                <w:szCs w:val="18"/>
                <w:lang w:eastAsia="zh-CN"/>
              </w:rPr>
            </w:pPr>
            <w:r w:rsidRPr="004F5092">
              <w:rPr>
                <w:rFonts w:ascii="Arial" w:eastAsia="SimSun" w:hAnsi="Arial" w:cs="Arial"/>
                <w:bCs/>
                <w:sz w:val="18"/>
                <w:szCs w:val="18"/>
                <w:lang w:eastAsia="zh-CN"/>
              </w:rPr>
              <w:t>The number of reportable entities, depending on k, is:</w:t>
            </w:r>
          </w:p>
          <w:p w14:paraId="5DBE7661" w14:textId="77777777" w:rsidR="004F5092" w:rsidRPr="004F5092" w:rsidRDefault="004F5092" w:rsidP="00764ECC">
            <w:pPr>
              <w:spacing w:after="0"/>
              <w:ind w:left="688"/>
              <w:jc w:val="left"/>
              <w:rPr>
                <w:rFonts w:ascii="Arial" w:eastAsia="SimSun" w:hAnsi="Arial" w:cs="Arial"/>
                <w:bCs/>
                <w:sz w:val="18"/>
                <w:szCs w:val="18"/>
                <w:lang w:eastAsia="zh-CN"/>
              </w:rPr>
            </w:pPr>
            <w:r w:rsidRPr="004F5092">
              <w:rPr>
                <w:rFonts w:ascii="Arial" w:eastAsia="SimSun" w:hAnsi="Arial" w:cs="Arial"/>
                <w:bCs/>
                <w:sz w:val="18"/>
                <w:szCs w:val="18"/>
                <w:lang w:eastAsia="zh-CN"/>
              </w:rPr>
              <w:t>k=0: 8192</w:t>
            </w:r>
          </w:p>
          <w:p w14:paraId="6ED05707" w14:textId="77777777" w:rsidR="004F5092" w:rsidRPr="004F5092" w:rsidRDefault="004F5092" w:rsidP="00764ECC">
            <w:pPr>
              <w:spacing w:after="0"/>
              <w:ind w:left="688"/>
              <w:jc w:val="left"/>
              <w:rPr>
                <w:rFonts w:ascii="Arial" w:eastAsia="SimSun" w:hAnsi="Arial" w:cs="Arial"/>
                <w:bCs/>
                <w:sz w:val="18"/>
                <w:szCs w:val="18"/>
                <w:lang w:eastAsia="zh-CN"/>
              </w:rPr>
            </w:pPr>
            <w:r w:rsidRPr="004F5092">
              <w:rPr>
                <w:rFonts w:ascii="Arial" w:eastAsia="SimSun" w:hAnsi="Arial" w:cs="Arial"/>
                <w:bCs/>
                <w:sz w:val="18"/>
                <w:szCs w:val="18"/>
                <w:lang w:eastAsia="zh-CN"/>
              </w:rPr>
              <w:t>k=1: 4096</w:t>
            </w:r>
          </w:p>
          <w:p w14:paraId="49A7A80B" w14:textId="77777777" w:rsidR="004F5092" w:rsidRPr="004F5092" w:rsidRDefault="004F5092" w:rsidP="00764ECC">
            <w:pPr>
              <w:spacing w:after="0"/>
              <w:ind w:left="688"/>
              <w:jc w:val="left"/>
              <w:rPr>
                <w:rFonts w:ascii="Arial" w:eastAsia="SimSun" w:hAnsi="Arial" w:cs="Arial"/>
                <w:bCs/>
                <w:sz w:val="18"/>
                <w:szCs w:val="18"/>
                <w:lang w:eastAsia="zh-CN"/>
              </w:rPr>
            </w:pPr>
            <w:r w:rsidRPr="004F5092">
              <w:rPr>
                <w:rFonts w:ascii="Arial" w:eastAsia="SimSun" w:hAnsi="Arial" w:cs="Arial"/>
                <w:bCs/>
                <w:sz w:val="18"/>
                <w:szCs w:val="18"/>
                <w:lang w:eastAsia="zh-CN"/>
              </w:rPr>
              <w:t>k=2: 2048</w:t>
            </w:r>
          </w:p>
          <w:p w14:paraId="3FE69B9E" w14:textId="77777777" w:rsidR="004F5092" w:rsidRPr="004F5092" w:rsidRDefault="004F5092" w:rsidP="00764ECC">
            <w:pPr>
              <w:spacing w:after="0"/>
              <w:ind w:left="688"/>
              <w:jc w:val="left"/>
              <w:rPr>
                <w:rFonts w:ascii="Arial" w:eastAsia="SimSun" w:hAnsi="Arial" w:cs="Arial"/>
                <w:bCs/>
                <w:sz w:val="18"/>
                <w:szCs w:val="18"/>
                <w:lang w:eastAsia="zh-CN"/>
              </w:rPr>
            </w:pPr>
            <w:r w:rsidRPr="004F5092">
              <w:rPr>
                <w:rFonts w:ascii="Arial" w:eastAsia="SimSun" w:hAnsi="Arial" w:cs="Arial"/>
                <w:bCs/>
                <w:sz w:val="18"/>
                <w:szCs w:val="18"/>
                <w:lang w:eastAsia="zh-CN"/>
              </w:rPr>
              <w:t>k=3: 1024</w:t>
            </w:r>
          </w:p>
          <w:p w14:paraId="0CECCC47" w14:textId="77777777" w:rsidR="004F5092" w:rsidRPr="004F5092" w:rsidRDefault="004F5092" w:rsidP="00764ECC">
            <w:pPr>
              <w:spacing w:after="0"/>
              <w:ind w:left="688"/>
              <w:jc w:val="left"/>
              <w:rPr>
                <w:rFonts w:ascii="Arial" w:eastAsia="SimSun" w:hAnsi="Arial" w:cs="Arial"/>
                <w:bCs/>
                <w:sz w:val="18"/>
                <w:szCs w:val="18"/>
                <w:lang w:eastAsia="zh-CN"/>
              </w:rPr>
            </w:pPr>
            <w:r w:rsidRPr="004F5092">
              <w:rPr>
                <w:rFonts w:ascii="Arial" w:eastAsia="SimSun" w:hAnsi="Arial" w:cs="Arial"/>
                <w:bCs/>
                <w:sz w:val="18"/>
                <w:szCs w:val="18"/>
                <w:lang w:eastAsia="zh-CN"/>
              </w:rPr>
              <w:t>k=4: 512</w:t>
            </w:r>
          </w:p>
          <w:p w14:paraId="512C3642" w14:textId="246605BB" w:rsidR="00507DAF" w:rsidRPr="00764ECC" w:rsidRDefault="004F5092" w:rsidP="00764ECC">
            <w:pPr>
              <w:spacing w:after="0"/>
              <w:ind w:left="688"/>
              <w:jc w:val="left"/>
              <w:rPr>
                <w:rFonts w:ascii="Arial" w:eastAsia="SimSun" w:hAnsi="Arial" w:cs="Arial"/>
                <w:bCs/>
                <w:sz w:val="18"/>
                <w:szCs w:val="18"/>
                <w:lang w:eastAsia="zh-CN"/>
              </w:rPr>
            </w:pPr>
            <w:r w:rsidRPr="004F5092">
              <w:rPr>
                <w:rFonts w:ascii="Arial" w:eastAsia="SimSun" w:hAnsi="Arial" w:cs="Arial"/>
                <w:bCs/>
                <w:sz w:val="18"/>
                <w:szCs w:val="18"/>
                <w:lang w:eastAsia="zh-CN"/>
              </w:rPr>
              <w:t>k=5: 256</w:t>
            </w:r>
          </w:p>
        </w:tc>
        <w:tc>
          <w:tcPr>
            <w:tcW w:w="9973" w:type="dxa"/>
          </w:tcPr>
          <w:p w14:paraId="0D69E43E" w14:textId="3AC461B4" w:rsidR="00826F2E" w:rsidRDefault="00826F2E" w:rsidP="00826F2E">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w:t>
            </w:r>
          </w:p>
          <w:p w14:paraId="1AE51241" w14:textId="77777777" w:rsidR="00826F2E" w:rsidRDefault="00826F2E" w:rsidP="00826F2E">
            <w:pPr>
              <w:pStyle w:val="TAL"/>
              <w:rPr>
                <w:rFonts w:eastAsiaTheme="minorEastAsia"/>
                <w:lang w:eastAsia="zh-CN"/>
              </w:rPr>
            </w:pPr>
          </w:p>
          <w:p w14:paraId="3265DAFE" w14:textId="77777777" w:rsidR="00826F2E" w:rsidRDefault="00826F2E" w:rsidP="00826F2E">
            <w:pPr>
              <w:pStyle w:val="PL"/>
              <w:shd w:val="clear" w:color="auto" w:fill="E6E6E6"/>
              <w:rPr>
                <w:snapToGrid w:val="0"/>
              </w:rPr>
            </w:pPr>
            <w:r>
              <w:rPr>
                <w:snapToGrid w:val="0"/>
              </w:rPr>
              <w:t>NR-DL-TDOA-AdditionalMeasurementElement-r16 ::= SEQUENCE {</w:t>
            </w:r>
          </w:p>
          <w:p w14:paraId="088F0C28" w14:textId="77777777" w:rsidR="00826F2E" w:rsidRDefault="00826F2E" w:rsidP="00826F2E">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72D211C0" w14:textId="77777777" w:rsidR="00826F2E" w:rsidRDefault="00826F2E" w:rsidP="00826F2E">
            <w:pPr>
              <w:pStyle w:val="PL"/>
              <w:shd w:val="clear" w:color="auto" w:fill="E6E6E6"/>
            </w:pPr>
            <w:r>
              <w:tab/>
              <w:t>nr-DL-PRS-ResourceSetId-r16</w:t>
            </w:r>
            <w:r>
              <w:tab/>
            </w:r>
            <w:r>
              <w:tab/>
              <w:t>NR-DL-PRS-ResourceSetId-r16 OPTIONAL,</w:t>
            </w:r>
          </w:p>
          <w:p w14:paraId="7FFFEDEE" w14:textId="77777777" w:rsidR="00826F2E" w:rsidRDefault="00826F2E" w:rsidP="00826F2E">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1857B4FB" w14:textId="77777777" w:rsidR="00826F2E" w:rsidRDefault="00826F2E" w:rsidP="00826F2E">
            <w:pPr>
              <w:pStyle w:val="PL"/>
              <w:shd w:val="clear" w:color="auto" w:fill="E6E6E6"/>
              <w:rPr>
                <w:ins w:id="656" w:author="Huawei" w:date="2020-05-18T20:31:00Z"/>
                <w:snapToGrid w:val="0"/>
              </w:rPr>
            </w:pPr>
            <w:r>
              <w:rPr>
                <w:snapToGrid w:val="0"/>
              </w:rPr>
              <w:tab/>
              <w:t>nr-RSTD-ResultDiff-r16</w:t>
            </w:r>
            <w:r>
              <w:rPr>
                <w:snapToGrid w:val="0"/>
              </w:rPr>
              <w:tab/>
            </w:r>
            <w:r>
              <w:rPr>
                <w:snapToGrid w:val="0"/>
              </w:rPr>
              <w:tab/>
            </w:r>
            <w:r>
              <w:rPr>
                <w:snapToGrid w:val="0"/>
              </w:rPr>
              <w:tab/>
            </w:r>
            <w:del w:id="657" w:author="Huawei" w:date="2020-05-18T20:31:00Z">
              <w:r>
                <w:rPr>
                  <w:snapToGrid w:val="0"/>
                </w:rPr>
                <w:delText>INTEGER (0..ffs),</w:delText>
              </w:r>
              <w:r>
                <w:rPr>
                  <w:snapToGrid w:val="0"/>
                </w:rPr>
                <w:tab/>
                <w:delText>-- FFS on the value range</w:delText>
              </w:r>
              <w:r>
                <w:delText xml:space="preserve"> </w:delText>
              </w:r>
              <w:r>
                <w:rPr>
                  <w:snapToGrid w:val="0"/>
                </w:rPr>
                <w:delText>to be decided in RAN4</w:delText>
              </w:r>
            </w:del>
            <w:ins w:id="658" w:author="Huawei" w:date="2020-05-18T20:31:00Z">
              <w:r>
                <w:rPr>
                  <w:snapToGrid w:val="0"/>
                </w:rPr>
                <w:t>CHOICE {</w:t>
              </w:r>
            </w:ins>
          </w:p>
          <w:p w14:paraId="77C6BBD9" w14:textId="77777777" w:rsidR="00826F2E" w:rsidRDefault="00826F2E" w:rsidP="00826F2E">
            <w:pPr>
              <w:pStyle w:val="PL"/>
              <w:shd w:val="clear" w:color="auto" w:fill="E6E6E6"/>
              <w:rPr>
                <w:ins w:id="659" w:author="Huawei" w:date="2020-05-18T20:31:00Z"/>
                <w:snapToGrid w:val="0"/>
              </w:rPr>
            </w:pPr>
            <w:ins w:id="660" w:author="Huawei" w:date="2020-05-18T20:31:00Z">
              <w:r>
                <w:rPr>
                  <w:snapToGrid w:val="0"/>
                </w:rPr>
                <w:t xml:space="preserve">  </w:t>
              </w:r>
              <w:r>
                <w:rPr>
                  <w:snapToGrid w:val="0"/>
                </w:rPr>
                <w:tab/>
              </w:r>
              <w:r>
                <w:rPr>
                  <w:snapToGrid w:val="0"/>
                </w:rPr>
                <w:tab/>
              </w:r>
              <w:r>
                <w:rPr>
                  <w:snapToGrid w:val="0"/>
                </w:rPr>
                <w:tab/>
                <w:t>k0                    INTEGER(0</w:t>
              </w:r>
            </w:ins>
            <w:ins w:id="661" w:author="Huawei" w:date="2020-05-19T09:42:00Z">
              <w:r>
                <w:t>..</w:t>
              </w:r>
            </w:ins>
            <w:ins w:id="662" w:author="Huawei" w:date="2020-05-18T20:31:00Z">
              <w:r>
                <w:rPr>
                  <w:snapToGrid w:val="0"/>
                </w:rPr>
                <w:t>8191),</w:t>
              </w:r>
            </w:ins>
          </w:p>
          <w:p w14:paraId="1E217CA7" w14:textId="77777777" w:rsidR="00826F2E" w:rsidRDefault="00826F2E" w:rsidP="00826F2E">
            <w:pPr>
              <w:pStyle w:val="PL"/>
              <w:shd w:val="clear" w:color="auto" w:fill="E6E6E6"/>
              <w:rPr>
                <w:ins w:id="663" w:author="Huawei" w:date="2020-05-18T20:31:00Z"/>
                <w:snapToGrid w:val="0"/>
              </w:rPr>
            </w:pPr>
            <w:ins w:id="664" w:author="Huawei" w:date="2020-05-18T20:31:00Z">
              <w:r>
                <w:rPr>
                  <w:snapToGrid w:val="0"/>
                </w:rPr>
                <w:t xml:space="preserve">  </w:t>
              </w:r>
              <w:r>
                <w:rPr>
                  <w:snapToGrid w:val="0"/>
                </w:rPr>
                <w:tab/>
              </w:r>
              <w:r>
                <w:rPr>
                  <w:snapToGrid w:val="0"/>
                </w:rPr>
                <w:tab/>
              </w:r>
              <w:r>
                <w:rPr>
                  <w:snapToGrid w:val="0"/>
                </w:rPr>
                <w:tab/>
                <w:t>k1                    INTEGER(0</w:t>
              </w:r>
            </w:ins>
            <w:ins w:id="665" w:author="Huawei" w:date="2020-05-19T09:42:00Z">
              <w:r>
                <w:t>..</w:t>
              </w:r>
            </w:ins>
            <w:ins w:id="666" w:author="Huawei" w:date="2020-05-18T20:31:00Z">
              <w:r>
                <w:rPr>
                  <w:snapToGrid w:val="0"/>
                </w:rPr>
                <w:t>4095),</w:t>
              </w:r>
            </w:ins>
          </w:p>
          <w:p w14:paraId="05B7E039" w14:textId="77777777" w:rsidR="00826F2E" w:rsidRDefault="00826F2E" w:rsidP="00826F2E">
            <w:pPr>
              <w:pStyle w:val="PL"/>
              <w:shd w:val="clear" w:color="auto" w:fill="E6E6E6"/>
              <w:rPr>
                <w:ins w:id="667" w:author="Huawei" w:date="2020-05-18T20:31:00Z"/>
                <w:snapToGrid w:val="0"/>
              </w:rPr>
            </w:pPr>
            <w:ins w:id="668" w:author="Huawei" w:date="2020-05-18T20:31:00Z">
              <w:r>
                <w:rPr>
                  <w:snapToGrid w:val="0"/>
                </w:rPr>
                <w:t xml:space="preserve">  </w:t>
              </w:r>
              <w:r>
                <w:rPr>
                  <w:snapToGrid w:val="0"/>
                </w:rPr>
                <w:tab/>
              </w:r>
              <w:r>
                <w:rPr>
                  <w:snapToGrid w:val="0"/>
                </w:rPr>
                <w:tab/>
              </w:r>
              <w:r>
                <w:rPr>
                  <w:snapToGrid w:val="0"/>
                </w:rPr>
                <w:tab/>
                <w:t>k2                    INTEGER(0</w:t>
              </w:r>
            </w:ins>
            <w:ins w:id="669" w:author="Huawei" w:date="2020-05-19T09:42:00Z">
              <w:r>
                <w:t>..</w:t>
              </w:r>
            </w:ins>
            <w:ins w:id="670" w:author="Huawei" w:date="2020-05-18T20:31:00Z">
              <w:r>
                <w:rPr>
                  <w:bCs/>
                  <w:snapToGrid w:val="0"/>
                </w:rPr>
                <w:t>2047</w:t>
              </w:r>
              <w:r>
                <w:rPr>
                  <w:snapToGrid w:val="0"/>
                </w:rPr>
                <w:t>),</w:t>
              </w:r>
            </w:ins>
          </w:p>
          <w:p w14:paraId="7A219E1B" w14:textId="77777777" w:rsidR="00826F2E" w:rsidRDefault="00826F2E" w:rsidP="00826F2E">
            <w:pPr>
              <w:pStyle w:val="PL"/>
              <w:shd w:val="clear" w:color="auto" w:fill="E6E6E6"/>
              <w:rPr>
                <w:ins w:id="671" w:author="Huawei" w:date="2020-05-18T20:31:00Z"/>
                <w:snapToGrid w:val="0"/>
              </w:rPr>
            </w:pPr>
            <w:ins w:id="672" w:author="Huawei" w:date="2020-05-18T20:31:00Z">
              <w:r>
                <w:rPr>
                  <w:snapToGrid w:val="0"/>
                </w:rPr>
                <w:t xml:space="preserve">  </w:t>
              </w:r>
              <w:r>
                <w:rPr>
                  <w:snapToGrid w:val="0"/>
                </w:rPr>
                <w:tab/>
              </w:r>
              <w:r>
                <w:rPr>
                  <w:snapToGrid w:val="0"/>
                </w:rPr>
                <w:tab/>
              </w:r>
              <w:r>
                <w:rPr>
                  <w:snapToGrid w:val="0"/>
                </w:rPr>
                <w:tab/>
                <w:t>k3                    INTEGER(0</w:t>
              </w:r>
            </w:ins>
            <w:ins w:id="673" w:author="Huawei" w:date="2020-05-19T09:42:00Z">
              <w:r>
                <w:t>..</w:t>
              </w:r>
            </w:ins>
            <w:ins w:id="674" w:author="Huawei" w:date="2020-05-18T20:31:00Z">
              <w:r>
                <w:rPr>
                  <w:snapToGrid w:val="0"/>
                </w:rPr>
                <w:t>1023),</w:t>
              </w:r>
            </w:ins>
          </w:p>
          <w:p w14:paraId="76BB62DF" w14:textId="77777777" w:rsidR="00826F2E" w:rsidRDefault="00826F2E" w:rsidP="00826F2E">
            <w:pPr>
              <w:pStyle w:val="PL"/>
              <w:shd w:val="clear" w:color="auto" w:fill="E6E6E6"/>
              <w:rPr>
                <w:ins w:id="675" w:author="Huawei" w:date="2020-05-18T20:31:00Z"/>
                <w:snapToGrid w:val="0"/>
              </w:rPr>
            </w:pPr>
            <w:ins w:id="676" w:author="Huawei" w:date="2020-05-18T20:31:00Z">
              <w:r>
                <w:rPr>
                  <w:snapToGrid w:val="0"/>
                </w:rPr>
                <w:t xml:space="preserve">  </w:t>
              </w:r>
              <w:r>
                <w:rPr>
                  <w:snapToGrid w:val="0"/>
                </w:rPr>
                <w:tab/>
              </w:r>
              <w:r>
                <w:rPr>
                  <w:snapToGrid w:val="0"/>
                </w:rPr>
                <w:tab/>
              </w:r>
              <w:r>
                <w:rPr>
                  <w:snapToGrid w:val="0"/>
                </w:rPr>
                <w:tab/>
                <w:t>k4                    INTEGER(0</w:t>
              </w:r>
            </w:ins>
            <w:ins w:id="677" w:author="Huawei" w:date="2020-05-19T09:42:00Z">
              <w:r>
                <w:t>..</w:t>
              </w:r>
            </w:ins>
            <w:ins w:id="678" w:author="Huawei" w:date="2020-05-18T20:31:00Z">
              <w:r>
                <w:rPr>
                  <w:snapToGrid w:val="0"/>
                </w:rPr>
                <w:t>511),</w:t>
              </w:r>
            </w:ins>
          </w:p>
          <w:p w14:paraId="0DCD08F7" w14:textId="77777777" w:rsidR="00826F2E" w:rsidRDefault="00826F2E" w:rsidP="00826F2E">
            <w:pPr>
              <w:pStyle w:val="PL"/>
              <w:shd w:val="clear" w:color="auto" w:fill="E6E6E6"/>
              <w:rPr>
                <w:ins w:id="679" w:author="Huawei" w:date="2020-05-18T20:31:00Z"/>
                <w:snapToGrid w:val="0"/>
              </w:rPr>
            </w:pPr>
            <w:ins w:id="680" w:author="Huawei" w:date="2020-05-18T20:31:00Z">
              <w:r>
                <w:rPr>
                  <w:snapToGrid w:val="0"/>
                </w:rPr>
                <w:t xml:space="preserve">  </w:t>
              </w:r>
              <w:r>
                <w:rPr>
                  <w:snapToGrid w:val="0"/>
                </w:rPr>
                <w:tab/>
              </w:r>
              <w:r>
                <w:rPr>
                  <w:snapToGrid w:val="0"/>
                </w:rPr>
                <w:tab/>
              </w:r>
              <w:r>
                <w:rPr>
                  <w:snapToGrid w:val="0"/>
                </w:rPr>
                <w:tab/>
                <w:t>k5                    INTEGER(0</w:t>
              </w:r>
            </w:ins>
            <w:ins w:id="681" w:author="Huawei" w:date="2020-05-19T09:42:00Z">
              <w:r>
                <w:t>..</w:t>
              </w:r>
            </w:ins>
            <w:ins w:id="682" w:author="Huawei" w:date="2020-05-18T20:31:00Z">
              <w:r>
                <w:rPr>
                  <w:snapToGrid w:val="0"/>
                </w:rPr>
                <w:t>255)</w:t>
              </w:r>
            </w:ins>
          </w:p>
          <w:p w14:paraId="282A7571" w14:textId="77777777" w:rsidR="00507DAF" w:rsidRPr="004F60DC" w:rsidRDefault="00507DAF" w:rsidP="005E04CC">
            <w:pPr>
              <w:pStyle w:val="TAL"/>
              <w:keepNext w:val="0"/>
              <w:widowControl w:val="0"/>
              <w:rPr>
                <w:lang w:val="en-US" w:eastAsia="ko-KR"/>
              </w:rPr>
            </w:pPr>
          </w:p>
        </w:tc>
      </w:tr>
    </w:tbl>
    <w:p w14:paraId="66D10F9E" w14:textId="60C0AC86"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C76655" w14:paraId="3AD8ECC4" w14:textId="77777777" w:rsidTr="00D01AA2">
        <w:tc>
          <w:tcPr>
            <w:tcW w:w="1975" w:type="dxa"/>
          </w:tcPr>
          <w:p w14:paraId="053B5EC1" w14:textId="77777777" w:rsidR="00C76655" w:rsidRDefault="00C76655" w:rsidP="00D01AA2">
            <w:pPr>
              <w:pStyle w:val="TAH"/>
              <w:rPr>
                <w:lang w:eastAsia="ko-KR"/>
              </w:rPr>
            </w:pPr>
            <w:r>
              <w:rPr>
                <w:lang w:eastAsia="ko-KR"/>
              </w:rPr>
              <w:lastRenderedPageBreak/>
              <w:t>Company</w:t>
            </w:r>
          </w:p>
        </w:tc>
        <w:tc>
          <w:tcPr>
            <w:tcW w:w="12780" w:type="dxa"/>
          </w:tcPr>
          <w:p w14:paraId="51AED2C7" w14:textId="77777777" w:rsidR="00C76655" w:rsidRDefault="00C76655" w:rsidP="00D01AA2">
            <w:pPr>
              <w:pStyle w:val="TAH"/>
              <w:rPr>
                <w:lang w:eastAsia="ko-KR"/>
              </w:rPr>
            </w:pPr>
            <w:r>
              <w:rPr>
                <w:lang w:eastAsia="ko-KR"/>
              </w:rPr>
              <w:t>Comments</w:t>
            </w:r>
          </w:p>
        </w:tc>
      </w:tr>
      <w:tr w:rsidR="00C76655" w14:paraId="567770EB" w14:textId="77777777" w:rsidTr="00D01AA2">
        <w:tc>
          <w:tcPr>
            <w:tcW w:w="1975" w:type="dxa"/>
          </w:tcPr>
          <w:p w14:paraId="2EFFF831" w14:textId="77777777" w:rsidR="00C76655" w:rsidRPr="000549CF" w:rsidRDefault="00C76655" w:rsidP="00D01AA2">
            <w:pPr>
              <w:pStyle w:val="TAL"/>
              <w:rPr>
                <w:rFonts w:eastAsiaTheme="minorEastAsia"/>
                <w:lang w:val="sv-SE" w:eastAsia="zh-CN"/>
              </w:rPr>
            </w:pPr>
          </w:p>
        </w:tc>
        <w:tc>
          <w:tcPr>
            <w:tcW w:w="12780" w:type="dxa"/>
          </w:tcPr>
          <w:p w14:paraId="2CE1333D" w14:textId="77777777" w:rsidR="00C76655" w:rsidRPr="00A2319E" w:rsidRDefault="00C76655" w:rsidP="00D01AA2">
            <w:pPr>
              <w:pStyle w:val="TAL"/>
              <w:rPr>
                <w:lang w:val="sv-SE" w:eastAsia="ko-KR"/>
              </w:rPr>
            </w:pPr>
          </w:p>
        </w:tc>
      </w:tr>
      <w:tr w:rsidR="00C76655" w14:paraId="1186DE43" w14:textId="77777777" w:rsidTr="00D01AA2">
        <w:tc>
          <w:tcPr>
            <w:tcW w:w="1975" w:type="dxa"/>
          </w:tcPr>
          <w:p w14:paraId="3F33C555" w14:textId="77777777" w:rsidR="00C76655" w:rsidRPr="00A2319E" w:rsidRDefault="00C76655" w:rsidP="00D01AA2">
            <w:pPr>
              <w:pStyle w:val="TAL"/>
              <w:rPr>
                <w:lang w:val="sv-SE" w:eastAsia="zh-CN"/>
              </w:rPr>
            </w:pPr>
          </w:p>
        </w:tc>
        <w:tc>
          <w:tcPr>
            <w:tcW w:w="12780" w:type="dxa"/>
          </w:tcPr>
          <w:p w14:paraId="40261F2D" w14:textId="77777777" w:rsidR="00C76655" w:rsidRPr="000307A9" w:rsidRDefault="00C76655" w:rsidP="00D01AA2">
            <w:pPr>
              <w:pStyle w:val="TAL"/>
              <w:rPr>
                <w:lang w:val="en-US" w:eastAsia="zh-CN"/>
              </w:rPr>
            </w:pPr>
          </w:p>
        </w:tc>
      </w:tr>
      <w:tr w:rsidR="00C76655" w14:paraId="78D5DBFF" w14:textId="77777777" w:rsidTr="00D01AA2">
        <w:tc>
          <w:tcPr>
            <w:tcW w:w="1975" w:type="dxa"/>
          </w:tcPr>
          <w:p w14:paraId="7E096CCE" w14:textId="77777777" w:rsidR="00C76655" w:rsidRPr="00A2319E" w:rsidRDefault="00C76655" w:rsidP="00D01AA2">
            <w:pPr>
              <w:pStyle w:val="TAL"/>
              <w:rPr>
                <w:lang w:val="sv-SE" w:eastAsia="zh-CN"/>
              </w:rPr>
            </w:pPr>
          </w:p>
        </w:tc>
        <w:tc>
          <w:tcPr>
            <w:tcW w:w="12780" w:type="dxa"/>
          </w:tcPr>
          <w:p w14:paraId="4AA00B14" w14:textId="77777777" w:rsidR="00C76655" w:rsidRPr="000307A9" w:rsidRDefault="00C76655" w:rsidP="00D01AA2">
            <w:pPr>
              <w:pStyle w:val="TAL"/>
              <w:rPr>
                <w:lang w:val="en-US" w:eastAsia="zh-CN"/>
              </w:rPr>
            </w:pPr>
          </w:p>
        </w:tc>
      </w:tr>
      <w:tr w:rsidR="00C76655" w14:paraId="50F69669" w14:textId="77777777" w:rsidTr="00D01AA2">
        <w:tc>
          <w:tcPr>
            <w:tcW w:w="1975" w:type="dxa"/>
          </w:tcPr>
          <w:p w14:paraId="3F65CEC2" w14:textId="77777777" w:rsidR="00C76655" w:rsidRPr="00A2319E" w:rsidRDefault="00C76655" w:rsidP="00D01AA2">
            <w:pPr>
              <w:pStyle w:val="TAL"/>
              <w:rPr>
                <w:lang w:val="sv-SE" w:eastAsia="zh-CN"/>
              </w:rPr>
            </w:pPr>
          </w:p>
        </w:tc>
        <w:tc>
          <w:tcPr>
            <w:tcW w:w="12780" w:type="dxa"/>
          </w:tcPr>
          <w:p w14:paraId="3FB9AB8A" w14:textId="77777777" w:rsidR="00C76655" w:rsidRPr="000307A9" w:rsidRDefault="00C76655" w:rsidP="00D01AA2">
            <w:pPr>
              <w:pStyle w:val="TAL"/>
              <w:rPr>
                <w:lang w:val="en-US" w:eastAsia="zh-CN"/>
              </w:rPr>
            </w:pPr>
          </w:p>
        </w:tc>
      </w:tr>
      <w:tr w:rsidR="00C76655" w14:paraId="0FCAC9A8" w14:textId="77777777" w:rsidTr="00D01AA2">
        <w:tc>
          <w:tcPr>
            <w:tcW w:w="1975" w:type="dxa"/>
          </w:tcPr>
          <w:p w14:paraId="1EF52CB6" w14:textId="77777777" w:rsidR="00C76655" w:rsidRPr="00A2319E" w:rsidRDefault="00C76655" w:rsidP="00D01AA2">
            <w:pPr>
              <w:pStyle w:val="TAL"/>
              <w:rPr>
                <w:lang w:val="sv-SE" w:eastAsia="zh-CN"/>
              </w:rPr>
            </w:pPr>
          </w:p>
        </w:tc>
        <w:tc>
          <w:tcPr>
            <w:tcW w:w="12780" w:type="dxa"/>
          </w:tcPr>
          <w:p w14:paraId="3EC1118B" w14:textId="77777777" w:rsidR="00C76655" w:rsidRPr="000307A9" w:rsidRDefault="00C76655" w:rsidP="00D01AA2">
            <w:pPr>
              <w:pStyle w:val="TAL"/>
              <w:rPr>
                <w:lang w:val="en-US" w:eastAsia="zh-CN"/>
              </w:rPr>
            </w:pPr>
          </w:p>
        </w:tc>
      </w:tr>
      <w:tr w:rsidR="00C76655" w14:paraId="6606C480" w14:textId="77777777" w:rsidTr="00D01AA2">
        <w:tc>
          <w:tcPr>
            <w:tcW w:w="1975" w:type="dxa"/>
          </w:tcPr>
          <w:p w14:paraId="71A6E26F" w14:textId="77777777" w:rsidR="00C76655" w:rsidRPr="00A2319E" w:rsidRDefault="00C76655" w:rsidP="00D01AA2">
            <w:pPr>
              <w:pStyle w:val="TAL"/>
              <w:rPr>
                <w:lang w:val="sv-SE" w:eastAsia="zh-CN"/>
              </w:rPr>
            </w:pPr>
          </w:p>
        </w:tc>
        <w:tc>
          <w:tcPr>
            <w:tcW w:w="12780" w:type="dxa"/>
          </w:tcPr>
          <w:p w14:paraId="2A49A334" w14:textId="77777777" w:rsidR="00C76655" w:rsidRPr="000307A9" w:rsidRDefault="00C76655" w:rsidP="00D01AA2">
            <w:pPr>
              <w:pStyle w:val="TAL"/>
              <w:rPr>
                <w:lang w:val="en-US" w:eastAsia="zh-CN"/>
              </w:rPr>
            </w:pPr>
          </w:p>
        </w:tc>
      </w:tr>
      <w:tr w:rsidR="00C76655" w14:paraId="10B17F66" w14:textId="77777777" w:rsidTr="00D01AA2">
        <w:tc>
          <w:tcPr>
            <w:tcW w:w="1975" w:type="dxa"/>
          </w:tcPr>
          <w:p w14:paraId="2CAD4EB3" w14:textId="77777777" w:rsidR="00C76655" w:rsidRPr="00A2319E" w:rsidRDefault="00C76655" w:rsidP="00D01AA2">
            <w:pPr>
              <w:pStyle w:val="TAL"/>
              <w:rPr>
                <w:lang w:val="sv-SE" w:eastAsia="zh-CN"/>
              </w:rPr>
            </w:pPr>
          </w:p>
        </w:tc>
        <w:tc>
          <w:tcPr>
            <w:tcW w:w="12780" w:type="dxa"/>
          </w:tcPr>
          <w:p w14:paraId="0FB0E799" w14:textId="77777777" w:rsidR="00C76655" w:rsidRPr="000307A9" w:rsidRDefault="00C76655" w:rsidP="00D01AA2">
            <w:pPr>
              <w:pStyle w:val="TAL"/>
              <w:rPr>
                <w:lang w:val="en-US" w:eastAsia="zh-CN"/>
              </w:rPr>
            </w:pPr>
          </w:p>
        </w:tc>
      </w:tr>
      <w:tr w:rsidR="00C76655" w14:paraId="560CBDA0" w14:textId="77777777" w:rsidTr="00D01AA2">
        <w:tc>
          <w:tcPr>
            <w:tcW w:w="1975" w:type="dxa"/>
          </w:tcPr>
          <w:p w14:paraId="047122FB" w14:textId="77777777" w:rsidR="00C76655" w:rsidRPr="00C712AE" w:rsidRDefault="00C76655" w:rsidP="00D01AA2">
            <w:pPr>
              <w:pStyle w:val="TAL"/>
              <w:rPr>
                <w:lang w:val="en-GB" w:eastAsia="ko-KR"/>
              </w:rPr>
            </w:pPr>
          </w:p>
        </w:tc>
        <w:tc>
          <w:tcPr>
            <w:tcW w:w="12780" w:type="dxa"/>
          </w:tcPr>
          <w:p w14:paraId="0357B022" w14:textId="77777777" w:rsidR="00C76655" w:rsidRPr="00440208" w:rsidRDefault="00C76655" w:rsidP="00D01AA2">
            <w:pPr>
              <w:pStyle w:val="TAL"/>
              <w:rPr>
                <w:lang w:val="en-US" w:eastAsia="ko-KR"/>
              </w:rPr>
            </w:pPr>
          </w:p>
        </w:tc>
      </w:tr>
      <w:tr w:rsidR="00C76655" w14:paraId="060E0B9C" w14:textId="77777777" w:rsidTr="00D01AA2">
        <w:tc>
          <w:tcPr>
            <w:tcW w:w="1975" w:type="dxa"/>
          </w:tcPr>
          <w:p w14:paraId="41D38295" w14:textId="77777777" w:rsidR="00C76655" w:rsidRPr="0037161E" w:rsidRDefault="00C76655" w:rsidP="00D01AA2">
            <w:pPr>
              <w:pStyle w:val="TAL"/>
              <w:rPr>
                <w:rFonts w:eastAsiaTheme="minorEastAsia"/>
                <w:lang w:val="sv-SE" w:eastAsia="zh-CN"/>
              </w:rPr>
            </w:pPr>
          </w:p>
        </w:tc>
        <w:tc>
          <w:tcPr>
            <w:tcW w:w="12780" w:type="dxa"/>
          </w:tcPr>
          <w:p w14:paraId="6A4577B3" w14:textId="77777777" w:rsidR="00C76655" w:rsidRPr="0037161E" w:rsidRDefault="00C76655" w:rsidP="00D01AA2">
            <w:pPr>
              <w:pStyle w:val="TAL"/>
              <w:rPr>
                <w:rFonts w:eastAsiaTheme="minorEastAsia"/>
                <w:lang w:val="en-US" w:eastAsia="zh-CN"/>
              </w:rPr>
            </w:pPr>
          </w:p>
        </w:tc>
      </w:tr>
      <w:tr w:rsidR="00C76655" w14:paraId="7AC3A3A7" w14:textId="77777777" w:rsidTr="00D01AA2">
        <w:tc>
          <w:tcPr>
            <w:tcW w:w="1975" w:type="dxa"/>
          </w:tcPr>
          <w:p w14:paraId="63E023A1" w14:textId="77777777" w:rsidR="00C76655" w:rsidRDefault="00C76655" w:rsidP="00D01AA2">
            <w:pPr>
              <w:pStyle w:val="TAL"/>
              <w:rPr>
                <w:lang w:eastAsia="zh-CN"/>
              </w:rPr>
            </w:pPr>
          </w:p>
        </w:tc>
        <w:tc>
          <w:tcPr>
            <w:tcW w:w="12780" w:type="dxa"/>
          </w:tcPr>
          <w:p w14:paraId="28C3CE07" w14:textId="77777777" w:rsidR="00C76655" w:rsidRDefault="00C76655" w:rsidP="00D01AA2">
            <w:pPr>
              <w:pStyle w:val="TAL"/>
              <w:rPr>
                <w:lang w:eastAsia="ko-KR"/>
              </w:rPr>
            </w:pPr>
          </w:p>
        </w:tc>
      </w:tr>
      <w:tr w:rsidR="00C76655" w14:paraId="4393169A" w14:textId="77777777" w:rsidTr="00D01AA2">
        <w:tc>
          <w:tcPr>
            <w:tcW w:w="1975" w:type="dxa"/>
          </w:tcPr>
          <w:p w14:paraId="3E6A37F4" w14:textId="77777777" w:rsidR="00C76655" w:rsidRPr="00812044" w:rsidRDefault="00C76655" w:rsidP="00D01AA2">
            <w:pPr>
              <w:pStyle w:val="TAL"/>
              <w:rPr>
                <w:lang w:val="en-US" w:eastAsia="ko-KR"/>
              </w:rPr>
            </w:pPr>
          </w:p>
        </w:tc>
        <w:tc>
          <w:tcPr>
            <w:tcW w:w="12780" w:type="dxa"/>
          </w:tcPr>
          <w:p w14:paraId="0BF14FE7" w14:textId="77777777" w:rsidR="00C76655" w:rsidRPr="00812044" w:rsidRDefault="00C76655" w:rsidP="00D01AA2">
            <w:pPr>
              <w:pStyle w:val="TAL"/>
              <w:rPr>
                <w:lang w:val="en-US" w:eastAsia="ko-KR"/>
              </w:rPr>
            </w:pPr>
          </w:p>
        </w:tc>
      </w:tr>
      <w:tr w:rsidR="00C76655" w14:paraId="002A5AD9" w14:textId="77777777" w:rsidTr="00D01AA2">
        <w:tc>
          <w:tcPr>
            <w:tcW w:w="1975" w:type="dxa"/>
          </w:tcPr>
          <w:p w14:paraId="7CD6E8EF" w14:textId="77777777" w:rsidR="00C76655" w:rsidRDefault="00C76655" w:rsidP="00D01AA2">
            <w:pPr>
              <w:pStyle w:val="TAL"/>
              <w:rPr>
                <w:rFonts w:eastAsiaTheme="minorEastAsia"/>
                <w:lang w:val="en-US" w:eastAsia="zh-CN"/>
              </w:rPr>
            </w:pPr>
          </w:p>
        </w:tc>
        <w:tc>
          <w:tcPr>
            <w:tcW w:w="12780" w:type="dxa"/>
          </w:tcPr>
          <w:p w14:paraId="5BB3149B" w14:textId="77777777" w:rsidR="00C76655" w:rsidRDefault="00C76655" w:rsidP="00D01AA2">
            <w:pPr>
              <w:pStyle w:val="TAL"/>
              <w:rPr>
                <w:rFonts w:eastAsiaTheme="minorEastAsia"/>
                <w:lang w:val="en-US" w:eastAsia="zh-CN"/>
              </w:rPr>
            </w:pPr>
          </w:p>
        </w:tc>
      </w:tr>
    </w:tbl>
    <w:p w14:paraId="5AA78C29" w14:textId="0B1FF195" w:rsidR="00C76655" w:rsidRDefault="00C76655" w:rsidP="005B191C">
      <w:pPr>
        <w:jc w:val="left"/>
        <w:rPr>
          <w:lang w:eastAsia="ko-KR"/>
        </w:rPr>
      </w:pPr>
    </w:p>
    <w:p w14:paraId="6383919B" w14:textId="77777777" w:rsidR="00785C2E" w:rsidRDefault="00785C2E"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785C2E" w:rsidRPr="006C66B2" w14:paraId="7F646A0F" w14:textId="77777777" w:rsidTr="00785C2E">
        <w:tc>
          <w:tcPr>
            <w:tcW w:w="616" w:type="dxa"/>
            <w:shd w:val="clear" w:color="auto" w:fill="D9E2F3" w:themeFill="accent1" w:themeFillTint="33"/>
          </w:tcPr>
          <w:p w14:paraId="04A42E33" w14:textId="77777777" w:rsidR="00785C2E" w:rsidRDefault="00785C2E" w:rsidP="00D01AA2">
            <w:pPr>
              <w:pStyle w:val="TAL"/>
              <w:keepNext w:val="0"/>
              <w:keepLines w:val="0"/>
              <w:widowControl w:val="0"/>
              <w:jc w:val="left"/>
              <w:rPr>
                <w:lang w:val="en-US" w:eastAsia="ko-KR"/>
              </w:rPr>
            </w:pPr>
            <w:r>
              <w:rPr>
                <w:lang w:val="en-US" w:eastAsia="ko-KR"/>
              </w:rPr>
              <w:t>35</w:t>
            </w:r>
          </w:p>
        </w:tc>
        <w:tc>
          <w:tcPr>
            <w:tcW w:w="1115" w:type="dxa"/>
            <w:gridSpan w:val="2"/>
            <w:shd w:val="clear" w:color="auto" w:fill="D9E2F3" w:themeFill="accent1" w:themeFillTint="33"/>
          </w:tcPr>
          <w:p w14:paraId="298D19FE" w14:textId="77777777" w:rsidR="00785C2E" w:rsidRDefault="00785C2E"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252AF958" w14:textId="77777777" w:rsidR="00785C2E" w:rsidRDefault="00785C2E" w:rsidP="00D01AA2">
            <w:pPr>
              <w:pStyle w:val="TAL"/>
              <w:keepNext w:val="0"/>
              <w:keepLines w:val="0"/>
              <w:widowControl w:val="0"/>
              <w:jc w:val="left"/>
              <w:rPr>
                <w:lang w:val="en-US"/>
              </w:rPr>
            </w:pPr>
            <w:r>
              <w:rPr>
                <w:lang w:val="en-US"/>
              </w:rPr>
              <w:t>6.4.3-17</w:t>
            </w:r>
          </w:p>
        </w:tc>
        <w:tc>
          <w:tcPr>
            <w:tcW w:w="11983" w:type="dxa"/>
            <w:gridSpan w:val="2"/>
            <w:shd w:val="clear" w:color="auto" w:fill="D9E2F3" w:themeFill="accent1" w:themeFillTint="33"/>
          </w:tcPr>
          <w:p w14:paraId="7CAC7729" w14:textId="77777777" w:rsidR="00785C2E" w:rsidRPr="006C66B2" w:rsidRDefault="00785C2E" w:rsidP="00D01AA2">
            <w:pPr>
              <w:pStyle w:val="TAL"/>
              <w:keepNext w:val="0"/>
              <w:keepLines w:val="0"/>
              <w:widowControl w:val="0"/>
              <w:jc w:val="left"/>
              <w:rPr>
                <w:snapToGrid w:val="0"/>
                <w:lang w:val="en-US"/>
              </w:rPr>
            </w:pPr>
            <w:r>
              <w:rPr>
                <w:lang w:val="en-US" w:eastAsia="ko-KR"/>
              </w:rPr>
              <w:t xml:space="preserve">Missing value ranges for </w:t>
            </w:r>
            <w:r w:rsidRPr="006C66B2">
              <w:rPr>
                <w:i/>
                <w:iCs/>
              </w:rPr>
              <w:t>nr-</w:t>
            </w:r>
            <w:proofErr w:type="spellStart"/>
            <w:r w:rsidRPr="006C66B2">
              <w:rPr>
                <w:i/>
                <w:iCs/>
              </w:rPr>
              <w:t>relativeTimeDifference</w:t>
            </w:r>
            <w:proofErr w:type="spellEnd"/>
            <w:r>
              <w:rPr>
                <w:lang w:val="en-US" w:eastAsia="ko-KR"/>
              </w:rPr>
              <w:t xml:space="preserve"> in IE </w:t>
            </w:r>
            <w:r w:rsidRPr="006C66B2">
              <w:rPr>
                <w:i/>
                <w:iCs/>
              </w:rPr>
              <w:t>NR-</w:t>
            </w:r>
            <w:proofErr w:type="spellStart"/>
            <w:r w:rsidRPr="006C66B2">
              <w:rPr>
                <w:i/>
                <w:iCs/>
              </w:rPr>
              <w:t>AdditionalPath</w:t>
            </w:r>
            <w:proofErr w:type="spellEnd"/>
            <w:r>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tc>
      </w:tr>
      <w:tr w:rsidR="00507DAF" w14:paraId="125F73BC" w14:textId="77777777" w:rsidTr="00785C2E">
        <w:tc>
          <w:tcPr>
            <w:tcW w:w="1087" w:type="dxa"/>
            <w:gridSpan w:val="2"/>
          </w:tcPr>
          <w:p w14:paraId="7D511CA0" w14:textId="77777777" w:rsidR="00507DAF" w:rsidRDefault="00507DAF" w:rsidP="005E04CC">
            <w:pPr>
              <w:pStyle w:val="TAL"/>
              <w:keepNext w:val="0"/>
              <w:widowControl w:val="0"/>
              <w:rPr>
                <w:lang w:val="en-US"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3646" w:type="dxa"/>
            <w:gridSpan w:val="3"/>
          </w:tcPr>
          <w:p w14:paraId="7BFB3AA3" w14:textId="77777777" w:rsidR="00556425" w:rsidRPr="00556425" w:rsidRDefault="00556425" w:rsidP="00556425">
            <w:pPr>
              <w:pStyle w:val="TAL"/>
              <w:jc w:val="left"/>
              <w:rPr>
                <w:rFonts w:eastAsiaTheme="minorEastAsia"/>
                <w:szCs w:val="18"/>
                <w:lang w:eastAsia="zh-CN"/>
              </w:rPr>
            </w:pPr>
            <w:r w:rsidRPr="00556425">
              <w:rPr>
                <w:rFonts w:eastAsiaTheme="minorEastAsia" w:hint="eastAsia"/>
                <w:szCs w:val="18"/>
                <w:lang w:eastAsia="zh-CN"/>
              </w:rPr>
              <w:t>F</w:t>
            </w:r>
            <w:r w:rsidRPr="00556425">
              <w:rPr>
                <w:rFonts w:eastAsiaTheme="minorEastAsia"/>
                <w:szCs w:val="18"/>
                <w:lang w:eastAsia="zh-CN"/>
              </w:rPr>
              <w:t xml:space="preserve">or additional Path reporting for RSTD and UE Rx-Tx time </w:t>
            </w:r>
            <w:proofErr w:type="spellStart"/>
            <w:r w:rsidRPr="00556425">
              <w:rPr>
                <w:rFonts w:eastAsiaTheme="minorEastAsia"/>
                <w:szCs w:val="18"/>
                <w:lang w:eastAsia="zh-CN"/>
              </w:rPr>
              <w:t>differenece</w:t>
            </w:r>
            <w:proofErr w:type="spellEnd"/>
            <w:r w:rsidRPr="00556425">
              <w:rPr>
                <w:rFonts w:eastAsiaTheme="minorEastAsia"/>
                <w:szCs w:val="18"/>
                <w:lang w:eastAsia="zh-CN"/>
              </w:rPr>
              <w:t xml:space="preserve">, the following </w:t>
            </w:r>
            <w:proofErr w:type="spellStart"/>
            <w:r w:rsidRPr="00556425">
              <w:rPr>
                <w:rFonts w:eastAsiaTheme="minorEastAsia"/>
                <w:szCs w:val="18"/>
                <w:lang w:eastAsia="zh-CN"/>
              </w:rPr>
              <w:t>agrement</w:t>
            </w:r>
            <w:proofErr w:type="spellEnd"/>
            <w:r w:rsidRPr="00556425">
              <w:rPr>
                <w:rFonts w:eastAsiaTheme="minorEastAsia"/>
                <w:szCs w:val="18"/>
                <w:lang w:eastAsia="zh-CN"/>
              </w:rPr>
              <w:t xml:space="preserve"> has been made in RAN4:</w:t>
            </w:r>
          </w:p>
          <w:p w14:paraId="70058A6E" w14:textId="77777777" w:rsidR="00556425" w:rsidRPr="00556425" w:rsidRDefault="00556425" w:rsidP="00556425">
            <w:pPr>
              <w:pStyle w:val="TAL"/>
              <w:jc w:val="left"/>
              <w:rPr>
                <w:rFonts w:eastAsiaTheme="minorEastAsia"/>
                <w:szCs w:val="18"/>
                <w:lang w:eastAsia="zh-CN"/>
              </w:rPr>
            </w:pPr>
          </w:p>
          <w:p w14:paraId="1F9C8AAF" w14:textId="77777777" w:rsidR="00556425" w:rsidRPr="00556425" w:rsidRDefault="00556425" w:rsidP="00556425">
            <w:pPr>
              <w:spacing w:after="0"/>
              <w:jc w:val="left"/>
              <w:rPr>
                <w:rFonts w:ascii="Arial" w:eastAsia="SimSun" w:hAnsi="Arial" w:cs="Arial"/>
                <w:bCs/>
                <w:sz w:val="18"/>
                <w:szCs w:val="18"/>
                <w:lang w:eastAsia="zh-CN"/>
              </w:rPr>
            </w:pPr>
            <w:proofErr w:type="spellStart"/>
            <w:r w:rsidRPr="00556425">
              <w:rPr>
                <w:rFonts w:ascii="Arial" w:eastAsia="SimSun" w:hAnsi="Arial" w:cs="Arial"/>
                <w:bCs/>
                <w:sz w:val="18"/>
                <w:szCs w:val="18"/>
                <w:lang w:eastAsia="zh-CN"/>
              </w:rPr>
              <w:t>AdditionalPath</w:t>
            </w:r>
            <w:proofErr w:type="spellEnd"/>
            <w:r w:rsidRPr="00556425">
              <w:rPr>
                <w:rFonts w:ascii="Arial" w:eastAsia="SimSun" w:hAnsi="Arial" w:cs="Arial"/>
                <w:bCs/>
                <w:sz w:val="18"/>
                <w:szCs w:val="18"/>
                <w:lang w:eastAsia="zh-CN"/>
              </w:rPr>
              <w:t xml:space="preserve"> reporting for RSTD and UE Rx-Tx time difference</w:t>
            </w:r>
          </w:p>
          <w:p w14:paraId="538124A1" w14:textId="77777777" w:rsidR="00556425" w:rsidRPr="00556425" w:rsidRDefault="00556425" w:rsidP="00556425">
            <w:pPr>
              <w:spacing w:after="0"/>
              <w:ind w:left="238"/>
              <w:jc w:val="left"/>
              <w:rPr>
                <w:rFonts w:ascii="Arial" w:eastAsia="SimSun" w:hAnsi="Arial" w:cs="Arial"/>
                <w:bCs/>
                <w:sz w:val="18"/>
                <w:szCs w:val="18"/>
                <w:lang w:eastAsia="zh-CN"/>
              </w:rPr>
            </w:pPr>
            <w:r w:rsidRPr="00556425">
              <w:rPr>
                <w:rFonts w:ascii="Arial" w:eastAsia="SimSun" w:hAnsi="Arial" w:cs="Arial"/>
                <w:bCs/>
                <w:sz w:val="18"/>
                <w:szCs w:val="18"/>
                <w:lang w:eastAsia="zh-CN"/>
              </w:rPr>
              <w:t>The reporting range is from -8175</w:t>
            </w:r>
            <w:r w:rsidRPr="00556425">
              <w:rPr>
                <w:rFonts w:ascii="Arial" w:eastAsia="SimSun" w:hAnsi="Arial" w:cs="Arial"/>
                <w:bCs/>
                <w:sz w:val="18"/>
                <w:szCs w:val="18"/>
                <w:lang w:eastAsia="zh-CN"/>
              </w:rPr>
              <w:sym w:font="Symbol" w:char="F0B4"/>
            </w:r>
            <w:r w:rsidRPr="00556425">
              <w:rPr>
                <w:rFonts w:ascii="Arial" w:eastAsia="SimSun" w:hAnsi="Arial" w:cs="Arial"/>
                <w:bCs/>
                <w:sz w:val="18"/>
                <w:szCs w:val="18"/>
                <w:lang w:eastAsia="zh-CN"/>
              </w:rPr>
              <w:t>Tc to +8175</w:t>
            </w:r>
            <w:r w:rsidRPr="00556425">
              <w:rPr>
                <w:rFonts w:ascii="Arial" w:eastAsia="SimSun" w:hAnsi="Arial" w:cs="Arial"/>
                <w:bCs/>
                <w:sz w:val="18"/>
                <w:szCs w:val="18"/>
                <w:lang w:eastAsia="zh-CN"/>
              </w:rPr>
              <w:sym w:font="Symbol" w:char="F0B4"/>
            </w:r>
            <w:r w:rsidRPr="00556425">
              <w:rPr>
                <w:rFonts w:ascii="Arial" w:eastAsia="SimSun" w:hAnsi="Arial" w:cs="Arial"/>
                <w:bCs/>
                <w:sz w:val="18"/>
                <w:szCs w:val="18"/>
                <w:lang w:eastAsia="zh-CN"/>
              </w:rPr>
              <w:t>Tc</w:t>
            </w:r>
          </w:p>
          <w:p w14:paraId="1C671227" w14:textId="77777777" w:rsidR="00556425" w:rsidRPr="00556425" w:rsidRDefault="00556425" w:rsidP="00556425">
            <w:pPr>
              <w:spacing w:after="0"/>
              <w:ind w:left="238"/>
              <w:jc w:val="left"/>
              <w:rPr>
                <w:rFonts w:ascii="Arial" w:eastAsia="SimSun" w:hAnsi="Arial" w:cs="Arial"/>
                <w:bCs/>
                <w:sz w:val="18"/>
                <w:szCs w:val="18"/>
                <w:lang w:eastAsia="zh-CN"/>
              </w:rPr>
            </w:pPr>
            <w:r w:rsidRPr="00556425">
              <w:rPr>
                <w:rFonts w:ascii="Arial" w:eastAsia="SimSun" w:hAnsi="Arial" w:cs="Arial"/>
                <w:bCs/>
                <w:sz w:val="18"/>
                <w:szCs w:val="18"/>
                <w:lang w:eastAsia="zh-CN"/>
              </w:rPr>
              <w:t xml:space="preserve">The reporting granularity is the same as for absolute RSTD reporting </w:t>
            </w:r>
          </w:p>
          <w:p w14:paraId="39301798" w14:textId="77777777" w:rsidR="00556425" w:rsidRPr="00556425" w:rsidRDefault="00556425" w:rsidP="00556425">
            <w:pPr>
              <w:spacing w:after="0"/>
              <w:ind w:left="238"/>
              <w:jc w:val="left"/>
              <w:rPr>
                <w:rFonts w:ascii="Arial" w:eastAsia="SimSun" w:hAnsi="Arial" w:cs="Arial"/>
                <w:bCs/>
                <w:sz w:val="18"/>
                <w:szCs w:val="18"/>
                <w:lang w:eastAsia="zh-CN"/>
              </w:rPr>
            </w:pPr>
            <w:r w:rsidRPr="00556425">
              <w:rPr>
                <w:rFonts w:ascii="Arial" w:eastAsia="SimSun" w:hAnsi="Arial" w:cs="Arial"/>
                <w:bCs/>
                <w:sz w:val="18"/>
                <w:szCs w:val="18"/>
                <w:lang w:eastAsia="zh-CN"/>
              </w:rPr>
              <w:t>The number of reportable entities, depending on k, is:</w:t>
            </w:r>
          </w:p>
          <w:p w14:paraId="0505E941" w14:textId="77777777" w:rsidR="00556425" w:rsidRPr="00556425" w:rsidRDefault="00556425" w:rsidP="00556425">
            <w:pPr>
              <w:spacing w:after="0"/>
              <w:ind w:left="508"/>
              <w:jc w:val="left"/>
              <w:rPr>
                <w:rFonts w:ascii="Arial" w:eastAsia="SimSun" w:hAnsi="Arial" w:cs="Arial"/>
                <w:bCs/>
                <w:sz w:val="18"/>
                <w:szCs w:val="18"/>
                <w:lang w:eastAsia="zh-CN"/>
              </w:rPr>
            </w:pPr>
            <w:r w:rsidRPr="00556425">
              <w:rPr>
                <w:rFonts w:ascii="Arial" w:eastAsia="SimSun" w:hAnsi="Arial" w:cs="Arial"/>
                <w:bCs/>
                <w:sz w:val="18"/>
                <w:szCs w:val="18"/>
                <w:lang w:eastAsia="zh-CN"/>
              </w:rPr>
              <w:t>k=0: 16352</w:t>
            </w:r>
          </w:p>
          <w:p w14:paraId="4ED21D95" w14:textId="77777777" w:rsidR="00556425" w:rsidRPr="00556425" w:rsidRDefault="00556425" w:rsidP="00556425">
            <w:pPr>
              <w:spacing w:after="0"/>
              <w:ind w:left="508"/>
              <w:jc w:val="left"/>
              <w:rPr>
                <w:rFonts w:ascii="Arial" w:eastAsia="SimSun" w:hAnsi="Arial" w:cs="Arial"/>
                <w:bCs/>
                <w:sz w:val="18"/>
                <w:szCs w:val="18"/>
                <w:lang w:eastAsia="zh-CN"/>
              </w:rPr>
            </w:pPr>
            <w:r w:rsidRPr="00556425">
              <w:rPr>
                <w:rFonts w:ascii="Arial" w:eastAsia="SimSun" w:hAnsi="Arial" w:cs="Arial"/>
                <w:bCs/>
                <w:sz w:val="18"/>
                <w:szCs w:val="18"/>
                <w:lang w:eastAsia="zh-CN"/>
              </w:rPr>
              <w:t>k=1: 8177</w:t>
            </w:r>
          </w:p>
          <w:p w14:paraId="6DC5B518" w14:textId="77777777" w:rsidR="00556425" w:rsidRPr="00556425" w:rsidRDefault="00556425" w:rsidP="00556425">
            <w:pPr>
              <w:spacing w:after="0"/>
              <w:ind w:left="508"/>
              <w:jc w:val="left"/>
              <w:rPr>
                <w:rFonts w:ascii="Arial" w:eastAsia="SimSun" w:hAnsi="Arial" w:cs="Arial"/>
                <w:bCs/>
                <w:sz w:val="18"/>
                <w:szCs w:val="18"/>
                <w:lang w:eastAsia="zh-CN"/>
              </w:rPr>
            </w:pPr>
            <w:r w:rsidRPr="00556425">
              <w:rPr>
                <w:rFonts w:ascii="Arial" w:eastAsia="SimSun" w:hAnsi="Arial" w:cs="Arial"/>
                <w:bCs/>
                <w:sz w:val="18"/>
                <w:szCs w:val="18"/>
                <w:lang w:eastAsia="zh-CN"/>
              </w:rPr>
              <w:t>k=2: 4089</w:t>
            </w:r>
          </w:p>
          <w:p w14:paraId="54C13CFF" w14:textId="77777777" w:rsidR="00556425" w:rsidRPr="00556425" w:rsidRDefault="00556425" w:rsidP="00556425">
            <w:pPr>
              <w:spacing w:after="0"/>
              <w:ind w:left="508"/>
              <w:jc w:val="left"/>
              <w:rPr>
                <w:rFonts w:ascii="Arial" w:eastAsia="SimSun" w:hAnsi="Arial" w:cs="Arial"/>
                <w:bCs/>
                <w:sz w:val="18"/>
                <w:szCs w:val="18"/>
                <w:lang w:eastAsia="zh-CN"/>
              </w:rPr>
            </w:pPr>
            <w:r w:rsidRPr="00556425">
              <w:rPr>
                <w:rFonts w:ascii="Arial" w:eastAsia="SimSun" w:hAnsi="Arial" w:cs="Arial"/>
                <w:bCs/>
                <w:sz w:val="18"/>
                <w:szCs w:val="18"/>
                <w:lang w:eastAsia="zh-CN"/>
              </w:rPr>
              <w:t>k=3: 2045</w:t>
            </w:r>
          </w:p>
          <w:p w14:paraId="144DF667" w14:textId="77777777" w:rsidR="00556425" w:rsidRPr="00556425" w:rsidRDefault="00556425" w:rsidP="00556425">
            <w:pPr>
              <w:spacing w:after="0"/>
              <w:ind w:left="508"/>
              <w:jc w:val="left"/>
              <w:rPr>
                <w:rFonts w:ascii="Arial" w:eastAsia="SimSun" w:hAnsi="Arial" w:cs="Arial"/>
                <w:bCs/>
                <w:sz w:val="18"/>
                <w:szCs w:val="18"/>
                <w:lang w:eastAsia="zh-CN"/>
              </w:rPr>
            </w:pPr>
            <w:r w:rsidRPr="00556425">
              <w:rPr>
                <w:rFonts w:ascii="Arial" w:eastAsia="SimSun" w:hAnsi="Arial" w:cs="Arial"/>
                <w:bCs/>
                <w:sz w:val="18"/>
                <w:szCs w:val="18"/>
                <w:lang w:eastAsia="zh-CN"/>
              </w:rPr>
              <w:t>k=4: 1023</w:t>
            </w:r>
          </w:p>
          <w:p w14:paraId="2BC42C79" w14:textId="17B05504" w:rsidR="00507DAF" w:rsidRPr="00556425" w:rsidRDefault="00556425" w:rsidP="00556425">
            <w:pPr>
              <w:spacing w:after="0"/>
              <w:ind w:left="508"/>
              <w:jc w:val="left"/>
              <w:rPr>
                <w:rFonts w:ascii="Arial" w:eastAsia="SimSun" w:hAnsi="Arial" w:cs="Arial"/>
                <w:bCs/>
                <w:sz w:val="18"/>
                <w:szCs w:val="18"/>
                <w:lang w:eastAsia="zh-CN"/>
              </w:rPr>
            </w:pPr>
            <w:r w:rsidRPr="00556425">
              <w:rPr>
                <w:rFonts w:ascii="Arial" w:eastAsia="SimSun" w:hAnsi="Arial" w:cs="Arial"/>
                <w:bCs/>
                <w:sz w:val="18"/>
                <w:szCs w:val="18"/>
                <w:lang w:eastAsia="zh-CN"/>
              </w:rPr>
              <w:t>k=5: 512</w:t>
            </w:r>
          </w:p>
        </w:tc>
        <w:tc>
          <w:tcPr>
            <w:tcW w:w="9973" w:type="dxa"/>
          </w:tcPr>
          <w:p w14:paraId="166E31DD" w14:textId="77777777" w:rsidR="00597610" w:rsidRDefault="00597610" w:rsidP="00597610">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 for NR-</w:t>
            </w:r>
            <w:proofErr w:type="spellStart"/>
            <w:r>
              <w:rPr>
                <w:rFonts w:eastAsiaTheme="minorEastAsia"/>
                <w:lang w:eastAsia="zh-CN"/>
              </w:rPr>
              <w:t>AdditionalPath</w:t>
            </w:r>
            <w:proofErr w:type="spellEnd"/>
          </w:p>
          <w:p w14:paraId="1C7B95C6" w14:textId="77777777" w:rsidR="00597610" w:rsidRDefault="00597610" w:rsidP="00597610">
            <w:pPr>
              <w:pStyle w:val="TAL"/>
              <w:rPr>
                <w:rFonts w:eastAsiaTheme="minorEastAsia"/>
                <w:lang w:eastAsia="zh-CN"/>
              </w:rPr>
            </w:pPr>
          </w:p>
          <w:p w14:paraId="4C2D8008" w14:textId="77777777" w:rsidR="00597610" w:rsidRDefault="00597610" w:rsidP="00597610">
            <w:pPr>
              <w:pStyle w:val="Heading4"/>
              <w:rPr>
                <w:rFonts w:eastAsia="MS Mincho"/>
              </w:rPr>
            </w:pPr>
            <w:bookmarkStart w:id="683" w:name="_Toc37680847"/>
            <w:r>
              <w:rPr>
                <w:i/>
                <w:iCs/>
              </w:rPr>
              <w:t>–</w:t>
            </w:r>
            <w:r>
              <w:rPr>
                <w:i/>
                <w:iCs/>
              </w:rPr>
              <w:tab/>
            </w:r>
            <w:r>
              <w:rPr>
                <w:i/>
                <w:iCs/>
                <w:noProof/>
              </w:rPr>
              <w:t>NR-AdditionalPath</w:t>
            </w:r>
            <w:bookmarkEnd w:id="683"/>
          </w:p>
          <w:p w14:paraId="0895881A" w14:textId="77777777" w:rsidR="00597610" w:rsidRDefault="00597610" w:rsidP="00597610">
            <w:pPr>
              <w:keepLines/>
              <w:rPr>
                <w:rFonts w:eastAsiaTheme="minorEastAsia"/>
                <w:strike/>
              </w:rPr>
            </w:pPr>
            <w:r>
              <w:t xml:space="preserve">The IE </w:t>
            </w:r>
            <w:r>
              <w:rPr>
                <w:i/>
              </w:rPr>
              <w:t>NR-</w:t>
            </w:r>
            <w:proofErr w:type="spellStart"/>
            <w:r>
              <w:rPr>
                <w:i/>
              </w:rPr>
              <w:t>AdditionalPath</w:t>
            </w:r>
            <w:proofErr w:type="spellEnd"/>
            <w:r>
              <w:t xml:space="preserve"> is used by the target device to provide information about additional paths in association to the TOA measurements associated to NR positioning in the form of a relative time difference and a quality value. The additional path </w:t>
            </w:r>
            <w:r>
              <w:rPr>
                <w:i/>
              </w:rPr>
              <w:t>nr-</w:t>
            </w:r>
            <w:proofErr w:type="spellStart"/>
            <w:r>
              <w:rPr>
                <w:i/>
              </w:rPr>
              <w:t>relativeTimeDifference</w:t>
            </w:r>
            <w:proofErr w:type="spellEnd"/>
            <w:r>
              <w:t xml:space="preserve"> is the detected path timing relative to the detected path timing used for the TOA value, and each additional path can be associated with a quality value </w:t>
            </w:r>
            <w:r>
              <w:rPr>
                <w:i/>
              </w:rPr>
              <w:t>nr-path-Quality.</w:t>
            </w:r>
          </w:p>
          <w:p w14:paraId="6B931513" w14:textId="77777777" w:rsidR="00597610" w:rsidRDefault="00597610" w:rsidP="00597610">
            <w:pPr>
              <w:pStyle w:val="PL"/>
              <w:shd w:val="clear" w:color="auto" w:fill="E6E6E6"/>
            </w:pPr>
            <w:r>
              <w:t>-- ASN1START</w:t>
            </w:r>
          </w:p>
          <w:p w14:paraId="049C6C9F" w14:textId="77777777" w:rsidR="00597610" w:rsidRDefault="00597610" w:rsidP="00597610">
            <w:pPr>
              <w:pStyle w:val="PL"/>
              <w:shd w:val="clear" w:color="auto" w:fill="E6E6E6"/>
            </w:pPr>
          </w:p>
          <w:p w14:paraId="7FFFC6D5" w14:textId="77777777" w:rsidR="00597610" w:rsidRDefault="00597610" w:rsidP="00597610">
            <w:pPr>
              <w:pStyle w:val="PL"/>
              <w:shd w:val="clear" w:color="auto" w:fill="E6E6E6"/>
            </w:pPr>
            <w:r>
              <w:t>NR-AdditionalPath-r16 ::= SEQUENCE {</w:t>
            </w:r>
          </w:p>
          <w:p w14:paraId="127BC6A1" w14:textId="77777777" w:rsidR="00597610" w:rsidRDefault="00597610" w:rsidP="00597610">
            <w:pPr>
              <w:pStyle w:val="PL"/>
              <w:shd w:val="clear" w:color="auto" w:fill="E6E6E6"/>
              <w:rPr>
                <w:ins w:id="684" w:author="Huawei" w:date="2020-05-18T20:24:00Z"/>
              </w:rPr>
            </w:pPr>
            <w:r>
              <w:tab/>
              <w:t>nr-relativeTimeDifference-r16</w:t>
            </w:r>
            <w:r>
              <w:tab/>
            </w:r>
            <w:del w:id="685" w:author="Huawei" w:date="2020-05-18T20:24:00Z">
              <w:r>
                <w:delText>INTEGER (FFS),--FFS to be decided in RAN4</w:delText>
              </w:r>
            </w:del>
            <w:ins w:id="686" w:author="Huawei" w:date="2020-05-18T20:24:00Z">
              <w:r>
                <w:t>CHOICE {</w:t>
              </w:r>
            </w:ins>
          </w:p>
          <w:p w14:paraId="317FBBAC" w14:textId="77777777" w:rsidR="00597610" w:rsidRDefault="00597610" w:rsidP="00597610">
            <w:pPr>
              <w:pStyle w:val="PL"/>
              <w:shd w:val="clear" w:color="auto" w:fill="E6E6E6"/>
              <w:rPr>
                <w:ins w:id="687" w:author="Huawei" w:date="2020-05-18T20:24:00Z"/>
              </w:rPr>
            </w:pPr>
            <w:ins w:id="688" w:author="Huawei" w:date="2020-05-18T20:24:00Z">
              <w:r>
                <w:t xml:space="preserve">  </w:t>
              </w:r>
              <w:r>
                <w:tab/>
              </w:r>
              <w:r>
                <w:tab/>
              </w:r>
              <w:r>
                <w:tab/>
              </w:r>
              <w:r>
                <w:tab/>
                <w:t>k0                    INTEGER(0</w:t>
              </w:r>
            </w:ins>
            <w:ins w:id="689" w:author="Huawei" w:date="2020-05-19T09:41:00Z">
              <w:r>
                <w:t>..</w:t>
              </w:r>
            </w:ins>
            <w:ins w:id="690" w:author="Huawei" w:date="2020-05-18T20:24:00Z">
              <w:r>
                <w:t>16351),</w:t>
              </w:r>
            </w:ins>
          </w:p>
          <w:p w14:paraId="0C4F7D45" w14:textId="77777777" w:rsidR="00597610" w:rsidRDefault="00597610" w:rsidP="00597610">
            <w:pPr>
              <w:pStyle w:val="PL"/>
              <w:shd w:val="clear" w:color="auto" w:fill="E6E6E6"/>
              <w:rPr>
                <w:ins w:id="691" w:author="Huawei" w:date="2020-05-18T20:24:00Z"/>
              </w:rPr>
            </w:pPr>
            <w:ins w:id="692" w:author="Huawei" w:date="2020-05-18T20:24:00Z">
              <w:r>
                <w:t xml:space="preserve">  </w:t>
              </w:r>
              <w:r>
                <w:tab/>
              </w:r>
              <w:r>
                <w:tab/>
              </w:r>
              <w:r>
                <w:tab/>
              </w:r>
              <w:r>
                <w:tab/>
                <w:t>k1                    INTEGER(0</w:t>
              </w:r>
            </w:ins>
            <w:ins w:id="693" w:author="Huawei" w:date="2020-05-19T09:41:00Z">
              <w:r>
                <w:t>..</w:t>
              </w:r>
            </w:ins>
            <w:ins w:id="694" w:author="Huawei" w:date="2020-05-18T20:24:00Z">
              <w:r>
                <w:t>8176),</w:t>
              </w:r>
            </w:ins>
          </w:p>
          <w:p w14:paraId="608573FD" w14:textId="77777777" w:rsidR="00597610" w:rsidRDefault="00597610" w:rsidP="00597610">
            <w:pPr>
              <w:pStyle w:val="PL"/>
              <w:shd w:val="clear" w:color="auto" w:fill="E6E6E6"/>
              <w:rPr>
                <w:ins w:id="695" w:author="Huawei" w:date="2020-05-18T20:24:00Z"/>
              </w:rPr>
            </w:pPr>
            <w:ins w:id="696" w:author="Huawei" w:date="2020-05-18T20:24:00Z">
              <w:r>
                <w:t xml:space="preserve">  </w:t>
              </w:r>
              <w:r>
                <w:tab/>
              </w:r>
              <w:r>
                <w:tab/>
              </w:r>
              <w:r>
                <w:tab/>
              </w:r>
              <w:r>
                <w:tab/>
                <w:t>k2                    INTEGER(0</w:t>
              </w:r>
            </w:ins>
            <w:ins w:id="697" w:author="Huawei" w:date="2020-05-19T09:41:00Z">
              <w:r>
                <w:t>..</w:t>
              </w:r>
            </w:ins>
            <w:ins w:id="698" w:author="Huawei" w:date="2020-05-18T20:24:00Z">
              <w:r>
                <w:t>4088),</w:t>
              </w:r>
            </w:ins>
          </w:p>
          <w:p w14:paraId="7ABFAC64" w14:textId="77777777" w:rsidR="00597610" w:rsidRDefault="00597610" w:rsidP="00597610">
            <w:pPr>
              <w:pStyle w:val="PL"/>
              <w:shd w:val="clear" w:color="auto" w:fill="E6E6E6"/>
              <w:rPr>
                <w:ins w:id="699" w:author="Huawei" w:date="2020-05-18T20:24:00Z"/>
              </w:rPr>
            </w:pPr>
            <w:ins w:id="700" w:author="Huawei" w:date="2020-05-18T20:24:00Z">
              <w:r>
                <w:t xml:space="preserve">  </w:t>
              </w:r>
              <w:r>
                <w:tab/>
              </w:r>
              <w:r>
                <w:tab/>
              </w:r>
              <w:r>
                <w:tab/>
              </w:r>
              <w:r>
                <w:tab/>
                <w:t>k3                    INTEGER(0</w:t>
              </w:r>
            </w:ins>
            <w:ins w:id="701" w:author="Huawei" w:date="2020-05-19T09:42:00Z">
              <w:r>
                <w:t>..</w:t>
              </w:r>
            </w:ins>
            <w:ins w:id="702" w:author="Huawei" w:date="2020-05-18T20:24:00Z">
              <w:r>
                <w:t>2044),</w:t>
              </w:r>
            </w:ins>
          </w:p>
          <w:p w14:paraId="26455F5B" w14:textId="77777777" w:rsidR="00597610" w:rsidRDefault="00597610" w:rsidP="00597610">
            <w:pPr>
              <w:pStyle w:val="PL"/>
              <w:shd w:val="clear" w:color="auto" w:fill="E6E6E6"/>
              <w:rPr>
                <w:ins w:id="703" w:author="Huawei" w:date="2020-05-18T20:24:00Z"/>
              </w:rPr>
            </w:pPr>
            <w:ins w:id="704" w:author="Huawei" w:date="2020-05-18T20:24:00Z">
              <w:r>
                <w:t xml:space="preserve">  </w:t>
              </w:r>
              <w:r>
                <w:tab/>
              </w:r>
              <w:r>
                <w:tab/>
              </w:r>
              <w:r>
                <w:tab/>
              </w:r>
              <w:r>
                <w:tab/>
                <w:t>k4                    INTEGER(0</w:t>
              </w:r>
            </w:ins>
            <w:ins w:id="705" w:author="Huawei" w:date="2020-05-19T09:42:00Z">
              <w:r>
                <w:t>..</w:t>
              </w:r>
            </w:ins>
            <w:ins w:id="706" w:author="Huawei" w:date="2020-05-18T20:24:00Z">
              <w:r>
                <w:t>1022),</w:t>
              </w:r>
            </w:ins>
          </w:p>
          <w:p w14:paraId="4E67F69B" w14:textId="77777777" w:rsidR="00597610" w:rsidRDefault="00597610" w:rsidP="00597610">
            <w:pPr>
              <w:pStyle w:val="PL"/>
              <w:shd w:val="clear" w:color="auto" w:fill="E6E6E6"/>
              <w:rPr>
                <w:ins w:id="707" w:author="Huawei" w:date="2020-05-18T20:24:00Z"/>
              </w:rPr>
            </w:pPr>
            <w:ins w:id="708" w:author="Huawei" w:date="2020-05-18T20:24:00Z">
              <w:r>
                <w:t xml:space="preserve">  </w:t>
              </w:r>
              <w:r>
                <w:tab/>
              </w:r>
              <w:r>
                <w:tab/>
              </w:r>
              <w:r>
                <w:tab/>
              </w:r>
              <w:r>
                <w:tab/>
                <w:t>k5                    INTEGER(0</w:t>
              </w:r>
            </w:ins>
            <w:ins w:id="709" w:author="Huawei" w:date="2020-05-19T09:42:00Z">
              <w:r>
                <w:t>..</w:t>
              </w:r>
            </w:ins>
            <w:ins w:id="710" w:author="Huawei" w:date="2020-05-18T20:24:00Z">
              <w:r>
                <w:t>511)</w:t>
              </w:r>
            </w:ins>
          </w:p>
          <w:p w14:paraId="056C7C44" w14:textId="77777777" w:rsidR="00597610" w:rsidRDefault="00597610" w:rsidP="00597610">
            <w:pPr>
              <w:pStyle w:val="PL"/>
              <w:shd w:val="clear" w:color="auto" w:fill="E6E6E6"/>
            </w:pPr>
            <w:ins w:id="711" w:author="Huawei" w:date="2020-05-18T20:30:00Z">
              <w:r>
                <w:tab/>
              </w:r>
              <w:r>
                <w:tab/>
              </w:r>
              <w:r>
                <w:tab/>
              </w:r>
              <w:r>
                <w:tab/>
              </w:r>
            </w:ins>
            <w:ins w:id="712" w:author="Huawei" w:date="2020-05-18T20:24:00Z">
              <w:r>
                <w:t>}</w:t>
              </w:r>
            </w:ins>
            <w:r>
              <w:tab/>
            </w:r>
            <w:r>
              <w:tab/>
            </w:r>
            <w:r>
              <w:tab/>
            </w:r>
          </w:p>
          <w:p w14:paraId="2DE7FC05" w14:textId="77777777" w:rsidR="00597610" w:rsidRDefault="00597610" w:rsidP="00597610">
            <w:pPr>
              <w:pStyle w:val="PL"/>
              <w:shd w:val="clear" w:color="auto" w:fill="E6E6E6"/>
            </w:pPr>
            <w:r>
              <w:tab/>
              <w:t>nr-path-Quality-r16</w:t>
            </w:r>
            <w:r>
              <w:tab/>
            </w:r>
            <w:r>
              <w:tab/>
            </w:r>
            <w:r>
              <w:tab/>
            </w:r>
            <w:r>
              <w:tab/>
              <w:t>NR-TOAMeasQuality-r16</w:t>
            </w:r>
            <w:r>
              <w:tab/>
            </w:r>
            <w:r>
              <w:tab/>
            </w:r>
            <w:r>
              <w:tab/>
            </w:r>
            <w:r>
              <w:tab/>
              <w:t>OPTIONAL,</w:t>
            </w:r>
          </w:p>
          <w:p w14:paraId="37BC11F3" w14:textId="77777777" w:rsidR="00597610" w:rsidRDefault="00597610" w:rsidP="00597610">
            <w:pPr>
              <w:pStyle w:val="PL"/>
              <w:shd w:val="clear" w:color="auto" w:fill="E6E6E6"/>
            </w:pPr>
            <w:r>
              <w:tab/>
              <w:t>...</w:t>
            </w:r>
          </w:p>
          <w:p w14:paraId="450971B7" w14:textId="77777777" w:rsidR="00597610" w:rsidRDefault="00597610" w:rsidP="00597610">
            <w:pPr>
              <w:pStyle w:val="PL"/>
              <w:shd w:val="clear" w:color="auto" w:fill="E6E6E6"/>
            </w:pPr>
            <w:r>
              <w:t>}</w:t>
            </w:r>
          </w:p>
          <w:p w14:paraId="165C5C8A" w14:textId="77777777" w:rsidR="00597610" w:rsidRDefault="00597610" w:rsidP="00597610">
            <w:pPr>
              <w:pStyle w:val="PL"/>
              <w:shd w:val="pct10" w:color="auto" w:fill="auto"/>
              <w:rPr>
                <w:lang w:eastAsia="ko-KR"/>
              </w:rPr>
            </w:pPr>
          </w:p>
          <w:p w14:paraId="7056D28D" w14:textId="77777777" w:rsidR="00597610" w:rsidRDefault="00597610" w:rsidP="00597610">
            <w:pPr>
              <w:pStyle w:val="PL"/>
              <w:shd w:val="pct10" w:color="auto" w:fill="auto"/>
              <w:rPr>
                <w:lang w:eastAsia="ko-KR"/>
              </w:rPr>
            </w:pPr>
            <w:r>
              <w:rPr>
                <w:lang w:eastAsia="ko-KR"/>
              </w:rPr>
              <w:t>-- ASN1STOP</w:t>
            </w:r>
          </w:p>
          <w:p w14:paraId="1FEAEBA9" w14:textId="77777777" w:rsidR="00507DAF" w:rsidRPr="004F60DC" w:rsidRDefault="00507DAF" w:rsidP="005E04CC">
            <w:pPr>
              <w:pStyle w:val="TAL"/>
              <w:keepNext w:val="0"/>
              <w:widowControl w:val="0"/>
              <w:rPr>
                <w:lang w:val="en-US" w:eastAsia="ko-KR"/>
              </w:rPr>
            </w:pPr>
          </w:p>
        </w:tc>
      </w:tr>
    </w:tbl>
    <w:p w14:paraId="3E34B1BD" w14:textId="77777777"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DD75F8" w14:paraId="3574EF7D" w14:textId="77777777" w:rsidTr="00D01AA2">
        <w:tc>
          <w:tcPr>
            <w:tcW w:w="1975" w:type="dxa"/>
          </w:tcPr>
          <w:p w14:paraId="6D0DB87E" w14:textId="77777777" w:rsidR="00DD75F8" w:rsidRDefault="00DD75F8" w:rsidP="00D01AA2">
            <w:pPr>
              <w:pStyle w:val="TAH"/>
              <w:rPr>
                <w:lang w:eastAsia="ko-KR"/>
              </w:rPr>
            </w:pPr>
            <w:r>
              <w:rPr>
                <w:lang w:eastAsia="ko-KR"/>
              </w:rPr>
              <w:lastRenderedPageBreak/>
              <w:t>Company</w:t>
            </w:r>
          </w:p>
        </w:tc>
        <w:tc>
          <w:tcPr>
            <w:tcW w:w="12780" w:type="dxa"/>
          </w:tcPr>
          <w:p w14:paraId="426B9D0E" w14:textId="77777777" w:rsidR="00DD75F8" w:rsidRDefault="00DD75F8" w:rsidP="00D01AA2">
            <w:pPr>
              <w:pStyle w:val="TAH"/>
              <w:rPr>
                <w:lang w:eastAsia="ko-KR"/>
              </w:rPr>
            </w:pPr>
            <w:r>
              <w:rPr>
                <w:lang w:eastAsia="ko-KR"/>
              </w:rPr>
              <w:t>Comments</w:t>
            </w:r>
          </w:p>
        </w:tc>
      </w:tr>
      <w:tr w:rsidR="00DD75F8" w14:paraId="63224D91" w14:textId="77777777" w:rsidTr="00D01AA2">
        <w:tc>
          <w:tcPr>
            <w:tcW w:w="1975" w:type="dxa"/>
          </w:tcPr>
          <w:p w14:paraId="62145A3C" w14:textId="77777777" w:rsidR="00DD75F8" w:rsidRPr="000549CF" w:rsidRDefault="00DD75F8" w:rsidP="00D01AA2">
            <w:pPr>
              <w:pStyle w:val="TAL"/>
              <w:rPr>
                <w:rFonts w:eastAsiaTheme="minorEastAsia"/>
                <w:lang w:val="sv-SE" w:eastAsia="zh-CN"/>
              </w:rPr>
            </w:pPr>
          </w:p>
        </w:tc>
        <w:tc>
          <w:tcPr>
            <w:tcW w:w="12780" w:type="dxa"/>
          </w:tcPr>
          <w:p w14:paraId="41D6A91B" w14:textId="77777777" w:rsidR="00DD75F8" w:rsidRPr="00A2319E" w:rsidRDefault="00DD75F8" w:rsidP="00D01AA2">
            <w:pPr>
              <w:pStyle w:val="TAL"/>
              <w:rPr>
                <w:lang w:val="sv-SE" w:eastAsia="ko-KR"/>
              </w:rPr>
            </w:pPr>
          </w:p>
        </w:tc>
      </w:tr>
      <w:tr w:rsidR="00DD75F8" w14:paraId="5F9C98C0" w14:textId="77777777" w:rsidTr="00D01AA2">
        <w:tc>
          <w:tcPr>
            <w:tcW w:w="1975" w:type="dxa"/>
          </w:tcPr>
          <w:p w14:paraId="3606AEEF" w14:textId="77777777" w:rsidR="00DD75F8" w:rsidRPr="00A2319E" w:rsidRDefault="00DD75F8" w:rsidP="00D01AA2">
            <w:pPr>
              <w:pStyle w:val="TAL"/>
              <w:rPr>
                <w:lang w:val="sv-SE" w:eastAsia="zh-CN"/>
              </w:rPr>
            </w:pPr>
          </w:p>
        </w:tc>
        <w:tc>
          <w:tcPr>
            <w:tcW w:w="12780" w:type="dxa"/>
          </w:tcPr>
          <w:p w14:paraId="3971D8F2" w14:textId="77777777" w:rsidR="00DD75F8" w:rsidRPr="000307A9" w:rsidRDefault="00DD75F8" w:rsidP="00D01AA2">
            <w:pPr>
              <w:pStyle w:val="TAL"/>
              <w:rPr>
                <w:lang w:val="en-US" w:eastAsia="zh-CN"/>
              </w:rPr>
            </w:pPr>
          </w:p>
        </w:tc>
      </w:tr>
      <w:tr w:rsidR="00DD75F8" w14:paraId="073A787C" w14:textId="77777777" w:rsidTr="00D01AA2">
        <w:tc>
          <w:tcPr>
            <w:tcW w:w="1975" w:type="dxa"/>
          </w:tcPr>
          <w:p w14:paraId="159CD99D" w14:textId="77777777" w:rsidR="00DD75F8" w:rsidRPr="00A2319E" w:rsidRDefault="00DD75F8" w:rsidP="00D01AA2">
            <w:pPr>
              <w:pStyle w:val="TAL"/>
              <w:rPr>
                <w:lang w:val="sv-SE" w:eastAsia="zh-CN"/>
              </w:rPr>
            </w:pPr>
          </w:p>
        </w:tc>
        <w:tc>
          <w:tcPr>
            <w:tcW w:w="12780" w:type="dxa"/>
          </w:tcPr>
          <w:p w14:paraId="3D552A09" w14:textId="77777777" w:rsidR="00DD75F8" w:rsidRPr="000307A9" w:rsidRDefault="00DD75F8" w:rsidP="00D01AA2">
            <w:pPr>
              <w:pStyle w:val="TAL"/>
              <w:rPr>
                <w:lang w:val="en-US" w:eastAsia="zh-CN"/>
              </w:rPr>
            </w:pPr>
          </w:p>
        </w:tc>
      </w:tr>
      <w:tr w:rsidR="00DD75F8" w14:paraId="104D7E46" w14:textId="77777777" w:rsidTr="00D01AA2">
        <w:tc>
          <w:tcPr>
            <w:tcW w:w="1975" w:type="dxa"/>
          </w:tcPr>
          <w:p w14:paraId="692CDF06" w14:textId="77777777" w:rsidR="00DD75F8" w:rsidRPr="00A2319E" w:rsidRDefault="00DD75F8" w:rsidP="00D01AA2">
            <w:pPr>
              <w:pStyle w:val="TAL"/>
              <w:rPr>
                <w:lang w:val="sv-SE" w:eastAsia="zh-CN"/>
              </w:rPr>
            </w:pPr>
          </w:p>
        </w:tc>
        <w:tc>
          <w:tcPr>
            <w:tcW w:w="12780" w:type="dxa"/>
          </w:tcPr>
          <w:p w14:paraId="7974C8EF" w14:textId="77777777" w:rsidR="00DD75F8" w:rsidRPr="000307A9" w:rsidRDefault="00DD75F8" w:rsidP="00D01AA2">
            <w:pPr>
              <w:pStyle w:val="TAL"/>
              <w:rPr>
                <w:lang w:val="en-US" w:eastAsia="zh-CN"/>
              </w:rPr>
            </w:pPr>
          </w:p>
        </w:tc>
      </w:tr>
      <w:tr w:rsidR="00DD75F8" w14:paraId="182768D3" w14:textId="77777777" w:rsidTr="00D01AA2">
        <w:tc>
          <w:tcPr>
            <w:tcW w:w="1975" w:type="dxa"/>
          </w:tcPr>
          <w:p w14:paraId="07F20A3E" w14:textId="77777777" w:rsidR="00DD75F8" w:rsidRPr="00A2319E" w:rsidRDefault="00DD75F8" w:rsidP="00D01AA2">
            <w:pPr>
              <w:pStyle w:val="TAL"/>
              <w:rPr>
                <w:lang w:val="sv-SE" w:eastAsia="zh-CN"/>
              </w:rPr>
            </w:pPr>
          </w:p>
        </w:tc>
        <w:tc>
          <w:tcPr>
            <w:tcW w:w="12780" w:type="dxa"/>
          </w:tcPr>
          <w:p w14:paraId="6B7F9296" w14:textId="77777777" w:rsidR="00DD75F8" w:rsidRPr="000307A9" w:rsidRDefault="00DD75F8" w:rsidP="00D01AA2">
            <w:pPr>
              <w:pStyle w:val="TAL"/>
              <w:rPr>
                <w:lang w:val="en-US" w:eastAsia="zh-CN"/>
              </w:rPr>
            </w:pPr>
          </w:p>
        </w:tc>
      </w:tr>
      <w:tr w:rsidR="00DD75F8" w14:paraId="08B5C18B" w14:textId="77777777" w:rsidTr="00D01AA2">
        <w:tc>
          <w:tcPr>
            <w:tcW w:w="1975" w:type="dxa"/>
          </w:tcPr>
          <w:p w14:paraId="3AED2285" w14:textId="77777777" w:rsidR="00DD75F8" w:rsidRPr="00A2319E" w:rsidRDefault="00DD75F8" w:rsidP="00D01AA2">
            <w:pPr>
              <w:pStyle w:val="TAL"/>
              <w:rPr>
                <w:lang w:val="sv-SE" w:eastAsia="zh-CN"/>
              </w:rPr>
            </w:pPr>
          </w:p>
        </w:tc>
        <w:tc>
          <w:tcPr>
            <w:tcW w:w="12780" w:type="dxa"/>
          </w:tcPr>
          <w:p w14:paraId="3652272D" w14:textId="77777777" w:rsidR="00DD75F8" w:rsidRPr="000307A9" w:rsidRDefault="00DD75F8" w:rsidP="00D01AA2">
            <w:pPr>
              <w:pStyle w:val="TAL"/>
              <w:rPr>
                <w:lang w:val="en-US" w:eastAsia="zh-CN"/>
              </w:rPr>
            </w:pPr>
          </w:p>
        </w:tc>
      </w:tr>
      <w:tr w:rsidR="00DD75F8" w14:paraId="5A38A713" w14:textId="77777777" w:rsidTr="00D01AA2">
        <w:tc>
          <w:tcPr>
            <w:tcW w:w="1975" w:type="dxa"/>
          </w:tcPr>
          <w:p w14:paraId="3FCE9CF4" w14:textId="77777777" w:rsidR="00DD75F8" w:rsidRPr="00A2319E" w:rsidRDefault="00DD75F8" w:rsidP="00D01AA2">
            <w:pPr>
              <w:pStyle w:val="TAL"/>
              <w:rPr>
                <w:lang w:val="sv-SE" w:eastAsia="zh-CN"/>
              </w:rPr>
            </w:pPr>
          </w:p>
        </w:tc>
        <w:tc>
          <w:tcPr>
            <w:tcW w:w="12780" w:type="dxa"/>
          </w:tcPr>
          <w:p w14:paraId="746823F7" w14:textId="77777777" w:rsidR="00DD75F8" w:rsidRPr="000307A9" w:rsidRDefault="00DD75F8" w:rsidP="00D01AA2">
            <w:pPr>
              <w:pStyle w:val="TAL"/>
              <w:rPr>
                <w:lang w:val="en-US" w:eastAsia="zh-CN"/>
              </w:rPr>
            </w:pPr>
          </w:p>
        </w:tc>
      </w:tr>
      <w:tr w:rsidR="00DD75F8" w14:paraId="24DE6851" w14:textId="77777777" w:rsidTr="00D01AA2">
        <w:tc>
          <w:tcPr>
            <w:tcW w:w="1975" w:type="dxa"/>
          </w:tcPr>
          <w:p w14:paraId="4A6E76EB" w14:textId="77777777" w:rsidR="00DD75F8" w:rsidRPr="00C712AE" w:rsidRDefault="00DD75F8" w:rsidP="00D01AA2">
            <w:pPr>
              <w:pStyle w:val="TAL"/>
              <w:rPr>
                <w:lang w:val="en-GB" w:eastAsia="ko-KR"/>
              </w:rPr>
            </w:pPr>
          </w:p>
        </w:tc>
        <w:tc>
          <w:tcPr>
            <w:tcW w:w="12780" w:type="dxa"/>
          </w:tcPr>
          <w:p w14:paraId="0AD4E83F" w14:textId="77777777" w:rsidR="00DD75F8" w:rsidRPr="00440208" w:rsidRDefault="00DD75F8" w:rsidP="00D01AA2">
            <w:pPr>
              <w:pStyle w:val="TAL"/>
              <w:rPr>
                <w:lang w:val="en-US" w:eastAsia="ko-KR"/>
              </w:rPr>
            </w:pPr>
          </w:p>
        </w:tc>
      </w:tr>
      <w:tr w:rsidR="00DD75F8" w14:paraId="4DBC1678" w14:textId="77777777" w:rsidTr="00D01AA2">
        <w:tc>
          <w:tcPr>
            <w:tcW w:w="1975" w:type="dxa"/>
          </w:tcPr>
          <w:p w14:paraId="0354C472" w14:textId="77777777" w:rsidR="00DD75F8" w:rsidRPr="0037161E" w:rsidRDefault="00DD75F8" w:rsidP="00D01AA2">
            <w:pPr>
              <w:pStyle w:val="TAL"/>
              <w:rPr>
                <w:rFonts w:eastAsiaTheme="minorEastAsia"/>
                <w:lang w:val="sv-SE" w:eastAsia="zh-CN"/>
              </w:rPr>
            </w:pPr>
          </w:p>
        </w:tc>
        <w:tc>
          <w:tcPr>
            <w:tcW w:w="12780" w:type="dxa"/>
          </w:tcPr>
          <w:p w14:paraId="6600F4CC" w14:textId="77777777" w:rsidR="00DD75F8" w:rsidRPr="0037161E" w:rsidRDefault="00DD75F8" w:rsidP="00D01AA2">
            <w:pPr>
              <w:pStyle w:val="TAL"/>
              <w:rPr>
                <w:rFonts w:eastAsiaTheme="minorEastAsia"/>
                <w:lang w:val="en-US" w:eastAsia="zh-CN"/>
              </w:rPr>
            </w:pPr>
          </w:p>
        </w:tc>
      </w:tr>
      <w:tr w:rsidR="00DD75F8" w14:paraId="2DF8A16C" w14:textId="77777777" w:rsidTr="00D01AA2">
        <w:tc>
          <w:tcPr>
            <w:tcW w:w="1975" w:type="dxa"/>
          </w:tcPr>
          <w:p w14:paraId="43B6DAB3" w14:textId="77777777" w:rsidR="00DD75F8" w:rsidRDefault="00DD75F8" w:rsidP="00D01AA2">
            <w:pPr>
              <w:pStyle w:val="TAL"/>
              <w:rPr>
                <w:lang w:eastAsia="zh-CN"/>
              </w:rPr>
            </w:pPr>
          </w:p>
        </w:tc>
        <w:tc>
          <w:tcPr>
            <w:tcW w:w="12780" w:type="dxa"/>
          </w:tcPr>
          <w:p w14:paraId="58F0EE73" w14:textId="77777777" w:rsidR="00DD75F8" w:rsidRDefault="00DD75F8" w:rsidP="00D01AA2">
            <w:pPr>
              <w:pStyle w:val="TAL"/>
              <w:rPr>
                <w:lang w:eastAsia="ko-KR"/>
              </w:rPr>
            </w:pPr>
          </w:p>
        </w:tc>
      </w:tr>
      <w:tr w:rsidR="00DD75F8" w14:paraId="241490B1" w14:textId="77777777" w:rsidTr="00D01AA2">
        <w:tc>
          <w:tcPr>
            <w:tcW w:w="1975" w:type="dxa"/>
          </w:tcPr>
          <w:p w14:paraId="36557870" w14:textId="77777777" w:rsidR="00DD75F8" w:rsidRPr="00812044" w:rsidRDefault="00DD75F8" w:rsidP="00D01AA2">
            <w:pPr>
              <w:pStyle w:val="TAL"/>
              <w:rPr>
                <w:lang w:val="en-US" w:eastAsia="ko-KR"/>
              </w:rPr>
            </w:pPr>
          </w:p>
        </w:tc>
        <w:tc>
          <w:tcPr>
            <w:tcW w:w="12780" w:type="dxa"/>
          </w:tcPr>
          <w:p w14:paraId="07FA301E" w14:textId="77777777" w:rsidR="00DD75F8" w:rsidRPr="00812044" w:rsidRDefault="00DD75F8" w:rsidP="00D01AA2">
            <w:pPr>
              <w:pStyle w:val="TAL"/>
              <w:rPr>
                <w:lang w:val="en-US" w:eastAsia="ko-KR"/>
              </w:rPr>
            </w:pPr>
          </w:p>
        </w:tc>
      </w:tr>
      <w:tr w:rsidR="00DD75F8" w14:paraId="7435779F" w14:textId="77777777" w:rsidTr="00D01AA2">
        <w:tc>
          <w:tcPr>
            <w:tcW w:w="1975" w:type="dxa"/>
          </w:tcPr>
          <w:p w14:paraId="43FFAD11" w14:textId="77777777" w:rsidR="00DD75F8" w:rsidRDefault="00DD75F8" w:rsidP="00D01AA2">
            <w:pPr>
              <w:pStyle w:val="TAL"/>
              <w:rPr>
                <w:rFonts w:eastAsiaTheme="minorEastAsia"/>
                <w:lang w:val="en-US" w:eastAsia="zh-CN"/>
              </w:rPr>
            </w:pPr>
          </w:p>
        </w:tc>
        <w:tc>
          <w:tcPr>
            <w:tcW w:w="12780" w:type="dxa"/>
          </w:tcPr>
          <w:p w14:paraId="429F4C0D" w14:textId="77777777" w:rsidR="00DD75F8" w:rsidRDefault="00DD75F8" w:rsidP="00D01AA2">
            <w:pPr>
              <w:pStyle w:val="TAL"/>
              <w:rPr>
                <w:rFonts w:eastAsiaTheme="minorEastAsia"/>
                <w:lang w:val="en-US" w:eastAsia="zh-CN"/>
              </w:rPr>
            </w:pPr>
          </w:p>
        </w:tc>
      </w:tr>
    </w:tbl>
    <w:p w14:paraId="135BA802" w14:textId="338D8C76" w:rsidR="00507DAF" w:rsidRDefault="00507DAF" w:rsidP="005B191C">
      <w:pPr>
        <w:jc w:val="left"/>
        <w:rPr>
          <w:lang w:eastAsia="ko-KR"/>
        </w:rPr>
      </w:pPr>
    </w:p>
    <w:p w14:paraId="58526C33" w14:textId="79F03480" w:rsidR="00DD75F8" w:rsidRDefault="00DD75F8"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DD75F8" w14:paraId="3E6B5AFF" w14:textId="77777777" w:rsidTr="00DD75F8">
        <w:tc>
          <w:tcPr>
            <w:tcW w:w="616" w:type="dxa"/>
            <w:shd w:val="clear" w:color="auto" w:fill="D9E2F3" w:themeFill="accent1" w:themeFillTint="33"/>
          </w:tcPr>
          <w:p w14:paraId="1DFC85E1" w14:textId="77777777" w:rsidR="00DD75F8" w:rsidRDefault="00DD75F8" w:rsidP="00D01AA2">
            <w:pPr>
              <w:pStyle w:val="TAL"/>
              <w:keepNext w:val="0"/>
              <w:keepLines w:val="0"/>
              <w:widowControl w:val="0"/>
              <w:jc w:val="left"/>
              <w:rPr>
                <w:lang w:val="en-US" w:eastAsia="ko-KR"/>
              </w:rPr>
            </w:pPr>
            <w:r>
              <w:rPr>
                <w:lang w:val="en-US" w:eastAsia="ko-KR"/>
              </w:rPr>
              <w:t>36</w:t>
            </w:r>
          </w:p>
        </w:tc>
        <w:tc>
          <w:tcPr>
            <w:tcW w:w="1115" w:type="dxa"/>
            <w:gridSpan w:val="2"/>
            <w:shd w:val="clear" w:color="auto" w:fill="D9E2F3" w:themeFill="accent1" w:themeFillTint="33"/>
          </w:tcPr>
          <w:p w14:paraId="7BA8CF2B" w14:textId="77777777" w:rsidR="00DD75F8" w:rsidRDefault="00DD75F8"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16209AF0" w14:textId="77777777" w:rsidR="00DD75F8" w:rsidRDefault="00DD75F8" w:rsidP="00D01AA2">
            <w:pPr>
              <w:pStyle w:val="TAL"/>
              <w:keepNext w:val="0"/>
              <w:keepLines w:val="0"/>
              <w:widowControl w:val="0"/>
              <w:jc w:val="left"/>
              <w:rPr>
                <w:lang w:val="en-US"/>
              </w:rPr>
            </w:pPr>
            <w:r>
              <w:rPr>
                <w:lang w:val="en-US"/>
              </w:rPr>
              <w:t>6.5.12-10</w:t>
            </w:r>
          </w:p>
        </w:tc>
        <w:tc>
          <w:tcPr>
            <w:tcW w:w="11983" w:type="dxa"/>
            <w:gridSpan w:val="2"/>
            <w:shd w:val="clear" w:color="auto" w:fill="D9E2F3" w:themeFill="accent1" w:themeFillTint="33"/>
          </w:tcPr>
          <w:p w14:paraId="7BE49577" w14:textId="77777777" w:rsidR="00DD75F8" w:rsidRDefault="00DD75F8" w:rsidP="00D01AA2">
            <w:pPr>
              <w:pStyle w:val="TAL"/>
              <w:keepNext w:val="0"/>
              <w:keepLines w:val="0"/>
              <w:widowControl w:val="0"/>
              <w:jc w:val="left"/>
              <w:rPr>
                <w:snapToGrid w:val="0"/>
                <w:lang w:val="en-US"/>
              </w:rPr>
            </w:pPr>
            <w:r>
              <w:rPr>
                <w:lang w:val="en-US" w:eastAsia="ko-KR"/>
              </w:rPr>
              <w:t xml:space="preserve">Missing value ranges for </w:t>
            </w:r>
            <w:r w:rsidRPr="00BF29E1">
              <w:rPr>
                <w:i/>
                <w:iCs/>
                <w:snapToGrid w:val="0"/>
              </w:rPr>
              <w:t>nr-UE</w:t>
            </w:r>
            <w:r w:rsidRPr="00BF29E1">
              <w:rPr>
                <w:i/>
                <w:iCs/>
              </w:rPr>
              <w:t>-</w:t>
            </w:r>
            <w:proofErr w:type="spellStart"/>
            <w:r w:rsidRPr="00BF29E1">
              <w:rPr>
                <w:i/>
                <w:iCs/>
              </w:rPr>
              <w:t>RxTxTimeDiff</w:t>
            </w:r>
            <w:proofErr w:type="spellEnd"/>
            <w:r>
              <w:rPr>
                <w:lang w:val="en-US" w:eastAsia="ko-KR"/>
              </w:rPr>
              <w:t xml:space="preserve"> in IE </w:t>
            </w:r>
            <w:r w:rsidRPr="00BF29E1">
              <w:rPr>
                <w:i/>
                <w:iCs/>
                <w:snapToGrid w:val="0"/>
              </w:rPr>
              <w:t>NR-Multi-RTT-</w:t>
            </w:r>
            <w:proofErr w:type="spellStart"/>
            <w:r w:rsidRPr="00BF29E1">
              <w:rPr>
                <w:i/>
                <w:iCs/>
                <w:snapToGrid w:val="0"/>
              </w:rPr>
              <w:t>MeasElement</w:t>
            </w:r>
            <w:proofErr w:type="spellEnd"/>
            <w:r>
              <w:rPr>
                <w:i/>
                <w:iCs/>
                <w:snapToGrid w:val="0"/>
                <w:lang w:val="en-US"/>
              </w:rPr>
              <w:t xml:space="preserve"> </w:t>
            </w:r>
            <w:r>
              <w:rPr>
                <w:snapToGrid w:val="0"/>
                <w:lang w:val="en-US"/>
              </w:rPr>
              <w:t xml:space="preserve">can now be defined based on RAN4 LS </w:t>
            </w:r>
            <w:r w:rsidRPr="00CC0BBB">
              <w:rPr>
                <w:snapToGrid w:val="0"/>
                <w:lang w:val="en-US"/>
              </w:rPr>
              <w:t>R2-2004383</w:t>
            </w:r>
            <w:r>
              <w:rPr>
                <w:snapToGrid w:val="0"/>
                <w:lang w:val="en-US"/>
              </w:rPr>
              <w:t>.</w:t>
            </w:r>
          </w:p>
          <w:p w14:paraId="0B4703D9" w14:textId="77777777" w:rsidR="00DD75F8" w:rsidRDefault="00DD75F8" w:rsidP="00D01AA2">
            <w:pPr>
              <w:pStyle w:val="TAL"/>
              <w:keepNext w:val="0"/>
              <w:keepLines w:val="0"/>
              <w:widowControl w:val="0"/>
              <w:jc w:val="left"/>
              <w:rPr>
                <w:lang w:val="en-US" w:eastAsia="ko-KR"/>
              </w:rPr>
            </w:pPr>
            <w:r>
              <w:rPr>
                <w:lang w:val="en-US" w:eastAsia="ko-KR"/>
              </w:rPr>
              <w:t xml:space="preserve">Missing value ranges for </w:t>
            </w:r>
            <w:r w:rsidRPr="00567E41">
              <w:rPr>
                <w:i/>
                <w:iCs/>
                <w:snapToGrid w:val="0"/>
              </w:rPr>
              <w:t>nr-UE</w:t>
            </w:r>
            <w:r w:rsidRPr="00567E41">
              <w:rPr>
                <w:i/>
                <w:iCs/>
              </w:rPr>
              <w:t>-</w:t>
            </w:r>
            <w:proofErr w:type="spellStart"/>
            <w:r w:rsidRPr="00567E41">
              <w:rPr>
                <w:i/>
                <w:iCs/>
              </w:rPr>
              <w:t>RxTxTimeDiffAdditional</w:t>
            </w:r>
            <w:proofErr w:type="spellEnd"/>
            <w:r>
              <w:rPr>
                <w:lang w:val="en-US" w:eastAsia="ko-KR"/>
              </w:rPr>
              <w:t xml:space="preserve"> in IE </w:t>
            </w:r>
            <w:r w:rsidRPr="00DB580F">
              <w:rPr>
                <w:i/>
                <w:iCs/>
                <w:snapToGrid w:val="0"/>
              </w:rPr>
              <w:t>NR-Multi-RTT-</w:t>
            </w:r>
            <w:proofErr w:type="spellStart"/>
            <w:r w:rsidRPr="00DB580F">
              <w:rPr>
                <w:i/>
                <w:iCs/>
                <w:snapToGrid w:val="0"/>
              </w:rPr>
              <w:t>Additional</w:t>
            </w:r>
            <w:r w:rsidRPr="00DB580F">
              <w:rPr>
                <w:i/>
                <w:iCs/>
              </w:rPr>
              <w:t>MeasurementElement</w:t>
            </w:r>
            <w:proofErr w:type="spellEnd"/>
            <w:r>
              <w:rPr>
                <w:snapToGrid w:val="0"/>
                <w:lang w:val="en-US"/>
              </w:rPr>
              <w:t xml:space="preserve"> can now be defined based on RAN4 LS </w:t>
            </w:r>
            <w:r w:rsidRPr="00CC0BBB">
              <w:rPr>
                <w:snapToGrid w:val="0"/>
                <w:lang w:val="en-US"/>
              </w:rPr>
              <w:t>R2-2004383</w:t>
            </w:r>
            <w:r>
              <w:rPr>
                <w:snapToGrid w:val="0"/>
                <w:lang w:val="en-US"/>
              </w:rPr>
              <w:t>.</w:t>
            </w:r>
          </w:p>
        </w:tc>
      </w:tr>
      <w:tr w:rsidR="001B0A7E" w14:paraId="43196C49" w14:textId="77777777" w:rsidTr="00DD75F8">
        <w:tc>
          <w:tcPr>
            <w:tcW w:w="1087" w:type="dxa"/>
            <w:gridSpan w:val="2"/>
          </w:tcPr>
          <w:p w14:paraId="3E48FF36" w14:textId="77777777" w:rsidR="001B0A7E" w:rsidRDefault="001B0A7E" w:rsidP="001B0A7E">
            <w:pPr>
              <w:pStyle w:val="TAL"/>
              <w:keepNext w:val="0"/>
              <w:widowControl w:val="0"/>
              <w:rPr>
                <w:lang w:val="en-US"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3646" w:type="dxa"/>
            <w:gridSpan w:val="3"/>
          </w:tcPr>
          <w:p w14:paraId="5D8D77B4" w14:textId="77777777" w:rsidR="001B0A7E" w:rsidRPr="001B0A7E" w:rsidRDefault="001B0A7E" w:rsidP="001B0A7E">
            <w:pPr>
              <w:pStyle w:val="TAL"/>
              <w:keepNext w:val="0"/>
              <w:keepLines w:val="0"/>
              <w:jc w:val="left"/>
              <w:rPr>
                <w:rFonts w:eastAsiaTheme="minorEastAsia"/>
                <w:szCs w:val="18"/>
                <w:lang w:eastAsia="zh-CN"/>
              </w:rPr>
            </w:pPr>
            <w:r w:rsidRPr="001B0A7E">
              <w:rPr>
                <w:rFonts w:eastAsiaTheme="minorEastAsia" w:hint="eastAsia"/>
                <w:szCs w:val="18"/>
                <w:lang w:eastAsia="zh-CN"/>
              </w:rPr>
              <w:t>F</w:t>
            </w:r>
            <w:r w:rsidRPr="001B0A7E">
              <w:rPr>
                <w:rFonts w:eastAsiaTheme="minorEastAsia"/>
                <w:szCs w:val="18"/>
                <w:lang w:eastAsia="zh-CN"/>
              </w:rPr>
              <w:t>or UE Rx-Tx difference, the following agreement has been made:</w:t>
            </w:r>
          </w:p>
          <w:p w14:paraId="17362A55" w14:textId="77777777" w:rsidR="001B0A7E" w:rsidRPr="001B0A7E" w:rsidRDefault="001B0A7E" w:rsidP="001B0A7E">
            <w:pPr>
              <w:pStyle w:val="TAL"/>
              <w:keepNext w:val="0"/>
              <w:keepLines w:val="0"/>
              <w:jc w:val="left"/>
              <w:rPr>
                <w:rFonts w:eastAsiaTheme="minorEastAsia"/>
                <w:szCs w:val="18"/>
                <w:lang w:eastAsia="zh-CN"/>
              </w:rPr>
            </w:pPr>
          </w:p>
          <w:p w14:paraId="1402AE9C" w14:textId="77777777" w:rsidR="001B0A7E" w:rsidRPr="001B0A7E" w:rsidRDefault="001B0A7E" w:rsidP="001B0A7E">
            <w:pPr>
              <w:spacing w:after="0"/>
              <w:jc w:val="left"/>
              <w:rPr>
                <w:rFonts w:ascii="Arial" w:hAnsi="Arial" w:cs="Arial"/>
                <w:bCs/>
                <w:sz w:val="18"/>
                <w:szCs w:val="18"/>
              </w:rPr>
            </w:pPr>
            <w:r w:rsidRPr="001B0A7E">
              <w:rPr>
                <w:rFonts w:ascii="Arial" w:hAnsi="Arial" w:cs="Arial"/>
                <w:bCs/>
                <w:sz w:val="18"/>
                <w:szCs w:val="18"/>
              </w:rPr>
              <w:t xml:space="preserve">UE Rx-Tx time difference </w:t>
            </w:r>
          </w:p>
          <w:p w14:paraId="45F16532" w14:textId="77777777" w:rsidR="001B0A7E" w:rsidRPr="001B0A7E" w:rsidRDefault="001B0A7E" w:rsidP="001B0A7E">
            <w:pPr>
              <w:spacing w:after="0"/>
              <w:ind w:left="328"/>
              <w:jc w:val="left"/>
              <w:rPr>
                <w:rFonts w:ascii="Arial" w:eastAsia="SimSun" w:hAnsi="Arial" w:cs="Arial"/>
                <w:bCs/>
                <w:sz w:val="18"/>
                <w:szCs w:val="18"/>
                <w:lang w:eastAsia="zh-CN"/>
              </w:rPr>
            </w:pPr>
            <w:r w:rsidRPr="001B0A7E">
              <w:rPr>
                <w:rFonts w:ascii="Arial" w:eastAsia="SimSun" w:hAnsi="Arial" w:cs="Arial"/>
                <w:bCs/>
                <w:sz w:val="18"/>
                <w:szCs w:val="18"/>
                <w:lang w:eastAsia="zh-CN"/>
              </w:rPr>
              <w:t>Absolute value</w:t>
            </w:r>
          </w:p>
          <w:p w14:paraId="58C416CA" w14:textId="77777777" w:rsidR="001B0A7E" w:rsidRPr="001B0A7E" w:rsidRDefault="001B0A7E" w:rsidP="001B0A7E">
            <w:pPr>
              <w:spacing w:after="0"/>
              <w:ind w:left="508"/>
              <w:jc w:val="left"/>
              <w:rPr>
                <w:rFonts w:ascii="Arial" w:eastAsia="SimSun" w:hAnsi="Arial" w:cs="Arial"/>
                <w:bCs/>
                <w:sz w:val="18"/>
                <w:szCs w:val="18"/>
                <w:lang w:eastAsia="zh-CN"/>
              </w:rPr>
            </w:pPr>
            <w:r w:rsidRPr="001B0A7E">
              <w:rPr>
                <w:rFonts w:ascii="Arial" w:eastAsia="SimSun" w:hAnsi="Arial" w:cs="Arial"/>
                <w:bCs/>
                <w:sz w:val="18"/>
                <w:szCs w:val="18"/>
                <w:lang w:eastAsia="zh-CN"/>
              </w:rPr>
              <w:t>The same report mapping as for absolute RSTD reporting</w:t>
            </w:r>
          </w:p>
          <w:p w14:paraId="75AB253C" w14:textId="77777777" w:rsidR="001B0A7E" w:rsidRPr="001B0A7E" w:rsidRDefault="001B0A7E" w:rsidP="001B0A7E">
            <w:pPr>
              <w:spacing w:after="0"/>
              <w:ind w:left="328"/>
              <w:jc w:val="left"/>
              <w:rPr>
                <w:rFonts w:ascii="Arial" w:eastAsia="SimSun" w:hAnsi="Arial" w:cs="Arial"/>
                <w:bCs/>
                <w:sz w:val="18"/>
                <w:szCs w:val="18"/>
                <w:lang w:eastAsia="zh-CN"/>
              </w:rPr>
            </w:pPr>
            <w:r w:rsidRPr="001B0A7E">
              <w:rPr>
                <w:rFonts w:ascii="Arial" w:eastAsia="SimSun" w:hAnsi="Arial" w:cs="Arial"/>
                <w:bCs/>
                <w:sz w:val="18"/>
                <w:szCs w:val="18"/>
                <w:lang w:eastAsia="zh-CN"/>
              </w:rPr>
              <w:t>Differential value for additional resource reporting</w:t>
            </w:r>
          </w:p>
          <w:p w14:paraId="11739416" w14:textId="7CE06664" w:rsidR="001B0A7E" w:rsidRPr="001B0A7E" w:rsidRDefault="001B0A7E" w:rsidP="001B0A7E">
            <w:pPr>
              <w:spacing w:after="0"/>
              <w:ind w:left="508"/>
              <w:jc w:val="left"/>
              <w:rPr>
                <w:rFonts w:ascii="Arial" w:eastAsia="SimSun" w:hAnsi="Arial" w:cs="Arial"/>
                <w:bCs/>
                <w:lang w:eastAsia="zh-CN"/>
              </w:rPr>
            </w:pPr>
            <w:r w:rsidRPr="001B0A7E">
              <w:rPr>
                <w:rFonts w:ascii="Arial" w:eastAsia="SimSun" w:hAnsi="Arial" w:cs="Arial"/>
                <w:bCs/>
                <w:sz w:val="18"/>
                <w:szCs w:val="18"/>
                <w:lang w:eastAsia="zh-CN"/>
              </w:rPr>
              <w:t>The same report mapping as for differential RSTD reporting</w:t>
            </w:r>
          </w:p>
        </w:tc>
        <w:tc>
          <w:tcPr>
            <w:tcW w:w="9973" w:type="dxa"/>
          </w:tcPr>
          <w:p w14:paraId="358BEBCE" w14:textId="77777777" w:rsidR="00B32955" w:rsidRDefault="00B32955" w:rsidP="00B32955">
            <w:pPr>
              <w:pStyle w:val="TAL"/>
              <w:jc w:val="left"/>
              <w:rPr>
                <w:rFonts w:eastAsiaTheme="minorEastAsia"/>
                <w:lang w:eastAsia="zh-CN"/>
              </w:rPr>
            </w:pPr>
            <w:r>
              <w:rPr>
                <w:rFonts w:eastAsiaTheme="minorEastAsia" w:hint="eastAsia"/>
                <w:lang w:eastAsia="zh-CN"/>
              </w:rPr>
              <w:t>A</w:t>
            </w:r>
            <w:r>
              <w:rPr>
                <w:rFonts w:eastAsiaTheme="minorEastAsia"/>
                <w:lang w:eastAsia="zh-CN"/>
              </w:rPr>
              <w:t>dopt the following change for multi-RTT measurement:</w:t>
            </w:r>
          </w:p>
          <w:p w14:paraId="53E20491" w14:textId="77777777" w:rsidR="00B32955" w:rsidRDefault="00B32955" w:rsidP="00B32955">
            <w:pPr>
              <w:pStyle w:val="TAL"/>
              <w:jc w:val="left"/>
              <w:rPr>
                <w:rFonts w:eastAsiaTheme="minorEastAsia"/>
                <w:lang w:eastAsia="zh-CN"/>
              </w:rPr>
            </w:pPr>
          </w:p>
          <w:p w14:paraId="20D61A80" w14:textId="77777777" w:rsidR="00B32955" w:rsidRDefault="00B32955" w:rsidP="00B32955">
            <w:pPr>
              <w:pStyle w:val="Heading4"/>
              <w:rPr>
                <w:i/>
              </w:rPr>
            </w:pPr>
            <w:bookmarkStart w:id="713" w:name="_Toc37681236"/>
            <w:r>
              <w:t>–</w:t>
            </w:r>
            <w:r>
              <w:tab/>
            </w:r>
            <w:r>
              <w:rPr>
                <w:i/>
              </w:rPr>
              <w:t>NR-Multi-RTT-</w:t>
            </w:r>
            <w:proofErr w:type="spellStart"/>
            <w:r>
              <w:rPr>
                <w:i/>
              </w:rPr>
              <w:t>SignalMeasurementInformation</w:t>
            </w:r>
            <w:bookmarkEnd w:id="713"/>
            <w:proofErr w:type="spellEnd"/>
          </w:p>
          <w:p w14:paraId="50C36296" w14:textId="77777777" w:rsidR="00B32955" w:rsidRDefault="00B32955" w:rsidP="00B32955">
            <w:pPr>
              <w:keepLines/>
              <w:jc w:val="left"/>
            </w:pPr>
            <w:r>
              <w:t xml:space="preserve">The IE </w:t>
            </w:r>
            <w:r>
              <w:rPr>
                <w:i/>
              </w:rPr>
              <w:t>NR-Multi-RTT-</w:t>
            </w:r>
            <w:proofErr w:type="spellStart"/>
            <w:r>
              <w:rPr>
                <w:i/>
              </w:rPr>
              <w:t>SignalMeasurementInformation</w:t>
            </w:r>
            <w:proofErr w:type="spellEnd"/>
            <w:r>
              <w:rPr>
                <w:noProof/>
              </w:rPr>
              <w:t xml:space="preserve"> is</w:t>
            </w:r>
            <w:r>
              <w:t xml:space="preserve"> used by the target device to provide NR Multi-RTT measurements to the location server. </w:t>
            </w:r>
            <w:r>
              <w:rPr>
                <w:lang w:eastAsia="ja-JP"/>
              </w:rPr>
              <w:t>The measurements are provided as a list of TRPs, where the first TRP in the list is used as reference TRP.</w:t>
            </w:r>
          </w:p>
          <w:p w14:paraId="72A9F645" w14:textId="77777777" w:rsidR="00B32955" w:rsidRDefault="00B32955" w:rsidP="00B32955">
            <w:pPr>
              <w:pStyle w:val="PL"/>
              <w:shd w:val="clear" w:color="auto" w:fill="E6E6E6"/>
            </w:pPr>
            <w:r>
              <w:t>-- ASN1START</w:t>
            </w:r>
          </w:p>
          <w:p w14:paraId="7D59B6D7" w14:textId="77777777" w:rsidR="00B32955" w:rsidRDefault="00B32955" w:rsidP="00B32955">
            <w:pPr>
              <w:pStyle w:val="PL"/>
              <w:shd w:val="clear" w:color="auto" w:fill="E6E6E6"/>
              <w:rPr>
                <w:snapToGrid w:val="0"/>
              </w:rPr>
            </w:pPr>
          </w:p>
          <w:p w14:paraId="75C84705" w14:textId="77777777" w:rsidR="00B32955" w:rsidRDefault="00B32955" w:rsidP="00B32955">
            <w:pPr>
              <w:pStyle w:val="PL"/>
              <w:shd w:val="clear" w:color="auto" w:fill="E6E6E6"/>
              <w:rPr>
                <w:snapToGrid w:val="0"/>
              </w:rPr>
            </w:pPr>
            <w:r>
              <w:rPr>
                <w:snapToGrid w:val="0"/>
              </w:rPr>
              <w:t>NR-Multi-RTT-SignalMeasurementInformation-r16 ::= SEQUENCE {</w:t>
            </w:r>
          </w:p>
          <w:p w14:paraId="1F5980D5" w14:textId="77777777" w:rsidR="00B32955" w:rsidRDefault="00B32955" w:rsidP="00B32955">
            <w:pPr>
              <w:pStyle w:val="PL"/>
              <w:shd w:val="clear" w:color="auto" w:fill="E6E6E6"/>
              <w:rPr>
                <w:snapToGrid w:val="0"/>
              </w:rPr>
            </w:pPr>
            <w:r>
              <w:rPr>
                <w:snapToGrid w:val="0"/>
              </w:rPr>
              <w:tab/>
              <w:t>nr-Multi-RTT-MeasList-r16</w:t>
            </w:r>
            <w:r>
              <w:rPr>
                <w:snapToGrid w:val="0"/>
              </w:rPr>
              <w:tab/>
              <w:t>NR-Multi-RTT-MeasList-r16,</w:t>
            </w:r>
          </w:p>
          <w:p w14:paraId="47B02227" w14:textId="77777777" w:rsidR="00B32955" w:rsidRDefault="00B32955" w:rsidP="00B32955">
            <w:pPr>
              <w:pStyle w:val="PL"/>
              <w:shd w:val="clear" w:color="auto" w:fill="E6E6E6"/>
              <w:rPr>
                <w:snapToGrid w:val="0"/>
              </w:rPr>
            </w:pPr>
            <w:r>
              <w:rPr>
                <w:snapToGrid w:val="0"/>
              </w:rPr>
              <w:tab/>
              <w:t>...</w:t>
            </w:r>
          </w:p>
          <w:p w14:paraId="4B1B038A" w14:textId="77777777" w:rsidR="00B32955" w:rsidRDefault="00B32955" w:rsidP="00B32955">
            <w:pPr>
              <w:pStyle w:val="PL"/>
              <w:shd w:val="clear" w:color="auto" w:fill="E6E6E6"/>
              <w:rPr>
                <w:snapToGrid w:val="0"/>
              </w:rPr>
            </w:pPr>
            <w:r>
              <w:rPr>
                <w:snapToGrid w:val="0"/>
              </w:rPr>
              <w:t>}</w:t>
            </w:r>
          </w:p>
          <w:p w14:paraId="6663A903" w14:textId="77777777" w:rsidR="00B32955" w:rsidRDefault="00B32955" w:rsidP="00B32955">
            <w:pPr>
              <w:pStyle w:val="PL"/>
              <w:shd w:val="clear" w:color="auto" w:fill="E6E6E6"/>
              <w:rPr>
                <w:snapToGrid w:val="0"/>
              </w:rPr>
            </w:pPr>
          </w:p>
          <w:p w14:paraId="1857B6CD" w14:textId="77777777" w:rsidR="00B32955" w:rsidRDefault="00B32955" w:rsidP="00B32955">
            <w:pPr>
              <w:pStyle w:val="PL"/>
              <w:shd w:val="clear" w:color="auto" w:fill="E6E6E6"/>
              <w:rPr>
                <w:snapToGrid w:val="0"/>
              </w:rPr>
            </w:pPr>
            <w:r>
              <w:rPr>
                <w:snapToGrid w:val="0"/>
              </w:rPr>
              <w:t>NR-Multi-RTT-MeasList-r16 ::= SEQUENCE (SIZE(1..</w:t>
            </w:r>
            <w:r>
              <w:t xml:space="preserve"> nrMaxTRPs</w:t>
            </w:r>
            <w:r>
              <w:rPr>
                <w:snapToGrid w:val="0"/>
              </w:rPr>
              <w:t>)) OF NR-Multi-RTT-MeasElement-r16</w:t>
            </w:r>
          </w:p>
          <w:p w14:paraId="780CA0B9" w14:textId="77777777" w:rsidR="00B32955" w:rsidRDefault="00B32955" w:rsidP="00B32955">
            <w:pPr>
              <w:pStyle w:val="PL"/>
              <w:shd w:val="clear" w:color="auto" w:fill="E6E6E6"/>
              <w:rPr>
                <w:snapToGrid w:val="0"/>
              </w:rPr>
            </w:pPr>
          </w:p>
          <w:p w14:paraId="177ED9A3" w14:textId="77777777" w:rsidR="00B32955" w:rsidRDefault="00B32955" w:rsidP="00B32955">
            <w:pPr>
              <w:pStyle w:val="PL"/>
              <w:shd w:val="clear" w:color="auto" w:fill="E6E6E6"/>
              <w:rPr>
                <w:snapToGrid w:val="0"/>
              </w:rPr>
            </w:pPr>
            <w:r>
              <w:rPr>
                <w:snapToGrid w:val="0"/>
              </w:rPr>
              <w:t>NR-Multi-RTT-MeasElement-r16 ::= SEQUENCE {</w:t>
            </w:r>
          </w:p>
          <w:p w14:paraId="78700293" w14:textId="77777777" w:rsidR="00B32955" w:rsidRDefault="00B32955" w:rsidP="00B32955">
            <w:pPr>
              <w:pStyle w:val="PL"/>
              <w:shd w:val="clear" w:color="auto" w:fill="E6E6E6"/>
              <w:rPr>
                <w:snapToGrid w:val="0"/>
              </w:rPr>
            </w:pPr>
            <w:r>
              <w:rPr>
                <w:snapToGrid w:val="0"/>
              </w:rPr>
              <w:tab/>
            </w:r>
            <w:r>
              <w:t>trp-ID-r16</w:t>
            </w:r>
            <w:r>
              <w:tab/>
            </w:r>
            <w:r>
              <w:tab/>
            </w:r>
            <w:r>
              <w:tab/>
            </w:r>
            <w:r>
              <w:tab/>
            </w:r>
            <w:r>
              <w:tab/>
            </w:r>
            <w:r>
              <w:tab/>
            </w:r>
            <w:r>
              <w:tab/>
            </w:r>
            <w:r>
              <w:rPr>
                <w:snapToGrid w:val="0"/>
              </w:rPr>
              <w:t>TRP-ID-r16</w:t>
            </w:r>
            <w:r>
              <w:rPr>
                <w:snapToGrid w:val="0"/>
              </w:rPr>
              <w:tab/>
            </w:r>
            <w:r>
              <w:rPr>
                <w:snapToGrid w:val="0"/>
              </w:rPr>
              <w:tab/>
            </w:r>
            <w:r>
              <w:rPr>
                <w:snapToGrid w:val="0"/>
              </w:rPr>
              <w:tab/>
              <w:t>OPTIONAL,</w:t>
            </w:r>
          </w:p>
          <w:p w14:paraId="7C1FC2BA" w14:textId="77777777" w:rsidR="00B32955" w:rsidRDefault="00B32955" w:rsidP="00B32955">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t>OPTIONAL,</w:t>
            </w:r>
          </w:p>
          <w:p w14:paraId="697E4730" w14:textId="77777777" w:rsidR="00B32955" w:rsidRDefault="00B32955" w:rsidP="00B32955">
            <w:pPr>
              <w:pStyle w:val="PL"/>
              <w:shd w:val="clear" w:color="auto" w:fill="E6E6E6"/>
            </w:pPr>
            <w:r>
              <w:tab/>
              <w:t>nr-DL-PRS-ResourceSetId-r16</w:t>
            </w:r>
            <w:r>
              <w:tab/>
            </w:r>
            <w:r>
              <w:tab/>
            </w:r>
            <w:r>
              <w:tab/>
              <w:t>NR-DL-PRS-ResourceSetId-r16 OPTIONAL,</w:t>
            </w:r>
          </w:p>
          <w:p w14:paraId="2C7DF2C0" w14:textId="77777777" w:rsidR="00B32955" w:rsidRDefault="00B32955" w:rsidP="00B32955">
            <w:pPr>
              <w:pStyle w:val="PL"/>
              <w:shd w:val="clear" w:color="auto" w:fill="E6E6E6"/>
              <w:rPr>
                <w:ins w:id="714" w:author="Huawei" w:date="2020-05-19T09:38:00Z"/>
              </w:rPr>
            </w:pPr>
            <w:r>
              <w:rPr>
                <w:snapToGrid w:val="0"/>
              </w:rPr>
              <w:tab/>
              <w:t>nr-UE</w:t>
            </w:r>
            <w:r>
              <w:t>-RxTxTimeDiff-r16</w:t>
            </w:r>
            <w:r>
              <w:tab/>
            </w:r>
            <w:r>
              <w:tab/>
            </w:r>
            <w:r>
              <w:tab/>
            </w:r>
            <w:r>
              <w:tab/>
            </w:r>
            <w:del w:id="715" w:author="Huawei" w:date="2020-05-18T20:37:00Z">
              <w:r>
                <w:delText>INTEGER (0..ffs)</w:delText>
              </w:r>
              <w:r>
                <w:tab/>
              </w:r>
            </w:del>
            <w:ins w:id="716" w:author="Huawei" w:date="2020-05-19T09:38:00Z">
              <w:r>
                <w:t>CHOICE {</w:t>
              </w:r>
            </w:ins>
          </w:p>
          <w:p w14:paraId="76D68251" w14:textId="77777777" w:rsidR="00B32955" w:rsidRDefault="00B32955" w:rsidP="00B32955">
            <w:pPr>
              <w:pStyle w:val="PL"/>
              <w:shd w:val="clear" w:color="auto" w:fill="E6E6E6"/>
              <w:rPr>
                <w:ins w:id="717" w:author="Huawei" w:date="2020-05-19T09:38:00Z"/>
              </w:rPr>
            </w:pPr>
            <w:ins w:id="718" w:author="Huawei" w:date="2020-05-19T09:38:00Z">
              <w:r>
                <w:t xml:space="preserve">  </w:t>
              </w:r>
              <w:r>
                <w:tab/>
              </w:r>
              <w:r>
                <w:tab/>
              </w:r>
              <w:r>
                <w:tab/>
                <w:t>k0                    INTEGER(0</w:t>
              </w:r>
            </w:ins>
            <w:ins w:id="719" w:author="Huawei" w:date="2020-05-19T09:43:00Z">
              <w:r>
                <w:t>..</w:t>
              </w:r>
            </w:ins>
            <w:ins w:id="720" w:author="Huawei" w:date="2020-05-19T09:38:00Z">
              <w:r>
                <w:t>1970049),</w:t>
              </w:r>
            </w:ins>
          </w:p>
          <w:p w14:paraId="1E526413" w14:textId="77777777" w:rsidR="00B32955" w:rsidRDefault="00B32955" w:rsidP="00B32955">
            <w:pPr>
              <w:pStyle w:val="PL"/>
              <w:shd w:val="clear" w:color="auto" w:fill="E6E6E6"/>
              <w:rPr>
                <w:ins w:id="721" w:author="Huawei" w:date="2020-05-19T09:38:00Z"/>
              </w:rPr>
            </w:pPr>
            <w:ins w:id="722" w:author="Huawei" w:date="2020-05-19T09:38:00Z">
              <w:r>
                <w:t xml:space="preserve">  </w:t>
              </w:r>
              <w:r>
                <w:tab/>
              </w:r>
              <w:r>
                <w:tab/>
              </w:r>
              <w:r>
                <w:tab/>
                <w:t>k1                    INTEGER(0</w:t>
              </w:r>
            </w:ins>
            <w:ins w:id="723" w:author="Huawei" w:date="2020-05-19T09:43:00Z">
              <w:r>
                <w:t>..</w:t>
              </w:r>
            </w:ins>
            <w:ins w:id="724" w:author="Huawei" w:date="2020-05-19T09:38:00Z">
              <w:r>
                <w:t>985025),</w:t>
              </w:r>
            </w:ins>
          </w:p>
          <w:p w14:paraId="59D5F01D" w14:textId="77777777" w:rsidR="00B32955" w:rsidRDefault="00B32955" w:rsidP="00B32955">
            <w:pPr>
              <w:pStyle w:val="PL"/>
              <w:shd w:val="clear" w:color="auto" w:fill="E6E6E6"/>
              <w:rPr>
                <w:ins w:id="725" w:author="Huawei" w:date="2020-05-19T09:38:00Z"/>
              </w:rPr>
            </w:pPr>
            <w:ins w:id="726" w:author="Huawei" w:date="2020-05-19T09:38:00Z">
              <w:r>
                <w:t xml:space="preserve">  </w:t>
              </w:r>
              <w:r>
                <w:tab/>
              </w:r>
              <w:r>
                <w:tab/>
              </w:r>
              <w:r>
                <w:tab/>
                <w:t>k2                    INTEGER(0</w:t>
              </w:r>
            </w:ins>
            <w:ins w:id="727" w:author="Huawei" w:date="2020-05-19T09:43:00Z">
              <w:r>
                <w:t>..</w:t>
              </w:r>
            </w:ins>
            <w:ins w:id="728" w:author="Huawei" w:date="2020-05-19T09:38:00Z">
              <w:r>
                <w:rPr>
                  <w:bCs/>
                </w:rPr>
                <w:t>492513</w:t>
              </w:r>
              <w:r>
                <w:t>),</w:t>
              </w:r>
            </w:ins>
          </w:p>
          <w:p w14:paraId="7F695FC0" w14:textId="77777777" w:rsidR="00B32955" w:rsidRDefault="00B32955" w:rsidP="00B32955">
            <w:pPr>
              <w:pStyle w:val="PL"/>
              <w:shd w:val="clear" w:color="auto" w:fill="E6E6E6"/>
              <w:rPr>
                <w:ins w:id="729" w:author="Huawei" w:date="2020-05-19T09:38:00Z"/>
              </w:rPr>
            </w:pPr>
            <w:ins w:id="730" w:author="Huawei" w:date="2020-05-19T09:38:00Z">
              <w:r>
                <w:t xml:space="preserve">  </w:t>
              </w:r>
              <w:r>
                <w:tab/>
              </w:r>
              <w:r>
                <w:tab/>
              </w:r>
              <w:r>
                <w:tab/>
                <w:t>k3                    INTEGER(0</w:t>
              </w:r>
            </w:ins>
            <w:ins w:id="731" w:author="Huawei" w:date="2020-05-19T09:43:00Z">
              <w:r>
                <w:t>..</w:t>
              </w:r>
            </w:ins>
            <w:ins w:id="732" w:author="Huawei" w:date="2020-05-19T09:38:00Z">
              <w:r>
                <w:t>246257),</w:t>
              </w:r>
            </w:ins>
          </w:p>
          <w:p w14:paraId="088B3314" w14:textId="77777777" w:rsidR="00B32955" w:rsidRDefault="00B32955" w:rsidP="00B32955">
            <w:pPr>
              <w:pStyle w:val="PL"/>
              <w:shd w:val="clear" w:color="auto" w:fill="E6E6E6"/>
              <w:rPr>
                <w:ins w:id="733" w:author="Huawei" w:date="2020-05-19T09:38:00Z"/>
              </w:rPr>
            </w:pPr>
            <w:ins w:id="734" w:author="Huawei" w:date="2020-05-19T09:38:00Z">
              <w:r>
                <w:t xml:space="preserve">  </w:t>
              </w:r>
              <w:r>
                <w:tab/>
              </w:r>
              <w:r>
                <w:tab/>
              </w:r>
              <w:r>
                <w:tab/>
                <w:t>k4                    INTEGER(0</w:t>
              </w:r>
            </w:ins>
            <w:ins w:id="735" w:author="Huawei" w:date="2020-05-19T09:43:00Z">
              <w:r>
                <w:t>..</w:t>
              </w:r>
            </w:ins>
            <w:ins w:id="736" w:author="Huawei" w:date="2020-05-19T09:38:00Z">
              <w:r>
                <w:t>123129),</w:t>
              </w:r>
            </w:ins>
          </w:p>
          <w:p w14:paraId="5F333026" w14:textId="77777777" w:rsidR="00B32955" w:rsidRDefault="00B32955" w:rsidP="00B32955">
            <w:pPr>
              <w:pStyle w:val="PL"/>
              <w:shd w:val="clear" w:color="auto" w:fill="E6E6E6"/>
              <w:rPr>
                <w:ins w:id="737" w:author="Huawei" w:date="2020-05-19T09:38:00Z"/>
              </w:rPr>
            </w:pPr>
            <w:ins w:id="738" w:author="Huawei" w:date="2020-05-19T09:38:00Z">
              <w:r>
                <w:lastRenderedPageBreak/>
                <w:t xml:space="preserve">  </w:t>
              </w:r>
              <w:r>
                <w:tab/>
              </w:r>
              <w:r>
                <w:tab/>
              </w:r>
              <w:r>
                <w:tab/>
                <w:t>k5                    INTEGER(0</w:t>
              </w:r>
            </w:ins>
            <w:ins w:id="739" w:author="Huawei" w:date="2020-05-19T09:43:00Z">
              <w:r>
                <w:t>..</w:t>
              </w:r>
            </w:ins>
            <w:ins w:id="740" w:author="Huawei" w:date="2020-05-19T09:38:00Z">
              <w:r>
                <w:t>61565),</w:t>
              </w:r>
            </w:ins>
          </w:p>
          <w:p w14:paraId="49CB1040" w14:textId="77777777" w:rsidR="00B32955" w:rsidRDefault="00B32955" w:rsidP="00B32955">
            <w:pPr>
              <w:pStyle w:val="PL"/>
              <w:shd w:val="clear" w:color="auto" w:fill="E6E6E6"/>
              <w:rPr>
                <w:ins w:id="741" w:author="Huawei" w:date="2020-05-19T09:38:00Z"/>
              </w:rPr>
            </w:pPr>
            <w:ins w:id="742" w:author="Huawei" w:date="2020-05-19T09:38:00Z">
              <w:r>
                <w:tab/>
              </w:r>
              <w:r>
                <w:tab/>
              </w:r>
              <w:r>
                <w:tab/>
                <w:t>}</w:t>
              </w:r>
            </w:ins>
          </w:p>
          <w:p w14:paraId="0E3B370D" w14:textId="77777777" w:rsidR="00B32955" w:rsidRDefault="00B32955" w:rsidP="00B32955">
            <w:pPr>
              <w:pStyle w:val="PL"/>
              <w:shd w:val="clear" w:color="auto" w:fill="E6E6E6"/>
            </w:pPr>
            <w:ins w:id="743" w:author="Huawei" w:date="2020-05-19T09:39:00Z">
              <w:r>
                <w:tab/>
              </w:r>
              <w:r>
                <w:tab/>
              </w:r>
              <w:r>
                <w:tab/>
              </w:r>
            </w:ins>
            <w:r>
              <w:t>OPTIONAL,</w:t>
            </w:r>
            <w:r>
              <w:tab/>
            </w:r>
            <w:del w:id="744" w:author="Huawei" w:date="2020-05-18T20:37:00Z">
              <w:r>
                <w:delText>-- FFS on the value range to be decided in RAN4</w:delText>
              </w:r>
            </w:del>
          </w:p>
          <w:p w14:paraId="10BBB25C" w14:textId="77777777" w:rsidR="00B32955" w:rsidRDefault="00B32955" w:rsidP="00B32955">
            <w:pPr>
              <w:pStyle w:val="PL"/>
              <w:shd w:val="clear" w:color="auto" w:fill="E6E6E6"/>
            </w:pPr>
            <w:r>
              <w:tab/>
              <w:t>nr-AdditionalPathList-r16</w:t>
            </w:r>
            <w:r>
              <w:tab/>
            </w:r>
            <w:r>
              <w:tab/>
            </w:r>
            <w:r>
              <w:tab/>
              <w:t>NR-AdditionalPathList-r16</w:t>
            </w:r>
            <w:r>
              <w:tab/>
              <w:t>OPTIONAL,</w:t>
            </w:r>
          </w:p>
          <w:p w14:paraId="0BB63596" w14:textId="77777777" w:rsidR="00B32955" w:rsidRDefault="00B32955" w:rsidP="00B32955">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68327DE0" w14:textId="77777777" w:rsidR="00B32955" w:rsidRDefault="00B32955" w:rsidP="00B32955">
            <w:pPr>
              <w:pStyle w:val="PL"/>
              <w:shd w:val="clear" w:color="auto" w:fill="E6E6E6"/>
              <w:rPr>
                <w:snapToGrid w:val="0"/>
              </w:rPr>
            </w:pPr>
            <w:r>
              <w:rPr>
                <w:snapToGrid w:val="0"/>
              </w:rPr>
              <w:tab/>
              <w:t>nr-TimingMeasQuality-r16</w:t>
            </w:r>
            <w:r>
              <w:rPr>
                <w:snapToGrid w:val="0"/>
              </w:rPr>
              <w:tab/>
            </w:r>
            <w:r>
              <w:rPr>
                <w:snapToGrid w:val="0"/>
              </w:rPr>
              <w:tab/>
            </w:r>
            <w:r>
              <w:rPr>
                <w:snapToGrid w:val="0"/>
              </w:rPr>
              <w:tab/>
              <w:t>NR-TimingMeasQuality-r16,</w:t>
            </w:r>
          </w:p>
          <w:p w14:paraId="7413F807" w14:textId="77777777" w:rsidR="00B32955" w:rsidRDefault="00B32955" w:rsidP="00B32955">
            <w:pPr>
              <w:pStyle w:val="PL"/>
              <w:shd w:val="clear" w:color="auto" w:fill="E6E6E6"/>
            </w:pPr>
            <w:r>
              <w:rPr>
                <w:snapToGrid w:val="0"/>
              </w:rPr>
              <w:tab/>
              <w:t>nr-PRS-RSRP</w:t>
            </w:r>
            <w:r>
              <w:t>-Result-r16</w:t>
            </w:r>
            <w:r>
              <w:tab/>
            </w:r>
            <w:r>
              <w:tab/>
            </w:r>
            <w:r>
              <w:tab/>
            </w:r>
            <w:r>
              <w:tab/>
              <w:t>INTEGER (</w:t>
            </w:r>
            <w:del w:id="745" w:author="Huawei" w:date="2020-05-18T20:38:00Z">
              <w:r>
                <w:delText>FFS</w:delText>
              </w:r>
            </w:del>
            <w:ins w:id="746" w:author="Huawei" w:date="2020-05-18T20:38:00Z">
              <w:r>
                <w:t>0</w:t>
              </w:r>
            </w:ins>
            <w:ins w:id="747" w:author="Huawei" w:date="2020-05-19T09:43:00Z">
              <w:r>
                <w:t>..</w:t>
              </w:r>
            </w:ins>
            <w:ins w:id="748" w:author="Huawei" w:date="2020-05-18T20:38:00Z">
              <w:r>
                <w:t>126</w:t>
              </w:r>
            </w:ins>
            <w:r>
              <w:t>)</w:t>
            </w:r>
            <w:r>
              <w:tab/>
            </w:r>
            <w:r>
              <w:tab/>
            </w:r>
            <w:r>
              <w:tab/>
              <w:t xml:space="preserve">OPTIONAL, </w:t>
            </w:r>
            <w:del w:id="749" w:author="Huawei" w:date="2020-05-18T20:39:00Z">
              <w:r>
                <w:delText>-- FFS, value range to be decided in RAN4.</w:delText>
              </w:r>
            </w:del>
          </w:p>
          <w:p w14:paraId="3D1F15D6" w14:textId="77777777" w:rsidR="00B32955" w:rsidRDefault="00B32955" w:rsidP="00B32955">
            <w:pPr>
              <w:pStyle w:val="PL"/>
              <w:shd w:val="clear" w:color="auto" w:fill="E6E6E6"/>
            </w:pPr>
            <w:r>
              <w:tab/>
              <w:t>nr-Multi-RTT-AdditionalMeasurements-r16</w:t>
            </w:r>
            <w:r>
              <w:tab/>
            </w:r>
            <w:r>
              <w:tab/>
              <w:t>NR-Multi-RTT-AdditionalMeasurements-r16,</w:t>
            </w:r>
          </w:p>
          <w:p w14:paraId="6C957ECB" w14:textId="77777777" w:rsidR="00B32955" w:rsidRDefault="00B32955" w:rsidP="00B32955">
            <w:pPr>
              <w:pStyle w:val="PL"/>
              <w:shd w:val="clear" w:color="auto" w:fill="E6E6E6"/>
              <w:rPr>
                <w:snapToGrid w:val="0"/>
              </w:rPr>
            </w:pPr>
            <w:r>
              <w:rPr>
                <w:snapToGrid w:val="0"/>
              </w:rPr>
              <w:tab/>
              <w:t>...</w:t>
            </w:r>
          </w:p>
          <w:p w14:paraId="3E2E1999" w14:textId="77777777" w:rsidR="00B32955" w:rsidRDefault="00B32955" w:rsidP="00B32955">
            <w:pPr>
              <w:pStyle w:val="PL"/>
              <w:shd w:val="clear" w:color="auto" w:fill="E6E6E6"/>
              <w:rPr>
                <w:snapToGrid w:val="0"/>
              </w:rPr>
            </w:pPr>
            <w:r>
              <w:rPr>
                <w:snapToGrid w:val="0"/>
              </w:rPr>
              <w:t>}</w:t>
            </w:r>
          </w:p>
          <w:p w14:paraId="0998D322" w14:textId="77777777" w:rsidR="00B32955" w:rsidRDefault="00B32955" w:rsidP="00B32955">
            <w:pPr>
              <w:pStyle w:val="PL"/>
              <w:shd w:val="clear" w:color="auto" w:fill="E6E6E6"/>
              <w:rPr>
                <w:snapToGrid w:val="0"/>
              </w:rPr>
            </w:pPr>
            <w:r>
              <w:rPr>
                <w:snapToGrid w:val="0"/>
              </w:rPr>
              <w:t>NR-AdditionalPathList-r16 ::= SEQUENCE (SIZE(1..2)) OF NR-AdditionalPath-r16</w:t>
            </w:r>
          </w:p>
          <w:p w14:paraId="46E87CF1" w14:textId="77777777" w:rsidR="00B32955" w:rsidRDefault="00B32955" w:rsidP="00B32955">
            <w:pPr>
              <w:pStyle w:val="PL"/>
              <w:shd w:val="clear" w:color="auto" w:fill="E6E6E6"/>
            </w:pPr>
            <w:r>
              <w:t xml:space="preserve">NR-Multi-RTT-AdditionalMeasurements-r16 ::= SEQUENCE </w:t>
            </w:r>
            <w:r>
              <w:rPr>
                <w:snapToGrid w:val="0"/>
              </w:rPr>
              <w:t xml:space="preserve">(SIZE (1..3)) OF </w:t>
            </w:r>
            <w:r>
              <w:t>NR-Multi-RTT-AdditionalMeasurementElement-r16</w:t>
            </w:r>
          </w:p>
          <w:p w14:paraId="600E0F3A" w14:textId="77777777" w:rsidR="00B32955" w:rsidRDefault="00B32955" w:rsidP="00B32955">
            <w:pPr>
              <w:pStyle w:val="PL"/>
              <w:shd w:val="clear" w:color="auto" w:fill="E6E6E6"/>
              <w:rPr>
                <w:snapToGrid w:val="0"/>
              </w:rPr>
            </w:pPr>
          </w:p>
          <w:p w14:paraId="166B1092" w14:textId="77777777" w:rsidR="00B32955" w:rsidRDefault="00B32955" w:rsidP="00B32955">
            <w:pPr>
              <w:pStyle w:val="PL"/>
              <w:shd w:val="clear" w:color="auto" w:fill="E6E6E6"/>
              <w:rPr>
                <w:snapToGrid w:val="0"/>
              </w:rPr>
            </w:pPr>
            <w:r>
              <w:rPr>
                <w:snapToGrid w:val="0"/>
              </w:rPr>
              <w:t>NR-Multi-RTT-Additional</w:t>
            </w:r>
            <w:r>
              <w:t>MeasurementElement</w:t>
            </w:r>
            <w:r>
              <w:rPr>
                <w:snapToGrid w:val="0"/>
              </w:rPr>
              <w:t>-r16 ::= SEQUENCE {</w:t>
            </w:r>
          </w:p>
          <w:p w14:paraId="2467651E" w14:textId="77777777" w:rsidR="00B32955" w:rsidRDefault="00B32955" w:rsidP="00B32955">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t>OPTIONAL,</w:t>
            </w:r>
          </w:p>
          <w:p w14:paraId="2D9EEC98" w14:textId="77777777" w:rsidR="00B32955" w:rsidRDefault="00B32955" w:rsidP="00B32955">
            <w:pPr>
              <w:pStyle w:val="PL"/>
              <w:shd w:val="clear" w:color="auto" w:fill="E6E6E6"/>
            </w:pPr>
            <w:r>
              <w:tab/>
              <w:t>nr-DL-PRS-ResourceSetId-r16</w:t>
            </w:r>
            <w:r>
              <w:tab/>
            </w:r>
            <w:r>
              <w:tab/>
            </w:r>
            <w:r>
              <w:tab/>
              <w:t>NR-DL-PRS-ResourceSetId-r16 OPTIONAL,</w:t>
            </w:r>
          </w:p>
          <w:p w14:paraId="44E73BA4" w14:textId="77777777" w:rsidR="00B32955" w:rsidRDefault="00B32955" w:rsidP="00B32955">
            <w:pPr>
              <w:pStyle w:val="PL"/>
              <w:shd w:val="clear" w:color="auto" w:fill="E6E6E6"/>
            </w:pPr>
            <w:r>
              <w:rPr>
                <w:snapToGrid w:val="0"/>
              </w:rPr>
              <w:tab/>
              <w:t>nr-PRS-RSRP</w:t>
            </w:r>
            <w:r>
              <w:t>-ResultDiff-r16</w:t>
            </w:r>
            <w:r>
              <w:tab/>
            </w:r>
            <w:r>
              <w:tab/>
            </w:r>
            <w:r>
              <w:tab/>
              <w:t>INTEGER (</w:t>
            </w:r>
            <w:del w:id="750" w:author="Huawei" w:date="2020-05-18T20:38:00Z">
              <w:r>
                <w:delText>FFS</w:delText>
              </w:r>
            </w:del>
            <w:ins w:id="751" w:author="Huawei" w:date="2020-05-18T20:38:00Z">
              <w:r>
                <w:t>0</w:t>
              </w:r>
            </w:ins>
            <w:ins w:id="752" w:author="Huawei" w:date="2020-05-19T09:43:00Z">
              <w:r>
                <w:t>..</w:t>
              </w:r>
            </w:ins>
            <w:ins w:id="753" w:author="Huawei" w:date="2020-05-18T20:38:00Z">
              <w:r>
                <w:t>61</w:t>
              </w:r>
            </w:ins>
            <w:r>
              <w:t>)</w:t>
            </w:r>
            <w:r>
              <w:tab/>
            </w:r>
            <w:r>
              <w:tab/>
            </w:r>
            <w:r>
              <w:tab/>
              <w:t xml:space="preserve">OPTIONAL, </w:t>
            </w:r>
            <w:del w:id="754" w:author="Huawei" w:date="2020-05-18T20:39:00Z">
              <w:r>
                <w:delText>-- FFS, value range to be decided in RAN4.</w:delText>
              </w:r>
            </w:del>
          </w:p>
          <w:p w14:paraId="75E7D3CC" w14:textId="77777777" w:rsidR="00B32955" w:rsidRDefault="00B32955" w:rsidP="00B32955">
            <w:pPr>
              <w:pStyle w:val="PL"/>
              <w:shd w:val="clear" w:color="auto" w:fill="E6E6E6"/>
              <w:rPr>
                <w:ins w:id="755" w:author="Huawei" w:date="2020-05-19T09:41:00Z"/>
              </w:rPr>
            </w:pPr>
            <w:r>
              <w:rPr>
                <w:snapToGrid w:val="0"/>
              </w:rPr>
              <w:tab/>
              <w:t>nr-UE</w:t>
            </w:r>
            <w:r>
              <w:t>-RxTxTimeDiffAdditional-r16</w:t>
            </w:r>
            <w:r>
              <w:tab/>
            </w:r>
            <w:r>
              <w:tab/>
            </w:r>
            <w:r>
              <w:tab/>
            </w:r>
            <w:r>
              <w:tab/>
            </w:r>
            <w:del w:id="756" w:author="Huawei" w:date="2020-05-18T20:39:00Z">
              <w:r>
                <w:delText>INTEGER (0..ffs)</w:delText>
              </w:r>
              <w:r>
                <w:tab/>
              </w:r>
            </w:del>
            <w:ins w:id="757" w:author="Huawei" w:date="2020-05-19T09:41:00Z">
              <w:r>
                <w:t>CHOICE {</w:t>
              </w:r>
            </w:ins>
          </w:p>
          <w:p w14:paraId="59B5356A" w14:textId="77777777" w:rsidR="00B32955" w:rsidRDefault="00B32955" w:rsidP="00B32955">
            <w:pPr>
              <w:pStyle w:val="PL"/>
              <w:shd w:val="clear" w:color="auto" w:fill="E6E6E6"/>
              <w:rPr>
                <w:ins w:id="758" w:author="Huawei" w:date="2020-05-19T09:41:00Z"/>
              </w:rPr>
            </w:pPr>
            <w:ins w:id="759" w:author="Huawei" w:date="2020-05-19T09:41:00Z">
              <w:r>
                <w:t xml:space="preserve">  </w:t>
              </w:r>
              <w:r>
                <w:tab/>
              </w:r>
              <w:r>
                <w:tab/>
              </w:r>
              <w:r>
                <w:tab/>
                <w:t>k0                    INTEGER(0</w:t>
              </w:r>
            </w:ins>
            <w:ins w:id="760" w:author="Huawei" w:date="2020-05-19T09:43:00Z">
              <w:r>
                <w:t>..</w:t>
              </w:r>
            </w:ins>
            <w:ins w:id="761" w:author="Huawei" w:date="2020-05-19T09:41:00Z">
              <w:r>
                <w:t>8191),</w:t>
              </w:r>
            </w:ins>
          </w:p>
          <w:p w14:paraId="17CF0A89" w14:textId="77777777" w:rsidR="00B32955" w:rsidRDefault="00B32955" w:rsidP="00B32955">
            <w:pPr>
              <w:pStyle w:val="PL"/>
              <w:shd w:val="clear" w:color="auto" w:fill="E6E6E6"/>
              <w:rPr>
                <w:ins w:id="762" w:author="Huawei" w:date="2020-05-19T09:41:00Z"/>
              </w:rPr>
            </w:pPr>
            <w:ins w:id="763" w:author="Huawei" w:date="2020-05-19T09:41:00Z">
              <w:r>
                <w:t xml:space="preserve">  </w:t>
              </w:r>
              <w:r>
                <w:tab/>
              </w:r>
              <w:r>
                <w:tab/>
              </w:r>
              <w:r>
                <w:tab/>
                <w:t>k1                    INTEGER(0</w:t>
              </w:r>
            </w:ins>
            <w:ins w:id="764" w:author="Huawei" w:date="2020-05-19T09:43:00Z">
              <w:r>
                <w:t>..</w:t>
              </w:r>
            </w:ins>
            <w:ins w:id="765" w:author="Huawei" w:date="2020-05-19T09:41:00Z">
              <w:r>
                <w:t>4095),</w:t>
              </w:r>
            </w:ins>
          </w:p>
          <w:p w14:paraId="7CD3FA3D" w14:textId="77777777" w:rsidR="00B32955" w:rsidRDefault="00B32955" w:rsidP="00B32955">
            <w:pPr>
              <w:pStyle w:val="PL"/>
              <w:shd w:val="clear" w:color="auto" w:fill="E6E6E6"/>
              <w:rPr>
                <w:ins w:id="766" w:author="Huawei" w:date="2020-05-19T09:41:00Z"/>
              </w:rPr>
            </w:pPr>
            <w:ins w:id="767" w:author="Huawei" w:date="2020-05-19T09:41:00Z">
              <w:r>
                <w:t xml:space="preserve">  </w:t>
              </w:r>
              <w:r>
                <w:tab/>
              </w:r>
              <w:r>
                <w:tab/>
              </w:r>
              <w:r>
                <w:tab/>
                <w:t>k2                    INTEGER(0</w:t>
              </w:r>
            </w:ins>
            <w:ins w:id="768" w:author="Huawei" w:date="2020-05-19T09:43:00Z">
              <w:r>
                <w:t>..</w:t>
              </w:r>
            </w:ins>
            <w:ins w:id="769" w:author="Huawei" w:date="2020-05-19T09:41:00Z">
              <w:r>
                <w:rPr>
                  <w:bCs/>
                </w:rPr>
                <w:t>2047</w:t>
              </w:r>
              <w:r>
                <w:t>),</w:t>
              </w:r>
            </w:ins>
          </w:p>
          <w:p w14:paraId="6B33F982" w14:textId="77777777" w:rsidR="00B32955" w:rsidRDefault="00B32955" w:rsidP="00B32955">
            <w:pPr>
              <w:pStyle w:val="PL"/>
              <w:shd w:val="clear" w:color="auto" w:fill="E6E6E6"/>
              <w:rPr>
                <w:ins w:id="770" w:author="Huawei" w:date="2020-05-19T09:41:00Z"/>
              </w:rPr>
            </w:pPr>
            <w:ins w:id="771" w:author="Huawei" w:date="2020-05-19T09:41:00Z">
              <w:r>
                <w:t xml:space="preserve">  </w:t>
              </w:r>
              <w:r>
                <w:tab/>
              </w:r>
              <w:r>
                <w:tab/>
              </w:r>
              <w:r>
                <w:tab/>
                <w:t>k3                    INTEGER(0</w:t>
              </w:r>
            </w:ins>
            <w:ins w:id="772" w:author="Huawei" w:date="2020-05-19T09:43:00Z">
              <w:r>
                <w:t>..</w:t>
              </w:r>
            </w:ins>
            <w:ins w:id="773" w:author="Huawei" w:date="2020-05-19T09:41:00Z">
              <w:r>
                <w:t>1023),</w:t>
              </w:r>
            </w:ins>
          </w:p>
          <w:p w14:paraId="43F7DA1A" w14:textId="77777777" w:rsidR="00B32955" w:rsidRDefault="00B32955" w:rsidP="00B32955">
            <w:pPr>
              <w:pStyle w:val="PL"/>
              <w:shd w:val="clear" w:color="auto" w:fill="E6E6E6"/>
              <w:rPr>
                <w:ins w:id="774" w:author="Huawei" w:date="2020-05-19T09:41:00Z"/>
              </w:rPr>
            </w:pPr>
            <w:ins w:id="775" w:author="Huawei" w:date="2020-05-19T09:41:00Z">
              <w:r>
                <w:t xml:space="preserve">  </w:t>
              </w:r>
              <w:r>
                <w:tab/>
              </w:r>
              <w:r>
                <w:tab/>
              </w:r>
              <w:r>
                <w:tab/>
                <w:t>k4                    INTEGER(0</w:t>
              </w:r>
            </w:ins>
            <w:ins w:id="776" w:author="Huawei" w:date="2020-05-19T09:44:00Z">
              <w:r>
                <w:t>..</w:t>
              </w:r>
            </w:ins>
            <w:ins w:id="777" w:author="Huawei" w:date="2020-05-19T09:41:00Z">
              <w:r>
                <w:t>511),</w:t>
              </w:r>
            </w:ins>
          </w:p>
          <w:p w14:paraId="1676E440" w14:textId="77777777" w:rsidR="00B32955" w:rsidRDefault="00B32955" w:rsidP="00B32955">
            <w:pPr>
              <w:pStyle w:val="PL"/>
              <w:shd w:val="clear" w:color="auto" w:fill="E6E6E6"/>
              <w:rPr>
                <w:ins w:id="778" w:author="Huawei" w:date="2020-05-19T09:41:00Z"/>
              </w:rPr>
            </w:pPr>
            <w:ins w:id="779" w:author="Huawei" w:date="2020-05-19T09:41:00Z">
              <w:r>
                <w:t xml:space="preserve">  </w:t>
              </w:r>
              <w:r>
                <w:tab/>
              </w:r>
              <w:r>
                <w:tab/>
              </w:r>
              <w:r>
                <w:tab/>
                <w:t>k5                    INTEGER(0</w:t>
              </w:r>
            </w:ins>
            <w:ins w:id="780" w:author="Huawei" w:date="2020-05-19T09:44:00Z">
              <w:r>
                <w:t>..</w:t>
              </w:r>
            </w:ins>
            <w:ins w:id="781" w:author="Huawei" w:date="2020-05-19T09:41:00Z">
              <w:r>
                <w:t>255),</w:t>
              </w:r>
            </w:ins>
          </w:p>
          <w:p w14:paraId="6A1F25B1" w14:textId="77777777" w:rsidR="00B32955" w:rsidRDefault="00B32955" w:rsidP="00B32955">
            <w:pPr>
              <w:pStyle w:val="PL"/>
              <w:shd w:val="clear" w:color="auto" w:fill="E6E6E6"/>
              <w:rPr>
                <w:ins w:id="782" w:author="Huawei" w:date="2020-05-19T09:41:00Z"/>
              </w:rPr>
            </w:pPr>
            <w:ins w:id="783" w:author="Huawei" w:date="2020-05-19T09:41:00Z">
              <w:r>
                <w:tab/>
              </w:r>
              <w:r>
                <w:tab/>
              </w:r>
              <w:r>
                <w:tab/>
                <w:t>}</w:t>
              </w:r>
            </w:ins>
          </w:p>
          <w:p w14:paraId="47F5EB37" w14:textId="77777777" w:rsidR="00B32955" w:rsidRDefault="00B32955" w:rsidP="00B32955">
            <w:pPr>
              <w:pStyle w:val="PL"/>
              <w:shd w:val="clear" w:color="auto" w:fill="E6E6E6"/>
            </w:pPr>
            <w:ins w:id="784" w:author="Huawei" w:date="2020-05-19T09:41:00Z">
              <w:r>
                <w:tab/>
              </w:r>
              <w:r>
                <w:tab/>
              </w:r>
              <w:r>
                <w:tab/>
              </w:r>
            </w:ins>
            <w:r>
              <w:t>OPTIONAL,</w:t>
            </w:r>
            <w:r>
              <w:tab/>
            </w:r>
            <w:del w:id="785" w:author="Huawei" w:date="2020-05-18T20:39:00Z">
              <w:r>
                <w:delText>-- FFS on the value range</w:delText>
              </w:r>
            </w:del>
          </w:p>
          <w:p w14:paraId="404D76BF" w14:textId="77777777" w:rsidR="00B32955" w:rsidRDefault="00B32955" w:rsidP="00B32955">
            <w:pPr>
              <w:pStyle w:val="PL"/>
              <w:shd w:val="clear" w:color="auto" w:fill="E6E6E6"/>
            </w:pPr>
            <w:r>
              <w:tab/>
              <w:t>nr-AdditionalPathList-r16</w:t>
            </w:r>
            <w:r>
              <w:tab/>
            </w:r>
            <w:r>
              <w:tab/>
            </w:r>
            <w:r>
              <w:tab/>
              <w:t>NR-AdditionalPathList-r16</w:t>
            </w:r>
            <w:r>
              <w:tab/>
            </w:r>
            <w:r>
              <w:tab/>
              <w:t>OPTIONAL,</w:t>
            </w:r>
          </w:p>
          <w:p w14:paraId="76D14816" w14:textId="77777777" w:rsidR="00B32955" w:rsidRDefault="00B32955" w:rsidP="00B32955">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55C777DD" w14:textId="77777777" w:rsidR="00B32955" w:rsidRDefault="00B32955" w:rsidP="00B32955">
            <w:pPr>
              <w:pStyle w:val="PL"/>
              <w:shd w:val="clear" w:color="auto" w:fill="E6E6E6"/>
              <w:rPr>
                <w:snapToGrid w:val="0"/>
              </w:rPr>
            </w:pPr>
            <w:r>
              <w:rPr>
                <w:snapToGrid w:val="0"/>
              </w:rPr>
              <w:tab/>
              <w:t>...</w:t>
            </w:r>
          </w:p>
          <w:p w14:paraId="604E4D7F" w14:textId="77777777" w:rsidR="00B32955" w:rsidRDefault="00B32955" w:rsidP="00B32955">
            <w:pPr>
              <w:pStyle w:val="PL"/>
              <w:shd w:val="clear" w:color="auto" w:fill="E6E6E6"/>
              <w:rPr>
                <w:snapToGrid w:val="0"/>
              </w:rPr>
            </w:pPr>
            <w:r>
              <w:rPr>
                <w:snapToGrid w:val="0"/>
              </w:rPr>
              <w:t>}</w:t>
            </w:r>
          </w:p>
          <w:p w14:paraId="36FFF6C6" w14:textId="77777777" w:rsidR="00B32955" w:rsidRDefault="00B32955" w:rsidP="00B32955">
            <w:pPr>
              <w:pStyle w:val="PL"/>
              <w:shd w:val="clear" w:color="auto" w:fill="E6E6E6"/>
            </w:pPr>
          </w:p>
          <w:p w14:paraId="1A04BED3" w14:textId="7B12AFDC" w:rsidR="001B0A7E" w:rsidRPr="00B76CB1" w:rsidRDefault="00B32955" w:rsidP="00B76CB1">
            <w:pPr>
              <w:pStyle w:val="PL"/>
              <w:shd w:val="clear" w:color="auto" w:fill="E6E6E6"/>
            </w:pPr>
            <w:r>
              <w:t>nrMaxTRPs</w:t>
            </w:r>
            <w:r>
              <w:tab/>
            </w:r>
            <w:r>
              <w:tab/>
              <w:t>INTEGER ::= 256</w:t>
            </w:r>
            <w:r>
              <w:tab/>
            </w:r>
            <w:r>
              <w:tab/>
              <w:t>-- Max TRPs</w:t>
            </w:r>
          </w:p>
        </w:tc>
      </w:tr>
    </w:tbl>
    <w:p w14:paraId="336B0E05" w14:textId="67351BC4" w:rsidR="00507DAF" w:rsidRDefault="00507DAF" w:rsidP="005B191C">
      <w:pPr>
        <w:jc w:val="left"/>
      </w:pPr>
    </w:p>
    <w:p w14:paraId="7B771E4B" w14:textId="23D21943" w:rsidR="00DD75F8" w:rsidRDefault="00DD75F8" w:rsidP="005B191C">
      <w:pPr>
        <w:jc w:val="left"/>
      </w:pPr>
    </w:p>
    <w:tbl>
      <w:tblPr>
        <w:tblStyle w:val="TableGrid"/>
        <w:tblW w:w="14755" w:type="dxa"/>
        <w:tblLook w:val="04A0" w:firstRow="1" w:lastRow="0" w:firstColumn="1" w:lastColumn="0" w:noHBand="0" w:noVBand="1"/>
      </w:tblPr>
      <w:tblGrid>
        <w:gridCol w:w="1975"/>
        <w:gridCol w:w="12780"/>
      </w:tblGrid>
      <w:tr w:rsidR="00DD75F8" w14:paraId="5CCCB02A" w14:textId="77777777" w:rsidTr="00D01AA2">
        <w:tc>
          <w:tcPr>
            <w:tcW w:w="1975" w:type="dxa"/>
          </w:tcPr>
          <w:p w14:paraId="5C451C60" w14:textId="77777777" w:rsidR="00DD75F8" w:rsidRDefault="00DD75F8" w:rsidP="00D01AA2">
            <w:pPr>
              <w:pStyle w:val="TAH"/>
              <w:rPr>
                <w:lang w:eastAsia="ko-KR"/>
              </w:rPr>
            </w:pPr>
            <w:r>
              <w:rPr>
                <w:lang w:eastAsia="ko-KR"/>
              </w:rPr>
              <w:lastRenderedPageBreak/>
              <w:t>Company</w:t>
            </w:r>
          </w:p>
        </w:tc>
        <w:tc>
          <w:tcPr>
            <w:tcW w:w="12780" w:type="dxa"/>
          </w:tcPr>
          <w:p w14:paraId="625E7573" w14:textId="77777777" w:rsidR="00DD75F8" w:rsidRDefault="00DD75F8" w:rsidP="00D01AA2">
            <w:pPr>
              <w:pStyle w:val="TAH"/>
              <w:rPr>
                <w:lang w:eastAsia="ko-KR"/>
              </w:rPr>
            </w:pPr>
            <w:r>
              <w:rPr>
                <w:lang w:eastAsia="ko-KR"/>
              </w:rPr>
              <w:t>Comments</w:t>
            </w:r>
          </w:p>
        </w:tc>
      </w:tr>
      <w:tr w:rsidR="00DD75F8" w14:paraId="6CB871D4" w14:textId="77777777" w:rsidTr="00D01AA2">
        <w:tc>
          <w:tcPr>
            <w:tcW w:w="1975" w:type="dxa"/>
          </w:tcPr>
          <w:p w14:paraId="338F30F9" w14:textId="77777777" w:rsidR="00DD75F8" w:rsidRPr="000549CF" w:rsidRDefault="00DD75F8" w:rsidP="00D01AA2">
            <w:pPr>
              <w:pStyle w:val="TAL"/>
              <w:rPr>
                <w:rFonts w:eastAsiaTheme="minorEastAsia"/>
                <w:lang w:val="sv-SE" w:eastAsia="zh-CN"/>
              </w:rPr>
            </w:pPr>
          </w:p>
        </w:tc>
        <w:tc>
          <w:tcPr>
            <w:tcW w:w="12780" w:type="dxa"/>
          </w:tcPr>
          <w:p w14:paraId="175681A6" w14:textId="77777777" w:rsidR="00DD75F8" w:rsidRPr="00A2319E" w:rsidRDefault="00DD75F8" w:rsidP="00D01AA2">
            <w:pPr>
              <w:pStyle w:val="TAL"/>
              <w:rPr>
                <w:lang w:val="sv-SE" w:eastAsia="ko-KR"/>
              </w:rPr>
            </w:pPr>
          </w:p>
        </w:tc>
      </w:tr>
      <w:tr w:rsidR="00DD75F8" w14:paraId="10E8126C" w14:textId="77777777" w:rsidTr="00D01AA2">
        <w:tc>
          <w:tcPr>
            <w:tcW w:w="1975" w:type="dxa"/>
          </w:tcPr>
          <w:p w14:paraId="7AF3B884" w14:textId="77777777" w:rsidR="00DD75F8" w:rsidRPr="00A2319E" w:rsidRDefault="00DD75F8" w:rsidP="00D01AA2">
            <w:pPr>
              <w:pStyle w:val="TAL"/>
              <w:rPr>
                <w:lang w:val="sv-SE" w:eastAsia="zh-CN"/>
              </w:rPr>
            </w:pPr>
          </w:p>
        </w:tc>
        <w:tc>
          <w:tcPr>
            <w:tcW w:w="12780" w:type="dxa"/>
          </w:tcPr>
          <w:p w14:paraId="72FA8C5F" w14:textId="77777777" w:rsidR="00DD75F8" w:rsidRPr="000307A9" w:rsidRDefault="00DD75F8" w:rsidP="00D01AA2">
            <w:pPr>
              <w:pStyle w:val="TAL"/>
              <w:rPr>
                <w:lang w:val="en-US" w:eastAsia="zh-CN"/>
              </w:rPr>
            </w:pPr>
          </w:p>
        </w:tc>
      </w:tr>
      <w:tr w:rsidR="00DD75F8" w14:paraId="4A15C808" w14:textId="77777777" w:rsidTr="00D01AA2">
        <w:tc>
          <w:tcPr>
            <w:tcW w:w="1975" w:type="dxa"/>
          </w:tcPr>
          <w:p w14:paraId="32178117" w14:textId="77777777" w:rsidR="00DD75F8" w:rsidRPr="00A2319E" w:rsidRDefault="00DD75F8" w:rsidP="00D01AA2">
            <w:pPr>
              <w:pStyle w:val="TAL"/>
              <w:rPr>
                <w:lang w:val="sv-SE" w:eastAsia="zh-CN"/>
              </w:rPr>
            </w:pPr>
          </w:p>
        </w:tc>
        <w:tc>
          <w:tcPr>
            <w:tcW w:w="12780" w:type="dxa"/>
          </w:tcPr>
          <w:p w14:paraId="4AC0309D" w14:textId="77777777" w:rsidR="00DD75F8" w:rsidRPr="000307A9" w:rsidRDefault="00DD75F8" w:rsidP="00D01AA2">
            <w:pPr>
              <w:pStyle w:val="TAL"/>
              <w:rPr>
                <w:lang w:val="en-US" w:eastAsia="zh-CN"/>
              </w:rPr>
            </w:pPr>
          </w:p>
        </w:tc>
      </w:tr>
      <w:tr w:rsidR="00DD75F8" w14:paraId="773C580C" w14:textId="77777777" w:rsidTr="00D01AA2">
        <w:tc>
          <w:tcPr>
            <w:tcW w:w="1975" w:type="dxa"/>
          </w:tcPr>
          <w:p w14:paraId="40A7C24F" w14:textId="77777777" w:rsidR="00DD75F8" w:rsidRPr="00A2319E" w:rsidRDefault="00DD75F8" w:rsidP="00D01AA2">
            <w:pPr>
              <w:pStyle w:val="TAL"/>
              <w:rPr>
                <w:lang w:val="sv-SE" w:eastAsia="zh-CN"/>
              </w:rPr>
            </w:pPr>
          </w:p>
        </w:tc>
        <w:tc>
          <w:tcPr>
            <w:tcW w:w="12780" w:type="dxa"/>
          </w:tcPr>
          <w:p w14:paraId="7ED61DA6" w14:textId="77777777" w:rsidR="00DD75F8" w:rsidRPr="000307A9" w:rsidRDefault="00DD75F8" w:rsidP="00D01AA2">
            <w:pPr>
              <w:pStyle w:val="TAL"/>
              <w:rPr>
                <w:lang w:val="en-US" w:eastAsia="zh-CN"/>
              </w:rPr>
            </w:pPr>
          </w:p>
        </w:tc>
      </w:tr>
      <w:tr w:rsidR="00DD75F8" w14:paraId="47098F8C" w14:textId="77777777" w:rsidTr="00D01AA2">
        <w:tc>
          <w:tcPr>
            <w:tcW w:w="1975" w:type="dxa"/>
          </w:tcPr>
          <w:p w14:paraId="610AB02E" w14:textId="77777777" w:rsidR="00DD75F8" w:rsidRPr="00A2319E" w:rsidRDefault="00DD75F8" w:rsidP="00D01AA2">
            <w:pPr>
              <w:pStyle w:val="TAL"/>
              <w:rPr>
                <w:lang w:val="sv-SE" w:eastAsia="zh-CN"/>
              </w:rPr>
            </w:pPr>
          </w:p>
        </w:tc>
        <w:tc>
          <w:tcPr>
            <w:tcW w:w="12780" w:type="dxa"/>
          </w:tcPr>
          <w:p w14:paraId="7215BD3C" w14:textId="77777777" w:rsidR="00DD75F8" w:rsidRPr="000307A9" w:rsidRDefault="00DD75F8" w:rsidP="00D01AA2">
            <w:pPr>
              <w:pStyle w:val="TAL"/>
              <w:rPr>
                <w:lang w:val="en-US" w:eastAsia="zh-CN"/>
              </w:rPr>
            </w:pPr>
          </w:p>
        </w:tc>
      </w:tr>
      <w:tr w:rsidR="00DD75F8" w14:paraId="3D1442EB" w14:textId="77777777" w:rsidTr="00D01AA2">
        <w:tc>
          <w:tcPr>
            <w:tcW w:w="1975" w:type="dxa"/>
          </w:tcPr>
          <w:p w14:paraId="54D4C54D" w14:textId="77777777" w:rsidR="00DD75F8" w:rsidRPr="00A2319E" w:rsidRDefault="00DD75F8" w:rsidP="00D01AA2">
            <w:pPr>
              <w:pStyle w:val="TAL"/>
              <w:rPr>
                <w:lang w:val="sv-SE" w:eastAsia="zh-CN"/>
              </w:rPr>
            </w:pPr>
          </w:p>
        </w:tc>
        <w:tc>
          <w:tcPr>
            <w:tcW w:w="12780" w:type="dxa"/>
          </w:tcPr>
          <w:p w14:paraId="01A1F3D7" w14:textId="77777777" w:rsidR="00DD75F8" w:rsidRPr="000307A9" w:rsidRDefault="00DD75F8" w:rsidP="00D01AA2">
            <w:pPr>
              <w:pStyle w:val="TAL"/>
              <w:rPr>
                <w:lang w:val="en-US" w:eastAsia="zh-CN"/>
              </w:rPr>
            </w:pPr>
          </w:p>
        </w:tc>
      </w:tr>
      <w:tr w:rsidR="00DD75F8" w14:paraId="4C99B8ED" w14:textId="77777777" w:rsidTr="00D01AA2">
        <w:tc>
          <w:tcPr>
            <w:tcW w:w="1975" w:type="dxa"/>
          </w:tcPr>
          <w:p w14:paraId="4D57F39C" w14:textId="77777777" w:rsidR="00DD75F8" w:rsidRPr="00A2319E" w:rsidRDefault="00DD75F8" w:rsidP="00D01AA2">
            <w:pPr>
              <w:pStyle w:val="TAL"/>
              <w:rPr>
                <w:lang w:val="sv-SE" w:eastAsia="zh-CN"/>
              </w:rPr>
            </w:pPr>
          </w:p>
        </w:tc>
        <w:tc>
          <w:tcPr>
            <w:tcW w:w="12780" w:type="dxa"/>
          </w:tcPr>
          <w:p w14:paraId="42297C7E" w14:textId="77777777" w:rsidR="00DD75F8" w:rsidRPr="000307A9" w:rsidRDefault="00DD75F8" w:rsidP="00D01AA2">
            <w:pPr>
              <w:pStyle w:val="TAL"/>
              <w:rPr>
                <w:lang w:val="en-US" w:eastAsia="zh-CN"/>
              </w:rPr>
            </w:pPr>
          </w:p>
        </w:tc>
      </w:tr>
      <w:tr w:rsidR="00DD75F8" w14:paraId="551A61EC" w14:textId="77777777" w:rsidTr="00D01AA2">
        <w:tc>
          <w:tcPr>
            <w:tcW w:w="1975" w:type="dxa"/>
          </w:tcPr>
          <w:p w14:paraId="40583D0E" w14:textId="77777777" w:rsidR="00DD75F8" w:rsidRPr="00C712AE" w:rsidRDefault="00DD75F8" w:rsidP="00D01AA2">
            <w:pPr>
              <w:pStyle w:val="TAL"/>
              <w:rPr>
                <w:lang w:val="en-GB" w:eastAsia="ko-KR"/>
              </w:rPr>
            </w:pPr>
          </w:p>
        </w:tc>
        <w:tc>
          <w:tcPr>
            <w:tcW w:w="12780" w:type="dxa"/>
          </w:tcPr>
          <w:p w14:paraId="142B1D94" w14:textId="77777777" w:rsidR="00DD75F8" w:rsidRPr="00440208" w:rsidRDefault="00DD75F8" w:rsidP="00D01AA2">
            <w:pPr>
              <w:pStyle w:val="TAL"/>
              <w:rPr>
                <w:lang w:val="en-US" w:eastAsia="ko-KR"/>
              </w:rPr>
            </w:pPr>
          </w:p>
        </w:tc>
      </w:tr>
      <w:tr w:rsidR="00DD75F8" w14:paraId="2DB4F875" w14:textId="77777777" w:rsidTr="00D01AA2">
        <w:tc>
          <w:tcPr>
            <w:tcW w:w="1975" w:type="dxa"/>
          </w:tcPr>
          <w:p w14:paraId="702B8C8C" w14:textId="77777777" w:rsidR="00DD75F8" w:rsidRPr="0037161E" w:rsidRDefault="00DD75F8" w:rsidP="00D01AA2">
            <w:pPr>
              <w:pStyle w:val="TAL"/>
              <w:rPr>
                <w:rFonts w:eastAsiaTheme="minorEastAsia"/>
                <w:lang w:val="sv-SE" w:eastAsia="zh-CN"/>
              </w:rPr>
            </w:pPr>
          </w:p>
        </w:tc>
        <w:tc>
          <w:tcPr>
            <w:tcW w:w="12780" w:type="dxa"/>
          </w:tcPr>
          <w:p w14:paraId="51BBD3B0" w14:textId="77777777" w:rsidR="00DD75F8" w:rsidRPr="0037161E" w:rsidRDefault="00DD75F8" w:rsidP="00D01AA2">
            <w:pPr>
              <w:pStyle w:val="TAL"/>
              <w:rPr>
                <w:rFonts w:eastAsiaTheme="minorEastAsia"/>
                <w:lang w:val="en-US" w:eastAsia="zh-CN"/>
              </w:rPr>
            </w:pPr>
          </w:p>
        </w:tc>
      </w:tr>
      <w:tr w:rsidR="00DD75F8" w14:paraId="34891790" w14:textId="77777777" w:rsidTr="00D01AA2">
        <w:tc>
          <w:tcPr>
            <w:tcW w:w="1975" w:type="dxa"/>
          </w:tcPr>
          <w:p w14:paraId="12AC5B1A" w14:textId="77777777" w:rsidR="00DD75F8" w:rsidRDefault="00DD75F8" w:rsidP="00D01AA2">
            <w:pPr>
              <w:pStyle w:val="TAL"/>
              <w:rPr>
                <w:lang w:eastAsia="zh-CN"/>
              </w:rPr>
            </w:pPr>
          </w:p>
        </w:tc>
        <w:tc>
          <w:tcPr>
            <w:tcW w:w="12780" w:type="dxa"/>
          </w:tcPr>
          <w:p w14:paraId="792FA991" w14:textId="77777777" w:rsidR="00DD75F8" w:rsidRDefault="00DD75F8" w:rsidP="00D01AA2">
            <w:pPr>
              <w:pStyle w:val="TAL"/>
              <w:rPr>
                <w:lang w:eastAsia="ko-KR"/>
              </w:rPr>
            </w:pPr>
          </w:p>
        </w:tc>
      </w:tr>
      <w:tr w:rsidR="00DD75F8" w14:paraId="621EDC7C" w14:textId="77777777" w:rsidTr="00D01AA2">
        <w:tc>
          <w:tcPr>
            <w:tcW w:w="1975" w:type="dxa"/>
          </w:tcPr>
          <w:p w14:paraId="0A59BAC5" w14:textId="77777777" w:rsidR="00DD75F8" w:rsidRPr="00812044" w:rsidRDefault="00DD75F8" w:rsidP="00D01AA2">
            <w:pPr>
              <w:pStyle w:val="TAL"/>
              <w:rPr>
                <w:lang w:val="en-US" w:eastAsia="ko-KR"/>
              </w:rPr>
            </w:pPr>
          </w:p>
        </w:tc>
        <w:tc>
          <w:tcPr>
            <w:tcW w:w="12780" w:type="dxa"/>
          </w:tcPr>
          <w:p w14:paraId="2F5EC7AC" w14:textId="77777777" w:rsidR="00DD75F8" w:rsidRPr="00812044" w:rsidRDefault="00DD75F8" w:rsidP="00D01AA2">
            <w:pPr>
              <w:pStyle w:val="TAL"/>
              <w:rPr>
                <w:lang w:val="en-US" w:eastAsia="ko-KR"/>
              </w:rPr>
            </w:pPr>
          </w:p>
        </w:tc>
      </w:tr>
      <w:tr w:rsidR="00DD75F8" w14:paraId="3503A413" w14:textId="77777777" w:rsidTr="00D01AA2">
        <w:tc>
          <w:tcPr>
            <w:tcW w:w="1975" w:type="dxa"/>
          </w:tcPr>
          <w:p w14:paraId="54FD7A6E" w14:textId="77777777" w:rsidR="00DD75F8" w:rsidRDefault="00DD75F8" w:rsidP="00D01AA2">
            <w:pPr>
              <w:pStyle w:val="TAL"/>
              <w:rPr>
                <w:rFonts w:eastAsiaTheme="minorEastAsia"/>
                <w:lang w:val="en-US" w:eastAsia="zh-CN"/>
              </w:rPr>
            </w:pPr>
          </w:p>
        </w:tc>
        <w:tc>
          <w:tcPr>
            <w:tcW w:w="12780" w:type="dxa"/>
          </w:tcPr>
          <w:p w14:paraId="1B4EB1B1" w14:textId="77777777" w:rsidR="00DD75F8" w:rsidRDefault="00DD75F8" w:rsidP="00D01AA2">
            <w:pPr>
              <w:pStyle w:val="TAL"/>
              <w:rPr>
                <w:rFonts w:eastAsiaTheme="minorEastAsia"/>
                <w:lang w:val="en-US" w:eastAsia="zh-CN"/>
              </w:rPr>
            </w:pPr>
          </w:p>
        </w:tc>
      </w:tr>
    </w:tbl>
    <w:p w14:paraId="4E1FD61D" w14:textId="3665E7E8" w:rsidR="00DD75F8" w:rsidRDefault="00DD75F8" w:rsidP="005B191C">
      <w:pPr>
        <w:jc w:val="left"/>
      </w:pPr>
    </w:p>
    <w:p w14:paraId="7E7E9328" w14:textId="58E06A9A" w:rsidR="00DD75F8" w:rsidRDefault="00DD75F8" w:rsidP="005B191C">
      <w:pPr>
        <w:jc w:val="left"/>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DD75F8" w14:paraId="49E90151" w14:textId="77777777" w:rsidTr="00DD75F8">
        <w:tc>
          <w:tcPr>
            <w:tcW w:w="616" w:type="dxa"/>
            <w:shd w:val="clear" w:color="auto" w:fill="D9E2F3" w:themeFill="accent1" w:themeFillTint="33"/>
          </w:tcPr>
          <w:p w14:paraId="64C5DCA2" w14:textId="77777777" w:rsidR="00DD75F8" w:rsidRDefault="00DD75F8" w:rsidP="00D01AA2">
            <w:pPr>
              <w:pStyle w:val="TAL"/>
              <w:keepNext w:val="0"/>
              <w:keepLines w:val="0"/>
              <w:widowControl w:val="0"/>
              <w:jc w:val="left"/>
              <w:rPr>
                <w:lang w:val="en-US" w:eastAsia="ko-KR"/>
              </w:rPr>
            </w:pPr>
            <w:r>
              <w:rPr>
                <w:lang w:val="en-US" w:eastAsia="ko-KR"/>
              </w:rPr>
              <w:t>37</w:t>
            </w:r>
          </w:p>
        </w:tc>
        <w:tc>
          <w:tcPr>
            <w:tcW w:w="1115" w:type="dxa"/>
            <w:gridSpan w:val="2"/>
            <w:shd w:val="clear" w:color="auto" w:fill="D9E2F3" w:themeFill="accent1" w:themeFillTint="33"/>
          </w:tcPr>
          <w:p w14:paraId="15AE292B" w14:textId="77777777" w:rsidR="00DD75F8" w:rsidRDefault="00DD75F8"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556E02D4" w14:textId="77777777" w:rsidR="00DD75F8" w:rsidRDefault="00DD75F8" w:rsidP="00D01AA2">
            <w:pPr>
              <w:pStyle w:val="TAL"/>
              <w:keepNext w:val="0"/>
              <w:keepLines w:val="0"/>
              <w:widowControl w:val="0"/>
              <w:jc w:val="left"/>
              <w:rPr>
                <w:lang w:val="en-US"/>
              </w:rPr>
            </w:pPr>
            <w:r>
              <w:rPr>
                <w:lang w:val="en-US"/>
              </w:rPr>
              <w:t>6.5.10-16</w:t>
            </w:r>
          </w:p>
          <w:p w14:paraId="786F5F4C" w14:textId="77777777" w:rsidR="00DD75F8" w:rsidRDefault="00DD75F8" w:rsidP="00D01AA2">
            <w:pPr>
              <w:pStyle w:val="TAL"/>
              <w:keepNext w:val="0"/>
              <w:keepLines w:val="0"/>
              <w:widowControl w:val="0"/>
              <w:jc w:val="left"/>
              <w:rPr>
                <w:lang w:val="en-US"/>
              </w:rPr>
            </w:pPr>
            <w:r>
              <w:rPr>
                <w:lang w:val="en-US"/>
              </w:rPr>
              <w:t>6.5.11-10</w:t>
            </w:r>
          </w:p>
          <w:p w14:paraId="63A7D01B" w14:textId="77777777" w:rsidR="00DD75F8" w:rsidRDefault="00DD75F8" w:rsidP="00D01AA2">
            <w:pPr>
              <w:pStyle w:val="TAL"/>
              <w:keepNext w:val="0"/>
              <w:keepLines w:val="0"/>
              <w:widowControl w:val="0"/>
              <w:jc w:val="left"/>
              <w:rPr>
                <w:lang w:val="en-US"/>
              </w:rPr>
            </w:pPr>
            <w:r>
              <w:rPr>
                <w:lang w:val="en-US"/>
              </w:rPr>
              <w:t>6.5.12-11</w:t>
            </w:r>
          </w:p>
        </w:tc>
        <w:tc>
          <w:tcPr>
            <w:tcW w:w="11983" w:type="dxa"/>
            <w:gridSpan w:val="2"/>
            <w:shd w:val="clear" w:color="auto" w:fill="D9E2F3" w:themeFill="accent1" w:themeFillTint="33"/>
          </w:tcPr>
          <w:p w14:paraId="37E7926C" w14:textId="77777777" w:rsidR="00DD75F8" w:rsidRDefault="00DD75F8" w:rsidP="00D01AA2">
            <w:pPr>
              <w:pStyle w:val="TAL"/>
              <w:keepNext w:val="0"/>
              <w:keepLines w:val="0"/>
              <w:widowControl w:val="0"/>
              <w:jc w:val="left"/>
              <w:rPr>
                <w:lang w:val="en-US" w:eastAsia="ko-KR"/>
              </w:rPr>
            </w:pPr>
            <w:r>
              <w:rPr>
                <w:lang w:val="en-US" w:eastAsia="ko-KR"/>
              </w:rPr>
              <w:t xml:space="preserve">Missing value ranges for </w:t>
            </w:r>
            <w:r w:rsidRPr="00835AF1">
              <w:rPr>
                <w:i/>
                <w:iCs/>
                <w:snapToGrid w:val="0"/>
              </w:rPr>
              <w:t>nr-PRS-RSRP</w:t>
            </w:r>
            <w:r w:rsidRPr="00835AF1">
              <w:rPr>
                <w:i/>
                <w:iCs/>
              </w:rPr>
              <w:t>-Result</w:t>
            </w:r>
            <w:r>
              <w:rPr>
                <w:lang w:val="en-US" w:eastAsia="ko-KR"/>
              </w:rPr>
              <w:t xml:space="preserve"> in IE </w:t>
            </w:r>
            <w:r w:rsidRPr="00835AF1">
              <w:rPr>
                <w:i/>
                <w:iCs/>
                <w:snapToGrid w:val="0"/>
              </w:rPr>
              <w:t>NR-DL-</w:t>
            </w:r>
            <w:proofErr w:type="spellStart"/>
            <w:r w:rsidRPr="00835AF1">
              <w:rPr>
                <w:i/>
                <w:iCs/>
                <w:snapToGrid w:val="0"/>
              </w:rPr>
              <w:t>AoD</w:t>
            </w:r>
            <w:proofErr w:type="spellEnd"/>
            <w:r w:rsidRPr="00835AF1">
              <w:rPr>
                <w:i/>
                <w:iCs/>
                <w:snapToGrid w:val="0"/>
              </w:rPr>
              <w:t>-</w:t>
            </w:r>
            <w:proofErr w:type="spellStart"/>
            <w:r w:rsidRPr="00835AF1">
              <w:rPr>
                <w:i/>
                <w:iCs/>
                <w:snapToGrid w:val="0"/>
              </w:rPr>
              <w:t>MeasElement</w:t>
            </w:r>
            <w:proofErr w:type="spellEnd"/>
            <w:r>
              <w:rPr>
                <w:snapToGrid w:val="0"/>
              </w:rPr>
              <w:t>,</w:t>
            </w:r>
            <w:r>
              <w:rPr>
                <w:snapToGrid w:val="0"/>
                <w:lang w:val="en-US"/>
              </w:rPr>
              <w:t xml:space="preserve"> </w:t>
            </w:r>
            <w:r w:rsidRPr="008D5052">
              <w:rPr>
                <w:i/>
                <w:iCs/>
                <w:snapToGrid w:val="0"/>
              </w:rPr>
              <w:t>NR-DL-TDOA-</w:t>
            </w:r>
            <w:proofErr w:type="spellStart"/>
            <w:r w:rsidRPr="008D5052">
              <w:rPr>
                <w:i/>
                <w:iCs/>
                <w:snapToGrid w:val="0"/>
              </w:rPr>
              <w:t>MeasElement</w:t>
            </w:r>
            <w:proofErr w:type="spellEnd"/>
            <w:r>
              <w:rPr>
                <w:snapToGrid w:val="0"/>
                <w:lang w:val="en-US"/>
              </w:rPr>
              <w:t xml:space="preserve"> and </w:t>
            </w:r>
            <w:r w:rsidRPr="00A64CB5">
              <w:rPr>
                <w:i/>
                <w:iCs/>
                <w:snapToGrid w:val="0"/>
              </w:rPr>
              <w:t>NR-</w:t>
            </w:r>
            <w:r w:rsidRPr="00A64CB5">
              <w:rPr>
                <w:i/>
                <w:iCs/>
                <w:snapToGrid w:val="0"/>
                <w:lang w:val="en-US"/>
              </w:rPr>
              <w:t>Multi</w:t>
            </w:r>
            <w:r w:rsidRPr="00A64CB5">
              <w:rPr>
                <w:i/>
                <w:iCs/>
                <w:snapToGrid w:val="0"/>
              </w:rPr>
              <w:t>-</w:t>
            </w:r>
            <w:r w:rsidRPr="00A64CB5">
              <w:rPr>
                <w:i/>
                <w:iCs/>
                <w:snapToGrid w:val="0"/>
                <w:lang w:val="en-US"/>
              </w:rPr>
              <w:t>RTT</w:t>
            </w:r>
            <w:r w:rsidRPr="00A64CB5">
              <w:rPr>
                <w:i/>
                <w:iCs/>
                <w:snapToGrid w:val="0"/>
              </w:rPr>
              <w:t>-</w:t>
            </w:r>
            <w:proofErr w:type="spellStart"/>
            <w:r w:rsidRPr="00A64CB5">
              <w:rPr>
                <w:i/>
                <w:iCs/>
                <w:snapToGrid w:val="0"/>
              </w:rPr>
              <w:t>MeasElement</w:t>
            </w:r>
            <w:proofErr w:type="spellEnd"/>
            <w:r>
              <w:rPr>
                <w:snapToGrid w:val="0"/>
                <w:lang w:val="en-US"/>
              </w:rPr>
              <w:t xml:space="preserve"> can now be defined based on RAN4 LS </w:t>
            </w:r>
            <w:r w:rsidRPr="00CC0BBB">
              <w:rPr>
                <w:snapToGrid w:val="0"/>
                <w:lang w:val="en-US"/>
              </w:rPr>
              <w:t>R2-2004383</w:t>
            </w:r>
            <w:r>
              <w:rPr>
                <w:snapToGrid w:val="0"/>
                <w:lang w:val="en-US"/>
              </w:rPr>
              <w:t>.</w:t>
            </w:r>
          </w:p>
        </w:tc>
      </w:tr>
      <w:tr w:rsidR="00507DAF" w14:paraId="14CA7EE6" w14:textId="77777777" w:rsidTr="00DD75F8">
        <w:tc>
          <w:tcPr>
            <w:tcW w:w="1087" w:type="dxa"/>
            <w:gridSpan w:val="2"/>
          </w:tcPr>
          <w:p w14:paraId="2D059FC6" w14:textId="77777777" w:rsidR="00507DAF" w:rsidRDefault="00507DAF" w:rsidP="005E04CC">
            <w:pPr>
              <w:pStyle w:val="TAL"/>
              <w:keepNext w:val="0"/>
              <w:widowControl w:val="0"/>
              <w:rPr>
                <w:lang w:val="en-US"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3646" w:type="dxa"/>
            <w:gridSpan w:val="3"/>
          </w:tcPr>
          <w:p w14:paraId="65393178" w14:textId="77777777" w:rsidR="00844E56" w:rsidRPr="00844E56" w:rsidRDefault="00844E56" w:rsidP="00844E56">
            <w:pPr>
              <w:pStyle w:val="TAL"/>
              <w:jc w:val="left"/>
              <w:rPr>
                <w:rFonts w:eastAsiaTheme="minorEastAsia"/>
                <w:szCs w:val="18"/>
                <w:lang w:eastAsia="zh-CN"/>
              </w:rPr>
            </w:pPr>
            <w:r w:rsidRPr="00844E56">
              <w:rPr>
                <w:rFonts w:eastAsiaTheme="minorEastAsia" w:hint="eastAsia"/>
                <w:szCs w:val="18"/>
                <w:lang w:eastAsia="zh-CN"/>
              </w:rPr>
              <w:t>F</w:t>
            </w:r>
            <w:r w:rsidRPr="00844E56">
              <w:rPr>
                <w:rFonts w:eastAsiaTheme="minorEastAsia"/>
                <w:szCs w:val="18"/>
                <w:lang w:eastAsia="zh-CN"/>
              </w:rPr>
              <w:t xml:space="preserve">or PRS-RSRP, the </w:t>
            </w:r>
            <w:proofErr w:type="spellStart"/>
            <w:r w:rsidRPr="00844E56">
              <w:rPr>
                <w:rFonts w:eastAsiaTheme="minorEastAsia"/>
                <w:szCs w:val="18"/>
                <w:lang w:eastAsia="zh-CN"/>
              </w:rPr>
              <w:t>follwing</w:t>
            </w:r>
            <w:proofErr w:type="spellEnd"/>
            <w:r w:rsidRPr="00844E56">
              <w:rPr>
                <w:rFonts w:eastAsiaTheme="minorEastAsia"/>
                <w:szCs w:val="18"/>
                <w:lang w:eastAsia="zh-CN"/>
              </w:rPr>
              <w:t xml:space="preserve"> agreement is made for the absolute value:</w:t>
            </w:r>
          </w:p>
          <w:p w14:paraId="5E2BBB9B" w14:textId="77777777" w:rsidR="00844E56" w:rsidRPr="00844E56" w:rsidRDefault="00844E56" w:rsidP="00844E56">
            <w:pPr>
              <w:spacing w:after="0"/>
              <w:ind w:left="238"/>
              <w:jc w:val="left"/>
              <w:rPr>
                <w:rFonts w:ascii="Arial" w:eastAsia="SimSun" w:hAnsi="Arial" w:cs="Arial"/>
                <w:bCs/>
                <w:sz w:val="18"/>
                <w:szCs w:val="18"/>
                <w:lang w:eastAsia="zh-CN"/>
              </w:rPr>
            </w:pPr>
            <w:r w:rsidRPr="00844E56">
              <w:rPr>
                <w:rFonts w:ascii="Arial" w:eastAsia="SimSun" w:hAnsi="Arial" w:cs="Arial"/>
                <w:bCs/>
                <w:sz w:val="18"/>
                <w:szCs w:val="18"/>
                <w:lang w:eastAsia="zh-CN"/>
              </w:rPr>
              <w:t>Absolute value</w:t>
            </w:r>
          </w:p>
          <w:p w14:paraId="4EC9228B" w14:textId="77777777" w:rsidR="00844E56" w:rsidRPr="00844E56" w:rsidRDefault="00844E56" w:rsidP="00844E56">
            <w:pPr>
              <w:spacing w:after="0"/>
              <w:ind w:left="508"/>
              <w:jc w:val="left"/>
              <w:rPr>
                <w:rFonts w:ascii="Arial" w:eastAsia="SimSun" w:hAnsi="Arial" w:cs="Arial"/>
                <w:bCs/>
                <w:sz w:val="18"/>
                <w:szCs w:val="18"/>
                <w:lang w:eastAsia="zh-CN"/>
              </w:rPr>
            </w:pPr>
            <w:r w:rsidRPr="00844E56">
              <w:rPr>
                <w:rFonts w:ascii="Arial" w:eastAsia="SimSun" w:hAnsi="Arial" w:cs="Arial"/>
                <w:bCs/>
                <w:sz w:val="18"/>
                <w:szCs w:val="18"/>
                <w:lang w:eastAsia="zh-CN"/>
              </w:rPr>
              <w:t>The reporting range is from -156dBm to -31dBm</w:t>
            </w:r>
          </w:p>
          <w:p w14:paraId="153F044B" w14:textId="77777777" w:rsidR="00844E56" w:rsidRPr="00844E56" w:rsidRDefault="00844E56" w:rsidP="00844E56">
            <w:pPr>
              <w:spacing w:after="0"/>
              <w:ind w:left="508"/>
              <w:jc w:val="left"/>
              <w:rPr>
                <w:rFonts w:ascii="Arial" w:eastAsia="SimSun" w:hAnsi="Arial" w:cs="Arial"/>
                <w:bCs/>
                <w:sz w:val="18"/>
                <w:szCs w:val="18"/>
                <w:lang w:eastAsia="zh-CN"/>
              </w:rPr>
            </w:pPr>
            <w:r w:rsidRPr="00844E56">
              <w:rPr>
                <w:rFonts w:ascii="Arial" w:eastAsia="SimSun" w:hAnsi="Arial" w:cs="Arial"/>
                <w:bCs/>
                <w:sz w:val="18"/>
                <w:szCs w:val="18"/>
                <w:lang w:eastAsia="zh-CN"/>
              </w:rPr>
              <w:t>The reporting granularity is 1dB</w:t>
            </w:r>
          </w:p>
          <w:p w14:paraId="4BCF2D1F" w14:textId="47BF62A6" w:rsidR="00507DAF" w:rsidRPr="00844E56" w:rsidRDefault="00844E56" w:rsidP="00844E56">
            <w:pPr>
              <w:spacing w:after="0"/>
              <w:ind w:left="508"/>
              <w:jc w:val="left"/>
              <w:rPr>
                <w:rFonts w:ascii="Arial" w:eastAsia="SimSun" w:hAnsi="Arial" w:cs="Arial"/>
                <w:bCs/>
                <w:lang w:eastAsia="zh-CN"/>
              </w:rPr>
            </w:pPr>
            <w:r w:rsidRPr="00844E56">
              <w:rPr>
                <w:rFonts w:ascii="Arial" w:eastAsia="SimSun" w:hAnsi="Arial" w:cs="Arial"/>
                <w:bCs/>
                <w:sz w:val="18"/>
                <w:szCs w:val="18"/>
                <w:lang w:eastAsia="zh-CN"/>
              </w:rPr>
              <w:t>The number of reportable entities is 127</w:t>
            </w:r>
          </w:p>
        </w:tc>
        <w:tc>
          <w:tcPr>
            <w:tcW w:w="9973" w:type="dxa"/>
          </w:tcPr>
          <w:p w14:paraId="33BA6F27" w14:textId="77777777" w:rsidR="000777C1" w:rsidRDefault="000777C1" w:rsidP="000777C1">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 for DL-AOD-</w:t>
            </w:r>
            <w:proofErr w:type="spellStart"/>
            <w:r>
              <w:rPr>
                <w:rFonts w:eastAsiaTheme="minorEastAsia"/>
                <w:lang w:eastAsia="zh-CN"/>
              </w:rPr>
              <w:t>MeasElement</w:t>
            </w:r>
            <w:proofErr w:type="spellEnd"/>
            <w:r>
              <w:rPr>
                <w:rFonts w:eastAsiaTheme="minorEastAsia"/>
                <w:lang w:eastAsia="zh-CN"/>
              </w:rPr>
              <w:t xml:space="preserve"> and NR-DL-TDOA-</w:t>
            </w:r>
            <w:proofErr w:type="spellStart"/>
            <w:r>
              <w:rPr>
                <w:rFonts w:eastAsiaTheme="minorEastAsia"/>
                <w:lang w:eastAsia="zh-CN"/>
              </w:rPr>
              <w:t>MeasElement</w:t>
            </w:r>
            <w:proofErr w:type="spellEnd"/>
          </w:p>
          <w:p w14:paraId="1246FFFD" w14:textId="77777777" w:rsidR="000777C1" w:rsidRDefault="000777C1" w:rsidP="000777C1">
            <w:pPr>
              <w:pStyle w:val="TAL"/>
              <w:rPr>
                <w:rFonts w:eastAsiaTheme="minorEastAsia"/>
                <w:lang w:eastAsia="zh-CN"/>
              </w:rPr>
            </w:pPr>
          </w:p>
          <w:p w14:paraId="48D75810" w14:textId="77777777" w:rsidR="000777C1" w:rsidRDefault="000777C1" w:rsidP="000777C1">
            <w:pPr>
              <w:pStyle w:val="PL"/>
              <w:shd w:val="clear" w:color="auto" w:fill="E6E6E6"/>
              <w:rPr>
                <w:snapToGrid w:val="0"/>
              </w:rPr>
            </w:pPr>
            <w:r>
              <w:rPr>
                <w:snapToGrid w:val="0"/>
              </w:rPr>
              <w:t>NR-DL-AoD-MeasElement-r16 ::= SEQUENCE {</w:t>
            </w:r>
          </w:p>
          <w:p w14:paraId="085A3EC6" w14:textId="77777777" w:rsidR="000777C1" w:rsidRDefault="000777C1" w:rsidP="000777C1">
            <w:pPr>
              <w:pStyle w:val="PL"/>
              <w:shd w:val="clear" w:color="auto" w:fill="E6E6E6"/>
              <w:rPr>
                <w:rStyle w:val="CommentReference"/>
                <w:rFonts w:ascii="Times New Roman" w:hAnsi="Times New Roman"/>
                <w:noProof w:val="0"/>
              </w:rPr>
            </w:pPr>
            <w:r>
              <w:rPr>
                <w:snapToGrid w:val="0"/>
              </w:rPr>
              <w:tab/>
            </w:r>
            <w:r>
              <w:t>trp-ID-r16</w:t>
            </w:r>
            <w:r>
              <w:tab/>
            </w:r>
            <w:r>
              <w:tab/>
            </w:r>
            <w:r>
              <w:tab/>
            </w:r>
            <w:r>
              <w:tab/>
            </w:r>
            <w:r>
              <w:tab/>
            </w:r>
            <w:r>
              <w:tab/>
            </w:r>
            <w:r>
              <w:tab/>
            </w:r>
            <w:r>
              <w:rPr>
                <w:snapToGrid w:val="0"/>
              </w:rPr>
              <w:t>TRP-ID-r16</w:t>
            </w:r>
            <w:r>
              <w:rPr>
                <w:snapToGrid w:val="0"/>
              </w:rPr>
              <w:tab/>
            </w:r>
            <w:r>
              <w:rPr>
                <w:snapToGrid w:val="0"/>
              </w:rPr>
              <w:tab/>
            </w:r>
            <w:r>
              <w:rPr>
                <w:snapToGrid w:val="0"/>
              </w:rPr>
              <w:tab/>
              <w:t>OPTIONAL,</w:t>
            </w:r>
          </w:p>
          <w:p w14:paraId="0926E70F" w14:textId="77777777" w:rsidR="000777C1" w:rsidRDefault="000777C1" w:rsidP="000777C1">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347AD59C" w14:textId="77777777" w:rsidR="000777C1" w:rsidRDefault="000777C1" w:rsidP="000777C1">
            <w:pPr>
              <w:pStyle w:val="PL"/>
              <w:shd w:val="clear" w:color="auto" w:fill="E6E6E6"/>
            </w:pPr>
            <w:r>
              <w:tab/>
              <w:t>nr-DL-PRS-ResourceSetId-r16</w:t>
            </w:r>
            <w:r>
              <w:tab/>
            </w:r>
            <w:r>
              <w:tab/>
            </w:r>
            <w:r>
              <w:tab/>
              <w:t>NR-DL-PRS-ResourceSetId-r16 OPTIONAL,</w:t>
            </w:r>
          </w:p>
          <w:p w14:paraId="67618D1F" w14:textId="77777777" w:rsidR="000777C1" w:rsidRDefault="000777C1" w:rsidP="000777C1">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246FDB18" w14:textId="77777777" w:rsidR="000777C1" w:rsidRDefault="000777C1" w:rsidP="000777C1">
            <w:pPr>
              <w:pStyle w:val="PL"/>
              <w:shd w:val="clear" w:color="auto" w:fill="E6E6E6"/>
            </w:pPr>
            <w:r>
              <w:rPr>
                <w:snapToGrid w:val="0"/>
              </w:rPr>
              <w:tab/>
              <w:t>nr-PRS-RSRP</w:t>
            </w:r>
            <w:r>
              <w:t>-Result-r16</w:t>
            </w:r>
            <w:r>
              <w:tab/>
            </w:r>
            <w:r>
              <w:tab/>
            </w:r>
            <w:r>
              <w:tab/>
            </w:r>
            <w:r>
              <w:tab/>
              <w:t>INTEGER (</w:t>
            </w:r>
            <w:del w:id="786" w:author="Huawei" w:date="2020-05-18T20:35:00Z">
              <w:r>
                <w:delText>FFS</w:delText>
              </w:r>
            </w:del>
            <w:ins w:id="787" w:author="Huawei" w:date="2020-05-18T20:35:00Z">
              <w:r>
                <w:t>0</w:t>
              </w:r>
            </w:ins>
            <w:ins w:id="788" w:author="Huawei" w:date="2020-05-19T09:43:00Z">
              <w:r>
                <w:t>..</w:t>
              </w:r>
            </w:ins>
            <w:ins w:id="789" w:author="Huawei" w:date="2020-05-18T20:35:00Z">
              <w:r>
                <w:t>126</w:t>
              </w:r>
            </w:ins>
            <w:r>
              <w:t>)</w:t>
            </w:r>
            <w:r>
              <w:tab/>
            </w:r>
            <w:r>
              <w:tab/>
            </w:r>
            <w:r>
              <w:tab/>
              <w:t xml:space="preserve">OPTIONAL, </w:t>
            </w:r>
            <w:del w:id="790" w:author="Huawei" w:date="2020-05-19T09:36:00Z">
              <w:r>
                <w:delText>-- Need RAN4 inputs on value range</w:delText>
              </w:r>
            </w:del>
          </w:p>
          <w:p w14:paraId="7234F2B8" w14:textId="77777777" w:rsidR="000777C1" w:rsidRDefault="000777C1" w:rsidP="000777C1">
            <w:pPr>
              <w:pStyle w:val="PL"/>
              <w:shd w:val="clear" w:color="auto" w:fill="E6E6E6"/>
              <w:rPr>
                <w:snapToGrid w:val="0"/>
              </w:rPr>
            </w:pPr>
            <w:r>
              <w:rPr>
                <w:snapToGrid w:val="0"/>
              </w:rPr>
              <w:tab/>
              <w:t>nr-DL-PRS-RxBeamIndex-r16</w:t>
            </w:r>
            <w:r>
              <w:rPr>
                <w:snapToGrid w:val="0"/>
              </w:rPr>
              <w:tab/>
            </w:r>
            <w:r>
              <w:rPr>
                <w:snapToGrid w:val="0"/>
              </w:rPr>
              <w:tab/>
            </w:r>
            <w:r>
              <w:rPr>
                <w:snapToGrid w:val="0"/>
              </w:rPr>
              <w:tab/>
              <w:t>INTEGER (1..8),</w:t>
            </w:r>
          </w:p>
          <w:p w14:paraId="7450763A" w14:textId="77777777" w:rsidR="000777C1" w:rsidRDefault="000777C1" w:rsidP="000777C1">
            <w:pPr>
              <w:pStyle w:val="PL"/>
              <w:shd w:val="clear" w:color="auto" w:fill="E6E6E6"/>
              <w:rPr>
                <w:snapToGrid w:val="0"/>
              </w:rPr>
            </w:pPr>
            <w:r>
              <w:rPr>
                <w:snapToGrid w:val="0"/>
              </w:rPr>
              <w:tab/>
              <w:t>nr-TimingMeasQuality-r16</w:t>
            </w:r>
            <w:r>
              <w:rPr>
                <w:snapToGrid w:val="0"/>
              </w:rPr>
              <w:tab/>
            </w:r>
            <w:r>
              <w:rPr>
                <w:snapToGrid w:val="0"/>
              </w:rPr>
              <w:tab/>
            </w:r>
            <w:r>
              <w:rPr>
                <w:snapToGrid w:val="0"/>
              </w:rPr>
              <w:tab/>
            </w:r>
            <w:r>
              <w:rPr>
                <w:snapToGrid w:val="0"/>
              </w:rPr>
              <w:tab/>
              <w:t>NR-TimingMeasQuality-r16,</w:t>
            </w:r>
          </w:p>
          <w:p w14:paraId="4DD472CD" w14:textId="77777777" w:rsidR="000777C1" w:rsidRDefault="000777C1" w:rsidP="000777C1">
            <w:pPr>
              <w:pStyle w:val="PL"/>
              <w:shd w:val="clear" w:color="auto" w:fill="E6E6E6"/>
            </w:pPr>
            <w:r>
              <w:tab/>
              <w:t>nr-DL-Aod-AdditionalMeasurements-r16</w:t>
            </w:r>
            <w:r>
              <w:tab/>
            </w:r>
            <w:r>
              <w:tab/>
              <w:t>NR-DL-AoD-AdditionalMeasurements-r16,</w:t>
            </w:r>
          </w:p>
          <w:p w14:paraId="6A44F351" w14:textId="77777777" w:rsidR="000777C1" w:rsidRDefault="000777C1" w:rsidP="000777C1">
            <w:pPr>
              <w:pStyle w:val="PL"/>
              <w:shd w:val="clear" w:color="auto" w:fill="E6E6E6"/>
              <w:rPr>
                <w:snapToGrid w:val="0"/>
              </w:rPr>
            </w:pPr>
            <w:r>
              <w:rPr>
                <w:snapToGrid w:val="0"/>
              </w:rPr>
              <w:tab/>
              <w:t>...</w:t>
            </w:r>
          </w:p>
          <w:p w14:paraId="72376A40" w14:textId="77777777" w:rsidR="000777C1" w:rsidRDefault="000777C1" w:rsidP="000777C1">
            <w:pPr>
              <w:pStyle w:val="PL"/>
              <w:shd w:val="clear" w:color="auto" w:fill="E6E6E6"/>
              <w:rPr>
                <w:snapToGrid w:val="0"/>
              </w:rPr>
            </w:pPr>
            <w:r>
              <w:rPr>
                <w:snapToGrid w:val="0"/>
              </w:rPr>
              <w:t>}</w:t>
            </w:r>
          </w:p>
          <w:p w14:paraId="52F414CE" w14:textId="77777777" w:rsidR="000777C1" w:rsidRDefault="000777C1" w:rsidP="000777C1">
            <w:pPr>
              <w:pStyle w:val="TAL"/>
              <w:rPr>
                <w:rFonts w:eastAsiaTheme="minorEastAsia"/>
                <w:lang w:eastAsia="zh-CN"/>
              </w:rPr>
            </w:pPr>
          </w:p>
          <w:p w14:paraId="78CF10E7" w14:textId="77777777" w:rsidR="000777C1" w:rsidRDefault="000777C1" w:rsidP="000777C1">
            <w:pPr>
              <w:pStyle w:val="TAL"/>
              <w:rPr>
                <w:rFonts w:eastAsiaTheme="minorEastAsia"/>
                <w:lang w:eastAsia="zh-CN"/>
              </w:rPr>
            </w:pPr>
          </w:p>
          <w:p w14:paraId="3AC8679A" w14:textId="77777777" w:rsidR="000777C1" w:rsidRDefault="000777C1" w:rsidP="000777C1">
            <w:pPr>
              <w:pStyle w:val="PL"/>
              <w:shd w:val="clear" w:color="auto" w:fill="E6E6E6"/>
              <w:rPr>
                <w:snapToGrid w:val="0"/>
              </w:rPr>
            </w:pPr>
            <w:r>
              <w:rPr>
                <w:snapToGrid w:val="0"/>
              </w:rPr>
              <w:t>NR-DL-TDOA-MeasElement-r16 ::= SEQUENCE {</w:t>
            </w:r>
          </w:p>
          <w:p w14:paraId="353B5830" w14:textId="77777777" w:rsidR="000777C1" w:rsidRDefault="000777C1" w:rsidP="000777C1">
            <w:pPr>
              <w:pStyle w:val="PL"/>
              <w:shd w:val="clear" w:color="auto" w:fill="E6E6E6"/>
              <w:rPr>
                <w:ins w:id="791" w:author="Huawei" w:date="2020-05-18T20:29:00Z"/>
                <w:snapToGrid w:val="0"/>
              </w:rPr>
            </w:pPr>
            <w:r>
              <w:rPr>
                <w:snapToGrid w:val="0"/>
              </w:rPr>
              <w:t>==omitted==</w:t>
            </w:r>
          </w:p>
          <w:p w14:paraId="40B2E9BA" w14:textId="77777777" w:rsidR="000777C1" w:rsidRDefault="000777C1" w:rsidP="000777C1">
            <w:pPr>
              <w:pStyle w:val="PL"/>
              <w:shd w:val="clear" w:color="auto" w:fill="E6E6E6"/>
              <w:rPr>
                <w:snapToGrid w:val="0"/>
              </w:rPr>
            </w:pPr>
          </w:p>
          <w:p w14:paraId="2ABD5891" w14:textId="77777777" w:rsidR="000777C1" w:rsidRDefault="000777C1" w:rsidP="000777C1">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3CFB7DE8" w14:textId="77777777" w:rsidR="000777C1" w:rsidRDefault="000777C1" w:rsidP="000777C1">
            <w:pPr>
              <w:pStyle w:val="PL"/>
              <w:shd w:val="clear" w:color="auto" w:fill="E6E6E6"/>
              <w:rPr>
                <w:snapToGrid w:val="0"/>
              </w:rPr>
            </w:pPr>
            <w:r>
              <w:rPr>
                <w:snapToGrid w:val="0"/>
              </w:rPr>
              <w:tab/>
              <w:t>nr-TimingMeasQuality-r16</w:t>
            </w:r>
            <w:r>
              <w:rPr>
                <w:snapToGrid w:val="0"/>
              </w:rPr>
              <w:tab/>
            </w:r>
            <w:r>
              <w:rPr>
                <w:snapToGrid w:val="0"/>
              </w:rPr>
              <w:tab/>
            </w:r>
            <w:r>
              <w:rPr>
                <w:snapToGrid w:val="0"/>
              </w:rPr>
              <w:tab/>
            </w:r>
            <w:r>
              <w:rPr>
                <w:snapToGrid w:val="0"/>
              </w:rPr>
              <w:tab/>
              <w:t>NR-TimingMeasQuality-r16,</w:t>
            </w:r>
          </w:p>
          <w:p w14:paraId="1719EED9" w14:textId="77777777" w:rsidR="000777C1" w:rsidRDefault="000777C1" w:rsidP="000777C1">
            <w:pPr>
              <w:pStyle w:val="PL"/>
              <w:shd w:val="clear" w:color="auto" w:fill="E6E6E6"/>
              <w:rPr>
                <w:snapToGrid w:val="0"/>
              </w:rPr>
            </w:pPr>
            <w:r>
              <w:rPr>
                <w:snapToGrid w:val="0"/>
              </w:rPr>
              <w:tab/>
              <w:t>nr-PRS-RSRP</w:t>
            </w:r>
            <w:r>
              <w:t>-Result-r16</w:t>
            </w:r>
            <w:r>
              <w:tab/>
            </w:r>
            <w:r>
              <w:tab/>
            </w:r>
            <w:r>
              <w:tab/>
              <w:t>INTEGER (</w:t>
            </w:r>
            <w:del w:id="792" w:author="Huawei" w:date="2020-05-18T20:30:00Z">
              <w:r>
                <w:delText>FFS</w:delText>
              </w:r>
            </w:del>
            <w:ins w:id="793" w:author="Huawei" w:date="2020-05-18T20:30:00Z">
              <w:r>
                <w:t>0</w:t>
              </w:r>
            </w:ins>
            <w:ins w:id="794" w:author="Huawei" w:date="2020-05-19T09:42:00Z">
              <w:r>
                <w:t>..</w:t>
              </w:r>
            </w:ins>
            <w:ins w:id="795" w:author="Huawei" w:date="2020-05-18T20:30:00Z">
              <w:r>
                <w:t>126</w:t>
              </w:r>
            </w:ins>
            <w:r>
              <w:t>)</w:t>
            </w:r>
            <w:r>
              <w:tab/>
            </w:r>
            <w:r>
              <w:tab/>
            </w:r>
            <w:r>
              <w:tab/>
              <w:t xml:space="preserve">OPTIONAL, </w:t>
            </w:r>
            <w:del w:id="796" w:author="Huawei" w:date="2020-05-18T20:30:00Z">
              <w:r>
                <w:delText>-- FFS, value range to be decided in RAN4.</w:delText>
              </w:r>
            </w:del>
          </w:p>
          <w:p w14:paraId="58ECABD5" w14:textId="77777777" w:rsidR="000777C1" w:rsidRDefault="000777C1" w:rsidP="000777C1">
            <w:pPr>
              <w:pStyle w:val="PL"/>
              <w:shd w:val="clear" w:color="auto" w:fill="E6E6E6"/>
              <w:rPr>
                <w:snapToGrid w:val="0"/>
              </w:rPr>
            </w:pPr>
            <w:r>
              <w:rPr>
                <w:snapToGrid w:val="0"/>
              </w:rPr>
              <w:tab/>
              <w:t>nr-DL-TDOA-AdditionalMeasurements-r16</w:t>
            </w:r>
            <w:r>
              <w:rPr>
                <w:snapToGrid w:val="0"/>
              </w:rPr>
              <w:tab/>
            </w:r>
            <w:r>
              <w:rPr>
                <w:snapToGrid w:val="0"/>
              </w:rPr>
              <w:tab/>
            </w:r>
            <w:r>
              <w:rPr>
                <w:snapToGrid w:val="0"/>
              </w:rPr>
              <w:tab/>
            </w:r>
            <w:r>
              <w:rPr>
                <w:snapToGrid w:val="0"/>
              </w:rPr>
              <w:tab/>
              <w:t>NR-DL-TDOA-AdditionalMeasurements-r16,</w:t>
            </w:r>
          </w:p>
          <w:p w14:paraId="0A8902A4" w14:textId="77777777" w:rsidR="000777C1" w:rsidRDefault="000777C1" w:rsidP="000777C1">
            <w:pPr>
              <w:pStyle w:val="PL"/>
              <w:shd w:val="clear" w:color="auto" w:fill="E6E6E6"/>
              <w:rPr>
                <w:snapToGrid w:val="0"/>
              </w:rPr>
            </w:pPr>
            <w:r>
              <w:rPr>
                <w:snapToGrid w:val="0"/>
              </w:rPr>
              <w:tab/>
              <w:t>...</w:t>
            </w:r>
          </w:p>
          <w:p w14:paraId="45371582" w14:textId="77777777" w:rsidR="000777C1" w:rsidRDefault="000777C1" w:rsidP="000777C1">
            <w:pPr>
              <w:pStyle w:val="PL"/>
              <w:shd w:val="clear" w:color="auto" w:fill="E6E6E6"/>
              <w:rPr>
                <w:snapToGrid w:val="0"/>
              </w:rPr>
            </w:pPr>
            <w:r>
              <w:rPr>
                <w:snapToGrid w:val="0"/>
              </w:rPr>
              <w:t>}</w:t>
            </w:r>
          </w:p>
          <w:p w14:paraId="6602CEF5" w14:textId="77777777" w:rsidR="00507DAF" w:rsidRPr="004F60DC" w:rsidRDefault="00507DAF" w:rsidP="005E04CC">
            <w:pPr>
              <w:pStyle w:val="TAL"/>
              <w:keepNext w:val="0"/>
              <w:widowControl w:val="0"/>
              <w:rPr>
                <w:lang w:val="en-US" w:eastAsia="ko-KR"/>
              </w:rPr>
            </w:pPr>
          </w:p>
        </w:tc>
      </w:tr>
    </w:tbl>
    <w:p w14:paraId="501F8B5F" w14:textId="77777777" w:rsidR="00507DAF" w:rsidRDefault="00507DAF" w:rsidP="005B191C">
      <w:pPr>
        <w:jc w:val="left"/>
        <w:rPr>
          <w:lang w:eastAsia="ko-KR"/>
        </w:rPr>
      </w:pPr>
    </w:p>
    <w:p w14:paraId="478646B2" w14:textId="77777777" w:rsidR="00030B21" w:rsidRDefault="00030B21" w:rsidP="00030B21">
      <w:pPr>
        <w:pStyle w:val="NO"/>
        <w:spacing w:after="60"/>
        <w:ind w:left="0" w:firstLine="0"/>
        <w:jc w:val="left"/>
        <w:rPr>
          <w:ins w:id="797" w:author="Sven Fischer" w:date="2020-05-30T03:10:00Z"/>
          <w:lang w:val="en-US" w:eastAsia="ko-KR"/>
        </w:rPr>
      </w:pPr>
      <w:ins w:id="798" w:author="Sven Fischer" w:date="2020-05-30T03:10:00Z">
        <w:r>
          <w:rPr>
            <w:lang w:val="en-US" w:eastAsia="ko-KR"/>
          </w:rPr>
          <w:lastRenderedPageBreak/>
          <w:t xml:space="preserve">Rapporteur’s Comments: </w:t>
        </w:r>
      </w:ins>
    </w:p>
    <w:p w14:paraId="5FA13A7D" w14:textId="2C7194F5" w:rsidR="00507DAF" w:rsidRDefault="00030B21" w:rsidP="00030B21">
      <w:pPr>
        <w:pStyle w:val="B1"/>
        <w:spacing w:after="60"/>
        <w:rPr>
          <w:i/>
          <w:iCs/>
          <w:snapToGrid w:val="0"/>
          <w:lang w:val="en-US"/>
        </w:rPr>
      </w:pPr>
      <w:ins w:id="799" w:author="Sven Fischer" w:date="2020-05-30T03:10:00Z">
        <w:r>
          <w:rPr>
            <w:lang w:eastAsia="ko-KR"/>
          </w:rPr>
          <w:t>-</w:t>
        </w:r>
        <w:r>
          <w:rPr>
            <w:lang w:eastAsia="ko-KR"/>
          </w:rPr>
          <w:tab/>
        </w:r>
        <w:r>
          <w:rPr>
            <w:lang w:val="en-US" w:eastAsia="ko-KR"/>
          </w:rPr>
          <w:t xml:space="preserve">Should also apply to </w:t>
        </w:r>
        <w:r w:rsidRPr="00A64CB5">
          <w:rPr>
            <w:i/>
            <w:iCs/>
            <w:snapToGrid w:val="0"/>
          </w:rPr>
          <w:t>NR-</w:t>
        </w:r>
        <w:r w:rsidRPr="00A64CB5">
          <w:rPr>
            <w:i/>
            <w:iCs/>
            <w:snapToGrid w:val="0"/>
            <w:lang w:val="en-US"/>
          </w:rPr>
          <w:t>Multi</w:t>
        </w:r>
        <w:r w:rsidRPr="00A64CB5">
          <w:rPr>
            <w:i/>
            <w:iCs/>
            <w:snapToGrid w:val="0"/>
          </w:rPr>
          <w:t>-</w:t>
        </w:r>
        <w:r w:rsidRPr="00A64CB5">
          <w:rPr>
            <w:i/>
            <w:iCs/>
            <w:snapToGrid w:val="0"/>
            <w:lang w:val="en-US"/>
          </w:rPr>
          <w:t>RTT</w:t>
        </w:r>
        <w:r w:rsidRPr="00A64CB5">
          <w:rPr>
            <w:i/>
            <w:iCs/>
            <w:snapToGrid w:val="0"/>
          </w:rPr>
          <w:t>-</w:t>
        </w:r>
        <w:proofErr w:type="spellStart"/>
        <w:r w:rsidRPr="00A64CB5">
          <w:rPr>
            <w:i/>
            <w:iCs/>
            <w:snapToGrid w:val="0"/>
          </w:rPr>
          <w:t>MeasElement</w:t>
        </w:r>
        <w:proofErr w:type="spellEnd"/>
        <w:r>
          <w:rPr>
            <w:i/>
            <w:iCs/>
            <w:snapToGrid w:val="0"/>
            <w:lang w:val="en-US"/>
          </w:rPr>
          <w:t>.</w:t>
        </w:r>
      </w:ins>
    </w:p>
    <w:p w14:paraId="1C6C50A6" w14:textId="5BEA1877" w:rsidR="00DD75F8" w:rsidRDefault="00DD75F8" w:rsidP="00030B21">
      <w:pPr>
        <w:pStyle w:val="B1"/>
        <w:spacing w:after="60"/>
        <w:rPr>
          <w:i/>
          <w:iCs/>
          <w:snapToGrid w:val="0"/>
          <w:lang w:val="en-US"/>
        </w:rPr>
      </w:pPr>
    </w:p>
    <w:tbl>
      <w:tblPr>
        <w:tblStyle w:val="TableGrid"/>
        <w:tblW w:w="14755" w:type="dxa"/>
        <w:tblLook w:val="04A0" w:firstRow="1" w:lastRow="0" w:firstColumn="1" w:lastColumn="0" w:noHBand="0" w:noVBand="1"/>
      </w:tblPr>
      <w:tblGrid>
        <w:gridCol w:w="1975"/>
        <w:gridCol w:w="12780"/>
      </w:tblGrid>
      <w:tr w:rsidR="00DD75F8" w14:paraId="305433F2" w14:textId="77777777" w:rsidTr="00D01AA2">
        <w:tc>
          <w:tcPr>
            <w:tcW w:w="1975" w:type="dxa"/>
          </w:tcPr>
          <w:p w14:paraId="6BD89A7F" w14:textId="77777777" w:rsidR="00DD75F8" w:rsidRDefault="00DD75F8" w:rsidP="00D01AA2">
            <w:pPr>
              <w:pStyle w:val="TAH"/>
              <w:rPr>
                <w:lang w:eastAsia="ko-KR"/>
              </w:rPr>
            </w:pPr>
            <w:r>
              <w:rPr>
                <w:lang w:eastAsia="ko-KR"/>
              </w:rPr>
              <w:t>Company</w:t>
            </w:r>
          </w:p>
        </w:tc>
        <w:tc>
          <w:tcPr>
            <w:tcW w:w="12780" w:type="dxa"/>
          </w:tcPr>
          <w:p w14:paraId="6FABE3EF" w14:textId="77777777" w:rsidR="00DD75F8" w:rsidRDefault="00DD75F8" w:rsidP="00D01AA2">
            <w:pPr>
              <w:pStyle w:val="TAH"/>
              <w:rPr>
                <w:lang w:eastAsia="ko-KR"/>
              </w:rPr>
            </w:pPr>
            <w:r>
              <w:rPr>
                <w:lang w:eastAsia="ko-KR"/>
              </w:rPr>
              <w:t>Comments</w:t>
            </w:r>
          </w:p>
        </w:tc>
      </w:tr>
      <w:tr w:rsidR="00DD75F8" w14:paraId="4C3F8F49" w14:textId="77777777" w:rsidTr="00D01AA2">
        <w:tc>
          <w:tcPr>
            <w:tcW w:w="1975" w:type="dxa"/>
          </w:tcPr>
          <w:p w14:paraId="2959A8F3" w14:textId="77777777" w:rsidR="00DD75F8" w:rsidRPr="000549CF" w:rsidRDefault="00DD75F8" w:rsidP="00D01AA2">
            <w:pPr>
              <w:pStyle w:val="TAL"/>
              <w:rPr>
                <w:rFonts w:eastAsiaTheme="minorEastAsia"/>
                <w:lang w:val="sv-SE" w:eastAsia="zh-CN"/>
              </w:rPr>
            </w:pPr>
          </w:p>
        </w:tc>
        <w:tc>
          <w:tcPr>
            <w:tcW w:w="12780" w:type="dxa"/>
          </w:tcPr>
          <w:p w14:paraId="6FB34A8A" w14:textId="77777777" w:rsidR="00DD75F8" w:rsidRPr="00A2319E" w:rsidRDefault="00DD75F8" w:rsidP="00D01AA2">
            <w:pPr>
              <w:pStyle w:val="TAL"/>
              <w:rPr>
                <w:lang w:val="sv-SE" w:eastAsia="ko-KR"/>
              </w:rPr>
            </w:pPr>
          </w:p>
        </w:tc>
      </w:tr>
      <w:tr w:rsidR="00DD75F8" w14:paraId="3B2A4455" w14:textId="77777777" w:rsidTr="00D01AA2">
        <w:tc>
          <w:tcPr>
            <w:tcW w:w="1975" w:type="dxa"/>
          </w:tcPr>
          <w:p w14:paraId="3D68C6CD" w14:textId="77777777" w:rsidR="00DD75F8" w:rsidRPr="00A2319E" w:rsidRDefault="00DD75F8" w:rsidP="00D01AA2">
            <w:pPr>
              <w:pStyle w:val="TAL"/>
              <w:rPr>
                <w:lang w:val="sv-SE" w:eastAsia="zh-CN"/>
              </w:rPr>
            </w:pPr>
          </w:p>
        </w:tc>
        <w:tc>
          <w:tcPr>
            <w:tcW w:w="12780" w:type="dxa"/>
          </w:tcPr>
          <w:p w14:paraId="779F73CC" w14:textId="77777777" w:rsidR="00DD75F8" w:rsidRPr="000307A9" w:rsidRDefault="00DD75F8" w:rsidP="00D01AA2">
            <w:pPr>
              <w:pStyle w:val="TAL"/>
              <w:rPr>
                <w:lang w:val="en-US" w:eastAsia="zh-CN"/>
              </w:rPr>
            </w:pPr>
          </w:p>
        </w:tc>
      </w:tr>
      <w:tr w:rsidR="00DD75F8" w14:paraId="43862B47" w14:textId="77777777" w:rsidTr="00D01AA2">
        <w:tc>
          <w:tcPr>
            <w:tcW w:w="1975" w:type="dxa"/>
          </w:tcPr>
          <w:p w14:paraId="5F8C4805" w14:textId="77777777" w:rsidR="00DD75F8" w:rsidRPr="00A2319E" w:rsidRDefault="00DD75F8" w:rsidP="00D01AA2">
            <w:pPr>
              <w:pStyle w:val="TAL"/>
              <w:rPr>
                <w:lang w:val="sv-SE" w:eastAsia="zh-CN"/>
              </w:rPr>
            </w:pPr>
          </w:p>
        </w:tc>
        <w:tc>
          <w:tcPr>
            <w:tcW w:w="12780" w:type="dxa"/>
          </w:tcPr>
          <w:p w14:paraId="23B3CB2C" w14:textId="77777777" w:rsidR="00DD75F8" w:rsidRPr="000307A9" w:rsidRDefault="00DD75F8" w:rsidP="00D01AA2">
            <w:pPr>
              <w:pStyle w:val="TAL"/>
              <w:rPr>
                <w:lang w:val="en-US" w:eastAsia="zh-CN"/>
              </w:rPr>
            </w:pPr>
          </w:p>
        </w:tc>
      </w:tr>
      <w:tr w:rsidR="00DD75F8" w14:paraId="2BCAD8B8" w14:textId="77777777" w:rsidTr="00D01AA2">
        <w:tc>
          <w:tcPr>
            <w:tcW w:w="1975" w:type="dxa"/>
          </w:tcPr>
          <w:p w14:paraId="0D3729E6" w14:textId="77777777" w:rsidR="00DD75F8" w:rsidRPr="00A2319E" w:rsidRDefault="00DD75F8" w:rsidP="00D01AA2">
            <w:pPr>
              <w:pStyle w:val="TAL"/>
              <w:rPr>
                <w:lang w:val="sv-SE" w:eastAsia="zh-CN"/>
              </w:rPr>
            </w:pPr>
          </w:p>
        </w:tc>
        <w:tc>
          <w:tcPr>
            <w:tcW w:w="12780" w:type="dxa"/>
          </w:tcPr>
          <w:p w14:paraId="184F0DA3" w14:textId="77777777" w:rsidR="00DD75F8" w:rsidRPr="000307A9" w:rsidRDefault="00DD75F8" w:rsidP="00D01AA2">
            <w:pPr>
              <w:pStyle w:val="TAL"/>
              <w:rPr>
                <w:lang w:val="en-US" w:eastAsia="zh-CN"/>
              </w:rPr>
            </w:pPr>
          </w:p>
        </w:tc>
      </w:tr>
      <w:tr w:rsidR="00DD75F8" w14:paraId="3938B16C" w14:textId="77777777" w:rsidTr="00D01AA2">
        <w:tc>
          <w:tcPr>
            <w:tcW w:w="1975" w:type="dxa"/>
          </w:tcPr>
          <w:p w14:paraId="1FE8CEA8" w14:textId="77777777" w:rsidR="00DD75F8" w:rsidRPr="00A2319E" w:rsidRDefault="00DD75F8" w:rsidP="00D01AA2">
            <w:pPr>
              <w:pStyle w:val="TAL"/>
              <w:rPr>
                <w:lang w:val="sv-SE" w:eastAsia="zh-CN"/>
              </w:rPr>
            </w:pPr>
          </w:p>
        </w:tc>
        <w:tc>
          <w:tcPr>
            <w:tcW w:w="12780" w:type="dxa"/>
          </w:tcPr>
          <w:p w14:paraId="414CC545" w14:textId="77777777" w:rsidR="00DD75F8" w:rsidRPr="000307A9" w:rsidRDefault="00DD75F8" w:rsidP="00D01AA2">
            <w:pPr>
              <w:pStyle w:val="TAL"/>
              <w:rPr>
                <w:lang w:val="en-US" w:eastAsia="zh-CN"/>
              </w:rPr>
            </w:pPr>
          </w:p>
        </w:tc>
      </w:tr>
      <w:tr w:rsidR="00DD75F8" w14:paraId="28695886" w14:textId="77777777" w:rsidTr="00D01AA2">
        <w:tc>
          <w:tcPr>
            <w:tcW w:w="1975" w:type="dxa"/>
          </w:tcPr>
          <w:p w14:paraId="4EFB4F67" w14:textId="77777777" w:rsidR="00DD75F8" w:rsidRPr="00A2319E" w:rsidRDefault="00DD75F8" w:rsidP="00D01AA2">
            <w:pPr>
              <w:pStyle w:val="TAL"/>
              <w:rPr>
                <w:lang w:val="sv-SE" w:eastAsia="zh-CN"/>
              </w:rPr>
            </w:pPr>
          </w:p>
        </w:tc>
        <w:tc>
          <w:tcPr>
            <w:tcW w:w="12780" w:type="dxa"/>
          </w:tcPr>
          <w:p w14:paraId="1A221416" w14:textId="77777777" w:rsidR="00DD75F8" w:rsidRPr="000307A9" w:rsidRDefault="00DD75F8" w:rsidP="00D01AA2">
            <w:pPr>
              <w:pStyle w:val="TAL"/>
              <w:rPr>
                <w:lang w:val="en-US" w:eastAsia="zh-CN"/>
              </w:rPr>
            </w:pPr>
          </w:p>
        </w:tc>
      </w:tr>
      <w:tr w:rsidR="00DD75F8" w14:paraId="379D5612" w14:textId="77777777" w:rsidTr="00D01AA2">
        <w:tc>
          <w:tcPr>
            <w:tcW w:w="1975" w:type="dxa"/>
          </w:tcPr>
          <w:p w14:paraId="6C75DFEC" w14:textId="77777777" w:rsidR="00DD75F8" w:rsidRPr="00A2319E" w:rsidRDefault="00DD75F8" w:rsidP="00D01AA2">
            <w:pPr>
              <w:pStyle w:val="TAL"/>
              <w:rPr>
                <w:lang w:val="sv-SE" w:eastAsia="zh-CN"/>
              </w:rPr>
            </w:pPr>
          </w:p>
        </w:tc>
        <w:tc>
          <w:tcPr>
            <w:tcW w:w="12780" w:type="dxa"/>
          </w:tcPr>
          <w:p w14:paraId="011C5960" w14:textId="77777777" w:rsidR="00DD75F8" w:rsidRPr="000307A9" w:rsidRDefault="00DD75F8" w:rsidP="00D01AA2">
            <w:pPr>
              <w:pStyle w:val="TAL"/>
              <w:rPr>
                <w:lang w:val="en-US" w:eastAsia="zh-CN"/>
              </w:rPr>
            </w:pPr>
          </w:p>
        </w:tc>
      </w:tr>
      <w:tr w:rsidR="00DD75F8" w14:paraId="745B76FC" w14:textId="77777777" w:rsidTr="00D01AA2">
        <w:tc>
          <w:tcPr>
            <w:tcW w:w="1975" w:type="dxa"/>
          </w:tcPr>
          <w:p w14:paraId="29FBD219" w14:textId="77777777" w:rsidR="00DD75F8" w:rsidRPr="00C712AE" w:rsidRDefault="00DD75F8" w:rsidP="00D01AA2">
            <w:pPr>
              <w:pStyle w:val="TAL"/>
              <w:rPr>
                <w:lang w:val="en-GB" w:eastAsia="ko-KR"/>
              </w:rPr>
            </w:pPr>
          </w:p>
        </w:tc>
        <w:tc>
          <w:tcPr>
            <w:tcW w:w="12780" w:type="dxa"/>
          </w:tcPr>
          <w:p w14:paraId="3CB7DB0E" w14:textId="77777777" w:rsidR="00DD75F8" w:rsidRPr="00440208" w:rsidRDefault="00DD75F8" w:rsidP="00D01AA2">
            <w:pPr>
              <w:pStyle w:val="TAL"/>
              <w:rPr>
                <w:lang w:val="en-US" w:eastAsia="ko-KR"/>
              </w:rPr>
            </w:pPr>
          </w:p>
        </w:tc>
      </w:tr>
      <w:tr w:rsidR="00DD75F8" w14:paraId="6A492FB3" w14:textId="77777777" w:rsidTr="00D01AA2">
        <w:tc>
          <w:tcPr>
            <w:tcW w:w="1975" w:type="dxa"/>
          </w:tcPr>
          <w:p w14:paraId="73F085A6" w14:textId="77777777" w:rsidR="00DD75F8" w:rsidRPr="0037161E" w:rsidRDefault="00DD75F8" w:rsidP="00D01AA2">
            <w:pPr>
              <w:pStyle w:val="TAL"/>
              <w:rPr>
                <w:rFonts w:eastAsiaTheme="minorEastAsia"/>
                <w:lang w:val="sv-SE" w:eastAsia="zh-CN"/>
              </w:rPr>
            </w:pPr>
          </w:p>
        </w:tc>
        <w:tc>
          <w:tcPr>
            <w:tcW w:w="12780" w:type="dxa"/>
          </w:tcPr>
          <w:p w14:paraId="6D4424EB" w14:textId="77777777" w:rsidR="00DD75F8" w:rsidRPr="0037161E" w:rsidRDefault="00DD75F8" w:rsidP="00D01AA2">
            <w:pPr>
              <w:pStyle w:val="TAL"/>
              <w:rPr>
                <w:rFonts w:eastAsiaTheme="minorEastAsia"/>
                <w:lang w:val="en-US" w:eastAsia="zh-CN"/>
              </w:rPr>
            </w:pPr>
          </w:p>
        </w:tc>
      </w:tr>
      <w:tr w:rsidR="00DD75F8" w14:paraId="7E316BEE" w14:textId="77777777" w:rsidTr="00D01AA2">
        <w:tc>
          <w:tcPr>
            <w:tcW w:w="1975" w:type="dxa"/>
          </w:tcPr>
          <w:p w14:paraId="14B7C843" w14:textId="77777777" w:rsidR="00DD75F8" w:rsidRDefault="00DD75F8" w:rsidP="00D01AA2">
            <w:pPr>
              <w:pStyle w:val="TAL"/>
              <w:rPr>
                <w:lang w:eastAsia="zh-CN"/>
              </w:rPr>
            </w:pPr>
          </w:p>
        </w:tc>
        <w:tc>
          <w:tcPr>
            <w:tcW w:w="12780" w:type="dxa"/>
          </w:tcPr>
          <w:p w14:paraId="698A6AD5" w14:textId="77777777" w:rsidR="00DD75F8" w:rsidRDefault="00DD75F8" w:rsidP="00D01AA2">
            <w:pPr>
              <w:pStyle w:val="TAL"/>
              <w:rPr>
                <w:lang w:eastAsia="ko-KR"/>
              </w:rPr>
            </w:pPr>
          </w:p>
        </w:tc>
      </w:tr>
      <w:tr w:rsidR="00DD75F8" w14:paraId="7000E30C" w14:textId="77777777" w:rsidTr="00D01AA2">
        <w:tc>
          <w:tcPr>
            <w:tcW w:w="1975" w:type="dxa"/>
          </w:tcPr>
          <w:p w14:paraId="490681A5" w14:textId="77777777" w:rsidR="00DD75F8" w:rsidRPr="00812044" w:rsidRDefault="00DD75F8" w:rsidP="00D01AA2">
            <w:pPr>
              <w:pStyle w:val="TAL"/>
              <w:rPr>
                <w:lang w:val="en-US" w:eastAsia="ko-KR"/>
              </w:rPr>
            </w:pPr>
          </w:p>
        </w:tc>
        <w:tc>
          <w:tcPr>
            <w:tcW w:w="12780" w:type="dxa"/>
          </w:tcPr>
          <w:p w14:paraId="19A87E45" w14:textId="77777777" w:rsidR="00DD75F8" w:rsidRPr="00812044" w:rsidRDefault="00DD75F8" w:rsidP="00D01AA2">
            <w:pPr>
              <w:pStyle w:val="TAL"/>
              <w:rPr>
                <w:lang w:val="en-US" w:eastAsia="ko-KR"/>
              </w:rPr>
            </w:pPr>
          </w:p>
        </w:tc>
      </w:tr>
      <w:tr w:rsidR="00DD75F8" w14:paraId="3E532858" w14:textId="77777777" w:rsidTr="00D01AA2">
        <w:tc>
          <w:tcPr>
            <w:tcW w:w="1975" w:type="dxa"/>
          </w:tcPr>
          <w:p w14:paraId="6D133639" w14:textId="77777777" w:rsidR="00DD75F8" w:rsidRDefault="00DD75F8" w:rsidP="00D01AA2">
            <w:pPr>
              <w:pStyle w:val="TAL"/>
              <w:rPr>
                <w:rFonts w:eastAsiaTheme="minorEastAsia"/>
                <w:lang w:val="en-US" w:eastAsia="zh-CN"/>
              </w:rPr>
            </w:pPr>
          </w:p>
        </w:tc>
        <w:tc>
          <w:tcPr>
            <w:tcW w:w="12780" w:type="dxa"/>
          </w:tcPr>
          <w:p w14:paraId="15141415" w14:textId="77777777" w:rsidR="00DD75F8" w:rsidRDefault="00DD75F8" w:rsidP="00D01AA2">
            <w:pPr>
              <w:pStyle w:val="TAL"/>
              <w:rPr>
                <w:rFonts w:eastAsiaTheme="minorEastAsia"/>
                <w:lang w:val="en-US" w:eastAsia="zh-CN"/>
              </w:rPr>
            </w:pPr>
          </w:p>
        </w:tc>
      </w:tr>
    </w:tbl>
    <w:p w14:paraId="0A6384EC" w14:textId="2C81E38B" w:rsidR="00507DAF" w:rsidRDefault="00507DAF" w:rsidP="00030B21">
      <w:pPr>
        <w:pStyle w:val="B1"/>
        <w:spacing w:after="60"/>
        <w:rPr>
          <w:lang w:eastAsia="ko-KR"/>
        </w:rPr>
      </w:pPr>
    </w:p>
    <w:p w14:paraId="0E03203E" w14:textId="28F8AEB6" w:rsidR="00DD75F8" w:rsidRDefault="00DD75F8" w:rsidP="00030B21">
      <w:pPr>
        <w:pStyle w:val="B1"/>
        <w:spacing w:after="60"/>
        <w:rPr>
          <w:lang w:eastAsia="ko-KR"/>
        </w:rPr>
      </w:pPr>
    </w:p>
    <w:p w14:paraId="67533AD5" w14:textId="77777777" w:rsidR="00DD75F8" w:rsidRDefault="00DD75F8" w:rsidP="00030B21">
      <w:pPr>
        <w:pStyle w:val="B1"/>
        <w:spacing w:after="60"/>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166373" w14:paraId="3EBE1DFB" w14:textId="77777777" w:rsidTr="00166373">
        <w:tc>
          <w:tcPr>
            <w:tcW w:w="616" w:type="dxa"/>
            <w:shd w:val="clear" w:color="auto" w:fill="D9E2F3" w:themeFill="accent1" w:themeFillTint="33"/>
          </w:tcPr>
          <w:p w14:paraId="02706B08" w14:textId="77777777" w:rsidR="00166373" w:rsidRDefault="00166373" w:rsidP="00D01AA2">
            <w:pPr>
              <w:pStyle w:val="TAL"/>
              <w:keepNext w:val="0"/>
              <w:keepLines w:val="0"/>
              <w:widowControl w:val="0"/>
              <w:jc w:val="left"/>
              <w:rPr>
                <w:lang w:val="en-US" w:eastAsia="ko-KR"/>
              </w:rPr>
            </w:pPr>
            <w:r>
              <w:rPr>
                <w:lang w:val="en-US" w:eastAsia="ko-KR"/>
              </w:rPr>
              <w:t>38</w:t>
            </w:r>
          </w:p>
        </w:tc>
        <w:tc>
          <w:tcPr>
            <w:tcW w:w="1115" w:type="dxa"/>
            <w:gridSpan w:val="2"/>
            <w:shd w:val="clear" w:color="auto" w:fill="D9E2F3" w:themeFill="accent1" w:themeFillTint="33"/>
          </w:tcPr>
          <w:p w14:paraId="2DC6BF2A" w14:textId="77777777" w:rsidR="00166373" w:rsidRDefault="00166373"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3CA07D03" w14:textId="77777777" w:rsidR="00166373" w:rsidRDefault="00166373" w:rsidP="00D01AA2">
            <w:pPr>
              <w:pStyle w:val="TAL"/>
              <w:keepNext w:val="0"/>
              <w:keepLines w:val="0"/>
              <w:widowControl w:val="0"/>
              <w:jc w:val="left"/>
              <w:rPr>
                <w:lang w:val="en-US"/>
              </w:rPr>
            </w:pPr>
            <w:r>
              <w:rPr>
                <w:lang w:val="en-US"/>
              </w:rPr>
              <w:t>6.5.11-11</w:t>
            </w:r>
          </w:p>
        </w:tc>
        <w:tc>
          <w:tcPr>
            <w:tcW w:w="11983" w:type="dxa"/>
            <w:gridSpan w:val="2"/>
            <w:shd w:val="clear" w:color="auto" w:fill="D9E2F3" w:themeFill="accent1" w:themeFillTint="33"/>
          </w:tcPr>
          <w:p w14:paraId="73E8A2E5" w14:textId="77777777" w:rsidR="00166373" w:rsidRDefault="00166373" w:rsidP="00D01AA2">
            <w:pPr>
              <w:pStyle w:val="TAL"/>
              <w:keepNext w:val="0"/>
              <w:keepLines w:val="0"/>
              <w:widowControl w:val="0"/>
              <w:jc w:val="left"/>
              <w:rPr>
                <w:lang w:val="en-US" w:eastAsia="ko-KR"/>
              </w:rPr>
            </w:pPr>
            <w:r>
              <w:rPr>
                <w:lang w:val="en-US" w:eastAsia="ko-KR"/>
              </w:rPr>
              <w:t xml:space="preserve">Missing value ranges for </w:t>
            </w:r>
            <w:r w:rsidRPr="00372C77">
              <w:rPr>
                <w:i/>
                <w:iCs/>
                <w:snapToGrid w:val="0"/>
              </w:rPr>
              <w:t>nr-PRS-RSRP</w:t>
            </w:r>
            <w:r w:rsidRPr="00372C77">
              <w:rPr>
                <w:i/>
                <w:iCs/>
              </w:rPr>
              <w:t>-</w:t>
            </w:r>
            <w:proofErr w:type="spellStart"/>
            <w:r w:rsidRPr="00372C77">
              <w:rPr>
                <w:i/>
                <w:iCs/>
              </w:rPr>
              <w:t>ResultDiff</w:t>
            </w:r>
            <w:proofErr w:type="spellEnd"/>
            <w:r>
              <w:rPr>
                <w:lang w:val="en-US" w:eastAsia="ko-KR"/>
              </w:rPr>
              <w:t xml:space="preserve"> in IE </w:t>
            </w:r>
            <w:r w:rsidRPr="00372C77">
              <w:rPr>
                <w:i/>
                <w:iCs/>
              </w:rPr>
              <w:t>NR-DL-</w:t>
            </w:r>
            <w:proofErr w:type="spellStart"/>
            <w:r w:rsidRPr="00372C77">
              <w:rPr>
                <w:i/>
                <w:iCs/>
              </w:rPr>
              <w:t>AoD</w:t>
            </w:r>
            <w:proofErr w:type="spellEnd"/>
            <w:r w:rsidRPr="00372C77">
              <w:rPr>
                <w:i/>
                <w:iCs/>
              </w:rPr>
              <w:t>-</w:t>
            </w:r>
            <w:r>
              <w:rPr>
                <w:i/>
                <w:iCs/>
                <w:lang w:val="en-US"/>
              </w:rPr>
              <w:t>Additional</w:t>
            </w:r>
            <w:proofErr w:type="spellStart"/>
            <w:r w:rsidRPr="00372C77">
              <w:rPr>
                <w:i/>
                <w:iCs/>
              </w:rPr>
              <w:t>MeasurementElement</w:t>
            </w:r>
            <w:proofErr w:type="spellEnd"/>
            <w:r>
              <w:rPr>
                <w:snapToGrid w:val="0"/>
                <w:lang w:val="en-US"/>
              </w:rPr>
              <w:t xml:space="preserve"> can now be defined based on RAN4 LS </w:t>
            </w:r>
            <w:r w:rsidRPr="00CC0BBB">
              <w:rPr>
                <w:snapToGrid w:val="0"/>
                <w:lang w:val="en-US"/>
              </w:rPr>
              <w:t>R2-2004383</w:t>
            </w:r>
            <w:r>
              <w:rPr>
                <w:snapToGrid w:val="0"/>
                <w:lang w:val="en-US"/>
              </w:rPr>
              <w:t>.</w:t>
            </w:r>
          </w:p>
        </w:tc>
      </w:tr>
      <w:tr w:rsidR="00507DAF" w14:paraId="0D0600BD" w14:textId="77777777" w:rsidTr="00166373">
        <w:tc>
          <w:tcPr>
            <w:tcW w:w="1087" w:type="dxa"/>
            <w:gridSpan w:val="2"/>
          </w:tcPr>
          <w:p w14:paraId="1DE630C1" w14:textId="77777777" w:rsidR="00507DAF" w:rsidRDefault="00507DAF" w:rsidP="005E04CC">
            <w:pPr>
              <w:pStyle w:val="TAL"/>
              <w:keepNext w:val="0"/>
              <w:widowControl w:val="0"/>
              <w:rPr>
                <w:lang w:val="en-US"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3646" w:type="dxa"/>
            <w:gridSpan w:val="3"/>
          </w:tcPr>
          <w:p w14:paraId="7EBD64AD" w14:textId="77777777" w:rsidR="001B0698" w:rsidRPr="001B0698" w:rsidRDefault="001B0698" w:rsidP="00C41BC1">
            <w:pPr>
              <w:pStyle w:val="TAL"/>
              <w:jc w:val="left"/>
              <w:rPr>
                <w:rFonts w:eastAsiaTheme="minorEastAsia"/>
                <w:szCs w:val="18"/>
                <w:lang w:eastAsia="zh-CN"/>
              </w:rPr>
            </w:pPr>
            <w:r w:rsidRPr="001B0698">
              <w:rPr>
                <w:rFonts w:eastAsiaTheme="minorEastAsia" w:hint="eastAsia"/>
                <w:szCs w:val="18"/>
                <w:lang w:eastAsia="zh-CN"/>
              </w:rPr>
              <w:t>T</w:t>
            </w:r>
            <w:r w:rsidRPr="001B0698">
              <w:rPr>
                <w:rFonts w:eastAsiaTheme="minorEastAsia"/>
                <w:szCs w:val="18"/>
                <w:lang w:eastAsia="zh-CN"/>
              </w:rPr>
              <w:t>he following agreement has been made for differential value for DL-AOD</w:t>
            </w:r>
          </w:p>
          <w:p w14:paraId="42CC41A6" w14:textId="77777777" w:rsidR="001B0698" w:rsidRPr="001B0698" w:rsidRDefault="001B0698" w:rsidP="00C41BC1">
            <w:pPr>
              <w:pStyle w:val="TAL"/>
              <w:jc w:val="left"/>
              <w:rPr>
                <w:rFonts w:eastAsiaTheme="minorEastAsia"/>
                <w:szCs w:val="18"/>
                <w:lang w:eastAsia="zh-CN"/>
              </w:rPr>
            </w:pPr>
          </w:p>
          <w:p w14:paraId="30FF6070" w14:textId="77777777" w:rsidR="001B0698" w:rsidRPr="001B0698" w:rsidRDefault="001B0698" w:rsidP="00C41BC1">
            <w:pPr>
              <w:spacing w:after="0"/>
              <w:jc w:val="left"/>
              <w:rPr>
                <w:rFonts w:ascii="Arial" w:eastAsia="SimSun" w:hAnsi="Arial" w:cs="Arial"/>
                <w:bCs/>
                <w:sz w:val="18"/>
                <w:szCs w:val="18"/>
                <w:lang w:eastAsia="zh-CN"/>
              </w:rPr>
            </w:pPr>
            <w:r w:rsidRPr="001B0698">
              <w:rPr>
                <w:rFonts w:ascii="Arial" w:eastAsia="SimSun" w:hAnsi="Arial" w:cs="Arial"/>
                <w:bCs/>
                <w:sz w:val="18"/>
                <w:szCs w:val="18"/>
                <w:lang w:eastAsia="zh-CN"/>
              </w:rPr>
              <w:t>Differential value when reported for DL-</w:t>
            </w:r>
            <w:proofErr w:type="spellStart"/>
            <w:r w:rsidRPr="001B0698">
              <w:rPr>
                <w:rFonts w:ascii="Arial" w:eastAsia="SimSun" w:hAnsi="Arial" w:cs="Arial"/>
                <w:bCs/>
                <w:sz w:val="18"/>
                <w:szCs w:val="18"/>
                <w:lang w:eastAsia="zh-CN"/>
              </w:rPr>
              <w:t>AoD</w:t>
            </w:r>
            <w:proofErr w:type="spellEnd"/>
            <w:r w:rsidRPr="001B0698">
              <w:rPr>
                <w:rFonts w:ascii="Arial" w:eastAsia="SimSun" w:hAnsi="Arial" w:cs="Arial"/>
                <w:bCs/>
                <w:sz w:val="18"/>
                <w:szCs w:val="18"/>
                <w:lang w:eastAsia="zh-CN"/>
              </w:rPr>
              <w:t xml:space="preserve"> </w:t>
            </w:r>
          </w:p>
          <w:p w14:paraId="50236814" w14:textId="77777777" w:rsidR="001B0698" w:rsidRPr="001B0698" w:rsidRDefault="001B0698" w:rsidP="00C41BC1">
            <w:pPr>
              <w:spacing w:after="0"/>
              <w:ind w:left="148"/>
              <w:jc w:val="left"/>
              <w:rPr>
                <w:rFonts w:ascii="Arial" w:eastAsia="SimSun" w:hAnsi="Arial" w:cs="Arial"/>
                <w:bCs/>
                <w:sz w:val="18"/>
                <w:szCs w:val="18"/>
                <w:lang w:eastAsia="zh-CN"/>
              </w:rPr>
            </w:pPr>
            <w:r w:rsidRPr="001B0698">
              <w:rPr>
                <w:rFonts w:ascii="Arial" w:eastAsia="SimSun" w:hAnsi="Arial" w:cs="Arial"/>
                <w:bCs/>
                <w:sz w:val="18"/>
                <w:szCs w:val="18"/>
                <w:lang w:eastAsia="zh-CN"/>
              </w:rPr>
              <w:t>The reporting range is from -30dBm to 0</w:t>
            </w:r>
          </w:p>
          <w:p w14:paraId="795C945D" w14:textId="77777777" w:rsidR="001B0698" w:rsidRPr="001B0698" w:rsidRDefault="001B0698" w:rsidP="00C41BC1">
            <w:pPr>
              <w:spacing w:after="0"/>
              <w:ind w:left="418"/>
              <w:jc w:val="left"/>
              <w:rPr>
                <w:rFonts w:ascii="Arial" w:eastAsia="SimSun" w:hAnsi="Arial" w:cs="Arial"/>
                <w:bCs/>
                <w:sz w:val="18"/>
                <w:szCs w:val="18"/>
                <w:lang w:eastAsia="zh-CN"/>
              </w:rPr>
            </w:pPr>
            <w:r w:rsidRPr="001B0698">
              <w:rPr>
                <w:rFonts w:ascii="Arial" w:eastAsia="SimSun" w:hAnsi="Arial" w:cs="Arial"/>
                <w:bCs/>
                <w:sz w:val="18"/>
                <w:szCs w:val="18"/>
                <w:lang w:eastAsia="zh-CN"/>
              </w:rPr>
              <w:t>Absolute value is reported for the largest PRS-RSRP measurement and the differential reports are for the other PRS-RSRP measurements</w:t>
            </w:r>
          </w:p>
          <w:p w14:paraId="6FB4B077" w14:textId="77777777" w:rsidR="001B0698" w:rsidRPr="001B0698" w:rsidRDefault="001B0698" w:rsidP="00C41BC1">
            <w:pPr>
              <w:spacing w:after="0"/>
              <w:ind w:left="148"/>
              <w:jc w:val="left"/>
              <w:rPr>
                <w:rFonts w:ascii="Arial" w:eastAsia="SimSun" w:hAnsi="Arial" w:cs="Arial"/>
                <w:bCs/>
                <w:sz w:val="18"/>
                <w:szCs w:val="18"/>
                <w:lang w:eastAsia="zh-CN"/>
              </w:rPr>
            </w:pPr>
            <w:r w:rsidRPr="001B0698">
              <w:rPr>
                <w:rFonts w:ascii="Arial" w:eastAsia="SimSun" w:hAnsi="Arial" w:cs="Arial"/>
                <w:bCs/>
                <w:sz w:val="18"/>
                <w:szCs w:val="18"/>
                <w:lang w:eastAsia="zh-CN"/>
              </w:rPr>
              <w:t>The reporting granularity is 1dB</w:t>
            </w:r>
          </w:p>
          <w:p w14:paraId="22E91C67" w14:textId="05C4C6DE" w:rsidR="00507DAF" w:rsidRPr="00C61254" w:rsidRDefault="001B0698" w:rsidP="00C41BC1">
            <w:pPr>
              <w:spacing w:after="0"/>
              <w:ind w:left="148"/>
              <w:jc w:val="left"/>
              <w:rPr>
                <w:rFonts w:ascii="Arial" w:eastAsia="SimSun" w:hAnsi="Arial" w:cs="Arial"/>
                <w:bCs/>
                <w:sz w:val="18"/>
                <w:szCs w:val="18"/>
                <w:lang w:eastAsia="zh-CN"/>
              </w:rPr>
            </w:pPr>
            <w:r w:rsidRPr="001B0698">
              <w:rPr>
                <w:rFonts w:ascii="Arial" w:eastAsia="SimSun" w:hAnsi="Arial" w:cs="Arial"/>
                <w:bCs/>
                <w:sz w:val="18"/>
                <w:szCs w:val="18"/>
                <w:lang w:eastAsia="zh-CN"/>
              </w:rPr>
              <w:t>The number of reportable entities is 31</w:t>
            </w:r>
          </w:p>
        </w:tc>
        <w:tc>
          <w:tcPr>
            <w:tcW w:w="9973" w:type="dxa"/>
          </w:tcPr>
          <w:p w14:paraId="20AA3AAB" w14:textId="77777777" w:rsidR="00AB2912" w:rsidRDefault="00AB2912" w:rsidP="00AB2912">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 for DL-AOD</w:t>
            </w:r>
            <w:r>
              <w:rPr>
                <w:rFonts w:eastAsiaTheme="minorEastAsia" w:hint="eastAsia"/>
                <w:lang w:eastAsia="zh-CN"/>
              </w:rPr>
              <w:t>-</w:t>
            </w:r>
            <w:proofErr w:type="spellStart"/>
            <w:r>
              <w:rPr>
                <w:rFonts w:eastAsiaTheme="minorEastAsia"/>
                <w:lang w:eastAsia="zh-CN"/>
              </w:rPr>
              <w:t>MeasusrementElement</w:t>
            </w:r>
            <w:proofErr w:type="spellEnd"/>
          </w:p>
          <w:p w14:paraId="3D996EAA" w14:textId="77777777" w:rsidR="00AB2912" w:rsidRDefault="00AB2912" w:rsidP="00AB2912">
            <w:pPr>
              <w:pStyle w:val="TAL"/>
              <w:rPr>
                <w:rFonts w:eastAsiaTheme="minorEastAsia"/>
                <w:lang w:eastAsia="zh-CN"/>
              </w:rPr>
            </w:pPr>
          </w:p>
          <w:p w14:paraId="4237409B" w14:textId="77777777" w:rsidR="00AB2912" w:rsidRDefault="00AB2912" w:rsidP="00AB2912">
            <w:pPr>
              <w:pStyle w:val="PL"/>
              <w:shd w:val="clear" w:color="auto" w:fill="E6E6E6"/>
            </w:pPr>
          </w:p>
          <w:p w14:paraId="5CB653C6" w14:textId="77777777" w:rsidR="00AB2912" w:rsidRDefault="00AB2912" w:rsidP="00AB2912">
            <w:pPr>
              <w:pStyle w:val="PL"/>
              <w:shd w:val="clear" w:color="auto" w:fill="E6E6E6"/>
              <w:rPr>
                <w:snapToGrid w:val="0"/>
              </w:rPr>
            </w:pPr>
            <w:r>
              <w:t xml:space="preserve">NR-DL-AoD-MeasurementElement-r16 </w:t>
            </w:r>
            <w:r>
              <w:rPr>
                <w:snapToGrid w:val="0"/>
              </w:rPr>
              <w:t>::= SEQUENCE {</w:t>
            </w:r>
          </w:p>
          <w:p w14:paraId="59B8A81F" w14:textId="77777777" w:rsidR="00AB2912" w:rsidRDefault="00AB2912" w:rsidP="00AB2912">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1C169B42" w14:textId="77777777" w:rsidR="00AB2912" w:rsidRDefault="00AB2912" w:rsidP="00AB2912">
            <w:pPr>
              <w:pStyle w:val="PL"/>
              <w:shd w:val="clear" w:color="auto" w:fill="E6E6E6"/>
            </w:pPr>
            <w:r>
              <w:tab/>
              <w:t>nr-DL-PRS-ResourceSetId-r16</w:t>
            </w:r>
            <w:r>
              <w:tab/>
            </w:r>
            <w:r>
              <w:tab/>
            </w:r>
            <w:r>
              <w:tab/>
              <w:t>NR-DL-PRS-ResourceSetId-r16 OPTIONAL,</w:t>
            </w:r>
          </w:p>
          <w:p w14:paraId="2A4EFF55" w14:textId="77777777" w:rsidR="00AB2912" w:rsidRDefault="00AB2912" w:rsidP="00AB2912">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33A616E1" w14:textId="77777777" w:rsidR="00AB2912" w:rsidRDefault="00AB2912" w:rsidP="00AB2912">
            <w:pPr>
              <w:pStyle w:val="PL"/>
              <w:shd w:val="clear" w:color="auto" w:fill="E6E6E6"/>
            </w:pPr>
            <w:r>
              <w:rPr>
                <w:snapToGrid w:val="0"/>
              </w:rPr>
              <w:tab/>
              <w:t>nr-PRS-RSRP</w:t>
            </w:r>
            <w:r>
              <w:t>-ResultDiff-r16</w:t>
            </w:r>
            <w:r>
              <w:tab/>
            </w:r>
            <w:r>
              <w:tab/>
            </w:r>
            <w:r>
              <w:tab/>
              <w:t>INTEGER (</w:t>
            </w:r>
            <w:del w:id="800" w:author="Huawei" w:date="2020-05-18T20:35:00Z">
              <w:r>
                <w:delText>FFS</w:delText>
              </w:r>
            </w:del>
            <w:ins w:id="801" w:author="Huawei" w:date="2020-05-18T20:35:00Z">
              <w:r>
                <w:t>0</w:t>
              </w:r>
            </w:ins>
            <w:ins w:id="802" w:author="Huawei" w:date="2020-05-19T09:43:00Z">
              <w:r>
                <w:t>..</w:t>
              </w:r>
            </w:ins>
            <w:ins w:id="803" w:author="Huawei" w:date="2020-05-18T20:35:00Z">
              <w:r>
                <w:t>30</w:t>
              </w:r>
            </w:ins>
            <w:r>
              <w:t>)</w:t>
            </w:r>
            <w:r>
              <w:tab/>
            </w:r>
            <w:r>
              <w:tab/>
            </w:r>
            <w:r>
              <w:tab/>
              <w:t xml:space="preserve">OPTIONAL, </w:t>
            </w:r>
            <w:del w:id="804" w:author="Huawei" w:date="2020-05-19T09:36:00Z">
              <w:r>
                <w:delText>-- Need RAN4 inputs on value range</w:delText>
              </w:r>
            </w:del>
          </w:p>
          <w:p w14:paraId="05C875A8" w14:textId="77777777" w:rsidR="00AB2912" w:rsidRDefault="00AB2912" w:rsidP="00AB2912">
            <w:pPr>
              <w:pStyle w:val="PL"/>
              <w:shd w:val="clear" w:color="auto" w:fill="E6E6E6"/>
              <w:rPr>
                <w:snapToGrid w:val="0"/>
              </w:rPr>
            </w:pPr>
            <w:r>
              <w:rPr>
                <w:snapToGrid w:val="0"/>
              </w:rPr>
              <w:tab/>
              <w:t>nr-DL-PRS-RxBeamIndex-r16</w:t>
            </w:r>
            <w:r>
              <w:rPr>
                <w:snapToGrid w:val="0"/>
              </w:rPr>
              <w:tab/>
            </w:r>
            <w:r>
              <w:rPr>
                <w:snapToGrid w:val="0"/>
              </w:rPr>
              <w:tab/>
            </w:r>
            <w:r>
              <w:rPr>
                <w:snapToGrid w:val="0"/>
              </w:rPr>
              <w:tab/>
              <w:t>INTEGER (1..8),</w:t>
            </w:r>
          </w:p>
          <w:p w14:paraId="76565F2E" w14:textId="77777777" w:rsidR="00AB2912" w:rsidRDefault="00AB2912" w:rsidP="00AB2912">
            <w:pPr>
              <w:pStyle w:val="PL"/>
              <w:shd w:val="clear" w:color="auto" w:fill="E6E6E6"/>
              <w:rPr>
                <w:snapToGrid w:val="0"/>
              </w:rPr>
            </w:pPr>
            <w:r>
              <w:rPr>
                <w:snapToGrid w:val="0"/>
              </w:rPr>
              <w:tab/>
              <w:t>...</w:t>
            </w:r>
          </w:p>
          <w:p w14:paraId="6A8E6DE8" w14:textId="77777777" w:rsidR="00AB2912" w:rsidRDefault="00AB2912" w:rsidP="00AB2912">
            <w:pPr>
              <w:pStyle w:val="PL"/>
              <w:shd w:val="clear" w:color="auto" w:fill="E6E6E6"/>
              <w:rPr>
                <w:snapToGrid w:val="0"/>
              </w:rPr>
            </w:pPr>
            <w:r>
              <w:rPr>
                <w:snapToGrid w:val="0"/>
              </w:rPr>
              <w:t>}</w:t>
            </w:r>
          </w:p>
          <w:p w14:paraId="63F36F69" w14:textId="77777777" w:rsidR="00507DAF" w:rsidRPr="004F60DC" w:rsidRDefault="00507DAF" w:rsidP="005E04CC">
            <w:pPr>
              <w:pStyle w:val="TAL"/>
              <w:keepNext w:val="0"/>
              <w:widowControl w:val="0"/>
              <w:rPr>
                <w:lang w:val="en-US" w:eastAsia="ko-KR"/>
              </w:rPr>
            </w:pPr>
          </w:p>
        </w:tc>
      </w:tr>
    </w:tbl>
    <w:p w14:paraId="246E9D1E" w14:textId="77777777" w:rsidR="00507DAF" w:rsidRDefault="00507DAF" w:rsidP="005B191C">
      <w:pPr>
        <w:jc w:val="left"/>
        <w:rPr>
          <w:lang w:eastAsia="ko-KR"/>
        </w:rPr>
      </w:pPr>
    </w:p>
    <w:p w14:paraId="373C5247" w14:textId="77777777" w:rsidR="001F27BA" w:rsidRDefault="001F27BA" w:rsidP="001F27BA">
      <w:pPr>
        <w:pStyle w:val="NO"/>
        <w:spacing w:after="60"/>
        <w:ind w:left="0" w:firstLine="0"/>
        <w:jc w:val="left"/>
        <w:rPr>
          <w:ins w:id="805" w:author="Sven Fischer" w:date="2020-05-30T03:16:00Z"/>
          <w:lang w:val="en-US" w:eastAsia="ko-KR"/>
        </w:rPr>
      </w:pPr>
      <w:ins w:id="806" w:author="Sven Fischer" w:date="2020-05-30T03:16:00Z">
        <w:r>
          <w:rPr>
            <w:lang w:val="en-US" w:eastAsia="ko-KR"/>
          </w:rPr>
          <w:t xml:space="preserve">Rapporteur’s Comments: </w:t>
        </w:r>
      </w:ins>
    </w:p>
    <w:p w14:paraId="66112F0E" w14:textId="0ADE95C5" w:rsidR="00507DAF" w:rsidRDefault="001F27BA" w:rsidP="00BE7074">
      <w:pPr>
        <w:spacing w:after="60"/>
        <w:jc w:val="left"/>
        <w:rPr>
          <w:ins w:id="807" w:author="Sven Fischer" w:date="2020-05-30T03:26:00Z"/>
          <w:i/>
          <w:iCs/>
          <w:snapToGrid w:val="0"/>
          <w:lang w:val="en-US"/>
        </w:rPr>
      </w:pPr>
      <w:ins w:id="808" w:author="Sven Fischer" w:date="2020-05-30T03:16:00Z">
        <w:r>
          <w:rPr>
            <w:lang w:eastAsia="ko-KR"/>
          </w:rPr>
          <w:t>-</w:t>
        </w:r>
        <w:r>
          <w:rPr>
            <w:lang w:eastAsia="ko-KR"/>
          </w:rPr>
          <w:tab/>
        </w:r>
        <w:r>
          <w:rPr>
            <w:lang w:val="en-US" w:eastAsia="ko-KR"/>
          </w:rPr>
          <w:t xml:space="preserve">Should apply to </w:t>
        </w:r>
        <w:r w:rsidRPr="00B274EE">
          <w:rPr>
            <w:i/>
            <w:iCs/>
          </w:rPr>
          <w:t>NR-DL-</w:t>
        </w:r>
        <w:proofErr w:type="spellStart"/>
        <w:r w:rsidRPr="00B274EE">
          <w:rPr>
            <w:i/>
            <w:iCs/>
          </w:rPr>
          <w:t>AoD</w:t>
        </w:r>
        <w:proofErr w:type="spellEnd"/>
        <w:r w:rsidRPr="00B274EE">
          <w:rPr>
            <w:i/>
            <w:iCs/>
          </w:rPr>
          <w:t>-</w:t>
        </w:r>
      </w:ins>
      <w:proofErr w:type="spellStart"/>
      <w:ins w:id="809" w:author="Sven Fischer" w:date="2020-05-30T03:17:00Z">
        <w:r w:rsidR="00B274EE" w:rsidRPr="00925F69">
          <w:rPr>
            <w:b/>
            <w:bCs/>
            <w:i/>
            <w:iCs/>
          </w:rPr>
          <w:t>Additional</w:t>
        </w:r>
      </w:ins>
      <w:ins w:id="810" w:author="Sven Fischer" w:date="2020-05-30T03:16:00Z">
        <w:r w:rsidRPr="00B274EE">
          <w:rPr>
            <w:i/>
            <w:iCs/>
          </w:rPr>
          <w:t>MeasurementElement</w:t>
        </w:r>
        <w:proofErr w:type="spellEnd"/>
        <w:r>
          <w:rPr>
            <w:i/>
            <w:iCs/>
            <w:snapToGrid w:val="0"/>
            <w:lang w:val="en-US"/>
          </w:rPr>
          <w:t>.</w:t>
        </w:r>
      </w:ins>
    </w:p>
    <w:p w14:paraId="67F95404" w14:textId="56CE577A" w:rsidR="00CC4C41" w:rsidRPr="00CC4C41" w:rsidRDefault="00CC4C41" w:rsidP="001F27BA">
      <w:pPr>
        <w:jc w:val="left"/>
        <w:rPr>
          <w:ins w:id="811" w:author="Sven Fischer" w:date="2020-05-30T03:16:00Z"/>
          <w:snapToGrid w:val="0"/>
          <w:lang w:val="en-US"/>
        </w:rPr>
      </w:pPr>
      <w:ins w:id="812" w:author="Sven Fischer" w:date="2020-05-30T03:26:00Z">
        <w:r>
          <w:rPr>
            <w:lang w:val="en-US" w:eastAsia="ko-KR"/>
          </w:rPr>
          <w:t>-</w:t>
        </w:r>
        <w:r>
          <w:rPr>
            <w:lang w:val="en-US" w:eastAsia="ko-KR"/>
          </w:rPr>
          <w:tab/>
          <w:t xml:space="preserve">The field </w:t>
        </w:r>
        <w:r w:rsidRPr="00957449">
          <w:rPr>
            <w:i/>
            <w:iCs/>
            <w:snapToGrid w:val="0"/>
          </w:rPr>
          <w:t>nr-PRS-RSRP</w:t>
        </w:r>
        <w:r w:rsidRPr="00957449">
          <w:rPr>
            <w:i/>
            <w:iCs/>
          </w:rPr>
          <w:t>-</w:t>
        </w:r>
        <w:proofErr w:type="spellStart"/>
        <w:r w:rsidRPr="00957449">
          <w:rPr>
            <w:i/>
            <w:iCs/>
          </w:rPr>
          <w:t>ResultDiff</w:t>
        </w:r>
        <w:proofErr w:type="spellEnd"/>
        <w:r>
          <w:rPr>
            <w:snapToGrid w:val="0"/>
          </w:rPr>
          <w:t xml:space="preserve"> in </w:t>
        </w:r>
        <w:r w:rsidRPr="00271FAF">
          <w:rPr>
            <w:i/>
            <w:iCs/>
            <w:snapToGrid w:val="0"/>
          </w:rPr>
          <w:t>NR-DL-</w:t>
        </w:r>
      </w:ins>
      <w:proofErr w:type="spellStart"/>
      <w:ins w:id="813" w:author="Sven Fischer" w:date="2020-05-30T03:27:00Z">
        <w:r w:rsidR="00957449">
          <w:rPr>
            <w:i/>
            <w:iCs/>
            <w:snapToGrid w:val="0"/>
          </w:rPr>
          <w:t>AoD</w:t>
        </w:r>
      </w:ins>
      <w:proofErr w:type="spellEnd"/>
      <w:ins w:id="814" w:author="Sven Fischer" w:date="2020-05-30T03:26:00Z">
        <w:r w:rsidRPr="00271FAF">
          <w:rPr>
            <w:i/>
            <w:iCs/>
            <w:snapToGrid w:val="0"/>
          </w:rPr>
          <w:t>-</w:t>
        </w:r>
        <w:proofErr w:type="spellStart"/>
        <w:r w:rsidRPr="00271FAF">
          <w:rPr>
            <w:i/>
            <w:iCs/>
            <w:snapToGrid w:val="0"/>
          </w:rPr>
          <w:t>AdditionalMeasurementElement</w:t>
        </w:r>
        <w:proofErr w:type="spellEnd"/>
        <w:r>
          <w:rPr>
            <w:snapToGrid w:val="0"/>
          </w:rPr>
          <w:t xml:space="preserve"> should </w:t>
        </w:r>
      </w:ins>
      <w:ins w:id="815" w:author="Sven Fischer" w:date="2020-05-31T06:55:00Z">
        <w:r w:rsidR="002C4F5B">
          <w:rPr>
            <w:snapToGrid w:val="0"/>
          </w:rPr>
          <w:t xml:space="preserve">probably </w:t>
        </w:r>
      </w:ins>
      <w:ins w:id="816" w:author="Sven Fischer" w:date="2020-05-30T03:26:00Z">
        <w:r>
          <w:rPr>
            <w:snapToGrid w:val="0"/>
          </w:rPr>
          <w:t xml:space="preserve">be renamed to </w:t>
        </w:r>
        <w:r w:rsidRPr="00CC4C41">
          <w:rPr>
            <w:i/>
            <w:iCs/>
            <w:snapToGrid w:val="0"/>
          </w:rPr>
          <w:t>nr-DL-PRS-RSRP</w:t>
        </w:r>
        <w:r w:rsidRPr="00CC4C41">
          <w:rPr>
            <w:i/>
            <w:iCs/>
          </w:rPr>
          <w:t>-</w:t>
        </w:r>
        <w:proofErr w:type="spellStart"/>
        <w:r w:rsidRPr="00CC4C41">
          <w:rPr>
            <w:i/>
            <w:iCs/>
          </w:rPr>
          <w:t>ResultDiff</w:t>
        </w:r>
        <w:proofErr w:type="spellEnd"/>
        <w:r>
          <w:rPr>
            <w:i/>
            <w:iCs/>
          </w:rPr>
          <w:t xml:space="preserve"> </w:t>
        </w:r>
        <w:r>
          <w:t>(to be consistent).</w:t>
        </w:r>
      </w:ins>
    </w:p>
    <w:p w14:paraId="2F274EFD" w14:textId="0288217A" w:rsidR="001F27BA" w:rsidRDefault="001F27BA" w:rsidP="001F27BA">
      <w:pPr>
        <w:jc w:val="left"/>
        <w:rPr>
          <w:lang w:eastAsia="ko-KR"/>
        </w:rPr>
      </w:pPr>
    </w:p>
    <w:p w14:paraId="3B78F400" w14:textId="2A358410" w:rsidR="00310ED8" w:rsidRDefault="00310ED8" w:rsidP="001F27BA">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310ED8" w14:paraId="4E863140" w14:textId="77777777" w:rsidTr="00310ED8">
        <w:tc>
          <w:tcPr>
            <w:tcW w:w="616" w:type="dxa"/>
            <w:shd w:val="clear" w:color="auto" w:fill="D9E2F3" w:themeFill="accent1" w:themeFillTint="33"/>
          </w:tcPr>
          <w:p w14:paraId="526BE2E7" w14:textId="77777777" w:rsidR="00310ED8" w:rsidRDefault="00310ED8" w:rsidP="00D01AA2">
            <w:pPr>
              <w:pStyle w:val="TAL"/>
              <w:keepNext w:val="0"/>
              <w:keepLines w:val="0"/>
              <w:widowControl w:val="0"/>
              <w:jc w:val="left"/>
              <w:rPr>
                <w:lang w:val="en-US" w:eastAsia="ko-KR"/>
              </w:rPr>
            </w:pPr>
            <w:r>
              <w:rPr>
                <w:lang w:val="en-US" w:eastAsia="ko-KR"/>
              </w:rPr>
              <w:lastRenderedPageBreak/>
              <w:t>39</w:t>
            </w:r>
          </w:p>
        </w:tc>
        <w:tc>
          <w:tcPr>
            <w:tcW w:w="1115" w:type="dxa"/>
            <w:gridSpan w:val="2"/>
            <w:shd w:val="clear" w:color="auto" w:fill="D9E2F3" w:themeFill="accent1" w:themeFillTint="33"/>
          </w:tcPr>
          <w:p w14:paraId="0FECA611" w14:textId="77777777" w:rsidR="00310ED8" w:rsidRDefault="00310ED8"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4AB8E1B" w14:textId="77777777" w:rsidR="00310ED8" w:rsidRDefault="00310ED8" w:rsidP="00D01AA2">
            <w:pPr>
              <w:pStyle w:val="TAL"/>
              <w:keepNext w:val="0"/>
              <w:keepLines w:val="0"/>
              <w:widowControl w:val="0"/>
              <w:jc w:val="left"/>
              <w:rPr>
                <w:lang w:val="en-US"/>
              </w:rPr>
            </w:pPr>
            <w:r>
              <w:rPr>
                <w:lang w:val="en-US"/>
              </w:rPr>
              <w:t>6.5.12-12</w:t>
            </w:r>
          </w:p>
          <w:p w14:paraId="44775090" w14:textId="77777777" w:rsidR="00310ED8" w:rsidRDefault="00310ED8" w:rsidP="00D01AA2">
            <w:pPr>
              <w:pStyle w:val="TAL"/>
              <w:keepNext w:val="0"/>
              <w:keepLines w:val="0"/>
              <w:widowControl w:val="0"/>
              <w:jc w:val="left"/>
              <w:rPr>
                <w:lang w:val="en-US"/>
              </w:rPr>
            </w:pPr>
            <w:r>
              <w:rPr>
                <w:lang w:val="en-US"/>
              </w:rPr>
              <w:t>6.5.10-17</w:t>
            </w:r>
          </w:p>
        </w:tc>
        <w:tc>
          <w:tcPr>
            <w:tcW w:w="11983" w:type="dxa"/>
            <w:gridSpan w:val="2"/>
            <w:shd w:val="clear" w:color="auto" w:fill="D9E2F3" w:themeFill="accent1" w:themeFillTint="33"/>
          </w:tcPr>
          <w:p w14:paraId="305A8B57" w14:textId="77777777" w:rsidR="00310ED8" w:rsidRDefault="00310ED8" w:rsidP="00D01AA2">
            <w:pPr>
              <w:pStyle w:val="TAL"/>
              <w:keepNext w:val="0"/>
              <w:keepLines w:val="0"/>
              <w:widowControl w:val="0"/>
              <w:jc w:val="left"/>
              <w:rPr>
                <w:lang w:val="en-US" w:eastAsia="ko-KR"/>
              </w:rPr>
            </w:pPr>
            <w:r>
              <w:rPr>
                <w:lang w:val="en-US" w:eastAsia="ko-KR"/>
              </w:rPr>
              <w:t xml:space="preserve">Missing value ranges for </w:t>
            </w:r>
            <w:r w:rsidRPr="006760D1">
              <w:rPr>
                <w:i/>
                <w:iCs/>
                <w:snapToGrid w:val="0"/>
              </w:rPr>
              <w:t>nr-PRS-RSRP</w:t>
            </w:r>
            <w:r w:rsidRPr="006760D1">
              <w:rPr>
                <w:i/>
                <w:iCs/>
              </w:rPr>
              <w:t>-</w:t>
            </w:r>
            <w:proofErr w:type="spellStart"/>
            <w:r w:rsidRPr="006760D1">
              <w:rPr>
                <w:i/>
                <w:iCs/>
              </w:rPr>
              <w:t>ResultDiff</w:t>
            </w:r>
            <w:proofErr w:type="spellEnd"/>
            <w:r>
              <w:rPr>
                <w:lang w:val="en-US" w:eastAsia="ko-KR"/>
              </w:rPr>
              <w:t xml:space="preserve"> in IE </w:t>
            </w:r>
            <w:r w:rsidRPr="006760D1">
              <w:rPr>
                <w:i/>
                <w:iCs/>
                <w:snapToGrid w:val="0"/>
              </w:rPr>
              <w:t>NR-Multi-RTT-</w:t>
            </w:r>
            <w:proofErr w:type="spellStart"/>
            <w:r w:rsidRPr="006760D1">
              <w:rPr>
                <w:i/>
                <w:iCs/>
                <w:snapToGrid w:val="0"/>
              </w:rPr>
              <w:t>Additional</w:t>
            </w:r>
            <w:r w:rsidRPr="006760D1">
              <w:rPr>
                <w:i/>
                <w:iCs/>
              </w:rPr>
              <w:t>MeasurementElement</w:t>
            </w:r>
            <w:proofErr w:type="spellEnd"/>
            <w:r>
              <w:rPr>
                <w:snapToGrid w:val="0"/>
                <w:lang w:val="en-US"/>
              </w:rPr>
              <w:t xml:space="preserve"> can now be defined based on RAN4 LS </w:t>
            </w:r>
            <w:r w:rsidRPr="00CC0BBB">
              <w:rPr>
                <w:snapToGrid w:val="0"/>
                <w:lang w:val="en-US"/>
              </w:rPr>
              <w:t>R2-2004383</w:t>
            </w:r>
            <w:r>
              <w:rPr>
                <w:snapToGrid w:val="0"/>
                <w:lang w:val="en-US"/>
              </w:rPr>
              <w:t>.</w:t>
            </w:r>
          </w:p>
          <w:p w14:paraId="1CA05915" w14:textId="77777777" w:rsidR="00310ED8" w:rsidRDefault="00310ED8" w:rsidP="00D01AA2">
            <w:pPr>
              <w:pStyle w:val="TAL"/>
              <w:keepNext w:val="0"/>
              <w:keepLines w:val="0"/>
              <w:widowControl w:val="0"/>
              <w:jc w:val="left"/>
              <w:rPr>
                <w:lang w:val="en-US" w:eastAsia="ko-KR"/>
              </w:rPr>
            </w:pPr>
            <w:r>
              <w:rPr>
                <w:lang w:val="en-US" w:eastAsia="ko-KR"/>
              </w:rPr>
              <w:t xml:space="preserve">Missing value ranges for </w:t>
            </w:r>
            <w:r w:rsidRPr="001F4B70">
              <w:rPr>
                <w:i/>
                <w:iCs/>
                <w:snapToGrid w:val="0"/>
              </w:rPr>
              <w:t>dl-PRS-RSRP-</w:t>
            </w:r>
            <w:proofErr w:type="spellStart"/>
            <w:r w:rsidRPr="001F4B70">
              <w:rPr>
                <w:i/>
                <w:iCs/>
                <w:snapToGrid w:val="0"/>
              </w:rPr>
              <w:t>ResultDiff</w:t>
            </w:r>
            <w:proofErr w:type="spellEnd"/>
            <w:r>
              <w:rPr>
                <w:lang w:val="en-US" w:eastAsia="ko-KR"/>
              </w:rPr>
              <w:t xml:space="preserve"> in IE </w:t>
            </w:r>
            <w:r w:rsidRPr="00372C77">
              <w:rPr>
                <w:i/>
                <w:iCs/>
              </w:rPr>
              <w:t>NR-DL-</w:t>
            </w:r>
            <w:r>
              <w:rPr>
                <w:i/>
                <w:iCs/>
                <w:lang w:val="en-US"/>
              </w:rPr>
              <w:t>TDOA</w:t>
            </w:r>
            <w:r w:rsidRPr="00372C77">
              <w:rPr>
                <w:i/>
                <w:iCs/>
              </w:rPr>
              <w:t>-</w:t>
            </w:r>
            <w:r>
              <w:rPr>
                <w:i/>
                <w:iCs/>
                <w:lang w:val="en-US"/>
              </w:rPr>
              <w:t>Additional</w:t>
            </w:r>
            <w:proofErr w:type="spellStart"/>
            <w:r w:rsidRPr="00372C77">
              <w:rPr>
                <w:i/>
                <w:iCs/>
              </w:rPr>
              <w:t>MeasurementElement</w:t>
            </w:r>
            <w:proofErr w:type="spellEnd"/>
            <w:r>
              <w:rPr>
                <w:snapToGrid w:val="0"/>
                <w:lang w:val="en-US"/>
              </w:rPr>
              <w:t xml:space="preserve"> can now be defined based on RAN4 LS </w:t>
            </w:r>
            <w:r w:rsidRPr="00CC0BBB">
              <w:rPr>
                <w:snapToGrid w:val="0"/>
                <w:lang w:val="en-US"/>
              </w:rPr>
              <w:t>R2-2004383</w:t>
            </w:r>
            <w:r>
              <w:rPr>
                <w:snapToGrid w:val="0"/>
                <w:lang w:val="en-US"/>
              </w:rPr>
              <w:t>.</w:t>
            </w:r>
          </w:p>
        </w:tc>
      </w:tr>
      <w:tr w:rsidR="00507DAF" w14:paraId="56C98622" w14:textId="77777777" w:rsidTr="00310ED8">
        <w:tc>
          <w:tcPr>
            <w:tcW w:w="1087" w:type="dxa"/>
            <w:gridSpan w:val="2"/>
          </w:tcPr>
          <w:p w14:paraId="3C471390" w14:textId="77777777" w:rsidR="00507DAF" w:rsidRDefault="00507DAF" w:rsidP="005E04CC">
            <w:pPr>
              <w:pStyle w:val="TAL"/>
              <w:keepNext w:val="0"/>
              <w:widowControl w:val="0"/>
              <w:rPr>
                <w:lang w:val="en-US"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3646" w:type="dxa"/>
            <w:gridSpan w:val="3"/>
          </w:tcPr>
          <w:p w14:paraId="79B7915A" w14:textId="013A7572" w:rsidR="00C41BC1" w:rsidRPr="00C41BC1" w:rsidRDefault="00C41BC1" w:rsidP="00C41BC1">
            <w:pPr>
              <w:pStyle w:val="TAL"/>
              <w:jc w:val="left"/>
              <w:rPr>
                <w:rFonts w:eastAsiaTheme="minorEastAsia"/>
                <w:szCs w:val="18"/>
                <w:lang w:eastAsia="zh-CN"/>
              </w:rPr>
            </w:pPr>
            <w:r w:rsidRPr="00C41BC1">
              <w:rPr>
                <w:rFonts w:eastAsiaTheme="minorEastAsia"/>
                <w:szCs w:val="18"/>
                <w:lang w:eastAsia="zh-CN"/>
              </w:rPr>
              <w:t>For differential values for DL</w:t>
            </w:r>
            <w:r w:rsidRPr="00C41BC1">
              <w:rPr>
                <w:rFonts w:eastAsiaTheme="minorEastAsia" w:hint="eastAsia"/>
                <w:szCs w:val="18"/>
                <w:lang w:eastAsia="zh-CN"/>
              </w:rPr>
              <w:t>-</w:t>
            </w:r>
            <w:r w:rsidRPr="00C41BC1">
              <w:rPr>
                <w:rFonts w:eastAsiaTheme="minorEastAsia"/>
                <w:szCs w:val="18"/>
                <w:lang w:eastAsia="zh-CN"/>
              </w:rPr>
              <w:t>TDOA</w:t>
            </w:r>
            <w:r>
              <w:rPr>
                <w:rFonts w:eastAsiaTheme="minorEastAsia"/>
                <w:szCs w:val="18"/>
                <w:lang w:val="en-US" w:eastAsia="zh-CN"/>
              </w:rPr>
              <w:t xml:space="preserve"> </w:t>
            </w:r>
            <w:r w:rsidRPr="00C41BC1">
              <w:rPr>
                <w:rFonts w:eastAsiaTheme="minorEastAsia"/>
                <w:szCs w:val="18"/>
                <w:lang w:eastAsia="zh-CN"/>
              </w:rPr>
              <w:t>and</w:t>
            </w:r>
            <w:r>
              <w:rPr>
                <w:rFonts w:eastAsiaTheme="minorEastAsia"/>
                <w:szCs w:val="18"/>
                <w:lang w:val="en-US" w:eastAsia="zh-CN"/>
              </w:rPr>
              <w:t xml:space="preserve"> </w:t>
            </w:r>
            <w:r w:rsidRPr="00C41BC1">
              <w:rPr>
                <w:rFonts w:eastAsiaTheme="minorEastAsia"/>
                <w:szCs w:val="18"/>
                <w:lang w:eastAsia="zh-CN"/>
              </w:rPr>
              <w:t xml:space="preserve">multi-RTT, the following agreement was </w:t>
            </w:r>
            <w:proofErr w:type="spellStart"/>
            <w:r w:rsidRPr="00C41BC1">
              <w:rPr>
                <w:rFonts w:eastAsiaTheme="minorEastAsia"/>
                <w:szCs w:val="18"/>
                <w:lang w:eastAsia="zh-CN"/>
              </w:rPr>
              <w:t>amde</w:t>
            </w:r>
            <w:proofErr w:type="spellEnd"/>
            <w:r w:rsidRPr="00C41BC1">
              <w:rPr>
                <w:rFonts w:eastAsiaTheme="minorEastAsia"/>
                <w:szCs w:val="18"/>
                <w:lang w:eastAsia="zh-CN"/>
              </w:rPr>
              <w:t>:</w:t>
            </w:r>
          </w:p>
          <w:p w14:paraId="12501093" w14:textId="77777777" w:rsidR="00C41BC1" w:rsidRPr="00C41BC1" w:rsidRDefault="00C41BC1" w:rsidP="00C41BC1">
            <w:pPr>
              <w:pStyle w:val="TAL"/>
              <w:jc w:val="left"/>
              <w:rPr>
                <w:rFonts w:eastAsiaTheme="minorEastAsia"/>
                <w:szCs w:val="18"/>
                <w:lang w:eastAsia="zh-CN"/>
              </w:rPr>
            </w:pPr>
          </w:p>
          <w:p w14:paraId="24989A04" w14:textId="77777777" w:rsidR="00C41BC1" w:rsidRPr="00C41BC1" w:rsidRDefault="00C41BC1" w:rsidP="00C41BC1">
            <w:pPr>
              <w:spacing w:after="0"/>
              <w:jc w:val="left"/>
              <w:rPr>
                <w:rFonts w:ascii="Arial" w:eastAsia="SimSun" w:hAnsi="Arial" w:cs="Arial"/>
                <w:bCs/>
                <w:sz w:val="18"/>
                <w:szCs w:val="18"/>
                <w:lang w:eastAsia="zh-CN"/>
              </w:rPr>
            </w:pPr>
            <w:r w:rsidRPr="00C41BC1">
              <w:rPr>
                <w:rFonts w:ascii="Arial" w:eastAsia="SimSun" w:hAnsi="Arial" w:cs="Arial"/>
                <w:bCs/>
                <w:sz w:val="18"/>
                <w:szCs w:val="18"/>
                <w:lang w:eastAsia="zh-CN"/>
              </w:rPr>
              <w:t xml:space="preserve">Differential value when reported for DL-TDOA or multi-RTT </w:t>
            </w:r>
          </w:p>
          <w:p w14:paraId="0D59514A" w14:textId="77777777" w:rsidR="00C41BC1" w:rsidRPr="00C41BC1" w:rsidRDefault="00C41BC1" w:rsidP="00C41BC1">
            <w:pPr>
              <w:spacing w:after="0"/>
              <w:ind w:left="238"/>
              <w:jc w:val="left"/>
              <w:rPr>
                <w:rFonts w:ascii="Arial" w:eastAsia="SimSun" w:hAnsi="Arial" w:cs="Arial"/>
                <w:bCs/>
                <w:sz w:val="18"/>
                <w:szCs w:val="18"/>
                <w:lang w:eastAsia="zh-CN"/>
              </w:rPr>
            </w:pPr>
            <w:r w:rsidRPr="00C41BC1">
              <w:rPr>
                <w:rFonts w:ascii="Arial" w:eastAsia="SimSun" w:hAnsi="Arial" w:cs="Arial"/>
                <w:bCs/>
                <w:sz w:val="18"/>
                <w:szCs w:val="18"/>
                <w:lang w:eastAsia="zh-CN"/>
              </w:rPr>
              <w:t>The reporting range is from -30dBm to +30dBm</w:t>
            </w:r>
          </w:p>
          <w:p w14:paraId="36904273" w14:textId="77777777" w:rsidR="00C41BC1" w:rsidRPr="00C41BC1" w:rsidRDefault="00C41BC1" w:rsidP="00C41BC1">
            <w:pPr>
              <w:spacing w:after="0"/>
              <w:ind w:left="508"/>
              <w:jc w:val="left"/>
              <w:rPr>
                <w:rFonts w:ascii="Arial" w:eastAsia="SimSun" w:hAnsi="Arial" w:cs="Arial"/>
                <w:bCs/>
                <w:sz w:val="18"/>
                <w:szCs w:val="18"/>
                <w:lang w:eastAsia="zh-CN"/>
              </w:rPr>
            </w:pPr>
            <w:r w:rsidRPr="00C41BC1">
              <w:rPr>
                <w:rFonts w:ascii="Arial" w:eastAsia="SimSun" w:hAnsi="Arial" w:cs="Arial"/>
                <w:bCs/>
                <w:sz w:val="18"/>
                <w:szCs w:val="18"/>
                <w:lang w:eastAsia="zh-CN"/>
              </w:rPr>
              <w:t xml:space="preserve">Absolute value is reported for the same PRS resource for which absolute RSTD or absolute UE </w:t>
            </w:r>
            <w:r w:rsidRPr="00C41BC1">
              <w:rPr>
                <w:rFonts w:ascii="Arial" w:hAnsi="Arial" w:cs="Arial"/>
                <w:bCs/>
                <w:sz w:val="18"/>
                <w:szCs w:val="18"/>
              </w:rPr>
              <w:t>Rx-Tx time difference is reported</w:t>
            </w:r>
          </w:p>
          <w:p w14:paraId="575202F4" w14:textId="77777777" w:rsidR="00C41BC1" w:rsidRPr="00C41BC1" w:rsidRDefault="00C41BC1" w:rsidP="00C41BC1">
            <w:pPr>
              <w:spacing w:after="0"/>
              <w:ind w:left="238"/>
              <w:jc w:val="left"/>
              <w:rPr>
                <w:rFonts w:ascii="Arial" w:eastAsia="SimSun" w:hAnsi="Arial" w:cs="Arial"/>
                <w:bCs/>
                <w:sz w:val="18"/>
                <w:szCs w:val="18"/>
                <w:lang w:eastAsia="zh-CN"/>
              </w:rPr>
            </w:pPr>
            <w:r w:rsidRPr="00C41BC1">
              <w:rPr>
                <w:rFonts w:ascii="Arial" w:eastAsia="SimSun" w:hAnsi="Arial" w:cs="Arial"/>
                <w:bCs/>
                <w:sz w:val="18"/>
                <w:szCs w:val="18"/>
                <w:lang w:eastAsia="zh-CN"/>
              </w:rPr>
              <w:t>The reporting granularity is 1dB</w:t>
            </w:r>
          </w:p>
          <w:p w14:paraId="0DC64F3C" w14:textId="69DD05F3" w:rsidR="00507DAF" w:rsidRPr="00C41BC1" w:rsidRDefault="00C41BC1" w:rsidP="00C41BC1">
            <w:pPr>
              <w:spacing w:after="0"/>
              <w:ind w:left="238"/>
              <w:jc w:val="left"/>
              <w:rPr>
                <w:rFonts w:ascii="Arial" w:eastAsia="SimSun" w:hAnsi="Arial" w:cs="Arial"/>
                <w:bCs/>
                <w:lang w:eastAsia="zh-CN"/>
              </w:rPr>
            </w:pPr>
            <w:r w:rsidRPr="00C41BC1">
              <w:rPr>
                <w:rFonts w:ascii="Arial" w:eastAsia="SimSun" w:hAnsi="Arial" w:cs="Arial"/>
                <w:bCs/>
                <w:sz w:val="18"/>
                <w:szCs w:val="18"/>
                <w:lang w:eastAsia="zh-CN"/>
              </w:rPr>
              <w:t>The number of reportable entities is 62</w:t>
            </w:r>
          </w:p>
        </w:tc>
        <w:tc>
          <w:tcPr>
            <w:tcW w:w="9973" w:type="dxa"/>
          </w:tcPr>
          <w:p w14:paraId="1AC6924C" w14:textId="77777777" w:rsidR="00151808" w:rsidRDefault="00151808" w:rsidP="00151808">
            <w:pPr>
              <w:pStyle w:val="TAL"/>
              <w:rPr>
                <w:rFonts w:eastAsiaTheme="minorEastAsia"/>
                <w:lang w:eastAsia="zh-CN"/>
              </w:rPr>
            </w:pPr>
            <w:r>
              <w:rPr>
                <w:rFonts w:eastAsiaTheme="minorEastAsia" w:hint="eastAsia"/>
                <w:lang w:eastAsia="zh-CN"/>
              </w:rPr>
              <w:t>F</w:t>
            </w:r>
            <w:r>
              <w:rPr>
                <w:rFonts w:eastAsiaTheme="minorEastAsia"/>
                <w:lang w:eastAsia="zh-CN"/>
              </w:rPr>
              <w:t>or multi-RTT-</w:t>
            </w:r>
            <w:proofErr w:type="spellStart"/>
            <w:r>
              <w:rPr>
                <w:rFonts w:eastAsiaTheme="minorEastAsia"/>
                <w:lang w:eastAsia="zh-CN"/>
              </w:rPr>
              <w:t>AdditionalMeasurementElement</w:t>
            </w:r>
            <w:proofErr w:type="spellEnd"/>
            <w:r>
              <w:rPr>
                <w:rFonts w:eastAsiaTheme="minorEastAsia"/>
                <w:lang w:eastAsia="zh-CN"/>
              </w:rPr>
              <w:t xml:space="preserve">, </w:t>
            </w:r>
          </w:p>
          <w:p w14:paraId="4EE72C2D" w14:textId="77777777" w:rsidR="00151808" w:rsidRDefault="00151808" w:rsidP="00151808">
            <w:pPr>
              <w:pStyle w:val="TAL"/>
              <w:rPr>
                <w:rFonts w:eastAsiaTheme="minorEastAsia"/>
                <w:lang w:eastAsia="zh-CN"/>
              </w:rPr>
            </w:pPr>
          </w:p>
          <w:p w14:paraId="15968787" w14:textId="77777777" w:rsidR="00151808" w:rsidRDefault="00151808" w:rsidP="00151808">
            <w:pPr>
              <w:pStyle w:val="PL"/>
              <w:shd w:val="clear" w:color="auto" w:fill="E6E6E6"/>
              <w:rPr>
                <w:snapToGrid w:val="0"/>
              </w:rPr>
            </w:pPr>
            <w:r>
              <w:rPr>
                <w:snapToGrid w:val="0"/>
              </w:rPr>
              <w:t>NR-Multi-RTT-Additional</w:t>
            </w:r>
            <w:r>
              <w:t>MeasurementElement</w:t>
            </w:r>
            <w:r>
              <w:rPr>
                <w:snapToGrid w:val="0"/>
              </w:rPr>
              <w:t>-r16 ::= SEQUENCE {</w:t>
            </w:r>
          </w:p>
          <w:p w14:paraId="4AD9FCF7" w14:textId="77777777" w:rsidR="00151808" w:rsidRDefault="00151808" w:rsidP="00151808">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t>OPTIONAL,</w:t>
            </w:r>
          </w:p>
          <w:p w14:paraId="27CA6F0B" w14:textId="77777777" w:rsidR="00151808" w:rsidRDefault="00151808" w:rsidP="00151808">
            <w:pPr>
              <w:pStyle w:val="PL"/>
              <w:shd w:val="clear" w:color="auto" w:fill="E6E6E6"/>
            </w:pPr>
            <w:r>
              <w:tab/>
              <w:t>nr-DL-PRS-ResourceSetId-r16</w:t>
            </w:r>
            <w:r>
              <w:tab/>
            </w:r>
            <w:r>
              <w:tab/>
            </w:r>
            <w:r>
              <w:tab/>
              <w:t>NR-DL-PRS-ResourceSetId-r16 OPTIONAL,</w:t>
            </w:r>
          </w:p>
          <w:p w14:paraId="1C12AE46" w14:textId="77777777" w:rsidR="00151808" w:rsidRDefault="00151808" w:rsidP="00151808">
            <w:pPr>
              <w:pStyle w:val="PL"/>
              <w:shd w:val="clear" w:color="auto" w:fill="E6E6E6"/>
            </w:pPr>
            <w:r>
              <w:rPr>
                <w:snapToGrid w:val="0"/>
              </w:rPr>
              <w:tab/>
              <w:t>nr-PRS-RSRP</w:t>
            </w:r>
            <w:r>
              <w:t>-ResultDiff-r16</w:t>
            </w:r>
            <w:r>
              <w:tab/>
            </w:r>
            <w:r>
              <w:tab/>
            </w:r>
            <w:r>
              <w:tab/>
              <w:t>INTEGER (</w:t>
            </w:r>
            <w:del w:id="817" w:author="Huawei" w:date="2020-05-18T20:38:00Z">
              <w:r>
                <w:delText>FFS</w:delText>
              </w:r>
            </w:del>
            <w:ins w:id="818" w:author="Huawei" w:date="2020-05-18T20:38:00Z">
              <w:r>
                <w:t>0</w:t>
              </w:r>
            </w:ins>
            <w:ins w:id="819" w:author="Huawei" w:date="2020-05-19T09:43:00Z">
              <w:r>
                <w:t>..</w:t>
              </w:r>
            </w:ins>
            <w:ins w:id="820" w:author="Huawei" w:date="2020-05-18T20:38:00Z">
              <w:r>
                <w:t>61</w:t>
              </w:r>
            </w:ins>
            <w:r>
              <w:t>)</w:t>
            </w:r>
            <w:r>
              <w:tab/>
            </w:r>
            <w:r>
              <w:tab/>
            </w:r>
            <w:r>
              <w:tab/>
              <w:t xml:space="preserve">OPTIONAL, </w:t>
            </w:r>
            <w:del w:id="821" w:author="Huawei" w:date="2020-05-18T20:39:00Z">
              <w:r>
                <w:delText>-- FFS, value range to be decided in RAN4.</w:delText>
              </w:r>
            </w:del>
          </w:p>
          <w:p w14:paraId="13B46C87" w14:textId="77777777" w:rsidR="00151808" w:rsidRDefault="00151808" w:rsidP="00151808">
            <w:pPr>
              <w:pStyle w:val="TAL"/>
              <w:rPr>
                <w:rFonts w:eastAsiaTheme="minorEastAsia"/>
                <w:lang w:eastAsia="zh-CN"/>
              </w:rPr>
            </w:pPr>
          </w:p>
          <w:p w14:paraId="0BB43A42" w14:textId="77777777" w:rsidR="00151808" w:rsidRDefault="00151808" w:rsidP="00151808">
            <w:pPr>
              <w:pStyle w:val="TAL"/>
              <w:rPr>
                <w:rFonts w:eastAsiaTheme="minorEastAsia"/>
                <w:lang w:eastAsia="zh-CN"/>
              </w:rPr>
            </w:pPr>
            <w:r>
              <w:rPr>
                <w:rFonts w:eastAsiaTheme="minorEastAsia" w:hint="eastAsia"/>
                <w:lang w:eastAsia="zh-CN"/>
              </w:rPr>
              <w:t>F</w:t>
            </w:r>
            <w:r>
              <w:rPr>
                <w:rFonts w:eastAsiaTheme="minorEastAsia"/>
                <w:lang w:eastAsia="zh-CN"/>
              </w:rPr>
              <w:t>or NR-DL-TDOA-</w:t>
            </w:r>
            <w:proofErr w:type="spellStart"/>
            <w:r>
              <w:rPr>
                <w:rFonts w:eastAsiaTheme="minorEastAsia"/>
                <w:lang w:eastAsia="zh-CN"/>
              </w:rPr>
              <w:t>AdditionalMeasurementElement</w:t>
            </w:r>
            <w:proofErr w:type="spellEnd"/>
            <w:r>
              <w:rPr>
                <w:rFonts w:eastAsiaTheme="minorEastAsia"/>
                <w:lang w:eastAsia="zh-CN"/>
              </w:rPr>
              <w:t>:</w:t>
            </w:r>
          </w:p>
          <w:p w14:paraId="1C2BA6D5" w14:textId="77777777" w:rsidR="00151808" w:rsidRDefault="00151808" w:rsidP="00151808">
            <w:pPr>
              <w:pStyle w:val="TAL"/>
              <w:rPr>
                <w:rFonts w:eastAsiaTheme="minorEastAsia"/>
                <w:lang w:eastAsia="zh-CN"/>
              </w:rPr>
            </w:pPr>
          </w:p>
          <w:p w14:paraId="51ABFD57" w14:textId="77777777" w:rsidR="00151808" w:rsidRDefault="00151808" w:rsidP="00151808">
            <w:pPr>
              <w:pStyle w:val="PL"/>
              <w:shd w:val="clear" w:color="auto" w:fill="E6E6E6"/>
              <w:rPr>
                <w:snapToGrid w:val="0"/>
              </w:rPr>
            </w:pPr>
            <w:r>
              <w:rPr>
                <w:snapToGrid w:val="0"/>
              </w:rPr>
              <w:t>NR-DL-TDOA-AdditionalMeasurementElement-r16 ::= SEQUENCE {</w:t>
            </w:r>
          </w:p>
          <w:p w14:paraId="4E22C2C7" w14:textId="77777777" w:rsidR="00151808" w:rsidRDefault="00151808" w:rsidP="00151808">
            <w:pPr>
              <w:pStyle w:val="PL"/>
              <w:shd w:val="clear" w:color="auto" w:fill="E6E6E6"/>
              <w:rPr>
                <w:ins w:id="822" w:author="Huawei" w:date="2020-05-18T20:31:00Z"/>
                <w:snapToGrid w:val="0"/>
              </w:rPr>
            </w:pPr>
            <w:r>
              <w:rPr>
                <w:snapToGrid w:val="0"/>
              </w:rPr>
              <w:t>==omitted==</w:t>
            </w:r>
          </w:p>
          <w:p w14:paraId="269733C5" w14:textId="77777777" w:rsidR="00151808" w:rsidRDefault="00151808" w:rsidP="00151808">
            <w:pPr>
              <w:pStyle w:val="PL"/>
              <w:shd w:val="clear" w:color="auto" w:fill="E6E6E6"/>
              <w:rPr>
                <w:snapToGrid w:val="0"/>
              </w:rPr>
            </w:pPr>
          </w:p>
          <w:p w14:paraId="11A9E07D" w14:textId="77777777" w:rsidR="00151808" w:rsidRDefault="00151808" w:rsidP="00151808">
            <w:pPr>
              <w:pStyle w:val="PL"/>
              <w:shd w:val="clear" w:color="auto" w:fill="E6E6E6"/>
              <w:rPr>
                <w:snapToGrid w:val="0"/>
              </w:rPr>
            </w:pPr>
            <w:r>
              <w:rPr>
                <w:snapToGrid w:val="0"/>
              </w:rPr>
              <w:tab/>
              <w:t>dl-PRS-RSRP-ResultDiff-r16</w:t>
            </w:r>
            <w:r>
              <w:rPr>
                <w:snapToGrid w:val="0"/>
              </w:rPr>
              <w:tab/>
              <w:t>INTEGER (</w:t>
            </w:r>
            <w:del w:id="823" w:author="Huawei" w:date="2020-05-18T20:31:00Z">
              <w:r>
                <w:rPr>
                  <w:snapToGrid w:val="0"/>
                </w:rPr>
                <w:delText>FFS</w:delText>
              </w:r>
            </w:del>
            <w:ins w:id="824" w:author="Huawei" w:date="2020-05-18T20:32:00Z">
              <w:r>
                <w:rPr>
                  <w:snapToGrid w:val="0"/>
                </w:rPr>
                <w:t>0</w:t>
              </w:r>
            </w:ins>
            <w:ins w:id="825" w:author="Huawei" w:date="2020-05-19T09:42:00Z">
              <w:r>
                <w:t>..</w:t>
              </w:r>
            </w:ins>
            <w:ins w:id="826" w:author="Huawei" w:date="2020-05-18T20:32:00Z">
              <w:r>
                <w:rPr>
                  <w:snapToGrid w:val="0"/>
                </w:rPr>
                <w:t>61</w:t>
              </w:r>
            </w:ins>
            <w:r>
              <w:rPr>
                <w:snapToGrid w:val="0"/>
              </w:rPr>
              <w:t>)</w:t>
            </w:r>
            <w:r>
              <w:rPr>
                <w:snapToGrid w:val="0"/>
              </w:rPr>
              <w:tab/>
            </w:r>
            <w:r>
              <w:rPr>
                <w:snapToGrid w:val="0"/>
              </w:rPr>
              <w:tab/>
              <w:t xml:space="preserve">OPTIONAL, </w:t>
            </w:r>
            <w:del w:id="827" w:author="Huawei" w:date="2020-05-18T20:31:00Z">
              <w:r>
                <w:rPr>
                  <w:snapToGrid w:val="0"/>
                </w:rPr>
                <w:delText>-- FFS on the value range</w:delText>
              </w:r>
              <w:r>
                <w:rPr>
                  <w:snapToGrid w:val="0"/>
                </w:rPr>
                <w:tab/>
                <w:delText>to be decided in RAN4</w:delText>
              </w:r>
            </w:del>
          </w:p>
          <w:p w14:paraId="3D15DFAC" w14:textId="77777777" w:rsidR="00151808" w:rsidRDefault="00151808" w:rsidP="00151808">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0B328F2C" w14:textId="77777777" w:rsidR="00151808" w:rsidRDefault="00151808" w:rsidP="00151808">
            <w:pPr>
              <w:pStyle w:val="PL"/>
              <w:shd w:val="clear" w:color="auto" w:fill="E6E6E6"/>
              <w:rPr>
                <w:snapToGrid w:val="0"/>
              </w:rPr>
            </w:pPr>
            <w:r>
              <w:rPr>
                <w:snapToGrid w:val="0"/>
              </w:rPr>
              <w:t>...</w:t>
            </w:r>
          </w:p>
          <w:p w14:paraId="2DAB3B9D" w14:textId="77777777" w:rsidR="00151808" w:rsidRDefault="00151808" w:rsidP="00151808">
            <w:pPr>
              <w:pStyle w:val="PL"/>
              <w:shd w:val="clear" w:color="auto" w:fill="E6E6E6"/>
              <w:rPr>
                <w:snapToGrid w:val="0"/>
              </w:rPr>
            </w:pPr>
            <w:r>
              <w:rPr>
                <w:snapToGrid w:val="0"/>
              </w:rPr>
              <w:t>}</w:t>
            </w:r>
          </w:p>
          <w:p w14:paraId="0BDA750F" w14:textId="77777777" w:rsidR="00507DAF" w:rsidRPr="004F60DC" w:rsidRDefault="00507DAF" w:rsidP="005E04CC">
            <w:pPr>
              <w:pStyle w:val="TAL"/>
              <w:keepNext w:val="0"/>
              <w:widowControl w:val="0"/>
              <w:rPr>
                <w:lang w:val="en-US" w:eastAsia="ko-KR"/>
              </w:rPr>
            </w:pPr>
          </w:p>
        </w:tc>
      </w:tr>
    </w:tbl>
    <w:p w14:paraId="00400E64" w14:textId="77777777" w:rsidR="00507DAF" w:rsidRDefault="00507DAF" w:rsidP="005B191C">
      <w:pPr>
        <w:jc w:val="left"/>
        <w:rPr>
          <w:lang w:eastAsia="ko-KR"/>
        </w:rPr>
      </w:pPr>
    </w:p>
    <w:p w14:paraId="1AAC4450" w14:textId="326F5B36" w:rsidR="00642E3B" w:rsidRDefault="00642E3B" w:rsidP="00642E3B">
      <w:pPr>
        <w:pStyle w:val="NO"/>
        <w:spacing w:after="60"/>
        <w:ind w:left="0" w:firstLine="0"/>
        <w:jc w:val="left"/>
        <w:rPr>
          <w:ins w:id="828" w:author="Sven Fischer" w:date="2020-05-30T03:33:00Z"/>
          <w:lang w:val="en-US" w:eastAsia="ko-KR"/>
        </w:rPr>
      </w:pPr>
      <w:ins w:id="829" w:author="Sven Fischer" w:date="2020-05-30T03:24:00Z">
        <w:r>
          <w:rPr>
            <w:lang w:val="en-US" w:eastAsia="ko-KR"/>
          </w:rPr>
          <w:t xml:space="preserve">Rapporteur’s Comments: </w:t>
        </w:r>
      </w:ins>
    </w:p>
    <w:p w14:paraId="750AE75A" w14:textId="254F5B05" w:rsidR="005F4805" w:rsidRPr="005F4805" w:rsidRDefault="005F4805" w:rsidP="00233D0E">
      <w:pPr>
        <w:spacing w:after="60"/>
        <w:jc w:val="left"/>
        <w:rPr>
          <w:ins w:id="830" w:author="Sven Fischer" w:date="2020-05-30T03:24:00Z"/>
          <w:snapToGrid w:val="0"/>
          <w:lang w:val="en-US"/>
        </w:rPr>
      </w:pPr>
      <w:ins w:id="831" w:author="Sven Fischer" w:date="2020-05-30T03:33:00Z">
        <w:r>
          <w:rPr>
            <w:lang w:val="en-US" w:eastAsia="ko-KR"/>
          </w:rPr>
          <w:t>-</w:t>
        </w:r>
        <w:r>
          <w:rPr>
            <w:lang w:val="en-US" w:eastAsia="ko-KR"/>
          </w:rPr>
          <w:tab/>
          <w:t xml:space="preserve">The field </w:t>
        </w:r>
        <w:r w:rsidRPr="00347980">
          <w:rPr>
            <w:i/>
            <w:iCs/>
            <w:snapToGrid w:val="0"/>
          </w:rPr>
          <w:t>nr-PRS-RSRP</w:t>
        </w:r>
        <w:r w:rsidRPr="00347980">
          <w:rPr>
            <w:i/>
            <w:iCs/>
          </w:rPr>
          <w:t>-</w:t>
        </w:r>
        <w:proofErr w:type="spellStart"/>
        <w:r w:rsidRPr="00347980">
          <w:rPr>
            <w:i/>
            <w:iCs/>
          </w:rPr>
          <w:t>ResultDiff</w:t>
        </w:r>
        <w:proofErr w:type="spellEnd"/>
        <w:r>
          <w:rPr>
            <w:snapToGrid w:val="0"/>
          </w:rPr>
          <w:t xml:space="preserve"> in </w:t>
        </w:r>
      </w:ins>
      <w:ins w:id="832" w:author="Sven Fischer" w:date="2020-05-30T03:34:00Z">
        <w:r w:rsidRPr="00347980">
          <w:rPr>
            <w:i/>
            <w:iCs/>
            <w:snapToGrid w:val="0"/>
          </w:rPr>
          <w:t>NR-Multi-RTT-</w:t>
        </w:r>
        <w:proofErr w:type="spellStart"/>
        <w:r w:rsidRPr="00347980">
          <w:rPr>
            <w:i/>
            <w:iCs/>
            <w:snapToGrid w:val="0"/>
          </w:rPr>
          <w:t>Additional</w:t>
        </w:r>
        <w:r w:rsidRPr="00347980">
          <w:rPr>
            <w:i/>
            <w:iCs/>
          </w:rPr>
          <w:t>MeasurementElement</w:t>
        </w:r>
        <w:proofErr w:type="spellEnd"/>
        <w:r>
          <w:rPr>
            <w:snapToGrid w:val="0"/>
          </w:rPr>
          <w:t xml:space="preserve"> </w:t>
        </w:r>
      </w:ins>
      <w:ins w:id="833" w:author="Sven Fischer" w:date="2020-05-30T03:33:00Z">
        <w:r>
          <w:rPr>
            <w:snapToGrid w:val="0"/>
          </w:rPr>
          <w:t xml:space="preserve">should </w:t>
        </w:r>
      </w:ins>
      <w:ins w:id="834" w:author="Sven Fischer" w:date="2020-05-31T06:55:00Z">
        <w:r w:rsidR="007B4F11">
          <w:rPr>
            <w:snapToGrid w:val="0"/>
          </w:rPr>
          <w:t>probably</w:t>
        </w:r>
      </w:ins>
      <w:r w:rsidR="007B4F11">
        <w:rPr>
          <w:snapToGrid w:val="0"/>
        </w:rPr>
        <w:t xml:space="preserve"> </w:t>
      </w:r>
      <w:ins w:id="835" w:author="Sven Fischer" w:date="2020-05-30T03:33:00Z">
        <w:r>
          <w:rPr>
            <w:snapToGrid w:val="0"/>
          </w:rPr>
          <w:t xml:space="preserve">be renamed to </w:t>
        </w:r>
        <w:r w:rsidRPr="00CC4C41">
          <w:rPr>
            <w:i/>
            <w:iCs/>
            <w:snapToGrid w:val="0"/>
          </w:rPr>
          <w:t>nr-DL-PRS-RSRP</w:t>
        </w:r>
        <w:r w:rsidRPr="00CC4C41">
          <w:rPr>
            <w:i/>
            <w:iCs/>
          </w:rPr>
          <w:t>-</w:t>
        </w:r>
        <w:proofErr w:type="spellStart"/>
        <w:r w:rsidRPr="00CC4C41">
          <w:rPr>
            <w:i/>
            <w:iCs/>
          </w:rPr>
          <w:t>ResultDiff</w:t>
        </w:r>
        <w:proofErr w:type="spellEnd"/>
        <w:r>
          <w:rPr>
            <w:i/>
            <w:iCs/>
          </w:rPr>
          <w:t xml:space="preserve"> </w:t>
        </w:r>
        <w:r>
          <w:t>(to be consistent).</w:t>
        </w:r>
      </w:ins>
    </w:p>
    <w:p w14:paraId="5DC57732" w14:textId="781669C7" w:rsidR="00642E3B" w:rsidRPr="00CC4C41" w:rsidRDefault="00642E3B" w:rsidP="00642E3B">
      <w:pPr>
        <w:jc w:val="left"/>
        <w:rPr>
          <w:ins w:id="836" w:author="Sven Fischer" w:date="2020-05-30T03:24:00Z"/>
          <w:snapToGrid w:val="0"/>
          <w:lang w:val="en-US"/>
        </w:rPr>
      </w:pPr>
      <w:ins w:id="837" w:author="Sven Fischer" w:date="2020-05-30T03:24:00Z">
        <w:r>
          <w:rPr>
            <w:lang w:eastAsia="ko-KR"/>
          </w:rPr>
          <w:t>-</w:t>
        </w:r>
        <w:r>
          <w:rPr>
            <w:lang w:eastAsia="ko-KR"/>
          </w:rPr>
          <w:tab/>
        </w:r>
        <w:r>
          <w:rPr>
            <w:lang w:val="en-US" w:eastAsia="ko-KR"/>
          </w:rPr>
          <w:t xml:space="preserve">The field </w:t>
        </w:r>
        <w:r w:rsidRPr="00271FAF">
          <w:rPr>
            <w:i/>
            <w:iCs/>
            <w:snapToGrid w:val="0"/>
          </w:rPr>
          <w:t>dl-PRS-RSRP-</w:t>
        </w:r>
        <w:proofErr w:type="spellStart"/>
        <w:r w:rsidRPr="00271FAF">
          <w:rPr>
            <w:i/>
            <w:iCs/>
            <w:snapToGrid w:val="0"/>
          </w:rPr>
          <w:t>ResultDiff</w:t>
        </w:r>
        <w:proofErr w:type="spellEnd"/>
        <w:r>
          <w:rPr>
            <w:snapToGrid w:val="0"/>
          </w:rPr>
          <w:t xml:space="preserve"> in </w:t>
        </w:r>
      </w:ins>
      <w:ins w:id="838" w:author="Sven Fischer" w:date="2020-05-30T03:25:00Z">
        <w:r w:rsidRPr="00271FAF">
          <w:rPr>
            <w:i/>
            <w:iCs/>
            <w:snapToGrid w:val="0"/>
          </w:rPr>
          <w:t>NR-DL-TDOA-</w:t>
        </w:r>
        <w:proofErr w:type="spellStart"/>
        <w:r w:rsidRPr="00271FAF">
          <w:rPr>
            <w:i/>
            <w:iCs/>
            <w:snapToGrid w:val="0"/>
          </w:rPr>
          <w:t>AdditionalMeasurementElement</w:t>
        </w:r>
        <w:proofErr w:type="spellEnd"/>
        <w:r>
          <w:rPr>
            <w:snapToGrid w:val="0"/>
          </w:rPr>
          <w:t xml:space="preserve"> should </w:t>
        </w:r>
      </w:ins>
      <w:ins w:id="839" w:author="Sven Fischer" w:date="2020-05-31T06:55:00Z">
        <w:r w:rsidR="007B4F11">
          <w:rPr>
            <w:snapToGrid w:val="0"/>
          </w:rPr>
          <w:t>probably</w:t>
        </w:r>
      </w:ins>
      <w:r w:rsidR="007B4F11">
        <w:rPr>
          <w:snapToGrid w:val="0"/>
        </w:rPr>
        <w:t xml:space="preserve"> </w:t>
      </w:r>
      <w:ins w:id="840" w:author="Sven Fischer" w:date="2020-05-30T03:25:00Z">
        <w:r>
          <w:rPr>
            <w:snapToGrid w:val="0"/>
          </w:rPr>
          <w:t xml:space="preserve">be renamed to </w:t>
        </w:r>
        <w:r w:rsidRPr="00CC4C41">
          <w:rPr>
            <w:i/>
            <w:iCs/>
            <w:snapToGrid w:val="0"/>
          </w:rPr>
          <w:t>nr-</w:t>
        </w:r>
        <w:r w:rsidR="00271FAF" w:rsidRPr="00CC4C41">
          <w:rPr>
            <w:i/>
            <w:iCs/>
            <w:snapToGrid w:val="0"/>
          </w:rPr>
          <w:t>DL-</w:t>
        </w:r>
        <w:r w:rsidRPr="00CC4C41">
          <w:rPr>
            <w:i/>
            <w:iCs/>
            <w:snapToGrid w:val="0"/>
          </w:rPr>
          <w:t>PRS-RSRP</w:t>
        </w:r>
        <w:r w:rsidRPr="00CC4C41">
          <w:rPr>
            <w:i/>
            <w:iCs/>
          </w:rPr>
          <w:t>-</w:t>
        </w:r>
        <w:proofErr w:type="spellStart"/>
        <w:r w:rsidRPr="00CC4C41">
          <w:rPr>
            <w:i/>
            <w:iCs/>
          </w:rPr>
          <w:t>ResultDiff</w:t>
        </w:r>
      </w:ins>
      <w:proofErr w:type="spellEnd"/>
      <w:ins w:id="841" w:author="Sven Fischer" w:date="2020-05-30T03:26:00Z">
        <w:r w:rsidR="00CC4C41">
          <w:rPr>
            <w:i/>
            <w:iCs/>
          </w:rPr>
          <w:t xml:space="preserve"> </w:t>
        </w:r>
        <w:r w:rsidR="00CC4C41">
          <w:t>(to be consistent).</w:t>
        </w:r>
      </w:ins>
    </w:p>
    <w:p w14:paraId="7F3CBCDA" w14:textId="1C3514AF"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242B5D" w14:paraId="72CCD6E8" w14:textId="77777777" w:rsidTr="00D01AA2">
        <w:tc>
          <w:tcPr>
            <w:tcW w:w="1975" w:type="dxa"/>
          </w:tcPr>
          <w:p w14:paraId="7969751B" w14:textId="77777777" w:rsidR="00242B5D" w:rsidRDefault="00242B5D" w:rsidP="00D01AA2">
            <w:pPr>
              <w:pStyle w:val="TAH"/>
              <w:rPr>
                <w:lang w:eastAsia="ko-KR"/>
              </w:rPr>
            </w:pPr>
            <w:r>
              <w:rPr>
                <w:lang w:eastAsia="ko-KR"/>
              </w:rPr>
              <w:t>Company</w:t>
            </w:r>
          </w:p>
        </w:tc>
        <w:tc>
          <w:tcPr>
            <w:tcW w:w="12780" w:type="dxa"/>
          </w:tcPr>
          <w:p w14:paraId="5DBE90FB" w14:textId="77777777" w:rsidR="00242B5D" w:rsidRDefault="00242B5D" w:rsidP="00D01AA2">
            <w:pPr>
              <w:pStyle w:val="TAH"/>
              <w:rPr>
                <w:lang w:eastAsia="ko-KR"/>
              </w:rPr>
            </w:pPr>
            <w:r>
              <w:rPr>
                <w:lang w:eastAsia="ko-KR"/>
              </w:rPr>
              <w:t>Comments</w:t>
            </w:r>
          </w:p>
        </w:tc>
      </w:tr>
      <w:tr w:rsidR="00242B5D" w14:paraId="1CD3F973" w14:textId="77777777" w:rsidTr="00D01AA2">
        <w:tc>
          <w:tcPr>
            <w:tcW w:w="1975" w:type="dxa"/>
          </w:tcPr>
          <w:p w14:paraId="375D676F" w14:textId="77777777" w:rsidR="00242B5D" w:rsidRPr="000549CF" w:rsidRDefault="00242B5D" w:rsidP="00D01AA2">
            <w:pPr>
              <w:pStyle w:val="TAL"/>
              <w:rPr>
                <w:rFonts w:eastAsiaTheme="minorEastAsia"/>
                <w:lang w:val="sv-SE" w:eastAsia="zh-CN"/>
              </w:rPr>
            </w:pPr>
          </w:p>
        </w:tc>
        <w:tc>
          <w:tcPr>
            <w:tcW w:w="12780" w:type="dxa"/>
          </w:tcPr>
          <w:p w14:paraId="1555EF8F" w14:textId="77777777" w:rsidR="00242B5D" w:rsidRPr="00A2319E" w:rsidRDefault="00242B5D" w:rsidP="00D01AA2">
            <w:pPr>
              <w:pStyle w:val="TAL"/>
              <w:rPr>
                <w:lang w:val="sv-SE" w:eastAsia="ko-KR"/>
              </w:rPr>
            </w:pPr>
          </w:p>
        </w:tc>
      </w:tr>
      <w:tr w:rsidR="00242B5D" w14:paraId="6C162750" w14:textId="77777777" w:rsidTr="00D01AA2">
        <w:tc>
          <w:tcPr>
            <w:tcW w:w="1975" w:type="dxa"/>
          </w:tcPr>
          <w:p w14:paraId="0B15629C" w14:textId="77777777" w:rsidR="00242B5D" w:rsidRPr="00A2319E" w:rsidRDefault="00242B5D" w:rsidP="00D01AA2">
            <w:pPr>
              <w:pStyle w:val="TAL"/>
              <w:rPr>
                <w:lang w:val="sv-SE" w:eastAsia="zh-CN"/>
              </w:rPr>
            </w:pPr>
          </w:p>
        </w:tc>
        <w:tc>
          <w:tcPr>
            <w:tcW w:w="12780" w:type="dxa"/>
          </w:tcPr>
          <w:p w14:paraId="4E74A621" w14:textId="77777777" w:rsidR="00242B5D" w:rsidRPr="000307A9" w:rsidRDefault="00242B5D" w:rsidP="00D01AA2">
            <w:pPr>
              <w:pStyle w:val="TAL"/>
              <w:rPr>
                <w:lang w:val="en-US" w:eastAsia="zh-CN"/>
              </w:rPr>
            </w:pPr>
          </w:p>
        </w:tc>
      </w:tr>
      <w:tr w:rsidR="00242B5D" w14:paraId="423380FB" w14:textId="77777777" w:rsidTr="00D01AA2">
        <w:tc>
          <w:tcPr>
            <w:tcW w:w="1975" w:type="dxa"/>
          </w:tcPr>
          <w:p w14:paraId="28EF1469" w14:textId="77777777" w:rsidR="00242B5D" w:rsidRPr="00A2319E" w:rsidRDefault="00242B5D" w:rsidP="00D01AA2">
            <w:pPr>
              <w:pStyle w:val="TAL"/>
              <w:rPr>
                <w:lang w:val="sv-SE" w:eastAsia="zh-CN"/>
              </w:rPr>
            </w:pPr>
          </w:p>
        </w:tc>
        <w:tc>
          <w:tcPr>
            <w:tcW w:w="12780" w:type="dxa"/>
          </w:tcPr>
          <w:p w14:paraId="76EECCCB" w14:textId="77777777" w:rsidR="00242B5D" w:rsidRPr="000307A9" w:rsidRDefault="00242B5D" w:rsidP="00D01AA2">
            <w:pPr>
              <w:pStyle w:val="TAL"/>
              <w:rPr>
                <w:lang w:val="en-US" w:eastAsia="zh-CN"/>
              </w:rPr>
            </w:pPr>
          </w:p>
        </w:tc>
      </w:tr>
      <w:tr w:rsidR="00242B5D" w14:paraId="7E816C44" w14:textId="77777777" w:rsidTr="00D01AA2">
        <w:tc>
          <w:tcPr>
            <w:tcW w:w="1975" w:type="dxa"/>
          </w:tcPr>
          <w:p w14:paraId="4CE7F320" w14:textId="77777777" w:rsidR="00242B5D" w:rsidRPr="00A2319E" w:rsidRDefault="00242B5D" w:rsidP="00D01AA2">
            <w:pPr>
              <w:pStyle w:val="TAL"/>
              <w:rPr>
                <w:lang w:val="sv-SE" w:eastAsia="zh-CN"/>
              </w:rPr>
            </w:pPr>
          </w:p>
        </w:tc>
        <w:tc>
          <w:tcPr>
            <w:tcW w:w="12780" w:type="dxa"/>
          </w:tcPr>
          <w:p w14:paraId="7966F993" w14:textId="77777777" w:rsidR="00242B5D" w:rsidRPr="000307A9" w:rsidRDefault="00242B5D" w:rsidP="00D01AA2">
            <w:pPr>
              <w:pStyle w:val="TAL"/>
              <w:rPr>
                <w:lang w:val="en-US" w:eastAsia="zh-CN"/>
              </w:rPr>
            </w:pPr>
          </w:p>
        </w:tc>
      </w:tr>
      <w:tr w:rsidR="00242B5D" w14:paraId="0F1BC030" w14:textId="77777777" w:rsidTr="00D01AA2">
        <w:tc>
          <w:tcPr>
            <w:tcW w:w="1975" w:type="dxa"/>
          </w:tcPr>
          <w:p w14:paraId="46237440" w14:textId="77777777" w:rsidR="00242B5D" w:rsidRPr="00A2319E" w:rsidRDefault="00242B5D" w:rsidP="00D01AA2">
            <w:pPr>
              <w:pStyle w:val="TAL"/>
              <w:rPr>
                <w:lang w:val="sv-SE" w:eastAsia="zh-CN"/>
              </w:rPr>
            </w:pPr>
          </w:p>
        </w:tc>
        <w:tc>
          <w:tcPr>
            <w:tcW w:w="12780" w:type="dxa"/>
          </w:tcPr>
          <w:p w14:paraId="592F855A" w14:textId="77777777" w:rsidR="00242B5D" w:rsidRPr="000307A9" w:rsidRDefault="00242B5D" w:rsidP="00D01AA2">
            <w:pPr>
              <w:pStyle w:val="TAL"/>
              <w:rPr>
                <w:lang w:val="en-US" w:eastAsia="zh-CN"/>
              </w:rPr>
            </w:pPr>
          </w:p>
        </w:tc>
      </w:tr>
      <w:tr w:rsidR="00242B5D" w14:paraId="7B989BFC" w14:textId="77777777" w:rsidTr="00D01AA2">
        <w:tc>
          <w:tcPr>
            <w:tcW w:w="1975" w:type="dxa"/>
          </w:tcPr>
          <w:p w14:paraId="36A8B9E5" w14:textId="77777777" w:rsidR="00242B5D" w:rsidRPr="00A2319E" w:rsidRDefault="00242B5D" w:rsidP="00D01AA2">
            <w:pPr>
              <w:pStyle w:val="TAL"/>
              <w:rPr>
                <w:lang w:val="sv-SE" w:eastAsia="zh-CN"/>
              </w:rPr>
            </w:pPr>
          </w:p>
        </w:tc>
        <w:tc>
          <w:tcPr>
            <w:tcW w:w="12780" w:type="dxa"/>
          </w:tcPr>
          <w:p w14:paraId="01F05279" w14:textId="77777777" w:rsidR="00242B5D" w:rsidRPr="000307A9" w:rsidRDefault="00242B5D" w:rsidP="00D01AA2">
            <w:pPr>
              <w:pStyle w:val="TAL"/>
              <w:rPr>
                <w:lang w:val="en-US" w:eastAsia="zh-CN"/>
              </w:rPr>
            </w:pPr>
          </w:p>
        </w:tc>
      </w:tr>
      <w:tr w:rsidR="00242B5D" w14:paraId="04F2FF9D" w14:textId="77777777" w:rsidTr="00D01AA2">
        <w:tc>
          <w:tcPr>
            <w:tcW w:w="1975" w:type="dxa"/>
          </w:tcPr>
          <w:p w14:paraId="28A4FCF3" w14:textId="77777777" w:rsidR="00242B5D" w:rsidRPr="00A2319E" w:rsidRDefault="00242B5D" w:rsidP="00D01AA2">
            <w:pPr>
              <w:pStyle w:val="TAL"/>
              <w:rPr>
                <w:lang w:val="sv-SE" w:eastAsia="zh-CN"/>
              </w:rPr>
            </w:pPr>
          </w:p>
        </w:tc>
        <w:tc>
          <w:tcPr>
            <w:tcW w:w="12780" w:type="dxa"/>
          </w:tcPr>
          <w:p w14:paraId="5C88BE22" w14:textId="77777777" w:rsidR="00242B5D" w:rsidRPr="000307A9" w:rsidRDefault="00242B5D" w:rsidP="00D01AA2">
            <w:pPr>
              <w:pStyle w:val="TAL"/>
              <w:rPr>
                <w:lang w:val="en-US" w:eastAsia="zh-CN"/>
              </w:rPr>
            </w:pPr>
          </w:p>
        </w:tc>
      </w:tr>
      <w:tr w:rsidR="00242B5D" w14:paraId="63B860A1" w14:textId="77777777" w:rsidTr="00D01AA2">
        <w:tc>
          <w:tcPr>
            <w:tcW w:w="1975" w:type="dxa"/>
          </w:tcPr>
          <w:p w14:paraId="7944D4AB" w14:textId="77777777" w:rsidR="00242B5D" w:rsidRPr="00C712AE" w:rsidRDefault="00242B5D" w:rsidP="00D01AA2">
            <w:pPr>
              <w:pStyle w:val="TAL"/>
              <w:rPr>
                <w:lang w:val="en-GB" w:eastAsia="ko-KR"/>
              </w:rPr>
            </w:pPr>
          </w:p>
        </w:tc>
        <w:tc>
          <w:tcPr>
            <w:tcW w:w="12780" w:type="dxa"/>
          </w:tcPr>
          <w:p w14:paraId="609F8B85" w14:textId="77777777" w:rsidR="00242B5D" w:rsidRPr="00440208" w:rsidRDefault="00242B5D" w:rsidP="00D01AA2">
            <w:pPr>
              <w:pStyle w:val="TAL"/>
              <w:rPr>
                <w:lang w:val="en-US" w:eastAsia="ko-KR"/>
              </w:rPr>
            </w:pPr>
          </w:p>
        </w:tc>
      </w:tr>
      <w:tr w:rsidR="00242B5D" w14:paraId="27B06453" w14:textId="77777777" w:rsidTr="00D01AA2">
        <w:tc>
          <w:tcPr>
            <w:tcW w:w="1975" w:type="dxa"/>
          </w:tcPr>
          <w:p w14:paraId="335FEF3C" w14:textId="77777777" w:rsidR="00242B5D" w:rsidRPr="0037161E" w:rsidRDefault="00242B5D" w:rsidP="00D01AA2">
            <w:pPr>
              <w:pStyle w:val="TAL"/>
              <w:rPr>
                <w:rFonts w:eastAsiaTheme="minorEastAsia"/>
                <w:lang w:val="sv-SE" w:eastAsia="zh-CN"/>
              </w:rPr>
            </w:pPr>
          </w:p>
        </w:tc>
        <w:tc>
          <w:tcPr>
            <w:tcW w:w="12780" w:type="dxa"/>
          </w:tcPr>
          <w:p w14:paraId="0269961C" w14:textId="77777777" w:rsidR="00242B5D" w:rsidRPr="0037161E" w:rsidRDefault="00242B5D" w:rsidP="00D01AA2">
            <w:pPr>
              <w:pStyle w:val="TAL"/>
              <w:rPr>
                <w:rFonts w:eastAsiaTheme="minorEastAsia"/>
                <w:lang w:val="en-US" w:eastAsia="zh-CN"/>
              </w:rPr>
            </w:pPr>
          </w:p>
        </w:tc>
      </w:tr>
      <w:tr w:rsidR="00242B5D" w14:paraId="756C27F6" w14:textId="77777777" w:rsidTr="00D01AA2">
        <w:tc>
          <w:tcPr>
            <w:tcW w:w="1975" w:type="dxa"/>
          </w:tcPr>
          <w:p w14:paraId="350587D1" w14:textId="77777777" w:rsidR="00242B5D" w:rsidRDefault="00242B5D" w:rsidP="00D01AA2">
            <w:pPr>
              <w:pStyle w:val="TAL"/>
              <w:rPr>
                <w:lang w:eastAsia="zh-CN"/>
              </w:rPr>
            </w:pPr>
          </w:p>
        </w:tc>
        <w:tc>
          <w:tcPr>
            <w:tcW w:w="12780" w:type="dxa"/>
          </w:tcPr>
          <w:p w14:paraId="3038283B" w14:textId="77777777" w:rsidR="00242B5D" w:rsidRDefault="00242B5D" w:rsidP="00D01AA2">
            <w:pPr>
              <w:pStyle w:val="TAL"/>
              <w:rPr>
                <w:lang w:eastAsia="ko-KR"/>
              </w:rPr>
            </w:pPr>
          </w:p>
        </w:tc>
      </w:tr>
      <w:tr w:rsidR="00242B5D" w14:paraId="30E18B00" w14:textId="77777777" w:rsidTr="00D01AA2">
        <w:tc>
          <w:tcPr>
            <w:tcW w:w="1975" w:type="dxa"/>
          </w:tcPr>
          <w:p w14:paraId="514601FA" w14:textId="77777777" w:rsidR="00242B5D" w:rsidRPr="00812044" w:rsidRDefault="00242B5D" w:rsidP="00D01AA2">
            <w:pPr>
              <w:pStyle w:val="TAL"/>
              <w:rPr>
                <w:lang w:val="en-US" w:eastAsia="ko-KR"/>
              </w:rPr>
            </w:pPr>
          </w:p>
        </w:tc>
        <w:tc>
          <w:tcPr>
            <w:tcW w:w="12780" w:type="dxa"/>
          </w:tcPr>
          <w:p w14:paraId="05C6A62C" w14:textId="77777777" w:rsidR="00242B5D" w:rsidRPr="00812044" w:rsidRDefault="00242B5D" w:rsidP="00D01AA2">
            <w:pPr>
              <w:pStyle w:val="TAL"/>
              <w:rPr>
                <w:lang w:val="en-US" w:eastAsia="ko-KR"/>
              </w:rPr>
            </w:pPr>
          </w:p>
        </w:tc>
      </w:tr>
      <w:tr w:rsidR="00242B5D" w14:paraId="1232F3C6" w14:textId="77777777" w:rsidTr="00D01AA2">
        <w:tc>
          <w:tcPr>
            <w:tcW w:w="1975" w:type="dxa"/>
          </w:tcPr>
          <w:p w14:paraId="579E4E7F" w14:textId="77777777" w:rsidR="00242B5D" w:rsidRDefault="00242B5D" w:rsidP="00D01AA2">
            <w:pPr>
              <w:pStyle w:val="TAL"/>
              <w:rPr>
                <w:rFonts w:eastAsiaTheme="minorEastAsia"/>
                <w:lang w:val="en-US" w:eastAsia="zh-CN"/>
              </w:rPr>
            </w:pPr>
          </w:p>
        </w:tc>
        <w:tc>
          <w:tcPr>
            <w:tcW w:w="12780" w:type="dxa"/>
          </w:tcPr>
          <w:p w14:paraId="6F36539F" w14:textId="77777777" w:rsidR="00242B5D" w:rsidRDefault="00242B5D" w:rsidP="00D01AA2">
            <w:pPr>
              <w:pStyle w:val="TAL"/>
              <w:rPr>
                <w:rFonts w:eastAsiaTheme="minorEastAsia"/>
                <w:lang w:val="en-US" w:eastAsia="zh-CN"/>
              </w:rPr>
            </w:pPr>
          </w:p>
        </w:tc>
      </w:tr>
    </w:tbl>
    <w:p w14:paraId="3B673792" w14:textId="77777777" w:rsidR="00242B5D" w:rsidRDefault="00242B5D" w:rsidP="005B191C">
      <w:pPr>
        <w:jc w:val="left"/>
        <w:rPr>
          <w:lang w:eastAsia="ko-KR"/>
        </w:rPr>
      </w:pPr>
    </w:p>
    <w:tbl>
      <w:tblPr>
        <w:tblStyle w:val="TableGrid"/>
        <w:tblW w:w="0" w:type="auto"/>
        <w:tblLook w:val="04A0" w:firstRow="1" w:lastRow="0" w:firstColumn="1" w:lastColumn="0" w:noHBand="0" w:noVBand="1"/>
      </w:tblPr>
      <w:tblGrid>
        <w:gridCol w:w="573"/>
        <w:gridCol w:w="453"/>
        <w:gridCol w:w="626"/>
        <w:gridCol w:w="1012"/>
        <w:gridCol w:w="2643"/>
        <w:gridCol w:w="9399"/>
      </w:tblGrid>
      <w:tr w:rsidR="00932344" w14:paraId="5D74E940" w14:textId="77777777" w:rsidTr="00932344">
        <w:tc>
          <w:tcPr>
            <w:tcW w:w="573" w:type="dxa"/>
            <w:shd w:val="clear" w:color="auto" w:fill="D9E2F3" w:themeFill="accent1" w:themeFillTint="33"/>
          </w:tcPr>
          <w:p w14:paraId="500C2EDE" w14:textId="77777777" w:rsidR="00932344" w:rsidRDefault="00932344" w:rsidP="00D01AA2">
            <w:pPr>
              <w:pStyle w:val="TAL"/>
              <w:keepNext w:val="0"/>
              <w:keepLines w:val="0"/>
              <w:widowControl w:val="0"/>
              <w:jc w:val="left"/>
              <w:rPr>
                <w:lang w:val="en-US" w:eastAsia="ko-KR"/>
              </w:rPr>
            </w:pPr>
            <w:r>
              <w:rPr>
                <w:lang w:val="en-US" w:eastAsia="ko-KR"/>
              </w:rPr>
              <w:lastRenderedPageBreak/>
              <w:t>40</w:t>
            </w:r>
          </w:p>
        </w:tc>
        <w:tc>
          <w:tcPr>
            <w:tcW w:w="1079" w:type="dxa"/>
            <w:gridSpan w:val="2"/>
            <w:shd w:val="clear" w:color="auto" w:fill="D9E2F3" w:themeFill="accent1" w:themeFillTint="33"/>
          </w:tcPr>
          <w:p w14:paraId="7E6ED60F" w14:textId="77777777" w:rsidR="00932344" w:rsidRDefault="00932344" w:rsidP="00D01AA2">
            <w:pPr>
              <w:pStyle w:val="TAL"/>
              <w:keepNext w:val="0"/>
              <w:keepLines w:val="0"/>
              <w:widowControl w:val="0"/>
              <w:jc w:val="left"/>
              <w:rPr>
                <w:lang w:val="en-US" w:eastAsia="ko-KR"/>
              </w:rPr>
            </w:pPr>
            <w:r>
              <w:rPr>
                <w:lang w:val="en-US" w:eastAsia="ko-KR"/>
              </w:rPr>
              <w:t>Sec. 4</w:t>
            </w:r>
          </w:p>
        </w:tc>
        <w:tc>
          <w:tcPr>
            <w:tcW w:w="1012" w:type="dxa"/>
            <w:shd w:val="clear" w:color="auto" w:fill="D9E2F3" w:themeFill="accent1" w:themeFillTint="33"/>
          </w:tcPr>
          <w:p w14:paraId="7D16FCC0" w14:textId="77777777" w:rsidR="00932344" w:rsidRDefault="00932344" w:rsidP="00D01AA2">
            <w:pPr>
              <w:pStyle w:val="TAL"/>
              <w:keepNext w:val="0"/>
              <w:keepLines w:val="0"/>
              <w:widowControl w:val="0"/>
              <w:jc w:val="left"/>
              <w:rPr>
                <w:lang w:val="en-US"/>
              </w:rPr>
            </w:pPr>
            <w:r>
              <w:rPr>
                <w:lang w:val="en-US"/>
              </w:rPr>
              <w:t>6.4.2-1</w:t>
            </w:r>
          </w:p>
        </w:tc>
        <w:tc>
          <w:tcPr>
            <w:tcW w:w="12042" w:type="dxa"/>
            <w:gridSpan w:val="2"/>
            <w:shd w:val="clear" w:color="auto" w:fill="D9E2F3" w:themeFill="accent1" w:themeFillTint="33"/>
          </w:tcPr>
          <w:p w14:paraId="75EB42F7" w14:textId="77777777" w:rsidR="00932344" w:rsidRDefault="00932344" w:rsidP="00D01AA2">
            <w:pPr>
              <w:pStyle w:val="TAL"/>
              <w:keepNext w:val="0"/>
              <w:keepLines w:val="0"/>
              <w:widowControl w:val="0"/>
              <w:jc w:val="left"/>
              <w:rPr>
                <w:lang w:val="en-US" w:eastAsia="ko-KR"/>
              </w:rPr>
            </w:pPr>
            <w:r>
              <w:rPr>
                <w:lang w:val="en-US" w:eastAsia="ko-KR"/>
              </w:rPr>
              <w:t>Add</w:t>
            </w:r>
            <w:r w:rsidRPr="00780398">
              <w:rPr>
                <w:lang w:val="en-US" w:eastAsia="ko-KR"/>
              </w:rPr>
              <w:t xml:space="preserve"> </w:t>
            </w:r>
            <w:proofErr w:type="spellStart"/>
            <w:r w:rsidRPr="00780398">
              <w:rPr>
                <w:lang w:val="en-US" w:eastAsia="ko-KR"/>
              </w:rPr>
              <w:t>PSCell</w:t>
            </w:r>
            <w:proofErr w:type="spellEnd"/>
            <w:r w:rsidRPr="00780398">
              <w:rPr>
                <w:lang w:val="en-US" w:eastAsia="ko-KR"/>
              </w:rPr>
              <w:t xml:space="preserve"> </w:t>
            </w:r>
            <w:r>
              <w:rPr>
                <w:lang w:val="en-US" w:eastAsia="ko-KR"/>
              </w:rPr>
              <w:t xml:space="preserve">ID </w:t>
            </w:r>
            <w:r w:rsidRPr="00780398">
              <w:rPr>
                <w:lang w:val="en-US" w:eastAsia="ko-KR"/>
              </w:rPr>
              <w:t>information in</w:t>
            </w:r>
            <w:r>
              <w:rPr>
                <w:lang w:val="en-US" w:eastAsia="ko-KR"/>
              </w:rPr>
              <w:t xml:space="preserve"> </w:t>
            </w:r>
            <w:proofErr w:type="spellStart"/>
            <w:r w:rsidRPr="00D74200">
              <w:rPr>
                <w:i/>
                <w:iCs/>
                <w:lang w:val="en-US" w:eastAsia="ko-KR"/>
              </w:rPr>
              <w:t>CommonIEsRequestAssistanceData</w:t>
            </w:r>
            <w:proofErr w:type="spellEnd"/>
          </w:p>
        </w:tc>
      </w:tr>
      <w:tr w:rsidR="00566577" w14:paraId="77164FF0" w14:textId="77777777" w:rsidTr="00932344">
        <w:tc>
          <w:tcPr>
            <w:tcW w:w="1026" w:type="dxa"/>
            <w:gridSpan w:val="2"/>
          </w:tcPr>
          <w:p w14:paraId="0370420B" w14:textId="77777777" w:rsidR="00566577" w:rsidRDefault="00566577" w:rsidP="00566577">
            <w:pPr>
              <w:pStyle w:val="TAL"/>
              <w:keepNext w:val="0"/>
              <w:widowControl w:val="0"/>
              <w:rPr>
                <w:lang w:val="en-US"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4281" w:type="dxa"/>
            <w:gridSpan w:val="3"/>
          </w:tcPr>
          <w:p w14:paraId="46C993EE" w14:textId="5879E590" w:rsidR="00566577" w:rsidRPr="003511BF" w:rsidRDefault="00566577" w:rsidP="00566577">
            <w:pPr>
              <w:pStyle w:val="TAL"/>
              <w:jc w:val="left"/>
              <w:rPr>
                <w:rFonts w:eastAsiaTheme="minorEastAsia" w:cs="Arial"/>
                <w:szCs w:val="18"/>
                <w:lang w:eastAsia="zh-CN"/>
              </w:rPr>
            </w:pPr>
            <w:r w:rsidRPr="003511BF">
              <w:rPr>
                <w:rFonts w:eastAsiaTheme="minorEastAsia" w:cs="Arial"/>
                <w:szCs w:val="18"/>
                <w:lang w:eastAsia="zh-CN"/>
              </w:rPr>
              <w:t>In R2-2005107, the following issue is explained.</w:t>
            </w:r>
          </w:p>
          <w:p w14:paraId="40586EF3" w14:textId="77777777" w:rsidR="00566577" w:rsidRPr="003511BF" w:rsidRDefault="00566577" w:rsidP="001A0899">
            <w:pPr>
              <w:spacing w:after="60"/>
              <w:jc w:val="left"/>
              <w:rPr>
                <w:rFonts w:ascii="Arial" w:hAnsi="Arial" w:cs="Arial"/>
                <w:sz w:val="18"/>
                <w:szCs w:val="18"/>
                <w:lang w:eastAsia="zh-CN"/>
              </w:rPr>
            </w:pPr>
            <w:r w:rsidRPr="003511BF">
              <w:rPr>
                <w:rFonts w:ascii="Arial" w:hAnsi="Arial" w:cs="Arial"/>
                <w:sz w:val="18"/>
                <w:szCs w:val="18"/>
                <w:lang w:eastAsia="zh-CN"/>
              </w:rPr>
              <w:t>Unlike Rel-15 where E-UTRA RSTD was introduced as an inter-RAT measurement of NR, we did not introduce NR PRS measurement as an inter-RAT measurement of E-UTRA in Rel-16, which means that if UE is connected to E-UTRA with 5GC (option 5), UE does not support NR PRS measurement. This holds even if UE supports ng-ENDC but before ng-ENDC is configured.</w:t>
            </w:r>
          </w:p>
          <w:p w14:paraId="1BA53480" w14:textId="77777777" w:rsidR="00566577" w:rsidRPr="003511BF" w:rsidRDefault="00566577" w:rsidP="001A0899">
            <w:pPr>
              <w:spacing w:after="60"/>
              <w:jc w:val="left"/>
              <w:rPr>
                <w:rFonts w:ascii="Arial" w:hAnsi="Arial" w:cs="Arial"/>
                <w:b/>
                <w:sz w:val="18"/>
                <w:szCs w:val="18"/>
                <w:lang w:eastAsia="zh-CN"/>
              </w:rPr>
            </w:pPr>
            <w:r w:rsidRPr="003511BF">
              <w:rPr>
                <w:rFonts w:ascii="Arial" w:hAnsi="Arial" w:cs="Arial"/>
                <w:b/>
                <w:sz w:val="18"/>
                <w:szCs w:val="18"/>
                <w:lang w:eastAsia="zh-CN"/>
              </w:rPr>
              <w:t>Observation 1: UE does not support NR PRS measurement in Option 5.</w:t>
            </w:r>
          </w:p>
          <w:p w14:paraId="2BDBCC45" w14:textId="77777777" w:rsidR="00566577" w:rsidRPr="003511BF" w:rsidRDefault="00566577" w:rsidP="001A0899">
            <w:pPr>
              <w:spacing w:after="60"/>
              <w:jc w:val="left"/>
              <w:rPr>
                <w:rFonts w:ascii="Arial" w:hAnsi="Arial" w:cs="Arial"/>
                <w:sz w:val="18"/>
                <w:szCs w:val="18"/>
                <w:lang w:eastAsia="zh-CN"/>
              </w:rPr>
            </w:pPr>
            <w:r w:rsidRPr="003511BF">
              <w:rPr>
                <w:rFonts w:ascii="Arial" w:hAnsi="Arial" w:cs="Arial"/>
                <w:sz w:val="18"/>
                <w:szCs w:val="18"/>
                <w:lang w:eastAsia="zh-CN"/>
              </w:rPr>
              <w:t>However, when UE if configured with ng-ENDC (option 7), since UE has an NR connection, UE is able to measure NR PRS, as it is no longer an inter-RAT measurement.</w:t>
            </w:r>
          </w:p>
          <w:p w14:paraId="2A384EA1" w14:textId="1B8C748E" w:rsidR="00566577" w:rsidRPr="003511BF" w:rsidRDefault="00566577" w:rsidP="00566577">
            <w:pPr>
              <w:jc w:val="left"/>
              <w:rPr>
                <w:rFonts w:ascii="Arial" w:hAnsi="Arial" w:cs="Arial"/>
                <w:b/>
                <w:sz w:val="18"/>
                <w:szCs w:val="18"/>
                <w:lang w:eastAsia="zh-CN"/>
              </w:rPr>
            </w:pPr>
            <w:r w:rsidRPr="003511BF">
              <w:rPr>
                <w:rFonts w:ascii="Arial" w:hAnsi="Arial" w:cs="Arial"/>
                <w:b/>
                <w:sz w:val="18"/>
                <w:szCs w:val="18"/>
                <w:lang w:eastAsia="zh-CN"/>
              </w:rPr>
              <w:t>Observation 2: UE support NR PRS measurement in Option 7.</w:t>
            </w:r>
          </w:p>
          <w:p w14:paraId="4D2D4EFA" w14:textId="7912CA92" w:rsidR="00566577" w:rsidRPr="003511BF" w:rsidRDefault="00566577" w:rsidP="00566577">
            <w:pPr>
              <w:keepNext/>
              <w:jc w:val="left"/>
              <w:rPr>
                <w:rFonts w:ascii="Arial" w:hAnsi="Arial" w:cs="Arial"/>
                <w:sz w:val="18"/>
                <w:szCs w:val="18"/>
              </w:rPr>
            </w:pPr>
            <w:r w:rsidRPr="000C1DE9">
              <w:rPr>
                <w:noProof/>
              </w:rPr>
              <w:drawing>
                <wp:inline distT="0" distB="0" distL="0" distR="0" wp14:anchorId="60F23813" wp14:editId="40C56D36">
                  <wp:extent cx="2540380" cy="13352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 r="44160"/>
                          <a:stretch/>
                        </pic:blipFill>
                        <pic:spPr bwMode="auto">
                          <a:xfrm>
                            <a:off x="0" y="0"/>
                            <a:ext cx="2555743" cy="1343287"/>
                          </a:xfrm>
                          <a:prstGeom prst="rect">
                            <a:avLst/>
                          </a:prstGeom>
                          <a:noFill/>
                          <a:ln>
                            <a:noFill/>
                          </a:ln>
                          <a:extLst>
                            <a:ext uri="{53640926-AAD7-44D8-BBD7-CCE9431645EC}">
                              <a14:shadowObscured xmlns:a14="http://schemas.microsoft.com/office/drawing/2010/main"/>
                            </a:ext>
                          </a:extLst>
                        </pic:spPr>
                      </pic:pic>
                    </a:graphicData>
                  </a:graphic>
                </wp:inline>
              </w:drawing>
            </w:r>
          </w:p>
          <w:p w14:paraId="5E3BBA84" w14:textId="77777777" w:rsidR="00566577" w:rsidRPr="003511BF" w:rsidRDefault="00566577" w:rsidP="001A0899">
            <w:pPr>
              <w:pStyle w:val="Caption"/>
              <w:spacing w:after="60"/>
              <w:jc w:val="left"/>
              <w:rPr>
                <w:ins w:id="842" w:author="Huawei" w:date="2020-05-19T08:17:00Z"/>
                <w:rFonts w:ascii="Arial" w:hAnsi="Arial" w:cs="Arial"/>
                <w:lang w:eastAsia="zh-CN"/>
              </w:rPr>
            </w:pPr>
            <w:r w:rsidRPr="003511BF">
              <w:rPr>
                <w:rFonts w:ascii="Arial" w:hAnsi="Arial" w:cs="Arial"/>
              </w:rPr>
              <w:t xml:space="preserve">Figure </w:t>
            </w:r>
            <w:r w:rsidRPr="003511BF">
              <w:rPr>
                <w:rFonts w:ascii="Arial" w:hAnsi="Arial" w:cs="Arial"/>
              </w:rPr>
              <w:fldChar w:fldCharType="begin"/>
            </w:r>
            <w:r w:rsidRPr="003511BF">
              <w:rPr>
                <w:rFonts w:ascii="Arial" w:hAnsi="Arial" w:cs="Arial"/>
              </w:rPr>
              <w:instrText xml:space="preserve"> SEQ Figure \* ARABIC </w:instrText>
            </w:r>
            <w:r w:rsidRPr="003511BF">
              <w:rPr>
                <w:rFonts w:ascii="Arial" w:hAnsi="Arial" w:cs="Arial"/>
              </w:rPr>
              <w:fldChar w:fldCharType="separate"/>
            </w:r>
            <w:r w:rsidRPr="003511BF">
              <w:rPr>
                <w:rFonts w:ascii="Arial" w:hAnsi="Arial" w:cs="Arial"/>
                <w:noProof/>
              </w:rPr>
              <w:t>1</w:t>
            </w:r>
            <w:r w:rsidRPr="003511BF">
              <w:rPr>
                <w:rFonts w:ascii="Arial" w:hAnsi="Arial" w:cs="Arial"/>
              </w:rPr>
              <w:fldChar w:fldCharType="end"/>
            </w:r>
            <w:r w:rsidRPr="003511BF">
              <w:rPr>
                <w:rFonts w:ascii="Arial" w:hAnsi="Arial" w:cs="Arial"/>
              </w:rPr>
              <w:t xml:space="preserve"> Illustration of Option 5 and Option 7</w:t>
            </w:r>
          </w:p>
          <w:p w14:paraId="244D196B" w14:textId="011D4AA0" w:rsidR="00566577" w:rsidRPr="003511BF" w:rsidRDefault="00566577" w:rsidP="001A0899">
            <w:pPr>
              <w:spacing w:after="60"/>
              <w:jc w:val="left"/>
              <w:rPr>
                <w:rFonts w:ascii="Arial" w:hAnsi="Arial" w:cs="Arial"/>
                <w:sz w:val="18"/>
                <w:szCs w:val="18"/>
                <w:lang w:eastAsia="zh-CN"/>
              </w:rPr>
            </w:pPr>
            <w:r w:rsidRPr="003511BF">
              <w:rPr>
                <w:rFonts w:ascii="Arial" w:hAnsi="Arial" w:cs="Arial"/>
                <w:sz w:val="18"/>
                <w:szCs w:val="18"/>
                <w:lang w:eastAsia="zh-CN"/>
              </w:rPr>
              <w:t xml:space="preserve">The current LPP supports UE reporting the </w:t>
            </w:r>
            <w:proofErr w:type="spellStart"/>
            <w:r w:rsidRPr="003511BF">
              <w:rPr>
                <w:rFonts w:ascii="Arial" w:hAnsi="Arial" w:cs="Arial"/>
                <w:sz w:val="18"/>
                <w:szCs w:val="18"/>
                <w:lang w:eastAsia="zh-CN"/>
              </w:rPr>
              <w:t>PCell</w:t>
            </w:r>
            <w:proofErr w:type="spellEnd"/>
            <w:r w:rsidRPr="003511BF">
              <w:rPr>
                <w:rFonts w:ascii="Arial" w:hAnsi="Arial" w:cs="Arial"/>
                <w:sz w:val="18"/>
                <w:szCs w:val="18"/>
                <w:lang w:eastAsia="zh-CN"/>
              </w:rPr>
              <w:t xml:space="preserve"> information in the IE </w:t>
            </w:r>
            <w:proofErr w:type="spellStart"/>
            <w:r w:rsidRPr="003511BF">
              <w:rPr>
                <w:rFonts w:ascii="Arial" w:hAnsi="Arial" w:cs="Arial"/>
                <w:i/>
                <w:sz w:val="18"/>
                <w:szCs w:val="18"/>
                <w:lang w:eastAsia="zh-CN"/>
              </w:rPr>
              <w:t>CommonIEsRequestAssistanceData</w:t>
            </w:r>
            <w:proofErr w:type="spellEnd"/>
            <w:r w:rsidRPr="003511BF">
              <w:rPr>
                <w:rFonts w:ascii="Arial" w:hAnsi="Arial" w:cs="Arial"/>
                <w:sz w:val="18"/>
                <w:szCs w:val="18"/>
                <w:lang w:eastAsia="zh-CN"/>
              </w:rPr>
              <w:t xml:space="preserve"> of the message </w:t>
            </w:r>
            <w:proofErr w:type="spellStart"/>
            <w:r w:rsidRPr="003511BF">
              <w:rPr>
                <w:rFonts w:ascii="Arial" w:hAnsi="Arial" w:cs="Arial"/>
                <w:i/>
                <w:sz w:val="18"/>
                <w:szCs w:val="18"/>
                <w:lang w:eastAsia="zh-CN"/>
              </w:rPr>
              <w:t>RequestAssistanceData</w:t>
            </w:r>
            <w:proofErr w:type="spellEnd"/>
            <w:r w:rsidRPr="003511BF">
              <w:rPr>
                <w:rFonts w:ascii="Arial" w:hAnsi="Arial" w:cs="Arial"/>
                <w:sz w:val="18"/>
                <w:szCs w:val="18"/>
                <w:lang w:eastAsia="zh-CN"/>
              </w:rPr>
              <w:t xml:space="preserve">. In Rel-15, considering RAN architecture, the </w:t>
            </w:r>
            <w:proofErr w:type="spellStart"/>
            <w:r w:rsidRPr="003511BF">
              <w:rPr>
                <w:rFonts w:ascii="Arial" w:hAnsi="Arial" w:cs="Arial"/>
                <w:sz w:val="18"/>
                <w:szCs w:val="18"/>
                <w:lang w:eastAsia="zh-CN"/>
              </w:rPr>
              <w:t>PCell</w:t>
            </w:r>
            <w:proofErr w:type="spellEnd"/>
            <w:r w:rsidRPr="003511BF">
              <w:rPr>
                <w:rFonts w:ascii="Arial" w:hAnsi="Arial" w:cs="Arial"/>
                <w:sz w:val="18"/>
                <w:szCs w:val="18"/>
                <w:lang w:eastAsia="zh-CN"/>
              </w:rPr>
              <w:t xml:space="preserve"> can be either an LTE cell or an NR cell. With this information, LMF cannot distinguish between Option 5 and Option 7, and has no idea whether UE supports NR PRS measurement.</w:t>
            </w:r>
            <w:r w:rsidR="00314C5B" w:rsidRPr="003511BF">
              <w:rPr>
                <w:rFonts w:ascii="Arial" w:hAnsi="Arial" w:cs="Arial"/>
                <w:sz w:val="18"/>
                <w:szCs w:val="18"/>
                <w:lang w:eastAsia="zh-CN"/>
              </w:rPr>
              <w:t xml:space="preserve"> </w:t>
            </w:r>
          </w:p>
          <w:p w14:paraId="3CD4F430" w14:textId="77777777" w:rsidR="00566577" w:rsidRPr="003511BF" w:rsidRDefault="00566577" w:rsidP="001A0899">
            <w:pPr>
              <w:spacing w:after="60"/>
              <w:jc w:val="left"/>
              <w:rPr>
                <w:rFonts w:ascii="Arial" w:hAnsi="Arial" w:cs="Arial"/>
                <w:sz w:val="18"/>
                <w:szCs w:val="18"/>
                <w:lang w:eastAsia="zh-CN"/>
              </w:rPr>
            </w:pPr>
            <w:r w:rsidRPr="003511BF">
              <w:rPr>
                <w:rFonts w:ascii="Arial" w:hAnsi="Arial" w:cs="Arial"/>
                <w:sz w:val="18"/>
                <w:szCs w:val="18"/>
                <w:lang w:eastAsia="zh-CN"/>
              </w:rPr>
              <w:t xml:space="preserve">Therefore, we suggest </w:t>
            </w:r>
            <w:proofErr w:type="gramStart"/>
            <w:r w:rsidRPr="003511BF">
              <w:rPr>
                <w:rFonts w:ascii="Arial" w:hAnsi="Arial" w:cs="Arial"/>
                <w:sz w:val="18"/>
                <w:szCs w:val="18"/>
                <w:lang w:eastAsia="zh-CN"/>
              </w:rPr>
              <w:t>to include</w:t>
            </w:r>
            <w:proofErr w:type="gramEnd"/>
            <w:r w:rsidRPr="003511BF">
              <w:rPr>
                <w:rFonts w:ascii="Arial" w:hAnsi="Arial" w:cs="Arial"/>
                <w:sz w:val="18"/>
                <w:szCs w:val="18"/>
                <w:lang w:eastAsia="zh-CN"/>
              </w:rPr>
              <w:t xml:space="preserve"> </w:t>
            </w:r>
            <w:proofErr w:type="spellStart"/>
            <w:r w:rsidRPr="003511BF">
              <w:rPr>
                <w:rFonts w:ascii="Arial" w:hAnsi="Arial" w:cs="Arial"/>
                <w:sz w:val="18"/>
                <w:szCs w:val="18"/>
                <w:lang w:eastAsia="zh-CN"/>
              </w:rPr>
              <w:t>PSCell</w:t>
            </w:r>
            <w:proofErr w:type="spellEnd"/>
            <w:r w:rsidRPr="003511BF">
              <w:rPr>
                <w:rFonts w:ascii="Arial" w:hAnsi="Arial" w:cs="Arial"/>
                <w:sz w:val="18"/>
                <w:szCs w:val="18"/>
                <w:lang w:eastAsia="zh-CN"/>
              </w:rPr>
              <w:t xml:space="preserve"> information as an optional field in the request assistance data message so that LMF could have knowledge of the UE NR connectivity, and it </w:t>
            </w:r>
            <w:r w:rsidRPr="003511BF">
              <w:rPr>
                <w:rFonts w:ascii="Arial" w:hAnsi="Arial" w:cs="Arial"/>
                <w:sz w:val="18"/>
                <w:szCs w:val="18"/>
                <w:lang w:eastAsia="zh-CN"/>
              </w:rPr>
              <w:lastRenderedPageBreak/>
              <w:t>further helps LMF to decide whether to instigate NR positioning method or not.</w:t>
            </w:r>
          </w:p>
          <w:p w14:paraId="04A2562C" w14:textId="074150AA" w:rsidR="00566577" w:rsidRPr="0040621D" w:rsidRDefault="00566577" w:rsidP="0040621D">
            <w:pPr>
              <w:spacing w:after="60"/>
              <w:jc w:val="left"/>
              <w:rPr>
                <w:rFonts w:ascii="Arial" w:hAnsi="Arial" w:cs="Arial"/>
                <w:bCs/>
                <w:sz w:val="18"/>
                <w:szCs w:val="18"/>
              </w:rPr>
            </w:pPr>
            <w:r w:rsidRPr="00271C49">
              <w:rPr>
                <w:rFonts w:ascii="Arial" w:hAnsi="Arial" w:cs="Arial"/>
                <w:bCs/>
                <w:sz w:val="18"/>
                <w:szCs w:val="18"/>
              </w:rPr>
              <w:t xml:space="preserve">Proposal </w:t>
            </w:r>
            <w:r w:rsidRPr="00271C49">
              <w:rPr>
                <w:rFonts w:ascii="Arial" w:hAnsi="Arial" w:cs="Arial"/>
                <w:bCs/>
                <w:sz w:val="18"/>
                <w:szCs w:val="18"/>
              </w:rPr>
              <w:fldChar w:fldCharType="begin"/>
            </w:r>
            <w:r w:rsidRPr="00271C49">
              <w:rPr>
                <w:rFonts w:ascii="Arial" w:hAnsi="Arial" w:cs="Arial"/>
                <w:bCs/>
                <w:sz w:val="18"/>
                <w:szCs w:val="18"/>
              </w:rPr>
              <w:instrText xml:space="preserve"> SEQ Proposal \* ARABIC </w:instrText>
            </w:r>
            <w:r w:rsidRPr="00271C49">
              <w:rPr>
                <w:rFonts w:ascii="Arial" w:hAnsi="Arial" w:cs="Arial"/>
                <w:bCs/>
                <w:sz w:val="18"/>
                <w:szCs w:val="18"/>
              </w:rPr>
              <w:fldChar w:fldCharType="separate"/>
            </w:r>
            <w:r w:rsidRPr="00271C49">
              <w:rPr>
                <w:rFonts w:ascii="Arial" w:hAnsi="Arial" w:cs="Arial"/>
                <w:bCs/>
                <w:noProof/>
                <w:sz w:val="18"/>
                <w:szCs w:val="18"/>
              </w:rPr>
              <w:t>1</w:t>
            </w:r>
            <w:r w:rsidRPr="00271C49">
              <w:rPr>
                <w:rFonts w:ascii="Arial" w:hAnsi="Arial" w:cs="Arial"/>
                <w:bCs/>
                <w:sz w:val="18"/>
                <w:szCs w:val="18"/>
              </w:rPr>
              <w:fldChar w:fldCharType="end"/>
            </w:r>
            <w:r w:rsidRPr="00271C49">
              <w:rPr>
                <w:rFonts w:ascii="Arial" w:hAnsi="Arial" w:cs="Arial"/>
                <w:bCs/>
                <w:sz w:val="18"/>
                <w:szCs w:val="18"/>
              </w:rPr>
              <w:t xml:space="preserve">: Introduce </w:t>
            </w:r>
            <w:proofErr w:type="spellStart"/>
            <w:r w:rsidRPr="00271C49">
              <w:rPr>
                <w:rFonts w:ascii="Arial" w:hAnsi="Arial" w:cs="Arial"/>
                <w:bCs/>
                <w:sz w:val="18"/>
                <w:szCs w:val="18"/>
              </w:rPr>
              <w:t>PSCell</w:t>
            </w:r>
            <w:proofErr w:type="spellEnd"/>
            <w:r w:rsidRPr="00271C49">
              <w:rPr>
                <w:rFonts w:ascii="Arial" w:hAnsi="Arial" w:cs="Arial"/>
                <w:bCs/>
                <w:sz w:val="18"/>
                <w:szCs w:val="18"/>
              </w:rPr>
              <w:t xml:space="preserve"> information reporting in </w:t>
            </w:r>
            <w:proofErr w:type="spellStart"/>
            <w:r w:rsidRPr="00271C49">
              <w:rPr>
                <w:rFonts w:ascii="Arial" w:hAnsi="Arial" w:cs="Arial"/>
                <w:bCs/>
                <w:i/>
                <w:sz w:val="18"/>
                <w:szCs w:val="18"/>
              </w:rPr>
              <w:t>CommonIEsRequestAssistanceData</w:t>
            </w:r>
            <w:proofErr w:type="spellEnd"/>
            <w:r w:rsidRPr="00271C49">
              <w:rPr>
                <w:rFonts w:ascii="Arial" w:hAnsi="Arial" w:cs="Arial"/>
                <w:bCs/>
                <w:sz w:val="18"/>
                <w:szCs w:val="18"/>
              </w:rPr>
              <w:t>.</w:t>
            </w:r>
          </w:p>
        </w:tc>
        <w:tc>
          <w:tcPr>
            <w:tcW w:w="9399" w:type="dxa"/>
          </w:tcPr>
          <w:p w14:paraId="41067CF7" w14:textId="77777777" w:rsidR="00566577" w:rsidRDefault="00566577" w:rsidP="00566577">
            <w:pPr>
              <w:pStyle w:val="TAL"/>
              <w:rPr>
                <w:rFonts w:eastAsiaTheme="minorEastAsia"/>
                <w:lang w:eastAsia="zh-CN"/>
              </w:rPr>
            </w:pPr>
            <w:r>
              <w:rPr>
                <w:rFonts w:eastAsiaTheme="minorEastAsia" w:hint="eastAsia"/>
                <w:lang w:eastAsia="zh-CN"/>
              </w:rPr>
              <w:lastRenderedPageBreak/>
              <w:t>A</w:t>
            </w:r>
            <w:r>
              <w:rPr>
                <w:rFonts w:eastAsiaTheme="minorEastAsia"/>
                <w:lang w:eastAsia="zh-CN"/>
              </w:rPr>
              <w:t>dopt the below change</w:t>
            </w:r>
          </w:p>
          <w:p w14:paraId="30F4F5DC" w14:textId="77777777" w:rsidR="00566577" w:rsidRDefault="00566577" w:rsidP="00566577">
            <w:pPr>
              <w:pStyle w:val="TAL"/>
              <w:rPr>
                <w:rFonts w:eastAsiaTheme="minorEastAsia"/>
                <w:lang w:eastAsia="zh-CN"/>
              </w:rPr>
            </w:pPr>
          </w:p>
          <w:p w14:paraId="405E45D3" w14:textId="77777777" w:rsidR="00566577" w:rsidRDefault="00566577" w:rsidP="00566577">
            <w:pPr>
              <w:keepNext/>
              <w:keepLines/>
              <w:spacing w:before="120"/>
              <w:ind w:left="1418" w:hanging="1418"/>
              <w:outlineLvl w:val="3"/>
              <w:rPr>
                <w:rFonts w:ascii="Arial" w:hAnsi="Arial"/>
                <w:sz w:val="24"/>
              </w:rPr>
            </w:pPr>
            <w:bookmarkStart w:id="843" w:name="_Toc27765181"/>
            <w:r>
              <w:rPr>
                <w:rFonts w:ascii="Arial" w:hAnsi="Arial"/>
                <w:sz w:val="24"/>
              </w:rPr>
              <w:t>–</w:t>
            </w:r>
            <w:r>
              <w:rPr>
                <w:rFonts w:ascii="Arial" w:hAnsi="Arial"/>
                <w:sz w:val="24"/>
              </w:rPr>
              <w:tab/>
            </w:r>
            <w:proofErr w:type="spellStart"/>
            <w:r>
              <w:rPr>
                <w:rFonts w:ascii="Arial" w:hAnsi="Arial"/>
                <w:i/>
                <w:iCs/>
                <w:sz w:val="24"/>
              </w:rPr>
              <w:t>CommonIEsRequestAssistanceData</w:t>
            </w:r>
            <w:bookmarkEnd w:id="843"/>
            <w:proofErr w:type="spellEnd"/>
          </w:p>
          <w:p w14:paraId="7BA990D5" w14:textId="77777777" w:rsidR="00566577" w:rsidRDefault="00566577" w:rsidP="00566577">
            <w:r>
              <w:t xml:space="preserve">The </w:t>
            </w:r>
            <w:proofErr w:type="spellStart"/>
            <w:r>
              <w:rPr>
                <w:i/>
              </w:rPr>
              <w:t>CommonIEsRequestAssistanceData</w:t>
            </w:r>
            <w:proofErr w:type="spellEnd"/>
            <w:r>
              <w:rPr>
                <w:i/>
              </w:rPr>
              <w:t xml:space="preserve"> </w:t>
            </w:r>
            <w:r>
              <w:t>carries common IEs for a Request Assistance Data LPP message Type.</w:t>
            </w:r>
          </w:p>
          <w:p w14:paraId="33262BC6"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ASN1START</w:t>
            </w:r>
          </w:p>
          <w:p w14:paraId="5A6A1016"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31F80EEF"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CommonIEsRequestAssistanceData ::= SEQUENCE {</w:t>
            </w:r>
          </w:p>
          <w:p w14:paraId="1461B2BB"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primaryCellID</w:t>
            </w:r>
            <w:r>
              <w:rPr>
                <w:rFonts w:ascii="Courier New" w:hAnsi="Courier New"/>
                <w:noProof/>
                <w:snapToGrid w:val="0"/>
                <w:sz w:val="16"/>
              </w:rPr>
              <w:tab/>
            </w:r>
            <w:r>
              <w:rPr>
                <w:rFonts w:ascii="Courier New" w:hAnsi="Courier New"/>
                <w:noProof/>
                <w:snapToGrid w:val="0"/>
                <w:sz w:val="16"/>
              </w:rPr>
              <w:tab/>
            </w:r>
            <w:r>
              <w:rPr>
                <w:rFonts w:ascii="Courier New" w:hAnsi="Courier New"/>
                <w:noProof/>
                <w:sz w:val="16"/>
              </w:rPr>
              <w:t>ECGI</w:t>
            </w:r>
            <w:r>
              <w:rPr>
                <w:rFonts w:ascii="Courier New" w:hAnsi="Courier New"/>
                <w:noProof/>
                <w:sz w:val="16"/>
              </w:rPr>
              <w:tab/>
            </w:r>
            <w:r>
              <w:rPr>
                <w:rFonts w:ascii="Courier New" w:hAnsi="Courier New"/>
                <w:noProof/>
                <w:sz w:val="16"/>
              </w:rPr>
              <w:tab/>
              <w:t>OPTIONAL,</w:t>
            </w:r>
            <w:r>
              <w:rPr>
                <w:rFonts w:ascii="Courier New" w:hAnsi="Courier New"/>
                <w:noProof/>
                <w:snapToGrid w:val="0"/>
                <w:sz w:val="16"/>
              </w:rPr>
              <w:tab/>
              <w:t>-- Cond EUTRA</w:t>
            </w:r>
          </w:p>
          <w:p w14:paraId="0312637D"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737F64AF"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79468934"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t>segmentationInfo-r14</w:t>
            </w:r>
            <w:r>
              <w:rPr>
                <w:rFonts w:ascii="Courier New" w:hAnsi="Courier New"/>
                <w:noProof/>
                <w:snapToGrid w:val="0"/>
                <w:sz w:val="16"/>
              </w:rPr>
              <w:tab/>
            </w:r>
            <w:r>
              <w:rPr>
                <w:rFonts w:ascii="Courier New" w:hAnsi="Courier New"/>
                <w:noProof/>
                <w:snapToGrid w:val="0"/>
                <w:sz w:val="16"/>
              </w:rPr>
              <w:tab/>
              <w:t>SegmentationInfo-r14</w:t>
            </w:r>
            <w:r>
              <w:rPr>
                <w:rFonts w:ascii="Courier New" w:hAnsi="Courier New"/>
                <w:noProof/>
                <w:snapToGrid w:val="0"/>
                <w:sz w:val="16"/>
              </w:rPr>
              <w:tab/>
            </w:r>
            <w:r>
              <w:rPr>
                <w:rFonts w:ascii="Courier New" w:hAnsi="Courier New"/>
                <w:noProof/>
                <w:snapToGrid w:val="0"/>
                <w:sz w:val="16"/>
              </w:rPr>
              <w:tab/>
              <w:t>OPTIONAL</w:t>
            </w:r>
            <w:r>
              <w:rPr>
                <w:rFonts w:ascii="Courier New" w:hAnsi="Courier New"/>
                <w:noProof/>
                <w:snapToGrid w:val="0"/>
                <w:sz w:val="16"/>
              </w:rPr>
              <w:tab/>
              <w:t>-- Cond Segmentation</w:t>
            </w:r>
          </w:p>
          <w:p w14:paraId="220A9BEF"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0C0CE609"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65E1A25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t>periodicAssistanceDataReq-r15</w:t>
            </w:r>
          </w:p>
          <w:p w14:paraId="1C1CB60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PeriodicAssistanceDataControlParameters-r15</w:t>
            </w:r>
          </w:p>
          <w:p w14:paraId="147ED6CC"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OPTIONAL,</w:t>
            </w:r>
            <w:r>
              <w:rPr>
                <w:rFonts w:ascii="Courier New" w:hAnsi="Courier New"/>
                <w:noProof/>
                <w:snapToGrid w:val="0"/>
                <w:sz w:val="16"/>
              </w:rPr>
              <w:tab/>
              <w:t>-- Cond PerADreq</w:t>
            </w:r>
          </w:p>
          <w:p w14:paraId="61031DCF"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t>primaryCellID-r15</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NCGI-r15</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OPTIONAL</w:t>
            </w:r>
            <w:r>
              <w:rPr>
                <w:rFonts w:ascii="Courier New" w:hAnsi="Courier New"/>
                <w:noProof/>
                <w:snapToGrid w:val="0"/>
                <w:sz w:val="16"/>
              </w:rPr>
              <w:tab/>
              <w:t>-- Cond NR</w:t>
            </w:r>
          </w:p>
          <w:p w14:paraId="4F9B75E6"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44" w:author="Huawei" w:date="2020-04-01T18:27:00Z"/>
                <w:rFonts w:ascii="Courier New" w:hAnsi="Courier New"/>
                <w:noProof/>
                <w:snapToGrid w:val="0"/>
                <w:sz w:val="16"/>
              </w:rPr>
            </w:pPr>
            <w:r>
              <w:rPr>
                <w:rFonts w:ascii="Courier New" w:hAnsi="Courier New"/>
                <w:noProof/>
                <w:snapToGrid w:val="0"/>
                <w:sz w:val="16"/>
              </w:rPr>
              <w:tab/>
              <w:t>]]</w:t>
            </w:r>
          </w:p>
          <w:p w14:paraId="1A06E162"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45" w:author="Huawei" w:date="2020-04-01T18:27:00Z"/>
                <w:rFonts w:ascii="Courier New" w:hAnsi="Courier New"/>
                <w:noProof/>
                <w:snapToGrid w:val="0"/>
                <w:sz w:val="16"/>
              </w:rPr>
            </w:pPr>
            <w:ins w:id="846" w:author="Huawei" w:date="2020-04-01T18:27:00Z">
              <w:r>
                <w:rPr>
                  <w:rFonts w:ascii="Courier New" w:hAnsi="Courier New"/>
                  <w:noProof/>
                  <w:snapToGrid w:val="0"/>
                  <w:sz w:val="16"/>
                </w:rPr>
                <w:tab/>
                <w:t>[[</w:t>
              </w:r>
            </w:ins>
          </w:p>
          <w:p w14:paraId="1501248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47" w:author="Huawei" w:date="2020-04-01T18:28:00Z"/>
                <w:rFonts w:ascii="Courier New" w:hAnsi="Courier New"/>
                <w:noProof/>
                <w:snapToGrid w:val="0"/>
                <w:sz w:val="16"/>
              </w:rPr>
            </w:pPr>
            <w:ins w:id="848" w:author="Huawei" w:date="2020-04-01T18:27:00Z">
              <w:r>
                <w:rPr>
                  <w:rFonts w:ascii="Courier New" w:hAnsi="Courier New"/>
                  <w:noProof/>
                  <w:snapToGrid w:val="0"/>
                  <w:sz w:val="16"/>
                </w:rPr>
                <w:tab/>
              </w:r>
              <w:r>
                <w:rPr>
                  <w:rFonts w:ascii="Courier New" w:hAnsi="Courier New"/>
                  <w:noProof/>
                  <w:snapToGrid w:val="0"/>
                  <w:sz w:val="16"/>
                </w:rPr>
                <w:tab/>
                <w:t>psCellID</w:t>
              </w:r>
            </w:ins>
            <w:ins w:id="849" w:author="Huawei" w:date="2020-04-01T18:28:00Z">
              <w:r>
                <w:rPr>
                  <w:rFonts w:ascii="Courier New" w:hAnsi="Courier New"/>
                  <w:noProof/>
                  <w:snapToGrid w:val="0"/>
                  <w:sz w:val="16"/>
                </w:rPr>
                <w:t>-r16</w:t>
              </w:r>
            </w:ins>
            <w:ins w:id="850" w:author="Huawei" w:date="2020-04-01T18:27:00Z">
              <w:r>
                <w:rPr>
                  <w:rFonts w:ascii="Courier New" w:hAnsi="Courier New"/>
                  <w:noProof/>
                  <w:snapToGrid w:val="0"/>
                  <w:sz w:val="16"/>
                </w:rPr>
                <w:tab/>
              </w:r>
            </w:ins>
            <w:ins w:id="851" w:author="Huawei" w:date="2020-04-01T18:31:00Z">
              <w:r>
                <w:rPr>
                  <w:rFonts w:ascii="Courier New" w:hAnsi="Courier New"/>
                  <w:noProof/>
                  <w:snapToGrid w:val="0"/>
                  <w:sz w:val="16"/>
                </w:rPr>
                <w:tab/>
              </w:r>
              <w:r>
                <w:rPr>
                  <w:rFonts w:ascii="Courier New" w:hAnsi="Courier New"/>
                  <w:noProof/>
                  <w:snapToGrid w:val="0"/>
                  <w:sz w:val="16"/>
                </w:rPr>
                <w:tab/>
              </w:r>
            </w:ins>
            <w:ins w:id="852" w:author="Huawei" w:date="2020-04-01T18:27:00Z">
              <w:r>
                <w:rPr>
                  <w:rFonts w:ascii="Courier New" w:hAnsi="Courier New"/>
                  <w:noProof/>
                  <w:snapToGrid w:val="0"/>
                  <w:sz w:val="16"/>
                </w:rPr>
                <w:t>CHOICE</w:t>
              </w:r>
            </w:ins>
            <w:ins w:id="853" w:author="Huawei" w:date="2020-04-01T18:28:00Z">
              <w:r>
                <w:rPr>
                  <w:rFonts w:ascii="Courier New" w:hAnsi="Courier New"/>
                  <w:noProof/>
                  <w:snapToGrid w:val="0"/>
                  <w:sz w:val="16"/>
                </w:rPr>
                <w:t xml:space="preserve"> {</w:t>
              </w:r>
            </w:ins>
          </w:p>
          <w:p w14:paraId="67E2094E"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4" w:author="Huawei" w:date="2020-04-01T18:28:00Z"/>
                <w:rFonts w:ascii="Courier New" w:hAnsi="Courier New"/>
                <w:noProof/>
                <w:snapToGrid w:val="0"/>
                <w:sz w:val="16"/>
              </w:rPr>
            </w:pPr>
            <w:ins w:id="855" w:author="Huawei" w:date="2020-04-01T18:28: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eutra</w:t>
              </w:r>
            </w:ins>
            <w:ins w:id="856" w:author="Huawei" w:date="2020-04-01T18:29:00Z">
              <w:r>
                <w:rPr>
                  <w:rFonts w:ascii="Courier New" w:hAnsi="Courier New"/>
                  <w:noProof/>
                  <w:snapToGrid w:val="0"/>
                  <w:sz w:val="16"/>
                </w:rPr>
                <w:t>-r16</w:t>
              </w:r>
            </w:ins>
            <w:ins w:id="857" w:author="Huawei" w:date="2020-04-01T18:28:00Z">
              <w:r>
                <w:rPr>
                  <w:rFonts w:ascii="Courier New" w:hAnsi="Courier New"/>
                  <w:noProof/>
                  <w:snapToGrid w:val="0"/>
                  <w:sz w:val="16"/>
                </w:rPr>
                <w:tab/>
              </w:r>
            </w:ins>
            <w:ins w:id="858" w:author="Huawei" w:date="2020-04-01T18:31:00Z">
              <w:r>
                <w:rPr>
                  <w:rFonts w:ascii="Courier New" w:hAnsi="Courier New"/>
                  <w:noProof/>
                  <w:snapToGrid w:val="0"/>
                  <w:sz w:val="16"/>
                </w:rPr>
                <w:tab/>
              </w:r>
              <w:r>
                <w:rPr>
                  <w:rFonts w:ascii="Courier New" w:hAnsi="Courier New"/>
                  <w:noProof/>
                  <w:snapToGrid w:val="0"/>
                  <w:sz w:val="16"/>
                </w:rPr>
                <w:tab/>
              </w:r>
            </w:ins>
            <w:ins w:id="859" w:author="Huawei" w:date="2020-04-01T18:28:00Z">
              <w:r>
                <w:rPr>
                  <w:rFonts w:ascii="Courier New" w:hAnsi="Courier New"/>
                  <w:noProof/>
                  <w:snapToGrid w:val="0"/>
                  <w:sz w:val="16"/>
                </w:rPr>
                <w:t>E</w:t>
              </w:r>
            </w:ins>
            <w:ins w:id="860" w:author="Huawei" w:date="2020-04-01T18:33:00Z">
              <w:r>
                <w:rPr>
                  <w:rFonts w:ascii="Courier New" w:hAnsi="Courier New"/>
                  <w:noProof/>
                  <w:snapToGrid w:val="0"/>
                  <w:sz w:val="16"/>
                </w:rPr>
                <w:t>CG</w:t>
              </w:r>
            </w:ins>
            <w:ins w:id="861" w:author="Huawei" w:date="2020-04-01T18:28:00Z">
              <w:r>
                <w:rPr>
                  <w:rFonts w:ascii="Courier New" w:hAnsi="Courier New"/>
                  <w:noProof/>
                  <w:snapToGrid w:val="0"/>
                  <w:sz w:val="16"/>
                </w:rPr>
                <w:t>I,</w:t>
              </w:r>
            </w:ins>
          </w:p>
          <w:p w14:paraId="658BE82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2" w:author="Huawei" w:date="2020-04-01T18:28:00Z"/>
                <w:rFonts w:ascii="Courier New" w:hAnsi="Courier New"/>
                <w:noProof/>
                <w:snapToGrid w:val="0"/>
                <w:sz w:val="16"/>
              </w:rPr>
            </w:pPr>
            <w:ins w:id="863" w:author="Huawei" w:date="2020-04-01T18:28: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nr</w:t>
              </w:r>
            </w:ins>
            <w:ins w:id="864" w:author="Huawei" w:date="2020-04-01T18:29:00Z">
              <w:r>
                <w:rPr>
                  <w:rFonts w:ascii="Courier New" w:hAnsi="Courier New"/>
                  <w:noProof/>
                  <w:snapToGrid w:val="0"/>
                  <w:sz w:val="16"/>
                </w:rPr>
                <w:t>-16</w:t>
              </w:r>
            </w:ins>
            <w:ins w:id="865" w:author="Huawei" w:date="2020-04-01T18:28:00Z">
              <w:r>
                <w:rPr>
                  <w:rFonts w:ascii="Courier New" w:hAnsi="Courier New"/>
                  <w:noProof/>
                  <w:snapToGrid w:val="0"/>
                  <w:sz w:val="16"/>
                </w:rPr>
                <w:tab/>
              </w:r>
              <w:r>
                <w:rPr>
                  <w:rFonts w:ascii="Courier New" w:hAnsi="Courier New"/>
                  <w:noProof/>
                  <w:snapToGrid w:val="0"/>
                  <w:sz w:val="16"/>
                </w:rPr>
                <w:tab/>
              </w:r>
            </w:ins>
            <w:ins w:id="866" w:author="Huawei" w:date="2020-04-01T18:31:00Z">
              <w:r>
                <w:rPr>
                  <w:rFonts w:ascii="Courier New" w:hAnsi="Courier New"/>
                  <w:noProof/>
                  <w:snapToGrid w:val="0"/>
                  <w:sz w:val="16"/>
                </w:rPr>
                <w:tab/>
              </w:r>
              <w:r>
                <w:rPr>
                  <w:rFonts w:ascii="Courier New" w:hAnsi="Courier New"/>
                  <w:noProof/>
                  <w:snapToGrid w:val="0"/>
                  <w:sz w:val="16"/>
                </w:rPr>
                <w:tab/>
              </w:r>
            </w:ins>
            <w:ins w:id="867" w:author="Huawei" w:date="2020-04-01T18:28:00Z">
              <w:r>
                <w:rPr>
                  <w:rFonts w:ascii="Courier New" w:hAnsi="Courier New"/>
                  <w:noProof/>
                  <w:snapToGrid w:val="0"/>
                  <w:sz w:val="16"/>
                </w:rPr>
                <w:t>NCGI-r15</w:t>
              </w:r>
            </w:ins>
          </w:p>
          <w:p w14:paraId="4354F7F4"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s>
              <w:spacing w:after="0"/>
              <w:rPr>
                <w:ins w:id="868" w:author="Huawei" w:date="2020-04-01T18:29:00Z"/>
                <w:rFonts w:ascii="Courier New" w:hAnsi="Courier New"/>
                <w:noProof/>
                <w:snapToGrid w:val="0"/>
                <w:sz w:val="16"/>
              </w:rPr>
            </w:pPr>
            <w:ins w:id="869" w:author="Huawei" w:date="2020-04-01T18:29:00Z">
              <w:r>
                <w:rPr>
                  <w:rFonts w:ascii="Courier New" w:hAnsi="Courier New"/>
                  <w:noProof/>
                  <w:snapToGrid w:val="0"/>
                  <w:sz w:val="16"/>
                </w:rPr>
                <w:tab/>
              </w:r>
              <w:r>
                <w:rPr>
                  <w:rFonts w:ascii="Courier New" w:hAnsi="Courier New"/>
                  <w:noProof/>
                  <w:snapToGrid w:val="0"/>
                  <w:sz w:val="16"/>
                </w:rPr>
                <w:tab/>
                <w:t>}</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ins>
            <w:ins w:id="870" w:author="Huawei" w:date="2020-04-01T18:31: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ins>
            <w:ins w:id="871" w:author="Huawei" w:date="2020-04-01T18:29:00Z">
              <w:r>
                <w:rPr>
                  <w:rFonts w:ascii="Courier New" w:hAnsi="Courier New"/>
                  <w:noProof/>
                  <w:snapToGrid w:val="0"/>
                  <w:sz w:val="16"/>
                </w:rPr>
                <w:t>OPTIONAL,</w:t>
              </w:r>
            </w:ins>
          </w:p>
          <w:p w14:paraId="2DB92DCC"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ins w:id="872" w:author="Huawei" w:date="2020-04-01T18:31:00Z">
              <w:r>
                <w:rPr>
                  <w:rFonts w:ascii="Courier New" w:hAnsi="Courier New"/>
                  <w:noProof/>
                  <w:snapToGrid w:val="0"/>
                  <w:sz w:val="16"/>
                  <w:lang w:eastAsia="zh-CN"/>
                </w:rPr>
                <w:tab/>
                <w:t>]]</w:t>
              </w:r>
            </w:ins>
          </w:p>
          <w:p w14:paraId="341EC30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w:t>
            </w:r>
          </w:p>
          <w:p w14:paraId="1B2BB350"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768AD582" w14:textId="77777777" w:rsidR="00566577" w:rsidRDefault="00566577" w:rsidP="00566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ASN1STOP</w:t>
            </w:r>
          </w:p>
          <w:p w14:paraId="472DC713" w14:textId="77777777" w:rsidR="00566577" w:rsidRDefault="00566577" w:rsidP="00566577">
            <w:pPr>
              <w:rPr>
                <w:iCs/>
              </w:rPr>
            </w:pPr>
          </w:p>
          <w:tbl>
            <w:tblPr>
              <w:tblW w:w="886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8"/>
              <w:gridCol w:w="6595"/>
            </w:tblGrid>
            <w:tr w:rsidR="00566577" w14:paraId="158A03BF" w14:textId="77777777" w:rsidTr="00DF76CF">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423AFEA4" w14:textId="77777777" w:rsidR="00566577" w:rsidRDefault="00566577" w:rsidP="00566577">
                  <w:pPr>
                    <w:keepNext/>
                    <w:keepLines/>
                    <w:spacing w:after="0"/>
                    <w:jc w:val="center"/>
                    <w:rPr>
                      <w:rFonts w:ascii="Arial" w:hAnsi="Arial" w:cs="Arial"/>
                      <w:b/>
                      <w:sz w:val="18"/>
                      <w:lang w:val="en-US"/>
                    </w:rPr>
                  </w:pPr>
                  <w:r>
                    <w:rPr>
                      <w:rFonts w:ascii="Arial" w:hAnsi="Arial" w:cs="Arial"/>
                      <w:b/>
                      <w:sz w:val="18"/>
                      <w:lang w:val="en-US"/>
                    </w:rPr>
                    <w:t>Conditional presence</w:t>
                  </w:r>
                </w:p>
              </w:tc>
              <w:tc>
                <w:tcPr>
                  <w:tcW w:w="6595" w:type="dxa"/>
                  <w:tcBorders>
                    <w:top w:val="single" w:sz="4" w:space="0" w:color="808080"/>
                    <w:left w:val="single" w:sz="4" w:space="0" w:color="808080"/>
                    <w:bottom w:val="single" w:sz="4" w:space="0" w:color="808080"/>
                    <w:right w:val="single" w:sz="4" w:space="0" w:color="808080"/>
                  </w:tcBorders>
                  <w:hideMark/>
                </w:tcPr>
                <w:p w14:paraId="6C47B224" w14:textId="77777777" w:rsidR="00566577" w:rsidRDefault="00566577" w:rsidP="00566577">
                  <w:pPr>
                    <w:keepNext/>
                    <w:keepLines/>
                    <w:spacing w:after="0"/>
                    <w:jc w:val="center"/>
                    <w:rPr>
                      <w:rFonts w:ascii="Arial" w:hAnsi="Arial" w:cs="Arial"/>
                      <w:b/>
                      <w:sz w:val="18"/>
                      <w:lang w:val="en-US"/>
                    </w:rPr>
                  </w:pPr>
                  <w:r>
                    <w:rPr>
                      <w:rFonts w:ascii="Arial" w:hAnsi="Arial" w:cs="Arial"/>
                      <w:b/>
                      <w:sz w:val="18"/>
                      <w:lang w:val="en-US"/>
                    </w:rPr>
                    <w:t>Explanation</w:t>
                  </w:r>
                </w:p>
              </w:tc>
            </w:tr>
            <w:tr w:rsidR="00566577" w14:paraId="0885F2AD" w14:textId="77777777" w:rsidTr="00DF76CF">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ABE62D1" w14:textId="77777777" w:rsidR="00566577" w:rsidRDefault="00566577" w:rsidP="00566577">
                  <w:pPr>
                    <w:keepNext/>
                    <w:keepLines/>
                    <w:spacing w:after="0"/>
                    <w:rPr>
                      <w:rFonts w:ascii="Arial" w:hAnsi="Arial"/>
                      <w:i/>
                      <w:sz w:val="18"/>
                    </w:rPr>
                  </w:pPr>
                  <w:r>
                    <w:rPr>
                      <w:rFonts w:ascii="Arial" w:hAnsi="Arial"/>
                      <w:i/>
                      <w:sz w:val="18"/>
                    </w:rPr>
                    <w:t>EUTRA</w:t>
                  </w:r>
                </w:p>
              </w:tc>
              <w:tc>
                <w:tcPr>
                  <w:tcW w:w="6595" w:type="dxa"/>
                  <w:tcBorders>
                    <w:top w:val="single" w:sz="4" w:space="0" w:color="808080"/>
                    <w:left w:val="single" w:sz="4" w:space="0" w:color="808080"/>
                    <w:bottom w:val="single" w:sz="4" w:space="0" w:color="808080"/>
                    <w:right w:val="single" w:sz="4" w:space="0" w:color="808080"/>
                  </w:tcBorders>
                  <w:hideMark/>
                </w:tcPr>
                <w:p w14:paraId="24E1E11E" w14:textId="77777777" w:rsidR="00566577" w:rsidRDefault="00566577" w:rsidP="00566577">
                  <w:pPr>
                    <w:keepNext/>
                    <w:keepLines/>
                    <w:spacing w:after="0"/>
                    <w:rPr>
                      <w:rFonts w:ascii="Arial" w:hAnsi="Arial"/>
                      <w:sz w:val="18"/>
                    </w:rPr>
                  </w:pPr>
                  <w:r>
                    <w:rPr>
                      <w:rFonts w:ascii="Arial" w:hAnsi="Arial"/>
                      <w:sz w:val="18"/>
                    </w:rPr>
                    <w:t>The field is mandatory present for E-UTRA or NB-IoT access. The field shall be omitted for non-EUTRA and non-NB-IoT user plane support.</w:t>
                  </w:r>
                </w:p>
              </w:tc>
            </w:tr>
            <w:tr w:rsidR="00566577" w14:paraId="010BB167" w14:textId="77777777" w:rsidTr="00DF76CF">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5BB81DC" w14:textId="77777777" w:rsidR="00566577" w:rsidRDefault="00566577" w:rsidP="00566577">
                  <w:pPr>
                    <w:keepNext/>
                    <w:keepLines/>
                    <w:spacing w:after="0"/>
                    <w:rPr>
                      <w:rFonts w:ascii="Arial" w:hAnsi="Arial"/>
                      <w:i/>
                      <w:sz w:val="18"/>
                    </w:rPr>
                  </w:pPr>
                  <w:r>
                    <w:rPr>
                      <w:rFonts w:ascii="Arial" w:hAnsi="Arial"/>
                      <w:i/>
                      <w:sz w:val="18"/>
                    </w:rPr>
                    <w:t>Segmentation</w:t>
                  </w:r>
                </w:p>
              </w:tc>
              <w:tc>
                <w:tcPr>
                  <w:tcW w:w="6595" w:type="dxa"/>
                  <w:tcBorders>
                    <w:top w:val="single" w:sz="4" w:space="0" w:color="808080"/>
                    <w:left w:val="single" w:sz="4" w:space="0" w:color="808080"/>
                    <w:bottom w:val="single" w:sz="4" w:space="0" w:color="808080"/>
                    <w:right w:val="single" w:sz="4" w:space="0" w:color="808080"/>
                  </w:tcBorders>
                  <w:hideMark/>
                </w:tcPr>
                <w:p w14:paraId="55719270" w14:textId="77777777" w:rsidR="00566577" w:rsidRDefault="00566577" w:rsidP="00566577">
                  <w:pPr>
                    <w:keepNext/>
                    <w:keepLines/>
                    <w:spacing w:after="0"/>
                    <w:rPr>
                      <w:rFonts w:ascii="Arial" w:hAnsi="Arial"/>
                      <w:sz w:val="18"/>
                    </w:rPr>
                  </w:pPr>
                  <w:r>
                    <w:rPr>
                      <w:rFonts w:ascii="Arial" w:hAnsi="Arial"/>
                      <w:sz w:val="18"/>
                    </w:rPr>
                    <w:t xml:space="preserve">This field is optionally present, need OP, if </w:t>
                  </w:r>
                  <w:proofErr w:type="spellStart"/>
                  <w:r>
                    <w:rPr>
                      <w:rFonts w:ascii="Arial" w:hAnsi="Arial"/>
                      <w:i/>
                      <w:sz w:val="18"/>
                    </w:rPr>
                    <w:t>lpp</w:t>
                  </w:r>
                  <w:proofErr w:type="spellEnd"/>
                  <w:r>
                    <w:rPr>
                      <w:rFonts w:ascii="Arial" w:hAnsi="Arial"/>
                      <w:i/>
                      <w:sz w:val="18"/>
                    </w:rPr>
                    <w:t>-message-segmentation-</w:t>
                  </w:r>
                  <w:proofErr w:type="spellStart"/>
                  <w:r>
                    <w:rPr>
                      <w:rFonts w:ascii="Arial" w:hAnsi="Arial"/>
                      <w:i/>
                      <w:sz w:val="18"/>
                    </w:rPr>
                    <w:t>req</w:t>
                  </w:r>
                  <w:proofErr w:type="spellEnd"/>
                  <w:r>
                    <w:rPr>
                      <w:rFonts w:ascii="Arial" w:hAnsi="Arial"/>
                      <w:sz w:val="18"/>
                    </w:rPr>
                    <w:t xml:space="preserve"> has been received from the location server with bit 1 (</w:t>
                  </w:r>
                  <w:proofErr w:type="spellStart"/>
                  <w:r>
                    <w:rPr>
                      <w:rFonts w:ascii="Arial" w:hAnsi="Arial"/>
                      <w:i/>
                      <w:sz w:val="18"/>
                    </w:rPr>
                    <w:t>targetToServer</w:t>
                  </w:r>
                  <w:proofErr w:type="spellEnd"/>
                  <w:r>
                    <w:rPr>
                      <w:rFonts w:ascii="Arial" w:hAnsi="Arial"/>
                      <w:sz w:val="18"/>
                    </w:rPr>
                    <w:t xml:space="preserve">) set to value 1. The field shall be omitted if </w:t>
                  </w:r>
                  <w:proofErr w:type="spellStart"/>
                  <w:r>
                    <w:rPr>
                      <w:rFonts w:ascii="Arial" w:hAnsi="Arial"/>
                      <w:i/>
                      <w:sz w:val="18"/>
                    </w:rPr>
                    <w:t>lpp</w:t>
                  </w:r>
                  <w:proofErr w:type="spellEnd"/>
                  <w:r>
                    <w:rPr>
                      <w:rFonts w:ascii="Arial" w:hAnsi="Arial"/>
                      <w:i/>
                      <w:sz w:val="18"/>
                    </w:rPr>
                    <w:noBreakHyphen/>
                    <w:t>message</w:t>
                  </w:r>
                  <w:r>
                    <w:rPr>
                      <w:rFonts w:ascii="Arial" w:hAnsi="Arial"/>
                      <w:i/>
                      <w:sz w:val="18"/>
                    </w:rPr>
                    <w:noBreakHyphen/>
                    <w:t>segmentation-</w:t>
                  </w:r>
                  <w:proofErr w:type="spellStart"/>
                  <w:r>
                    <w:rPr>
                      <w:rFonts w:ascii="Arial" w:hAnsi="Arial"/>
                      <w:i/>
                      <w:sz w:val="18"/>
                    </w:rPr>
                    <w:t>req</w:t>
                  </w:r>
                  <w:proofErr w:type="spellEnd"/>
                  <w:r>
                    <w:rPr>
                      <w:rFonts w:ascii="Arial" w:hAnsi="Arial"/>
                      <w:sz w:val="18"/>
                    </w:rPr>
                    <w:t xml:space="preserve"> has not been received in this location session, or has been received with bit 1 (</w:t>
                  </w:r>
                  <w:proofErr w:type="spellStart"/>
                  <w:r>
                    <w:rPr>
                      <w:rFonts w:ascii="Arial" w:hAnsi="Arial"/>
                      <w:i/>
                      <w:sz w:val="18"/>
                    </w:rPr>
                    <w:t>targetToServer</w:t>
                  </w:r>
                  <w:proofErr w:type="spellEnd"/>
                  <w:r>
                    <w:rPr>
                      <w:rFonts w:ascii="Arial" w:hAnsi="Arial"/>
                      <w:sz w:val="18"/>
                    </w:rPr>
                    <w:t>) set to value 0.</w:t>
                  </w:r>
                </w:p>
              </w:tc>
            </w:tr>
            <w:tr w:rsidR="00566577" w14:paraId="57D67AE1" w14:textId="77777777" w:rsidTr="00DF76CF">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8A1604F" w14:textId="77777777" w:rsidR="00566577" w:rsidRDefault="00566577" w:rsidP="00566577">
                  <w:pPr>
                    <w:keepNext/>
                    <w:keepLines/>
                    <w:spacing w:after="0"/>
                    <w:rPr>
                      <w:rFonts w:ascii="Arial" w:hAnsi="Arial"/>
                      <w:i/>
                      <w:sz w:val="18"/>
                    </w:rPr>
                  </w:pPr>
                  <w:proofErr w:type="spellStart"/>
                  <w:r>
                    <w:rPr>
                      <w:rFonts w:ascii="Arial" w:hAnsi="Arial"/>
                      <w:i/>
                      <w:sz w:val="18"/>
                    </w:rPr>
                    <w:t>PerADreq</w:t>
                  </w:r>
                  <w:proofErr w:type="spellEnd"/>
                </w:p>
              </w:tc>
              <w:tc>
                <w:tcPr>
                  <w:tcW w:w="6595" w:type="dxa"/>
                  <w:tcBorders>
                    <w:top w:val="single" w:sz="4" w:space="0" w:color="808080"/>
                    <w:left w:val="single" w:sz="4" w:space="0" w:color="808080"/>
                    <w:bottom w:val="single" w:sz="4" w:space="0" w:color="808080"/>
                    <w:right w:val="single" w:sz="4" w:space="0" w:color="808080"/>
                  </w:tcBorders>
                  <w:hideMark/>
                </w:tcPr>
                <w:p w14:paraId="21F890C4" w14:textId="77777777" w:rsidR="00566577" w:rsidRDefault="00566577" w:rsidP="00566577">
                  <w:pPr>
                    <w:keepNext/>
                    <w:keepLines/>
                    <w:spacing w:after="0"/>
                    <w:rPr>
                      <w:rFonts w:ascii="Arial" w:hAnsi="Arial"/>
                      <w:sz w:val="18"/>
                    </w:rPr>
                  </w:pPr>
                  <w:r>
                    <w:rPr>
                      <w:rFonts w:ascii="Arial" w:hAnsi="Arial"/>
                      <w:sz w:val="18"/>
                    </w:rPr>
                    <w:t>The field is mandatory present if the target device requests periodic assistance data delivery. Otherwise it is not present.</w:t>
                  </w:r>
                </w:p>
              </w:tc>
            </w:tr>
            <w:tr w:rsidR="00566577" w14:paraId="31284A7E" w14:textId="77777777" w:rsidTr="00DF76CF">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A34F51C" w14:textId="77777777" w:rsidR="00566577" w:rsidRDefault="00566577" w:rsidP="00566577">
                  <w:pPr>
                    <w:keepNext/>
                    <w:keepLines/>
                    <w:spacing w:after="0"/>
                    <w:rPr>
                      <w:rFonts w:ascii="Arial" w:hAnsi="Arial"/>
                      <w:i/>
                      <w:sz w:val="18"/>
                    </w:rPr>
                  </w:pPr>
                  <w:r>
                    <w:rPr>
                      <w:rFonts w:ascii="Arial" w:hAnsi="Arial"/>
                      <w:i/>
                      <w:sz w:val="18"/>
                    </w:rPr>
                    <w:t>NR</w:t>
                  </w:r>
                </w:p>
              </w:tc>
              <w:tc>
                <w:tcPr>
                  <w:tcW w:w="6595" w:type="dxa"/>
                  <w:tcBorders>
                    <w:top w:val="single" w:sz="4" w:space="0" w:color="808080"/>
                    <w:left w:val="single" w:sz="4" w:space="0" w:color="808080"/>
                    <w:bottom w:val="single" w:sz="4" w:space="0" w:color="808080"/>
                    <w:right w:val="single" w:sz="4" w:space="0" w:color="808080"/>
                  </w:tcBorders>
                  <w:hideMark/>
                </w:tcPr>
                <w:p w14:paraId="3CAC182D" w14:textId="77777777" w:rsidR="00566577" w:rsidRDefault="00566577" w:rsidP="00566577">
                  <w:pPr>
                    <w:keepNext/>
                    <w:keepLines/>
                    <w:spacing w:after="0"/>
                    <w:rPr>
                      <w:rFonts w:ascii="Arial" w:hAnsi="Arial"/>
                      <w:sz w:val="18"/>
                    </w:rPr>
                  </w:pPr>
                  <w:r>
                    <w:rPr>
                      <w:rFonts w:ascii="Arial" w:hAnsi="Arial"/>
                      <w:sz w:val="18"/>
                    </w:rPr>
                    <w:t>The field is mandatory present for NR access. The field shall be omitted for non-NR user plane support.</w:t>
                  </w:r>
                </w:p>
              </w:tc>
            </w:tr>
          </w:tbl>
          <w:p w14:paraId="71BE9CEF" w14:textId="77777777" w:rsidR="00566577" w:rsidRDefault="00566577" w:rsidP="00566577"/>
          <w:tbl>
            <w:tblPr>
              <w:tblW w:w="886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863"/>
            </w:tblGrid>
            <w:tr w:rsidR="00566577" w14:paraId="27847D34" w14:textId="77777777" w:rsidTr="00DF76CF">
              <w:trPr>
                <w:cantSplit/>
                <w:tblHeader/>
              </w:trPr>
              <w:tc>
                <w:tcPr>
                  <w:tcW w:w="8863" w:type="dxa"/>
                  <w:tcBorders>
                    <w:top w:val="single" w:sz="4" w:space="0" w:color="808080"/>
                    <w:left w:val="single" w:sz="4" w:space="0" w:color="808080"/>
                    <w:bottom w:val="single" w:sz="4" w:space="0" w:color="808080"/>
                    <w:right w:val="single" w:sz="4" w:space="0" w:color="808080"/>
                  </w:tcBorders>
                  <w:hideMark/>
                </w:tcPr>
                <w:p w14:paraId="389782DF" w14:textId="77777777" w:rsidR="00566577" w:rsidRDefault="00566577" w:rsidP="00566577">
                  <w:pPr>
                    <w:keepNext/>
                    <w:keepLines/>
                    <w:spacing w:after="0"/>
                    <w:jc w:val="center"/>
                    <w:rPr>
                      <w:rFonts w:ascii="Arial" w:hAnsi="Arial" w:cs="Arial"/>
                      <w:b/>
                      <w:sz w:val="18"/>
                      <w:lang w:val="en-US"/>
                    </w:rPr>
                  </w:pPr>
                  <w:r>
                    <w:rPr>
                      <w:rFonts w:ascii="Arial" w:hAnsi="Arial" w:cs="Arial"/>
                      <w:b/>
                      <w:i/>
                      <w:noProof/>
                      <w:sz w:val="18"/>
                      <w:lang w:val="en-US"/>
                    </w:rPr>
                    <w:lastRenderedPageBreak/>
                    <w:t>CommonIEsRequestAssistanceData</w:t>
                  </w:r>
                  <w:r>
                    <w:rPr>
                      <w:rFonts w:ascii="Arial" w:hAnsi="Arial" w:cs="Arial"/>
                      <w:b/>
                      <w:noProof/>
                      <w:sz w:val="18"/>
                      <w:lang w:val="en-US"/>
                    </w:rPr>
                    <w:t xml:space="preserve"> </w:t>
                  </w:r>
                  <w:r>
                    <w:rPr>
                      <w:rFonts w:ascii="Arial" w:hAnsi="Arial" w:cs="Arial"/>
                      <w:b/>
                      <w:iCs/>
                      <w:noProof/>
                      <w:sz w:val="18"/>
                      <w:lang w:val="en-US"/>
                    </w:rPr>
                    <w:t>field descriptions</w:t>
                  </w:r>
                </w:p>
              </w:tc>
            </w:tr>
            <w:tr w:rsidR="00566577" w14:paraId="1BFD2166" w14:textId="77777777" w:rsidTr="00DF76CF">
              <w:trPr>
                <w:cantSplit/>
              </w:trPr>
              <w:tc>
                <w:tcPr>
                  <w:tcW w:w="8863" w:type="dxa"/>
                  <w:tcBorders>
                    <w:top w:val="single" w:sz="4" w:space="0" w:color="808080"/>
                    <w:left w:val="single" w:sz="4" w:space="0" w:color="808080"/>
                    <w:bottom w:val="single" w:sz="4" w:space="0" w:color="808080"/>
                    <w:right w:val="single" w:sz="4" w:space="0" w:color="808080"/>
                  </w:tcBorders>
                  <w:hideMark/>
                </w:tcPr>
                <w:p w14:paraId="20C405B7" w14:textId="77777777" w:rsidR="00566577" w:rsidRDefault="00566577" w:rsidP="00566577">
                  <w:pPr>
                    <w:keepNext/>
                    <w:keepLines/>
                    <w:spacing w:after="0"/>
                    <w:rPr>
                      <w:rFonts w:ascii="Arial" w:hAnsi="Arial"/>
                      <w:b/>
                      <w:bCs/>
                      <w:i/>
                      <w:noProof/>
                      <w:sz w:val="18"/>
                    </w:rPr>
                  </w:pPr>
                  <w:r>
                    <w:rPr>
                      <w:rFonts w:ascii="Arial" w:hAnsi="Arial"/>
                      <w:b/>
                      <w:bCs/>
                      <w:i/>
                      <w:noProof/>
                      <w:sz w:val="18"/>
                    </w:rPr>
                    <w:t>primaryCellID</w:t>
                  </w:r>
                </w:p>
                <w:p w14:paraId="1B1BFE72" w14:textId="77777777" w:rsidR="00566577" w:rsidRDefault="00566577" w:rsidP="00566577">
                  <w:pPr>
                    <w:keepNext/>
                    <w:keepLines/>
                    <w:spacing w:after="0"/>
                    <w:rPr>
                      <w:rFonts w:ascii="Arial" w:hAnsi="Arial"/>
                      <w:noProof/>
                      <w:sz w:val="18"/>
                    </w:rPr>
                  </w:pPr>
                  <w:r>
                    <w:rPr>
                      <w:rFonts w:ascii="Arial" w:hAnsi="Arial"/>
                      <w:noProof/>
                      <w:sz w:val="18"/>
                    </w:rPr>
                    <w:t xml:space="preserve">This parameter identifies the current primary cell for the target device. </w:t>
                  </w:r>
                </w:p>
              </w:tc>
            </w:tr>
            <w:tr w:rsidR="00566577" w14:paraId="3A4E0823" w14:textId="77777777" w:rsidTr="00DF76CF">
              <w:trPr>
                <w:cantSplit/>
              </w:trPr>
              <w:tc>
                <w:tcPr>
                  <w:tcW w:w="8863" w:type="dxa"/>
                  <w:tcBorders>
                    <w:top w:val="single" w:sz="4" w:space="0" w:color="808080"/>
                    <w:left w:val="single" w:sz="4" w:space="0" w:color="808080"/>
                    <w:bottom w:val="single" w:sz="4" w:space="0" w:color="808080"/>
                    <w:right w:val="single" w:sz="4" w:space="0" w:color="808080"/>
                  </w:tcBorders>
                  <w:hideMark/>
                </w:tcPr>
                <w:p w14:paraId="58F7128E" w14:textId="77777777" w:rsidR="00566577" w:rsidRDefault="00566577" w:rsidP="00566577">
                  <w:pPr>
                    <w:keepNext/>
                    <w:keepLines/>
                    <w:spacing w:after="0"/>
                    <w:rPr>
                      <w:rFonts w:ascii="Arial" w:hAnsi="Arial"/>
                      <w:b/>
                      <w:bCs/>
                      <w:i/>
                      <w:noProof/>
                      <w:sz w:val="18"/>
                    </w:rPr>
                  </w:pPr>
                  <w:r>
                    <w:rPr>
                      <w:rFonts w:ascii="Arial" w:hAnsi="Arial"/>
                      <w:b/>
                      <w:bCs/>
                      <w:i/>
                      <w:noProof/>
                      <w:sz w:val="18"/>
                    </w:rPr>
                    <w:t>segmentationInfo</w:t>
                  </w:r>
                </w:p>
                <w:p w14:paraId="198FBCE3" w14:textId="77777777" w:rsidR="00566577" w:rsidRDefault="00566577" w:rsidP="00566577">
                  <w:pPr>
                    <w:keepNext/>
                    <w:keepLines/>
                    <w:spacing w:after="0"/>
                    <w:rPr>
                      <w:rFonts w:ascii="Arial" w:hAnsi="Arial"/>
                      <w:bCs/>
                      <w:noProof/>
                      <w:sz w:val="18"/>
                    </w:rPr>
                  </w:pPr>
                  <w:r>
                    <w:rPr>
                      <w:rFonts w:ascii="Arial" w:hAnsi="Arial"/>
                      <w:bCs/>
                      <w:noProof/>
                      <w:sz w:val="18"/>
                    </w:rPr>
                    <w:t xml:space="preserve">This field indicates whether this </w:t>
                  </w:r>
                  <w:r>
                    <w:rPr>
                      <w:rFonts w:ascii="Arial" w:hAnsi="Arial"/>
                      <w:bCs/>
                      <w:i/>
                      <w:noProof/>
                      <w:sz w:val="18"/>
                    </w:rPr>
                    <w:t>RequestAssistanceData</w:t>
                  </w:r>
                  <w:r>
                    <w:rPr>
                      <w:rFonts w:ascii="Arial" w:hAnsi="Arial"/>
                      <w:bCs/>
                      <w:noProof/>
                      <w:sz w:val="18"/>
                    </w:rPr>
                    <w:t xml:space="preserve"> message is one of many segments, as specified in clause 4.3.5.</w:t>
                  </w:r>
                </w:p>
              </w:tc>
            </w:tr>
            <w:tr w:rsidR="00566577" w14:paraId="311C22AA" w14:textId="77777777" w:rsidTr="00DF76CF">
              <w:trPr>
                <w:cantSplit/>
              </w:trPr>
              <w:tc>
                <w:tcPr>
                  <w:tcW w:w="8863" w:type="dxa"/>
                  <w:tcBorders>
                    <w:top w:val="single" w:sz="4" w:space="0" w:color="808080"/>
                    <w:left w:val="single" w:sz="4" w:space="0" w:color="808080"/>
                    <w:bottom w:val="single" w:sz="4" w:space="0" w:color="808080"/>
                    <w:right w:val="single" w:sz="4" w:space="0" w:color="808080"/>
                  </w:tcBorders>
                  <w:hideMark/>
                </w:tcPr>
                <w:p w14:paraId="5E9AFEFB" w14:textId="77777777" w:rsidR="00566577" w:rsidRDefault="00566577" w:rsidP="00566577">
                  <w:pPr>
                    <w:keepNext/>
                    <w:keepLines/>
                    <w:spacing w:after="0"/>
                    <w:rPr>
                      <w:rFonts w:ascii="Arial" w:hAnsi="Arial"/>
                      <w:b/>
                      <w:bCs/>
                      <w:i/>
                      <w:noProof/>
                      <w:sz w:val="18"/>
                    </w:rPr>
                  </w:pPr>
                  <w:r>
                    <w:rPr>
                      <w:rFonts w:ascii="Arial" w:hAnsi="Arial"/>
                      <w:b/>
                      <w:bCs/>
                      <w:i/>
                      <w:noProof/>
                      <w:sz w:val="18"/>
                    </w:rPr>
                    <w:t>periodicAssistanceDataReq</w:t>
                  </w:r>
                </w:p>
                <w:p w14:paraId="7B34BBF8" w14:textId="77777777" w:rsidR="00566577" w:rsidRDefault="00566577" w:rsidP="00566577">
                  <w:pPr>
                    <w:keepNext/>
                    <w:keepLines/>
                    <w:spacing w:after="0"/>
                    <w:rPr>
                      <w:rFonts w:ascii="Arial" w:hAnsi="Arial"/>
                      <w:bCs/>
                      <w:noProof/>
                      <w:sz w:val="18"/>
                    </w:rPr>
                  </w:pPr>
                  <w:r>
                    <w:rPr>
                      <w:rFonts w:ascii="Arial" w:hAnsi="Arial"/>
                      <w:bCs/>
                      <w:noProof/>
                      <w:sz w:val="18"/>
                    </w:rPr>
                    <w:t>This field indicates a request for periodic assistance data delivery, as specified in clause 5.2.1a.</w:t>
                  </w:r>
                </w:p>
              </w:tc>
            </w:tr>
            <w:tr w:rsidR="00566577" w14:paraId="4564436E" w14:textId="77777777" w:rsidTr="00DF76CF">
              <w:trPr>
                <w:cantSplit/>
                <w:ins w:id="873" w:author="Huawei" w:date="2020-04-01T18:37:00Z"/>
              </w:trPr>
              <w:tc>
                <w:tcPr>
                  <w:tcW w:w="8863" w:type="dxa"/>
                  <w:tcBorders>
                    <w:top w:val="single" w:sz="4" w:space="0" w:color="808080"/>
                    <w:left w:val="single" w:sz="4" w:space="0" w:color="808080"/>
                    <w:bottom w:val="single" w:sz="4" w:space="0" w:color="808080"/>
                    <w:right w:val="single" w:sz="4" w:space="0" w:color="808080"/>
                  </w:tcBorders>
                  <w:hideMark/>
                </w:tcPr>
                <w:p w14:paraId="1F6A9A1E" w14:textId="77777777" w:rsidR="00566577" w:rsidRDefault="00566577" w:rsidP="00566577">
                  <w:pPr>
                    <w:keepNext/>
                    <w:keepLines/>
                    <w:spacing w:after="0"/>
                    <w:rPr>
                      <w:ins w:id="874" w:author="Huawei" w:date="2020-04-01T18:37:00Z"/>
                      <w:rFonts w:ascii="Arial" w:hAnsi="Arial"/>
                      <w:b/>
                      <w:bCs/>
                      <w:i/>
                      <w:noProof/>
                      <w:sz w:val="18"/>
                      <w:lang w:eastAsia="zh-CN"/>
                    </w:rPr>
                  </w:pPr>
                  <w:ins w:id="875" w:author="Huawei" w:date="2020-04-01T18:37:00Z">
                    <w:r>
                      <w:rPr>
                        <w:rFonts w:ascii="Arial" w:hAnsi="Arial"/>
                        <w:b/>
                        <w:bCs/>
                        <w:i/>
                        <w:noProof/>
                        <w:sz w:val="18"/>
                        <w:lang w:eastAsia="zh-CN"/>
                      </w:rPr>
                      <w:t>psCellID</w:t>
                    </w:r>
                  </w:ins>
                </w:p>
                <w:p w14:paraId="57A739E1" w14:textId="77777777" w:rsidR="00566577" w:rsidRDefault="00566577" w:rsidP="00566577">
                  <w:pPr>
                    <w:keepNext/>
                    <w:keepLines/>
                    <w:spacing w:after="0"/>
                    <w:rPr>
                      <w:ins w:id="876" w:author="Huawei" w:date="2020-04-01T18:37:00Z"/>
                      <w:rFonts w:ascii="Arial" w:hAnsi="Arial"/>
                      <w:bCs/>
                      <w:noProof/>
                      <w:sz w:val="18"/>
                      <w:lang w:eastAsia="zh-CN"/>
                    </w:rPr>
                  </w:pPr>
                  <w:ins w:id="877" w:author="Huawei" w:date="2020-04-01T18:37:00Z">
                    <w:r>
                      <w:rPr>
                        <w:rFonts w:ascii="Arial" w:hAnsi="Arial"/>
                        <w:bCs/>
                        <w:noProof/>
                        <w:sz w:val="18"/>
                        <w:lang w:eastAsia="zh-CN"/>
                      </w:rPr>
                      <w:t xml:space="preserve">This field indicates </w:t>
                    </w:r>
                  </w:ins>
                  <w:ins w:id="878" w:author="Huawei" w:date="2020-04-01T18:38:00Z">
                    <w:r>
                      <w:rPr>
                        <w:rFonts w:ascii="Arial" w:hAnsi="Arial"/>
                        <w:bCs/>
                        <w:noProof/>
                        <w:sz w:val="18"/>
                        <w:lang w:eastAsia="zh-CN"/>
                      </w:rPr>
                      <w:t>Cell ID for the PSCell in case of DC.</w:t>
                    </w:r>
                  </w:ins>
                </w:p>
              </w:tc>
            </w:tr>
          </w:tbl>
          <w:p w14:paraId="62D095F9" w14:textId="77777777" w:rsidR="00566577" w:rsidRPr="004F60DC" w:rsidRDefault="00566577" w:rsidP="00566577">
            <w:pPr>
              <w:pStyle w:val="TAL"/>
              <w:keepNext w:val="0"/>
              <w:widowControl w:val="0"/>
              <w:rPr>
                <w:lang w:val="en-US" w:eastAsia="ko-KR"/>
              </w:rPr>
            </w:pPr>
          </w:p>
        </w:tc>
      </w:tr>
    </w:tbl>
    <w:p w14:paraId="2AAE6CC5" w14:textId="77777777"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CA34C2" w14:paraId="39D095CD" w14:textId="77777777" w:rsidTr="00D01AA2">
        <w:tc>
          <w:tcPr>
            <w:tcW w:w="1975" w:type="dxa"/>
          </w:tcPr>
          <w:p w14:paraId="641695F3" w14:textId="77777777" w:rsidR="00CA34C2" w:rsidRDefault="00CA34C2" w:rsidP="00D01AA2">
            <w:pPr>
              <w:pStyle w:val="TAH"/>
              <w:rPr>
                <w:lang w:eastAsia="ko-KR"/>
              </w:rPr>
            </w:pPr>
            <w:r>
              <w:rPr>
                <w:lang w:eastAsia="ko-KR"/>
              </w:rPr>
              <w:t>Company</w:t>
            </w:r>
          </w:p>
        </w:tc>
        <w:tc>
          <w:tcPr>
            <w:tcW w:w="12780" w:type="dxa"/>
          </w:tcPr>
          <w:p w14:paraId="51836BEF" w14:textId="77777777" w:rsidR="00CA34C2" w:rsidRDefault="00CA34C2" w:rsidP="00D01AA2">
            <w:pPr>
              <w:pStyle w:val="TAH"/>
              <w:rPr>
                <w:lang w:eastAsia="ko-KR"/>
              </w:rPr>
            </w:pPr>
            <w:r>
              <w:rPr>
                <w:lang w:eastAsia="ko-KR"/>
              </w:rPr>
              <w:t>Comments</w:t>
            </w:r>
          </w:p>
        </w:tc>
      </w:tr>
      <w:tr w:rsidR="00CA34C2" w14:paraId="68357CC4" w14:textId="77777777" w:rsidTr="00D01AA2">
        <w:tc>
          <w:tcPr>
            <w:tcW w:w="1975" w:type="dxa"/>
          </w:tcPr>
          <w:p w14:paraId="120FBB7B" w14:textId="77777777" w:rsidR="00CA34C2" w:rsidRPr="000549CF" w:rsidRDefault="00CA34C2" w:rsidP="00D01AA2">
            <w:pPr>
              <w:pStyle w:val="TAL"/>
              <w:rPr>
                <w:rFonts w:eastAsiaTheme="minorEastAsia"/>
                <w:lang w:val="sv-SE" w:eastAsia="zh-CN"/>
              </w:rPr>
            </w:pPr>
          </w:p>
        </w:tc>
        <w:tc>
          <w:tcPr>
            <w:tcW w:w="12780" w:type="dxa"/>
          </w:tcPr>
          <w:p w14:paraId="009827A4" w14:textId="77777777" w:rsidR="00CA34C2" w:rsidRPr="00A2319E" w:rsidRDefault="00CA34C2" w:rsidP="00D01AA2">
            <w:pPr>
              <w:pStyle w:val="TAL"/>
              <w:rPr>
                <w:lang w:val="sv-SE" w:eastAsia="ko-KR"/>
              </w:rPr>
            </w:pPr>
          </w:p>
        </w:tc>
      </w:tr>
      <w:tr w:rsidR="00CA34C2" w14:paraId="2335FF16" w14:textId="77777777" w:rsidTr="00D01AA2">
        <w:tc>
          <w:tcPr>
            <w:tcW w:w="1975" w:type="dxa"/>
          </w:tcPr>
          <w:p w14:paraId="67006243" w14:textId="77777777" w:rsidR="00CA34C2" w:rsidRPr="00A2319E" w:rsidRDefault="00CA34C2" w:rsidP="00D01AA2">
            <w:pPr>
              <w:pStyle w:val="TAL"/>
              <w:rPr>
                <w:lang w:val="sv-SE" w:eastAsia="zh-CN"/>
              </w:rPr>
            </w:pPr>
          </w:p>
        </w:tc>
        <w:tc>
          <w:tcPr>
            <w:tcW w:w="12780" w:type="dxa"/>
          </w:tcPr>
          <w:p w14:paraId="14C6A1B3" w14:textId="77777777" w:rsidR="00CA34C2" w:rsidRPr="000307A9" w:rsidRDefault="00CA34C2" w:rsidP="00D01AA2">
            <w:pPr>
              <w:pStyle w:val="TAL"/>
              <w:rPr>
                <w:lang w:val="en-US" w:eastAsia="zh-CN"/>
              </w:rPr>
            </w:pPr>
          </w:p>
        </w:tc>
      </w:tr>
      <w:tr w:rsidR="00CA34C2" w14:paraId="65B49928" w14:textId="77777777" w:rsidTr="00D01AA2">
        <w:tc>
          <w:tcPr>
            <w:tcW w:w="1975" w:type="dxa"/>
          </w:tcPr>
          <w:p w14:paraId="6987A52A" w14:textId="77777777" w:rsidR="00CA34C2" w:rsidRPr="00A2319E" w:rsidRDefault="00CA34C2" w:rsidP="00D01AA2">
            <w:pPr>
              <w:pStyle w:val="TAL"/>
              <w:rPr>
                <w:lang w:val="sv-SE" w:eastAsia="zh-CN"/>
              </w:rPr>
            </w:pPr>
          </w:p>
        </w:tc>
        <w:tc>
          <w:tcPr>
            <w:tcW w:w="12780" w:type="dxa"/>
          </w:tcPr>
          <w:p w14:paraId="13D8229D" w14:textId="77777777" w:rsidR="00CA34C2" w:rsidRPr="000307A9" w:rsidRDefault="00CA34C2" w:rsidP="00D01AA2">
            <w:pPr>
              <w:pStyle w:val="TAL"/>
              <w:rPr>
                <w:lang w:val="en-US" w:eastAsia="zh-CN"/>
              </w:rPr>
            </w:pPr>
          </w:p>
        </w:tc>
      </w:tr>
      <w:tr w:rsidR="00CA34C2" w14:paraId="3F2EE6BB" w14:textId="77777777" w:rsidTr="00D01AA2">
        <w:tc>
          <w:tcPr>
            <w:tcW w:w="1975" w:type="dxa"/>
          </w:tcPr>
          <w:p w14:paraId="5C646F3E" w14:textId="77777777" w:rsidR="00CA34C2" w:rsidRPr="00A2319E" w:rsidRDefault="00CA34C2" w:rsidP="00D01AA2">
            <w:pPr>
              <w:pStyle w:val="TAL"/>
              <w:rPr>
                <w:lang w:val="sv-SE" w:eastAsia="zh-CN"/>
              </w:rPr>
            </w:pPr>
          </w:p>
        </w:tc>
        <w:tc>
          <w:tcPr>
            <w:tcW w:w="12780" w:type="dxa"/>
          </w:tcPr>
          <w:p w14:paraId="140C83F4" w14:textId="77777777" w:rsidR="00CA34C2" w:rsidRPr="000307A9" w:rsidRDefault="00CA34C2" w:rsidP="00D01AA2">
            <w:pPr>
              <w:pStyle w:val="TAL"/>
              <w:rPr>
                <w:lang w:val="en-US" w:eastAsia="zh-CN"/>
              </w:rPr>
            </w:pPr>
          </w:p>
        </w:tc>
      </w:tr>
      <w:tr w:rsidR="00CA34C2" w14:paraId="2E35829E" w14:textId="77777777" w:rsidTr="00D01AA2">
        <w:tc>
          <w:tcPr>
            <w:tcW w:w="1975" w:type="dxa"/>
          </w:tcPr>
          <w:p w14:paraId="05566B87" w14:textId="77777777" w:rsidR="00CA34C2" w:rsidRPr="00A2319E" w:rsidRDefault="00CA34C2" w:rsidP="00D01AA2">
            <w:pPr>
              <w:pStyle w:val="TAL"/>
              <w:rPr>
                <w:lang w:val="sv-SE" w:eastAsia="zh-CN"/>
              </w:rPr>
            </w:pPr>
          </w:p>
        </w:tc>
        <w:tc>
          <w:tcPr>
            <w:tcW w:w="12780" w:type="dxa"/>
          </w:tcPr>
          <w:p w14:paraId="5F67DA7B" w14:textId="77777777" w:rsidR="00CA34C2" w:rsidRPr="000307A9" w:rsidRDefault="00CA34C2" w:rsidP="00D01AA2">
            <w:pPr>
              <w:pStyle w:val="TAL"/>
              <w:rPr>
                <w:lang w:val="en-US" w:eastAsia="zh-CN"/>
              </w:rPr>
            </w:pPr>
          </w:p>
        </w:tc>
      </w:tr>
      <w:tr w:rsidR="00CA34C2" w14:paraId="2D95261E" w14:textId="77777777" w:rsidTr="00D01AA2">
        <w:tc>
          <w:tcPr>
            <w:tcW w:w="1975" w:type="dxa"/>
          </w:tcPr>
          <w:p w14:paraId="55E0AA62" w14:textId="77777777" w:rsidR="00CA34C2" w:rsidRPr="00A2319E" w:rsidRDefault="00CA34C2" w:rsidP="00D01AA2">
            <w:pPr>
              <w:pStyle w:val="TAL"/>
              <w:rPr>
                <w:lang w:val="sv-SE" w:eastAsia="zh-CN"/>
              </w:rPr>
            </w:pPr>
          </w:p>
        </w:tc>
        <w:tc>
          <w:tcPr>
            <w:tcW w:w="12780" w:type="dxa"/>
          </w:tcPr>
          <w:p w14:paraId="26F55A47" w14:textId="77777777" w:rsidR="00CA34C2" w:rsidRPr="000307A9" w:rsidRDefault="00CA34C2" w:rsidP="00D01AA2">
            <w:pPr>
              <w:pStyle w:val="TAL"/>
              <w:rPr>
                <w:lang w:val="en-US" w:eastAsia="zh-CN"/>
              </w:rPr>
            </w:pPr>
          </w:p>
        </w:tc>
      </w:tr>
      <w:tr w:rsidR="00CA34C2" w14:paraId="7EF7F002" w14:textId="77777777" w:rsidTr="00D01AA2">
        <w:tc>
          <w:tcPr>
            <w:tcW w:w="1975" w:type="dxa"/>
          </w:tcPr>
          <w:p w14:paraId="4DE41BF2" w14:textId="77777777" w:rsidR="00CA34C2" w:rsidRPr="00A2319E" w:rsidRDefault="00CA34C2" w:rsidP="00D01AA2">
            <w:pPr>
              <w:pStyle w:val="TAL"/>
              <w:rPr>
                <w:lang w:val="sv-SE" w:eastAsia="zh-CN"/>
              </w:rPr>
            </w:pPr>
          </w:p>
        </w:tc>
        <w:tc>
          <w:tcPr>
            <w:tcW w:w="12780" w:type="dxa"/>
          </w:tcPr>
          <w:p w14:paraId="431104F4" w14:textId="77777777" w:rsidR="00CA34C2" w:rsidRPr="000307A9" w:rsidRDefault="00CA34C2" w:rsidP="00D01AA2">
            <w:pPr>
              <w:pStyle w:val="TAL"/>
              <w:rPr>
                <w:lang w:val="en-US" w:eastAsia="zh-CN"/>
              </w:rPr>
            </w:pPr>
          </w:p>
        </w:tc>
      </w:tr>
      <w:tr w:rsidR="00CA34C2" w14:paraId="1DF6FB74" w14:textId="77777777" w:rsidTr="00D01AA2">
        <w:tc>
          <w:tcPr>
            <w:tcW w:w="1975" w:type="dxa"/>
          </w:tcPr>
          <w:p w14:paraId="08BF8819" w14:textId="77777777" w:rsidR="00CA34C2" w:rsidRPr="00C712AE" w:rsidRDefault="00CA34C2" w:rsidP="00D01AA2">
            <w:pPr>
              <w:pStyle w:val="TAL"/>
              <w:rPr>
                <w:lang w:val="en-GB" w:eastAsia="ko-KR"/>
              </w:rPr>
            </w:pPr>
          </w:p>
        </w:tc>
        <w:tc>
          <w:tcPr>
            <w:tcW w:w="12780" w:type="dxa"/>
          </w:tcPr>
          <w:p w14:paraId="36D4D4DD" w14:textId="77777777" w:rsidR="00CA34C2" w:rsidRPr="00440208" w:rsidRDefault="00CA34C2" w:rsidP="00D01AA2">
            <w:pPr>
              <w:pStyle w:val="TAL"/>
              <w:rPr>
                <w:lang w:val="en-US" w:eastAsia="ko-KR"/>
              </w:rPr>
            </w:pPr>
          </w:p>
        </w:tc>
      </w:tr>
      <w:tr w:rsidR="00CA34C2" w14:paraId="11AA5667" w14:textId="77777777" w:rsidTr="00D01AA2">
        <w:tc>
          <w:tcPr>
            <w:tcW w:w="1975" w:type="dxa"/>
          </w:tcPr>
          <w:p w14:paraId="27194A76" w14:textId="77777777" w:rsidR="00CA34C2" w:rsidRPr="0037161E" w:rsidRDefault="00CA34C2" w:rsidP="00D01AA2">
            <w:pPr>
              <w:pStyle w:val="TAL"/>
              <w:rPr>
                <w:rFonts w:eastAsiaTheme="minorEastAsia"/>
                <w:lang w:val="sv-SE" w:eastAsia="zh-CN"/>
              </w:rPr>
            </w:pPr>
          </w:p>
        </w:tc>
        <w:tc>
          <w:tcPr>
            <w:tcW w:w="12780" w:type="dxa"/>
          </w:tcPr>
          <w:p w14:paraId="104A68FC" w14:textId="77777777" w:rsidR="00CA34C2" w:rsidRPr="0037161E" w:rsidRDefault="00CA34C2" w:rsidP="00D01AA2">
            <w:pPr>
              <w:pStyle w:val="TAL"/>
              <w:rPr>
                <w:rFonts w:eastAsiaTheme="minorEastAsia"/>
                <w:lang w:val="en-US" w:eastAsia="zh-CN"/>
              </w:rPr>
            </w:pPr>
          </w:p>
        </w:tc>
      </w:tr>
      <w:tr w:rsidR="00CA34C2" w14:paraId="6EB0E5FA" w14:textId="77777777" w:rsidTr="00D01AA2">
        <w:tc>
          <w:tcPr>
            <w:tcW w:w="1975" w:type="dxa"/>
          </w:tcPr>
          <w:p w14:paraId="4EC17280" w14:textId="77777777" w:rsidR="00CA34C2" w:rsidRDefault="00CA34C2" w:rsidP="00D01AA2">
            <w:pPr>
              <w:pStyle w:val="TAL"/>
              <w:rPr>
                <w:lang w:eastAsia="zh-CN"/>
              </w:rPr>
            </w:pPr>
          </w:p>
        </w:tc>
        <w:tc>
          <w:tcPr>
            <w:tcW w:w="12780" w:type="dxa"/>
          </w:tcPr>
          <w:p w14:paraId="6E528478" w14:textId="77777777" w:rsidR="00CA34C2" w:rsidRDefault="00CA34C2" w:rsidP="00D01AA2">
            <w:pPr>
              <w:pStyle w:val="TAL"/>
              <w:rPr>
                <w:lang w:eastAsia="ko-KR"/>
              </w:rPr>
            </w:pPr>
          </w:p>
        </w:tc>
      </w:tr>
      <w:tr w:rsidR="00CA34C2" w14:paraId="40131FE5" w14:textId="77777777" w:rsidTr="00D01AA2">
        <w:tc>
          <w:tcPr>
            <w:tcW w:w="1975" w:type="dxa"/>
          </w:tcPr>
          <w:p w14:paraId="1373A7BA" w14:textId="77777777" w:rsidR="00CA34C2" w:rsidRPr="00812044" w:rsidRDefault="00CA34C2" w:rsidP="00D01AA2">
            <w:pPr>
              <w:pStyle w:val="TAL"/>
              <w:rPr>
                <w:lang w:val="en-US" w:eastAsia="ko-KR"/>
              </w:rPr>
            </w:pPr>
          </w:p>
        </w:tc>
        <w:tc>
          <w:tcPr>
            <w:tcW w:w="12780" w:type="dxa"/>
          </w:tcPr>
          <w:p w14:paraId="56F64071" w14:textId="77777777" w:rsidR="00CA34C2" w:rsidRPr="00812044" w:rsidRDefault="00CA34C2" w:rsidP="00D01AA2">
            <w:pPr>
              <w:pStyle w:val="TAL"/>
              <w:rPr>
                <w:lang w:val="en-US" w:eastAsia="ko-KR"/>
              </w:rPr>
            </w:pPr>
          </w:p>
        </w:tc>
      </w:tr>
      <w:tr w:rsidR="00CA34C2" w14:paraId="6DEEB64D" w14:textId="77777777" w:rsidTr="00D01AA2">
        <w:tc>
          <w:tcPr>
            <w:tcW w:w="1975" w:type="dxa"/>
          </w:tcPr>
          <w:p w14:paraId="38BB5CCC" w14:textId="77777777" w:rsidR="00CA34C2" w:rsidRDefault="00CA34C2" w:rsidP="00D01AA2">
            <w:pPr>
              <w:pStyle w:val="TAL"/>
              <w:rPr>
                <w:rFonts w:eastAsiaTheme="minorEastAsia"/>
                <w:lang w:val="en-US" w:eastAsia="zh-CN"/>
              </w:rPr>
            </w:pPr>
          </w:p>
        </w:tc>
        <w:tc>
          <w:tcPr>
            <w:tcW w:w="12780" w:type="dxa"/>
          </w:tcPr>
          <w:p w14:paraId="06E3D854" w14:textId="77777777" w:rsidR="00CA34C2" w:rsidRDefault="00CA34C2" w:rsidP="00D01AA2">
            <w:pPr>
              <w:pStyle w:val="TAL"/>
              <w:rPr>
                <w:rFonts w:eastAsiaTheme="minorEastAsia"/>
                <w:lang w:val="en-US" w:eastAsia="zh-CN"/>
              </w:rPr>
            </w:pPr>
          </w:p>
        </w:tc>
      </w:tr>
    </w:tbl>
    <w:p w14:paraId="67B0B7BE" w14:textId="052A6B40" w:rsidR="00507DAF" w:rsidRDefault="00507DAF" w:rsidP="005B191C">
      <w:pPr>
        <w:jc w:val="left"/>
        <w:rPr>
          <w:lang w:eastAsia="ko-KR"/>
        </w:rPr>
      </w:pPr>
    </w:p>
    <w:p w14:paraId="47613916" w14:textId="77D7DBBA" w:rsidR="00CA34C2" w:rsidRDefault="00CA34C2"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852"/>
        <w:gridCol w:w="9131"/>
      </w:tblGrid>
      <w:tr w:rsidR="00CA34C2" w14:paraId="59FE753D" w14:textId="77777777" w:rsidTr="00CA34C2">
        <w:tc>
          <w:tcPr>
            <w:tcW w:w="616" w:type="dxa"/>
            <w:shd w:val="clear" w:color="auto" w:fill="D9E2F3" w:themeFill="accent1" w:themeFillTint="33"/>
          </w:tcPr>
          <w:p w14:paraId="168FC6A0" w14:textId="77777777" w:rsidR="00CA34C2" w:rsidRDefault="00CA34C2" w:rsidP="00D01AA2">
            <w:pPr>
              <w:pStyle w:val="TAL"/>
              <w:keepNext w:val="0"/>
              <w:keepLines w:val="0"/>
              <w:widowControl w:val="0"/>
              <w:jc w:val="left"/>
              <w:rPr>
                <w:lang w:val="en-US" w:eastAsia="ko-KR"/>
              </w:rPr>
            </w:pPr>
            <w:r>
              <w:rPr>
                <w:lang w:val="en-US" w:eastAsia="ko-KR"/>
              </w:rPr>
              <w:t>41</w:t>
            </w:r>
          </w:p>
        </w:tc>
        <w:tc>
          <w:tcPr>
            <w:tcW w:w="1115" w:type="dxa"/>
            <w:gridSpan w:val="2"/>
            <w:shd w:val="clear" w:color="auto" w:fill="D9E2F3" w:themeFill="accent1" w:themeFillTint="33"/>
          </w:tcPr>
          <w:p w14:paraId="24C3A74B" w14:textId="77777777" w:rsidR="00CA34C2" w:rsidRDefault="00CA34C2"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0F5A072" w14:textId="77777777" w:rsidR="00CA34C2" w:rsidRDefault="00CA34C2" w:rsidP="00D01AA2">
            <w:pPr>
              <w:pStyle w:val="TAL"/>
              <w:keepNext w:val="0"/>
              <w:keepLines w:val="0"/>
              <w:widowControl w:val="0"/>
              <w:jc w:val="left"/>
              <w:rPr>
                <w:lang w:val="en-US"/>
              </w:rPr>
            </w:pPr>
            <w:r>
              <w:rPr>
                <w:lang w:val="en-US"/>
              </w:rPr>
              <w:t>6.4.3-18</w:t>
            </w:r>
          </w:p>
        </w:tc>
        <w:tc>
          <w:tcPr>
            <w:tcW w:w="11983" w:type="dxa"/>
            <w:gridSpan w:val="2"/>
            <w:shd w:val="clear" w:color="auto" w:fill="D9E2F3" w:themeFill="accent1" w:themeFillTint="33"/>
          </w:tcPr>
          <w:p w14:paraId="6A18F1BB" w14:textId="77777777" w:rsidR="00CA34C2" w:rsidRDefault="00CA34C2" w:rsidP="00D01AA2">
            <w:pPr>
              <w:pStyle w:val="TAL"/>
              <w:keepNext w:val="0"/>
              <w:keepLines w:val="0"/>
              <w:widowControl w:val="0"/>
              <w:jc w:val="left"/>
              <w:rPr>
                <w:lang w:val="en-US" w:eastAsia="ko-KR"/>
              </w:rPr>
            </w:pPr>
            <w:r>
              <w:rPr>
                <w:lang w:val="en-US" w:eastAsia="ko-KR"/>
              </w:rPr>
              <w:t xml:space="preserve">Remove the </w:t>
            </w:r>
            <w:r w:rsidRPr="00472D8C">
              <w:rPr>
                <w:i/>
                <w:iCs/>
                <w:lang w:val="en-US" w:eastAsia="ko-KR"/>
              </w:rPr>
              <w:t>smtc-r16</w:t>
            </w:r>
            <w:r>
              <w:rPr>
                <w:lang w:val="en-US" w:eastAsia="ko-KR"/>
              </w:rPr>
              <w:t xml:space="preserve"> field from IE </w:t>
            </w:r>
            <w:r w:rsidRPr="00472D8C">
              <w:rPr>
                <w:i/>
                <w:iCs/>
                <w:lang w:val="en-US" w:eastAsia="ko-KR"/>
              </w:rPr>
              <w:t>NR-SSB-Config-r16</w:t>
            </w:r>
          </w:p>
        </w:tc>
      </w:tr>
      <w:tr w:rsidR="00D8245C" w14:paraId="24348656" w14:textId="77777777" w:rsidTr="00CA34C2">
        <w:tc>
          <w:tcPr>
            <w:tcW w:w="1087" w:type="dxa"/>
            <w:gridSpan w:val="2"/>
          </w:tcPr>
          <w:p w14:paraId="0185EC23" w14:textId="77777777" w:rsidR="00D8245C" w:rsidRDefault="00D8245C" w:rsidP="00D8245C">
            <w:pPr>
              <w:pStyle w:val="TAL"/>
              <w:keepNext w:val="0"/>
              <w:widowControl w:val="0"/>
              <w:rPr>
                <w:lang w:val="en-US"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4488" w:type="dxa"/>
            <w:gridSpan w:val="3"/>
          </w:tcPr>
          <w:p w14:paraId="7310688A" w14:textId="62880992" w:rsidR="00D8245C" w:rsidRPr="001A0899" w:rsidRDefault="00D8245C" w:rsidP="00DF76CF">
            <w:pPr>
              <w:spacing w:after="0"/>
              <w:jc w:val="left"/>
              <w:rPr>
                <w:rFonts w:ascii="Arial" w:hAnsi="Arial" w:cs="Arial"/>
                <w:sz w:val="18"/>
                <w:szCs w:val="18"/>
                <w:lang w:val="en-US" w:eastAsia="zh-CN"/>
              </w:rPr>
            </w:pPr>
            <w:r w:rsidRPr="001A0899">
              <w:rPr>
                <w:rFonts w:ascii="Arial" w:hAnsi="Arial" w:cs="Arial"/>
                <w:sz w:val="18"/>
                <w:szCs w:val="18"/>
                <w:lang w:val="en-US" w:eastAsia="zh-CN"/>
              </w:rPr>
              <w:t xml:space="preserve">In RAN1 agreements in RAN1#99 and LS </w:t>
            </w:r>
            <w:r w:rsidRPr="001A0899">
              <w:rPr>
                <w:rFonts w:ascii="Arial" w:hAnsi="Arial" w:cs="Arial"/>
                <w:sz w:val="18"/>
                <w:szCs w:val="18"/>
                <w:lang w:val="en-US" w:eastAsia="zh-CN"/>
              </w:rPr>
              <w:fldChar w:fldCharType="begin"/>
            </w:r>
            <w:r w:rsidRPr="001A0899">
              <w:rPr>
                <w:rFonts w:ascii="Arial" w:hAnsi="Arial" w:cs="Arial"/>
                <w:sz w:val="18"/>
                <w:szCs w:val="18"/>
                <w:lang w:val="en-US" w:eastAsia="zh-CN"/>
              </w:rPr>
              <w:instrText xml:space="preserve"> REF _Ref40458063 \r \h  \* MERGEFORMAT </w:instrText>
            </w:r>
            <w:r w:rsidRPr="001A0899">
              <w:rPr>
                <w:rFonts w:ascii="Arial" w:hAnsi="Arial" w:cs="Arial"/>
                <w:sz w:val="18"/>
                <w:szCs w:val="18"/>
                <w:lang w:val="en-US" w:eastAsia="zh-CN"/>
              </w:rPr>
            </w:r>
            <w:r w:rsidRPr="001A0899">
              <w:rPr>
                <w:rFonts w:ascii="Arial" w:hAnsi="Arial" w:cs="Arial"/>
                <w:sz w:val="18"/>
                <w:szCs w:val="18"/>
                <w:lang w:val="en-US" w:eastAsia="zh-CN"/>
              </w:rPr>
              <w:fldChar w:fldCharType="separate"/>
            </w:r>
            <w:r w:rsidRPr="001A0899">
              <w:rPr>
                <w:rFonts w:ascii="Arial" w:hAnsi="Arial" w:cs="Arial"/>
                <w:sz w:val="18"/>
                <w:szCs w:val="18"/>
                <w:lang w:val="en-US" w:eastAsia="zh-CN"/>
              </w:rPr>
              <w:t>[2]</w:t>
            </w:r>
            <w:r w:rsidRPr="001A0899">
              <w:rPr>
                <w:rFonts w:ascii="Arial" w:hAnsi="Arial" w:cs="Arial"/>
                <w:sz w:val="18"/>
                <w:szCs w:val="18"/>
                <w:lang w:val="en-US" w:eastAsia="zh-CN"/>
              </w:rPr>
              <w:fldChar w:fldCharType="end"/>
            </w:r>
            <w:r w:rsidRPr="001A0899">
              <w:rPr>
                <w:rFonts w:ascii="Arial" w:hAnsi="Arial" w:cs="Arial"/>
                <w:sz w:val="18"/>
                <w:szCs w:val="18"/>
                <w:lang w:val="en-US" w:eastAsia="zh-CN"/>
              </w:rPr>
              <w:t>, SMTC is configured per SSB frequency. However, currently SMTC is provided per SSB cell with all the remaining information to identify the SSB timing already being available. Hence, the use of SMTC is questionable.</w:t>
            </w:r>
          </w:p>
          <w:tbl>
            <w:tblPr>
              <w:tblStyle w:val="TableGrid"/>
              <w:tblW w:w="0" w:type="auto"/>
              <w:tblLook w:val="04A0" w:firstRow="1" w:lastRow="0" w:firstColumn="1" w:lastColumn="0" w:noHBand="0" w:noVBand="1"/>
            </w:tblPr>
            <w:tblGrid>
              <w:gridCol w:w="4262"/>
            </w:tblGrid>
            <w:tr w:rsidR="00D8245C" w14:paraId="44247009" w14:textId="77777777" w:rsidTr="005E04CC">
              <w:tc>
                <w:tcPr>
                  <w:tcW w:w="9631" w:type="dxa"/>
                  <w:tcBorders>
                    <w:top w:val="single" w:sz="4" w:space="0" w:color="auto"/>
                    <w:left w:val="single" w:sz="4" w:space="0" w:color="auto"/>
                    <w:bottom w:val="single" w:sz="4" w:space="0" w:color="auto"/>
                    <w:right w:val="single" w:sz="4" w:space="0" w:color="auto"/>
                  </w:tcBorders>
                  <w:hideMark/>
                </w:tcPr>
                <w:p w14:paraId="578779A1" w14:textId="77777777" w:rsidR="00D8245C" w:rsidRPr="00572741" w:rsidRDefault="00D8245C" w:rsidP="00DF76CF">
                  <w:pPr>
                    <w:spacing w:after="0"/>
                    <w:rPr>
                      <w:sz w:val="16"/>
                      <w:szCs w:val="16"/>
                      <w:lang w:val="en-US" w:eastAsia="ko-KR"/>
                    </w:rPr>
                  </w:pPr>
                  <w:r w:rsidRPr="00572741">
                    <w:rPr>
                      <w:sz w:val="16"/>
                      <w:szCs w:val="16"/>
                      <w:highlight w:val="green"/>
                      <w:lang w:val="en-US" w:eastAsia="ko-KR"/>
                    </w:rPr>
                    <w:t>Agreement:</w:t>
                  </w:r>
                </w:p>
                <w:p w14:paraId="03520D4D" w14:textId="77777777" w:rsidR="00D8245C" w:rsidRPr="00572741" w:rsidRDefault="00D8245C" w:rsidP="00572741">
                  <w:pPr>
                    <w:numPr>
                      <w:ilvl w:val="0"/>
                      <w:numId w:val="42"/>
                    </w:numPr>
                    <w:tabs>
                      <w:tab w:val="clear" w:pos="360"/>
                    </w:tabs>
                    <w:spacing w:after="0"/>
                    <w:ind w:left="124" w:hanging="180"/>
                    <w:jc w:val="left"/>
                    <w:rPr>
                      <w:sz w:val="16"/>
                      <w:szCs w:val="16"/>
                      <w:lang w:val="en-US" w:eastAsia="ko-KR"/>
                    </w:rPr>
                  </w:pPr>
                  <w:r w:rsidRPr="00572741">
                    <w:rPr>
                      <w:sz w:val="16"/>
                      <w:szCs w:val="16"/>
                      <w:lang w:val="en-US" w:eastAsia="ko-KR"/>
                    </w:rPr>
                    <w:t>F</w:t>
                  </w:r>
                  <w:r w:rsidRPr="00572741">
                    <w:rPr>
                      <w:sz w:val="16"/>
                      <w:szCs w:val="16"/>
                      <w:lang w:eastAsia="ko-KR"/>
                    </w:rPr>
                    <w:t xml:space="preserve">or SRS for positioning, if the </w:t>
                  </w:r>
                  <w:proofErr w:type="spellStart"/>
                  <w:r w:rsidRPr="00572741">
                    <w:rPr>
                      <w:i/>
                      <w:iCs/>
                      <w:sz w:val="16"/>
                      <w:szCs w:val="16"/>
                      <w:lang w:eastAsia="ko-KR"/>
                    </w:rPr>
                    <w:t>spatialRelationInfo</w:t>
                  </w:r>
                  <w:proofErr w:type="spellEnd"/>
                  <w:r w:rsidRPr="00572741">
                    <w:rPr>
                      <w:sz w:val="16"/>
                      <w:szCs w:val="16"/>
                      <w:lang w:eastAsia="ko-KR"/>
                    </w:rPr>
                    <w:t xml:space="preserve"> or </w:t>
                  </w:r>
                  <w:proofErr w:type="spellStart"/>
                  <w:r w:rsidRPr="00572741">
                    <w:rPr>
                      <w:i/>
                      <w:iCs/>
                      <w:sz w:val="16"/>
                      <w:szCs w:val="16"/>
                      <w:lang w:eastAsia="ko-KR"/>
                    </w:rPr>
                    <w:t>pathlossReferenceRS</w:t>
                  </w:r>
                  <w:proofErr w:type="spellEnd"/>
                  <w:r w:rsidRPr="00572741">
                    <w:rPr>
                      <w:sz w:val="16"/>
                      <w:szCs w:val="16"/>
                      <w:lang w:eastAsia="ko-KR"/>
                    </w:rPr>
                    <w:t xml:space="preserve"> indicates an SSB, the following information can be provided for the indicated SSB:</w:t>
                  </w:r>
                </w:p>
                <w:p w14:paraId="7DD50774"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sz w:val="16"/>
                      <w:szCs w:val="16"/>
                      <w:lang w:eastAsia="ko-KR"/>
                    </w:rPr>
                    <w:t>PCI of the cell</w:t>
                  </w:r>
                </w:p>
                <w:p w14:paraId="708BEE18"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proofErr w:type="spellStart"/>
                  <w:r w:rsidRPr="00572741">
                    <w:rPr>
                      <w:i/>
                      <w:iCs/>
                      <w:sz w:val="16"/>
                      <w:szCs w:val="16"/>
                      <w:lang w:eastAsia="ko-KR"/>
                    </w:rPr>
                    <w:t>ssbFrequency</w:t>
                  </w:r>
                  <w:proofErr w:type="spellEnd"/>
                  <w:r w:rsidRPr="00572741">
                    <w:rPr>
                      <w:sz w:val="16"/>
                      <w:szCs w:val="16"/>
                      <w:lang w:eastAsia="ko-KR"/>
                    </w:rPr>
                    <w:t xml:space="preserve"> with values: </w:t>
                  </w:r>
                  <w:r w:rsidRPr="00572741">
                    <w:rPr>
                      <w:i/>
                      <w:iCs/>
                      <w:sz w:val="16"/>
                      <w:szCs w:val="16"/>
                      <w:lang w:eastAsia="ko-KR"/>
                    </w:rPr>
                    <w:t>ARFCN-</w:t>
                  </w:r>
                  <w:proofErr w:type="spellStart"/>
                  <w:r w:rsidRPr="00572741">
                    <w:rPr>
                      <w:i/>
                      <w:iCs/>
                      <w:sz w:val="16"/>
                      <w:szCs w:val="16"/>
                      <w:lang w:eastAsia="ko-KR"/>
                    </w:rPr>
                    <w:t>ValueNR</w:t>
                  </w:r>
                  <w:proofErr w:type="spellEnd"/>
                </w:p>
                <w:p w14:paraId="4339F05A"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proofErr w:type="spellStart"/>
                  <w:r w:rsidRPr="00572741">
                    <w:rPr>
                      <w:i/>
                      <w:iCs/>
                      <w:sz w:val="16"/>
                      <w:szCs w:val="16"/>
                      <w:lang w:eastAsia="ko-KR"/>
                    </w:rPr>
                    <w:t>halfFrameIndex</w:t>
                  </w:r>
                  <w:proofErr w:type="spellEnd"/>
                  <w:r w:rsidRPr="00572741">
                    <w:rPr>
                      <w:sz w:val="16"/>
                      <w:szCs w:val="16"/>
                      <w:lang w:eastAsia="ko-KR"/>
                    </w:rPr>
                    <w:t xml:space="preserve"> with values: 0 or 1</w:t>
                  </w:r>
                </w:p>
                <w:p w14:paraId="20C67A40"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i/>
                      <w:iCs/>
                      <w:sz w:val="16"/>
                      <w:szCs w:val="16"/>
                      <w:lang w:eastAsia="ko-KR"/>
                    </w:rPr>
                    <w:t>SSB-periodicity</w:t>
                  </w:r>
                  <w:r w:rsidRPr="00572741">
                    <w:rPr>
                      <w:sz w:val="16"/>
                      <w:szCs w:val="16"/>
                      <w:lang w:eastAsia="ko-KR"/>
                    </w:rPr>
                    <w:t xml:space="preserve"> with values: </w:t>
                  </w:r>
                  <w:proofErr w:type="spellStart"/>
                  <w:r w:rsidRPr="00572741">
                    <w:rPr>
                      <w:i/>
                      <w:iCs/>
                      <w:sz w:val="16"/>
                      <w:szCs w:val="16"/>
                      <w:lang w:eastAsia="ko-KR"/>
                    </w:rPr>
                    <w:t>ServingCellConfigCommon</w:t>
                  </w:r>
                  <w:proofErr w:type="spellEnd"/>
                  <w:r w:rsidRPr="00572741">
                    <w:rPr>
                      <w:sz w:val="16"/>
                      <w:szCs w:val="16"/>
                      <w:lang w:eastAsia="ko-KR"/>
                    </w:rPr>
                    <w:t xml:space="preserve"> IE.</w:t>
                  </w:r>
                </w:p>
                <w:p w14:paraId="794C9CA6"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proofErr w:type="spellStart"/>
                  <w:r w:rsidRPr="00572741">
                    <w:rPr>
                      <w:i/>
                      <w:iCs/>
                      <w:sz w:val="16"/>
                      <w:szCs w:val="16"/>
                      <w:lang w:eastAsia="ko-KR"/>
                    </w:rPr>
                    <w:t>ssbSubcarrierSpacing</w:t>
                  </w:r>
                  <w:proofErr w:type="spellEnd"/>
                  <w:r w:rsidRPr="00572741">
                    <w:rPr>
                      <w:sz w:val="16"/>
                      <w:szCs w:val="16"/>
                      <w:lang w:eastAsia="ko-KR"/>
                    </w:rPr>
                    <w:t xml:space="preserve"> with values: </w:t>
                  </w:r>
                  <w:proofErr w:type="spellStart"/>
                  <w:r w:rsidRPr="00572741">
                    <w:rPr>
                      <w:i/>
                      <w:iCs/>
                      <w:sz w:val="16"/>
                      <w:szCs w:val="16"/>
                      <w:lang w:val="en-US" w:eastAsia="ko-KR"/>
                    </w:rPr>
                    <w:t>SubcarrierSpacing</w:t>
                  </w:r>
                  <w:proofErr w:type="spellEnd"/>
                  <w:r w:rsidRPr="00572741">
                    <w:rPr>
                      <w:sz w:val="16"/>
                      <w:szCs w:val="16"/>
                      <w:lang w:eastAsia="ko-KR"/>
                    </w:rPr>
                    <w:t xml:space="preserve"> IE</w:t>
                  </w:r>
                </w:p>
                <w:p w14:paraId="0B227D60"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i/>
                      <w:iCs/>
                      <w:sz w:val="16"/>
                      <w:szCs w:val="16"/>
                      <w:lang w:eastAsia="ko-KR"/>
                    </w:rPr>
                    <w:t>SFN-</w:t>
                  </w:r>
                  <w:proofErr w:type="spellStart"/>
                  <w:r w:rsidRPr="00572741">
                    <w:rPr>
                      <w:i/>
                      <w:iCs/>
                      <w:sz w:val="16"/>
                      <w:szCs w:val="16"/>
                      <w:lang w:eastAsia="ko-KR"/>
                    </w:rPr>
                    <w:t>SSBoffset</w:t>
                  </w:r>
                  <w:proofErr w:type="spellEnd"/>
                  <w:r w:rsidRPr="00572741">
                    <w:rPr>
                      <w:sz w:val="16"/>
                      <w:szCs w:val="16"/>
                      <w:lang w:eastAsia="ko-KR"/>
                    </w:rPr>
                    <w:t xml:space="preserve"> with values: {0,1,2,…15}</w:t>
                  </w:r>
                </w:p>
                <w:p w14:paraId="45308319" w14:textId="77777777" w:rsidR="00D8245C" w:rsidRPr="00572741" w:rsidRDefault="00D8245C" w:rsidP="00572741">
                  <w:pPr>
                    <w:numPr>
                      <w:ilvl w:val="0"/>
                      <w:numId w:val="43"/>
                    </w:numPr>
                    <w:tabs>
                      <w:tab w:val="clear" w:pos="720"/>
                      <w:tab w:val="num" w:pos="394"/>
                    </w:tabs>
                    <w:spacing w:after="0"/>
                    <w:ind w:left="304" w:hanging="180"/>
                    <w:jc w:val="left"/>
                    <w:rPr>
                      <w:sz w:val="16"/>
                      <w:szCs w:val="16"/>
                      <w:highlight w:val="yellow"/>
                      <w:lang w:val="en-US" w:eastAsia="ko-KR"/>
                    </w:rPr>
                  </w:pPr>
                  <w:proofErr w:type="spellStart"/>
                  <w:r w:rsidRPr="00572741">
                    <w:rPr>
                      <w:i/>
                      <w:iCs/>
                      <w:sz w:val="16"/>
                      <w:szCs w:val="16"/>
                      <w:highlight w:val="yellow"/>
                      <w:lang w:eastAsia="ko-KR"/>
                    </w:rPr>
                    <w:lastRenderedPageBreak/>
                    <w:t>Smtc</w:t>
                  </w:r>
                  <w:proofErr w:type="spellEnd"/>
                  <w:r w:rsidRPr="00572741">
                    <w:rPr>
                      <w:i/>
                      <w:iCs/>
                      <w:sz w:val="16"/>
                      <w:szCs w:val="16"/>
                      <w:highlight w:val="yellow"/>
                      <w:lang w:eastAsia="ko-KR"/>
                    </w:rPr>
                    <w:t xml:space="preserve"> </w:t>
                  </w:r>
                  <w:r w:rsidRPr="00572741">
                    <w:rPr>
                      <w:sz w:val="16"/>
                      <w:szCs w:val="16"/>
                      <w:highlight w:val="yellow"/>
                      <w:lang w:eastAsia="ko-KR"/>
                    </w:rPr>
                    <w:t xml:space="preserve">per SSB frequency layer with values </w:t>
                  </w:r>
                  <w:r w:rsidRPr="00572741">
                    <w:rPr>
                      <w:i/>
                      <w:iCs/>
                      <w:sz w:val="16"/>
                      <w:szCs w:val="16"/>
                      <w:highlight w:val="yellow"/>
                      <w:lang w:eastAsia="ko-KR"/>
                    </w:rPr>
                    <w:t>: SSB-MTC</w:t>
                  </w:r>
                  <w:r w:rsidRPr="00572741">
                    <w:rPr>
                      <w:sz w:val="16"/>
                      <w:szCs w:val="16"/>
                      <w:highlight w:val="yellow"/>
                      <w:lang w:eastAsia="ko-KR"/>
                    </w:rPr>
                    <w:t xml:space="preserve"> </w:t>
                  </w:r>
                </w:p>
                <w:p w14:paraId="71222AE6"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i/>
                      <w:iCs/>
                      <w:sz w:val="16"/>
                      <w:szCs w:val="16"/>
                      <w:lang w:eastAsia="ko-KR"/>
                    </w:rPr>
                    <w:t xml:space="preserve">SFN0 Offset </w:t>
                  </w:r>
                  <w:r w:rsidRPr="00572741">
                    <w:rPr>
                      <w:sz w:val="16"/>
                      <w:szCs w:val="16"/>
                      <w:lang w:eastAsia="ko-KR"/>
                    </w:rPr>
                    <w:t xml:space="preserve">per physical cell ID: Time offset of the SFN0 slot0 of a given cell with respect to the serving </w:t>
                  </w:r>
                  <w:proofErr w:type="spellStart"/>
                  <w:r w:rsidRPr="00572741">
                    <w:rPr>
                      <w:sz w:val="16"/>
                      <w:szCs w:val="16"/>
                      <w:lang w:eastAsia="ko-KR"/>
                    </w:rPr>
                    <w:t>Pcell</w:t>
                  </w:r>
                  <w:proofErr w:type="spellEnd"/>
                  <w:r w:rsidRPr="00572741">
                    <w:rPr>
                      <w:sz w:val="16"/>
                      <w:szCs w:val="16"/>
                      <w:lang w:eastAsia="ko-KR"/>
                    </w:rPr>
                    <w:t>.</w:t>
                  </w:r>
                </w:p>
                <w:p w14:paraId="46D4AB12"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sz w:val="16"/>
                      <w:szCs w:val="16"/>
                      <w:lang w:eastAsia="ko-KR"/>
                    </w:rPr>
                    <w:t>SSB Index</w:t>
                  </w:r>
                </w:p>
                <w:p w14:paraId="67B3B292" w14:textId="77777777" w:rsidR="00D8245C" w:rsidRPr="00572741" w:rsidRDefault="00D8245C" w:rsidP="00572741">
                  <w:pPr>
                    <w:numPr>
                      <w:ilvl w:val="0"/>
                      <w:numId w:val="43"/>
                    </w:numPr>
                    <w:tabs>
                      <w:tab w:val="clear" w:pos="720"/>
                      <w:tab w:val="num" w:pos="394"/>
                    </w:tabs>
                    <w:spacing w:after="0"/>
                    <w:ind w:left="304" w:hanging="180"/>
                    <w:jc w:val="left"/>
                    <w:rPr>
                      <w:sz w:val="16"/>
                      <w:szCs w:val="16"/>
                      <w:lang w:val="en-US" w:eastAsia="ko-KR"/>
                    </w:rPr>
                  </w:pPr>
                  <w:r w:rsidRPr="00572741">
                    <w:rPr>
                      <w:i/>
                      <w:sz w:val="16"/>
                      <w:szCs w:val="16"/>
                      <w:lang w:eastAsia="ko-KR"/>
                    </w:rPr>
                    <w:t>SS-PBCH-</w:t>
                  </w:r>
                  <w:proofErr w:type="spellStart"/>
                  <w:r w:rsidRPr="00572741">
                    <w:rPr>
                      <w:i/>
                      <w:sz w:val="16"/>
                      <w:szCs w:val="16"/>
                      <w:lang w:eastAsia="ko-KR"/>
                    </w:rPr>
                    <w:t>BlockPower</w:t>
                  </w:r>
                  <w:proofErr w:type="spellEnd"/>
                  <w:r w:rsidRPr="00572741">
                    <w:rPr>
                      <w:i/>
                      <w:sz w:val="16"/>
                      <w:szCs w:val="16"/>
                      <w:lang w:eastAsia="ko-KR"/>
                    </w:rPr>
                    <w:t xml:space="preserve"> </w:t>
                  </w:r>
                  <w:r w:rsidRPr="00572741">
                    <w:rPr>
                      <w:sz w:val="16"/>
                      <w:szCs w:val="16"/>
                      <w:lang w:eastAsia="ko-KR"/>
                    </w:rPr>
                    <w:t xml:space="preserve">(at least when SSB is used as </w:t>
                  </w:r>
                  <w:proofErr w:type="spellStart"/>
                  <w:r w:rsidRPr="00572741">
                    <w:rPr>
                      <w:i/>
                      <w:iCs/>
                      <w:sz w:val="16"/>
                      <w:szCs w:val="16"/>
                      <w:lang w:eastAsia="ko-KR"/>
                    </w:rPr>
                    <w:t>pathlossReferenceRS</w:t>
                  </w:r>
                  <w:proofErr w:type="spellEnd"/>
                  <w:r w:rsidRPr="00572741">
                    <w:rPr>
                      <w:sz w:val="16"/>
                      <w:szCs w:val="16"/>
                      <w:lang w:eastAsia="ko-KR"/>
                    </w:rPr>
                    <w:t xml:space="preserve"> for an SRS)</w:t>
                  </w:r>
                </w:p>
                <w:p w14:paraId="73D66D7E" w14:textId="77777777" w:rsidR="00D8245C" w:rsidRPr="00572741" w:rsidRDefault="00D8245C" w:rsidP="00572741">
                  <w:pPr>
                    <w:numPr>
                      <w:ilvl w:val="0"/>
                      <w:numId w:val="42"/>
                    </w:numPr>
                    <w:tabs>
                      <w:tab w:val="clear" w:pos="360"/>
                      <w:tab w:val="num" w:pos="124"/>
                      <w:tab w:val="num" w:pos="394"/>
                    </w:tabs>
                    <w:spacing w:after="0"/>
                    <w:ind w:left="304" w:hanging="180"/>
                    <w:jc w:val="left"/>
                    <w:rPr>
                      <w:sz w:val="16"/>
                      <w:szCs w:val="16"/>
                      <w:lang w:eastAsia="ko-KR"/>
                    </w:rPr>
                  </w:pPr>
                  <w:r w:rsidRPr="00572741">
                    <w:rPr>
                      <w:sz w:val="16"/>
                      <w:szCs w:val="16"/>
                      <w:lang w:eastAsia="ko-KR"/>
                    </w:rPr>
                    <w:t xml:space="preserve">Note: SSB frequency layer is determined by </w:t>
                  </w:r>
                  <w:proofErr w:type="spellStart"/>
                  <w:r w:rsidRPr="00572741">
                    <w:rPr>
                      <w:sz w:val="16"/>
                      <w:szCs w:val="16"/>
                      <w:lang w:eastAsia="ko-KR"/>
                    </w:rPr>
                    <w:t>ssbFrequency</w:t>
                  </w:r>
                  <w:proofErr w:type="spellEnd"/>
                  <w:r w:rsidRPr="00572741">
                    <w:rPr>
                      <w:sz w:val="16"/>
                      <w:szCs w:val="16"/>
                      <w:lang w:eastAsia="ko-KR"/>
                    </w:rPr>
                    <w:t xml:space="preserve"> and </w:t>
                  </w:r>
                  <w:proofErr w:type="spellStart"/>
                  <w:r w:rsidRPr="00572741">
                    <w:rPr>
                      <w:sz w:val="16"/>
                      <w:szCs w:val="16"/>
                      <w:lang w:eastAsia="ko-KR"/>
                    </w:rPr>
                    <w:t>ssbSubcarrierSpacing</w:t>
                  </w:r>
                  <w:proofErr w:type="spellEnd"/>
                </w:p>
                <w:p w14:paraId="04336E8B" w14:textId="77777777" w:rsidR="00D8245C" w:rsidRPr="00572741" w:rsidRDefault="00D8245C" w:rsidP="00572741">
                  <w:pPr>
                    <w:numPr>
                      <w:ilvl w:val="0"/>
                      <w:numId w:val="42"/>
                    </w:numPr>
                    <w:tabs>
                      <w:tab w:val="clear" w:pos="360"/>
                      <w:tab w:val="num" w:pos="124"/>
                    </w:tabs>
                    <w:spacing w:after="0"/>
                    <w:ind w:left="124" w:hanging="124"/>
                    <w:jc w:val="left"/>
                    <w:rPr>
                      <w:sz w:val="16"/>
                      <w:szCs w:val="16"/>
                      <w:lang w:eastAsia="ko-KR"/>
                    </w:rPr>
                  </w:pPr>
                  <w:r w:rsidRPr="00572741">
                    <w:rPr>
                      <w:sz w:val="16"/>
                      <w:szCs w:val="16"/>
                      <w:lang w:eastAsia="ko-KR"/>
                    </w:rPr>
                    <w:t>Note: RAN1 assumes that the above information is indicated in RRC</w:t>
                  </w:r>
                </w:p>
              </w:tc>
            </w:tr>
          </w:tbl>
          <w:p w14:paraId="021A5AB8" w14:textId="77777777" w:rsidR="00D8245C" w:rsidRPr="001A0899" w:rsidRDefault="00D8245C" w:rsidP="00DF76CF">
            <w:pPr>
              <w:spacing w:after="60"/>
              <w:jc w:val="left"/>
              <w:rPr>
                <w:rFonts w:ascii="Arial" w:hAnsi="Arial" w:cs="Arial"/>
                <w:sz w:val="18"/>
                <w:szCs w:val="18"/>
                <w:lang w:val="en-US" w:eastAsia="zh-CN"/>
              </w:rPr>
            </w:pPr>
            <w:r w:rsidRPr="001A0899">
              <w:rPr>
                <w:rFonts w:ascii="Arial" w:hAnsi="Arial" w:cs="Arial"/>
                <w:sz w:val="18"/>
                <w:szCs w:val="18"/>
                <w:lang w:val="en-US" w:eastAsia="zh-CN"/>
              </w:rPr>
              <w:lastRenderedPageBreak/>
              <w:t>In addition, procedure-wise there is no description on how UE measures/searches SSB with this SMTC, nor is there any field description of SMTC, although the need code is Need S.</w:t>
            </w:r>
          </w:p>
          <w:p w14:paraId="4816F3C0" w14:textId="77777777" w:rsidR="00D8245C" w:rsidRPr="001A0899" w:rsidRDefault="00D8245C" w:rsidP="00DF76CF">
            <w:pPr>
              <w:spacing w:after="60"/>
              <w:jc w:val="left"/>
              <w:rPr>
                <w:rFonts w:ascii="Arial" w:hAnsi="Arial" w:cs="Arial"/>
                <w:sz w:val="18"/>
                <w:szCs w:val="18"/>
                <w:lang w:val="en-US" w:eastAsia="zh-CN"/>
              </w:rPr>
            </w:pPr>
            <w:r w:rsidRPr="001A0899">
              <w:rPr>
                <w:rFonts w:ascii="Arial" w:hAnsi="Arial" w:cs="Arial"/>
                <w:sz w:val="18"/>
                <w:szCs w:val="18"/>
                <w:lang w:val="en-US" w:eastAsia="zh-CN"/>
              </w:rPr>
              <w:t>Third, RAN4 agreed that UE is not required to perform additional SSB measurement that serves as PRS QCL source reference signal, which we believe should be extended as well to spatial relation and pathloss reference for SSB.</w:t>
            </w:r>
          </w:p>
          <w:p w14:paraId="3391DB5A" w14:textId="77777777" w:rsidR="00D8245C" w:rsidRPr="001A0899" w:rsidRDefault="00D8245C" w:rsidP="00DF76CF">
            <w:pPr>
              <w:spacing w:after="60"/>
              <w:jc w:val="left"/>
              <w:rPr>
                <w:rFonts w:ascii="Arial" w:hAnsi="Arial" w:cs="Arial"/>
                <w:sz w:val="18"/>
                <w:szCs w:val="18"/>
                <w:lang w:eastAsia="zh-CN"/>
              </w:rPr>
            </w:pPr>
            <w:r w:rsidRPr="001A0899">
              <w:rPr>
                <w:rFonts w:ascii="Arial" w:hAnsi="Arial" w:cs="Arial"/>
                <w:sz w:val="18"/>
                <w:szCs w:val="18"/>
                <w:lang w:val="en-US" w:eastAsia="zh-CN"/>
              </w:rPr>
              <w:t>Therefore, we do not think SMTC should be provided in SSB-Configuration</w:t>
            </w:r>
            <w:r w:rsidRPr="001A0899">
              <w:rPr>
                <w:rFonts w:ascii="Arial" w:hAnsi="Arial" w:cs="Arial"/>
                <w:sz w:val="18"/>
                <w:szCs w:val="18"/>
                <w:lang w:eastAsia="zh-CN"/>
              </w:rPr>
              <w:t>.</w:t>
            </w:r>
          </w:p>
          <w:p w14:paraId="09C0B4B7" w14:textId="3C24300B" w:rsidR="00D8245C" w:rsidRPr="000F1FBB" w:rsidRDefault="00D8245C" w:rsidP="00F557FD">
            <w:pPr>
              <w:spacing w:after="0"/>
              <w:jc w:val="left"/>
              <w:rPr>
                <w:rFonts w:ascii="Arial" w:hAnsi="Arial" w:cs="Arial"/>
                <w:bCs/>
                <w:sz w:val="18"/>
                <w:szCs w:val="18"/>
              </w:rPr>
            </w:pPr>
            <w:r w:rsidRPr="000F1FBB">
              <w:rPr>
                <w:rFonts w:ascii="Arial" w:hAnsi="Arial" w:cs="Arial"/>
                <w:bCs/>
                <w:sz w:val="18"/>
                <w:szCs w:val="18"/>
              </w:rPr>
              <w:t xml:space="preserve">Proposal: Delete the fields </w:t>
            </w:r>
            <w:r w:rsidRPr="000F1FBB">
              <w:rPr>
                <w:rFonts w:ascii="Arial" w:hAnsi="Arial" w:cs="Arial"/>
                <w:bCs/>
                <w:i/>
                <w:sz w:val="18"/>
                <w:szCs w:val="18"/>
              </w:rPr>
              <w:t xml:space="preserve">smtc-r16 </w:t>
            </w:r>
            <w:r w:rsidRPr="000F1FBB">
              <w:rPr>
                <w:rFonts w:ascii="Arial" w:hAnsi="Arial" w:cs="Arial"/>
                <w:bCs/>
                <w:sz w:val="18"/>
                <w:szCs w:val="18"/>
              </w:rPr>
              <w:t xml:space="preserve">and </w:t>
            </w:r>
            <w:r w:rsidRPr="000F1FBB">
              <w:rPr>
                <w:rFonts w:ascii="Arial" w:hAnsi="Arial" w:cs="Arial"/>
                <w:bCs/>
                <w:i/>
                <w:sz w:val="18"/>
                <w:szCs w:val="18"/>
              </w:rPr>
              <w:t>duration-r16</w:t>
            </w:r>
            <w:r w:rsidRPr="000F1FBB">
              <w:rPr>
                <w:rFonts w:ascii="Arial" w:hAnsi="Arial" w:cs="Arial"/>
                <w:bCs/>
                <w:sz w:val="18"/>
                <w:szCs w:val="18"/>
              </w:rPr>
              <w:t xml:space="preserve"> from </w:t>
            </w:r>
            <w:r w:rsidRPr="000F1FBB">
              <w:rPr>
                <w:rFonts w:ascii="Arial" w:hAnsi="Arial" w:cs="Arial"/>
                <w:bCs/>
                <w:i/>
                <w:sz w:val="18"/>
                <w:szCs w:val="18"/>
              </w:rPr>
              <w:t>NR-SSB-Config-r16</w:t>
            </w:r>
            <w:r w:rsidRPr="000F1FBB">
              <w:rPr>
                <w:rFonts w:ascii="Arial" w:hAnsi="Arial" w:cs="Arial"/>
                <w:bCs/>
                <w:sz w:val="18"/>
                <w:szCs w:val="18"/>
              </w:rPr>
              <w:t>.</w:t>
            </w:r>
          </w:p>
        </w:tc>
        <w:tc>
          <w:tcPr>
            <w:tcW w:w="9131" w:type="dxa"/>
          </w:tcPr>
          <w:p w14:paraId="4A8780FB" w14:textId="77777777" w:rsidR="00D8245C" w:rsidRDefault="00D8245C" w:rsidP="00D8245C">
            <w:pPr>
              <w:pStyle w:val="TAL"/>
              <w:rPr>
                <w:rFonts w:eastAsiaTheme="minorEastAsia"/>
                <w:lang w:eastAsia="zh-CN"/>
              </w:rPr>
            </w:pPr>
            <w:r>
              <w:rPr>
                <w:rFonts w:eastAsiaTheme="minorEastAsia" w:hint="eastAsia"/>
                <w:lang w:eastAsia="zh-CN"/>
              </w:rPr>
              <w:lastRenderedPageBreak/>
              <w:t>A</w:t>
            </w:r>
            <w:r>
              <w:rPr>
                <w:rFonts w:eastAsiaTheme="minorEastAsia"/>
                <w:lang w:eastAsia="zh-CN"/>
              </w:rPr>
              <w:t>dopt the below change</w:t>
            </w:r>
          </w:p>
          <w:p w14:paraId="4B6BE796" w14:textId="77777777" w:rsidR="00D8245C" w:rsidRDefault="00D8245C" w:rsidP="00D8245C">
            <w:pPr>
              <w:pStyle w:val="TAL"/>
              <w:rPr>
                <w:rFonts w:eastAsiaTheme="minorEastAsia"/>
                <w:lang w:eastAsia="zh-CN"/>
              </w:rPr>
            </w:pPr>
          </w:p>
          <w:p w14:paraId="422F16BC" w14:textId="77777777" w:rsidR="00D8245C" w:rsidRDefault="00D8245C" w:rsidP="00D8245C">
            <w:pPr>
              <w:keepNext/>
              <w:keepLines/>
              <w:spacing w:before="120"/>
              <w:ind w:left="1418" w:hanging="1418"/>
              <w:outlineLvl w:val="3"/>
              <w:rPr>
                <w:rFonts w:ascii="Arial" w:hAnsi="Arial"/>
                <w:i/>
                <w:iCs/>
                <w:noProof/>
                <w:sz w:val="24"/>
              </w:rPr>
            </w:pPr>
            <w:r>
              <w:rPr>
                <w:rFonts w:ascii="Arial" w:hAnsi="Arial"/>
                <w:i/>
                <w:iCs/>
                <w:sz w:val="24"/>
              </w:rPr>
              <w:t>–</w:t>
            </w:r>
            <w:r>
              <w:rPr>
                <w:rFonts w:ascii="Arial" w:hAnsi="Arial"/>
                <w:i/>
                <w:iCs/>
                <w:sz w:val="24"/>
              </w:rPr>
              <w:tab/>
            </w:r>
            <w:r>
              <w:rPr>
                <w:rFonts w:ascii="Arial" w:hAnsi="Arial"/>
                <w:i/>
                <w:iCs/>
                <w:noProof/>
                <w:sz w:val="24"/>
              </w:rPr>
              <w:t>NR-SSB-Config</w:t>
            </w:r>
          </w:p>
          <w:p w14:paraId="2387F693" w14:textId="77777777" w:rsidR="00D8245C" w:rsidRDefault="00D8245C" w:rsidP="00D8245C">
            <w:pPr>
              <w:keepLines/>
            </w:pPr>
            <w:r>
              <w:t xml:space="preserve">The IE </w:t>
            </w:r>
            <w:r>
              <w:rPr>
                <w:i/>
                <w:noProof/>
              </w:rPr>
              <w:t xml:space="preserve">NR-SSB-Config </w:t>
            </w:r>
            <w:r>
              <w:rPr>
                <w:noProof/>
              </w:rPr>
              <w:t>defines SSB configuration</w:t>
            </w:r>
            <w:r>
              <w:t>.</w:t>
            </w:r>
          </w:p>
          <w:p w14:paraId="320B3BCC"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ASN1START</w:t>
            </w:r>
          </w:p>
          <w:p w14:paraId="7401C524"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2F4F396"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napToGrid w:val="0"/>
                <w:sz w:val="16"/>
              </w:rPr>
              <w:t>NR-S</w:t>
            </w:r>
            <w:r>
              <w:rPr>
                <w:rFonts w:ascii="Courier New" w:hAnsi="Courier New"/>
                <w:noProof/>
                <w:sz w:val="16"/>
              </w:rPr>
              <w:t>SB-Config-r16 ::= SEQUENCE {</w:t>
            </w:r>
          </w:p>
          <w:p w14:paraId="0A317E90"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p>
          <w:p w14:paraId="27D10F37"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w:t>
            </w:r>
            <w:r>
              <w:rPr>
                <w:rFonts w:ascii="Courier New" w:hAnsi="Courier New"/>
                <w:noProof/>
                <w:sz w:val="16"/>
              </w:rPr>
              <w:tab/>
              <w:t>trp-ID-r16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TRP-ID-r16,</w:t>
            </w:r>
          </w:p>
          <w:p w14:paraId="1A418498"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ss-PBCH-BlockPower-r16</w:t>
            </w:r>
            <w:r>
              <w:rPr>
                <w:rFonts w:ascii="Courier New" w:hAnsi="Courier New"/>
                <w:noProof/>
                <w:sz w:val="16"/>
              </w:rPr>
              <w:tab/>
            </w:r>
            <w:r>
              <w:rPr>
                <w:rFonts w:ascii="Courier New" w:hAnsi="Courier New"/>
                <w:noProof/>
                <w:sz w:val="16"/>
              </w:rPr>
              <w:tab/>
              <w:t>INTEGER (-60..50),</w:t>
            </w:r>
          </w:p>
          <w:p w14:paraId="5E887AB8"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halfFrameIndex-r16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INTEGER (0..1),</w:t>
            </w:r>
          </w:p>
          <w:p w14:paraId="34D8CF95"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SSB-periodicity-r16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ENUMERATED { ms5, ms10, ms20, ms40, ms80, ms160, ...},</w:t>
            </w:r>
          </w:p>
          <w:p w14:paraId="7CA0441E"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ssb-PositionsInBurst-r16</w:t>
            </w:r>
            <w:r>
              <w:rPr>
                <w:rFonts w:ascii="Courier New" w:hAnsi="Courier New"/>
                <w:noProof/>
                <w:sz w:val="16"/>
              </w:rPr>
              <w:tab/>
            </w:r>
            <w:r>
              <w:rPr>
                <w:rFonts w:ascii="Courier New" w:hAnsi="Courier New"/>
                <w:noProof/>
                <w:sz w:val="16"/>
              </w:rPr>
              <w:tab/>
            </w:r>
            <w:r>
              <w:rPr>
                <w:rFonts w:ascii="Courier New" w:hAnsi="Courier New"/>
                <w:noProof/>
                <w:sz w:val="16"/>
              </w:rPr>
              <w:tab/>
              <w:t>CHOICE {</w:t>
            </w:r>
          </w:p>
          <w:p w14:paraId="2B622D8F"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lastRenderedPageBreak/>
              <w:tab/>
            </w:r>
            <w:r>
              <w:rPr>
                <w:rFonts w:ascii="Courier New" w:hAnsi="Courier New"/>
                <w:noProof/>
                <w:sz w:val="16"/>
              </w:rPr>
              <w:tab/>
              <w:t>shortBitmap-r16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BIT STRING (SIZE (4)),</w:t>
            </w:r>
          </w:p>
          <w:p w14:paraId="707A87C2"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r>
              <w:rPr>
                <w:rFonts w:ascii="Courier New" w:hAnsi="Courier New"/>
                <w:noProof/>
                <w:sz w:val="16"/>
              </w:rPr>
              <w:tab/>
              <w:t>mediumBitmap-r16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BIT STRING (SIZE (8)),</w:t>
            </w:r>
          </w:p>
          <w:p w14:paraId="27B72240"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r>
              <w:rPr>
                <w:rFonts w:ascii="Courier New" w:hAnsi="Courier New"/>
                <w:noProof/>
                <w:sz w:val="16"/>
              </w:rPr>
              <w:tab/>
              <w:t>longBitmap-r16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BIT STRING (SIZE (64))</w:t>
            </w:r>
          </w:p>
          <w:p w14:paraId="37A9C5FF"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w:t>
            </w:r>
            <w:r>
              <w:rPr>
                <w:rFonts w:ascii="Courier New" w:hAnsi="Courier New"/>
                <w:noProof/>
                <w:sz w:val="16"/>
              </w:rPr>
              <w:tab/>
              <w:t>OPTIONAL, --Need OR</w:t>
            </w:r>
          </w:p>
          <w:p w14:paraId="071D8BD3"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ssbSubcarrierSpacing-r16</w:t>
            </w:r>
            <w:r>
              <w:rPr>
                <w:rFonts w:ascii="Courier New" w:hAnsi="Courier New"/>
                <w:noProof/>
                <w:sz w:val="16"/>
              </w:rPr>
              <w:tab/>
            </w:r>
            <w:r>
              <w:rPr>
                <w:rFonts w:ascii="Courier New" w:hAnsi="Courier New"/>
                <w:noProof/>
                <w:sz w:val="16"/>
              </w:rPr>
              <w:tab/>
            </w:r>
            <w:r>
              <w:rPr>
                <w:rFonts w:ascii="Courier New" w:hAnsi="Courier New"/>
                <w:noProof/>
                <w:sz w:val="16"/>
              </w:rPr>
              <w:tab/>
              <w:t>ENUMERATED {kHz15, kHz30, kHz60, kHz120, kHz240, ...},</w:t>
            </w:r>
          </w:p>
          <w:p w14:paraId="1389DC5F"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879" w:author="Huawei" w:date="2020-04-01T18:44:00Z"/>
                <w:rFonts w:ascii="Courier New" w:hAnsi="Courier New"/>
                <w:noProof/>
                <w:sz w:val="16"/>
              </w:rPr>
            </w:pPr>
            <w:r>
              <w:rPr>
                <w:rFonts w:ascii="Courier New" w:hAnsi="Courier New"/>
                <w:noProof/>
                <w:sz w:val="16"/>
              </w:rPr>
              <w:tab/>
              <w:t>sfn-SSB-Offset-r16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INTEGER (0..15)</w:t>
            </w:r>
            <w:del w:id="880" w:author="Huawei" w:date="2020-04-01T18:44:00Z">
              <w:r>
                <w:rPr>
                  <w:rFonts w:ascii="Courier New" w:hAnsi="Courier New"/>
                  <w:noProof/>
                  <w:sz w:val="16"/>
                </w:rPr>
                <w:delText>,</w:delText>
              </w:r>
            </w:del>
          </w:p>
          <w:p w14:paraId="2AD7DD43"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881" w:author="Huawei" w:date="2020-04-01T18:44:00Z"/>
                <w:rFonts w:ascii="Courier New" w:hAnsi="Courier New"/>
                <w:noProof/>
                <w:sz w:val="16"/>
              </w:rPr>
            </w:pPr>
            <w:del w:id="882" w:author="Huawei" w:date="2020-04-01T18:44:00Z">
              <w:r>
                <w:rPr>
                  <w:rFonts w:ascii="Courier New" w:hAnsi="Courier New"/>
                  <w:noProof/>
                  <w:sz w:val="16"/>
                </w:rPr>
                <w:tab/>
                <w:delText>smtc-r16</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SEQUENCE {</w:delText>
              </w:r>
            </w:del>
          </w:p>
          <w:p w14:paraId="36502862"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883" w:author="Huawei" w:date="2020-04-01T18:44:00Z"/>
                <w:rFonts w:ascii="Courier New" w:hAnsi="Courier New"/>
                <w:noProof/>
                <w:sz w:val="16"/>
              </w:rPr>
            </w:pPr>
            <w:del w:id="884" w:author="Huawei" w:date="2020-04-01T18:44:00Z">
              <w:r>
                <w:rPr>
                  <w:rFonts w:ascii="Courier New" w:hAnsi="Courier New"/>
                  <w:noProof/>
                  <w:sz w:val="16"/>
                </w:rPr>
                <w:tab/>
              </w:r>
              <w:r>
                <w:rPr>
                  <w:rFonts w:ascii="Courier New" w:hAnsi="Courier New"/>
                  <w:noProof/>
                  <w:sz w:val="16"/>
                </w:rPr>
                <w:tab/>
                <w:delText>periodicityAndOffset-r16</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CHOICE {</w:delText>
              </w:r>
            </w:del>
          </w:p>
          <w:p w14:paraId="3C2A17A9"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885" w:author="Huawei" w:date="2020-04-01T18:44:00Z"/>
                <w:rFonts w:ascii="Courier New" w:hAnsi="Courier New"/>
                <w:noProof/>
                <w:sz w:val="16"/>
              </w:rPr>
            </w:pPr>
            <w:del w:id="886" w:author="Huawei" w:date="2020-04-01T18:44:00Z">
              <w:r>
                <w:rPr>
                  <w:rFonts w:ascii="Courier New" w:hAnsi="Courier New"/>
                  <w:noProof/>
                  <w:sz w:val="16"/>
                </w:rPr>
                <w:tab/>
              </w:r>
              <w:r>
                <w:rPr>
                  <w:rFonts w:ascii="Courier New" w:hAnsi="Courier New"/>
                  <w:noProof/>
                  <w:sz w:val="16"/>
                </w:rPr>
                <w:tab/>
              </w:r>
              <w:r>
                <w:rPr>
                  <w:rFonts w:ascii="Courier New" w:hAnsi="Courier New"/>
                  <w:noProof/>
                  <w:sz w:val="16"/>
                </w:rPr>
                <w:tab/>
                <w:delText>sf5</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INTEGER (0..4),</w:delText>
              </w:r>
            </w:del>
          </w:p>
          <w:p w14:paraId="35DA82FD"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887" w:author="Huawei" w:date="2020-04-01T18:44:00Z"/>
                <w:rFonts w:ascii="Courier New" w:hAnsi="Courier New"/>
                <w:noProof/>
                <w:sz w:val="16"/>
              </w:rPr>
            </w:pPr>
            <w:del w:id="888" w:author="Huawei" w:date="2020-04-01T18:44:00Z">
              <w:r>
                <w:rPr>
                  <w:rFonts w:ascii="Courier New" w:hAnsi="Courier New"/>
                  <w:noProof/>
                  <w:sz w:val="16"/>
                </w:rPr>
                <w:tab/>
              </w:r>
              <w:r>
                <w:rPr>
                  <w:rFonts w:ascii="Courier New" w:hAnsi="Courier New"/>
                  <w:noProof/>
                  <w:sz w:val="16"/>
                </w:rPr>
                <w:tab/>
              </w:r>
              <w:r>
                <w:rPr>
                  <w:rFonts w:ascii="Courier New" w:hAnsi="Courier New"/>
                  <w:noProof/>
                  <w:sz w:val="16"/>
                </w:rPr>
                <w:tab/>
                <w:delText>sf10</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INTEGER (0..9),</w:delText>
              </w:r>
            </w:del>
          </w:p>
          <w:p w14:paraId="1AE00086"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889" w:author="Huawei" w:date="2020-04-01T18:44:00Z"/>
                <w:rFonts w:ascii="Courier New" w:hAnsi="Courier New"/>
                <w:noProof/>
                <w:sz w:val="16"/>
              </w:rPr>
            </w:pPr>
            <w:del w:id="890" w:author="Huawei" w:date="2020-04-01T18:44:00Z">
              <w:r>
                <w:rPr>
                  <w:rFonts w:ascii="Courier New" w:hAnsi="Courier New"/>
                  <w:noProof/>
                  <w:sz w:val="16"/>
                </w:rPr>
                <w:tab/>
              </w:r>
              <w:r>
                <w:rPr>
                  <w:rFonts w:ascii="Courier New" w:hAnsi="Courier New"/>
                  <w:noProof/>
                  <w:sz w:val="16"/>
                </w:rPr>
                <w:tab/>
              </w:r>
              <w:r>
                <w:rPr>
                  <w:rFonts w:ascii="Courier New" w:hAnsi="Courier New"/>
                  <w:noProof/>
                  <w:sz w:val="16"/>
                </w:rPr>
                <w:tab/>
                <w:delText>sf20</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INTEGER (0..19),</w:delText>
              </w:r>
            </w:del>
          </w:p>
          <w:p w14:paraId="1E80DBA4"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891" w:author="Huawei" w:date="2020-04-01T18:44:00Z"/>
                <w:rFonts w:ascii="Courier New" w:hAnsi="Courier New"/>
                <w:noProof/>
                <w:sz w:val="16"/>
              </w:rPr>
            </w:pPr>
            <w:del w:id="892" w:author="Huawei" w:date="2020-04-01T18:44:00Z">
              <w:r>
                <w:rPr>
                  <w:rFonts w:ascii="Courier New" w:hAnsi="Courier New"/>
                  <w:noProof/>
                  <w:sz w:val="16"/>
                </w:rPr>
                <w:tab/>
              </w:r>
              <w:r>
                <w:rPr>
                  <w:rFonts w:ascii="Courier New" w:hAnsi="Courier New"/>
                  <w:noProof/>
                  <w:sz w:val="16"/>
                </w:rPr>
                <w:tab/>
              </w:r>
              <w:r>
                <w:rPr>
                  <w:rFonts w:ascii="Courier New" w:hAnsi="Courier New"/>
                  <w:noProof/>
                  <w:sz w:val="16"/>
                </w:rPr>
                <w:tab/>
                <w:delText>sf40</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INTEGER (0..39),</w:delText>
              </w:r>
            </w:del>
          </w:p>
          <w:p w14:paraId="5076D694"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893" w:author="Huawei" w:date="2020-04-01T18:44:00Z"/>
                <w:rFonts w:ascii="Courier New" w:hAnsi="Courier New"/>
                <w:noProof/>
                <w:sz w:val="16"/>
              </w:rPr>
            </w:pPr>
            <w:del w:id="894" w:author="Huawei" w:date="2020-04-01T18:44:00Z">
              <w:r>
                <w:rPr>
                  <w:rFonts w:ascii="Courier New" w:hAnsi="Courier New"/>
                  <w:noProof/>
                  <w:sz w:val="16"/>
                </w:rPr>
                <w:tab/>
              </w:r>
              <w:r>
                <w:rPr>
                  <w:rFonts w:ascii="Courier New" w:hAnsi="Courier New"/>
                  <w:noProof/>
                  <w:sz w:val="16"/>
                </w:rPr>
                <w:tab/>
              </w:r>
              <w:r>
                <w:rPr>
                  <w:rFonts w:ascii="Courier New" w:hAnsi="Courier New"/>
                  <w:noProof/>
                  <w:sz w:val="16"/>
                </w:rPr>
                <w:tab/>
                <w:delText>sf80</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INTEGER (0..79),</w:delText>
              </w:r>
            </w:del>
          </w:p>
          <w:p w14:paraId="7A12C7D9"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895" w:author="Huawei" w:date="2020-04-01T18:44:00Z"/>
                <w:rFonts w:ascii="Courier New" w:hAnsi="Courier New"/>
                <w:noProof/>
                <w:sz w:val="16"/>
              </w:rPr>
            </w:pPr>
            <w:del w:id="896" w:author="Huawei" w:date="2020-04-01T18:44:00Z">
              <w:r>
                <w:rPr>
                  <w:rFonts w:ascii="Courier New" w:hAnsi="Courier New"/>
                  <w:noProof/>
                  <w:sz w:val="16"/>
                </w:rPr>
                <w:tab/>
              </w:r>
              <w:r>
                <w:rPr>
                  <w:rFonts w:ascii="Courier New" w:hAnsi="Courier New"/>
                  <w:noProof/>
                  <w:sz w:val="16"/>
                </w:rPr>
                <w:tab/>
              </w:r>
              <w:r>
                <w:rPr>
                  <w:rFonts w:ascii="Courier New" w:hAnsi="Courier New"/>
                  <w:noProof/>
                  <w:sz w:val="16"/>
                </w:rPr>
                <w:tab/>
                <w:delText>sf160</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INTEGER (0..159)</w:delText>
              </w:r>
            </w:del>
          </w:p>
          <w:p w14:paraId="3D89D91A"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897" w:author="Huawei" w:date="2020-04-01T18:44:00Z"/>
                <w:rFonts w:ascii="Courier New" w:hAnsi="Courier New"/>
                <w:noProof/>
                <w:sz w:val="16"/>
              </w:rPr>
            </w:pPr>
            <w:del w:id="898" w:author="Huawei" w:date="2020-04-01T18:44:00Z">
              <w:r>
                <w:rPr>
                  <w:rFonts w:ascii="Courier New" w:hAnsi="Courier New"/>
                  <w:noProof/>
                  <w:sz w:val="16"/>
                </w:rPr>
                <w:tab/>
              </w:r>
              <w:r>
                <w:rPr>
                  <w:rFonts w:ascii="Courier New" w:hAnsi="Courier New"/>
                  <w:noProof/>
                  <w:sz w:val="16"/>
                </w:rPr>
                <w:tab/>
                <w:delText>},</w:delText>
              </w:r>
            </w:del>
          </w:p>
          <w:p w14:paraId="6C5A8B4A"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del w:id="899" w:author="Huawei" w:date="2020-04-01T18:44:00Z">
              <w:r>
                <w:rPr>
                  <w:rFonts w:ascii="Courier New" w:hAnsi="Courier New"/>
                  <w:noProof/>
                  <w:sz w:val="16"/>
                </w:rPr>
                <w:tab/>
                <w:delText>duration-r16</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ENUMERATED { sf1, sf2, sf3, sf4, sf5, ... }</w:delText>
              </w:r>
            </w:del>
          </w:p>
          <w:p w14:paraId="689E95B5"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w:t>
            </w:r>
          </w:p>
          <w:p w14:paraId="26E23C76"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36506F"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w:t>
            </w:r>
          </w:p>
          <w:p w14:paraId="4EB89CCC"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B641C39" w14:textId="77777777" w:rsid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F1E66E7" w14:textId="16792E42" w:rsidR="00D8245C" w:rsidRPr="00D8245C" w:rsidRDefault="00D8245C" w:rsidP="00D82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ASN1STOP</w:t>
            </w:r>
          </w:p>
          <w:p w14:paraId="40E17439" w14:textId="77777777" w:rsidR="00D8245C" w:rsidRPr="004F60DC" w:rsidRDefault="00D8245C" w:rsidP="00D8245C">
            <w:pPr>
              <w:pStyle w:val="TAL"/>
              <w:keepNext w:val="0"/>
              <w:widowControl w:val="0"/>
              <w:rPr>
                <w:lang w:val="en-US" w:eastAsia="ko-KR"/>
              </w:rPr>
            </w:pPr>
          </w:p>
        </w:tc>
      </w:tr>
    </w:tbl>
    <w:p w14:paraId="73387B15" w14:textId="77777777" w:rsidR="00507DAF" w:rsidRDefault="00507DAF" w:rsidP="005B191C">
      <w:pPr>
        <w:jc w:val="left"/>
        <w:rPr>
          <w:lang w:eastAsia="ko-KR"/>
        </w:rPr>
      </w:pPr>
    </w:p>
    <w:p w14:paraId="2A35DD45" w14:textId="77777777" w:rsidR="00D74200" w:rsidRDefault="00D74200" w:rsidP="00D74200">
      <w:pPr>
        <w:pStyle w:val="NO"/>
        <w:spacing w:after="60"/>
        <w:ind w:left="0" w:firstLine="0"/>
        <w:jc w:val="left"/>
        <w:rPr>
          <w:ins w:id="900" w:author="Sven Fischer" w:date="2020-05-30T06:43:00Z"/>
          <w:lang w:val="en-US" w:eastAsia="ko-KR"/>
        </w:rPr>
      </w:pPr>
      <w:ins w:id="901" w:author="Sven Fischer" w:date="2020-05-30T06:43:00Z">
        <w:r>
          <w:rPr>
            <w:lang w:val="en-US" w:eastAsia="ko-KR"/>
          </w:rPr>
          <w:t xml:space="preserve">Rapporteur’s Comments: </w:t>
        </w:r>
      </w:ins>
    </w:p>
    <w:p w14:paraId="44792382" w14:textId="56E12607" w:rsidR="00507DAF" w:rsidRDefault="00D74200" w:rsidP="00180FFB">
      <w:pPr>
        <w:spacing w:after="60"/>
        <w:jc w:val="left"/>
        <w:rPr>
          <w:ins w:id="902" w:author="Sven Fischer" w:date="2020-05-30T06:46:00Z"/>
          <w:lang w:val="en-US" w:eastAsia="ko-KR"/>
        </w:rPr>
      </w:pPr>
      <w:ins w:id="903" w:author="Sven Fischer" w:date="2020-05-30T06:43:00Z">
        <w:r>
          <w:rPr>
            <w:lang w:val="en-US" w:eastAsia="ko-KR"/>
          </w:rPr>
          <w:t>-</w:t>
        </w:r>
        <w:r>
          <w:rPr>
            <w:lang w:val="en-US" w:eastAsia="ko-KR"/>
          </w:rPr>
          <w:tab/>
        </w:r>
      </w:ins>
      <w:ins w:id="904" w:author="Sven Fischer" w:date="2020-05-30T06:44:00Z">
        <w:r w:rsidR="005C6293">
          <w:rPr>
            <w:lang w:val="en-US" w:eastAsia="ko-KR"/>
          </w:rPr>
          <w:t>Agreement at RAN1#</w:t>
        </w:r>
      </w:ins>
      <w:ins w:id="905" w:author="Sven Fischer" w:date="2020-05-30T06:47:00Z">
        <w:r w:rsidR="00D82F46">
          <w:rPr>
            <w:lang w:val="en-US" w:eastAsia="ko-KR"/>
          </w:rPr>
          <w:t>101e:</w:t>
        </w:r>
      </w:ins>
    </w:p>
    <w:p w14:paraId="2C92EB72" w14:textId="77777777" w:rsidR="00BE6828" w:rsidRPr="00BE6828" w:rsidRDefault="00BE6828" w:rsidP="00180FFB">
      <w:pPr>
        <w:spacing w:after="60"/>
        <w:ind w:firstLine="284"/>
        <w:jc w:val="left"/>
        <w:rPr>
          <w:ins w:id="906" w:author="Sven Fischer" w:date="2020-05-30T06:46:00Z"/>
          <w:lang w:val="en-US" w:eastAsia="ko-KR"/>
        </w:rPr>
      </w:pPr>
      <w:ins w:id="907" w:author="Sven Fischer" w:date="2020-05-30T06:46:00Z">
        <w:r w:rsidRPr="00BE6828">
          <w:rPr>
            <w:lang w:val="en-US" w:eastAsia="ko-KR"/>
          </w:rPr>
          <w:t>Remove SMTC from SSB assistance data for DL (PRS processing) and UL (spatial relation info or pathloss reference RS)</w:t>
        </w:r>
      </w:ins>
    </w:p>
    <w:p w14:paraId="1B5F4D35" w14:textId="77777777" w:rsidR="00BE6828" w:rsidRPr="00BE6828" w:rsidRDefault="00BE6828" w:rsidP="00180FFB">
      <w:pPr>
        <w:spacing w:after="60"/>
        <w:ind w:left="360"/>
        <w:jc w:val="left"/>
        <w:rPr>
          <w:ins w:id="908" w:author="Sven Fischer" w:date="2020-05-30T06:46:00Z"/>
          <w:lang w:val="en-US" w:eastAsia="ko-KR"/>
        </w:rPr>
      </w:pPr>
      <w:ins w:id="909" w:author="Sven Fischer" w:date="2020-05-30T06:46:00Z">
        <w:r w:rsidRPr="00BE6828">
          <w:rPr>
            <w:lang w:val="en-US" w:eastAsia="ko-KR"/>
          </w:rPr>
          <w:t>•</w:t>
        </w:r>
        <w:r w:rsidRPr="00BE6828">
          <w:rPr>
            <w:lang w:val="en-US" w:eastAsia="ko-KR"/>
          </w:rPr>
          <w:tab/>
          <w:t>Send an LS to RAN2</w:t>
        </w:r>
      </w:ins>
    </w:p>
    <w:p w14:paraId="3221A719" w14:textId="77777777" w:rsidR="00BE6828" w:rsidRPr="00BE6828" w:rsidRDefault="00BE6828" w:rsidP="00180FFB">
      <w:pPr>
        <w:spacing w:after="60"/>
        <w:ind w:left="360"/>
        <w:jc w:val="left"/>
        <w:rPr>
          <w:ins w:id="910" w:author="Sven Fischer" w:date="2020-05-30T06:46:00Z"/>
          <w:lang w:val="en-US" w:eastAsia="ko-KR"/>
        </w:rPr>
      </w:pPr>
      <w:ins w:id="911" w:author="Sven Fischer" w:date="2020-05-30T06:46:00Z">
        <w:r w:rsidRPr="00BE6828">
          <w:rPr>
            <w:lang w:val="en-US" w:eastAsia="ko-KR"/>
          </w:rPr>
          <w:t>•</w:t>
        </w:r>
        <w:r w:rsidRPr="00BE6828">
          <w:rPr>
            <w:lang w:val="en-US" w:eastAsia="ko-KR"/>
          </w:rPr>
          <w:tab/>
          <w:t>Update the higher layer parameter list</w:t>
        </w:r>
      </w:ins>
    </w:p>
    <w:p w14:paraId="118AD7E9" w14:textId="510611A7" w:rsidR="00507DAF" w:rsidRDefault="00BE6828" w:rsidP="0018604F">
      <w:pPr>
        <w:spacing w:after="60"/>
        <w:ind w:left="360"/>
        <w:jc w:val="left"/>
        <w:rPr>
          <w:lang w:eastAsia="ko-KR"/>
        </w:rPr>
      </w:pPr>
      <w:ins w:id="912" w:author="Sven Fischer" w:date="2020-05-30T06:46:00Z">
        <w:r w:rsidRPr="00BE6828">
          <w:rPr>
            <w:lang w:val="en-US" w:eastAsia="ko-KR"/>
          </w:rPr>
          <w:t>•</w:t>
        </w:r>
        <w:r w:rsidRPr="00BE6828">
          <w:rPr>
            <w:lang w:val="en-US" w:eastAsia="ko-KR"/>
          </w:rPr>
          <w:tab/>
          <w:t>Note: This reverts the working assumption made in RAN1#99 for DL and the prior agreement made for UL.</w:t>
        </w:r>
      </w:ins>
    </w:p>
    <w:p w14:paraId="3EBD52D8" w14:textId="2E798A9C"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A431FF" w14:paraId="1D3FA50D" w14:textId="77777777" w:rsidTr="00D01AA2">
        <w:tc>
          <w:tcPr>
            <w:tcW w:w="1975" w:type="dxa"/>
          </w:tcPr>
          <w:p w14:paraId="08170DBC" w14:textId="77777777" w:rsidR="00A431FF" w:rsidRDefault="00A431FF" w:rsidP="00D01AA2">
            <w:pPr>
              <w:pStyle w:val="TAH"/>
              <w:rPr>
                <w:lang w:eastAsia="ko-KR"/>
              </w:rPr>
            </w:pPr>
            <w:r>
              <w:rPr>
                <w:lang w:eastAsia="ko-KR"/>
              </w:rPr>
              <w:lastRenderedPageBreak/>
              <w:t>Company</w:t>
            </w:r>
          </w:p>
        </w:tc>
        <w:tc>
          <w:tcPr>
            <w:tcW w:w="12780" w:type="dxa"/>
          </w:tcPr>
          <w:p w14:paraId="7776A25C" w14:textId="77777777" w:rsidR="00A431FF" w:rsidRDefault="00A431FF" w:rsidP="00D01AA2">
            <w:pPr>
              <w:pStyle w:val="TAH"/>
              <w:rPr>
                <w:lang w:eastAsia="ko-KR"/>
              </w:rPr>
            </w:pPr>
            <w:r>
              <w:rPr>
                <w:lang w:eastAsia="ko-KR"/>
              </w:rPr>
              <w:t>Comments</w:t>
            </w:r>
          </w:p>
        </w:tc>
      </w:tr>
      <w:tr w:rsidR="00A431FF" w14:paraId="1857355D" w14:textId="77777777" w:rsidTr="00D01AA2">
        <w:tc>
          <w:tcPr>
            <w:tcW w:w="1975" w:type="dxa"/>
          </w:tcPr>
          <w:p w14:paraId="2DABA07E" w14:textId="77777777" w:rsidR="00A431FF" w:rsidRPr="000549CF" w:rsidRDefault="00A431FF" w:rsidP="00D01AA2">
            <w:pPr>
              <w:pStyle w:val="TAL"/>
              <w:rPr>
                <w:rFonts w:eastAsiaTheme="minorEastAsia"/>
                <w:lang w:val="sv-SE" w:eastAsia="zh-CN"/>
              </w:rPr>
            </w:pPr>
          </w:p>
        </w:tc>
        <w:tc>
          <w:tcPr>
            <w:tcW w:w="12780" w:type="dxa"/>
          </w:tcPr>
          <w:p w14:paraId="2C38C12A" w14:textId="77777777" w:rsidR="00A431FF" w:rsidRPr="00A2319E" w:rsidRDefault="00A431FF" w:rsidP="00D01AA2">
            <w:pPr>
              <w:pStyle w:val="TAL"/>
              <w:rPr>
                <w:lang w:val="sv-SE" w:eastAsia="ko-KR"/>
              </w:rPr>
            </w:pPr>
          </w:p>
        </w:tc>
      </w:tr>
      <w:tr w:rsidR="00A431FF" w14:paraId="7172CB9E" w14:textId="77777777" w:rsidTr="00D01AA2">
        <w:tc>
          <w:tcPr>
            <w:tcW w:w="1975" w:type="dxa"/>
          </w:tcPr>
          <w:p w14:paraId="64A6E0BD" w14:textId="77777777" w:rsidR="00A431FF" w:rsidRPr="00A2319E" w:rsidRDefault="00A431FF" w:rsidP="00D01AA2">
            <w:pPr>
              <w:pStyle w:val="TAL"/>
              <w:rPr>
                <w:lang w:val="sv-SE" w:eastAsia="zh-CN"/>
              </w:rPr>
            </w:pPr>
          </w:p>
        </w:tc>
        <w:tc>
          <w:tcPr>
            <w:tcW w:w="12780" w:type="dxa"/>
          </w:tcPr>
          <w:p w14:paraId="71089616" w14:textId="77777777" w:rsidR="00A431FF" w:rsidRPr="000307A9" w:rsidRDefault="00A431FF" w:rsidP="00D01AA2">
            <w:pPr>
              <w:pStyle w:val="TAL"/>
              <w:rPr>
                <w:lang w:val="en-US" w:eastAsia="zh-CN"/>
              </w:rPr>
            </w:pPr>
          </w:p>
        </w:tc>
      </w:tr>
      <w:tr w:rsidR="00A431FF" w14:paraId="55D1E615" w14:textId="77777777" w:rsidTr="00D01AA2">
        <w:tc>
          <w:tcPr>
            <w:tcW w:w="1975" w:type="dxa"/>
          </w:tcPr>
          <w:p w14:paraId="5BFA4F87" w14:textId="77777777" w:rsidR="00A431FF" w:rsidRPr="00A2319E" w:rsidRDefault="00A431FF" w:rsidP="00D01AA2">
            <w:pPr>
              <w:pStyle w:val="TAL"/>
              <w:rPr>
                <w:lang w:val="sv-SE" w:eastAsia="zh-CN"/>
              </w:rPr>
            </w:pPr>
          </w:p>
        </w:tc>
        <w:tc>
          <w:tcPr>
            <w:tcW w:w="12780" w:type="dxa"/>
          </w:tcPr>
          <w:p w14:paraId="2CC9D3DF" w14:textId="77777777" w:rsidR="00A431FF" w:rsidRPr="000307A9" w:rsidRDefault="00A431FF" w:rsidP="00D01AA2">
            <w:pPr>
              <w:pStyle w:val="TAL"/>
              <w:rPr>
                <w:lang w:val="en-US" w:eastAsia="zh-CN"/>
              </w:rPr>
            </w:pPr>
          </w:p>
        </w:tc>
      </w:tr>
      <w:tr w:rsidR="00A431FF" w14:paraId="2243073F" w14:textId="77777777" w:rsidTr="00D01AA2">
        <w:tc>
          <w:tcPr>
            <w:tcW w:w="1975" w:type="dxa"/>
          </w:tcPr>
          <w:p w14:paraId="707485D3" w14:textId="77777777" w:rsidR="00A431FF" w:rsidRPr="00A2319E" w:rsidRDefault="00A431FF" w:rsidP="00D01AA2">
            <w:pPr>
              <w:pStyle w:val="TAL"/>
              <w:rPr>
                <w:lang w:val="sv-SE" w:eastAsia="zh-CN"/>
              </w:rPr>
            </w:pPr>
          </w:p>
        </w:tc>
        <w:tc>
          <w:tcPr>
            <w:tcW w:w="12780" w:type="dxa"/>
          </w:tcPr>
          <w:p w14:paraId="413ED375" w14:textId="77777777" w:rsidR="00A431FF" w:rsidRPr="000307A9" w:rsidRDefault="00A431FF" w:rsidP="00D01AA2">
            <w:pPr>
              <w:pStyle w:val="TAL"/>
              <w:rPr>
                <w:lang w:val="en-US" w:eastAsia="zh-CN"/>
              </w:rPr>
            </w:pPr>
          </w:p>
        </w:tc>
      </w:tr>
      <w:tr w:rsidR="00A431FF" w14:paraId="57F864A4" w14:textId="77777777" w:rsidTr="00D01AA2">
        <w:tc>
          <w:tcPr>
            <w:tcW w:w="1975" w:type="dxa"/>
          </w:tcPr>
          <w:p w14:paraId="0079CA44" w14:textId="77777777" w:rsidR="00A431FF" w:rsidRPr="00A2319E" w:rsidRDefault="00A431FF" w:rsidP="00D01AA2">
            <w:pPr>
              <w:pStyle w:val="TAL"/>
              <w:rPr>
                <w:lang w:val="sv-SE" w:eastAsia="zh-CN"/>
              </w:rPr>
            </w:pPr>
          </w:p>
        </w:tc>
        <w:tc>
          <w:tcPr>
            <w:tcW w:w="12780" w:type="dxa"/>
          </w:tcPr>
          <w:p w14:paraId="5B514607" w14:textId="77777777" w:rsidR="00A431FF" w:rsidRPr="000307A9" w:rsidRDefault="00A431FF" w:rsidP="00D01AA2">
            <w:pPr>
              <w:pStyle w:val="TAL"/>
              <w:rPr>
                <w:lang w:val="en-US" w:eastAsia="zh-CN"/>
              </w:rPr>
            </w:pPr>
          </w:p>
        </w:tc>
      </w:tr>
      <w:tr w:rsidR="00A431FF" w14:paraId="687EB6DC" w14:textId="77777777" w:rsidTr="00D01AA2">
        <w:tc>
          <w:tcPr>
            <w:tcW w:w="1975" w:type="dxa"/>
          </w:tcPr>
          <w:p w14:paraId="6F39D4AC" w14:textId="77777777" w:rsidR="00A431FF" w:rsidRPr="00A2319E" w:rsidRDefault="00A431FF" w:rsidP="00D01AA2">
            <w:pPr>
              <w:pStyle w:val="TAL"/>
              <w:rPr>
                <w:lang w:val="sv-SE" w:eastAsia="zh-CN"/>
              </w:rPr>
            </w:pPr>
          </w:p>
        </w:tc>
        <w:tc>
          <w:tcPr>
            <w:tcW w:w="12780" w:type="dxa"/>
          </w:tcPr>
          <w:p w14:paraId="18A0B64F" w14:textId="77777777" w:rsidR="00A431FF" w:rsidRPr="000307A9" w:rsidRDefault="00A431FF" w:rsidP="00D01AA2">
            <w:pPr>
              <w:pStyle w:val="TAL"/>
              <w:rPr>
                <w:lang w:val="en-US" w:eastAsia="zh-CN"/>
              </w:rPr>
            </w:pPr>
          </w:p>
        </w:tc>
      </w:tr>
      <w:tr w:rsidR="00A431FF" w14:paraId="138E1439" w14:textId="77777777" w:rsidTr="00D01AA2">
        <w:tc>
          <w:tcPr>
            <w:tcW w:w="1975" w:type="dxa"/>
          </w:tcPr>
          <w:p w14:paraId="6039FEAC" w14:textId="77777777" w:rsidR="00A431FF" w:rsidRPr="00A2319E" w:rsidRDefault="00A431FF" w:rsidP="00D01AA2">
            <w:pPr>
              <w:pStyle w:val="TAL"/>
              <w:rPr>
                <w:lang w:val="sv-SE" w:eastAsia="zh-CN"/>
              </w:rPr>
            </w:pPr>
          </w:p>
        </w:tc>
        <w:tc>
          <w:tcPr>
            <w:tcW w:w="12780" w:type="dxa"/>
          </w:tcPr>
          <w:p w14:paraId="2BEBE3C7" w14:textId="77777777" w:rsidR="00A431FF" w:rsidRPr="000307A9" w:rsidRDefault="00A431FF" w:rsidP="00D01AA2">
            <w:pPr>
              <w:pStyle w:val="TAL"/>
              <w:rPr>
                <w:lang w:val="en-US" w:eastAsia="zh-CN"/>
              </w:rPr>
            </w:pPr>
          </w:p>
        </w:tc>
      </w:tr>
      <w:tr w:rsidR="00A431FF" w14:paraId="401A22EA" w14:textId="77777777" w:rsidTr="00D01AA2">
        <w:tc>
          <w:tcPr>
            <w:tcW w:w="1975" w:type="dxa"/>
          </w:tcPr>
          <w:p w14:paraId="4CAA9AC2" w14:textId="77777777" w:rsidR="00A431FF" w:rsidRPr="00C712AE" w:rsidRDefault="00A431FF" w:rsidP="00D01AA2">
            <w:pPr>
              <w:pStyle w:val="TAL"/>
              <w:rPr>
                <w:lang w:val="en-GB" w:eastAsia="ko-KR"/>
              </w:rPr>
            </w:pPr>
          </w:p>
        </w:tc>
        <w:tc>
          <w:tcPr>
            <w:tcW w:w="12780" w:type="dxa"/>
          </w:tcPr>
          <w:p w14:paraId="47FFEC54" w14:textId="77777777" w:rsidR="00A431FF" w:rsidRPr="00440208" w:rsidRDefault="00A431FF" w:rsidP="00D01AA2">
            <w:pPr>
              <w:pStyle w:val="TAL"/>
              <w:rPr>
                <w:lang w:val="en-US" w:eastAsia="ko-KR"/>
              </w:rPr>
            </w:pPr>
          </w:p>
        </w:tc>
      </w:tr>
      <w:tr w:rsidR="00A431FF" w14:paraId="3CC8B7D4" w14:textId="77777777" w:rsidTr="00D01AA2">
        <w:tc>
          <w:tcPr>
            <w:tcW w:w="1975" w:type="dxa"/>
          </w:tcPr>
          <w:p w14:paraId="45BA4107" w14:textId="77777777" w:rsidR="00A431FF" w:rsidRPr="0037161E" w:rsidRDefault="00A431FF" w:rsidP="00D01AA2">
            <w:pPr>
              <w:pStyle w:val="TAL"/>
              <w:rPr>
                <w:rFonts w:eastAsiaTheme="minorEastAsia"/>
                <w:lang w:val="sv-SE" w:eastAsia="zh-CN"/>
              </w:rPr>
            </w:pPr>
          </w:p>
        </w:tc>
        <w:tc>
          <w:tcPr>
            <w:tcW w:w="12780" w:type="dxa"/>
          </w:tcPr>
          <w:p w14:paraId="155D711A" w14:textId="77777777" w:rsidR="00A431FF" w:rsidRPr="0037161E" w:rsidRDefault="00A431FF" w:rsidP="00D01AA2">
            <w:pPr>
              <w:pStyle w:val="TAL"/>
              <w:rPr>
                <w:rFonts w:eastAsiaTheme="minorEastAsia"/>
                <w:lang w:val="en-US" w:eastAsia="zh-CN"/>
              </w:rPr>
            </w:pPr>
          </w:p>
        </w:tc>
      </w:tr>
      <w:tr w:rsidR="00A431FF" w14:paraId="2D7BB9AC" w14:textId="77777777" w:rsidTr="00D01AA2">
        <w:tc>
          <w:tcPr>
            <w:tcW w:w="1975" w:type="dxa"/>
          </w:tcPr>
          <w:p w14:paraId="7B41217E" w14:textId="77777777" w:rsidR="00A431FF" w:rsidRDefault="00A431FF" w:rsidP="00D01AA2">
            <w:pPr>
              <w:pStyle w:val="TAL"/>
              <w:rPr>
                <w:lang w:eastAsia="zh-CN"/>
              </w:rPr>
            </w:pPr>
          </w:p>
        </w:tc>
        <w:tc>
          <w:tcPr>
            <w:tcW w:w="12780" w:type="dxa"/>
          </w:tcPr>
          <w:p w14:paraId="0CAEEB0B" w14:textId="77777777" w:rsidR="00A431FF" w:rsidRDefault="00A431FF" w:rsidP="00D01AA2">
            <w:pPr>
              <w:pStyle w:val="TAL"/>
              <w:rPr>
                <w:lang w:eastAsia="ko-KR"/>
              </w:rPr>
            </w:pPr>
          </w:p>
        </w:tc>
      </w:tr>
      <w:tr w:rsidR="00A431FF" w14:paraId="4E366148" w14:textId="77777777" w:rsidTr="00D01AA2">
        <w:tc>
          <w:tcPr>
            <w:tcW w:w="1975" w:type="dxa"/>
          </w:tcPr>
          <w:p w14:paraId="7E8EC98E" w14:textId="77777777" w:rsidR="00A431FF" w:rsidRPr="00812044" w:rsidRDefault="00A431FF" w:rsidP="00D01AA2">
            <w:pPr>
              <w:pStyle w:val="TAL"/>
              <w:rPr>
                <w:lang w:val="en-US" w:eastAsia="ko-KR"/>
              </w:rPr>
            </w:pPr>
          </w:p>
        </w:tc>
        <w:tc>
          <w:tcPr>
            <w:tcW w:w="12780" w:type="dxa"/>
          </w:tcPr>
          <w:p w14:paraId="46D75721" w14:textId="77777777" w:rsidR="00A431FF" w:rsidRPr="00812044" w:rsidRDefault="00A431FF" w:rsidP="00D01AA2">
            <w:pPr>
              <w:pStyle w:val="TAL"/>
              <w:rPr>
                <w:lang w:val="en-US" w:eastAsia="ko-KR"/>
              </w:rPr>
            </w:pPr>
          </w:p>
        </w:tc>
      </w:tr>
      <w:tr w:rsidR="00A431FF" w14:paraId="1A3FAEBD" w14:textId="77777777" w:rsidTr="00D01AA2">
        <w:tc>
          <w:tcPr>
            <w:tcW w:w="1975" w:type="dxa"/>
          </w:tcPr>
          <w:p w14:paraId="173EEE43" w14:textId="77777777" w:rsidR="00A431FF" w:rsidRDefault="00A431FF" w:rsidP="00D01AA2">
            <w:pPr>
              <w:pStyle w:val="TAL"/>
              <w:rPr>
                <w:rFonts w:eastAsiaTheme="minorEastAsia"/>
                <w:lang w:val="en-US" w:eastAsia="zh-CN"/>
              </w:rPr>
            </w:pPr>
          </w:p>
        </w:tc>
        <w:tc>
          <w:tcPr>
            <w:tcW w:w="12780" w:type="dxa"/>
          </w:tcPr>
          <w:p w14:paraId="6447316A" w14:textId="77777777" w:rsidR="00A431FF" w:rsidRDefault="00A431FF" w:rsidP="00D01AA2">
            <w:pPr>
              <w:pStyle w:val="TAL"/>
              <w:rPr>
                <w:rFonts w:eastAsiaTheme="minorEastAsia"/>
                <w:lang w:val="en-US" w:eastAsia="zh-CN"/>
              </w:rPr>
            </w:pPr>
          </w:p>
        </w:tc>
      </w:tr>
    </w:tbl>
    <w:p w14:paraId="07C761D6" w14:textId="59842D37" w:rsidR="0018604F" w:rsidRDefault="0018604F" w:rsidP="005B191C">
      <w:pPr>
        <w:jc w:val="left"/>
        <w:rPr>
          <w:lang w:eastAsia="ko-KR"/>
        </w:rPr>
      </w:pPr>
    </w:p>
    <w:p w14:paraId="3EC78A72" w14:textId="41011FDE" w:rsidR="00A431FF" w:rsidRDefault="00A431FF" w:rsidP="00EA1D33">
      <w:pPr>
        <w:tabs>
          <w:tab w:val="left" w:pos="3832"/>
        </w:tabs>
        <w:jc w:val="left"/>
        <w:rPr>
          <w:lang w:eastAsia="ko-KR"/>
        </w:rPr>
      </w:pPr>
    </w:p>
    <w:tbl>
      <w:tblPr>
        <w:tblStyle w:val="TableGrid"/>
        <w:tblW w:w="0" w:type="auto"/>
        <w:tblLook w:val="04A0" w:firstRow="1" w:lastRow="0" w:firstColumn="1" w:lastColumn="0" w:noHBand="0" w:noVBand="1"/>
      </w:tblPr>
      <w:tblGrid>
        <w:gridCol w:w="616"/>
        <w:gridCol w:w="428"/>
        <w:gridCol w:w="687"/>
        <w:gridCol w:w="992"/>
        <w:gridCol w:w="3999"/>
        <w:gridCol w:w="7984"/>
      </w:tblGrid>
      <w:tr w:rsidR="00EA1D33" w14:paraId="4E1C8D39" w14:textId="77777777" w:rsidTr="00EA1D33">
        <w:tc>
          <w:tcPr>
            <w:tcW w:w="616" w:type="dxa"/>
            <w:shd w:val="clear" w:color="auto" w:fill="D9E2F3" w:themeFill="accent1" w:themeFillTint="33"/>
          </w:tcPr>
          <w:p w14:paraId="4F3EAAEE" w14:textId="77777777" w:rsidR="00EA1D33" w:rsidRDefault="00EA1D33" w:rsidP="00D01AA2">
            <w:pPr>
              <w:pStyle w:val="TAL"/>
              <w:keepNext w:val="0"/>
              <w:keepLines w:val="0"/>
              <w:widowControl w:val="0"/>
              <w:jc w:val="left"/>
              <w:rPr>
                <w:lang w:val="en-US" w:eastAsia="ko-KR"/>
              </w:rPr>
            </w:pPr>
            <w:r>
              <w:rPr>
                <w:lang w:val="en-US" w:eastAsia="ko-KR"/>
              </w:rPr>
              <w:t>42</w:t>
            </w:r>
          </w:p>
        </w:tc>
        <w:tc>
          <w:tcPr>
            <w:tcW w:w="1115" w:type="dxa"/>
            <w:gridSpan w:val="2"/>
            <w:shd w:val="clear" w:color="auto" w:fill="D9E2F3" w:themeFill="accent1" w:themeFillTint="33"/>
          </w:tcPr>
          <w:p w14:paraId="323050CB" w14:textId="77777777" w:rsidR="00EA1D33" w:rsidRDefault="00EA1D33"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298378B" w14:textId="77777777" w:rsidR="00EA1D33" w:rsidRDefault="00EA1D33" w:rsidP="00D01AA2">
            <w:pPr>
              <w:pStyle w:val="TAL"/>
              <w:keepNext w:val="0"/>
              <w:keepLines w:val="0"/>
              <w:widowControl w:val="0"/>
              <w:jc w:val="left"/>
              <w:rPr>
                <w:lang w:val="en-US"/>
              </w:rPr>
            </w:pPr>
            <w:r>
              <w:rPr>
                <w:lang w:val="en-US"/>
              </w:rPr>
              <w:t>6.4.3-19</w:t>
            </w:r>
          </w:p>
        </w:tc>
        <w:tc>
          <w:tcPr>
            <w:tcW w:w="11983" w:type="dxa"/>
            <w:gridSpan w:val="2"/>
            <w:shd w:val="clear" w:color="auto" w:fill="D9E2F3" w:themeFill="accent1" w:themeFillTint="33"/>
          </w:tcPr>
          <w:p w14:paraId="24978107" w14:textId="77777777" w:rsidR="00EA1D33" w:rsidRPr="0073018A" w:rsidRDefault="00EA1D33" w:rsidP="00D01AA2">
            <w:pPr>
              <w:pStyle w:val="TAL"/>
              <w:widowControl w:val="0"/>
              <w:jc w:val="left"/>
              <w:rPr>
                <w:lang w:val="en-US" w:eastAsia="ko-KR"/>
              </w:rPr>
            </w:pPr>
            <w:r w:rsidRPr="0073018A">
              <w:rPr>
                <w:lang w:val="en-US" w:eastAsia="ko-KR"/>
              </w:rPr>
              <w:t xml:space="preserve">Change the field </w:t>
            </w:r>
            <w:r w:rsidRPr="0073018A">
              <w:rPr>
                <w:i/>
                <w:iCs/>
                <w:lang w:val="en-US" w:eastAsia="ko-KR"/>
              </w:rPr>
              <w:t>ssbSubcarrierSpacing-r16</w:t>
            </w:r>
            <w:r w:rsidRPr="0073018A">
              <w:rPr>
                <w:lang w:val="en-US" w:eastAsia="ko-KR"/>
              </w:rPr>
              <w:t xml:space="preserve"> </w:t>
            </w:r>
            <w:r>
              <w:rPr>
                <w:lang w:val="en-US" w:eastAsia="ko-KR"/>
              </w:rPr>
              <w:t xml:space="preserve">in IE </w:t>
            </w:r>
            <w:r w:rsidRPr="0073018A">
              <w:rPr>
                <w:i/>
                <w:iCs/>
                <w:lang w:val="en-US" w:eastAsia="ko-KR"/>
              </w:rPr>
              <w:t>NR-SSB-Config</w:t>
            </w:r>
            <w:r w:rsidRPr="0073018A">
              <w:rPr>
                <w:lang w:val="en-US" w:eastAsia="ko-KR"/>
              </w:rPr>
              <w:t xml:space="preserve"> to optional</w:t>
            </w:r>
            <w:r>
              <w:rPr>
                <w:lang w:val="en-US" w:eastAsia="ko-KR"/>
              </w:rPr>
              <w:t xml:space="preserve"> present</w:t>
            </w:r>
            <w:r w:rsidRPr="0073018A">
              <w:rPr>
                <w:lang w:val="en-US" w:eastAsia="ko-KR"/>
              </w:rPr>
              <w:t>.</w:t>
            </w:r>
          </w:p>
          <w:p w14:paraId="633D9F7E" w14:textId="77777777" w:rsidR="00EA1D33" w:rsidRDefault="00EA1D33" w:rsidP="00D01AA2">
            <w:pPr>
              <w:pStyle w:val="TAL"/>
              <w:keepNext w:val="0"/>
              <w:keepLines w:val="0"/>
              <w:widowControl w:val="0"/>
              <w:jc w:val="left"/>
              <w:rPr>
                <w:lang w:val="en-US" w:eastAsia="ko-KR"/>
              </w:rPr>
            </w:pPr>
            <w:r>
              <w:rPr>
                <w:lang w:val="en-US" w:eastAsia="ko-KR"/>
              </w:rPr>
              <w:t>T</w:t>
            </w:r>
            <w:r w:rsidRPr="0073018A">
              <w:rPr>
                <w:lang w:val="en-US" w:eastAsia="ko-KR"/>
              </w:rPr>
              <w:t xml:space="preserve">he field name should be </w:t>
            </w:r>
            <w:proofErr w:type="spellStart"/>
            <w:r w:rsidRPr="00872CA5">
              <w:rPr>
                <w:i/>
                <w:iCs/>
                <w:lang w:val="en-US" w:eastAsia="ko-KR"/>
              </w:rPr>
              <w:t>ssb-SubcarrierSpacing</w:t>
            </w:r>
            <w:proofErr w:type="spellEnd"/>
            <w:r w:rsidRPr="0073018A">
              <w:rPr>
                <w:lang w:val="en-US" w:eastAsia="ko-KR"/>
              </w:rPr>
              <w:t xml:space="preserve"> with a “-“</w:t>
            </w:r>
          </w:p>
        </w:tc>
      </w:tr>
      <w:tr w:rsidR="007B1E48" w14:paraId="6E5FDCF0" w14:textId="77777777" w:rsidTr="00EA1D33">
        <w:tc>
          <w:tcPr>
            <w:tcW w:w="1044" w:type="dxa"/>
            <w:gridSpan w:val="2"/>
          </w:tcPr>
          <w:p w14:paraId="00200802" w14:textId="77777777" w:rsidR="00507DAF" w:rsidRDefault="00507DAF" w:rsidP="005E04CC">
            <w:pPr>
              <w:pStyle w:val="TAL"/>
              <w:keepNext w:val="0"/>
              <w:widowControl w:val="0"/>
              <w:rPr>
                <w:lang w:val="en-US"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5678" w:type="dxa"/>
            <w:gridSpan w:val="3"/>
          </w:tcPr>
          <w:p w14:paraId="14A668A2" w14:textId="77777777" w:rsidR="007B1E48" w:rsidRDefault="007B1E48" w:rsidP="00B54442">
            <w:pPr>
              <w:pStyle w:val="TAL"/>
              <w:jc w:val="left"/>
              <w:rPr>
                <w:rFonts w:eastAsiaTheme="minorEastAsia"/>
                <w:lang w:eastAsia="zh-CN"/>
              </w:rPr>
            </w:pPr>
            <w:r>
              <w:rPr>
                <w:rFonts w:eastAsiaTheme="minorEastAsia"/>
                <w:lang w:eastAsia="zh-CN"/>
              </w:rPr>
              <w:t xml:space="preserve">The subcarrier space of the SSB generally goes with the band. as shown by the following table. </w:t>
            </w:r>
          </w:p>
          <w:p w14:paraId="4F08B8F6" w14:textId="77777777" w:rsidR="007B1E48" w:rsidRDefault="007B1E48" w:rsidP="00B54442">
            <w:pPr>
              <w:pStyle w:val="TAL"/>
              <w:jc w:val="left"/>
              <w:rPr>
                <w:rFonts w:eastAsiaTheme="minorEastAsia"/>
                <w:lang w:eastAsia="zh-CN"/>
              </w:rPr>
            </w:pPr>
            <w:r>
              <w:rPr>
                <w:noProof/>
                <w:lang w:val="en-US" w:eastAsia="zh-CN"/>
              </w:rPr>
              <w:drawing>
                <wp:inline distT="0" distB="0" distL="0" distR="0" wp14:anchorId="2377707F" wp14:editId="5D490820">
                  <wp:extent cx="3468433" cy="2422136"/>
                  <wp:effectExtent l="0" t="0" r="0" b="0"/>
                  <wp:docPr id="19" name="图片 19" descr="C:\Users\y00397895\AppData\Roaming\eSpace_Desktop\UserData\y00397895\imagefiles\71ED1CFE-A495-40C4-9CCA-49E3B52675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ED1CFE-A495-40C4-9CCA-49E3B52675D1" descr="C:\Users\y00397895\AppData\Roaming\eSpace_Desktop\UserData\y00397895\imagefiles\71ED1CFE-A495-40C4-9CCA-49E3B52675D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2381" cy="2445843"/>
                          </a:xfrm>
                          <a:prstGeom prst="rect">
                            <a:avLst/>
                          </a:prstGeom>
                          <a:noFill/>
                          <a:ln>
                            <a:noFill/>
                          </a:ln>
                        </pic:spPr>
                      </pic:pic>
                    </a:graphicData>
                  </a:graphic>
                </wp:inline>
              </w:drawing>
            </w:r>
          </w:p>
          <w:p w14:paraId="67DFD88A" w14:textId="1CAC925B" w:rsidR="00507DAF" w:rsidRDefault="007B1E48" w:rsidP="00B54442">
            <w:pPr>
              <w:pStyle w:val="TAL"/>
              <w:keepNext w:val="0"/>
              <w:widowControl w:val="0"/>
              <w:jc w:val="left"/>
              <w:rPr>
                <w:lang w:val="en-US" w:eastAsia="ko-KR"/>
              </w:rPr>
            </w:pPr>
            <w:r>
              <w:rPr>
                <w:rFonts w:eastAsiaTheme="minorEastAsia" w:hint="eastAsia"/>
                <w:lang w:eastAsia="zh-CN"/>
              </w:rPr>
              <w:t>W</w:t>
            </w:r>
            <w:r>
              <w:rPr>
                <w:rFonts w:eastAsiaTheme="minorEastAsia"/>
                <w:lang w:eastAsia="zh-CN"/>
              </w:rPr>
              <w:t>ith ARFCN also in the NR-SSB-Config, the UE could know the band of the SSB, hence the subcarrier spacing. SCS is only needed in special case, e.g., n5 or n41</w:t>
            </w:r>
          </w:p>
        </w:tc>
        <w:tc>
          <w:tcPr>
            <w:tcW w:w="7984" w:type="dxa"/>
          </w:tcPr>
          <w:p w14:paraId="19A803A3" w14:textId="77777777" w:rsidR="003C76D2" w:rsidRPr="003C76D2" w:rsidRDefault="003C76D2" w:rsidP="003C76D2">
            <w:pPr>
              <w:pStyle w:val="TAL"/>
              <w:widowControl w:val="0"/>
              <w:rPr>
                <w:lang w:val="en-US" w:eastAsia="ko-KR"/>
              </w:rPr>
            </w:pPr>
            <w:r w:rsidRPr="003C76D2">
              <w:rPr>
                <w:lang w:val="en-US" w:eastAsia="ko-KR"/>
              </w:rPr>
              <w:t>Change the field s</w:t>
            </w:r>
            <w:r w:rsidRPr="003C76D2">
              <w:rPr>
                <w:i/>
                <w:iCs/>
                <w:lang w:val="en-US" w:eastAsia="ko-KR"/>
              </w:rPr>
              <w:t>sbSubcarrierSpacing-r16</w:t>
            </w:r>
            <w:r w:rsidRPr="003C76D2">
              <w:rPr>
                <w:lang w:val="en-US" w:eastAsia="ko-KR"/>
              </w:rPr>
              <w:t xml:space="preserve"> under </w:t>
            </w:r>
            <w:r w:rsidRPr="003C76D2">
              <w:rPr>
                <w:i/>
                <w:iCs/>
                <w:lang w:val="en-US" w:eastAsia="ko-KR"/>
              </w:rPr>
              <w:t>NR-SSB-Config</w:t>
            </w:r>
            <w:r w:rsidRPr="003C76D2">
              <w:rPr>
                <w:lang w:val="en-US" w:eastAsia="ko-KR"/>
              </w:rPr>
              <w:t xml:space="preserve"> to be optional.</w:t>
            </w:r>
          </w:p>
          <w:p w14:paraId="11831F99" w14:textId="5DA040D5" w:rsidR="00507DAF" w:rsidRPr="004F60DC" w:rsidRDefault="003C76D2" w:rsidP="003C76D2">
            <w:pPr>
              <w:pStyle w:val="TAL"/>
              <w:keepNext w:val="0"/>
              <w:widowControl w:val="0"/>
              <w:rPr>
                <w:lang w:val="en-US" w:eastAsia="ko-KR"/>
              </w:rPr>
            </w:pPr>
            <w:r w:rsidRPr="003C76D2">
              <w:rPr>
                <w:lang w:val="en-US" w:eastAsia="ko-KR"/>
              </w:rPr>
              <w:t xml:space="preserve">also, the field name should </w:t>
            </w:r>
            <w:r w:rsidRPr="003C76D2">
              <w:rPr>
                <w:i/>
                <w:iCs/>
                <w:lang w:val="en-US" w:eastAsia="ko-KR"/>
              </w:rPr>
              <w:t xml:space="preserve">be </w:t>
            </w:r>
            <w:proofErr w:type="spellStart"/>
            <w:r w:rsidRPr="003C76D2">
              <w:rPr>
                <w:i/>
                <w:iCs/>
                <w:lang w:val="en-US" w:eastAsia="ko-KR"/>
              </w:rPr>
              <w:t>ssb-SubcarrierSpacing</w:t>
            </w:r>
            <w:proofErr w:type="spellEnd"/>
            <w:r w:rsidRPr="003C76D2">
              <w:rPr>
                <w:lang w:val="en-US" w:eastAsia="ko-KR"/>
              </w:rPr>
              <w:t xml:space="preserve"> with a “-“</w:t>
            </w:r>
          </w:p>
        </w:tc>
      </w:tr>
    </w:tbl>
    <w:p w14:paraId="13FE9621" w14:textId="356F426E"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AF5E8F" w14:paraId="7CB90B04" w14:textId="77777777" w:rsidTr="00D01AA2">
        <w:tc>
          <w:tcPr>
            <w:tcW w:w="1975" w:type="dxa"/>
          </w:tcPr>
          <w:p w14:paraId="00D2C8BB" w14:textId="77777777" w:rsidR="00AF5E8F" w:rsidRDefault="00AF5E8F" w:rsidP="00D01AA2">
            <w:pPr>
              <w:pStyle w:val="TAH"/>
              <w:rPr>
                <w:lang w:eastAsia="ko-KR"/>
              </w:rPr>
            </w:pPr>
            <w:r>
              <w:rPr>
                <w:lang w:eastAsia="ko-KR"/>
              </w:rPr>
              <w:lastRenderedPageBreak/>
              <w:t>Company</w:t>
            </w:r>
          </w:p>
        </w:tc>
        <w:tc>
          <w:tcPr>
            <w:tcW w:w="12780" w:type="dxa"/>
          </w:tcPr>
          <w:p w14:paraId="316B4EC1" w14:textId="77777777" w:rsidR="00AF5E8F" w:rsidRDefault="00AF5E8F" w:rsidP="00D01AA2">
            <w:pPr>
              <w:pStyle w:val="TAH"/>
              <w:rPr>
                <w:lang w:eastAsia="ko-KR"/>
              </w:rPr>
            </w:pPr>
            <w:r>
              <w:rPr>
                <w:lang w:eastAsia="ko-KR"/>
              </w:rPr>
              <w:t>Comments</w:t>
            </w:r>
          </w:p>
        </w:tc>
      </w:tr>
      <w:tr w:rsidR="00AF5E8F" w14:paraId="139887B2" w14:textId="77777777" w:rsidTr="00D01AA2">
        <w:tc>
          <w:tcPr>
            <w:tcW w:w="1975" w:type="dxa"/>
          </w:tcPr>
          <w:p w14:paraId="61E89A0A" w14:textId="77777777" w:rsidR="00AF5E8F" w:rsidRPr="000549CF" w:rsidRDefault="00AF5E8F" w:rsidP="00D01AA2">
            <w:pPr>
              <w:pStyle w:val="TAL"/>
              <w:rPr>
                <w:rFonts w:eastAsiaTheme="minorEastAsia"/>
                <w:lang w:val="sv-SE" w:eastAsia="zh-CN"/>
              </w:rPr>
            </w:pPr>
          </w:p>
        </w:tc>
        <w:tc>
          <w:tcPr>
            <w:tcW w:w="12780" w:type="dxa"/>
          </w:tcPr>
          <w:p w14:paraId="336A6459" w14:textId="77777777" w:rsidR="00AF5E8F" w:rsidRPr="00A2319E" w:rsidRDefault="00AF5E8F" w:rsidP="00D01AA2">
            <w:pPr>
              <w:pStyle w:val="TAL"/>
              <w:rPr>
                <w:lang w:val="sv-SE" w:eastAsia="ko-KR"/>
              </w:rPr>
            </w:pPr>
          </w:p>
        </w:tc>
      </w:tr>
      <w:tr w:rsidR="00AF5E8F" w14:paraId="7AB0E9FC" w14:textId="77777777" w:rsidTr="00D01AA2">
        <w:tc>
          <w:tcPr>
            <w:tcW w:w="1975" w:type="dxa"/>
          </w:tcPr>
          <w:p w14:paraId="5D9A7794" w14:textId="77777777" w:rsidR="00AF5E8F" w:rsidRPr="00A2319E" w:rsidRDefault="00AF5E8F" w:rsidP="00D01AA2">
            <w:pPr>
              <w:pStyle w:val="TAL"/>
              <w:rPr>
                <w:lang w:val="sv-SE" w:eastAsia="zh-CN"/>
              </w:rPr>
            </w:pPr>
          </w:p>
        </w:tc>
        <w:tc>
          <w:tcPr>
            <w:tcW w:w="12780" w:type="dxa"/>
          </w:tcPr>
          <w:p w14:paraId="09EA4049" w14:textId="77777777" w:rsidR="00AF5E8F" w:rsidRPr="000307A9" w:rsidRDefault="00AF5E8F" w:rsidP="00D01AA2">
            <w:pPr>
              <w:pStyle w:val="TAL"/>
              <w:rPr>
                <w:lang w:val="en-US" w:eastAsia="zh-CN"/>
              </w:rPr>
            </w:pPr>
          </w:p>
        </w:tc>
      </w:tr>
      <w:tr w:rsidR="00AF5E8F" w14:paraId="54CCB79E" w14:textId="77777777" w:rsidTr="00D01AA2">
        <w:tc>
          <w:tcPr>
            <w:tcW w:w="1975" w:type="dxa"/>
          </w:tcPr>
          <w:p w14:paraId="700D74F6" w14:textId="77777777" w:rsidR="00AF5E8F" w:rsidRPr="00A2319E" w:rsidRDefault="00AF5E8F" w:rsidP="00D01AA2">
            <w:pPr>
              <w:pStyle w:val="TAL"/>
              <w:rPr>
                <w:lang w:val="sv-SE" w:eastAsia="zh-CN"/>
              </w:rPr>
            </w:pPr>
          </w:p>
        </w:tc>
        <w:tc>
          <w:tcPr>
            <w:tcW w:w="12780" w:type="dxa"/>
          </w:tcPr>
          <w:p w14:paraId="4F4CEA7E" w14:textId="77777777" w:rsidR="00AF5E8F" w:rsidRPr="000307A9" w:rsidRDefault="00AF5E8F" w:rsidP="00D01AA2">
            <w:pPr>
              <w:pStyle w:val="TAL"/>
              <w:rPr>
                <w:lang w:val="en-US" w:eastAsia="zh-CN"/>
              </w:rPr>
            </w:pPr>
          </w:p>
        </w:tc>
      </w:tr>
      <w:tr w:rsidR="00AF5E8F" w14:paraId="0EDD8773" w14:textId="77777777" w:rsidTr="00D01AA2">
        <w:tc>
          <w:tcPr>
            <w:tcW w:w="1975" w:type="dxa"/>
          </w:tcPr>
          <w:p w14:paraId="4CAD0C0D" w14:textId="77777777" w:rsidR="00AF5E8F" w:rsidRPr="00A2319E" w:rsidRDefault="00AF5E8F" w:rsidP="00D01AA2">
            <w:pPr>
              <w:pStyle w:val="TAL"/>
              <w:rPr>
                <w:lang w:val="sv-SE" w:eastAsia="zh-CN"/>
              </w:rPr>
            </w:pPr>
          </w:p>
        </w:tc>
        <w:tc>
          <w:tcPr>
            <w:tcW w:w="12780" w:type="dxa"/>
          </w:tcPr>
          <w:p w14:paraId="25B43EE4" w14:textId="77777777" w:rsidR="00AF5E8F" w:rsidRPr="000307A9" w:rsidRDefault="00AF5E8F" w:rsidP="00D01AA2">
            <w:pPr>
              <w:pStyle w:val="TAL"/>
              <w:rPr>
                <w:lang w:val="en-US" w:eastAsia="zh-CN"/>
              </w:rPr>
            </w:pPr>
          </w:p>
        </w:tc>
      </w:tr>
      <w:tr w:rsidR="00AF5E8F" w14:paraId="75F61038" w14:textId="77777777" w:rsidTr="00D01AA2">
        <w:tc>
          <w:tcPr>
            <w:tcW w:w="1975" w:type="dxa"/>
          </w:tcPr>
          <w:p w14:paraId="63A1F95A" w14:textId="77777777" w:rsidR="00AF5E8F" w:rsidRPr="00A2319E" w:rsidRDefault="00AF5E8F" w:rsidP="00D01AA2">
            <w:pPr>
              <w:pStyle w:val="TAL"/>
              <w:rPr>
                <w:lang w:val="sv-SE" w:eastAsia="zh-CN"/>
              </w:rPr>
            </w:pPr>
          </w:p>
        </w:tc>
        <w:tc>
          <w:tcPr>
            <w:tcW w:w="12780" w:type="dxa"/>
          </w:tcPr>
          <w:p w14:paraId="57E7E2D6" w14:textId="77777777" w:rsidR="00AF5E8F" w:rsidRPr="000307A9" w:rsidRDefault="00AF5E8F" w:rsidP="00D01AA2">
            <w:pPr>
              <w:pStyle w:val="TAL"/>
              <w:rPr>
                <w:lang w:val="en-US" w:eastAsia="zh-CN"/>
              </w:rPr>
            </w:pPr>
          </w:p>
        </w:tc>
      </w:tr>
      <w:tr w:rsidR="00AF5E8F" w14:paraId="427B3C61" w14:textId="77777777" w:rsidTr="00D01AA2">
        <w:tc>
          <w:tcPr>
            <w:tcW w:w="1975" w:type="dxa"/>
          </w:tcPr>
          <w:p w14:paraId="7BD9246F" w14:textId="77777777" w:rsidR="00AF5E8F" w:rsidRPr="00A2319E" w:rsidRDefault="00AF5E8F" w:rsidP="00D01AA2">
            <w:pPr>
              <w:pStyle w:val="TAL"/>
              <w:rPr>
                <w:lang w:val="sv-SE" w:eastAsia="zh-CN"/>
              </w:rPr>
            </w:pPr>
          </w:p>
        </w:tc>
        <w:tc>
          <w:tcPr>
            <w:tcW w:w="12780" w:type="dxa"/>
          </w:tcPr>
          <w:p w14:paraId="5457AC56" w14:textId="77777777" w:rsidR="00AF5E8F" w:rsidRPr="000307A9" w:rsidRDefault="00AF5E8F" w:rsidP="00D01AA2">
            <w:pPr>
              <w:pStyle w:val="TAL"/>
              <w:rPr>
                <w:lang w:val="en-US" w:eastAsia="zh-CN"/>
              </w:rPr>
            </w:pPr>
          </w:p>
        </w:tc>
      </w:tr>
      <w:tr w:rsidR="00AF5E8F" w14:paraId="009A89F0" w14:textId="77777777" w:rsidTr="00D01AA2">
        <w:tc>
          <w:tcPr>
            <w:tcW w:w="1975" w:type="dxa"/>
          </w:tcPr>
          <w:p w14:paraId="0CC8269D" w14:textId="77777777" w:rsidR="00AF5E8F" w:rsidRPr="00A2319E" w:rsidRDefault="00AF5E8F" w:rsidP="00D01AA2">
            <w:pPr>
              <w:pStyle w:val="TAL"/>
              <w:rPr>
                <w:lang w:val="sv-SE" w:eastAsia="zh-CN"/>
              </w:rPr>
            </w:pPr>
          </w:p>
        </w:tc>
        <w:tc>
          <w:tcPr>
            <w:tcW w:w="12780" w:type="dxa"/>
          </w:tcPr>
          <w:p w14:paraId="757E128C" w14:textId="77777777" w:rsidR="00AF5E8F" w:rsidRPr="000307A9" w:rsidRDefault="00AF5E8F" w:rsidP="00D01AA2">
            <w:pPr>
              <w:pStyle w:val="TAL"/>
              <w:rPr>
                <w:lang w:val="en-US" w:eastAsia="zh-CN"/>
              </w:rPr>
            </w:pPr>
          </w:p>
        </w:tc>
      </w:tr>
      <w:tr w:rsidR="00AF5E8F" w14:paraId="53B6BD8E" w14:textId="77777777" w:rsidTr="00D01AA2">
        <w:tc>
          <w:tcPr>
            <w:tcW w:w="1975" w:type="dxa"/>
          </w:tcPr>
          <w:p w14:paraId="43AA6014" w14:textId="77777777" w:rsidR="00AF5E8F" w:rsidRPr="00C712AE" w:rsidRDefault="00AF5E8F" w:rsidP="00D01AA2">
            <w:pPr>
              <w:pStyle w:val="TAL"/>
              <w:rPr>
                <w:lang w:val="en-GB" w:eastAsia="ko-KR"/>
              </w:rPr>
            </w:pPr>
          </w:p>
        </w:tc>
        <w:tc>
          <w:tcPr>
            <w:tcW w:w="12780" w:type="dxa"/>
          </w:tcPr>
          <w:p w14:paraId="7A34B954" w14:textId="77777777" w:rsidR="00AF5E8F" w:rsidRPr="00440208" w:rsidRDefault="00AF5E8F" w:rsidP="00D01AA2">
            <w:pPr>
              <w:pStyle w:val="TAL"/>
              <w:rPr>
                <w:lang w:val="en-US" w:eastAsia="ko-KR"/>
              </w:rPr>
            </w:pPr>
          </w:p>
        </w:tc>
      </w:tr>
      <w:tr w:rsidR="00AF5E8F" w14:paraId="3DC493A7" w14:textId="77777777" w:rsidTr="00D01AA2">
        <w:tc>
          <w:tcPr>
            <w:tcW w:w="1975" w:type="dxa"/>
          </w:tcPr>
          <w:p w14:paraId="2492DC1C" w14:textId="77777777" w:rsidR="00AF5E8F" w:rsidRPr="0037161E" w:rsidRDefault="00AF5E8F" w:rsidP="00D01AA2">
            <w:pPr>
              <w:pStyle w:val="TAL"/>
              <w:rPr>
                <w:rFonts w:eastAsiaTheme="minorEastAsia"/>
                <w:lang w:val="sv-SE" w:eastAsia="zh-CN"/>
              </w:rPr>
            </w:pPr>
          </w:p>
        </w:tc>
        <w:tc>
          <w:tcPr>
            <w:tcW w:w="12780" w:type="dxa"/>
          </w:tcPr>
          <w:p w14:paraId="3112EAC0" w14:textId="77777777" w:rsidR="00AF5E8F" w:rsidRPr="0037161E" w:rsidRDefault="00AF5E8F" w:rsidP="00D01AA2">
            <w:pPr>
              <w:pStyle w:val="TAL"/>
              <w:rPr>
                <w:rFonts w:eastAsiaTheme="minorEastAsia"/>
                <w:lang w:val="en-US" w:eastAsia="zh-CN"/>
              </w:rPr>
            </w:pPr>
          </w:p>
        </w:tc>
      </w:tr>
      <w:tr w:rsidR="00AF5E8F" w14:paraId="074515D7" w14:textId="77777777" w:rsidTr="00D01AA2">
        <w:tc>
          <w:tcPr>
            <w:tcW w:w="1975" w:type="dxa"/>
          </w:tcPr>
          <w:p w14:paraId="39614795" w14:textId="77777777" w:rsidR="00AF5E8F" w:rsidRDefault="00AF5E8F" w:rsidP="00D01AA2">
            <w:pPr>
              <w:pStyle w:val="TAL"/>
              <w:rPr>
                <w:lang w:eastAsia="zh-CN"/>
              </w:rPr>
            </w:pPr>
          </w:p>
        </w:tc>
        <w:tc>
          <w:tcPr>
            <w:tcW w:w="12780" w:type="dxa"/>
          </w:tcPr>
          <w:p w14:paraId="6403F7C4" w14:textId="77777777" w:rsidR="00AF5E8F" w:rsidRDefault="00AF5E8F" w:rsidP="00D01AA2">
            <w:pPr>
              <w:pStyle w:val="TAL"/>
              <w:rPr>
                <w:lang w:eastAsia="ko-KR"/>
              </w:rPr>
            </w:pPr>
          </w:p>
        </w:tc>
      </w:tr>
      <w:tr w:rsidR="00AF5E8F" w14:paraId="51B0E343" w14:textId="77777777" w:rsidTr="00D01AA2">
        <w:tc>
          <w:tcPr>
            <w:tcW w:w="1975" w:type="dxa"/>
          </w:tcPr>
          <w:p w14:paraId="00638159" w14:textId="77777777" w:rsidR="00AF5E8F" w:rsidRPr="00812044" w:rsidRDefault="00AF5E8F" w:rsidP="00D01AA2">
            <w:pPr>
              <w:pStyle w:val="TAL"/>
              <w:rPr>
                <w:lang w:val="en-US" w:eastAsia="ko-KR"/>
              </w:rPr>
            </w:pPr>
          </w:p>
        </w:tc>
        <w:tc>
          <w:tcPr>
            <w:tcW w:w="12780" w:type="dxa"/>
          </w:tcPr>
          <w:p w14:paraId="0465D534" w14:textId="77777777" w:rsidR="00AF5E8F" w:rsidRPr="00812044" w:rsidRDefault="00AF5E8F" w:rsidP="00D01AA2">
            <w:pPr>
              <w:pStyle w:val="TAL"/>
              <w:rPr>
                <w:lang w:val="en-US" w:eastAsia="ko-KR"/>
              </w:rPr>
            </w:pPr>
          </w:p>
        </w:tc>
      </w:tr>
      <w:tr w:rsidR="00AF5E8F" w14:paraId="6B40CC13" w14:textId="77777777" w:rsidTr="00D01AA2">
        <w:tc>
          <w:tcPr>
            <w:tcW w:w="1975" w:type="dxa"/>
          </w:tcPr>
          <w:p w14:paraId="0A0B7279" w14:textId="77777777" w:rsidR="00AF5E8F" w:rsidRDefault="00AF5E8F" w:rsidP="00D01AA2">
            <w:pPr>
              <w:pStyle w:val="TAL"/>
              <w:rPr>
                <w:rFonts w:eastAsiaTheme="minorEastAsia"/>
                <w:lang w:val="en-US" w:eastAsia="zh-CN"/>
              </w:rPr>
            </w:pPr>
          </w:p>
        </w:tc>
        <w:tc>
          <w:tcPr>
            <w:tcW w:w="12780" w:type="dxa"/>
          </w:tcPr>
          <w:p w14:paraId="74333337" w14:textId="77777777" w:rsidR="00AF5E8F" w:rsidRDefault="00AF5E8F" w:rsidP="00D01AA2">
            <w:pPr>
              <w:pStyle w:val="TAL"/>
              <w:rPr>
                <w:rFonts w:eastAsiaTheme="minorEastAsia"/>
                <w:lang w:val="en-US" w:eastAsia="zh-CN"/>
              </w:rPr>
            </w:pPr>
          </w:p>
        </w:tc>
      </w:tr>
    </w:tbl>
    <w:p w14:paraId="08543761" w14:textId="0CF3D081" w:rsidR="00AF5E8F" w:rsidRDefault="00AF5E8F" w:rsidP="005B191C">
      <w:pPr>
        <w:jc w:val="left"/>
        <w:rPr>
          <w:lang w:eastAsia="ko-KR"/>
        </w:rPr>
      </w:pPr>
    </w:p>
    <w:p w14:paraId="0092ADC6" w14:textId="77777777" w:rsidR="00AF5E8F" w:rsidRDefault="00AF5E8F"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AF5E8F" w14:paraId="09BF9D1E" w14:textId="77777777" w:rsidTr="00AF5E8F">
        <w:tc>
          <w:tcPr>
            <w:tcW w:w="616" w:type="dxa"/>
            <w:shd w:val="clear" w:color="auto" w:fill="D9E2F3" w:themeFill="accent1" w:themeFillTint="33"/>
          </w:tcPr>
          <w:p w14:paraId="601EBFEB" w14:textId="77777777" w:rsidR="00AF5E8F" w:rsidRDefault="00AF5E8F" w:rsidP="00D01AA2">
            <w:pPr>
              <w:pStyle w:val="TAL"/>
              <w:keepNext w:val="0"/>
              <w:keepLines w:val="0"/>
              <w:widowControl w:val="0"/>
              <w:jc w:val="left"/>
              <w:rPr>
                <w:lang w:val="en-US" w:eastAsia="ko-KR"/>
              </w:rPr>
            </w:pPr>
            <w:r>
              <w:rPr>
                <w:lang w:val="en-US" w:eastAsia="ko-KR"/>
              </w:rPr>
              <w:t>43</w:t>
            </w:r>
          </w:p>
        </w:tc>
        <w:tc>
          <w:tcPr>
            <w:tcW w:w="1115" w:type="dxa"/>
            <w:gridSpan w:val="2"/>
            <w:shd w:val="clear" w:color="auto" w:fill="D9E2F3" w:themeFill="accent1" w:themeFillTint="33"/>
          </w:tcPr>
          <w:p w14:paraId="16B596C1" w14:textId="77777777" w:rsidR="00AF5E8F" w:rsidRDefault="00AF5E8F"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F6531AB" w14:textId="77777777" w:rsidR="00AF5E8F" w:rsidRDefault="00AF5E8F" w:rsidP="00D01AA2">
            <w:pPr>
              <w:pStyle w:val="TAL"/>
              <w:keepNext w:val="0"/>
              <w:keepLines w:val="0"/>
              <w:widowControl w:val="0"/>
              <w:jc w:val="left"/>
              <w:rPr>
                <w:lang w:val="en-US"/>
              </w:rPr>
            </w:pPr>
            <w:r>
              <w:rPr>
                <w:lang w:val="en-US"/>
              </w:rPr>
              <w:t>6.4.3-20</w:t>
            </w:r>
          </w:p>
        </w:tc>
        <w:tc>
          <w:tcPr>
            <w:tcW w:w="11983" w:type="dxa"/>
            <w:gridSpan w:val="2"/>
            <w:shd w:val="clear" w:color="auto" w:fill="D9E2F3" w:themeFill="accent1" w:themeFillTint="33"/>
          </w:tcPr>
          <w:p w14:paraId="26E7128E" w14:textId="78FBC672" w:rsidR="00AF5E8F" w:rsidRDefault="00AF5E8F" w:rsidP="00D01AA2">
            <w:pPr>
              <w:pStyle w:val="TAL"/>
              <w:keepNext w:val="0"/>
              <w:keepLines w:val="0"/>
              <w:widowControl w:val="0"/>
              <w:ind w:left="321"/>
              <w:jc w:val="left"/>
              <w:rPr>
                <w:lang w:val="en-US" w:eastAsia="ko-KR"/>
              </w:rPr>
            </w:pPr>
          </w:p>
        </w:tc>
      </w:tr>
      <w:tr w:rsidR="00507DAF" w14:paraId="30DBC624" w14:textId="77777777" w:rsidTr="00AF5E8F">
        <w:tc>
          <w:tcPr>
            <w:tcW w:w="1087" w:type="dxa"/>
            <w:gridSpan w:val="2"/>
          </w:tcPr>
          <w:p w14:paraId="28D223EA" w14:textId="77777777" w:rsidR="00507DAF" w:rsidRDefault="00507DAF" w:rsidP="005E04CC">
            <w:pPr>
              <w:pStyle w:val="TAL"/>
              <w:keepNext w:val="0"/>
              <w:widowControl w:val="0"/>
              <w:rPr>
                <w:lang w:val="en-US"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3646" w:type="dxa"/>
            <w:gridSpan w:val="3"/>
          </w:tcPr>
          <w:p w14:paraId="20B89D21" w14:textId="4A30CDEF" w:rsidR="00507DAF" w:rsidRDefault="00EE58B3" w:rsidP="005E04CC">
            <w:pPr>
              <w:pStyle w:val="TAL"/>
              <w:keepNext w:val="0"/>
              <w:widowControl w:val="0"/>
              <w:jc w:val="left"/>
              <w:rPr>
                <w:lang w:val="en-US" w:eastAsia="ko-KR"/>
              </w:rPr>
            </w:pPr>
            <w:r w:rsidRPr="00EE58B3">
              <w:rPr>
                <w:lang w:val="en-US" w:eastAsia="ko-KR"/>
              </w:rPr>
              <w:t xml:space="preserve">Add field description for </w:t>
            </w:r>
            <w:proofErr w:type="spellStart"/>
            <w:r w:rsidRPr="00EE58B3">
              <w:rPr>
                <w:i/>
                <w:iCs/>
                <w:lang w:val="en-US" w:eastAsia="ko-KR"/>
              </w:rPr>
              <w:t>trp</w:t>
            </w:r>
            <w:proofErr w:type="spellEnd"/>
            <w:r w:rsidRPr="00EE58B3">
              <w:rPr>
                <w:i/>
                <w:iCs/>
                <w:lang w:val="en-US" w:eastAsia="ko-KR"/>
              </w:rPr>
              <w:t>-Id, nr-DL-PRS-</w:t>
            </w:r>
            <w:proofErr w:type="spellStart"/>
            <w:r w:rsidRPr="00EE58B3">
              <w:rPr>
                <w:i/>
                <w:iCs/>
                <w:lang w:val="en-US" w:eastAsia="ko-KR"/>
              </w:rPr>
              <w:t>ResourceID</w:t>
            </w:r>
            <w:proofErr w:type="spellEnd"/>
            <w:r w:rsidRPr="00EE58B3">
              <w:rPr>
                <w:i/>
                <w:iCs/>
                <w:lang w:val="en-US" w:eastAsia="ko-KR"/>
              </w:rPr>
              <w:t>-Lis</w:t>
            </w:r>
            <w:r w:rsidRPr="00EE58B3">
              <w:rPr>
                <w:lang w:val="en-US" w:eastAsia="ko-KR"/>
              </w:rPr>
              <w:t xml:space="preserve">t and </w:t>
            </w:r>
            <w:r w:rsidRPr="00EE58B3">
              <w:rPr>
                <w:i/>
                <w:iCs/>
                <w:lang w:val="en-US" w:eastAsia="ko-KR"/>
              </w:rPr>
              <w:t>nr-DL-PRS-</w:t>
            </w:r>
            <w:proofErr w:type="spellStart"/>
            <w:r w:rsidRPr="00EE58B3">
              <w:rPr>
                <w:i/>
                <w:iCs/>
                <w:lang w:val="en-US" w:eastAsia="ko-KR"/>
              </w:rPr>
              <w:t>ResoruceSetId</w:t>
            </w:r>
            <w:proofErr w:type="spellEnd"/>
            <w:r w:rsidRPr="00EE58B3">
              <w:rPr>
                <w:lang w:val="en-US" w:eastAsia="ko-KR"/>
              </w:rPr>
              <w:t xml:space="preserve"> within </w:t>
            </w:r>
            <w:r w:rsidRPr="00EE58B3">
              <w:rPr>
                <w:i/>
                <w:iCs/>
                <w:lang w:val="en-US" w:eastAsia="ko-KR"/>
              </w:rPr>
              <w:t>DL-PRS-</w:t>
            </w:r>
            <w:proofErr w:type="spellStart"/>
            <w:r w:rsidRPr="00EE58B3">
              <w:rPr>
                <w:i/>
                <w:iCs/>
                <w:lang w:val="en-US" w:eastAsia="ko-KR"/>
              </w:rPr>
              <w:t>IdInfo</w:t>
            </w:r>
            <w:proofErr w:type="spellEnd"/>
          </w:p>
        </w:tc>
        <w:tc>
          <w:tcPr>
            <w:tcW w:w="9973" w:type="dxa"/>
          </w:tcPr>
          <w:p w14:paraId="102F9FE3" w14:textId="77777777" w:rsidR="00C45A4D" w:rsidRPr="00C45A4D" w:rsidRDefault="00C45A4D" w:rsidP="00E303BE">
            <w:pPr>
              <w:pStyle w:val="3GPPAgreements"/>
              <w:numPr>
                <w:ilvl w:val="0"/>
                <w:numId w:val="0"/>
              </w:numPr>
              <w:spacing w:before="0"/>
              <w:textAlignment w:val="auto"/>
              <w:rPr>
                <w:rFonts w:ascii="Arial" w:hAnsi="Arial" w:cs="Arial"/>
                <w:bCs/>
                <w:sz w:val="18"/>
                <w:szCs w:val="18"/>
              </w:rPr>
            </w:pPr>
            <w:r w:rsidRPr="00C45A4D">
              <w:rPr>
                <w:rFonts w:ascii="Arial" w:hAnsi="Arial" w:cs="Arial"/>
                <w:bCs/>
                <w:sz w:val="18"/>
                <w:szCs w:val="18"/>
              </w:rPr>
              <w:t>Add field description for the following fields</w:t>
            </w:r>
          </w:p>
          <w:p w14:paraId="0E158BA7" w14:textId="77777777" w:rsidR="00C45A4D" w:rsidRPr="00C45A4D" w:rsidRDefault="00C45A4D" w:rsidP="00427CEA">
            <w:pPr>
              <w:pStyle w:val="3GPPAgreements"/>
              <w:numPr>
                <w:ilvl w:val="0"/>
                <w:numId w:val="0"/>
              </w:numPr>
              <w:spacing w:before="0" w:after="0"/>
              <w:textAlignment w:val="auto"/>
              <w:rPr>
                <w:rFonts w:ascii="Arial" w:hAnsi="Arial" w:cs="Arial"/>
                <w:bCs/>
                <w:sz w:val="18"/>
                <w:szCs w:val="18"/>
              </w:rPr>
            </w:pPr>
            <w:r w:rsidRPr="00C45A4D">
              <w:rPr>
                <w:rFonts w:ascii="Arial" w:hAnsi="Arial" w:cs="Arial"/>
                <w:bCs/>
                <w:i/>
                <w:sz w:val="18"/>
                <w:szCs w:val="18"/>
              </w:rPr>
              <w:t>trp-ID-r16</w:t>
            </w:r>
          </w:p>
          <w:p w14:paraId="6B9B4461" w14:textId="77777777" w:rsidR="00C45A4D" w:rsidRPr="00E303BE" w:rsidRDefault="00C45A4D" w:rsidP="00E303BE">
            <w:pPr>
              <w:pStyle w:val="3GPPAgreements"/>
              <w:numPr>
                <w:ilvl w:val="0"/>
                <w:numId w:val="0"/>
              </w:numPr>
              <w:spacing w:before="0"/>
              <w:ind w:left="786" w:hanging="360"/>
              <w:textAlignment w:val="auto"/>
              <w:rPr>
                <w:rFonts w:ascii="Arial" w:hAnsi="Arial" w:cs="Arial"/>
                <w:bCs/>
                <w:iCs/>
                <w:sz w:val="18"/>
                <w:szCs w:val="18"/>
              </w:rPr>
            </w:pPr>
            <w:r w:rsidRPr="00E303BE">
              <w:rPr>
                <w:rFonts w:ascii="Arial" w:hAnsi="Arial" w:cs="Arial"/>
                <w:bCs/>
                <w:iCs/>
                <w:sz w:val="18"/>
                <w:szCs w:val="18"/>
              </w:rPr>
              <w:t xml:space="preserve">The field description can be determined after the email discussion on </w:t>
            </w:r>
            <w:proofErr w:type="spellStart"/>
            <w:r w:rsidRPr="00E303BE">
              <w:rPr>
                <w:rFonts w:ascii="Arial" w:hAnsi="Arial" w:cs="Arial"/>
                <w:bCs/>
                <w:iCs/>
                <w:sz w:val="18"/>
                <w:szCs w:val="18"/>
              </w:rPr>
              <w:t>trp</w:t>
            </w:r>
            <w:proofErr w:type="spellEnd"/>
            <w:r w:rsidRPr="00E303BE">
              <w:rPr>
                <w:rFonts w:ascii="Arial" w:hAnsi="Arial" w:cs="Arial"/>
                <w:bCs/>
                <w:iCs/>
                <w:sz w:val="18"/>
                <w:szCs w:val="18"/>
              </w:rPr>
              <w:t>-id</w:t>
            </w:r>
          </w:p>
          <w:p w14:paraId="3E9B3EB7" w14:textId="030B9F04" w:rsidR="00C45A4D" w:rsidRPr="00C45A4D" w:rsidRDefault="00C45A4D" w:rsidP="00427CEA">
            <w:pPr>
              <w:pStyle w:val="3GPPAgreements"/>
              <w:numPr>
                <w:ilvl w:val="0"/>
                <w:numId w:val="0"/>
              </w:numPr>
              <w:spacing w:before="0" w:after="0"/>
              <w:textAlignment w:val="auto"/>
              <w:rPr>
                <w:rFonts w:ascii="Arial" w:hAnsi="Arial" w:cs="Arial"/>
                <w:bCs/>
                <w:sz w:val="18"/>
                <w:szCs w:val="18"/>
              </w:rPr>
            </w:pPr>
            <w:r w:rsidRPr="00C45A4D">
              <w:rPr>
                <w:rFonts w:ascii="Arial" w:hAnsi="Arial" w:cs="Arial"/>
                <w:bCs/>
                <w:i/>
                <w:sz w:val="18"/>
                <w:szCs w:val="18"/>
              </w:rPr>
              <w:t xml:space="preserve"> nr-DL-PRS-ResourceID-List-r16</w:t>
            </w:r>
          </w:p>
          <w:p w14:paraId="64C1C786" w14:textId="77777777" w:rsidR="00C45A4D" w:rsidRPr="00C45A4D" w:rsidRDefault="00C45A4D" w:rsidP="00E303BE">
            <w:pPr>
              <w:pStyle w:val="3GPPAgreements"/>
              <w:numPr>
                <w:ilvl w:val="0"/>
                <w:numId w:val="0"/>
              </w:numPr>
              <w:spacing w:before="0"/>
              <w:ind w:left="786" w:hanging="360"/>
              <w:textAlignment w:val="auto"/>
              <w:rPr>
                <w:rFonts w:ascii="Arial" w:hAnsi="Arial" w:cs="Arial"/>
                <w:bCs/>
                <w:sz w:val="18"/>
                <w:szCs w:val="18"/>
              </w:rPr>
            </w:pPr>
            <w:r w:rsidRPr="00C45A4D">
              <w:rPr>
                <w:rFonts w:ascii="Arial" w:hAnsi="Arial" w:cs="Arial"/>
                <w:bCs/>
                <w:sz w:val="18"/>
                <w:szCs w:val="18"/>
              </w:rPr>
              <w:t xml:space="preserve">List of </w:t>
            </w:r>
            <w:proofErr w:type="spellStart"/>
            <w:r w:rsidRPr="00C45A4D">
              <w:rPr>
                <w:rFonts w:ascii="Arial" w:hAnsi="Arial" w:cs="Arial"/>
                <w:bCs/>
                <w:sz w:val="18"/>
                <w:szCs w:val="18"/>
              </w:rPr>
              <w:t>resourec</w:t>
            </w:r>
            <w:proofErr w:type="spellEnd"/>
            <w:r w:rsidRPr="00C45A4D">
              <w:rPr>
                <w:rFonts w:ascii="Arial" w:hAnsi="Arial" w:cs="Arial"/>
                <w:bCs/>
                <w:sz w:val="18"/>
                <w:szCs w:val="18"/>
              </w:rPr>
              <w:t xml:space="preserve"> Ids for the DL PRS resources on the RSTD reference TRP</w:t>
            </w:r>
          </w:p>
          <w:p w14:paraId="79103FBC" w14:textId="49DB9EE6" w:rsidR="00C45A4D" w:rsidRPr="00C45A4D" w:rsidRDefault="00C45A4D" w:rsidP="00427CEA">
            <w:pPr>
              <w:pStyle w:val="3GPPAgreements"/>
              <w:numPr>
                <w:ilvl w:val="0"/>
                <w:numId w:val="0"/>
              </w:numPr>
              <w:spacing w:before="0" w:after="0"/>
              <w:textAlignment w:val="auto"/>
              <w:rPr>
                <w:rFonts w:ascii="Arial" w:hAnsi="Arial" w:cs="Arial"/>
                <w:bCs/>
                <w:sz w:val="18"/>
                <w:szCs w:val="18"/>
              </w:rPr>
            </w:pPr>
            <w:r w:rsidRPr="00C45A4D">
              <w:rPr>
                <w:rFonts w:ascii="Arial" w:hAnsi="Arial" w:cs="Arial"/>
                <w:bCs/>
                <w:i/>
                <w:sz w:val="18"/>
                <w:szCs w:val="18"/>
              </w:rPr>
              <w:t>nr-DL-PRS-ResourceSetId-r16</w:t>
            </w:r>
            <w:r w:rsidRPr="00C45A4D">
              <w:rPr>
                <w:rFonts w:ascii="Arial" w:hAnsi="Arial" w:cs="Arial"/>
                <w:bCs/>
                <w:sz w:val="18"/>
                <w:szCs w:val="18"/>
              </w:rPr>
              <w:t>)</w:t>
            </w:r>
          </w:p>
          <w:p w14:paraId="6570BBA6" w14:textId="7F6A0A40" w:rsidR="00507DAF" w:rsidRPr="00E303BE" w:rsidRDefault="00C45A4D" w:rsidP="00E303BE">
            <w:pPr>
              <w:pStyle w:val="TAL"/>
              <w:keepNext w:val="0"/>
              <w:widowControl w:val="0"/>
              <w:spacing w:after="60"/>
              <w:ind w:left="374"/>
              <w:rPr>
                <w:iCs/>
                <w:lang w:val="en-US" w:eastAsia="ko-KR"/>
              </w:rPr>
            </w:pPr>
            <w:r w:rsidRPr="00E303BE">
              <w:rPr>
                <w:rFonts w:cs="Arial"/>
                <w:bCs/>
                <w:iCs/>
                <w:szCs w:val="18"/>
              </w:rPr>
              <w:t>resource set id for the DL PRS resource set on the RSTD reference TRP</w:t>
            </w:r>
          </w:p>
        </w:tc>
      </w:tr>
    </w:tbl>
    <w:p w14:paraId="7E39BF9C" w14:textId="77777777"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2E4F44" w14:paraId="394D0BBD" w14:textId="77777777" w:rsidTr="0020564E">
        <w:tc>
          <w:tcPr>
            <w:tcW w:w="1975" w:type="dxa"/>
          </w:tcPr>
          <w:p w14:paraId="5E92A538" w14:textId="77777777" w:rsidR="002E4F44" w:rsidRDefault="002E4F44" w:rsidP="0020564E">
            <w:pPr>
              <w:pStyle w:val="TAH"/>
              <w:rPr>
                <w:lang w:eastAsia="ko-KR"/>
              </w:rPr>
            </w:pPr>
            <w:r>
              <w:rPr>
                <w:lang w:eastAsia="ko-KR"/>
              </w:rPr>
              <w:t>Company</w:t>
            </w:r>
          </w:p>
        </w:tc>
        <w:tc>
          <w:tcPr>
            <w:tcW w:w="12780" w:type="dxa"/>
          </w:tcPr>
          <w:p w14:paraId="3AD93182" w14:textId="77777777" w:rsidR="002E4F44" w:rsidRDefault="002E4F44" w:rsidP="0020564E">
            <w:pPr>
              <w:pStyle w:val="TAH"/>
              <w:rPr>
                <w:lang w:eastAsia="ko-KR"/>
              </w:rPr>
            </w:pPr>
            <w:r>
              <w:rPr>
                <w:lang w:eastAsia="ko-KR"/>
              </w:rPr>
              <w:t>Comments</w:t>
            </w:r>
          </w:p>
        </w:tc>
      </w:tr>
      <w:tr w:rsidR="002E4F44" w14:paraId="4079D182" w14:textId="77777777" w:rsidTr="0020564E">
        <w:tc>
          <w:tcPr>
            <w:tcW w:w="1975" w:type="dxa"/>
          </w:tcPr>
          <w:p w14:paraId="5BC81E63" w14:textId="77777777" w:rsidR="002E4F44" w:rsidRPr="000549CF" w:rsidRDefault="002E4F44" w:rsidP="0020564E">
            <w:pPr>
              <w:pStyle w:val="TAL"/>
              <w:rPr>
                <w:rFonts w:eastAsiaTheme="minorEastAsia"/>
                <w:lang w:val="sv-SE" w:eastAsia="zh-CN"/>
              </w:rPr>
            </w:pPr>
          </w:p>
        </w:tc>
        <w:tc>
          <w:tcPr>
            <w:tcW w:w="12780" w:type="dxa"/>
          </w:tcPr>
          <w:p w14:paraId="274295CE" w14:textId="77777777" w:rsidR="002E4F44" w:rsidRPr="00A2319E" w:rsidRDefault="002E4F44" w:rsidP="0020564E">
            <w:pPr>
              <w:pStyle w:val="TAL"/>
              <w:rPr>
                <w:lang w:val="sv-SE" w:eastAsia="ko-KR"/>
              </w:rPr>
            </w:pPr>
          </w:p>
        </w:tc>
      </w:tr>
      <w:tr w:rsidR="002E4F44" w14:paraId="68B67DE0" w14:textId="77777777" w:rsidTr="0020564E">
        <w:tc>
          <w:tcPr>
            <w:tcW w:w="1975" w:type="dxa"/>
          </w:tcPr>
          <w:p w14:paraId="1C67419E" w14:textId="77777777" w:rsidR="002E4F44" w:rsidRPr="00A2319E" w:rsidRDefault="002E4F44" w:rsidP="0020564E">
            <w:pPr>
              <w:pStyle w:val="TAL"/>
              <w:rPr>
                <w:lang w:val="sv-SE" w:eastAsia="zh-CN"/>
              </w:rPr>
            </w:pPr>
          </w:p>
        </w:tc>
        <w:tc>
          <w:tcPr>
            <w:tcW w:w="12780" w:type="dxa"/>
          </w:tcPr>
          <w:p w14:paraId="404D18A0" w14:textId="77777777" w:rsidR="002E4F44" w:rsidRPr="000307A9" w:rsidRDefault="002E4F44" w:rsidP="0020564E">
            <w:pPr>
              <w:pStyle w:val="TAL"/>
              <w:rPr>
                <w:lang w:val="en-US" w:eastAsia="zh-CN"/>
              </w:rPr>
            </w:pPr>
          </w:p>
        </w:tc>
      </w:tr>
      <w:tr w:rsidR="002E4F44" w14:paraId="03A1094F" w14:textId="77777777" w:rsidTr="0020564E">
        <w:tc>
          <w:tcPr>
            <w:tcW w:w="1975" w:type="dxa"/>
          </w:tcPr>
          <w:p w14:paraId="3C07ECB7" w14:textId="77777777" w:rsidR="002E4F44" w:rsidRPr="00A2319E" w:rsidRDefault="002E4F44" w:rsidP="0020564E">
            <w:pPr>
              <w:pStyle w:val="TAL"/>
              <w:rPr>
                <w:lang w:val="sv-SE" w:eastAsia="zh-CN"/>
              </w:rPr>
            </w:pPr>
          </w:p>
        </w:tc>
        <w:tc>
          <w:tcPr>
            <w:tcW w:w="12780" w:type="dxa"/>
          </w:tcPr>
          <w:p w14:paraId="1711095E" w14:textId="77777777" w:rsidR="002E4F44" w:rsidRPr="000307A9" w:rsidRDefault="002E4F44" w:rsidP="0020564E">
            <w:pPr>
              <w:pStyle w:val="TAL"/>
              <w:rPr>
                <w:lang w:val="en-US" w:eastAsia="zh-CN"/>
              </w:rPr>
            </w:pPr>
          </w:p>
        </w:tc>
      </w:tr>
      <w:tr w:rsidR="002E4F44" w14:paraId="5F754654" w14:textId="77777777" w:rsidTr="0020564E">
        <w:tc>
          <w:tcPr>
            <w:tcW w:w="1975" w:type="dxa"/>
          </w:tcPr>
          <w:p w14:paraId="53EECAFA" w14:textId="77777777" w:rsidR="002E4F44" w:rsidRPr="00A2319E" w:rsidRDefault="002E4F44" w:rsidP="0020564E">
            <w:pPr>
              <w:pStyle w:val="TAL"/>
              <w:rPr>
                <w:lang w:val="sv-SE" w:eastAsia="zh-CN"/>
              </w:rPr>
            </w:pPr>
          </w:p>
        </w:tc>
        <w:tc>
          <w:tcPr>
            <w:tcW w:w="12780" w:type="dxa"/>
          </w:tcPr>
          <w:p w14:paraId="0AEDCA44" w14:textId="77777777" w:rsidR="002E4F44" w:rsidRPr="000307A9" w:rsidRDefault="002E4F44" w:rsidP="0020564E">
            <w:pPr>
              <w:pStyle w:val="TAL"/>
              <w:rPr>
                <w:lang w:val="en-US" w:eastAsia="zh-CN"/>
              </w:rPr>
            </w:pPr>
          </w:p>
        </w:tc>
      </w:tr>
      <w:tr w:rsidR="002E4F44" w14:paraId="58CE2AE7" w14:textId="77777777" w:rsidTr="0020564E">
        <w:tc>
          <w:tcPr>
            <w:tcW w:w="1975" w:type="dxa"/>
          </w:tcPr>
          <w:p w14:paraId="3117E420" w14:textId="77777777" w:rsidR="002E4F44" w:rsidRPr="00A2319E" w:rsidRDefault="002E4F44" w:rsidP="0020564E">
            <w:pPr>
              <w:pStyle w:val="TAL"/>
              <w:rPr>
                <w:lang w:val="sv-SE" w:eastAsia="zh-CN"/>
              </w:rPr>
            </w:pPr>
          </w:p>
        </w:tc>
        <w:tc>
          <w:tcPr>
            <w:tcW w:w="12780" w:type="dxa"/>
          </w:tcPr>
          <w:p w14:paraId="7C9770C5" w14:textId="77777777" w:rsidR="002E4F44" w:rsidRPr="000307A9" w:rsidRDefault="002E4F44" w:rsidP="0020564E">
            <w:pPr>
              <w:pStyle w:val="TAL"/>
              <w:rPr>
                <w:lang w:val="en-US" w:eastAsia="zh-CN"/>
              </w:rPr>
            </w:pPr>
          </w:p>
        </w:tc>
      </w:tr>
      <w:tr w:rsidR="002E4F44" w14:paraId="37E896FB" w14:textId="77777777" w:rsidTr="0020564E">
        <w:tc>
          <w:tcPr>
            <w:tcW w:w="1975" w:type="dxa"/>
          </w:tcPr>
          <w:p w14:paraId="7850CB23" w14:textId="77777777" w:rsidR="002E4F44" w:rsidRPr="00A2319E" w:rsidRDefault="002E4F44" w:rsidP="0020564E">
            <w:pPr>
              <w:pStyle w:val="TAL"/>
              <w:rPr>
                <w:lang w:val="sv-SE" w:eastAsia="zh-CN"/>
              </w:rPr>
            </w:pPr>
          </w:p>
        </w:tc>
        <w:tc>
          <w:tcPr>
            <w:tcW w:w="12780" w:type="dxa"/>
          </w:tcPr>
          <w:p w14:paraId="4E8DFB25" w14:textId="77777777" w:rsidR="002E4F44" w:rsidRPr="000307A9" w:rsidRDefault="002E4F44" w:rsidP="0020564E">
            <w:pPr>
              <w:pStyle w:val="TAL"/>
              <w:rPr>
                <w:lang w:val="en-US" w:eastAsia="zh-CN"/>
              </w:rPr>
            </w:pPr>
          </w:p>
        </w:tc>
      </w:tr>
      <w:tr w:rsidR="002E4F44" w14:paraId="2FA3A862" w14:textId="77777777" w:rsidTr="0020564E">
        <w:tc>
          <w:tcPr>
            <w:tcW w:w="1975" w:type="dxa"/>
          </w:tcPr>
          <w:p w14:paraId="70F4DB2B" w14:textId="77777777" w:rsidR="002E4F44" w:rsidRPr="00A2319E" w:rsidRDefault="002E4F44" w:rsidP="0020564E">
            <w:pPr>
              <w:pStyle w:val="TAL"/>
              <w:rPr>
                <w:lang w:val="sv-SE" w:eastAsia="zh-CN"/>
              </w:rPr>
            </w:pPr>
          </w:p>
        </w:tc>
        <w:tc>
          <w:tcPr>
            <w:tcW w:w="12780" w:type="dxa"/>
          </w:tcPr>
          <w:p w14:paraId="7C890577" w14:textId="77777777" w:rsidR="002E4F44" w:rsidRPr="000307A9" w:rsidRDefault="002E4F44" w:rsidP="0020564E">
            <w:pPr>
              <w:pStyle w:val="TAL"/>
              <w:rPr>
                <w:lang w:val="en-US" w:eastAsia="zh-CN"/>
              </w:rPr>
            </w:pPr>
          </w:p>
        </w:tc>
      </w:tr>
      <w:tr w:rsidR="002E4F44" w14:paraId="43E9C2EE" w14:textId="77777777" w:rsidTr="0020564E">
        <w:tc>
          <w:tcPr>
            <w:tcW w:w="1975" w:type="dxa"/>
          </w:tcPr>
          <w:p w14:paraId="347F7EB6" w14:textId="77777777" w:rsidR="002E4F44" w:rsidRPr="00C712AE" w:rsidRDefault="002E4F44" w:rsidP="0020564E">
            <w:pPr>
              <w:pStyle w:val="TAL"/>
              <w:rPr>
                <w:lang w:val="en-GB" w:eastAsia="ko-KR"/>
              </w:rPr>
            </w:pPr>
          </w:p>
        </w:tc>
        <w:tc>
          <w:tcPr>
            <w:tcW w:w="12780" w:type="dxa"/>
          </w:tcPr>
          <w:p w14:paraId="1A2CCE0F" w14:textId="77777777" w:rsidR="002E4F44" w:rsidRPr="00440208" w:rsidRDefault="002E4F44" w:rsidP="0020564E">
            <w:pPr>
              <w:pStyle w:val="TAL"/>
              <w:rPr>
                <w:lang w:val="en-US" w:eastAsia="ko-KR"/>
              </w:rPr>
            </w:pPr>
          </w:p>
        </w:tc>
      </w:tr>
      <w:tr w:rsidR="002E4F44" w14:paraId="7E354014" w14:textId="77777777" w:rsidTr="0020564E">
        <w:tc>
          <w:tcPr>
            <w:tcW w:w="1975" w:type="dxa"/>
          </w:tcPr>
          <w:p w14:paraId="79E8081D" w14:textId="77777777" w:rsidR="002E4F44" w:rsidRPr="0037161E" w:rsidRDefault="002E4F44" w:rsidP="0020564E">
            <w:pPr>
              <w:pStyle w:val="TAL"/>
              <w:rPr>
                <w:rFonts w:eastAsiaTheme="minorEastAsia"/>
                <w:lang w:val="sv-SE" w:eastAsia="zh-CN"/>
              </w:rPr>
            </w:pPr>
          </w:p>
        </w:tc>
        <w:tc>
          <w:tcPr>
            <w:tcW w:w="12780" w:type="dxa"/>
          </w:tcPr>
          <w:p w14:paraId="558C30B4" w14:textId="77777777" w:rsidR="002E4F44" w:rsidRPr="0037161E" w:rsidRDefault="002E4F44" w:rsidP="0020564E">
            <w:pPr>
              <w:pStyle w:val="TAL"/>
              <w:rPr>
                <w:rFonts w:eastAsiaTheme="minorEastAsia"/>
                <w:lang w:val="en-US" w:eastAsia="zh-CN"/>
              </w:rPr>
            </w:pPr>
          </w:p>
        </w:tc>
      </w:tr>
      <w:tr w:rsidR="002E4F44" w14:paraId="0CD97B3D" w14:textId="77777777" w:rsidTr="0020564E">
        <w:tc>
          <w:tcPr>
            <w:tcW w:w="1975" w:type="dxa"/>
          </w:tcPr>
          <w:p w14:paraId="5BE84589" w14:textId="77777777" w:rsidR="002E4F44" w:rsidRDefault="002E4F44" w:rsidP="0020564E">
            <w:pPr>
              <w:pStyle w:val="TAL"/>
              <w:rPr>
                <w:lang w:eastAsia="zh-CN"/>
              </w:rPr>
            </w:pPr>
          </w:p>
        </w:tc>
        <w:tc>
          <w:tcPr>
            <w:tcW w:w="12780" w:type="dxa"/>
          </w:tcPr>
          <w:p w14:paraId="78C085C9" w14:textId="77777777" w:rsidR="002E4F44" w:rsidRDefault="002E4F44" w:rsidP="0020564E">
            <w:pPr>
              <w:pStyle w:val="TAL"/>
              <w:rPr>
                <w:lang w:eastAsia="ko-KR"/>
              </w:rPr>
            </w:pPr>
          </w:p>
        </w:tc>
      </w:tr>
      <w:tr w:rsidR="002E4F44" w14:paraId="6272D64D" w14:textId="77777777" w:rsidTr="0020564E">
        <w:tc>
          <w:tcPr>
            <w:tcW w:w="1975" w:type="dxa"/>
          </w:tcPr>
          <w:p w14:paraId="0E599985" w14:textId="77777777" w:rsidR="002E4F44" w:rsidRPr="00812044" w:rsidRDefault="002E4F44" w:rsidP="0020564E">
            <w:pPr>
              <w:pStyle w:val="TAL"/>
              <w:rPr>
                <w:lang w:val="en-US" w:eastAsia="ko-KR"/>
              </w:rPr>
            </w:pPr>
          </w:p>
        </w:tc>
        <w:tc>
          <w:tcPr>
            <w:tcW w:w="12780" w:type="dxa"/>
          </w:tcPr>
          <w:p w14:paraId="1E634C4D" w14:textId="77777777" w:rsidR="002E4F44" w:rsidRPr="00812044" w:rsidRDefault="002E4F44" w:rsidP="0020564E">
            <w:pPr>
              <w:pStyle w:val="TAL"/>
              <w:rPr>
                <w:lang w:val="en-US" w:eastAsia="ko-KR"/>
              </w:rPr>
            </w:pPr>
          </w:p>
        </w:tc>
      </w:tr>
      <w:tr w:rsidR="002E4F44" w14:paraId="0F912A55" w14:textId="77777777" w:rsidTr="0020564E">
        <w:tc>
          <w:tcPr>
            <w:tcW w:w="1975" w:type="dxa"/>
          </w:tcPr>
          <w:p w14:paraId="6A9427E1" w14:textId="77777777" w:rsidR="002E4F44" w:rsidRDefault="002E4F44" w:rsidP="0020564E">
            <w:pPr>
              <w:pStyle w:val="TAL"/>
              <w:rPr>
                <w:rFonts w:eastAsiaTheme="minorEastAsia"/>
                <w:lang w:val="en-US" w:eastAsia="zh-CN"/>
              </w:rPr>
            </w:pPr>
          </w:p>
        </w:tc>
        <w:tc>
          <w:tcPr>
            <w:tcW w:w="12780" w:type="dxa"/>
          </w:tcPr>
          <w:p w14:paraId="50CACFC2" w14:textId="77777777" w:rsidR="002E4F44" w:rsidRDefault="002E4F44" w:rsidP="0020564E">
            <w:pPr>
              <w:pStyle w:val="TAL"/>
              <w:rPr>
                <w:rFonts w:eastAsiaTheme="minorEastAsia"/>
                <w:lang w:val="en-US" w:eastAsia="zh-CN"/>
              </w:rPr>
            </w:pPr>
          </w:p>
        </w:tc>
      </w:tr>
    </w:tbl>
    <w:p w14:paraId="22D497D3" w14:textId="798F697F" w:rsidR="00507DAF" w:rsidRDefault="00507DAF" w:rsidP="005B191C">
      <w:pPr>
        <w:jc w:val="left"/>
        <w:rPr>
          <w:lang w:eastAsia="ko-KR"/>
        </w:rPr>
      </w:pPr>
    </w:p>
    <w:p w14:paraId="0DCF2387" w14:textId="77777777" w:rsidR="002E4F44" w:rsidRDefault="002E4F44"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4C4EC7" w14:paraId="4FF0D056" w14:textId="77777777" w:rsidTr="004C4EC7">
        <w:tc>
          <w:tcPr>
            <w:tcW w:w="616" w:type="dxa"/>
            <w:shd w:val="clear" w:color="auto" w:fill="D9E2F3" w:themeFill="accent1" w:themeFillTint="33"/>
          </w:tcPr>
          <w:p w14:paraId="0CFE39F6" w14:textId="77777777" w:rsidR="004C4EC7" w:rsidRDefault="004C4EC7" w:rsidP="00D01AA2">
            <w:pPr>
              <w:pStyle w:val="TAL"/>
              <w:keepNext w:val="0"/>
              <w:keepLines w:val="0"/>
              <w:widowControl w:val="0"/>
              <w:jc w:val="left"/>
              <w:rPr>
                <w:lang w:val="en-US" w:eastAsia="ko-KR"/>
              </w:rPr>
            </w:pPr>
            <w:r>
              <w:rPr>
                <w:lang w:val="en-US" w:eastAsia="ko-KR"/>
              </w:rPr>
              <w:lastRenderedPageBreak/>
              <w:t>44</w:t>
            </w:r>
          </w:p>
        </w:tc>
        <w:tc>
          <w:tcPr>
            <w:tcW w:w="1115" w:type="dxa"/>
            <w:gridSpan w:val="2"/>
            <w:shd w:val="clear" w:color="auto" w:fill="D9E2F3" w:themeFill="accent1" w:themeFillTint="33"/>
          </w:tcPr>
          <w:p w14:paraId="10025D13" w14:textId="77777777" w:rsidR="004C4EC7" w:rsidRDefault="004C4EC7"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45B9590D" w14:textId="77777777" w:rsidR="004C4EC7" w:rsidRDefault="004C4EC7" w:rsidP="00D01AA2">
            <w:pPr>
              <w:pStyle w:val="TAL"/>
              <w:keepNext w:val="0"/>
              <w:keepLines w:val="0"/>
              <w:widowControl w:val="0"/>
              <w:jc w:val="left"/>
              <w:rPr>
                <w:lang w:val="en-US"/>
              </w:rPr>
            </w:pPr>
            <w:r>
              <w:rPr>
                <w:lang w:val="en-US"/>
              </w:rPr>
              <w:t>6.4.3-21</w:t>
            </w:r>
          </w:p>
        </w:tc>
        <w:tc>
          <w:tcPr>
            <w:tcW w:w="11983" w:type="dxa"/>
            <w:gridSpan w:val="2"/>
            <w:shd w:val="clear" w:color="auto" w:fill="D9E2F3" w:themeFill="accent1" w:themeFillTint="33"/>
          </w:tcPr>
          <w:p w14:paraId="683EE555" w14:textId="03F4EF2C" w:rsidR="004C4EC7" w:rsidRDefault="004C4EC7" w:rsidP="00D01AA2">
            <w:pPr>
              <w:pStyle w:val="TAL"/>
              <w:keepNext w:val="0"/>
              <w:keepLines w:val="0"/>
              <w:widowControl w:val="0"/>
              <w:jc w:val="left"/>
              <w:rPr>
                <w:lang w:val="en-US" w:eastAsia="ko-KR"/>
              </w:rPr>
            </w:pPr>
          </w:p>
        </w:tc>
      </w:tr>
      <w:tr w:rsidR="00507DAF" w14:paraId="4645CF70" w14:textId="77777777" w:rsidTr="004C4EC7">
        <w:tc>
          <w:tcPr>
            <w:tcW w:w="1087" w:type="dxa"/>
            <w:gridSpan w:val="2"/>
          </w:tcPr>
          <w:p w14:paraId="50D142A2" w14:textId="77777777" w:rsidR="00507DAF" w:rsidRDefault="00507DAF" w:rsidP="005E04CC">
            <w:pPr>
              <w:pStyle w:val="TAL"/>
              <w:keepNext w:val="0"/>
              <w:widowControl w:val="0"/>
              <w:rPr>
                <w:lang w:val="en-US"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3646" w:type="dxa"/>
            <w:gridSpan w:val="3"/>
          </w:tcPr>
          <w:p w14:paraId="06F6178C" w14:textId="0C9DDC1D" w:rsidR="00507DAF" w:rsidRPr="0083207F" w:rsidRDefault="0083207F" w:rsidP="0083207F">
            <w:pPr>
              <w:spacing w:after="0"/>
              <w:jc w:val="left"/>
              <w:rPr>
                <w:rFonts w:ascii="Arial" w:hAnsi="Arial"/>
                <w:sz w:val="18"/>
                <w:lang w:val="en-US" w:eastAsia="ko-KR"/>
              </w:rPr>
            </w:pPr>
            <w:r w:rsidRPr="0083207F">
              <w:rPr>
                <w:rFonts w:ascii="Arial" w:hAnsi="Arial"/>
                <w:sz w:val="18"/>
                <w:lang w:val="en-US" w:eastAsia="ko-KR"/>
              </w:rPr>
              <w:t xml:space="preserve">The field descriptions of </w:t>
            </w:r>
            <w:r w:rsidRPr="0083207F">
              <w:rPr>
                <w:rFonts w:ascii="Arial" w:hAnsi="Arial"/>
                <w:i/>
                <w:iCs/>
                <w:sz w:val="18"/>
                <w:lang w:val="en-US" w:eastAsia="ko-KR"/>
              </w:rPr>
              <w:t>NR-DL-PRS-ReferenceInfo-r16</w:t>
            </w:r>
            <w:r w:rsidRPr="0083207F">
              <w:rPr>
                <w:rFonts w:ascii="Arial" w:hAnsi="Arial"/>
                <w:sz w:val="18"/>
                <w:lang w:val="en-US" w:eastAsia="ko-KR"/>
              </w:rPr>
              <w:t xml:space="preserve">, </w:t>
            </w:r>
            <w:r w:rsidRPr="0083207F">
              <w:rPr>
                <w:rFonts w:ascii="Arial" w:hAnsi="Arial"/>
                <w:i/>
                <w:iCs/>
                <w:sz w:val="18"/>
                <w:lang w:val="en-US" w:eastAsia="ko-KR"/>
              </w:rPr>
              <w:t>NR-TimeStamp-r16</w:t>
            </w:r>
            <w:r w:rsidRPr="0083207F">
              <w:rPr>
                <w:rFonts w:ascii="Arial" w:hAnsi="Arial"/>
                <w:sz w:val="18"/>
                <w:lang w:val="en-US" w:eastAsia="ko-KR"/>
              </w:rPr>
              <w:t xml:space="preserve">, and </w:t>
            </w:r>
            <w:r w:rsidRPr="0083207F">
              <w:rPr>
                <w:rFonts w:ascii="Arial" w:hAnsi="Arial"/>
                <w:i/>
                <w:iCs/>
                <w:sz w:val="18"/>
                <w:lang w:val="en-US" w:eastAsia="ko-KR"/>
              </w:rPr>
              <w:t>NR-SelectedDL-PRS-PerFreq-r16</w:t>
            </w:r>
            <w:r w:rsidRPr="0083207F">
              <w:rPr>
                <w:rFonts w:ascii="Arial" w:hAnsi="Arial"/>
                <w:sz w:val="18"/>
                <w:lang w:val="en-US" w:eastAsia="ko-KR"/>
              </w:rPr>
              <w:t xml:space="preserve"> are missing.</w:t>
            </w:r>
          </w:p>
        </w:tc>
        <w:tc>
          <w:tcPr>
            <w:tcW w:w="9973" w:type="dxa"/>
          </w:tcPr>
          <w:p w14:paraId="4E3B3AE8" w14:textId="77777777" w:rsidR="000A2A74" w:rsidRPr="000A2A74" w:rsidRDefault="000A2A74" w:rsidP="000A2A74">
            <w:pPr>
              <w:pStyle w:val="3GPPAgreements"/>
              <w:numPr>
                <w:ilvl w:val="0"/>
                <w:numId w:val="0"/>
              </w:numPr>
              <w:spacing w:before="0" w:after="120"/>
              <w:textAlignment w:val="auto"/>
              <w:rPr>
                <w:rFonts w:ascii="Arial" w:hAnsi="Arial" w:cs="Arial"/>
                <w:bCs/>
                <w:sz w:val="18"/>
                <w:szCs w:val="18"/>
              </w:rPr>
            </w:pPr>
            <w:r w:rsidRPr="000A2A74">
              <w:rPr>
                <w:rFonts w:ascii="Arial" w:hAnsi="Arial" w:cs="Arial"/>
                <w:bCs/>
                <w:sz w:val="18"/>
                <w:szCs w:val="18"/>
              </w:rPr>
              <w:t>Propose the following field descriptions:</w:t>
            </w:r>
          </w:p>
          <w:p w14:paraId="514FAAA6" w14:textId="2ACB1FE0" w:rsidR="000A2A74" w:rsidRPr="000065A6" w:rsidRDefault="000A2A74" w:rsidP="000065A6">
            <w:pPr>
              <w:pStyle w:val="3GPPAgreements"/>
              <w:numPr>
                <w:ilvl w:val="0"/>
                <w:numId w:val="0"/>
              </w:numPr>
              <w:spacing w:before="0" w:after="0"/>
              <w:textAlignment w:val="auto"/>
              <w:rPr>
                <w:rFonts w:ascii="Arial" w:hAnsi="Arial" w:cs="Arial"/>
                <w:b/>
                <w:sz w:val="18"/>
                <w:szCs w:val="18"/>
              </w:rPr>
            </w:pPr>
            <w:r w:rsidRPr="000065A6">
              <w:rPr>
                <w:rFonts w:ascii="Arial" w:hAnsi="Arial" w:cs="Arial"/>
                <w:b/>
                <w:i/>
                <w:iCs/>
                <w:sz w:val="18"/>
                <w:szCs w:val="18"/>
              </w:rPr>
              <w:t>NR-DL-PRS-</w:t>
            </w:r>
            <w:proofErr w:type="spellStart"/>
            <w:r w:rsidRPr="000065A6">
              <w:rPr>
                <w:rFonts w:ascii="Arial" w:hAnsi="Arial" w:cs="Arial"/>
                <w:b/>
                <w:i/>
                <w:iCs/>
                <w:sz w:val="18"/>
                <w:szCs w:val="18"/>
              </w:rPr>
              <w:t>ReferenceInfo</w:t>
            </w:r>
            <w:proofErr w:type="spellEnd"/>
            <w:r w:rsidRPr="000065A6">
              <w:rPr>
                <w:rFonts w:ascii="Arial" w:hAnsi="Arial" w:cs="Arial"/>
                <w:b/>
                <w:sz w:val="18"/>
                <w:szCs w:val="18"/>
              </w:rPr>
              <w:t xml:space="preserve"> </w:t>
            </w:r>
          </w:p>
          <w:p w14:paraId="7852905F" w14:textId="77777777" w:rsidR="000A2A74" w:rsidRPr="000A2A74" w:rsidRDefault="000A2A74" w:rsidP="005C6A2C">
            <w:pPr>
              <w:pStyle w:val="3GPPAgreements"/>
              <w:numPr>
                <w:ilvl w:val="0"/>
                <w:numId w:val="0"/>
              </w:numPr>
              <w:spacing w:before="0" w:after="120"/>
              <w:ind w:left="14"/>
              <w:jc w:val="left"/>
              <w:textAlignment w:val="auto"/>
              <w:rPr>
                <w:rFonts w:ascii="Arial" w:hAnsi="Arial" w:cs="Arial"/>
                <w:bCs/>
                <w:sz w:val="18"/>
                <w:szCs w:val="18"/>
              </w:rPr>
            </w:pPr>
            <w:r w:rsidRPr="000A2A74">
              <w:rPr>
                <w:rFonts w:ascii="Arial" w:hAnsi="Arial" w:cs="Arial"/>
                <w:bCs/>
                <w:sz w:val="18"/>
                <w:szCs w:val="18"/>
              </w:rPr>
              <w:t xml:space="preserve">Note that the description is also related to the discussion in Issue 3 above on </w:t>
            </w:r>
            <w:r w:rsidRPr="000A2A74">
              <w:rPr>
                <w:rFonts w:ascii="Arial" w:hAnsi="Arial" w:cs="Arial"/>
                <w:bCs/>
                <w:noProof/>
                <w:sz w:val="18"/>
                <w:szCs w:val="18"/>
                <w:lang w:eastAsia="ko-KR"/>
              </w:rPr>
              <w:t xml:space="preserve">"assistance data reference TRP" and "RSTD reference TRP". Now, this field description can be FFS. </w:t>
            </w:r>
          </w:p>
          <w:p w14:paraId="715DB2A2" w14:textId="4D92A3A6" w:rsidR="000A2A74" w:rsidRPr="000065A6" w:rsidRDefault="000A2A74" w:rsidP="000065A6">
            <w:pPr>
              <w:pStyle w:val="3GPPAgreements"/>
              <w:numPr>
                <w:ilvl w:val="0"/>
                <w:numId w:val="0"/>
              </w:numPr>
              <w:spacing w:before="0" w:after="0"/>
              <w:ind w:left="14"/>
              <w:textAlignment w:val="auto"/>
              <w:rPr>
                <w:rFonts w:ascii="Arial" w:hAnsi="Arial" w:cs="Arial"/>
                <w:b/>
                <w:sz w:val="18"/>
                <w:szCs w:val="18"/>
              </w:rPr>
            </w:pPr>
            <w:r w:rsidRPr="000065A6">
              <w:rPr>
                <w:rFonts w:ascii="Arial" w:hAnsi="Arial" w:cs="Arial"/>
                <w:b/>
                <w:i/>
                <w:iCs/>
                <w:sz w:val="18"/>
                <w:szCs w:val="18"/>
              </w:rPr>
              <w:t>NR-</w:t>
            </w:r>
            <w:proofErr w:type="spellStart"/>
            <w:r w:rsidRPr="000065A6">
              <w:rPr>
                <w:rFonts w:ascii="Arial" w:hAnsi="Arial" w:cs="Arial"/>
                <w:b/>
                <w:i/>
                <w:iCs/>
                <w:sz w:val="18"/>
                <w:szCs w:val="18"/>
              </w:rPr>
              <w:t>TimeStamp</w:t>
            </w:r>
            <w:proofErr w:type="spellEnd"/>
            <w:r w:rsidRPr="000065A6">
              <w:rPr>
                <w:rFonts w:ascii="Arial" w:hAnsi="Arial" w:cs="Arial"/>
                <w:b/>
                <w:sz w:val="18"/>
                <w:szCs w:val="18"/>
              </w:rPr>
              <w:t xml:space="preserve"> </w:t>
            </w:r>
          </w:p>
          <w:p w14:paraId="12798633" w14:textId="12EEE1EB" w:rsidR="000A2A74" w:rsidRPr="000A2A74" w:rsidRDefault="000A2A74" w:rsidP="000A2A74">
            <w:pPr>
              <w:pStyle w:val="3GPPAgreements"/>
              <w:numPr>
                <w:ilvl w:val="0"/>
                <w:numId w:val="0"/>
              </w:numPr>
              <w:spacing w:before="0" w:after="120"/>
              <w:ind w:left="14"/>
              <w:textAlignment w:val="auto"/>
              <w:rPr>
                <w:rFonts w:ascii="Arial" w:hAnsi="Arial" w:cs="Arial"/>
                <w:bCs/>
                <w:sz w:val="18"/>
                <w:szCs w:val="18"/>
              </w:rPr>
            </w:pPr>
            <w:r w:rsidRPr="000A2A74">
              <w:rPr>
                <w:rFonts w:ascii="Arial" w:hAnsi="Arial" w:cs="Arial"/>
                <w:bCs/>
                <w:sz w:val="18"/>
                <w:szCs w:val="18"/>
              </w:rPr>
              <w:t xml:space="preserve">Time stamp associated with the DL-TDOA/RSRP/UE </w:t>
            </w:r>
            <w:proofErr w:type="spellStart"/>
            <w:r w:rsidRPr="000A2A74">
              <w:rPr>
                <w:rFonts w:ascii="Arial" w:hAnsi="Arial" w:cs="Arial"/>
                <w:bCs/>
                <w:sz w:val="18"/>
                <w:szCs w:val="18"/>
              </w:rPr>
              <w:t>rx-tx</w:t>
            </w:r>
            <w:proofErr w:type="spellEnd"/>
            <w:r w:rsidRPr="000A2A74">
              <w:rPr>
                <w:rFonts w:ascii="Arial" w:hAnsi="Arial" w:cs="Arial"/>
                <w:bCs/>
                <w:sz w:val="18"/>
                <w:szCs w:val="18"/>
              </w:rPr>
              <w:t xml:space="preserve"> time difference measurement for DL-TDOA, DL-AOD and multi-RTT</w:t>
            </w:r>
          </w:p>
          <w:p w14:paraId="7CCB1BA8" w14:textId="0D9CF7E4" w:rsidR="000A2A74" w:rsidRPr="000065A6" w:rsidRDefault="000A2A74" w:rsidP="000A2A74">
            <w:pPr>
              <w:pStyle w:val="TAL"/>
              <w:keepNext w:val="0"/>
              <w:widowControl w:val="0"/>
              <w:rPr>
                <w:rFonts w:cs="Arial"/>
                <w:b/>
                <w:szCs w:val="18"/>
              </w:rPr>
            </w:pPr>
            <w:r w:rsidRPr="000065A6">
              <w:rPr>
                <w:rFonts w:cs="Arial"/>
                <w:b/>
                <w:i/>
                <w:iCs/>
                <w:szCs w:val="18"/>
              </w:rPr>
              <w:t>NR-</w:t>
            </w:r>
            <w:proofErr w:type="spellStart"/>
            <w:r w:rsidRPr="000065A6">
              <w:rPr>
                <w:rFonts w:cs="Arial"/>
                <w:b/>
                <w:i/>
                <w:iCs/>
                <w:szCs w:val="18"/>
              </w:rPr>
              <w:t>SelectedDL</w:t>
            </w:r>
            <w:proofErr w:type="spellEnd"/>
            <w:r w:rsidRPr="000065A6">
              <w:rPr>
                <w:rFonts w:cs="Arial"/>
                <w:b/>
                <w:i/>
                <w:iCs/>
                <w:szCs w:val="18"/>
              </w:rPr>
              <w:t>-PRS-</w:t>
            </w:r>
            <w:proofErr w:type="spellStart"/>
            <w:r w:rsidRPr="000065A6">
              <w:rPr>
                <w:rFonts w:cs="Arial"/>
                <w:b/>
                <w:i/>
                <w:iCs/>
                <w:szCs w:val="18"/>
              </w:rPr>
              <w:t>PerFreq</w:t>
            </w:r>
            <w:proofErr w:type="spellEnd"/>
            <w:r w:rsidRPr="000065A6">
              <w:rPr>
                <w:rFonts w:cs="Arial"/>
                <w:b/>
                <w:szCs w:val="18"/>
              </w:rPr>
              <w:t xml:space="preserve"> </w:t>
            </w:r>
          </w:p>
          <w:p w14:paraId="29F20F68" w14:textId="329AEEE2" w:rsidR="00507DAF" w:rsidRPr="000A2A74" w:rsidRDefault="000A2A74" w:rsidP="000A2A74">
            <w:pPr>
              <w:pStyle w:val="TAL"/>
              <w:keepNext w:val="0"/>
              <w:widowControl w:val="0"/>
              <w:rPr>
                <w:rFonts w:cs="Arial"/>
                <w:bCs/>
                <w:szCs w:val="18"/>
                <w:lang w:val="en-US" w:eastAsia="ko-KR"/>
              </w:rPr>
            </w:pPr>
            <w:r w:rsidRPr="000A2A74">
              <w:rPr>
                <w:rFonts w:cs="Arial"/>
                <w:bCs/>
                <w:szCs w:val="18"/>
              </w:rPr>
              <w:t xml:space="preserve">DL PRS resource </w:t>
            </w:r>
            <w:proofErr w:type="spellStart"/>
            <w:r w:rsidRPr="000A2A74">
              <w:rPr>
                <w:rFonts w:cs="Arial"/>
                <w:bCs/>
                <w:szCs w:val="18"/>
              </w:rPr>
              <w:t>configuerd</w:t>
            </w:r>
            <w:proofErr w:type="spellEnd"/>
            <w:r w:rsidRPr="000A2A74">
              <w:rPr>
                <w:rFonts w:cs="Arial"/>
                <w:bCs/>
                <w:szCs w:val="18"/>
              </w:rPr>
              <w:t xml:space="preserve"> for a specific frequency layer.</w:t>
            </w:r>
          </w:p>
        </w:tc>
      </w:tr>
    </w:tbl>
    <w:p w14:paraId="0D19415B" w14:textId="77777777" w:rsidR="00507DAF" w:rsidRDefault="00507DAF"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4C4EC7" w14:paraId="2F866255" w14:textId="77777777" w:rsidTr="00D01AA2">
        <w:tc>
          <w:tcPr>
            <w:tcW w:w="1975" w:type="dxa"/>
          </w:tcPr>
          <w:p w14:paraId="2070FE57" w14:textId="77777777" w:rsidR="004C4EC7" w:rsidRDefault="004C4EC7" w:rsidP="00D01AA2">
            <w:pPr>
              <w:pStyle w:val="TAH"/>
              <w:rPr>
                <w:lang w:eastAsia="ko-KR"/>
              </w:rPr>
            </w:pPr>
            <w:r>
              <w:rPr>
                <w:lang w:eastAsia="ko-KR"/>
              </w:rPr>
              <w:t>Company</w:t>
            </w:r>
          </w:p>
        </w:tc>
        <w:tc>
          <w:tcPr>
            <w:tcW w:w="12780" w:type="dxa"/>
          </w:tcPr>
          <w:p w14:paraId="29DA1C8F" w14:textId="77777777" w:rsidR="004C4EC7" w:rsidRDefault="004C4EC7" w:rsidP="00D01AA2">
            <w:pPr>
              <w:pStyle w:val="TAH"/>
              <w:rPr>
                <w:lang w:eastAsia="ko-KR"/>
              </w:rPr>
            </w:pPr>
            <w:r>
              <w:rPr>
                <w:lang w:eastAsia="ko-KR"/>
              </w:rPr>
              <w:t>Comments</w:t>
            </w:r>
          </w:p>
        </w:tc>
      </w:tr>
      <w:tr w:rsidR="004C4EC7" w14:paraId="354C4F4D" w14:textId="77777777" w:rsidTr="00D01AA2">
        <w:tc>
          <w:tcPr>
            <w:tcW w:w="1975" w:type="dxa"/>
          </w:tcPr>
          <w:p w14:paraId="51771C30" w14:textId="77777777" w:rsidR="004C4EC7" w:rsidRPr="000549CF" w:rsidRDefault="004C4EC7" w:rsidP="00D01AA2">
            <w:pPr>
              <w:pStyle w:val="TAL"/>
              <w:rPr>
                <w:rFonts w:eastAsiaTheme="minorEastAsia"/>
                <w:lang w:val="sv-SE" w:eastAsia="zh-CN"/>
              </w:rPr>
            </w:pPr>
          </w:p>
        </w:tc>
        <w:tc>
          <w:tcPr>
            <w:tcW w:w="12780" w:type="dxa"/>
          </w:tcPr>
          <w:p w14:paraId="618137F3" w14:textId="77777777" w:rsidR="004C4EC7" w:rsidRPr="00A2319E" w:rsidRDefault="004C4EC7" w:rsidP="00D01AA2">
            <w:pPr>
              <w:pStyle w:val="TAL"/>
              <w:rPr>
                <w:lang w:val="sv-SE" w:eastAsia="ko-KR"/>
              </w:rPr>
            </w:pPr>
          </w:p>
        </w:tc>
      </w:tr>
      <w:tr w:rsidR="004C4EC7" w14:paraId="281792FC" w14:textId="77777777" w:rsidTr="00D01AA2">
        <w:tc>
          <w:tcPr>
            <w:tcW w:w="1975" w:type="dxa"/>
          </w:tcPr>
          <w:p w14:paraId="4B8B17A3" w14:textId="77777777" w:rsidR="004C4EC7" w:rsidRPr="00A2319E" w:rsidRDefault="004C4EC7" w:rsidP="00D01AA2">
            <w:pPr>
              <w:pStyle w:val="TAL"/>
              <w:rPr>
                <w:lang w:val="sv-SE" w:eastAsia="zh-CN"/>
              </w:rPr>
            </w:pPr>
          </w:p>
        </w:tc>
        <w:tc>
          <w:tcPr>
            <w:tcW w:w="12780" w:type="dxa"/>
          </w:tcPr>
          <w:p w14:paraId="321699D0" w14:textId="77777777" w:rsidR="004C4EC7" w:rsidRPr="000307A9" w:rsidRDefault="004C4EC7" w:rsidP="00D01AA2">
            <w:pPr>
              <w:pStyle w:val="TAL"/>
              <w:rPr>
                <w:lang w:val="en-US" w:eastAsia="zh-CN"/>
              </w:rPr>
            </w:pPr>
          </w:p>
        </w:tc>
      </w:tr>
      <w:tr w:rsidR="004C4EC7" w14:paraId="5FA5B389" w14:textId="77777777" w:rsidTr="00D01AA2">
        <w:tc>
          <w:tcPr>
            <w:tcW w:w="1975" w:type="dxa"/>
          </w:tcPr>
          <w:p w14:paraId="2B6E9FE5" w14:textId="77777777" w:rsidR="004C4EC7" w:rsidRPr="00A2319E" w:rsidRDefault="004C4EC7" w:rsidP="00D01AA2">
            <w:pPr>
              <w:pStyle w:val="TAL"/>
              <w:rPr>
                <w:lang w:val="sv-SE" w:eastAsia="zh-CN"/>
              </w:rPr>
            </w:pPr>
          </w:p>
        </w:tc>
        <w:tc>
          <w:tcPr>
            <w:tcW w:w="12780" w:type="dxa"/>
          </w:tcPr>
          <w:p w14:paraId="4DF8DF92" w14:textId="77777777" w:rsidR="004C4EC7" w:rsidRPr="000307A9" w:rsidRDefault="004C4EC7" w:rsidP="00D01AA2">
            <w:pPr>
              <w:pStyle w:val="TAL"/>
              <w:rPr>
                <w:lang w:val="en-US" w:eastAsia="zh-CN"/>
              </w:rPr>
            </w:pPr>
          </w:p>
        </w:tc>
      </w:tr>
      <w:tr w:rsidR="004C4EC7" w14:paraId="76117D16" w14:textId="77777777" w:rsidTr="00D01AA2">
        <w:tc>
          <w:tcPr>
            <w:tcW w:w="1975" w:type="dxa"/>
          </w:tcPr>
          <w:p w14:paraId="72E58441" w14:textId="77777777" w:rsidR="004C4EC7" w:rsidRPr="00A2319E" w:rsidRDefault="004C4EC7" w:rsidP="00D01AA2">
            <w:pPr>
              <w:pStyle w:val="TAL"/>
              <w:rPr>
                <w:lang w:val="sv-SE" w:eastAsia="zh-CN"/>
              </w:rPr>
            </w:pPr>
          </w:p>
        </w:tc>
        <w:tc>
          <w:tcPr>
            <w:tcW w:w="12780" w:type="dxa"/>
          </w:tcPr>
          <w:p w14:paraId="6A0FAA9F" w14:textId="77777777" w:rsidR="004C4EC7" w:rsidRPr="000307A9" w:rsidRDefault="004C4EC7" w:rsidP="00D01AA2">
            <w:pPr>
              <w:pStyle w:val="TAL"/>
              <w:rPr>
                <w:lang w:val="en-US" w:eastAsia="zh-CN"/>
              </w:rPr>
            </w:pPr>
          </w:p>
        </w:tc>
      </w:tr>
      <w:tr w:rsidR="004C4EC7" w14:paraId="4950DDD9" w14:textId="77777777" w:rsidTr="00D01AA2">
        <w:tc>
          <w:tcPr>
            <w:tcW w:w="1975" w:type="dxa"/>
          </w:tcPr>
          <w:p w14:paraId="17F8A157" w14:textId="77777777" w:rsidR="004C4EC7" w:rsidRPr="00A2319E" w:rsidRDefault="004C4EC7" w:rsidP="00D01AA2">
            <w:pPr>
              <w:pStyle w:val="TAL"/>
              <w:rPr>
                <w:lang w:val="sv-SE" w:eastAsia="zh-CN"/>
              </w:rPr>
            </w:pPr>
          </w:p>
        </w:tc>
        <w:tc>
          <w:tcPr>
            <w:tcW w:w="12780" w:type="dxa"/>
          </w:tcPr>
          <w:p w14:paraId="38525342" w14:textId="77777777" w:rsidR="004C4EC7" w:rsidRPr="000307A9" w:rsidRDefault="004C4EC7" w:rsidP="00D01AA2">
            <w:pPr>
              <w:pStyle w:val="TAL"/>
              <w:rPr>
                <w:lang w:val="en-US" w:eastAsia="zh-CN"/>
              </w:rPr>
            </w:pPr>
          </w:p>
        </w:tc>
      </w:tr>
      <w:tr w:rsidR="004C4EC7" w14:paraId="290ED8D4" w14:textId="77777777" w:rsidTr="00D01AA2">
        <w:tc>
          <w:tcPr>
            <w:tcW w:w="1975" w:type="dxa"/>
          </w:tcPr>
          <w:p w14:paraId="3E5BA3A0" w14:textId="77777777" w:rsidR="004C4EC7" w:rsidRPr="00A2319E" w:rsidRDefault="004C4EC7" w:rsidP="00D01AA2">
            <w:pPr>
              <w:pStyle w:val="TAL"/>
              <w:rPr>
                <w:lang w:val="sv-SE" w:eastAsia="zh-CN"/>
              </w:rPr>
            </w:pPr>
          </w:p>
        </w:tc>
        <w:tc>
          <w:tcPr>
            <w:tcW w:w="12780" w:type="dxa"/>
          </w:tcPr>
          <w:p w14:paraId="5CA10A23" w14:textId="77777777" w:rsidR="004C4EC7" w:rsidRPr="000307A9" w:rsidRDefault="004C4EC7" w:rsidP="00D01AA2">
            <w:pPr>
              <w:pStyle w:val="TAL"/>
              <w:rPr>
                <w:lang w:val="en-US" w:eastAsia="zh-CN"/>
              </w:rPr>
            </w:pPr>
          </w:p>
        </w:tc>
      </w:tr>
      <w:tr w:rsidR="004C4EC7" w14:paraId="44AE624B" w14:textId="77777777" w:rsidTr="00D01AA2">
        <w:tc>
          <w:tcPr>
            <w:tcW w:w="1975" w:type="dxa"/>
          </w:tcPr>
          <w:p w14:paraId="39A0F703" w14:textId="77777777" w:rsidR="004C4EC7" w:rsidRPr="00A2319E" w:rsidRDefault="004C4EC7" w:rsidP="00D01AA2">
            <w:pPr>
              <w:pStyle w:val="TAL"/>
              <w:rPr>
                <w:lang w:val="sv-SE" w:eastAsia="zh-CN"/>
              </w:rPr>
            </w:pPr>
          </w:p>
        </w:tc>
        <w:tc>
          <w:tcPr>
            <w:tcW w:w="12780" w:type="dxa"/>
          </w:tcPr>
          <w:p w14:paraId="6F30F831" w14:textId="77777777" w:rsidR="004C4EC7" w:rsidRPr="000307A9" w:rsidRDefault="004C4EC7" w:rsidP="00D01AA2">
            <w:pPr>
              <w:pStyle w:val="TAL"/>
              <w:rPr>
                <w:lang w:val="en-US" w:eastAsia="zh-CN"/>
              </w:rPr>
            </w:pPr>
          </w:p>
        </w:tc>
      </w:tr>
      <w:tr w:rsidR="004C4EC7" w14:paraId="765BDEA9" w14:textId="77777777" w:rsidTr="00D01AA2">
        <w:tc>
          <w:tcPr>
            <w:tcW w:w="1975" w:type="dxa"/>
          </w:tcPr>
          <w:p w14:paraId="70FD9FB3" w14:textId="77777777" w:rsidR="004C4EC7" w:rsidRPr="00C712AE" w:rsidRDefault="004C4EC7" w:rsidP="00D01AA2">
            <w:pPr>
              <w:pStyle w:val="TAL"/>
              <w:rPr>
                <w:lang w:val="en-GB" w:eastAsia="ko-KR"/>
              </w:rPr>
            </w:pPr>
          </w:p>
        </w:tc>
        <w:tc>
          <w:tcPr>
            <w:tcW w:w="12780" w:type="dxa"/>
          </w:tcPr>
          <w:p w14:paraId="4CE488AB" w14:textId="77777777" w:rsidR="004C4EC7" w:rsidRPr="00440208" w:rsidRDefault="004C4EC7" w:rsidP="00D01AA2">
            <w:pPr>
              <w:pStyle w:val="TAL"/>
              <w:rPr>
                <w:lang w:val="en-US" w:eastAsia="ko-KR"/>
              </w:rPr>
            </w:pPr>
          </w:p>
        </w:tc>
      </w:tr>
      <w:tr w:rsidR="004C4EC7" w14:paraId="232ACC3A" w14:textId="77777777" w:rsidTr="00D01AA2">
        <w:tc>
          <w:tcPr>
            <w:tcW w:w="1975" w:type="dxa"/>
          </w:tcPr>
          <w:p w14:paraId="3D79F1BB" w14:textId="77777777" w:rsidR="004C4EC7" w:rsidRPr="0037161E" w:rsidRDefault="004C4EC7" w:rsidP="00D01AA2">
            <w:pPr>
              <w:pStyle w:val="TAL"/>
              <w:rPr>
                <w:rFonts w:eastAsiaTheme="minorEastAsia"/>
                <w:lang w:val="sv-SE" w:eastAsia="zh-CN"/>
              </w:rPr>
            </w:pPr>
          </w:p>
        </w:tc>
        <w:tc>
          <w:tcPr>
            <w:tcW w:w="12780" w:type="dxa"/>
          </w:tcPr>
          <w:p w14:paraId="0A3B61FD" w14:textId="77777777" w:rsidR="004C4EC7" w:rsidRPr="0037161E" w:rsidRDefault="004C4EC7" w:rsidP="00D01AA2">
            <w:pPr>
              <w:pStyle w:val="TAL"/>
              <w:rPr>
                <w:rFonts w:eastAsiaTheme="minorEastAsia"/>
                <w:lang w:val="en-US" w:eastAsia="zh-CN"/>
              </w:rPr>
            </w:pPr>
          </w:p>
        </w:tc>
      </w:tr>
      <w:tr w:rsidR="004C4EC7" w14:paraId="34E2A136" w14:textId="77777777" w:rsidTr="00D01AA2">
        <w:tc>
          <w:tcPr>
            <w:tcW w:w="1975" w:type="dxa"/>
          </w:tcPr>
          <w:p w14:paraId="3BE99214" w14:textId="77777777" w:rsidR="004C4EC7" w:rsidRDefault="004C4EC7" w:rsidP="00D01AA2">
            <w:pPr>
              <w:pStyle w:val="TAL"/>
              <w:rPr>
                <w:lang w:eastAsia="zh-CN"/>
              </w:rPr>
            </w:pPr>
          </w:p>
        </w:tc>
        <w:tc>
          <w:tcPr>
            <w:tcW w:w="12780" w:type="dxa"/>
          </w:tcPr>
          <w:p w14:paraId="0A95EE46" w14:textId="77777777" w:rsidR="004C4EC7" w:rsidRDefault="004C4EC7" w:rsidP="00D01AA2">
            <w:pPr>
              <w:pStyle w:val="TAL"/>
              <w:rPr>
                <w:lang w:eastAsia="ko-KR"/>
              </w:rPr>
            </w:pPr>
          </w:p>
        </w:tc>
      </w:tr>
      <w:tr w:rsidR="004C4EC7" w14:paraId="678FEECB" w14:textId="77777777" w:rsidTr="00D01AA2">
        <w:tc>
          <w:tcPr>
            <w:tcW w:w="1975" w:type="dxa"/>
          </w:tcPr>
          <w:p w14:paraId="754F6DC7" w14:textId="77777777" w:rsidR="004C4EC7" w:rsidRPr="00812044" w:rsidRDefault="004C4EC7" w:rsidP="00D01AA2">
            <w:pPr>
              <w:pStyle w:val="TAL"/>
              <w:rPr>
                <w:lang w:val="en-US" w:eastAsia="ko-KR"/>
              </w:rPr>
            </w:pPr>
          </w:p>
        </w:tc>
        <w:tc>
          <w:tcPr>
            <w:tcW w:w="12780" w:type="dxa"/>
          </w:tcPr>
          <w:p w14:paraId="03337158" w14:textId="77777777" w:rsidR="004C4EC7" w:rsidRPr="00812044" w:rsidRDefault="004C4EC7" w:rsidP="00D01AA2">
            <w:pPr>
              <w:pStyle w:val="TAL"/>
              <w:rPr>
                <w:lang w:val="en-US" w:eastAsia="ko-KR"/>
              </w:rPr>
            </w:pPr>
          </w:p>
        </w:tc>
      </w:tr>
      <w:tr w:rsidR="004C4EC7" w14:paraId="10AF91AA" w14:textId="77777777" w:rsidTr="00D01AA2">
        <w:tc>
          <w:tcPr>
            <w:tcW w:w="1975" w:type="dxa"/>
          </w:tcPr>
          <w:p w14:paraId="17C8D9F0" w14:textId="77777777" w:rsidR="004C4EC7" w:rsidRDefault="004C4EC7" w:rsidP="00D01AA2">
            <w:pPr>
              <w:pStyle w:val="TAL"/>
              <w:rPr>
                <w:rFonts w:eastAsiaTheme="minorEastAsia"/>
                <w:lang w:val="en-US" w:eastAsia="zh-CN"/>
              </w:rPr>
            </w:pPr>
          </w:p>
        </w:tc>
        <w:tc>
          <w:tcPr>
            <w:tcW w:w="12780" w:type="dxa"/>
          </w:tcPr>
          <w:p w14:paraId="0F5D7DCB" w14:textId="77777777" w:rsidR="004C4EC7" w:rsidRDefault="004C4EC7" w:rsidP="00D01AA2">
            <w:pPr>
              <w:pStyle w:val="TAL"/>
              <w:rPr>
                <w:rFonts w:eastAsiaTheme="minorEastAsia"/>
                <w:lang w:val="en-US" w:eastAsia="zh-CN"/>
              </w:rPr>
            </w:pPr>
          </w:p>
        </w:tc>
      </w:tr>
    </w:tbl>
    <w:p w14:paraId="4944C092" w14:textId="546225DD" w:rsidR="009E2090" w:rsidRDefault="009E2090" w:rsidP="005B191C">
      <w:pPr>
        <w:jc w:val="left"/>
        <w:rPr>
          <w:lang w:eastAsia="ko-KR"/>
        </w:rPr>
      </w:pPr>
    </w:p>
    <w:p w14:paraId="54537E07" w14:textId="2216BE38" w:rsidR="006D1019" w:rsidRDefault="006D1019" w:rsidP="005B191C">
      <w:pPr>
        <w:jc w:val="left"/>
        <w:rPr>
          <w:lang w:eastAsia="ko-KR"/>
        </w:rPr>
      </w:pPr>
    </w:p>
    <w:p w14:paraId="5D8C1E7E" w14:textId="637AB1CC" w:rsidR="006D1019" w:rsidRDefault="006D1019" w:rsidP="005B191C">
      <w:pPr>
        <w:jc w:val="left"/>
        <w:rPr>
          <w:lang w:eastAsia="ko-KR"/>
        </w:rPr>
      </w:pPr>
    </w:p>
    <w:p w14:paraId="7503B9C5" w14:textId="2AFAB287" w:rsidR="006D1019" w:rsidRDefault="006D1019" w:rsidP="005B191C">
      <w:pPr>
        <w:jc w:val="left"/>
        <w:rPr>
          <w:lang w:eastAsia="ko-KR"/>
        </w:rPr>
      </w:pPr>
    </w:p>
    <w:p w14:paraId="6E9FB789" w14:textId="00510274" w:rsidR="006D1019" w:rsidRDefault="006D1019" w:rsidP="005B191C">
      <w:pPr>
        <w:jc w:val="left"/>
        <w:rPr>
          <w:lang w:eastAsia="ko-KR"/>
        </w:rPr>
      </w:pPr>
    </w:p>
    <w:p w14:paraId="3ED7BD09" w14:textId="757BD224" w:rsidR="006D1019" w:rsidRDefault="006D1019" w:rsidP="005B191C">
      <w:pPr>
        <w:jc w:val="left"/>
        <w:rPr>
          <w:lang w:eastAsia="ko-KR"/>
        </w:rPr>
      </w:pPr>
    </w:p>
    <w:p w14:paraId="2A39AF6F" w14:textId="020BEEA6" w:rsidR="006D1019" w:rsidRDefault="006D1019" w:rsidP="005B191C">
      <w:pPr>
        <w:jc w:val="left"/>
        <w:rPr>
          <w:lang w:eastAsia="ko-KR"/>
        </w:rPr>
      </w:pPr>
    </w:p>
    <w:p w14:paraId="1ECF080F" w14:textId="0774F24F" w:rsidR="006D1019" w:rsidRDefault="006D1019" w:rsidP="005B191C">
      <w:pPr>
        <w:jc w:val="left"/>
        <w:rPr>
          <w:lang w:eastAsia="ko-KR"/>
        </w:rPr>
      </w:pPr>
    </w:p>
    <w:p w14:paraId="2C80766D" w14:textId="574BF023" w:rsidR="006D1019" w:rsidRDefault="006D1019" w:rsidP="005B191C">
      <w:pPr>
        <w:jc w:val="left"/>
        <w:rPr>
          <w:lang w:eastAsia="ko-KR"/>
        </w:rPr>
      </w:pPr>
    </w:p>
    <w:p w14:paraId="174865EE" w14:textId="77777777" w:rsidR="006D1019" w:rsidRDefault="006D1019"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881DD1" w:rsidRPr="00264DCF" w14:paraId="1A7C3AEB" w14:textId="77777777" w:rsidTr="00881DD1">
        <w:tc>
          <w:tcPr>
            <w:tcW w:w="616" w:type="dxa"/>
            <w:shd w:val="clear" w:color="auto" w:fill="D9E2F3" w:themeFill="accent1" w:themeFillTint="33"/>
          </w:tcPr>
          <w:p w14:paraId="592F30AE" w14:textId="77777777" w:rsidR="00881DD1" w:rsidRDefault="00881DD1" w:rsidP="00D01AA2">
            <w:pPr>
              <w:pStyle w:val="TAL"/>
              <w:keepNext w:val="0"/>
              <w:keepLines w:val="0"/>
              <w:widowControl w:val="0"/>
              <w:jc w:val="left"/>
              <w:rPr>
                <w:lang w:val="en-US" w:eastAsia="ko-KR"/>
              </w:rPr>
            </w:pPr>
            <w:r>
              <w:rPr>
                <w:lang w:val="en-US" w:eastAsia="ko-KR"/>
              </w:rPr>
              <w:lastRenderedPageBreak/>
              <w:t>45</w:t>
            </w:r>
          </w:p>
        </w:tc>
        <w:tc>
          <w:tcPr>
            <w:tcW w:w="1115" w:type="dxa"/>
            <w:gridSpan w:val="2"/>
            <w:shd w:val="clear" w:color="auto" w:fill="D9E2F3" w:themeFill="accent1" w:themeFillTint="33"/>
          </w:tcPr>
          <w:p w14:paraId="026B6299" w14:textId="77777777" w:rsidR="00881DD1" w:rsidRDefault="00881DD1"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6CB243D2" w14:textId="77777777" w:rsidR="00881DD1" w:rsidRDefault="00881DD1" w:rsidP="00D01AA2">
            <w:pPr>
              <w:pStyle w:val="TAL"/>
              <w:keepNext w:val="0"/>
              <w:keepLines w:val="0"/>
              <w:widowControl w:val="0"/>
              <w:jc w:val="left"/>
              <w:rPr>
                <w:lang w:val="en-US"/>
              </w:rPr>
            </w:pPr>
            <w:r>
              <w:rPr>
                <w:lang w:val="en-US"/>
              </w:rPr>
              <w:t>6.4.3-22</w:t>
            </w:r>
          </w:p>
        </w:tc>
        <w:tc>
          <w:tcPr>
            <w:tcW w:w="11983" w:type="dxa"/>
            <w:gridSpan w:val="2"/>
            <w:shd w:val="clear" w:color="auto" w:fill="D9E2F3" w:themeFill="accent1" w:themeFillTint="33"/>
          </w:tcPr>
          <w:p w14:paraId="0DE0D0FF" w14:textId="77777777" w:rsidR="00881DD1" w:rsidRDefault="00881DD1" w:rsidP="00D01AA2">
            <w:pPr>
              <w:pStyle w:val="TAL"/>
              <w:keepNext w:val="0"/>
              <w:keepLines w:val="0"/>
              <w:widowControl w:val="0"/>
              <w:jc w:val="left"/>
              <w:rPr>
                <w:lang w:val="en-US" w:eastAsia="ko-KR"/>
              </w:rPr>
            </w:pPr>
            <w:r w:rsidRPr="002A1506">
              <w:rPr>
                <w:lang w:val="en-US" w:eastAsia="ko-KR"/>
              </w:rPr>
              <w:t xml:space="preserve">The current </w:t>
            </w:r>
            <w:r>
              <w:rPr>
                <w:lang w:val="en-US" w:eastAsia="ko-KR"/>
              </w:rPr>
              <w:t>definition</w:t>
            </w:r>
            <w:r w:rsidRPr="002A1506">
              <w:rPr>
                <w:lang w:val="en-US" w:eastAsia="ko-KR"/>
              </w:rPr>
              <w:t xml:space="preserve"> for </w:t>
            </w:r>
            <w:r w:rsidRPr="002A1506">
              <w:rPr>
                <w:i/>
                <w:iCs/>
                <w:lang w:val="en-US" w:eastAsia="ko-KR"/>
              </w:rPr>
              <w:t>dl-PRS-Periodicity-and-</w:t>
            </w:r>
            <w:proofErr w:type="spellStart"/>
            <w:r w:rsidRPr="002A1506">
              <w:rPr>
                <w:i/>
                <w:iCs/>
                <w:lang w:val="en-US" w:eastAsia="ko-KR"/>
              </w:rPr>
              <w:t>ResourceSetSlotOffset</w:t>
            </w:r>
            <w:proofErr w:type="spellEnd"/>
            <w:r w:rsidRPr="002A1506">
              <w:rPr>
                <w:i/>
                <w:iCs/>
                <w:lang w:val="en-US" w:eastAsia="ko-KR"/>
              </w:rPr>
              <w:t xml:space="preserve"> </w:t>
            </w:r>
            <w:r>
              <w:rPr>
                <w:lang w:val="en-US" w:eastAsia="ko-KR"/>
              </w:rPr>
              <w:t>includes the</w:t>
            </w:r>
            <w:r w:rsidRPr="002A1506">
              <w:rPr>
                <w:lang w:val="en-US" w:eastAsia="ko-KR"/>
              </w:rPr>
              <w:t xml:space="preserve"> </w:t>
            </w:r>
            <w:proofErr w:type="spellStart"/>
            <w:r w:rsidRPr="002A1506">
              <w:rPr>
                <w:i/>
                <w:iCs/>
                <w:lang w:val="en-US" w:eastAsia="ko-KR"/>
              </w:rPr>
              <w:t>scs</w:t>
            </w:r>
            <w:proofErr w:type="spellEnd"/>
            <w:r w:rsidRPr="002A1506">
              <w:rPr>
                <w:lang w:val="en-US" w:eastAsia="ko-KR"/>
              </w:rPr>
              <w:t xml:space="preserve"> of the PRS </w:t>
            </w:r>
            <w:r>
              <w:rPr>
                <w:lang w:val="en-US" w:eastAsia="ko-KR"/>
              </w:rPr>
              <w:t xml:space="preserve">which </w:t>
            </w:r>
            <w:r w:rsidRPr="002A1506">
              <w:rPr>
                <w:lang w:val="en-US" w:eastAsia="ko-KR"/>
              </w:rPr>
              <w:t>is</w:t>
            </w:r>
            <w:r>
              <w:rPr>
                <w:lang w:val="en-US" w:eastAsia="ko-KR"/>
              </w:rPr>
              <w:t xml:space="preserve"> also provided in IE </w:t>
            </w:r>
            <w:r w:rsidRPr="00FB737D">
              <w:rPr>
                <w:i/>
                <w:iCs/>
                <w:lang w:val="en-US" w:eastAsia="ko-KR"/>
              </w:rPr>
              <w:t>NR-DL-PRS-</w:t>
            </w:r>
            <w:proofErr w:type="spellStart"/>
            <w:r w:rsidRPr="00FB737D">
              <w:rPr>
                <w:i/>
                <w:iCs/>
                <w:lang w:val="en-US" w:eastAsia="ko-KR"/>
              </w:rPr>
              <w:t>PositioningFrequencyLayer</w:t>
            </w:r>
            <w:proofErr w:type="spellEnd"/>
            <w:r>
              <w:rPr>
                <w:i/>
                <w:iCs/>
                <w:lang w:val="en-US" w:eastAsia="ko-KR"/>
              </w:rPr>
              <w:t>.</w:t>
            </w:r>
            <w:r w:rsidRPr="002A1506">
              <w:rPr>
                <w:lang w:val="en-US" w:eastAsia="ko-KR"/>
              </w:rPr>
              <w:t xml:space="preserve"> </w:t>
            </w:r>
          </w:p>
          <w:p w14:paraId="04BE7ADE" w14:textId="77777777" w:rsidR="00881DD1" w:rsidRPr="00264DCF" w:rsidRDefault="00881DD1" w:rsidP="00D01AA2">
            <w:pPr>
              <w:pStyle w:val="TAL"/>
              <w:keepNext w:val="0"/>
              <w:keepLines w:val="0"/>
              <w:widowControl w:val="0"/>
              <w:jc w:val="left"/>
              <w:rPr>
                <w:lang w:val="en-US" w:eastAsia="ko-KR"/>
              </w:rPr>
            </w:pPr>
            <w:r>
              <w:rPr>
                <w:lang w:val="en-US" w:eastAsia="ko-KR"/>
              </w:rPr>
              <w:t xml:space="preserve">Remove the </w:t>
            </w:r>
            <w:proofErr w:type="spellStart"/>
            <w:r>
              <w:rPr>
                <w:lang w:val="en-US" w:eastAsia="ko-KR"/>
              </w:rPr>
              <w:t>scs</w:t>
            </w:r>
            <w:proofErr w:type="spellEnd"/>
            <w:r>
              <w:rPr>
                <w:lang w:val="en-US" w:eastAsia="ko-KR"/>
              </w:rPr>
              <w:t xml:space="preserve"> from </w:t>
            </w:r>
            <w:r w:rsidRPr="00264DCF">
              <w:rPr>
                <w:i/>
                <w:iCs/>
                <w:snapToGrid w:val="0"/>
              </w:rPr>
              <w:t>NR-DL-PRS-Periodicity-and-</w:t>
            </w:r>
            <w:proofErr w:type="spellStart"/>
            <w:r w:rsidRPr="00264DCF">
              <w:rPr>
                <w:i/>
                <w:iCs/>
                <w:snapToGrid w:val="0"/>
              </w:rPr>
              <w:t>ResourceSetSlotOffset</w:t>
            </w:r>
            <w:proofErr w:type="spellEnd"/>
            <w:r>
              <w:rPr>
                <w:snapToGrid w:val="0"/>
                <w:lang w:val="en-US"/>
              </w:rPr>
              <w:t xml:space="preserve">. </w:t>
            </w:r>
          </w:p>
        </w:tc>
      </w:tr>
      <w:tr w:rsidR="009E2090" w14:paraId="464411EC" w14:textId="77777777" w:rsidTr="00881DD1">
        <w:tc>
          <w:tcPr>
            <w:tcW w:w="1087" w:type="dxa"/>
            <w:gridSpan w:val="2"/>
          </w:tcPr>
          <w:p w14:paraId="1AC26941" w14:textId="77777777" w:rsidR="009E2090" w:rsidRDefault="009E2090" w:rsidP="005E04CC">
            <w:pPr>
              <w:pStyle w:val="TAL"/>
              <w:keepNext w:val="0"/>
              <w:widowControl w:val="0"/>
              <w:rPr>
                <w:lang w:val="en-US"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3646" w:type="dxa"/>
            <w:gridSpan w:val="3"/>
          </w:tcPr>
          <w:p w14:paraId="0AEFE088" w14:textId="77777777" w:rsidR="002A1506" w:rsidRPr="002A1506" w:rsidRDefault="002A1506" w:rsidP="002A1506">
            <w:pPr>
              <w:pStyle w:val="TAL"/>
              <w:widowControl w:val="0"/>
              <w:jc w:val="left"/>
              <w:rPr>
                <w:lang w:val="en-US" w:eastAsia="ko-KR"/>
              </w:rPr>
            </w:pPr>
            <w:r w:rsidRPr="002A1506">
              <w:rPr>
                <w:lang w:val="en-US" w:eastAsia="ko-KR"/>
              </w:rPr>
              <w:t xml:space="preserve">The current configuration for </w:t>
            </w:r>
            <w:r w:rsidRPr="002A1506">
              <w:rPr>
                <w:i/>
                <w:iCs/>
                <w:lang w:val="en-US" w:eastAsia="ko-KR"/>
              </w:rPr>
              <w:t>dl-PRS-Periodicity-and-</w:t>
            </w:r>
            <w:proofErr w:type="spellStart"/>
            <w:r w:rsidRPr="002A1506">
              <w:rPr>
                <w:i/>
                <w:iCs/>
                <w:lang w:val="en-US" w:eastAsia="ko-KR"/>
              </w:rPr>
              <w:t>ResourceSetSlotOffset</w:t>
            </w:r>
            <w:proofErr w:type="spellEnd"/>
            <w:r w:rsidRPr="002A1506">
              <w:rPr>
                <w:i/>
                <w:iCs/>
                <w:lang w:val="en-US" w:eastAsia="ko-KR"/>
              </w:rPr>
              <w:t xml:space="preserve"> </w:t>
            </w:r>
            <w:r w:rsidRPr="002A1506">
              <w:rPr>
                <w:lang w:val="en-US" w:eastAsia="ko-KR"/>
              </w:rPr>
              <w:t xml:space="preserve"> is a bit redundant in that </w:t>
            </w:r>
            <w:proofErr w:type="spellStart"/>
            <w:r w:rsidRPr="002A1506">
              <w:rPr>
                <w:i/>
                <w:iCs/>
                <w:lang w:val="en-US" w:eastAsia="ko-KR"/>
              </w:rPr>
              <w:t>scs</w:t>
            </w:r>
            <w:proofErr w:type="spellEnd"/>
            <w:r w:rsidRPr="002A1506">
              <w:rPr>
                <w:lang w:val="en-US" w:eastAsia="ko-KR"/>
              </w:rPr>
              <w:t xml:space="preserve"> of the PRS is configured under the frequency layer configuration, which is applicable for all the TRPs and their PRS resources. While, here, the </w:t>
            </w:r>
            <w:proofErr w:type="spellStart"/>
            <w:r w:rsidRPr="002A1506">
              <w:rPr>
                <w:i/>
                <w:iCs/>
                <w:lang w:val="en-US" w:eastAsia="ko-KR"/>
              </w:rPr>
              <w:t>scs</w:t>
            </w:r>
            <w:proofErr w:type="spellEnd"/>
            <w:r w:rsidRPr="002A1506">
              <w:rPr>
                <w:lang w:val="en-US" w:eastAsia="ko-KR"/>
              </w:rPr>
              <w:t xml:space="preserve"> is configured again. </w:t>
            </w:r>
          </w:p>
          <w:p w14:paraId="2F857E19" w14:textId="77777777" w:rsidR="002A1506" w:rsidRPr="002A1506" w:rsidRDefault="002A1506" w:rsidP="002A1506">
            <w:pPr>
              <w:pStyle w:val="TAL"/>
              <w:widowControl w:val="0"/>
              <w:jc w:val="left"/>
              <w:rPr>
                <w:lang w:val="en-US" w:eastAsia="ko-KR"/>
              </w:rPr>
            </w:pPr>
            <w:r w:rsidRPr="002A1506">
              <w:rPr>
                <w:lang w:val="en-US" w:eastAsia="ko-KR"/>
              </w:rPr>
              <w:t xml:space="preserve">Prefer to enforce the </w:t>
            </w:r>
            <w:proofErr w:type="spellStart"/>
            <w:r w:rsidRPr="002A1506">
              <w:rPr>
                <w:lang w:val="en-US" w:eastAsia="ko-KR"/>
              </w:rPr>
              <w:t>restirction</w:t>
            </w:r>
            <w:proofErr w:type="spellEnd"/>
            <w:r w:rsidRPr="002A1506">
              <w:rPr>
                <w:lang w:val="en-US" w:eastAsia="ko-KR"/>
              </w:rPr>
              <w:t xml:space="preserve"> on the range of values for periodicity and offset with field description. </w:t>
            </w:r>
          </w:p>
          <w:p w14:paraId="2F4363DE" w14:textId="77777777" w:rsidR="002A1506" w:rsidRPr="002A1506" w:rsidRDefault="002A1506" w:rsidP="002A1506">
            <w:pPr>
              <w:pStyle w:val="TAL"/>
              <w:widowControl w:val="0"/>
              <w:jc w:val="left"/>
              <w:rPr>
                <w:lang w:val="en-US" w:eastAsia="ko-KR"/>
              </w:rPr>
            </w:pPr>
            <w:r w:rsidRPr="002A1506">
              <w:rPr>
                <w:lang w:val="en-US" w:eastAsia="ko-KR"/>
              </w:rPr>
              <w:t xml:space="preserve">The field description of </w:t>
            </w:r>
            <w:r w:rsidRPr="002A1506">
              <w:rPr>
                <w:i/>
                <w:iCs/>
                <w:lang w:val="en-US" w:eastAsia="ko-KR"/>
              </w:rPr>
              <w:t>dl-PRS-Periodicity-and-</w:t>
            </w:r>
            <w:proofErr w:type="spellStart"/>
            <w:r w:rsidRPr="002A1506">
              <w:rPr>
                <w:i/>
                <w:iCs/>
                <w:lang w:val="en-US" w:eastAsia="ko-KR"/>
              </w:rPr>
              <w:t>ResourceSetSlotOffset</w:t>
            </w:r>
            <w:proofErr w:type="spellEnd"/>
            <w:r w:rsidRPr="002A1506">
              <w:rPr>
                <w:lang w:val="en-US" w:eastAsia="ko-KR"/>
              </w:rPr>
              <w:t xml:space="preserve"> needs more clarification, accordingly</w:t>
            </w:r>
          </w:p>
          <w:p w14:paraId="2F4CA3CD" w14:textId="475B0CDF" w:rsidR="009E2090" w:rsidRDefault="002A1506" w:rsidP="002A1506">
            <w:pPr>
              <w:pStyle w:val="TAL"/>
              <w:keepNext w:val="0"/>
              <w:widowControl w:val="0"/>
              <w:jc w:val="left"/>
              <w:rPr>
                <w:lang w:val="en-US" w:eastAsia="ko-KR"/>
              </w:rPr>
            </w:pPr>
            <w:r w:rsidRPr="002A1506">
              <w:rPr>
                <w:lang w:val="en-US" w:eastAsia="ko-KR"/>
              </w:rPr>
              <w:t xml:space="preserve">1) The meaning of </w:t>
            </w:r>
            <w:proofErr w:type="spellStart"/>
            <w:r w:rsidRPr="002A1506">
              <w:rPr>
                <w:lang w:val="en-US" w:eastAsia="ko-KR"/>
              </w:rPr>
              <w:t>nxxx</w:t>
            </w:r>
            <w:proofErr w:type="spellEnd"/>
            <w:r w:rsidRPr="002A1506">
              <w:rPr>
                <w:lang w:val="en-US" w:eastAsia="ko-KR"/>
              </w:rPr>
              <w:t>, e.g., n4-r16.</w:t>
            </w:r>
          </w:p>
        </w:tc>
        <w:tc>
          <w:tcPr>
            <w:tcW w:w="9973" w:type="dxa"/>
          </w:tcPr>
          <w:p w14:paraId="7388901B" w14:textId="77777777" w:rsidR="00606296" w:rsidRPr="00606296" w:rsidRDefault="00606296" w:rsidP="00971C0E">
            <w:pPr>
              <w:pStyle w:val="3GPPAgreements"/>
              <w:numPr>
                <w:ilvl w:val="0"/>
                <w:numId w:val="0"/>
              </w:numPr>
              <w:spacing w:before="0" w:after="120"/>
              <w:jc w:val="left"/>
              <w:textAlignment w:val="auto"/>
              <w:rPr>
                <w:rFonts w:ascii="Arial" w:hAnsi="Arial" w:cs="Arial"/>
                <w:sz w:val="18"/>
                <w:szCs w:val="18"/>
              </w:rPr>
            </w:pPr>
            <w:r w:rsidRPr="00606296">
              <w:rPr>
                <w:rFonts w:ascii="Arial" w:hAnsi="Arial" w:cs="Arial"/>
                <w:sz w:val="18"/>
                <w:szCs w:val="18"/>
              </w:rPr>
              <w:t xml:space="preserve">Change the name of the field to </w:t>
            </w:r>
            <w:r w:rsidRPr="00971C0E">
              <w:rPr>
                <w:rFonts w:ascii="Arial" w:hAnsi="Arial" w:cs="Arial"/>
                <w:i/>
                <w:iCs/>
                <w:sz w:val="18"/>
                <w:szCs w:val="18"/>
              </w:rPr>
              <w:t>dl-PRS-</w:t>
            </w:r>
            <w:proofErr w:type="spellStart"/>
            <w:r w:rsidRPr="00971C0E">
              <w:rPr>
                <w:rFonts w:ascii="Arial" w:hAnsi="Arial" w:cs="Arial"/>
                <w:i/>
                <w:iCs/>
                <w:sz w:val="18"/>
                <w:szCs w:val="18"/>
              </w:rPr>
              <w:t>PeriodicityAndResourceSetOffset</w:t>
            </w:r>
            <w:proofErr w:type="spellEnd"/>
          </w:p>
          <w:p w14:paraId="590D3F76" w14:textId="77777777" w:rsidR="00606296" w:rsidRPr="00606296" w:rsidRDefault="00606296" w:rsidP="00971C0E">
            <w:pPr>
              <w:pStyle w:val="3GPPAgreements"/>
              <w:numPr>
                <w:ilvl w:val="0"/>
                <w:numId w:val="0"/>
              </w:numPr>
              <w:spacing w:before="0" w:after="120"/>
              <w:jc w:val="left"/>
              <w:textAlignment w:val="auto"/>
              <w:rPr>
                <w:rFonts w:ascii="Arial" w:hAnsi="Arial" w:cs="Arial"/>
                <w:sz w:val="18"/>
                <w:szCs w:val="18"/>
              </w:rPr>
            </w:pPr>
            <w:r w:rsidRPr="00606296">
              <w:rPr>
                <w:rFonts w:ascii="Arial" w:hAnsi="Arial" w:cs="Arial"/>
                <w:sz w:val="18"/>
                <w:szCs w:val="18"/>
              </w:rPr>
              <w:t xml:space="preserve">Change the structure of IE </w:t>
            </w:r>
            <w:r w:rsidRPr="00606296">
              <w:rPr>
                <w:rFonts w:ascii="Arial" w:hAnsi="Arial" w:cs="Arial"/>
                <w:i/>
                <w:sz w:val="18"/>
                <w:szCs w:val="18"/>
              </w:rPr>
              <w:t>dl-PRS-Periodicity-and-</w:t>
            </w:r>
            <w:proofErr w:type="spellStart"/>
            <w:r w:rsidRPr="00606296">
              <w:rPr>
                <w:rFonts w:ascii="Arial" w:hAnsi="Arial" w:cs="Arial"/>
                <w:i/>
                <w:sz w:val="18"/>
                <w:szCs w:val="18"/>
              </w:rPr>
              <w:t>ResourceSetSlotOffset</w:t>
            </w:r>
            <w:proofErr w:type="spellEnd"/>
            <w:r w:rsidRPr="00606296">
              <w:rPr>
                <w:rFonts w:ascii="Arial" w:hAnsi="Arial" w:cs="Arial"/>
                <w:i/>
                <w:sz w:val="18"/>
                <w:szCs w:val="18"/>
              </w:rPr>
              <w:t xml:space="preserve"> </w:t>
            </w:r>
            <w:r w:rsidRPr="00606296">
              <w:rPr>
                <w:rFonts w:ascii="Arial" w:hAnsi="Arial" w:cs="Arial"/>
                <w:sz w:val="18"/>
                <w:szCs w:val="18"/>
              </w:rPr>
              <w:t>as follows:</w:t>
            </w:r>
          </w:p>
          <w:p w14:paraId="6C48822F" w14:textId="77777777" w:rsidR="00606296" w:rsidRDefault="00606296" w:rsidP="00606296">
            <w:pPr>
              <w:pStyle w:val="PL"/>
              <w:shd w:val="clear" w:color="auto" w:fill="E6E6E6"/>
              <w:rPr>
                <w:snapToGrid w:val="0"/>
              </w:rPr>
            </w:pPr>
            <w:r w:rsidRPr="00D626B4">
              <w:rPr>
                <w:snapToGrid w:val="0"/>
              </w:rPr>
              <w:t>NR-DL-PRS-Periodicity-and-ResourceSetSlotOffset-r16 ::= CHOICE {</w:t>
            </w:r>
          </w:p>
          <w:p w14:paraId="34B729A1"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n4-r16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(0..3),</w:t>
            </w:r>
          </w:p>
          <w:p w14:paraId="71C4D655"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n5-r16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(0..4),</w:t>
            </w:r>
          </w:p>
          <w:p w14:paraId="275F7AB5"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n8-r16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(0..7),</w:t>
            </w:r>
          </w:p>
          <w:p w14:paraId="14F3471A"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n10-r16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(0..9),</w:t>
            </w:r>
          </w:p>
          <w:p w14:paraId="53FB5FA6"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n16-r16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(0..15),</w:t>
            </w:r>
          </w:p>
          <w:p w14:paraId="6D914DC6"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n20-r16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(0..19),</w:t>
            </w:r>
          </w:p>
          <w:p w14:paraId="7A61A966"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n32-r16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(0..31),</w:t>
            </w:r>
          </w:p>
          <w:p w14:paraId="0FACB3A8"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n40-r16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(0..39),</w:t>
            </w:r>
          </w:p>
          <w:p w14:paraId="6F74E269"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n64-r16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(0..63),</w:t>
            </w:r>
          </w:p>
          <w:p w14:paraId="721EC0B1"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n80-r16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(0..79),</w:t>
            </w:r>
          </w:p>
          <w:p w14:paraId="20D32B88"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n128-r16</w:t>
            </w:r>
            <w:r w:rsidRPr="00D626B4">
              <w:rPr>
                <w:snapToGrid w:val="0"/>
              </w:rPr>
              <w:tab/>
            </w:r>
            <w:r w:rsidRPr="00D626B4">
              <w:rPr>
                <w:snapToGrid w:val="0"/>
              </w:rPr>
              <w:tab/>
            </w:r>
            <w:r w:rsidRPr="00D626B4">
              <w:rPr>
                <w:snapToGrid w:val="0"/>
              </w:rPr>
              <w:tab/>
            </w:r>
            <w:r w:rsidRPr="00D626B4">
              <w:rPr>
                <w:snapToGrid w:val="0"/>
              </w:rPr>
              <w:tab/>
              <w:t>INTEGER (0..127),</w:t>
            </w:r>
          </w:p>
          <w:p w14:paraId="6039C32A"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n160-r16</w:t>
            </w:r>
            <w:r w:rsidRPr="00D626B4">
              <w:rPr>
                <w:snapToGrid w:val="0"/>
              </w:rPr>
              <w:tab/>
            </w:r>
            <w:r w:rsidRPr="00D626B4">
              <w:rPr>
                <w:snapToGrid w:val="0"/>
              </w:rPr>
              <w:tab/>
            </w:r>
            <w:r w:rsidRPr="00D626B4">
              <w:rPr>
                <w:snapToGrid w:val="0"/>
              </w:rPr>
              <w:tab/>
            </w:r>
            <w:r w:rsidRPr="00D626B4">
              <w:rPr>
                <w:snapToGrid w:val="0"/>
              </w:rPr>
              <w:tab/>
              <w:t>INTEGER (0..159),</w:t>
            </w:r>
          </w:p>
          <w:p w14:paraId="23011C65"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n256-r16</w:t>
            </w:r>
            <w:r w:rsidRPr="00D626B4">
              <w:rPr>
                <w:snapToGrid w:val="0"/>
              </w:rPr>
              <w:tab/>
            </w:r>
            <w:r w:rsidRPr="00D626B4">
              <w:rPr>
                <w:snapToGrid w:val="0"/>
              </w:rPr>
              <w:tab/>
            </w:r>
            <w:r w:rsidRPr="00D626B4">
              <w:rPr>
                <w:snapToGrid w:val="0"/>
              </w:rPr>
              <w:tab/>
            </w:r>
            <w:r w:rsidRPr="00D626B4">
              <w:rPr>
                <w:snapToGrid w:val="0"/>
              </w:rPr>
              <w:tab/>
              <w:t>INTEGER (0..255),</w:t>
            </w:r>
          </w:p>
          <w:p w14:paraId="7CAB0503"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n320-r16</w:t>
            </w:r>
            <w:r w:rsidRPr="00D626B4">
              <w:rPr>
                <w:snapToGrid w:val="0"/>
              </w:rPr>
              <w:tab/>
            </w:r>
            <w:r w:rsidRPr="00D626B4">
              <w:rPr>
                <w:snapToGrid w:val="0"/>
              </w:rPr>
              <w:tab/>
            </w:r>
            <w:r w:rsidRPr="00D626B4">
              <w:rPr>
                <w:snapToGrid w:val="0"/>
              </w:rPr>
              <w:tab/>
            </w:r>
            <w:r w:rsidRPr="00D626B4">
              <w:rPr>
                <w:snapToGrid w:val="0"/>
              </w:rPr>
              <w:tab/>
              <w:t>INTEGER (0..319),</w:t>
            </w:r>
          </w:p>
          <w:p w14:paraId="47EC3861"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n512-r16</w:t>
            </w:r>
            <w:r w:rsidRPr="00D626B4">
              <w:rPr>
                <w:snapToGrid w:val="0"/>
              </w:rPr>
              <w:tab/>
            </w:r>
            <w:r w:rsidRPr="00D626B4">
              <w:rPr>
                <w:snapToGrid w:val="0"/>
              </w:rPr>
              <w:tab/>
            </w:r>
            <w:r w:rsidRPr="00D626B4">
              <w:rPr>
                <w:snapToGrid w:val="0"/>
              </w:rPr>
              <w:tab/>
            </w:r>
            <w:r w:rsidRPr="00D626B4">
              <w:rPr>
                <w:snapToGrid w:val="0"/>
              </w:rPr>
              <w:tab/>
              <w:t>INTEGER (0..511),</w:t>
            </w:r>
          </w:p>
          <w:p w14:paraId="4C3BB77B"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n640-r16</w:t>
            </w:r>
            <w:r w:rsidRPr="00D626B4">
              <w:rPr>
                <w:snapToGrid w:val="0"/>
              </w:rPr>
              <w:tab/>
            </w:r>
            <w:r w:rsidRPr="00D626B4">
              <w:rPr>
                <w:snapToGrid w:val="0"/>
              </w:rPr>
              <w:tab/>
            </w:r>
            <w:r w:rsidRPr="00D626B4">
              <w:rPr>
                <w:snapToGrid w:val="0"/>
              </w:rPr>
              <w:tab/>
            </w:r>
            <w:r w:rsidRPr="00D626B4">
              <w:rPr>
                <w:snapToGrid w:val="0"/>
              </w:rPr>
              <w:tab/>
              <w:t>INTEGER (0..639),</w:t>
            </w:r>
          </w:p>
          <w:p w14:paraId="29FAC626"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n1280-r16</w:t>
            </w:r>
            <w:r w:rsidRPr="00D626B4">
              <w:rPr>
                <w:snapToGrid w:val="0"/>
              </w:rPr>
              <w:tab/>
            </w:r>
            <w:r w:rsidRPr="00D626B4">
              <w:rPr>
                <w:snapToGrid w:val="0"/>
              </w:rPr>
              <w:tab/>
            </w:r>
            <w:r w:rsidRPr="00D626B4">
              <w:rPr>
                <w:snapToGrid w:val="0"/>
              </w:rPr>
              <w:tab/>
            </w:r>
            <w:r w:rsidRPr="00D626B4">
              <w:rPr>
                <w:snapToGrid w:val="0"/>
              </w:rPr>
              <w:tab/>
              <w:t>INTEGER (0..1279),</w:t>
            </w:r>
          </w:p>
          <w:p w14:paraId="149058D4"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n2560-r16</w:t>
            </w:r>
            <w:r w:rsidRPr="00D626B4">
              <w:rPr>
                <w:snapToGrid w:val="0"/>
              </w:rPr>
              <w:tab/>
            </w:r>
            <w:r w:rsidRPr="00D626B4">
              <w:rPr>
                <w:snapToGrid w:val="0"/>
              </w:rPr>
              <w:tab/>
            </w:r>
            <w:r w:rsidRPr="00D626B4">
              <w:rPr>
                <w:snapToGrid w:val="0"/>
              </w:rPr>
              <w:tab/>
            </w:r>
            <w:r w:rsidRPr="00D626B4">
              <w:rPr>
                <w:snapToGrid w:val="0"/>
              </w:rPr>
              <w:tab/>
              <w:t>INTEGER (0..2559),</w:t>
            </w:r>
          </w:p>
          <w:p w14:paraId="00AC7943"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n5120-r16</w:t>
            </w:r>
            <w:r w:rsidRPr="00D626B4">
              <w:rPr>
                <w:snapToGrid w:val="0"/>
              </w:rPr>
              <w:tab/>
            </w:r>
            <w:r w:rsidRPr="00D626B4">
              <w:rPr>
                <w:snapToGrid w:val="0"/>
              </w:rPr>
              <w:tab/>
            </w:r>
            <w:r w:rsidRPr="00D626B4">
              <w:rPr>
                <w:snapToGrid w:val="0"/>
              </w:rPr>
              <w:tab/>
            </w:r>
            <w:r w:rsidRPr="00D626B4">
              <w:rPr>
                <w:snapToGrid w:val="0"/>
              </w:rPr>
              <w:tab/>
              <w:t>INTEGER (0..5119),</w:t>
            </w:r>
          </w:p>
          <w:p w14:paraId="73B4B450"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n10240-r16</w:t>
            </w:r>
            <w:r w:rsidRPr="00D626B4">
              <w:rPr>
                <w:snapToGrid w:val="0"/>
              </w:rPr>
              <w:tab/>
            </w:r>
            <w:r w:rsidRPr="00D626B4">
              <w:rPr>
                <w:snapToGrid w:val="0"/>
              </w:rPr>
              <w:tab/>
            </w:r>
            <w:r w:rsidRPr="00D626B4">
              <w:rPr>
                <w:snapToGrid w:val="0"/>
              </w:rPr>
              <w:tab/>
            </w:r>
            <w:r w:rsidRPr="00D626B4">
              <w:rPr>
                <w:snapToGrid w:val="0"/>
              </w:rPr>
              <w:tab/>
              <w:t>INTEGER (0..10239),</w:t>
            </w:r>
          </w:p>
          <w:p w14:paraId="76764B02"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n20480-r16</w:t>
            </w:r>
            <w:r w:rsidRPr="00D626B4">
              <w:rPr>
                <w:snapToGrid w:val="0"/>
              </w:rPr>
              <w:tab/>
            </w:r>
            <w:r w:rsidRPr="00D626B4">
              <w:rPr>
                <w:snapToGrid w:val="0"/>
              </w:rPr>
              <w:tab/>
            </w:r>
            <w:r w:rsidRPr="00D626B4">
              <w:rPr>
                <w:snapToGrid w:val="0"/>
              </w:rPr>
              <w:tab/>
            </w:r>
            <w:r w:rsidRPr="00D626B4">
              <w:rPr>
                <w:snapToGrid w:val="0"/>
              </w:rPr>
              <w:tab/>
              <w:t>INTEGER (0..20479),</w:t>
            </w:r>
          </w:p>
          <w:p w14:paraId="33289153"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n40960-r16</w:t>
            </w:r>
            <w:r w:rsidRPr="00D626B4">
              <w:rPr>
                <w:snapToGrid w:val="0"/>
              </w:rPr>
              <w:tab/>
            </w:r>
            <w:r w:rsidRPr="00D626B4">
              <w:rPr>
                <w:snapToGrid w:val="0"/>
              </w:rPr>
              <w:tab/>
            </w:r>
            <w:r w:rsidRPr="00D626B4">
              <w:rPr>
                <w:snapToGrid w:val="0"/>
              </w:rPr>
              <w:tab/>
            </w:r>
            <w:r w:rsidRPr="00D626B4">
              <w:rPr>
                <w:snapToGrid w:val="0"/>
              </w:rPr>
              <w:tab/>
              <w:t>INTEGER (0..40959),</w:t>
            </w:r>
          </w:p>
          <w:p w14:paraId="365BF1E6" w14:textId="77777777" w:rsidR="00606296" w:rsidRPr="00D626B4"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n81920-r16</w:t>
            </w:r>
            <w:r w:rsidRPr="00D626B4">
              <w:rPr>
                <w:snapToGrid w:val="0"/>
              </w:rPr>
              <w:tab/>
            </w:r>
            <w:r w:rsidRPr="00D626B4">
              <w:rPr>
                <w:snapToGrid w:val="0"/>
              </w:rPr>
              <w:tab/>
            </w:r>
            <w:r w:rsidRPr="00D626B4">
              <w:rPr>
                <w:snapToGrid w:val="0"/>
              </w:rPr>
              <w:tab/>
            </w:r>
            <w:r w:rsidRPr="00D626B4">
              <w:rPr>
                <w:snapToGrid w:val="0"/>
              </w:rPr>
              <w:tab/>
              <w:t>INTEGER (0..81919),</w:t>
            </w:r>
          </w:p>
          <w:p w14:paraId="005BC8BE" w14:textId="77777777" w:rsidR="00606296" w:rsidRDefault="00606296" w:rsidP="00606296">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w:t>
            </w:r>
          </w:p>
          <w:p w14:paraId="5C30DFBD"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Clarify in the field description.</w:t>
            </w:r>
          </w:p>
          <w:p w14:paraId="5A0430C6"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For PRS periodicity, n4 stands for 4 slots; n5 stands for 5 slots and so on</w:t>
            </w:r>
          </w:p>
          <w:p w14:paraId="6DCFFF5B"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 xml:space="preserve">For </w:t>
            </w:r>
            <w:proofErr w:type="spellStart"/>
            <w:r w:rsidRPr="00161BB6">
              <w:rPr>
                <w:rFonts w:ascii="Arial" w:hAnsi="Arial" w:cs="Arial"/>
                <w:sz w:val="18"/>
                <w:szCs w:val="18"/>
              </w:rPr>
              <w:t>Resoruce</w:t>
            </w:r>
            <w:proofErr w:type="spellEnd"/>
            <w:r w:rsidRPr="00161BB6">
              <w:rPr>
                <w:rFonts w:ascii="Arial" w:hAnsi="Arial" w:cs="Arial"/>
                <w:sz w:val="18"/>
                <w:szCs w:val="18"/>
              </w:rPr>
              <w:t xml:space="preserve"> set slot offset, it configures the offset in number of slots</w:t>
            </w:r>
          </w:p>
          <w:p w14:paraId="5F8447AF" w14:textId="77777777" w:rsidR="00606296" w:rsidRPr="00161BB6" w:rsidRDefault="00606296" w:rsidP="00161BB6">
            <w:pPr>
              <w:pStyle w:val="3GPPAgreements"/>
              <w:numPr>
                <w:ilvl w:val="0"/>
                <w:numId w:val="0"/>
              </w:numPr>
              <w:spacing w:before="0"/>
              <w:jc w:val="left"/>
              <w:textAlignment w:val="auto"/>
              <w:rPr>
                <w:rFonts w:ascii="Arial" w:hAnsi="Arial" w:cs="Arial"/>
                <w:snapToGrid w:val="0"/>
                <w:sz w:val="18"/>
                <w:szCs w:val="18"/>
              </w:rPr>
            </w:pPr>
            <w:r w:rsidRPr="00161BB6">
              <w:rPr>
                <w:rFonts w:ascii="Arial" w:hAnsi="Arial" w:cs="Arial"/>
                <w:sz w:val="18"/>
                <w:szCs w:val="18"/>
              </w:rPr>
              <w:t xml:space="preserve">DL PRS </w:t>
            </w:r>
            <w:proofErr w:type="spellStart"/>
            <w:r w:rsidRPr="00161BB6">
              <w:rPr>
                <w:rFonts w:ascii="Arial" w:hAnsi="Arial" w:cs="Arial"/>
                <w:sz w:val="18"/>
                <w:szCs w:val="18"/>
              </w:rPr>
              <w:t>periocidity</w:t>
            </w:r>
            <w:proofErr w:type="spellEnd"/>
            <w:r w:rsidRPr="00161BB6">
              <w:rPr>
                <w:rFonts w:ascii="Arial" w:hAnsi="Arial" w:cs="Arial"/>
                <w:sz w:val="18"/>
                <w:szCs w:val="18"/>
              </w:rPr>
              <w:t xml:space="preserve"> adopt the following range of values for the corresponding</w:t>
            </w:r>
            <w:r w:rsidRPr="00161BB6">
              <w:rPr>
                <w:rFonts w:ascii="Arial" w:hAnsi="Arial" w:cs="Arial"/>
                <w:snapToGrid w:val="0"/>
                <w:sz w:val="18"/>
                <w:szCs w:val="18"/>
              </w:rPr>
              <w:t xml:space="preserve"> dl-PRS-</w:t>
            </w:r>
            <w:proofErr w:type="spellStart"/>
            <w:r w:rsidRPr="00161BB6">
              <w:rPr>
                <w:rFonts w:ascii="Arial" w:hAnsi="Arial" w:cs="Arial"/>
                <w:snapToGrid w:val="0"/>
                <w:sz w:val="18"/>
                <w:szCs w:val="18"/>
              </w:rPr>
              <w:t>SubcarrierSpacing</w:t>
            </w:r>
            <w:proofErr w:type="spellEnd"/>
            <w:r w:rsidRPr="00161BB6">
              <w:rPr>
                <w:rFonts w:ascii="Arial" w:hAnsi="Arial" w:cs="Arial"/>
                <w:snapToGrid w:val="0"/>
                <w:sz w:val="18"/>
                <w:szCs w:val="18"/>
              </w:rPr>
              <w:t xml:space="preserve"> configured under NR-DL-PRS-</w:t>
            </w:r>
            <w:proofErr w:type="spellStart"/>
            <w:r w:rsidRPr="00161BB6">
              <w:rPr>
                <w:rFonts w:ascii="Arial" w:hAnsi="Arial" w:cs="Arial"/>
                <w:snapToGrid w:val="0"/>
                <w:sz w:val="18"/>
                <w:szCs w:val="18"/>
              </w:rPr>
              <w:t>AssistanceData</w:t>
            </w:r>
            <w:proofErr w:type="spellEnd"/>
          </w:p>
          <w:p w14:paraId="70BEE7B4"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15khz     n4, n5,n8,n10,n16,n20,n32,n40,n64,n80,n160,n320,n640,n1280,n2560,n10240</w:t>
            </w:r>
          </w:p>
          <w:p w14:paraId="66CBCA24"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30khz     n8,n10,n16,n20,n32,n40,n64,n80,n160,n320,n640,n1280,n2560,n10240, n20480</w:t>
            </w:r>
          </w:p>
          <w:p w14:paraId="3316BAB2" w14:textId="77777777" w:rsidR="00606296"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60khz     n16,n20,n32,n40,n64,n80,n160,n320,n640,n1280,n2560,n10240, n20480, n40960</w:t>
            </w:r>
          </w:p>
          <w:p w14:paraId="2A34CA5D" w14:textId="489A8E30" w:rsidR="009E2090" w:rsidRPr="00161BB6" w:rsidRDefault="00606296" w:rsidP="00161BB6">
            <w:pPr>
              <w:pStyle w:val="3GPPAgreements"/>
              <w:numPr>
                <w:ilvl w:val="0"/>
                <w:numId w:val="0"/>
              </w:numPr>
              <w:spacing w:before="0"/>
              <w:jc w:val="left"/>
              <w:textAlignment w:val="auto"/>
              <w:rPr>
                <w:rFonts w:ascii="Arial" w:hAnsi="Arial" w:cs="Arial"/>
                <w:sz w:val="18"/>
                <w:szCs w:val="18"/>
              </w:rPr>
            </w:pPr>
            <w:r w:rsidRPr="00161BB6">
              <w:rPr>
                <w:rFonts w:ascii="Arial" w:hAnsi="Arial" w:cs="Arial"/>
                <w:sz w:val="18"/>
                <w:szCs w:val="18"/>
              </w:rPr>
              <w:t>120khz   n32,n40,n64,n80,n160,n320,n640,n1280,n2560,n10240, n20480, n40960, n81920</w:t>
            </w:r>
          </w:p>
        </w:tc>
      </w:tr>
    </w:tbl>
    <w:p w14:paraId="41980D00" w14:textId="77777777" w:rsidR="009E2090" w:rsidRDefault="009E2090" w:rsidP="005B191C">
      <w:pPr>
        <w:jc w:val="left"/>
        <w:rPr>
          <w:lang w:eastAsia="ko-KR"/>
        </w:rPr>
      </w:pPr>
    </w:p>
    <w:p w14:paraId="2D3FE15B" w14:textId="7BCB0D08" w:rsidR="009E2090" w:rsidRDefault="009E2090"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492509" w14:paraId="492D2144" w14:textId="77777777" w:rsidTr="00D01AA2">
        <w:tc>
          <w:tcPr>
            <w:tcW w:w="1975" w:type="dxa"/>
          </w:tcPr>
          <w:p w14:paraId="270B0199" w14:textId="77777777" w:rsidR="00492509" w:rsidRDefault="00492509" w:rsidP="00D01AA2">
            <w:pPr>
              <w:pStyle w:val="TAH"/>
              <w:rPr>
                <w:lang w:eastAsia="ko-KR"/>
              </w:rPr>
            </w:pPr>
            <w:r>
              <w:rPr>
                <w:lang w:eastAsia="ko-KR"/>
              </w:rPr>
              <w:lastRenderedPageBreak/>
              <w:t>Company</w:t>
            </w:r>
          </w:p>
        </w:tc>
        <w:tc>
          <w:tcPr>
            <w:tcW w:w="12780" w:type="dxa"/>
          </w:tcPr>
          <w:p w14:paraId="6C490AB8" w14:textId="77777777" w:rsidR="00492509" w:rsidRDefault="00492509" w:rsidP="00D01AA2">
            <w:pPr>
              <w:pStyle w:val="TAH"/>
              <w:rPr>
                <w:lang w:eastAsia="ko-KR"/>
              </w:rPr>
            </w:pPr>
            <w:r>
              <w:rPr>
                <w:lang w:eastAsia="ko-KR"/>
              </w:rPr>
              <w:t>Comments</w:t>
            </w:r>
          </w:p>
        </w:tc>
      </w:tr>
      <w:tr w:rsidR="00492509" w14:paraId="65F85931" w14:textId="77777777" w:rsidTr="00D01AA2">
        <w:tc>
          <w:tcPr>
            <w:tcW w:w="1975" w:type="dxa"/>
          </w:tcPr>
          <w:p w14:paraId="6362013F" w14:textId="77777777" w:rsidR="00492509" w:rsidRPr="000549CF" w:rsidRDefault="00492509" w:rsidP="00D01AA2">
            <w:pPr>
              <w:pStyle w:val="TAL"/>
              <w:rPr>
                <w:rFonts w:eastAsiaTheme="minorEastAsia"/>
                <w:lang w:val="sv-SE" w:eastAsia="zh-CN"/>
              </w:rPr>
            </w:pPr>
          </w:p>
        </w:tc>
        <w:tc>
          <w:tcPr>
            <w:tcW w:w="12780" w:type="dxa"/>
          </w:tcPr>
          <w:p w14:paraId="41D6BC08" w14:textId="77777777" w:rsidR="00492509" w:rsidRPr="00A2319E" w:rsidRDefault="00492509" w:rsidP="00D01AA2">
            <w:pPr>
              <w:pStyle w:val="TAL"/>
              <w:rPr>
                <w:lang w:val="sv-SE" w:eastAsia="ko-KR"/>
              </w:rPr>
            </w:pPr>
          </w:p>
        </w:tc>
      </w:tr>
      <w:tr w:rsidR="00492509" w14:paraId="0693108D" w14:textId="77777777" w:rsidTr="00D01AA2">
        <w:tc>
          <w:tcPr>
            <w:tcW w:w="1975" w:type="dxa"/>
          </w:tcPr>
          <w:p w14:paraId="0382A849" w14:textId="77777777" w:rsidR="00492509" w:rsidRPr="00A2319E" w:rsidRDefault="00492509" w:rsidP="00D01AA2">
            <w:pPr>
              <w:pStyle w:val="TAL"/>
              <w:rPr>
                <w:lang w:val="sv-SE" w:eastAsia="zh-CN"/>
              </w:rPr>
            </w:pPr>
          </w:p>
        </w:tc>
        <w:tc>
          <w:tcPr>
            <w:tcW w:w="12780" w:type="dxa"/>
          </w:tcPr>
          <w:p w14:paraId="467EB92F" w14:textId="77777777" w:rsidR="00492509" w:rsidRPr="000307A9" w:rsidRDefault="00492509" w:rsidP="00D01AA2">
            <w:pPr>
              <w:pStyle w:val="TAL"/>
              <w:rPr>
                <w:lang w:val="en-US" w:eastAsia="zh-CN"/>
              </w:rPr>
            </w:pPr>
          </w:p>
        </w:tc>
      </w:tr>
      <w:tr w:rsidR="00492509" w14:paraId="1AE663D4" w14:textId="77777777" w:rsidTr="00D01AA2">
        <w:tc>
          <w:tcPr>
            <w:tcW w:w="1975" w:type="dxa"/>
          </w:tcPr>
          <w:p w14:paraId="52EEA7D8" w14:textId="77777777" w:rsidR="00492509" w:rsidRPr="00A2319E" w:rsidRDefault="00492509" w:rsidP="00D01AA2">
            <w:pPr>
              <w:pStyle w:val="TAL"/>
              <w:rPr>
                <w:lang w:val="sv-SE" w:eastAsia="zh-CN"/>
              </w:rPr>
            </w:pPr>
          </w:p>
        </w:tc>
        <w:tc>
          <w:tcPr>
            <w:tcW w:w="12780" w:type="dxa"/>
          </w:tcPr>
          <w:p w14:paraId="28A9F345" w14:textId="77777777" w:rsidR="00492509" w:rsidRPr="000307A9" w:rsidRDefault="00492509" w:rsidP="00D01AA2">
            <w:pPr>
              <w:pStyle w:val="TAL"/>
              <w:rPr>
                <w:lang w:val="en-US" w:eastAsia="zh-CN"/>
              </w:rPr>
            </w:pPr>
          </w:p>
        </w:tc>
      </w:tr>
      <w:tr w:rsidR="00492509" w14:paraId="2AAEDCCB" w14:textId="77777777" w:rsidTr="00D01AA2">
        <w:tc>
          <w:tcPr>
            <w:tcW w:w="1975" w:type="dxa"/>
          </w:tcPr>
          <w:p w14:paraId="1390739E" w14:textId="77777777" w:rsidR="00492509" w:rsidRPr="00A2319E" w:rsidRDefault="00492509" w:rsidP="00D01AA2">
            <w:pPr>
              <w:pStyle w:val="TAL"/>
              <w:rPr>
                <w:lang w:val="sv-SE" w:eastAsia="zh-CN"/>
              </w:rPr>
            </w:pPr>
          </w:p>
        </w:tc>
        <w:tc>
          <w:tcPr>
            <w:tcW w:w="12780" w:type="dxa"/>
          </w:tcPr>
          <w:p w14:paraId="27B01F56" w14:textId="77777777" w:rsidR="00492509" w:rsidRPr="000307A9" w:rsidRDefault="00492509" w:rsidP="00D01AA2">
            <w:pPr>
              <w:pStyle w:val="TAL"/>
              <w:rPr>
                <w:lang w:val="en-US" w:eastAsia="zh-CN"/>
              </w:rPr>
            </w:pPr>
          </w:p>
        </w:tc>
      </w:tr>
      <w:tr w:rsidR="00492509" w14:paraId="5F901481" w14:textId="77777777" w:rsidTr="00D01AA2">
        <w:tc>
          <w:tcPr>
            <w:tcW w:w="1975" w:type="dxa"/>
          </w:tcPr>
          <w:p w14:paraId="11591437" w14:textId="77777777" w:rsidR="00492509" w:rsidRPr="00A2319E" w:rsidRDefault="00492509" w:rsidP="00D01AA2">
            <w:pPr>
              <w:pStyle w:val="TAL"/>
              <w:rPr>
                <w:lang w:val="sv-SE" w:eastAsia="zh-CN"/>
              </w:rPr>
            </w:pPr>
          </w:p>
        </w:tc>
        <w:tc>
          <w:tcPr>
            <w:tcW w:w="12780" w:type="dxa"/>
          </w:tcPr>
          <w:p w14:paraId="21694BDD" w14:textId="77777777" w:rsidR="00492509" w:rsidRPr="000307A9" w:rsidRDefault="00492509" w:rsidP="00D01AA2">
            <w:pPr>
              <w:pStyle w:val="TAL"/>
              <w:rPr>
                <w:lang w:val="en-US" w:eastAsia="zh-CN"/>
              </w:rPr>
            </w:pPr>
          </w:p>
        </w:tc>
      </w:tr>
      <w:tr w:rsidR="00492509" w14:paraId="5AB6918C" w14:textId="77777777" w:rsidTr="00D01AA2">
        <w:tc>
          <w:tcPr>
            <w:tcW w:w="1975" w:type="dxa"/>
          </w:tcPr>
          <w:p w14:paraId="356F940C" w14:textId="77777777" w:rsidR="00492509" w:rsidRPr="00A2319E" w:rsidRDefault="00492509" w:rsidP="00D01AA2">
            <w:pPr>
              <w:pStyle w:val="TAL"/>
              <w:rPr>
                <w:lang w:val="sv-SE" w:eastAsia="zh-CN"/>
              </w:rPr>
            </w:pPr>
          </w:p>
        </w:tc>
        <w:tc>
          <w:tcPr>
            <w:tcW w:w="12780" w:type="dxa"/>
          </w:tcPr>
          <w:p w14:paraId="148F5B84" w14:textId="77777777" w:rsidR="00492509" w:rsidRPr="000307A9" w:rsidRDefault="00492509" w:rsidP="00D01AA2">
            <w:pPr>
              <w:pStyle w:val="TAL"/>
              <w:rPr>
                <w:lang w:val="en-US" w:eastAsia="zh-CN"/>
              </w:rPr>
            </w:pPr>
          </w:p>
        </w:tc>
      </w:tr>
      <w:tr w:rsidR="00492509" w14:paraId="31DFA303" w14:textId="77777777" w:rsidTr="00D01AA2">
        <w:tc>
          <w:tcPr>
            <w:tcW w:w="1975" w:type="dxa"/>
          </w:tcPr>
          <w:p w14:paraId="28FA8359" w14:textId="77777777" w:rsidR="00492509" w:rsidRPr="00A2319E" w:rsidRDefault="00492509" w:rsidP="00D01AA2">
            <w:pPr>
              <w:pStyle w:val="TAL"/>
              <w:rPr>
                <w:lang w:val="sv-SE" w:eastAsia="zh-CN"/>
              </w:rPr>
            </w:pPr>
          </w:p>
        </w:tc>
        <w:tc>
          <w:tcPr>
            <w:tcW w:w="12780" w:type="dxa"/>
          </w:tcPr>
          <w:p w14:paraId="2D8DBEDB" w14:textId="77777777" w:rsidR="00492509" w:rsidRPr="000307A9" w:rsidRDefault="00492509" w:rsidP="00D01AA2">
            <w:pPr>
              <w:pStyle w:val="TAL"/>
              <w:rPr>
                <w:lang w:val="en-US" w:eastAsia="zh-CN"/>
              </w:rPr>
            </w:pPr>
          </w:p>
        </w:tc>
      </w:tr>
      <w:tr w:rsidR="00492509" w14:paraId="17F93BBD" w14:textId="77777777" w:rsidTr="00D01AA2">
        <w:tc>
          <w:tcPr>
            <w:tcW w:w="1975" w:type="dxa"/>
          </w:tcPr>
          <w:p w14:paraId="6B7D808E" w14:textId="77777777" w:rsidR="00492509" w:rsidRPr="00C712AE" w:rsidRDefault="00492509" w:rsidP="00D01AA2">
            <w:pPr>
              <w:pStyle w:val="TAL"/>
              <w:rPr>
                <w:lang w:val="en-GB" w:eastAsia="ko-KR"/>
              </w:rPr>
            </w:pPr>
          </w:p>
        </w:tc>
        <w:tc>
          <w:tcPr>
            <w:tcW w:w="12780" w:type="dxa"/>
          </w:tcPr>
          <w:p w14:paraId="48B9B8F4" w14:textId="77777777" w:rsidR="00492509" w:rsidRPr="00440208" w:rsidRDefault="00492509" w:rsidP="00D01AA2">
            <w:pPr>
              <w:pStyle w:val="TAL"/>
              <w:rPr>
                <w:lang w:val="en-US" w:eastAsia="ko-KR"/>
              </w:rPr>
            </w:pPr>
          </w:p>
        </w:tc>
      </w:tr>
      <w:tr w:rsidR="00492509" w14:paraId="70886DC0" w14:textId="77777777" w:rsidTr="00D01AA2">
        <w:tc>
          <w:tcPr>
            <w:tcW w:w="1975" w:type="dxa"/>
          </w:tcPr>
          <w:p w14:paraId="4F7585FF" w14:textId="77777777" w:rsidR="00492509" w:rsidRPr="0037161E" w:rsidRDefault="00492509" w:rsidP="00D01AA2">
            <w:pPr>
              <w:pStyle w:val="TAL"/>
              <w:rPr>
                <w:rFonts w:eastAsiaTheme="minorEastAsia"/>
                <w:lang w:val="sv-SE" w:eastAsia="zh-CN"/>
              </w:rPr>
            </w:pPr>
          </w:p>
        </w:tc>
        <w:tc>
          <w:tcPr>
            <w:tcW w:w="12780" w:type="dxa"/>
          </w:tcPr>
          <w:p w14:paraId="6AA25449" w14:textId="77777777" w:rsidR="00492509" w:rsidRPr="0037161E" w:rsidRDefault="00492509" w:rsidP="00D01AA2">
            <w:pPr>
              <w:pStyle w:val="TAL"/>
              <w:rPr>
                <w:rFonts w:eastAsiaTheme="minorEastAsia"/>
                <w:lang w:val="en-US" w:eastAsia="zh-CN"/>
              </w:rPr>
            </w:pPr>
          </w:p>
        </w:tc>
      </w:tr>
      <w:tr w:rsidR="00492509" w14:paraId="51CCC83A" w14:textId="77777777" w:rsidTr="00D01AA2">
        <w:tc>
          <w:tcPr>
            <w:tcW w:w="1975" w:type="dxa"/>
          </w:tcPr>
          <w:p w14:paraId="3CE75AE8" w14:textId="77777777" w:rsidR="00492509" w:rsidRDefault="00492509" w:rsidP="00D01AA2">
            <w:pPr>
              <w:pStyle w:val="TAL"/>
              <w:rPr>
                <w:lang w:eastAsia="zh-CN"/>
              </w:rPr>
            </w:pPr>
          </w:p>
        </w:tc>
        <w:tc>
          <w:tcPr>
            <w:tcW w:w="12780" w:type="dxa"/>
          </w:tcPr>
          <w:p w14:paraId="12974F60" w14:textId="77777777" w:rsidR="00492509" w:rsidRDefault="00492509" w:rsidP="00D01AA2">
            <w:pPr>
              <w:pStyle w:val="TAL"/>
              <w:rPr>
                <w:lang w:eastAsia="ko-KR"/>
              </w:rPr>
            </w:pPr>
          </w:p>
        </w:tc>
      </w:tr>
      <w:tr w:rsidR="00492509" w14:paraId="6830C750" w14:textId="77777777" w:rsidTr="00D01AA2">
        <w:tc>
          <w:tcPr>
            <w:tcW w:w="1975" w:type="dxa"/>
          </w:tcPr>
          <w:p w14:paraId="382A354F" w14:textId="77777777" w:rsidR="00492509" w:rsidRPr="00812044" w:rsidRDefault="00492509" w:rsidP="00D01AA2">
            <w:pPr>
              <w:pStyle w:val="TAL"/>
              <w:rPr>
                <w:lang w:val="en-US" w:eastAsia="ko-KR"/>
              </w:rPr>
            </w:pPr>
          </w:p>
        </w:tc>
        <w:tc>
          <w:tcPr>
            <w:tcW w:w="12780" w:type="dxa"/>
          </w:tcPr>
          <w:p w14:paraId="464BE22E" w14:textId="77777777" w:rsidR="00492509" w:rsidRPr="00812044" w:rsidRDefault="00492509" w:rsidP="00D01AA2">
            <w:pPr>
              <w:pStyle w:val="TAL"/>
              <w:rPr>
                <w:lang w:val="en-US" w:eastAsia="ko-KR"/>
              </w:rPr>
            </w:pPr>
          </w:p>
        </w:tc>
      </w:tr>
      <w:tr w:rsidR="00492509" w14:paraId="29F68FB8" w14:textId="77777777" w:rsidTr="00D01AA2">
        <w:tc>
          <w:tcPr>
            <w:tcW w:w="1975" w:type="dxa"/>
          </w:tcPr>
          <w:p w14:paraId="325B48A4" w14:textId="77777777" w:rsidR="00492509" w:rsidRDefault="00492509" w:rsidP="00D01AA2">
            <w:pPr>
              <w:pStyle w:val="TAL"/>
              <w:rPr>
                <w:rFonts w:eastAsiaTheme="minorEastAsia"/>
                <w:lang w:val="en-US" w:eastAsia="zh-CN"/>
              </w:rPr>
            </w:pPr>
          </w:p>
        </w:tc>
        <w:tc>
          <w:tcPr>
            <w:tcW w:w="12780" w:type="dxa"/>
          </w:tcPr>
          <w:p w14:paraId="72FE89BA" w14:textId="77777777" w:rsidR="00492509" w:rsidRDefault="00492509" w:rsidP="00D01AA2">
            <w:pPr>
              <w:pStyle w:val="TAL"/>
              <w:rPr>
                <w:rFonts w:eastAsiaTheme="minorEastAsia"/>
                <w:lang w:val="en-US" w:eastAsia="zh-CN"/>
              </w:rPr>
            </w:pPr>
          </w:p>
        </w:tc>
      </w:tr>
    </w:tbl>
    <w:p w14:paraId="37BFE01F" w14:textId="5705D49C" w:rsidR="00492509" w:rsidRDefault="00492509" w:rsidP="005B191C">
      <w:pPr>
        <w:jc w:val="left"/>
        <w:rPr>
          <w:lang w:eastAsia="ko-KR"/>
        </w:rPr>
      </w:pPr>
    </w:p>
    <w:p w14:paraId="15BA4C3A" w14:textId="77777777" w:rsidR="00492509" w:rsidRDefault="00492509" w:rsidP="005B191C">
      <w:pPr>
        <w:jc w:val="left"/>
        <w:rPr>
          <w:lang w:eastAsia="ko-KR"/>
        </w:rPr>
      </w:pPr>
    </w:p>
    <w:tbl>
      <w:tblPr>
        <w:tblStyle w:val="TableGrid"/>
        <w:tblW w:w="0" w:type="auto"/>
        <w:tblLook w:val="04A0" w:firstRow="1" w:lastRow="0" w:firstColumn="1" w:lastColumn="0" w:noHBand="0" w:noVBand="1"/>
      </w:tblPr>
      <w:tblGrid>
        <w:gridCol w:w="616"/>
        <w:gridCol w:w="367"/>
        <w:gridCol w:w="748"/>
        <w:gridCol w:w="992"/>
        <w:gridCol w:w="7346"/>
        <w:gridCol w:w="4637"/>
      </w:tblGrid>
      <w:tr w:rsidR="00881DD1" w14:paraId="58823961" w14:textId="77777777" w:rsidTr="00881DD1">
        <w:tc>
          <w:tcPr>
            <w:tcW w:w="616" w:type="dxa"/>
            <w:shd w:val="clear" w:color="auto" w:fill="D9E2F3" w:themeFill="accent1" w:themeFillTint="33"/>
          </w:tcPr>
          <w:p w14:paraId="2652E746" w14:textId="77777777" w:rsidR="00881DD1" w:rsidRDefault="00881DD1" w:rsidP="00D01AA2">
            <w:pPr>
              <w:pStyle w:val="TAL"/>
              <w:keepNext w:val="0"/>
              <w:keepLines w:val="0"/>
              <w:widowControl w:val="0"/>
              <w:jc w:val="left"/>
              <w:rPr>
                <w:lang w:val="en-US" w:eastAsia="ko-KR"/>
              </w:rPr>
            </w:pPr>
            <w:r>
              <w:rPr>
                <w:lang w:val="en-US" w:eastAsia="ko-KR"/>
              </w:rPr>
              <w:t>46</w:t>
            </w:r>
          </w:p>
        </w:tc>
        <w:tc>
          <w:tcPr>
            <w:tcW w:w="1115" w:type="dxa"/>
            <w:gridSpan w:val="2"/>
            <w:shd w:val="clear" w:color="auto" w:fill="D9E2F3" w:themeFill="accent1" w:themeFillTint="33"/>
          </w:tcPr>
          <w:p w14:paraId="557F22A6" w14:textId="77777777" w:rsidR="00881DD1" w:rsidRDefault="00881DD1"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09611951" w14:textId="77777777" w:rsidR="00881DD1" w:rsidRDefault="00881DD1" w:rsidP="00D01AA2">
            <w:pPr>
              <w:pStyle w:val="TAL"/>
              <w:keepNext w:val="0"/>
              <w:keepLines w:val="0"/>
              <w:widowControl w:val="0"/>
              <w:jc w:val="left"/>
              <w:rPr>
                <w:lang w:val="en-US"/>
              </w:rPr>
            </w:pPr>
          </w:p>
        </w:tc>
        <w:tc>
          <w:tcPr>
            <w:tcW w:w="11983" w:type="dxa"/>
            <w:gridSpan w:val="2"/>
            <w:shd w:val="clear" w:color="auto" w:fill="D9E2F3" w:themeFill="accent1" w:themeFillTint="33"/>
          </w:tcPr>
          <w:p w14:paraId="6D14F830" w14:textId="77777777" w:rsidR="00881DD1" w:rsidRDefault="00881DD1" w:rsidP="00D01AA2">
            <w:pPr>
              <w:pStyle w:val="TAL"/>
              <w:keepNext w:val="0"/>
              <w:keepLines w:val="0"/>
              <w:widowControl w:val="0"/>
              <w:jc w:val="left"/>
              <w:rPr>
                <w:lang w:val="en-US" w:eastAsia="ko-KR"/>
              </w:rPr>
            </w:pPr>
            <w:r>
              <w:rPr>
                <w:lang w:val="en-US" w:eastAsia="ko-KR"/>
              </w:rPr>
              <w:t>Field description Tables do not follow LPP style and/or are missing.</w:t>
            </w:r>
          </w:p>
        </w:tc>
      </w:tr>
      <w:tr w:rsidR="009E2090" w14:paraId="1328B3EA" w14:textId="77777777" w:rsidTr="00881DD1">
        <w:tc>
          <w:tcPr>
            <w:tcW w:w="983" w:type="dxa"/>
            <w:gridSpan w:val="2"/>
          </w:tcPr>
          <w:p w14:paraId="1C4B99C3" w14:textId="77777777" w:rsidR="009E2090" w:rsidRDefault="009E2090" w:rsidP="005E04CC">
            <w:pPr>
              <w:pStyle w:val="TAL"/>
              <w:keepNext w:val="0"/>
              <w:widowControl w:val="0"/>
              <w:rPr>
                <w:lang w:val="en-US"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9086" w:type="dxa"/>
            <w:gridSpan w:val="3"/>
          </w:tcPr>
          <w:p w14:paraId="17B16DFA" w14:textId="0F95909C" w:rsidR="00592779" w:rsidRPr="00DC04D4" w:rsidRDefault="00592779" w:rsidP="00752C24">
            <w:pPr>
              <w:pStyle w:val="3GPPAgreements"/>
              <w:numPr>
                <w:ilvl w:val="0"/>
                <w:numId w:val="0"/>
              </w:numPr>
              <w:spacing w:before="0"/>
              <w:textAlignment w:val="auto"/>
              <w:rPr>
                <w:sz w:val="16"/>
                <w:szCs w:val="16"/>
              </w:rPr>
            </w:pPr>
            <w:r w:rsidRPr="00DC04D4">
              <w:rPr>
                <w:rFonts w:hint="eastAsia"/>
                <w:sz w:val="16"/>
                <w:szCs w:val="16"/>
              </w:rPr>
              <w:t>ASN.1</w:t>
            </w:r>
            <w:r w:rsidRPr="00DC04D4">
              <w:rPr>
                <w:sz w:val="16"/>
                <w:szCs w:val="16"/>
              </w:rPr>
              <w:t xml:space="preserve"> guideline in 38.331 has the following guideline for field description. and the guideline for field </w:t>
            </w:r>
            <w:proofErr w:type="spellStart"/>
            <w:r w:rsidRPr="00DC04D4">
              <w:rPr>
                <w:sz w:val="16"/>
                <w:szCs w:val="16"/>
              </w:rPr>
              <w:t>descritpion</w:t>
            </w:r>
            <w:proofErr w:type="spellEnd"/>
            <w:r w:rsidRPr="00DC04D4">
              <w:rPr>
                <w:sz w:val="16"/>
                <w:szCs w:val="16"/>
              </w:rPr>
              <w:t xml:space="preserve"> for IE is the same as that for PDU</w:t>
            </w:r>
          </w:p>
          <w:p w14:paraId="0CD4C253" w14:textId="77777777" w:rsidR="00592779" w:rsidRPr="00DC04D4" w:rsidRDefault="00592779" w:rsidP="00752C24">
            <w:pPr>
              <w:overflowPunct w:val="0"/>
              <w:autoSpaceDE w:val="0"/>
              <w:autoSpaceDN w:val="0"/>
              <w:adjustRightInd w:val="0"/>
              <w:spacing w:after="60"/>
              <w:jc w:val="left"/>
              <w:rPr>
                <w:rFonts w:eastAsiaTheme="minorEastAsia"/>
                <w:b/>
                <w:sz w:val="16"/>
                <w:szCs w:val="16"/>
                <w:lang w:eastAsia="zh-CN"/>
              </w:rPr>
            </w:pPr>
            <w:r w:rsidRPr="00DC04D4">
              <w:rPr>
                <w:rFonts w:eastAsiaTheme="minorEastAsia" w:hint="eastAsia"/>
                <w:b/>
                <w:sz w:val="16"/>
                <w:szCs w:val="16"/>
                <w:lang w:eastAsia="zh-CN"/>
              </w:rPr>
              <w:t>T</w:t>
            </w:r>
            <w:r w:rsidRPr="00DC04D4">
              <w:rPr>
                <w:rFonts w:eastAsiaTheme="minorEastAsia"/>
                <w:b/>
                <w:sz w:val="16"/>
                <w:szCs w:val="16"/>
                <w:lang w:eastAsia="zh-CN"/>
              </w:rPr>
              <w:t xml:space="preserve">his is a general problem for the current LPP </w:t>
            </w:r>
            <w:proofErr w:type="gramStart"/>
            <w:r w:rsidRPr="00DC04D4">
              <w:rPr>
                <w:rFonts w:eastAsiaTheme="minorEastAsia"/>
                <w:b/>
                <w:sz w:val="16"/>
                <w:szCs w:val="16"/>
                <w:lang w:eastAsia="zh-CN"/>
              </w:rPr>
              <w:t>spec</w:t>
            </w:r>
            <w:proofErr w:type="gramEnd"/>
            <w:r w:rsidRPr="00DC04D4">
              <w:rPr>
                <w:rFonts w:eastAsiaTheme="minorEastAsia"/>
                <w:b/>
                <w:sz w:val="16"/>
                <w:szCs w:val="16"/>
                <w:lang w:eastAsia="zh-CN"/>
              </w:rPr>
              <w:t xml:space="preserve"> and the issue includes but not limited to the case of NR-DL-PRS-Config</w:t>
            </w:r>
          </w:p>
          <w:p w14:paraId="592FADF6" w14:textId="77777777" w:rsidR="00592779" w:rsidRPr="00DC04D4" w:rsidRDefault="00592779" w:rsidP="00752C24">
            <w:pPr>
              <w:overflowPunct w:val="0"/>
              <w:autoSpaceDE w:val="0"/>
              <w:autoSpaceDN w:val="0"/>
              <w:adjustRightInd w:val="0"/>
              <w:spacing w:after="60"/>
              <w:jc w:val="left"/>
              <w:rPr>
                <w:rFonts w:eastAsia="Times New Roman"/>
                <w:iCs/>
                <w:sz w:val="16"/>
                <w:szCs w:val="16"/>
                <w:lang w:eastAsia="ja-JP"/>
              </w:rPr>
            </w:pPr>
            <w:r w:rsidRPr="00DC04D4">
              <w:rPr>
                <w:rFonts w:eastAsia="Times New Roman"/>
                <w:sz w:val="16"/>
                <w:szCs w:val="16"/>
                <w:lang w:eastAsia="ja-JP"/>
              </w:rPr>
              <w:t xml:space="preserve">The ASN.1 section specifying the contents of a </w:t>
            </w:r>
            <w:r w:rsidRPr="00DC04D4">
              <w:rPr>
                <w:rFonts w:eastAsia="Times New Roman"/>
                <w:sz w:val="16"/>
                <w:szCs w:val="16"/>
                <w:highlight w:val="yellow"/>
                <w:lang w:eastAsia="ja-JP"/>
              </w:rPr>
              <w:t xml:space="preserve">PDU type may be followed by a </w:t>
            </w:r>
            <w:r w:rsidRPr="00DC04D4">
              <w:rPr>
                <w:rFonts w:eastAsia="Times New Roman"/>
                <w:i/>
                <w:iCs/>
                <w:sz w:val="16"/>
                <w:szCs w:val="16"/>
                <w:highlight w:val="yellow"/>
                <w:lang w:eastAsia="ja-JP"/>
              </w:rPr>
              <w:t>field description</w:t>
            </w:r>
            <w:r w:rsidRPr="00DC04D4">
              <w:rPr>
                <w:rFonts w:eastAsia="Times New Roman"/>
                <w:sz w:val="16"/>
                <w:szCs w:val="16"/>
                <w:highlight w:val="yellow"/>
                <w:lang w:eastAsia="ja-JP"/>
              </w:rPr>
              <w:t xml:space="preserve"> table where a further description</w:t>
            </w:r>
            <w:r w:rsidRPr="00DC04D4">
              <w:rPr>
                <w:rFonts w:eastAsia="Times New Roman"/>
                <w:sz w:val="16"/>
                <w:szCs w:val="16"/>
                <w:lang w:eastAsia="ja-JP"/>
              </w:rPr>
              <w:t xml:space="preserve">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875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752"/>
            </w:tblGrid>
            <w:tr w:rsidR="00592779" w:rsidRPr="00DC04D4" w14:paraId="2BAC5973" w14:textId="77777777" w:rsidTr="005E04CC">
              <w:trPr>
                <w:cantSplit/>
                <w:tblHeader/>
              </w:trPr>
              <w:tc>
                <w:tcPr>
                  <w:tcW w:w="8752" w:type="dxa"/>
                  <w:tcBorders>
                    <w:top w:val="single" w:sz="4" w:space="0" w:color="808080"/>
                    <w:left w:val="single" w:sz="4" w:space="0" w:color="808080"/>
                    <w:bottom w:val="single" w:sz="4" w:space="0" w:color="808080"/>
                    <w:right w:val="single" w:sz="4" w:space="0" w:color="808080"/>
                  </w:tcBorders>
                  <w:hideMark/>
                </w:tcPr>
                <w:p w14:paraId="15319EF8" w14:textId="77777777" w:rsidR="00592779" w:rsidRPr="00DC04D4" w:rsidRDefault="00592779" w:rsidP="00752C24">
                  <w:pPr>
                    <w:keepNext/>
                    <w:keepLines/>
                    <w:overflowPunct w:val="0"/>
                    <w:autoSpaceDE w:val="0"/>
                    <w:autoSpaceDN w:val="0"/>
                    <w:adjustRightInd w:val="0"/>
                    <w:spacing w:after="60"/>
                    <w:jc w:val="center"/>
                    <w:rPr>
                      <w:rFonts w:ascii="Arial" w:eastAsia="Times New Roman" w:hAnsi="Arial" w:cs="Arial"/>
                      <w:b/>
                      <w:sz w:val="16"/>
                      <w:szCs w:val="16"/>
                      <w:lang w:eastAsia="en-GB"/>
                    </w:rPr>
                  </w:pPr>
                  <w:r w:rsidRPr="00DC04D4">
                    <w:rPr>
                      <w:rFonts w:ascii="Arial" w:eastAsia="Times New Roman" w:hAnsi="Arial" w:cs="Arial"/>
                      <w:b/>
                      <w:i/>
                      <w:sz w:val="16"/>
                      <w:szCs w:val="16"/>
                      <w:highlight w:val="yellow"/>
                      <w:lang w:eastAsia="en-GB"/>
                    </w:rPr>
                    <w:t>%PDU-</w:t>
                  </w:r>
                  <w:proofErr w:type="spellStart"/>
                  <w:r w:rsidRPr="00DC04D4">
                    <w:rPr>
                      <w:rFonts w:ascii="Arial" w:eastAsia="Times New Roman" w:hAnsi="Arial" w:cs="Arial"/>
                      <w:b/>
                      <w:i/>
                      <w:sz w:val="16"/>
                      <w:szCs w:val="16"/>
                      <w:highlight w:val="yellow"/>
                      <w:lang w:eastAsia="en-GB"/>
                    </w:rPr>
                    <w:t>TypeIdentifier</w:t>
                  </w:r>
                  <w:proofErr w:type="spellEnd"/>
                  <w:r w:rsidRPr="00DC04D4">
                    <w:rPr>
                      <w:rFonts w:ascii="Arial" w:eastAsia="Times New Roman" w:hAnsi="Arial" w:cs="Arial"/>
                      <w:b/>
                      <w:i/>
                      <w:sz w:val="16"/>
                      <w:szCs w:val="16"/>
                      <w:highlight w:val="yellow"/>
                      <w:lang w:eastAsia="en-GB"/>
                    </w:rPr>
                    <w:t>%</w:t>
                  </w:r>
                  <w:r w:rsidRPr="00DC04D4">
                    <w:rPr>
                      <w:rFonts w:ascii="Arial" w:eastAsia="Times New Roman" w:hAnsi="Arial" w:cs="Arial"/>
                      <w:b/>
                      <w:sz w:val="16"/>
                      <w:szCs w:val="16"/>
                      <w:highlight w:val="yellow"/>
                      <w:lang w:eastAsia="en-GB"/>
                    </w:rPr>
                    <w:t xml:space="preserve"> field descriptions</w:t>
                  </w:r>
                </w:p>
              </w:tc>
            </w:tr>
            <w:tr w:rsidR="00592779" w:rsidRPr="00DC04D4" w14:paraId="11B618AA" w14:textId="77777777" w:rsidTr="005E04CC">
              <w:trPr>
                <w:cantSplit/>
              </w:trPr>
              <w:tc>
                <w:tcPr>
                  <w:tcW w:w="8752" w:type="dxa"/>
                  <w:tcBorders>
                    <w:top w:val="single" w:sz="4" w:space="0" w:color="808080"/>
                    <w:left w:val="single" w:sz="4" w:space="0" w:color="808080"/>
                    <w:bottom w:val="single" w:sz="4" w:space="0" w:color="808080"/>
                    <w:right w:val="single" w:sz="4" w:space="0" w:color="808080"/>
                  </w:tcBorders>
                  <w:hideMark/>
                </w:tcPr>
                <w:p w14:paraId="0DF063F3" w14:textId="77777777" w:rsidR="00592779" w:rsidRPr="00DC04D4" w:rsidRDefault="00592779" w:rsidP="00752C24">
                  <w:pPr>
                    <w:keepNext/>
                    <w:keepLines/>
                    <w:overflowPunct w:val="0"/>
                    <w:autoSpaceDE w:val="0"/>
                    <w:autoSpaceDN w:val="0"/>
                    <w:adjustRightInd w:val="0"/>
                    <w:spacing w:after="60"/>
                    <w:jc w:val="left"/>
                    <w:rPr>
                      <w:rFonts w:ascii="Arial" w:eastAsia="Times New Roman" w:hAnsi="Arial" w:cs="Arial"/>
                      <w:b/>
                      <w:i/>
                      <w:sz w:val="16"/>
                      <w:szCs w:val="16"/>
                      <w:lang w:eastAsia="en-GB"/>
                    </w:rPr>
                  </w:pPr>
                  <w:r w:rsidRPr="00DC04D4">
                    <w:rPr>
                      <w:rFonts w:ascii="Arial" w:eastAsia="Times New Roman" w:hAnsi="Arial" w:cs="Arial"/>
                      <w:b/>
                      <w:i/>
                      <w:sz w:val="16"/>
                      <w:szCs w:val="16"/>
                      <w:lang w:eastAsia="en-GB"/>
                    </w:rPr>
                    <w:t>%field identifier%</w:t>
                  </w:r>
                </w:p>
                <w:p w14:paraId="5A372C94" w14:textId="77777777" w:rsidR="00592779" w:rsidRPr="00DC04D4" w:rsidRDefault="00592779" w:rsidP="00752C24">
                  <w:pPr>
                    <w:keepNext/>
                    <w:keepLines/>
                    <w:overflowPunct w:val="0"/>
                    <w:autoSpaceDE w:val="0"/>
                    <w:autoSpaceDN w:val="0"/>
                    <w:adjustRightInd w:val="0"/>
                    <w:spacing w:after="60"/>
                    <w:jc w:val="left"/>
                    <w:rPr>
                      <w:rFonts w:ascii="Arial" w:eastAsia="Times New Roman" w:hAnsi="Arial" w:cs="Arial"/>
                      <w:sz w:val="16"/>
                      <w:szCs w:val="16"/>
                      <w:lang w:eastAsia="en-GB"/>
                    </w:rPr>
                  </w:pPr>
                  <w:r w:rsidRPr="00DC04D4">
                    <w:rPr>
                      <w:rFonts w:ascii="Arial" w:eastAsia="Times New Roman" w:hAnsi="Arial" w:cs="Arial"/>
                      <w:sz w:val="16"/>
                      <w:szCs w:val="16"/>
                      <w:lang w:eastAsia="en-GB"/>
                    </w:rPr>
                    <w:t>Field description.</w:t>
                  </w:r>
                </w:p>
              </w:tc>
            </w:tr>
            <w:tr w:rsidR="00592779" w:rsidRPr="00DC04D4" w14:paraId="3D116E9B" w14:textId="77777777" w:rsidTr="005E04CC">
              <w:trPr>
                <w:cantSplit/>
              </w:trPr>
              <w:tc>
                <w:tcPr>
                  <w:tcW w:w="8752" w:type="dxa"/>
                  <w:tcBorders>
                    <w:top w:val="single" w:sz="4" w:space="0" w:color="808080"/>
                    <w:left w:val="single" w:sz="4" w:space="0" w:color="808080"/>
                    <w:bottom w:val="single" w:sz="4" w:space="0" w:color="808080"/>
                    <w:right w:val="single" w:sz="4" w:space="0" w:color="808080"/>
                  </w:tcBorders>
                  <w:hideMark/>
                </w:tcPr>
                <w:p w14:paraId="11DCDEA5" w14:textId="77777777" w:rsidR="00592779" w:rsidRPr="00DC04D4" w:rsidRDefault="00592779" w:rsidP="00752C24">
                  <w:pPr>
                    <w:keepNext/>
                    <w:keepLines/>
                    <w:overflowPunct w:val="0"/>
                    <w:autoSpaceDE w:val="0"/>
                    <w:autoSpaceDN w:val="0"/>
                    <w:adjustRightInd w:val="0"/>
                    <w:spacing w:after="60"/>
                    <w:jc w:val="left"/>
                    <w:rPr>
                      <w:rFonts w:ascii="Arial" w:eastAsia="Times New Roman" w:hAnsi="Arial" w:cs="Arial"/>
                      <w:b/>
                      <w:i/>
                      <w:sz w:val="16"/>
                      <w:szCs w:val="16"/>
                      <w:lang w:eastAsia="en-GB"/>
                    </w:rPr>
                  </w:pPr>
                  <w:r w:rsidRPr="00DC04D4">
                    <w:rPr>
                      <w:rFonts w:ascii="Arial" w:eastAsia="Times New Roman" w:hAnsi="Arial" w:cs="Arial"/>
                      <w:b/>
                      <w:i/>
                      <w:sz w:val="16"/>
                      <w:szCs w:val="16"/>
                      <w:lang w:eastAsia="en-GB"/>
                    </w:rPr>
                    <w:t>%field identifier%</w:t>
                  </w:r>
                </w:p>
                <w:p w14:paraId="61560BD9" w14:textId="77777777" w:rsidR="00592779" w:rsidRPr="00DC04D4" w:rsidRDefault="00592779" w:rsidP="00752C24">
                  <w:pPr>
                    <w:keepNext/>
                    <w:keepLines/>
                    <w:overflowPunct w:val="0"/>
                    <w:autoSpaceDE w:val="0"/>
                    <w:autoSpaceDN w:val="0"/>
                    <w:adjustRightInd w:val="0"/>
                    <w:spacing w:after="60"/>
                    <w:jc w:val="left"/>
                    <w:rPr>
                      <w:rFonts w:ascii="Arial" w:eastAsia="Times New Roman" w:hAnsi="Arial" w:cs="Arial"/>
                      <w:sz w:val="16"/>
                      <w:szCs w:val="16"/>
                      <w:lang w:eastAsia="en-GB"/>
                    </w:rPr>
                  </w:pPr>
                  <w:r w:rsidRPr="00DC04D4">
                    <w:rPr>
                      <w:rFonts w:ascii="Arial" w:eastAsia="Times New Roman" w:hAnsi="Arial" w:cs="Arial"/>
                      <w:sz w:val="16"/>
                      <w:szCs w:val="16"/>
                      <w:lang w:eastAsia="en-GB"/>
                    </w:rPr>
                    <w:t>Field description.</w:t>
                  </w:r>
                </w:p>
              </w:tc>
            </w:tr>
          </w:tbl>
          <w:p w14:paraId="341C9036" w14:textId="77777777" w:rsidR="00592779" w:rsidRPr="00DC04D4" w:rsidRDefault="00592779" w:rsidP="00752C24">
            <w:pPr>
              <w:overflowPunct w:val="0"/>
              <w:autoSpaceDE w:val="0"/>
              <w:autoSpaceDN w:val="0"/>
              <w:adjustRightInd w:val="0"/>
              <w:spacing w:after="60"/>
              <w:jc w:val="left"/>
              <w:rPr>
                <w:rFonts w:eastAsia="Times New Roman"/>
                <w:sz w:val="16"/>
                <w:szCs w:val="16"/>
                <w:lang w:eastAsia="ja-JP"/>
              </w:rPr>
            </w:pPr>
            <w:r w:rsidRPr="00DC04D4">
              <w:rPr>
                <w:rFonts w:eastAsia="Times New Roman"/>
                <w:sz w:val="16"/>
                <w:szCs w:val="16"/>
                <w:lang w:eastAsia="ja-JP"/>
              </w:rPr>
              <w:t>The field description table has one column. The header row shall contain the ASN.1 type identifier of the PDU type.</w:t>
            </w:r>
          </w:p>
          <w:p w14:paraId="46D53DC9" w14:textId="77777777" w:rsidR="00592779" w:rsidRPr="00DC04D4" w:rsidRDefault="00592779" w:rsidP="00752C24">
            <w:pPr>
              <w:overflowPunct w:val="0"/>
              <w:autoSpaceDE w:val="0"/>
              <w:autoSpaceDN w:val="0"/>
              <w:adjustRightInd w:val="0"/>
              <w:spacing w:after="60"/>
              <w:jc w:val="left"/>
              <w:rPr>
                <w:rFonts w:eastAsia="Times New Roman"/>
                <w:sz w:val="16"/>
                <w:szCs w:val="16"/>
                <w:lang w:eastAsia="ja-JP"/>
              </w:rPr>
            </w:pPr>
            <w:r w:rsidRPr="00DC04D4">
              <w:rPr>
                <w:rFonts w:eastAsia="Times New Roman"/>
                <w:sz w:val="16"/>
                <w:szCs w:val="16"/>
                <w:lang w:eastAsia="ja-JP"/>
              </w:rPr>
              <w:t xml:space="preserve">The following rows are used to provide field descriptions. Each row shall include a first paragraph with a </w:t>
            </w:r>
            <w:r w:rsidRPr="00DC04D4">
              <w:rPr>
                <w:rFonts w:eastAsia="Times New Roman"/>
                <w:i/>
                <w:iCs/>
                <w:sz w:val="16"/>
                <w:szCs w:val="16"/>
                <w:lang w:eastAsia="ja-JP"/>
              </w:rPr>
              <w:t>field identifier</w:t>
            </w:r>
            <w:r w:rsidRPr="00DC04D4">
              <w:rPr>
                <w:rFonts w:eastAsia="Times New Roman"/>
                <w:sz w:val="16"/>
                <w:szCs w:val="16"/>
                <w:lang w:eastAsia="ja-JP"/>
              </w:rPr>
              <w:t xml:space="preserve"> (in </w:t>
            </w:r>
            <w:r w:rsidRPr="00DC04D4">
              <w:rPr>
                <w:rFonts w:eastAsia="Times New Roman"/>
                <w:b/>
                <w:bCs/>
                <w:i/>
                <w:iCs/>
                <w:sz w:val="16"/>
                <w:szCs w:val="16"/>
                <w:lang w:eastAsia="ja-JP"/>
              </w:rPr>
              <w:t>bold and italic</w:t>
            </w:r>
            <w:r w:rsidRPr="00DC04D4">
              <w:rPr>
                <w:rFonts w:eastAsia="Times New Roman"/>
                <w:sz w:val="16"/>
                <w:szCs w:val="16"/>
                <w:lang w:eastAsia="ja-JP"/>
              </w:rPr>
              <w:t xml:space="preserve"> font style) referring to the part of the PDU to which it applies. The following paragraphs at the same row may include (in regular font style), e.g., semantic description, references to other specifications and/or specification of value units, which are relevant for the particular part of the PDU.</w:t>
            </w:r>
          </w:p>
          <w:p w14:paraId="1B5685D0" w14:textId="0AA5B51B" w:rsidR="009E2090" w:rsidRPr="00592779" w:rsidRDefault="00592779" w:rsidP="00752C24">
            <w:pPr>
              <w:overflowPunct w:val="0"/>
              <w:autoSpaceDE w:val="0"/>
              <w:autoSpaceDN w:val="0"/>
              <w:adjustRightInd w:val="0"/>
              <w:spacing w:after="60"/>
              <w:jc w:val="left"/>
              <w:rPr>
                <w:rFonts w:eastAsia="Times New Roman"/>
                <w:lang w:eastAsia="ja-JP"/>
              </w:rPr>
            </w:pPr>
            <w:r w:rsidRPr="00DC04D4">
              <w:rPr>
                <w:rFonts w:eastAsia="Times New Roman"/>
                <w:sz w:val="16"/>
                <w:szCs w:val="16"/>
                <w:lang w:eastAsia="ja-JP"/>
              </w:rPr>
              <w:t>The parts of the PDU contents that do not require a field description shall be omitted from the field description table.</w:t>
            </w:r>
          </w:p>
        </w:tc>
        <w:tc>
          <w:tcPr>
            <w:tcW w:w="4637" w:type="dxa"/>
          </w:tcPr>
          <w:p w14:paraId="73C1F7F0" w14:textId="77777777" w:rsidR="00DC04D4" w:rsidRPr="00DC04D4" w:rsidRDefault="00DC04D4" w:rsidP="00DC04D4">
            <w:pPr>
              <w:pStyle w:val="TAL"/>
              <w:widowControl w:val="0"/>
              <w:rPr>
                <w:lang w:val="en-US" w:eastAsia="ko-KR"/>
              </w:rPr>
            </w:pPr>
            <w:r w:rsidRPr="00DC04D4">
              <w:rPr>
                <w:lang w:val="en-US" w:eastAsia="ko-KR"/>
              </w:rPr>
              <w:t>The field description of NR-DL-PRS-Config can be re-organized into 3 blocks for 3 different IEs</w:t>
            </w:r>
          </w:p>
          <w:p w14:paraId="7351A32D" w14:textId="77777777" w:rsidR="00DC04D4" w:rsidRPr="00DC04D4" w:rsidRDefault="00DC04D4" w:rsidP="00DC04D4">
            <w:pPr>
              <w:pStyle w:val="TAL"/>
              <w:widowControl w:val="0"/>
              <w:rPr>
                <w:lang w:val="en-US" w:eastAsia="ko-KR"/>
              </w:rPr>
            </w:pPr>
            <w:r w:rsidRPr="00DC04D4">
              <w:rPr>
                <w:lang w:val="en-US" w:eastAsia="ko-KR"/>
              </w:rPr>
              <w:t>o</w:t>
            </w:r>
            <w:r w:rsidRPr="00DC04D4">
              <w:rPr>
                <w:lang w:val="en-US" w:eastAsia="ko-KR"/>
              </w:rPr>
              <w:tab/>
              <w:t>NR-DL-PRS-Config</w:t>
            </w:r>
          </w:p>
          <w:p w14:paraId="1DEDF241" w14:textId="77777777" w:rsidR="00DC04D4" w:rsidRPr="00DC04D4" w:rsidRDefault="00DC04D4" w:rsidP="00DC04D4">
            <w:pPr>
              <w:pStyle w:val="TAL"/>
              <w:widowControl w:val="0"/>
              <w:rPr>
                <w:lang w:val="en-US" w:eastAsia="ko-KR"/>
              </w:rPr>
            </w:pPr>
            <w:r w:rsidRPr="00DC04D4">
              <w:rPr>
                <w:lang w:val="en-US" w:eastAsia="ko-KR"/>
              </w:rPr>
              <w:t>o</w:t>
            </w:r>
            <w:r w:rsidRPr="00DC04D4">
              <w:rPr>
                <w:lang w:val="en-US" w:eastAsia="ko-KR"/>
              </w:rPr>
              <w:tab/>
              <w:t>NR-DL-PRS-</w:t>
            </w:r>
            <w:proofErr w:type="spellStart"/>
            <w:r w:rsidRPr="00DC04D4">
              <w:rPr>
                <w:lang w:val="en-US" w:eastAsia="ko-KR"/>
              </w:rPr>
              <w:t>ResourceSet</w:t>
            </w:r>
            <w:proofErr w:type="spellEnd"/>
          </w:p>
          <w:p w14:paraId="61584A56" w14:textId="4C7379A9" w:rsidR="009E2090" w:rsidRPr="004F60DC" w:rsidRDefault="00DC04D4" w:rsidP="00DC04D4">
            <w:pPr>
              <w:pStyle w:val="TAL"/>
              <w:keepNext w:val="0"/>
              <w:widowControl w:val="0"/>
              <w:rPr>
                <w:lang w:val="en-US" w:eastAsia="ko-KR"/>
              </w:rPr>
            </w:pPr>
            <w:r w:rsidRPr="00DC04D4">
              <w:rPr>
                <w:lang w:val="en-US" w:eastAsia="ko-KR"/>
              </w:rPr>
              <w:t>o</w:t>
            </w:r>
            <w:r w:rsidRPr="00DC04D4">
              <w:rPr>
                <w:lang w:val="en-US" w:eastAsia="ko-KR"/>
              </w:rPr>
              <w:tab/>
              <w:t>NR-DL-PRS-Resource</w:t>
            </w:r>
          </w:p>
        </w:tc>
      </w:tr>
    </w:tbl>
    <w:p w14:paraId="384DF2F8" w14:textId="77777777" w:rsidR="009E2090" w:rsidRDefault="009E2090" w:rsidP="005B191C">
      <w:pPr>
        <w:jc w:val="left"/>
        <w:rPr>
          <w:lang w:eastAsia="ko-KR"/>
        </w:rPr>
      </w:pPr>
    </w:p>
    <w:p w14:paraId="57AEF4AE" w14:textId="77777777" w:rsidR="005F40B0" w:rsidRDefault="005F40B0" w:rsidP="00E44E93">
      <w:pPr>
        <w:pStyle w:val="NO"/>
        <w:spacing w:after="60"/>
        <w:ind w:left="0" w:firstLine="0"/>
        <w:jc w:val="left"/>
        <w:rPr>
          <w:ins w:id="913" w:author="Sven Fischer" w:date="2020-05-30T07:14:00Z"/>
          <w:lang w:val="en-US" w:eastAsia="ko-KR"/>
        </w:rPr>
      </w:pPr>
      <w:ins w:id="914" w:author="Sven Fischer" w:date="2020-05-30T07:14:00Z">
        <w:r>
          <w:rPr>
            <w:lang w:val="en-US" w:eastAsia="ko-KR"/>
          </w:rPr>
          <w:t xml:space="preserve">Rapporteur’s Comments: </w:t>
        </w:r>
      </w:ins>
    </w:p>
    <w:p w14:paraId="3449826D" w14:textId="6EC18BA9" w:rsidR="009E2090" w:rsidRDefault="005F40B0" w:rsidP="00E44E93">
      <w:pPr>
        <w:spacing w:after="60"/>
        <w:jc w:val="left"/>
        <w:rPr>
          <w:ins w:id="915" w:author="Sven Fischer" w:date="2020-05-30T07:15:00Z"/>
          <w:lang w:val="en-US" w:eastAsia="ko-KR"/>
        </w:rPr>
      </w:pPr>
      <w:ins w:id="916" w:author="Sven Fischer" w:date="2020-05-30T07:14:00Z">
        <w:r>
          <w:rPr>
            <w:lang w:val="en-US" w:eastAsia="ko-KR"/>
          </w:rPr>
          <w:t>-</w:t>
        </w:r>
        <w:r>
          <w:rPr>
            <w:lang w:val="en-US" w:eastAsia="ko-KR"/>
          </w:rPr>
          <w:tab/>
          <w:t xml:space="preserve">LPP does not follow the guidelines from 38.331 (it </w:t>
        </w:r>
        <w:proofErr w:type="spellStart"/>
        <w:r>
          <w:rPr>
            <w:lang w:val="en-US" w:eastAsia="ko-KR"/>
          </w:rPr>
          <w:t>can</w:t>
        </w:r>
      </w:ins>
      <w:ins w:id="917" w:author="Sven Fischer" w:date="2020-05-30T07:19:00Z">
        <w:r w:rsidR="006A651E">
          <w:rPr>
            <w:lang w:val="en-US" w:eastAsia="ko-KR"/>
          </w:rPr>
          <w:t xml:space="preserve"> </w:t>
        </w:r>
      </w:ins>
      <w:ins w:id="918" w:author="Sven Fischer" w:date="2020-05-30T07:14:00Z">
        <w:r>
          <w:rPr>
            <w:lang w:val="en-US" w:eastAsia="ko-KR"/>
          </w:rPr>
          <w:t>not</w:t>
        </w:r>
        <w:proofErr w:type="spellEnd"/>
        <w:r>
          <w:rPr>
            <w:lang w:val="en-US" w:eastAsia="ko-KR"/>
          </w:rPr>
          <w:t xml:space="preserve">, since </w:t>
        </w:r>
      </w:ins>
      <w:ins w:id="919" w:author="Sven Fischer" w:date="2020-05-30T07:18:00Z">
        <w:r w:rsidR="005263CF">
          <w:rPr>
            <w:lang w:val="en-US" w:eastAsia="ko-KR"/>
          </w:rPr>
          <w:t>LPP</w:t>
        </w:r>
      </w:ins>
      <w:ins w:id="920" w:author="Sven Fischer" w:date="2020-05-30T07:14:00Z">
        <w:r w:rsidR="00850DC0">
          <w:rPr>
            <w:lang w:val="en-US" w:eastAsia="ko-KR"/>
          </w:rPr>
          <w:t xml:space="preserve"> exists from Rel-9)</w:t>
        </w:r>
        <w:r>
          <w:rPr>
            <w:lang w:val="en-US" w:eastAsia="ko-KR"/>
          </w:rPr>
          <w:t>.</w:t>
        </w:r>
      </w:ins>
    </w:p>
    <w:p w14:paraId="3F1FA2E3" w14:textId="15A9C391" w:rsidR="00850DC0" w:rsidRDefault="00850DC0" w:rsidP="00E44E93">
      <w:pPr>
        <w:spacing w:after="60"/>
        <w:jc w:val="left"/>
        <w:rPr>
          <w:ins w:id="921" w:author="Sven Fischer" w:date="2020-05-30T07:15:00Z"/>
          <w:lang w:val="en-US" w:eastAsia="ko-KR"/>
        </w:rPr>
      </w:pPr>
      <w:ins w:id="922" w:author="Sven Fischer" w:date="2020-05-30T07:15:00Z">
        <w:r>
          <w:rPr>
            <w:lang w:val="en-US" w:eastAsia="ko-KR"/>
          </w:rPr>
          <w:t>-</w:t>
        </w:r>
        <w:r>
          <w:rPr>
            <w:lang w:val="en-US" w:eastAsia="ko-KR"/>
          </w:rPr>
          <w:tab/>
          <w:t>LPP ASN.1 follows (</w:t>
        </w:r>
      </w:ins>
      <w:ins w:id="923" w:author="Sven Fischer" w:date="2020-05-30T07:18:00Z">
        <w:r w:rsidR="0068026D">
          <w:rPr>
            <w:lang w:val="en-US" w:eastAsia="ko-KR"/>
          </w:rPr>
          <w:t>in general</w:t>
        </w:r>
      </w:ins>
      <w:ins w:id="924" w:author="Sven Fischer" w:date="2020-05-30T07:15:00Z">
        <w:r>
          <w:rPr>
            <w:lang w:val="en-US" w:eastAsia="ko-KR"/>
          </w:rPr>
          <w:t>) the guidelines from 36.331</w:t>
        </w:r>
        <w:r w:rsidR="00E44E93">
          <w:rPr>
            <w:lang w:val="en-US" w:eastAsia="ko-KR"/>
          </w:rPr>
          <w:t>.</w:t>
        </w:r>
      </w:ins>
    </w:p>
    <w:p w14:paraId="22AF6EAD" w14:textId="5EAAD171" w:rsidR="00850DC0" w:rsidRDefault="00850DC0" w:rsidP="00E44E93">
      <w:pPr>
        <w:spacing w:after="60"/>
        <w:jc w:val="left"/>
        <w:rPr>
          <w:ins w:id="925" w:author="Sven Fischer" w:date="2020-05-30T07:16:00Z"/>
          <w:lang w:val="en-US" w:eastAsia="ko-KR"/>
        </w:rPr>
      </w:pPr>
      <w:ins w:id="926" w:author="Sven Fischer" w:date="2020-05-30T07:15:00Z">
        <w:r>
          <w:rPr>
            <w:lang w:val="en-US" w:eastAsia="ko-KR"/>
          </w:rPr>
          <w:t>-</w:t>
        </w:r>
        <w:r>
          <w:rPr>
            <w:lang w:val="en-US" w:eastAsia="ko-KR"/>
          </w:rPr>
          <w:tab/>
          <w:t xml:space="preserve">Field description tables in LPP </w:t>
        </w:r>
      </w:ins>
      <w:ins w:id="927" w:author="Sven Fischer" w:date="2020-05-30T07:16:00Z">
        <w:r w:rsidR="00E44E93">
          <w:rPr>
            <w:lang w:val="en-US" w:eastAsia="ko-KR"/>
          </w:rPr>
          <w:t>are (</w:t>
        </w:r>
      </w:ins>
      <w:ins w:id="928" w:author="Sven Fischer" w:date="2020-05-30T07:18:00Z">
        <w:r w:rsidR="0068026D">
          <w:rPr>
            <w:lang w:val="en-US" w:eastAsia="ko-KR"/>
          </w:rPr>
          <w:t>in general</w:t>
        </w:r>
      </w:ins>
      <w:ins w:id="929" w:author="Sven Fischer" w:date="2020-05-30T07:16:00Z">
        <w:r w:rsidR="00E44E93">
          <w:rPr>
            <w:lang w:val="en-US" w:eastAsia="ko-KR"/>
          </w:rPr>
          <w:t>) sorted as the field appears in ASN.1.</w:t>
        </w:r>
      </w:ins>
    </w:p>
    <w:p w14:paraId="384D2B88" w14:textId="652D3827" w:rsidR="00E44E93" w:rsidRDefault="00E44E93" w:rsidP="005F40B0">
      <w:pPr>
        <w:jc w:val="left"/>
        <w:rPr>
          <w:lang w:eastAsia="ko-KR"/>
        </w:rPr>
      </w:pPr>
      <w:ins w:id="930" w:author="Sven Fischer" w:date="2020-05-30T07:16:00Z">
        <w:r>
          <w:rPr>
            <w:lang w:eastAsia="ko-KR"/>
          </w:rPr>
          <w:lastRenderedPageBreak/>
          <w:t>-</w:t>
        </w:r>
        <w:r>
          <w:rPr>
            <w:lang w:eastAsia="ko-KR"/>
          </w:rPr>
          <w:tab/>
        </w:r>
      </w:ins>
      <w:ins w:id="931" w:author="Sven Fischer" w:date="2020-05-30T07:19:00Z">
        <w:r w:rsidR="00D94ED9">
          <w:rPr>
            <w:lang w:eastAsia="ko-KR"/>
          </w:rPr>
          <w:t>A</w:t>
        </w:r>
      </w:ins>
      <w:ins w:id="932" w:author="Sven Fischer" w:date="2020-05-30T07:16:00Z">
        <w:r>
          <w:rPr>
            <w:lang w:eastAsia="ko-KR"/>
          </w:rPr>
          <w:t xml:space="preserve">lmost all </w:t>
        </w:r>
      </w:ins>
      <w:ins w:id="933" w:author="Sven Fischer" w:date="2020-05-30T07:22:00Z">
        <w:r w:rsidR="00614BE4">
          <w:rPr>
            <w:lang w:eastAsia="ko-KR"/>
          </w:rPr>
          <w:t xml:space="preserve">new </w:t>
        </w:r>
      </w:ins>
      <w:ins w:id="934" w:author="Sven Fischer" w:date="2020-05-30T07:16:00Z">
        <w:r>
          <w:rPr>
            <w:lang w:eastAsia="ko-KR"/>
          </w:rPr>
          <w:t>Field Description Tables may require revisions</w:t>
        </w:r>
      </w:ins>
      <w:ins w:id="935" w:author="Sven Fischer" w:date="2020-05-31T07:06:00Z">
        <w:r w:rsidR="000247C1">
          <w:rPr>
            <w:lang w:eastAsia="ko-KR"/>
          </w:rPr>
          <w:t xml:space="preserve"> (as I mentioned before)</w:t>
        </w:r>
      </w:ins>
      <w:ins w:id="936" w:author="Sven Fischer" w:date="2020-05-30T07:16:00Z">
        <w:r>
          <w:rPr>
            <w:lang w:eastAsia="ko-KR"/>
          </w:rPr>
          <w:t xml:space="preserve">. However, this can </w:t>
        </w:r>
      </w:ins>
      <w:ins w:id="937" w:author="Sven Fischer" w:date="2020-05-30T07:17:00Z">
        <w:r>
          <w:rPr>
            <w:lang w:eastAsia="ko-KR"/>
          </w:rPr>
          <w:t>also be done when the ASN.1 is stable.</w:t>
        </w:r>
      </w:ins>
    </w:p>
    <w:p w14:paraId="167D4C3D" w14:textId="72F45617" w:rsidR="009E2090" w:rsidRDefault="009E2090"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492509" w14:paraId="203E0B2D" w14:textId="77777777" w:rsidTr="00D01AA2">
        <w:tc>
          <w:tcPr>
            <w:tcW w:w="1975" w:type="dxa"/>
          </w:tcPr>
          <w:p w14:paraId="0DD6FA1F" w14:textId="77777777" w:rsidR="00492509" w:rsidRDefault="00492509" w:rsidP="00D01AA2">
            <w:pPr>
              <w:pStyle w:val="TAH"/>
              <w:rPr>
                <w:lang w:eastAsia="ko-KR"/>
              </w:rPr>
            </w:pPr>
            <w:r>
              <w:rPr>
                <w:lang w:eastAsia="ko-KR"/>
              </w:rPr>
              <w:t>Company</w:t>
            </w:r>
          </w:p>
        </w:tc>
        <w:tc>
          <w:tcPr>
            <w:tcW w:w="12780" w:type="dxa"/>
          </w:tcPr>
          <w:p w14:paraId="0B463A7A" w14:textId="77777777" w:rsidR="00492509" w:rsidRDefault="00492509" w:rsidP="00D01AA2">
            <w:pPr>
              <w:pStyle w:val="TAH"/>
              <w:rPr>
                <w:lang w:eastAsia="ko-KR"/>
              </w:rPr>
            </w:pPr>
            <w:r>
              <w:rPr>
                <w:lang w:eastAsia="ko-KR"/>
              </w:rPr>
              <w:t>Comments</w:t>
            </w:r>
          </w:p>
        </w:tc>
      </w:tr>
      <w:tr w:rsidR="00492509" w14:paraId="6DDFE97C" w14:textId="77777777" w:rsidTr="00D01AA2">
        <w:tc>
          <w:tcPr>
            <w:tcW w:w="1975" w:type="dxa"/>
          </w:tcPr>
          <w:p w14:paraId="073F8150" w14:textId="77777777" w:rsidR="00492509" w:rsidRPr="000549CF" w:rsidRDefault="00492509" w:rsidP="00D01AA2">
            <w:pPr>
              <w:pStyle w:val="TAL"/>
              <w:rPr>
                <w:rFonts w:eastAsiaTheme="minorEastAsia"/>
                <w:lang w:val="sv-SE" w:eastAsia="zh-CN"/>
              </w:rPr>
            </w:pPr>
          </w:p>
        </w:tc>
        <w:tc>
          <w:tcPr>
            <w:tcW w:w="12780" w:type="dxa"/>
          </w:tcPr>
          <w:p w14:paraId="2A5083E0" w14:textId="77777777" w:rsidR="00492509" w:rsidRPr="00A2319E" w:rsidRDefault="00492509" w:rsidP="00D01AA2">
            <w:pPr>
              <w:pStyle w:val="TAL"/>
              <w:rPr>
                <w:lang w:val="sv-SE" w:eastAsia="ko-KR"/>
              </w:rPr>
            </w:pPr>
          </w:p>
        </w:tc>
      </w:tr>
      <w:tr w:rsidR="00492509" w14:paraId="243DDBC3" w14:textId="77777777" w:rsidTr="00D01AA2">
        <w:tc>
          <w:tcPr>
            <w:tcW w:w="1975" w:type="dxa"/>
          </w:tcPr>
          <w:p w14:paraId="420D3454" w14:textId="77777777" w:rsidR="00492509" w:rsidRPr="00A2319E" w:rsidRDefault="00492509" w:rsidP="00D01AA2">
            <w:pPr>
              <w:pStyle w:val="TAL"/>
              <w:rPr>
                <w:lang w:val="sv-SE" w:eastAsia="zh-CN"/>
              </w:rPr>
            </w:pPr>
          </w:p>
        </w:tc>
        <w:tc>
          <w:tcPr>
            <w:tcW w:w="12780" w:type="dxa"/>
          </w:tcPr>
          <w:p w14:paraId="0F9D6524" w14:textId="77777777" w:rsidR="00492509" w:rsidRPr="000307A9" w:rsidRDefault="00492509" w:rsidP="00D01AA2">
            <w:pPr>
              <w:pStyle w:val="TAL"/>
              <w:rPr>
                <w:lang w:val="en-US" w:eastAsia="zh-CN"/>
              </w:rPr>
            </w:pPr>
          </w:p>
        </w:tc>
      </w:tr>
      <w:tr w:rsidR="00492509" w14:paraId="3A533CA6" w14:textId="77777777" w:rsidTr="00D01AA2">
        <w:tc>
          <w:tcPr>
            <w:tcW w:w="1975" w:type="dxa"/>
          </w:tcPr>
          <w:p w14:paraId="74249ED4" w14:textId="77777777" w:rsidR="00492509" w:rsidRPr="00A2319E" w:rsidRDefault="00492509" w:rsidP="00D01AA2">
            <w:pPr>
              <w:pStyle w:val="TAL"/>
              <w:rPr>
                <w:lang w:val="sv-SE" w:eastAsia="zh-CN"/>
              </w:rPr>
            </w:pPr>
          </w:p>
        </w:tc>
        <w:tc>
          <w:tcPr>
            <w:tcW w:w="12780" w:type="dxa"/>
          </w:tcPr>
          <w:p w14:paraId="3BEE26CC" w14:textId="77777777" w:rsidR="00492509" w:rsidRPr="000307A9" w:rsidRDefault="00492509" w:rsidP="00D01AA2">
            <w:pPr>
              <w:pStyle w:val="TAL"/>
              <w:rPr>
                <w:lang w:val="en-US" w:eastAsia="zh-CN"/>
              </w:rPr>
            </w:pPr>
          </w:p>
        </w:tc>
      </w:tr>
      <w:tr w:rsidR="00492509" w14:paraId="1D177CA6" w14:textId="77777777" w:rsidTr="00D01AA2">
        <w:tc>
          <w:tcPr>
            <w:tcW w:w="1975" w:type="dxa"/>
          </w:tcPr>
          <w:p w14:paraId="264A6C4C" w14:textId="77777777" w:rsidR="00492509" w:rsidRPr="00A2319E" w:rsidRDefault="00492509" w:rsidP="00D01AA2">
            <w:pPr>
              <w:pStyle w:val="TAL"/>
              <w:rPr>
                <w:lang w:val="sv-SE" w:eastAsia="zh-CN"/>
              </w:rPr>
            </w:pPr>
          </w:p>
        </w:tc>
        <w:tc>
          <w:tcPr>
            <w:tcW w:w="12780" w:type="dxa"/>
          </w:tcPr>
          <w:p w14:paraId="102957BC" w14:textId="77777777" w:rsidR="00492509" w:rsidRPr="000307A9" w:rsidRDefault="00492509" w:rsidP="00D01AA2">
            <w:pPr>
              <w:pStyle w:val="TAL"/>
              <w:rPr>
                <w:lang w:val="en-US" w:eastAsia="zh-CN"/>
              </w:rPr>
            </w:pPr>
          </w:p>
        </w:tc>
      </w:tr>
      <w:tr w:rsidR="00492509" w14:paraId="0B33268A" w14:textId="77777777" w:rsidTr="00D01AA2">
        <w:tc>
          <w:tcPr>
            <w:tcW w:w="1975" w:type="dxa"/>
          </w:tcPr>
          <w:p w14:paraId="2915AC5F" w14:textId="77777777" w:rsidR="00492509" w:rsidRPr="00A2319E" w:rsidRDefault="00492509" w:rsidP="00D01AA2">
            <w:pPr>
              <w:pStyle w:val="TAL"/>
              <w:rPr>
                <w:lang w:val="sv-SE" w:eastAsia="zh-CN"/>
              </w:rPr>
            </w:pPr>
          </w:p>
        </w:tc>
        <w:tc>
          <w:tcPr>
            <w:tcW w:w="12780" w:type="dxa"/>
          </w:tcPr>
          <w:p w14:paraId="3F82779A" w14:textId="77777777" w:rsidR="00492509" w:rsidRPr="000307A9" w:rsidRDefault="00492509" w:rsidP="00D01AA2">
            <w:pPr>
              <w:pStyle w:val="TAL"/>
              <w:rPr>
                <w:lang w:val="en-US" w:eastAsia="zh-CN"/>
              </w:rPr>
            </w:pPr>
          </w:p>
        </w:tc>
      </w:tr>
      <w:tr w:rsidR="00492509" w14:paraId="2CC3A972" w14:textId="77777777" w:rsidTr="00D01AA2">
        <w:tc>
          <w:tcPr>
            <w:tcW w:w="1975" w:type="dxa"/>
          </w:tcPr>
          <w:p w14:paraId="445A3C92" w14:textId="77777777" w:rsidR="00492509" w:rsidRPr="00A2319E" w:rsidRDefault="00492509" w:rsidP="00D01AA2">
            <w:pPr>
              <w:pStyle w:val="TAL"/>
              <w:rPr>
                <w:lang w:val="sv-SE" w:eastAsia="zh-CN"/>
              </w:rPr>
            </w:pPr>
          </w:p>
        </w:tc>
        <w:tc>
          <w:tcPr>
            <w:tcW w:w="12780" w:type="dxa"/>
          </w:tcPr>
          <w:p w14:paraId="54D28EF8" w14:textId="77777777" w:rsidR="00492509" w:rsidRPr="000307A9" w:rsidRDefault="00492509" w:rsidP="00D01AA2">
            <w:pPr>
              <w:pStyle w:val="TAL"/>
              <w:rPr>
                <w:lang w:val="en-US" w:eastAsia="zh-CN"/>
              </w:rPr>
            </w:pPr>
          </w:p>
        </w:tc>
      </w:tr>
      <w:tr w:rsidR="00492509" w14:paraId="44F3CF3E" w14:textId="77777777" w:rsidTr="00D01AA2">
        <w:tc>
          <w:tcPr>
            <w:tcW w:w="1975" w:type="dxa"/>
          </w:tcPr>
          <w:p w14:paraId="69483CB9" w14:textId="77777777" w:rsidR="00492509" w:rsidRPr="00A2319E" w:rsidRDefault="00492509" w:rsidP="00D01AA2">
            <w:pPr>
              <w:pStyle w:val="TAL"/>
              <w:rPr>
                <w:lang w:val="sv-SE" w:eastAsia="zh-CN"/>
              </w:rPr>
            </w:pPr>
          </w:p>
        </w:tc>
        <w:tc>
          <w:tcPr>
            <w:tcW w:w="12780" w:type="dxa"/>
          </w:tcPr>
          <w:p w14:paraId="134E7BE6" w14:textId="77777777" w:rsidR="00492509" w:rsidRPr="000307A9" w:rsidRDefault="00492509" w:rsidP="00D01AA2">
            <w:pPr>
              <w:pStyle w:val="TAL"/>
              <w:rPr>
                <w:lang w:val="en-US" w:eastAsia="zh-CN"/>
              </w:rPr>
            </w:pPr>
          </w:p>
        </w:tc>
      </w:tr>
      <w:tr w:rsidR="00492509" w14:paraId="6AF1A08E" w14:textId="77777777" w:rsidTr="00D01AA2">
        <w:tc>
          <w:tcPr>
            <w:tcW w:w="1975" w:type="dxa"/>
          </w:tcPr>
          <w:p w14:paraId="58624933" w14:textId="77777777" w:rsidR="00492509" w:rsidRPr="00C712AE" w:rsidRDefault="00492509" w:rsidP="00D01AA2">
            <w:pPr>
              <w:pStyle w:val="TAL"/>
              <w:rPr>
                <w:lang w:val="en-GB" w:eastAsia="ko-KR"/>
              </w:rPr>
            </w:pPr>
          </w:p>
        </w:tc>
        <w:tc>
          <w:tcPr>
            <w:tcW w:w="12780" w:type="dxa"/>
          </w:tcPr>
          <w:p w14:paraId="4D9F14E6" w14:textId="77777777" w:rsidR="00492509" w:rsidRPr="00440208" w:rsidRDefault="00492509" w:rsidP="00D01AA2">
            <w:pPr>
              <w:pStyle w:val="TAL"/>
              <w:rPr>
                <w:lang w:val="en-US" w:eastAsia="ko-KR"/>
              </w:rPr>
            </w:pPr>
          </w:p>
        </w:tc>
      </w:tr>
      <w:tr w:rsidR="00492509" w14:paraId="73489CA7" w14:textId="77777777" w:rsidTr="00D01AA2">
        <w:tc>
          <w:tcPr>
            <w:tcW w:w="1975" w:type="dxa"/>
          </w:tcPr>
          <w:p w14:paraId="52A96218" w14:textId="77777777" w:rsidR="00492509" w:rsidRPr="0037161E" w:rsidRDefault="00492509" w:rsidP="00D01AA2">
            <w:pPr>
              <w:pStyle w:val="TAL"/>
              <w:rPr>
                <w:rFonts w:eastAsiaTheme="minorEastAsia"/>
                <w:lang w:val="sv-SE" w:eastAsia="zh-CN"/>
              </w:rPr>
            </w:pPr>
          </w:p>
        </w:tc>
        <w:tc>
          <w:tcPr>
            <w:tcW w:w="12780" w:type="dxa"/>
          </w:tcPr>
          <w:p w14:paraId="47250BF5" w14:textId="77777777" w:rsidR="00492509" w:rsidRPr="0037161E" w:rsidRDefault="00492509" w:rsidP="00D01AA2">
            <w:pPr>
              <w:pStyle w:val="TAL"/>
              <w:rPr>
                <w:rFonts w:eastAsiaTheme="minorEastAsia"/>
                <w:lang w:val="en-US" w:eastAsia="zh-CN"/>
              </w:rPr>
            </w:pPr>
          </w:p>
        </w:tc>
      </w:tr>
      <w:tr w:rsidR="00492509" w14:paraId="29FD3D5D" w14:textId="77777777" w:rsidTr="00D01AA2">
        <w:tc>
          <w:tcPr>
            <w:tcW w:w="1975" w:type="dxa"/>
          </w:tcPr>
          <w:p w14:paraId="43AEAD07" w14:textId="77777777" w:rsidR="00492509" w:rsidRDefault="00492509" w:rsidP="00D01AA2">
            <w:pPr>
              <w:pStyle w:val="TAL"/>
              <w:rPr>
                <w:lang w:eastAsia="zh-CN"/>
              </w:rPr>
            </w:pPr>
          </w:p>
        </w:tc>
        <w:tc>
          <w:tcPr>
            <w:tcW w:w="12780" w:type="dxa"/>
          </w:tcPr>
          <w:p w14:paraId="1F30B0D9" w14:textId="77777777" w:rsidR="00492509" w:rsidRDefault="00492509" w:rsidP="00D01AA2">
            <w:pPr>
              <w:pStyle w:val="TAL"/>
              <w:rPr>
                <w:lang w:eastAsia="ko-KR"/>
              </w:rPr>
            </w:pPr>
          </w:p>
        </w:tc>
      </w:tr>
      <w:tr w:rsidR="00492509" w14:paraId="7B7DC644" w14:textId="77777777" w:rsidTr="00D01AA2">
        <w:tc>
          <w:tcPr>
            <w:tcW w:w="1975" w:type="dxa"/>
          </w:tcPr>
          <w:p w14:paraId="7327EC07" w14:textId="77777777" w:rsidR="00492509" w:rsidRPr="00812044" w:rsidRDefault="00492509" w:rsidP="00D01AA2">
            <w:pPr>
              <w:pStyle w:val="TAL"/>
              <w:rPr>
                <w:lang w:val="en-US" w:eastAsia="ko-KR"/>
              </w:rPr>
            </w:pPr>
          </w:p>
        </w:tc>
        <w:tc>
          <w:tcPr>
            <w:tcW w:w="12780" w:type="dxa"/>
          </w:tcPr>
          <w:p w14:paraId="5D96C12D" w14:textId="77777777" w:rsidR="00492509" w:rsidRPr="00812044" w:rsidRDefault="00492509" w:rsidP="00D01AA2">
            <w:pPr>
              <w:pStyle w:val="TAL"/>
              <w:rPr>
                <w:lang w:val="en-US" w:eastAsia="ko-KR"/>
              </w:rPr>
            </w:pPr>
          </w:p>
        </w:tc>
      </w:tr>
      <w:tr w:rsidR="00492509" w14:paraId="7BBC7382" w14:textId="77777777" w:rsidTr="00D01AA2">
        <w:tc>
          <w:tcPr>
            <w:tcW w:w="1975" w:type="dxa"/>
          </w:tcPr>
          <w:p w14:paraId="232C26A0" w14:textId="77777777" w:rsidR="00492509" w:rsidRDefault="00492509" w:rsidP="00D01AA2">
            <w:pPr>
              <w:pStyle w:val="TAL"/>
              <w:rPr>
                <w:rFonts w:eastAsiaTheme="minorEastAsia"/>
                <w:lang w:val="en-US" w:eastAsia="zh-CN"/>
              </w:rPr>
            </w:pPr>
          </w:p>
        </w:tc>
        <w:tc>
          <w:tcPr>
            <w:tcW w:w="12780" w:type="dxa"/>
          </w:tcPr>
          <w:p w14:paraId="6FD28EC8" w14:textId="77777777" w:rsidR="00492509" w:rsidRDefault="00492509" w:rsidP="00D01AA2">
            <w:pPr>
              <w:pStyle w:val="TAL"/>
              <w:rPr>
                <w:rFonts w:eastAsiaTheme="minorEastAsia"/>
                <w:lang w:val="en-US" w:eastAsia="zh-CN"/>
              </w:rPr>
            </w:pPr>
          </w:p>
        </w:tc>
      </w:tr>
    </w:tbl>
    <w:p w14:paraId="22979ECD" w14:textId="2DB3EE6C" w:rsidR="00492509" w:rsidRDefault="00492509" w:rsidP="005B191C">
      <w:pPr>
        <w:jc w:val="left"/>
        <w:rPr>
          <w:lang w:eastAsia="ko-KR"/>
        </w:rPr>
      </w:pPr>
    </w:p>
    <w:p w14:paraId="6ACE77CE" w14:textId="33DD9E0C" w:rsidR="00492509" w:rsidRDefault="00492509" w:rsidP="005B191C">
      <w:pPr>
        <w:jc w:val="left"/>
        <w:rPr>
          <w:lang w:eastAsia="ko-KR"/>
        </w:rPr>
      </w:pPr>
    </w:p>
    <w:p w14:paraId="5804F63E" w14:textId="51679817" w:rsidR="00492509" w:rsidRDefault="00492509" w:rsidP="005B191C">
      <w:pPr>
        <w:jc w:val="left"/>
        <w:rPr>
          <w:lang w:eastAsia="ko-KR"/>
        </w:rPr>
      </w:pPr>
    </w:p>
    <w:p w14:paraId="0E4295F5" w14:textId="2B7F8530" w:rsidR="00492509" w:rsidRDefault="00492509"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492509" w14:paraId="3CCB97DB" w14:textId="77777777" w:rsidTr="00492509">
        <w:tc>
          <w:tcPr>
            <w:tcW w:w="616" w:type="dxa"/>
            <w:shd w:val="clear" w:color="auto" w:fill="D9E2F3" w:themeFill="accent1" w:themeFillTint="33"/>
          </w:tcPr>
          <w:p w14:paraId="6F9D20A1" w14:textId="77777777" w:rsidR="00492509" w:rsidRDefault="00492509" w:rsidP="00D01AA2">
            <w:pPr>
              <w:pStyle w:val="TAL"/>
              <w:keepNext w:val="0"/>
              <w:keepLines w:val="0"/>
              <w:widowControl w:val="0"/>
              <w:jc w:val="left"/>
              <w:rPr>
                <w:lang w:val="en-US" w:eastAsia="ko-KR"/>
              </w:rPr>
            </w:pPr>
            <w:r>
              <w:rPr>
                <w:lang w:val="en-US" w:eastAsia="ko-KR"/>
              </w:rPr>
              <w:t>47</w:t>
            </w:r>
          </w:p>
        </w:tc>
        <w:tc>
          <w:tcPr>
            <w:tcW w:w="1115" w:type="dxa"/>
            <w:gridSpan w:val="2"/>
            <w:shd w:val="clear" w:color="auto" w:fill="D9E2F3" w:themeFill="accent1" w:themeFillTint="33"/>
          </w:tcPr>
          <w:p w14:paraId="79F9BBF8" w14:textId="77777777" w:rsidR="00492509" w:rsidRDefault="00492509"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7CAD001E" w14:textId="77777777" w:rsidR="00492509" w:rsidRDefault="00492509" w:rsidP="00D01AA2">
            <w:pPr>
              <w:pStyle w:val="TAL"/>
              <w:keepNext w:val="0"/>
              <w:keepLines w:val="0"/>
              <w:widowControl w:val="0"/>
              <w:jc w:val="left"/>
              <w:rPr>
                <w:lang w:val="en-US"/>
              </w:rPr>
            </w:pPr>
            <w:r>
              <w:rPr>
                <w:lang w:val="en-US"/>
              </w:rPr>
              <w:t>6.4.3-23</w:t>
            </w:r>
          </w:p>
        </w:tc>
        <w:tc>
          <w:tcPr>
            <w:tcW w:w="11983" w:type="dxa"/>
            <w:gridSpan w:val="2"/>
            <w:shd w:val="clear" w:color="auto" w:fill="D9E2F3" w:themeFill="accent1" w:themeFillTint="33"/>
          </w:tcPr>
          <w:p w14:paraId="05161FB8" w14:textId="39ACE548" w:rsidR="00492509" w:rsidRDefault="00492509" w:rsidP="00D01AA2">
            <w:pPr>
              <w:pStyle w:val="TAL"/>
              <w:keepNext w:val="0"/>
              <w:keepLines w:val="0"/>
              <w:widowControl w:val="0"/>
              <w:jc w:val="left"/>
              <w:rPr>
                <w:lang w:val="en-US" w:eastAsia="ko-KR"/>
              </w:rPr>
            </w:pPr>
          </w:p>
        </w:tc>
      </w:tr>
      <w:tr w:rsidR="009E2090" w14:paraId="0EF91D98" w14:textId="77777777" w:rsidTr="00492509">
        <w:tc>
          <w:tcPr>
            <w:tcW w:w="1087" w:type="dxa"/>
            <w:gridSpan w:val="2"/>
          </w:tcPr>
          <w:p w14:paraId="5FE27DC0" w14:textId="77777777" w:rsidR="009E2090" w:rsidRDefault="009E2090" w:rsidP="005E04CC">
            <w:pPr>
              <w:pStyle w:val="TAL"/>
              <w:keepNext w:val="0"/>
              <w:widowControl w:val="0"/>
              <w:rPr>
                <w:lang w:val="en-US"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3646" w:type="dxa"/>
            <w:gridSpan w:val="3"/>
          </w:tcPr>
          <w:p w14:paraId="0EFF2B6F" w14:textId="14DD3481" w:rsidR="009E2090" w:rsidRPr="0004330D" w:rsidRDefault="0004330D" w:rsidP="0004330D">
            <w:pPr>
              <w:jc w:val="left"/>
              <w:rPr>
                <w:rFonts w:ascii="Arial" w:hAnsi="Arial"/>
                <w:sz w:val="18"/>
                <w:lang w:val="en-US" w:eastAsia="ko-KR"/>
              </w:rPr>
            </w:pPr>
            <w:r w:rsidRPr="0004330D">
              <w:rPr>
                <w:rFonts w:ascii="Arial" w:hAnsi="Arial"/>
                <w:sz w:val="18"/>
                <w:lang w:val="en-US" w:eastAsia="ko-KR"/>
              </w:rPr>
              <w:t>Same as above, the field description of dl-PRS-</w:t>
            </w:r>
            <w:proofErr w:type="spellStart"/>
            <w:r w:rsidRPr="0004330D">
              <w:rPr>
                <w:rFonts w:ascii="Arial" w:hAnsi="Arial"/>
                <w:sz w:val="18"/>
                <w:lang w:val="en-US" w:eastAsia="ko-KR"/>
              </w:rPr>
              <w:t>ResourceSlotOffset</w:t>
            </w:r>
            <w:proofErr w:type="spellEnd"/>
            <w:r w:rsidRPr="0004330D">
              <w:rPr>
                <w:rFonts w:ascii="Arial" w:hAnsi="Arial"/>
                <w:sz w:val="18"/>
                <w:lang w:val="en-US" w:eastAsia="ko-KR"/>
              </w:rPr>
              <w:t xml:space="preserve"> needs more clarification, e.g., what does "1" stand for?</w:t>
            </w:r>
          </w:p>
        </w:tc>
        <w:tc>
          <w:tcPr>
            <w:tcW w:w="9973" w:type="dxa"/>
          </w:tcPr>
          <w:p w14:paraId="5883934D" w14:textId="26F52457" w:rsidR="003205D3" w:rsidRPr="003205D3" w:rsidRDefault="003205D3" w:rsidP="003205D3">
            <w:pPr>
              <w:pStyle w:val="3GPPAgreements"/>
              <w:numPr>
                <w:ilvl w:val="0"/>
                <w:numId w:val="0"/>
              </w:numPr>
              <w:jc w:val="left"/>
              <w:rPr>
                <w:rFonts w:ascii="Arial" w:hAnsi="Arial" w:cs="Arial"/>
                <w:sz w:val="18"/>
                <w:szCs w:val="18"/>
              </w:rPr>
            </w:pPr>
            <w:r w:rsidRPr="003205D3">
              <w:rPr>
                <w:rFonts w:ascii="Arial" w:hAnsi="Arial" w:cs="Arial"/>
                <w:sz w:val="18"/>
                <w:szCs w:val="18"/>
              </w:rPr>
              <w:t>Revise the field description for dl-PRS-</w:t>
            </w:r>
            <w:proofErr w:type="spellStart"/>
            <w:r w:rsidRPr="003205D3">
              <w:rPr>
                <w:rFonts w:ascii="Arial" w:hAnsi="Arial" w:cs="Arial"/>
                <w:sz w:val="18"/>
                <w:szCs w:val="18"/>
              </w:rPr>
              <w:t>ResourceSlot</w:t>
            </w:r>
            <w:proofErr w:type="spellEnd"/>
            <w:r w:rsidRPr="003205D3">
              <w:rPr>
                <w:rFonts w:ascii="Arial" w:hAnsi="Arial" w:cs="Arial"/>
                <w:sz w:val="18"/>
                <w:szCs w:val="18"/>
              </w:rPr>
              <w:t xml:space="preserve"> Offset</w:t>
            </w:r>
          </w:p>
          <w:p w14:paraId="4AB6E0C4" w14:textId="77777777" w:rsidR="003205D3" w:rsidRPr="00D626B4" w:rsidRDefault="003205D3" w:rsidP="003205D3">
            <w:pPr>
              <w:pStyle w:val="TAL"/>
              <w:keepNext w:val="0"/>
              <w:keepLines w:val="0"/>
              <w:widowControl w:val="0"/>
              <w:jc w:val="left"/>
              <w:rPr>
                <w:b/>
                <w:i/>
              </w:rPr>
            </w:pPr>
            <w:r w:rsidRPr="00D626B4">
              <w:rPr>
                <w:b/>
                <w:i/>
              </w:rPr>
              <w:t>dl-PRS-</w:t>
            </w:r>
            <w:proofErr w:type="spellStart"/>
            <w:r w:rsidRPr="00D626B4">
              <w:rPr>
                <w:b/>
                <w:i/>
              </w:rPr>
              <w:t>ResourceSlotOffset</w:t>
            </w:r>
            <w:proofErr w:type="spellEnd"/>
          </w:p>
          <w:p w14:paraId="6E31FE63" w14:textId="776DD5B3" w:rsidR="009E2090" w:rsidRPr="004F60DC" w:rsidRDefault="003205D3" w:rsidP="003205D3">
            <w:pPr>
              <w:pStyle w:val="TAL"/>
              <w:keepNext w:val="0"/>
              <w:widowControl w:val="0"/>
              <w:jc w:val="left"/>
              <w:rPr>
                <w:lang w:val="en-US" w:eastAsia="ko-KR"/>
              </w:rPr>
            </w:pPr>
            <w:r w:rsidRPr="00D626B4">
              <w:t>This parameters indicates points to starting slot of DL PRS Resource with respect to corresponding DL-PRS-</w:t>
            </w:r>
            <w:proofErr w:type="spellStart"/>
            <w:r w:rsidRPr="00D626B4">
              <w:t>ResourceSetSlotOffset</w:t>
            </w:r>
            <w:proofErr w:type="spellEnd"/>
            <w:ins w:id="938" w:author="YinghaoGuo" w:date="2020-05-28T16:35:00Z">
              <w:r>
                <w:t xml:space="preserve"> in number of slots</w:t>
              </w:r>
            </w:ins>
            <w:r w:rsidRPr="00D626B4">
              <w:rPr>
                <w:b/>
                <w:i/>
              </w:rPr>
              <w:t>.</w:t>
            </w:r>
          </w:p>
        </w:tc>
      </w:tr>
    </w:tbl>
    <w:p w14:paraId="0B8C054E" w14:textId="3306FE12" w:rsidR="009E2090" w:rsidRDefault="009E2090"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492509" w14:paraId="47DCE706" w14:textId="77777777" w:rsidTr="00D01AA2">
        <w:tc>
          <w:tcPr>
            <w:tcW w:w="1975" w:type="dxa"/>
          </w:tcPr>
          <w:p w14:paraId="4C691440" w14:textId="77777777" w:rsidR="00492509" w:rsidRDefault="00492509" w:rsidP="00D01AA2">
            <w:pPr>
              <w:pStyle w:val="TAH"/>
              <w:rPr>
                <w:lang w:eastAsia="ko-KR"/>
              </w:rPr>
            </w:pPr>
            <w:r>
              <w:rPr>
                <w:lang w:eastAsia="ko-KR"/>
              </w:rPr>
              <w:lastRenderedPageBreak/>
              <w:t>Company</w:t>
            </w:r>
          </w:p>
        </w:tc>
        <w:tc>
          <w:tcPr>
            <w:tcW w:w="12780" w:type="dxa"/>
          </w:tcPr>
          <w:p w14:paraId="763AC678" w14:textId="77777777" w:rsidR="00492509" w:rsidRDefault="00492509" w:rsidP="00D01AA2">
            <w:pPr>
              <w:pStyle w:val="TAH"/>
              <w:rPr>
                <w:lang w:eastAsia="ko-KR"/>
              </w:rPr>
            </w:pPr>
            <w:r>
              <w:rPr>
                <w:lang w:eastAsia="ko-KR"/>
              </w:rPr>
              <w:t>Comments</w:t>
            </w:r>
          </w:p>
        </w:tc>
      </w:tr>
      <w:tr w:rsidR="00492509" w14:paraId="79CE68DD" w14:textId="77777777" w:rsidTr="00D01AA2">
        <w:tc>
          <w:tcPr>
            <w:tcW w:w="1975" w:type="dxa"/>
          </w:tcPr>
          <w:p w14:paraId="0097ADB8" w14:textId="77777777" w:rsidR="00492509" w:rsidRPr="000549CF" w:rsidRDefault="00492509" w:rsidP="00D01AA2">
            <w:pPr>
              <w:pStyle w:val="TAL"/>
              <w:rPr>
                <w:rFonts w:eastAsiaTheme="minorEastAsia"/>
                <w:lang w:val="sv-SE" w:eastAsia="zh-CN"/>
              </w:rPr>
            </w:pPr>
          </w:p>
        </w:tc>
        <w:tc>
          <w:tcPr>
            <w:tcW w:w="12780" w:type="dxa"/>
          </w:tcPr>
          <w:p w14:paraId="55F02BD5" w14:textId="77777777" w:rsidR="00492509" w:rsidRPr="00A2319E" w:rsidRDefault="00492509" w:rsidP="00D01AA2">
            <w:pPr>
              <w:pStyle w:val="TAL"/>
              <w:rPr>
                <w:lang w:val="sv-SE" w:eastAsia="ko-KR"/>
              </w:rPr>
            </w:pPr>
          </w:p>
        </w:tc>
      </w:tr>
      <w:tr w:rsidR="00492509" w14:paraId="643C867B" w14:textId="77777777" w:rsidTr="00D01AA2">
        <w:tc>
          <w:tcPr>
            <w:tcW w:w="1975" w:type="dxa"/>
          </w:tcPr>
          <w:p w14:paraId="7E99CD75" w14:textId="77777777" w:rsidR="00492509" w:rsidRPr="00A2319E" w:rsidRDefault="00492509" w:rsidP="00D01AA2">
            <w:pPr>
              <w:pStyle w:val="TAL"/>
              <w:rPr>
                <w:lang w:val="sv-SE" w:eastAsia="zh-CN"/>
              </w:rPr>
            </w:pPr>
          </w:p>
        </w:tc>
        <w:tc>
          <w:tcPr>
            <w:tcW w:w="12780" w:type="dxa"/>
          </w:tcPr>
          <w:p w14:paraId="6D6C0659" w14:textId="77777777" w:rsidR="00492509" w:rsidRPr="000307A9" w:rsidRDefault="00492509" w:rsidP="00D01AA2">
            <w:pPr>
              <w:pStyle w:val="TAL"/>
              <w:rPr>
                <w:lang w:val="en-US" w:eastAsia="zh-CN"/>
              </w:rPr>
            </w:pPr>
          </w:p>
        </w:tc>
      </w:tr>
      <w:tr w:rsidR="00492509" w14:paraId="7FD86970" w14:textId="77777777" w:rsidTr="00D01AA2">
        <w:tc>
          <w:tcPr>
            <w:tcW w:w="1975" w:type="dxa"/>
          </w:tcPr>
          <w:p w14:paraId="01000A28" w14:textId="77777777" w:rsidR="00492509" w:rsidRPr="00A2319E" w:rsidRDefault="00492509" w:rsidP="00D01AA2">
            <w:pPr>
              <w:pStyle w:val="TAL"/>
              <w:rPr>
                <w:lang w:val="sv-SE" w:eastAsia="zh-CN"/>
              </w:rPr>
            </w:pPr>
          </w:p>
        </w:tc>
        <w:tc>
          <w:tcPr>
            <w:tcW w:w="12780" w:type="dxa"/>
          </w:tcPr>
          <w:p w14:paraId="79926277" w14:textId="77777777" w:rsidR="00492509" w:rsidRPr="000307A9" w:rsidRDefault="00492509" w:rsidP="00D01AA2">
            <w:pPr>
              <w:pStyle w:val="TAL"/>
              <w:rPr>
                <w:lang w:val="en-US" w:eastAsia="zh-CN"/>
              </w:rPr>
            </w:pPr>
          </w:p>
        </w:tc>
      </w:tr>
      <w:tr w:rsidR="00492509" w14:paraId="35BF0D79" w14:textId="77777777" w:rsidTr="00D01AA2">
        <w:tc>
          <w:tcPr>
            <w:tcW w:w="1975" w:type="dxa"/>
          </w:tcPr>
          <w:p w14:paraId="2C51DCF5" w14:textId="77777777" w:rsidR="00492509" w:rsidRPr="00A2319E" w:rsidRDefault="00492509" w:rsidP="00D01AA2">
            <w:pPr>
              <w:pStyle w:val="TAL"/>
              <w:rPr>
                <w:lang w:val="sv-SE" w:eastAsia="zh-CN"/>
              </w:rPr>
            </w:pPr>
          </w:p>
        </w:tc>
        <w:tc>
          <w:tcPr>
            <w:tcW w:w="12780" w:type="dxa"/>
          </w:tcPr>
          <w:p w14:paraId="5B9672CD" w14:textId="77777777" w:rsidR="00492509" w:rsidRPr="000307A9" w:rsidRDefault="00492509" w:rsidP="00D01AA2">
            <w:pPr>
              <w:pStyle w:val="TAL"/>
              <w:rPr>
                <w:lang w:val="en-US" w:eastAsia="zh-CN"/>
              </w:rPr>
            </w:pPr>
          </w:p>
        </w:tc>
      </w:tr>
      <w:tr w:rsidR="00492509" w14:paraId="413A67BF" w14:textId="77777777" w:rsidTr="00D01AA2">
        <w:tc>
          <w:tcPr>
            <w:tcW w:w="1975" w:type="dxa"/>
          </w:tcPr>
          <w:p w14:paraId="7D749D1E" w14:textId="77777777" w:rsidR="00492509" w:rsidRPr="00A2319E" w:rsidRDefault="00492509" w:rsidP="00D01AA2">
            <w:pPr>
              <w:pStyle w:val="TAL"/>
              <w:rPr>
                <w:lang w:val="sv-SE" w:eastAsia="zh-CN"/>
              </w:rPr>
            </w:pPr>
          </w:p>
        </w:tc>
        <w:tc>
          <w:tcPr>
            <w:tcW w:w="12780" w:type="dxa"/>
          </w:tcPr>
          <w:p w14:paraId="7DBC70A5" w14:textId="77777777" w:rsidR="00492509" w:rsidRPr="000307A9" w:rsidRDefault="00492509" w:rsidP="00D01AA2">
            <w:pPr>
              <w:pStyle w:val="TAL"/>
              <w:rPr>
                <w:lang w:val="en-US" w:eastAsia="zh-CN"/>
              </w:rPr>
            </w:pPr>
          </w:p>
        </w:tc>
      </w:tr>
      <w:tr w:rsidR="00492509" w14:paraId="7C7999DF" w14:textId="77777777" w:rsidTr="00D01AA2">
        <w:tc>
          <w:tcPr>
            <w:tcW w:w="1975" w:type="dxa"/>
          </w:tcPr>
          <w:p w14:paraId="78AAE353" w14:textId="77777777" w:rsidR="00492509" w:rsidRPr="00A2319E" w:rsidRDefault="00492509" w:rsidP="00D01AA2">
            <w:pPr>
              <w:pStyle w:val="TAL"/>
              <w:rPr>
                <w:lang w:val="sv-SE" w:eastAsia="zh-CN"/>
              </w:rPr>
            </w:pPr>
          </w:p>
        </w:tc>
        <w:tc>
          <w:tcPr>
            <w:tcW w:w="12780" w:type="dxa"/>
          </w:tcPr>
          <w:p w14:paraId="4EDFD84B" w14:textId="77777777" w:rsidR="00492509" w:rsidRPr="000307A9" w:rsidRDefault="00492509" w:rsidP="00D01AA2">
            <w:pPr>
              <w:pStyle w:val="TAL"/>
              <w:rPr>
                <w:lang w:val="en-US" w:eastAsia="zh-CN"/>
              </w:rPr>
            </w:pPr>
          </w:p>
        </w:tc>
      </w:tr>
      <w:tr w:rsidR="00492509" w14:paraId="0E6B13F9" w14:textId="77777777" w:rsidTr="00D01AA2">
        <w:tc>
          <w:tcPr>
            <w:tcW w:w="1975" w:type="dxa"/>
          </w:tcPr>
          <w:p w14:paraId="6010FE0A" w14:textId="77777777" w:rsidR="00492509" w:rsidRPr="00A2319E" w:rsidRDefault="00492509" w:rsidP="00D01AA2">
            <w:pPr>
              <w:pStyle w:val="TAL"/>
              <w:rPr>
                <w:lang w:val="sv-SE" w:eastAsia="zh-CN"/>
              </w:rPr>
            </w:pPr>
          </w:p>
        </w:tc>
        <w:tc>
          <w:tcPr>
            <w:tcW w:w="12780" w:type="dxa"/>
          </w:tcPr>
          <w:p w14:paraId="06EEB38E" w14:textId="77777777" w:rsidR="00492509" w:rsidRPr="000307A9" w:rsidRDefault="00492509" w:rsidP="00D01AA2">
            <w:pPr>
              <w:pStyle w:val="TAL"/>
              <w:rPr>
                <w:lang w:val="en-US" w:eastAsia="zh-CN"/>
              </w:rPr>
            </w:pPr>
          </w:p>
        </w:tc>
      </w:tr>
      <w:tr w:rsidR="00492509" w14:paraId="3F4FA660" w14:textId="77777777" w:rsidTr="00D01AA2">
        <w:tc>
          <w:tcPr>
            <w:tcW w:w="1975" w:type="dxa"/>
          </w:tcPr>
          <w:p w14:paraId="3CE9F293" w14:textId="77777777" w:rsidR="00492509" w:rsidRPr="00C712AE" w:rsidRDefault="00492509" w:rsidP="00D01AA2">
            <w:pPr>
              <w:pStyle w:val="TAL"/>
              <w:rPr>
                <w:lang w:val="en-GB" w:eastAsia="ko-KR"/>
              </w:rPr>
            </w:pPr>
          </w:p>
        </w:tc>
        <w:tc>
          <w:tcPr>
            <w:tcW w:w="12780" w:type="dxa"/>
          </w:tcPr>
          <w:p w14:paraId="760BD74D" w14:textId="77777777" w:rsidR="00492509" w:rsidRPr="00440208" w:rsidRDefault="00492509" w:rsidP="00D01AA2">
            <w:pPr>
              <w:pStyle w:val="TAL"/>
              <w:rPr>
                <w:lang w:val="en-US" w:eastAsia="ko-KR"/>
              </w:rPr>
            </w:pPr>
          </w:p>
        </w:tc>
      </w:tr>
      <w:tr w:rsidR="00492509" w14:paraId="2EE90AC4" w14:textId="77777777" w:rsidTr="00D01AA2">
        <w:tc>
          <w:tcPr>
            <w:tcW w:w="1975" w:type="dxa"/>
          </w:tcPr>
          <w:p w14:paraId="6DAE7F06" w14:textId="77777777" w:rsidR="00492509" w:rsidRPr="0037161E" w:rsidRDefault="00492509" w:rsidP="00D01AA2">
            <w:pPr>
              <w:pStyle w:val="TAL"/>
              <w:rPr>
                <w:rFonts w:eastAsiaTheme="minorEastAsia"/>
                <w:lang w:val="sv-SE" w:eastAsia="zh-CN"/>
              </w:rPr>
            </w:pPr>
          </w:p>
        </w:tc>
        <w:tc>
          <w:tcPr>
            <w:tcW w:w="12780" w:type="dxa"/>
          </w:tcPr>
          <w:p w14:paraId="5A4BF453" w14:textId="77777777" w:rsidR="00492509" w:rsidRPr="0037161E" w:rsidRDefault="00492509" w:rsidP="00D01AA2">
            <w:pPr>
              <w:pStyle w:val="TAL"/>
              <w:rPr>
                <w:rFonts w:eastAsiaTheme="minorEastAsia"/>
                <w:lang w:val="en-US" w:eastAsia="zh-CN"/>
              </w:rPr>
            </w:pPr>
          </w:p>
        </w:tc>
      </w:tr>
      <w:tr w:rsidR="00492509" w14:paraId="3D7A9F6D" w14:textId="77777777" w:rsidTr="00D01AA2">
        <w:tc>
          <w:tcPr>
            <w:tcW w:w="1975" w:type="dxa"/>
          </w:tcPr>
          <w:p w14:paraId="3D4EC949" w14:textId="77777777" w:rsidR="00492509" w:rsidRDefault="00492509" w:rsidP="00D01AA2">
            <w:pPr>
              <w:pStyle w:val="TAL"/>
              <w:rPr>
                <w:lang w:eastAsia="zh-CN"/>
              </w:rPr>
            </w:pPr>
          </w:p>
        </w:tc>
        <w:tc>
          <w:tcPr>
            <w:tcW w:w="12780" w:type="dxa"/>
          </w:tcPr>
          <w:p w14:paraId="128CC552" w14:textId="77777777" w:rsidR="00492509" w:rsidRDefault="00492509" w:rsidP="00D01AA2">
            <w:pPr>
              <w:pStyle w:val="TAL"/>
              <w:rPr>
                <w:lang w:eastAsia="ko-KR"/>
              </w:rPr>
            </w:pPr>
          </w:p>
        </w:tc>
      </w:tr>
      <w:tr w:rsidR="00492509" w14:paraId="2E06E15D" w14:textId="77777777" w:rsidTr="00D01AA2">
        <w:tc>
          <w:tcPr>
            <w:tcW w:w="1975" w:type="dxa"/>
          </w:tcPr>
          <w:p w14:paraId="2442DAC3" w14:textId="77777777" w:rsidR="00492509" w:rsidRPr="00812044" w:rsidRDefault="00492509" w:rsidP="00D01AA2">
            <w:pPr>
              <w:pStyle w:val="TAL"/>
              <w:rPr>
                <w:lang w:val="en-US" w:eastAsia="ko-KR"/>
              </w:rPr>
            </w:pPr>
          </w:p>
        </w:tc>
        <w:tc>
          <w:tcPr>
            <w:tcW w:w="12780" w:type="dxa"/>
          </w:tcPr>
          <w:p w14:paraId="33CF2D3A" w14:textId="77777777" w:rsidR="00492509" w:rsidRPr="00812044" w:rsidRDefault="00492509" w:rsidP="00D01AA2">
            <w:pPr>
              <w:pStyle w:val="TAL"/>
              <w:rPr>
                <w:lang w:val="en-US" w:eastAsia="ko-KR"/>
              </w:rPr>
            </w:pPr>
          </w:p>
        </w:tc>
      </w:tr>
      <w:tr w:rsidR="00492509" w14:paraId="73461041" w14:textId="77777777" w:rsidTr="00D01AA2">
        <w:tc>
          <w:tcPr>
            <w:tcW w:w="1975" w:type="dxa"/>
          </w:tcPr>
          <w:p w14:paraId="590077B6" w14:textId="77777777" w:rsidR="00492509" w:rsidRDefault="00492509" w:rsidP="00D01AA2">
            <w:pPr>
              <w:pStyle w:val="TAL"/>
              <w:rPr>
                <w:rFonts w:eastAsiaTheme="minorEastAsia"/>
                <w:lang w:val="en-US" w:eastAsia="zh-CN"/>
              </w:rPr>
            </w:pPr>
          </w:p>
        </w:tc>
        <w:tc>
          <w:tcPr>
            <w:tcW w:w="12780" w:type="dxa"/>
          </w:tcPr>
          <w:p w14:paraId="01FD7389" w14:textId="77777777" w:rsidR="00492509" w:rsidRDefault="00492509" w:rsidP="00D01AA2">
            <w:pPr>
              <w:pStyle w:val="TAL"/>
              <w:rPr>
                <w:rFonts w:eastAsiaTheme="minorEastAsia"/>
                <w:lang w:val="en-US" w:eastAsia="zh-CN"/>
              </w:rPr>
            </w:pPr>
          </w:p>
        </w:tc>
      </w:tr>
    </w:tbl>
    <w:p w14:paraId="2E4DDA06" w14:textId="77777777" w:rsidR="00492509" w:rsidRDefault="00492509" w:rsidP="005B191C">
      <w:pPr>
        <w:jc w:val="left"/>
        <w:rPr>
          <w:lang w:eastAsia="ko-KR"/>
        </w:rPr>
      </w:pPr>
    </w:p>
    <w:p w14:paraId="6D712B78" w14:textId="65E7B704" w:rsidR="009E2090" w:rsidRDefault="009E2090"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0D0419" w:rsidRPr="009E5CEF" w14:paraId="07933CDF" w14:textId="77777777" w:rsidTr="000D0419">
        <w:tc>
          <w:tcPr>
            <w:tcW w:w="616" w:type="dxa"/>
            <w:shd w:val="clear" w:color="auto" w:fill="D9E2F3" w:themeFill="accent1" w:themeFillTint="33"/>
          </w:tcPr>
          <w:p w14:paraId="712A373A" w14:textId="77777777" w:rsidR="000D0419" w:rsidRDefault="000D0419" w:rsidP="00D01AA2">
            <w:pPr>
              <w:pStyle w:val="TAL"/>
              <w:keepNext w:val="0"/>
              <w:keepLines w:val="0"/>
              <w:widowControl w:val="0"/>
              <w:jc w:val="left"/>
              <w:rPr>
                <w:lang w:val="en-US" w:eastAsia="ko-KR"/>
              </w:rPr>
            </w:pPr>
            <w:r>
              <w:rPr>
                <w:lang w:val="en-US" w:eastAsia="ko-KR"/>
              </w:rPr>
              <w:t>48</w:t>
            </w:r>
          </w:p>
        </w:tc>
        <w:tc>
          <w:tcPr>
            <w:tcW w:w="1115" w:type="dxa"/>
            <w:gridSpan w:val="2"/>
            <w:shd w:val="clear" w:color="auto" w:fill="D9E2F3" w:themeFill="accent1" w:themeFillTint="33"/>
          </w:tcPr>
          <w:p w14:paraId="7B95B004" w14:textId="77777777" w:rsidR="000D0419" w:rsidRDefault="000D0419"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388E84B6" w14:textId="77777777" w:rsidR="000D0419" w:rsidRDefault="000D0419" w:rsidP="00D01AA2">
            <w:pPr>
              <w:pStyle w:val="TAL"/>
              <w:keepNext w:val="0"/>
              <w:keepLines w:val="0"/>
              <w:widowControl w:val="0"/>
              <w:jc w:val="left"/>
              <w:rPr>
                <w:lang w:val="en-US"/>
              </w:rPr>
            </w:pPr>
            <w:r>
              <w:rPr>
                <w:lang w:val="en-US"/>
              </w:rPr>
              <w:t>6.4.3-24</w:t>
            </w:r>
          </w:p>
        </w:tc>
        <w:tc>
          <w:tcPr>
            <w:tcW w:w="11983" w:type="dxa"/>
            <w:gridSpan w:val="2"/>
            <w:shd w:val="clear" w:color="auto" w:fill="D9E2F3" w:themeFill="accent1" w:themeFillTint="33"/>
          </w:tcPr>
          <w:p w14:paraId="4E860C50" w14:textId="77777777" w:rsidR="000D0419" w:rsidRPr="009E5CEF" w:rsidRDefault="000D0419" w:rsidP="00D01AA2">
            <w:pPr>
              <w:pStyle w:val="TAL"/>
              <w:keepNext w:val="0"/>
              <w:keepLines w:val="0"/>
              <w:widowControl w:val="0"/>
              <w:jc w:val="left"/>
              <w:rPr>
                <w:lang w:val="en-US"/>
              </w:rPr>
            </w:pPr>
            <w:r>
              <w:t xml:space="preserve">The field description of </w:t>
            </w:r>
            <w:r>
              <w:rPr>
                <w:i/>
              </w:rPr>
              <w:t>nrARFCNRef-r16</w:t>
            </w:r>
            <w:r>
              <w:t xml:space="preserve"> </w:t>
            </w:r>
            <w:r>
              <w:rPr>
                <w:lang w:val="en-US"/>
              </w:rPr>
              <w:t xml:space="preserve">in IE </w:t>
            </w:r>
            <w:r w:rsidRPr="00E96C28">
              <w:rPr>
                <w:i/>
                <w:iCs/>
                <w:lang w:val="en-US"/>
              </w:rPr>
              <w:t>TRP-ID</w:t>
            </w:r>
            <w:r>
              <w:rPr>
                <w:lang w:val="en-US"/>
              </w:rPr>
              <w:t xml:space="preserve"> </w:t>
            </w:r>
            <w:r>
              <w:t>is not correct</w:t>
            </w:r>
            <w:r>
              <w:rPr>
                <w:lang w:val="en-US"/>
              </w:rPr>
              <w:t>; description depends on the usage of the field.</w:t>
            </w:r>
          </w:p>
        </w:tc>
      </w:tr>
      <w:tr w:rsidR="009E2090" w14:paraId="15B83F50" w14:textId="77777777" w:rsidTr="000D0419">
        <w:tc>
          <w:tcPr>
            <w:tcW w:w="1087" w:type="dxa"/>
            <w:gridSpan w:val="2"/>
          </w:tcPr>
          <w:p w14:paraId="299D964D" w14:textId="77777777" w:rsidR="009E2090" w:rsidRDefault="009E2090" w:rsidP="005E04CC">
            <w:pPr>
              <w:pStyle w:val="TAL"/>
              <w:keepNext w:val="0"/>
              <w:widowControl w:val="0"/>
              <w:rPr>
                <w:lang w:val="en-US"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3646" w:type="dxa"/>
            <w:gridSpan w:val="3"/>
          </w:tcPr>
          <w:p w14:paraId="5F9FE202" w14:textId="091B2014" w:rsidR="001C3CDE" w:rsidRDefault="008E7F80" w:rsidP="001C3CDE">
            <w:pPr>
              <w:pStyle w:val="TAL"/>
              <w:keepNext w:val="0"/>
              <w:keepLines w:val="0"/>
              <w:widowControl w:val="0"/>
              <w:jc w:val="left"/>
            </w:pPr>
            <w:r>
              <w:t xml:space="preserve">The field description of </w:t>
            </w:r>
            <w:r>
              <w:rPr>
                <w:i/>
              </w:rPr>
              <w:t>nrARFCNRef-r16</w:t>
            </w:r>
            <w:r>
              <w:t xml:space="preserve"> is not correct. The current field description is </w:t>
            </w:r>
          </w:p>
          <w:p w14:paraId="70AA495F" w14:textId="77777777" w:rsidR="00F72BDD" w:rsidRDefault="00F72BDD" w:rsidP="001C3CDE">
            <w:pPr>
              <w:pStyle w:val="TAL"/>
              <w:keepNext w:val="0"/>
              <w:keepLines w:val="0"/>
              <w:widowControl w:val="0"/>
              <w:jc w:val="left"/>
            </w:pPr>
          </w:p>
          <w:p w14:paraId="43DB0BF9" w14:textId="77777777" w:rsidR="008E7F80" w:rsidRPr="00D626B4" w:rsidRDefault="008E7F80" w:rsidP="00F72BDD">
            <w:pPr>
              <w:pStyle w:val="TAL"/>
              <w:keepNext w:val="0"/>
              <w:keepLines w:val="0"/>
              <w:widowControl w:val="0"/>
              <w:jc w:val="left"/>
              <w:rPr>
                <w:b/>
                <w:i/>
                <w:noProof/>
              </w:rPr>
            </w:pPr>
            <w:r w:rsidRPr="00D626B4">
              <w:rPr>
                <w:b/>
                <w:i/>
                <w:noProof/>
              </w:rPr>
              <w:t>nrARFCNRef</w:t>
            </w:r>
          </w:p>
          <w:p w14:paraId="45671883" w14:textId="4FCDC4DC" w:rsidR="008E7F80" w:rsidRDefault="008E7F80" w:rsidP="00F72BDD">
            <w:pPr>
              <w:pStyle w:val="3GPPAgreements"/>
              <w:numPr>
                <w:ilvl w:val="0"/>
                <w:numId w:val="0"/>
              </w:numPr>
              <w:spacing w:before="0" w:after="0"/>
              <w:jc w:val="left"/>
              <w:textAlignment w:val="auto"/>
              <w:rPr>
                <w:snapToGrid w:val="0"/>
              </w:rPr>
            </w:pPr>
            <w:r w:rsidRPr="00D626B4">
              <w:rPr>
                <w:noProof/>
              </w:rPr>
              <w:t xml:space="preserve">This field specifies the NRARFCN of the </w:t>
            </w:r>
            <w:r w:rsidRPr="00D626B4">
              <w:rPr>
                <w:snapToGrid w:val="0"/>
              </w:rPr>
              <w:t>TRP.</w:t>
            </w:r>
          </w:p>
          <w:p w14:paraId="240615CC" w14:textId="77777777" w:rsidR="00F72BDD" w:rsidRDefault="00F72BDD" w:rsidP="00F72BDD">
            <w:pPr>
              <w:pStyle w:val="3GPPAgreements"/>
              <w:numPr>
                <w:ilvl w:val="0"/>
                <w:numId w:val="0"/>
              </w:numPr>
              <w:spacing w:before="0" w:after="0"/>
              <w:jc w:val="left"/>
              <w:textAlignment w:val="auto"/>
            </w:pPr>
          </w:p>
          <w:p w14:paraId="1F243741" w14:textId="77777777" w:rsidR="008E7F80" w:rsidRDefault="008E7F80" w:rsidP="001C3CDE">
            <w:pPr>
              <w:pStyle w:val="TAL"/>
              <w:jc w:val="left"/>
              <w:rPr>
                <w:rFonts w:eastAsiaTheme="minorEastAsia"/>
                <w:lang w:eastAsia="zh-CN"/>
              </w:rPr>
            </w:pPr>
            <w:r>
              <w:rPr>
                <w:rFonts w:eastAsiaTheme="minorEastAsia" w:hint="eastAsia"/>
                <w:lang w:eastAsia="zh-CN"/>
              </w:rPr>
              <w:t>W</w:t>
            </w:r>
            <w:r>
              <w:rPr>
                <w:rFonts w:eastAsiaTheme="minorEastAsia"/>
                <w:lang w:eastAsia="zh-CN"/>
              </w:rPr>
              <w:t>hile this is not correct at all. ARFCN should indicate the following when included in different fields</w:t>
            </w:r>
          </w:p>
          <w:p w14:paraId="4B686E09" w14:textId="77777777" w:rsidR="008E7F80" w:rsidRDefault="008E7F80" w:rsidP="001C3CDE">
            <w:pPr>
              <w:pStyle w:val="TAL"/>
              <w:ind w:left="360"/>
              <w:jc w:val="left"/>
              <w:rPr>
                <w:rFonts w:eastAsiaTheme="minorEastAsia"/>
                <w:lang w:eastAsia="zh-CN"/>
              </w:rPr>
            </w:pPr>
            <w:r>
              <w:rPr>
                <w:rFonts w:eastAsiaTheme="minorEastAsia" w:hint="eastAsia"/>
                <w:lang w:eastAsia="zh-CN"/>
              </w:rPr>
              <w:t>N</w:t>
            </w:r>
            <w:r>
              <w:rPr>
                <w:rFonts w:eastAsiaTheme="minorEastAsia"/>
                <w:lang w:eastAsia="zh-CN"/>
              </w:rPr>
              <w:t>R-SSB-Config: indicate the ARFCN of the SSB</w:t>
            </w:r>
          </w:p>
          <w:p w14:paraId="00523CAB" w14:textId="77777777" w:rsidR="008E7F80" w:rsidRDefault="008E7F80" w:rsidP="001C3CDE">
            <w:pPr>
              <w:pStyle w:val="TAL"/>
              <w:ind w:left="360"/>
              <w:jc w:val="left"/>
              <w:rPr>
                <w:rFonts w:eastAsiaTheme="minorEastAsia"/>
                <w:lang w:eastAsia="zh-CN"/>
              </w:rPr>
            </w:pPr>
            <w:r>
              <w:rPr>
                <w:rFonts w:eastAsiaTheme="minorEastAsia" w:hint="eastAsia"/>
                <w:lang w:eastAsia="zh-CN"/>
              </w:rPr>
              <w:t>T</w:t>
            </w:r>
            <w:r>
              <w:rPr>
                <w:rFonts w:eastAsiaTheme="minorEastAsia"/>
                <w:lang w:eastAsia="zh-CN"/>
              </w:rPr>
              <w:t>RP-</w:t>
            </w:r>
            <w:proofErr w:type="spellStart"/>
            <w:r>
              <w:rPr>
                <w:rFonts w:eastAsiaTheme="minorEastAsia"/>
                <w:lang w:eastAsia="zh-CN"/>
              </w:rPr>
              <w:t>LocationInforElement</w:t>
            </w:r>
            <w:proofErr w:type="spellEnd"/>
            <w:r>
              <w:rPr>
                <w:rFonts w:eastAsiaTheme="minorEastAsia"/>
                <w:lang w:eastAsia="zh-CN"/>
              </w:rPr>
              <w:t>: not needed</w:t>
            </w:r>
          </w:p>
          <w:p w14:paraId="6DEE2716" w14:textId="77777777" w:rsidR="008E7F80" w:rsidRPr="000C75EC" w:rsidRDefault="008E7F80" w:rsidP="001C3CDE">
            <w:pPr>
              <w:pStyle w:val="TAL"/>
              <w:ind w:left="360"/>
              <w:jc w:val="left"/>
              <w:rPr>
                <w:rFonts w:eastAsiaTheme="minorEastAsia"/>
                <w:lang w:eastAsia="zh-CN"/>
              </w:rPr>
            </w:pPr>
            <w:r w:rsidRPr="00D626B4">
              <w:t>NR-DL-PRS-</w:t>
            </w:r>
            <w:proofErr w:type="spellStart"/>
            <w:r w:rsidRPr="00D626B4">
              <w:t>BeamInfo</w:t>
            </w:r>
            <w:proofErr w:type="spellEnd"/>
            <w:r>
              <w:t xml:space="preserve">: ARFCN </w:t>
            </w:r>
            <w:proofErr w:type="spellStart"/>
            <w:r>
              <w:t>fo</w:t>
            </w:r>
            <w:proofErr w:type="spellEnd"/>
            <w:r>
              <w:t xml:space="preserve"> the PRS</w:t>
            </w:r>
          </w:p>
          <w:p w14:paraId="645E7552" w14:textId="77777777" w:rsidR="008E7F80" w:rsidRDefault="008E7F80" w:rsidP="001C3CDE">
            <w:pPr>
              <w:pStyle w:val="TAL"/>
              <w:ind w:left="360"/>
              <w:jc w:val="left"/>
              <w:rPr>
                <w:rFonts w:eastAsiaTheme="minorEastAsia"/>
                <w:lang w:eastAsia="zh-CN"/>
              </w:rPr>
            </w:pPr>
            <w:r>
              <w:rPr>
                <w:rFonts w:eastAsiaTheme="minorEastAsia" w:hint="eastAsia"/>
                <w:lang w:eastAsia="zh-CN"/>
              </w:rPr>
              <w:t>R</w:t>
            </w:r>
            <w:r>
              <w:rPr>
                <w:rFonts w:eastAsiaTheme="minorEastAsia"/>
                <w:lang w:eastAsia="zh-CN"/>
              </w:rPr>
              <w:t>ef-TRP-TRD-Info: not needed</w:t>
            </w:r>
          </w:p>
          <w:p w14:paraId="07959D0A" w14:textId="79F79BF2" w:rsidR="008E7F80" w:rsidRPr="001C3CDE" w:rsidRDefault="008E7F80" w:rsidP="001C3CDE">
            <w:pPr>
              <w:pStyle w:val="TAL"/>
              <w:ind w:left="360"/>
              <w:jc w:val="left"/>
              <w:rPr>
                <w:rFonts w:eastAsiaTheme="minorEastAsia"/>
                <w:lang w:val="en-US" w:eastAsia="zh-CN"/>
              </w:rPr>
            </w:pPr>
            <w:r>
              <w:rPr>
                <w:snapToGrid w:val="0"/>
              </w:rPr>
              <w:t>so on and so forth</w:t>
            </w:r>
            <w:r w:rsidR="001C3CDE">
              <w:rPr>
                <w:snapToGrid w:val="0"/>
                <w:lang w:val="en-US"/>
              </w:rPr>
              <w:t>.</w:t>
            </w:r>
          </w:p>
          <w:p w14:paraId="1D9BDD9E" w14:textId="11B63585" w:rsidR="009E2090" w:rsidRDefault="008E7F80" w:rsidP="001C3CDE">
            <w:pPr>
              <w:pStyle w:val="TAL"/>
              <w:keepNext w:val="0"/>
              <w:widowControl w:val="0"/>
              <w:jc w:val="left"/>
              <w:rPr>
                <w:lang w:val="en-US" w:eastAsia="ko-KR"/>
              </w:rPr>
            </w:pPr>
            <w:r>
              <w:rPr>
                <w:rFonts w:eastAsiaTheme="minorEastAsia" w:hint="eastAsia"/>
                <w:snapToGrid w:val="0"/>
                <w:lang w:eastAsia="zh-CN"/>
              </w:rPr>
              <w:t>T</w:t>
            </w:r>
            <w:r>
              <w:rPr>
                <w:rFonts w:eastAsiaTheme="minorEastAsia"/>
                <w:snapToGrid w:val="0"/>
                <w:lang w:eastAsia="zh-CN"/>
              </w:rPr>
              <w:t xml:space="preserve">he above also can be a good reason why we should not use a TRP id as a contained for </w:t>
            </w:r>
            <w:proofErr w:type="spellStart"/>
            <w:r>
              <w:rPr>
                <w:rFonts w:eastAsiaTheme="minorEastAsia"/>
                <w:snapToGrid w:val="0"/>
                <w:lang w:eastAsia="zh-CN"/>
              </w:rPr>
              <w:t>prs</w:t>
            </w:r>
            <w:proofErr w:type="spellEnd"/>
            <w:r>
              <w:rPr>
                <w:rFonts w:eastAsiaTheme="minorEastAsia"/>
                <w:snapToGrid w:val="0"/>
                <w:lang w:eastAsia="zh-CN"/>
              </w:rPr>
              <w:t xml:space="preserve">-id, AFRFCN, etc. the exact condition for when the field is absent/present is not </w:t>
            </w:r>
            <w:proofErr w:type="spellStart"/>
            <w:r>
              <w:rPr>
                <w:rFonts w:eastAsiaTheme="minorEastAsia"/>
                <w:snapToGrid w:val="0"/>
                <w:lang w:eastAsia="zh-CN"/>
              </w:rPr>
              <w:t>refleced</w:t>
            </w:r>
            <w:proofErr w:type="spellEnd"/>
            <w:r>
              <w:rPr>
                <w:rFonts w:eastAsiaTheme="minorEastAsia"/>
                <w:snapToGrid w:val="0"/>
                <w:lang w:eastAsia="zh-CN"/>
              </w:rPr>
              <w:t xml:space="preserve"> in the spec. The spec should be clear on this point.</w:t>
            </w:r>
          </w:p>
        </w:tc>
        <w:tc>
          <w:tcPr>
            <w:tcW w:w="9973" w:type="dxa"/>
          </w:tcPr>
          <w:p w14:paraId="7F91C179" w14:textId="15170136" w:rsidR="009E2090" w:rsidRPr="004F60DC" w:rsidRDefault="00E3629A" w:rsidP="005E04CC">
            <w:pPr>
              <w:pStyle w:val="TAL"/>
              <w:keepNext w:val="0"/>
              <w:widowControl w:val="0"/>
              <w:rPr>
                <w:lang w:val="en-US" w:eastAsia="ko-KR"/>
              </w:rPr>
            </w:pPr>
            <w:r w:rsidRPr="00E3629A">
              <w:rPr>
                <w:lang w:val="en-US" w:eastAsia="ko-KR"/>
              </w:rPr>
              <w:t>Keep an eye on this and wait for the result of the email discussion on TRP id and progress based on that</w:t>
            </w:r>
            <w:r>
              <w:rPr>
                <w:lang w:val="en-US" w:eastAsia="ko-KR"/>
              </w:rPr>
              <w:t>.</w:t>
            </w:r>
          </w:p>
        </w:tc>
      </w:tr>
    </w:tbl>
    <w:p w14:paraId="33461CB8" w14:textId="77777777" w:rsidR="009E2090" w:rsidRDefault="009E2090"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2546C6" w14:paraId="3762B006" w14:textId="77777777" w:rsidTr="00D01AA2">
        <w:tc>
          <w:tcPr>
            <w:tcW w:w="1975" w:type="dxa"/>
          </w:tcPr>
          <w:p w14:paraId="7E80B479" w14:textId="77777777" w:rsidR="002546C6" w:rsidRDefault="002546C6" w:rsidP="00D01AA2">
            <w:pPr>
              <w:pStyle w:val="TAH"/>
              <w:rPr>
                <w:lang w:eastAsia="ko-KR"/>
              </w:rPr>
            </w:pPr>
            <w:r>
              <w:rPr>
                <w:lang w:eastAsia="ko-KR"/>
              </w:rPr>
              <w:lastRenderedPageBreak/>
              <w:t>Company</w:t>
            </w:r>
          </w:p>
        </w:tc>
        <w:tc>
          <w:tcPr>
            <w:tcW w:w="12780" w:type="dxa"/>
          </w:tcPr>
          <w:p w14:paraId="2A987F91" w14:textId="77777777" w:rsidR="002546C6" w:rsidRDefault="002546C6" w:rsidP="00D01AA2">
            <w:pPr>
              <w:pStyle w:val="TAH"/>
              <w:rPr>
                <w:lang w:eastAsia="ko-KR"/>
              </w:rPr>
            </w:pPr>
            <w:r>
              <w:rPr>
                <w:lang w:eastAsia="ko-KR"/>
              </w:rPr>
              <w:t>Comments</w:t>
            </w:r>
          </w:p>
        </w:tc>
      </w:tr>
      <w:tr w:rsidR="002546C6" w14:paraId="32769CE7" w14:textId="77777777" w:rsidTr="00D01AA2">
        <w:tc>
          <w:tcPr>
            <w:tcW w:w="1975" w:type="dxa"/>
          </w:tcPr>
          <w:p w14:paraId="6007A18E" w14:textId="77777777" w:rsidR="002546C6" w:rsidRPr="000549CF" w:rsidRDefault="002546C6" w:rsidP="00D01AA2">
            <w:pPr>
              <w:pStyle w:val="TAL"/>
              <w:rPr>
                <w:rFonts w:eastAsiaTheme="minorEastAsia"/>
                <w:lang w:val="sv-SE" w:eastAsia="zh-CN"/>
              </w:rPr>
            </w:pPr>
          </w:p>
        </w:tc>
        <w:tc>
          <w:tcPr>
            <w:tcW w:w="12780" w:type="dxa"/>
          </w:tcPr>
          <w:p w14:paraId="1FCDBA73" w14:textId="77777777" w:rsidR="002546C6" w:rsidRPr="00A2319E" w:rsidRDefault="002546C6" w:rsidP="00D01AA2">
            <w:pPr>
              <w:pStyle w:val="TAL"/>
              <w:rPr>
                <w:lang w:val="sv-SE" w:eastAsia="ko-KR"/>
              </w:rPr>
            </w:pPr>
          </w:p>
        </w:tc>
      </w:tr>
      <w:tr w:rsidR="002546C6" w14:paraId="3D0B24B1" w14:textId="77777777" w:rsidTr="00D01AA2">
        <w:tc>
          <w:tcPr>
            <w:tcW w:w="1975" w:type="dxa"/>
          </w:tcPr>
          <w:p w14:paraId="0B6E1C91" w14:textId="77777777" w:rsidR="002546C6" w:rsidRPr="00A2319E" w:rsidRDefault="002546C6" w:rsidP="00D01AA2">
            <w:pPr>
              <w:pStyle w:val="TAL"/>
              <w:rPr>
                <w:lang w:val="sv-SE" w:eastAsia="zh-CN"/>
              </w:rPr>
            </w:pPr>
          </w:p>
        </w:tc>
        <w:tc>
          <w:tcPr>
            <w:tcW w:w="12780" w:type="dxa"/>
          </w:tcPr>
          <w:p w14:paraId="1A4AA791" w14:textId="77777777" w:rsidR="002546C6" w:rsidRPr="000307A9" w:rsidRDefault="002546C6" w:rsidP="00D01AA2">
            <w:pPr>
              <w:pStyle w:val="TAL"/>
              <w:rPr>
                <w:lang w:val="en-US" w:eastAsia="zh-CN"/>
              </w:rPr>
            </w:pPr>
          </w:p>
        </w:tc>
      </w:tr>
      <w:tr w:rsidR="002546C6" w14:paraId="3E1870AA" w14:textId="77777777" w:rsidTr="00D01AA2">
        <w:tc>
          <w:tcPr>
            <w:tcW w:w="1975" w:type="dxa"/>
          </w:tcPr>
          <w:p w14:paraId="6F8B6AEC" w14:textId="77777777" w:rsidR="002546C6" w:rsidRPr="00A2319E" w:rsidRDefault="002546C6" w:rsidP="00D01AA2">
            <w:pPr>
              <w:pStyle w:val="TAL"/>
              <w:rPr>
                <w:lang w:val="sv-SE" w:eastAsia="zh-CN"/>
              </w:rPr>
            </w:pPr>
          </w:p>
        </w:tc>
        <w:tc>
          <w:tcPr>
            <w:tcW w:w="12780" w:type="dxa"/>
          </w:tcPr>
          <w:p w14:paraId="5291CAA8" w14:textId="77777777" w:rsidR="002546C6" w:rsidRPr="000307A9" w:rsidRDefault="002546C6" w:rsidP="00D01AA2">
            <w:pPr>
              <w:pStyle w:val="TAL"/>
              <w:rPr>
                <w:lang w:val="en-US" w:eastAsia="zh-CN"/>
              </w:rPr>
            </w:pPr>
          </w:p>
        </w:tc>
      </w:tr>
      <w:tr w:rsidR="002546C6" w14:paraId="5963150B" w14:textId="77777777" w:rsidTr="00D01AA2">
        <w:tc>
          <w:tcPr>
            <w:tcW w:w="1975" w:type="dxa"/>
          </w:tcPr>
          <w:p w14:paraId="4AA6F73C" w14:textId="77777777" w:rsidR="002546C6" w:rsidRPr="00A2319E" w:rsidRDefault="002546C6" w:rsidP="00D01AA2">
            <w:pPr>
              <w:pStyle w:val="TAL"/>
              <w:rPr>
                <w:lang w:val="sv-SE" w:eastAsia="zh-CN"/>
              </w:rPr>
            </w:pPr>
          </w:p>
        </w:tc>
        <w:tc>
          <w:tcPr>
            <w:tcW w:w="12780" w:type="dxa"/>
          </w:tcPr>
          <w:p w14:paraId="02678B99" w14:textId="77777777" w:rsidR="002546C6" w:rsidRPr="000307A9" w:rsidRDefault="002546C6" w:rsidP="00D01AA2">
            <w:pPr>
              <w:pStyle w:val="TAL"/>
              <w:rPr>
                <w:lang w:val="en-US" w:eastAsia="zh-CN"/>
              </w:rPr>
            </w:pPr>
          </w:p>
        </w:tc>
      </w:tr>
      <w:tr w:rsidR="002546C6" w14:paraId="4525FE62" w14:textId="77777777" w:rsidTr="00D01AA2">
        <w:tc>
          <w:tcPr>
            <w:tcW w:w="1975" w:type="dxa"/>
          </w:tcPr>
          <w:p w14:paraId="492B2422" w14:textId="77777777" w:rsidR="002546C6" w:rsidRPr="00A2319E" w:rsidRDefault="002546C6" w:rsidP="00D01AA2">
            <w:pPr>
              <w:pStyle w:val="TAL"/>
              <w:rPr>
                <w:lang w:val="sv-SE" w:eastAsia="zh-CN"/>
              </w:rPr>
            </w:pPr>
          </w:p>
        </w:tc>
        <w:tc>
          <w:tcPr>
            <w:tcW w:w="12780" w:type="dxa"/>
          </w:tcPr>
          <w:p w14:paraId="171614BB" w14:textId="77777777" w:rsidR="002546C6" w:rsidRPr="000307A9" w:rsidRDefault="002546C6" w:rsidP="00D01AA2">
            <w:pPr>
              <w:pStyle w:val="TAL"/>
              <w:rPr>
                <w:lang w:val="en-US" w:eastAsia="zh-CN"/>
              </w:rPr>
            </w:pPr>
          </w:p>
        </w:tc>
      </w:tr>
      <w:tr w:rsidR="002546C6" w14:paraId="52504949" w14:textId="77777777" w:rsidTr="00D01AA2">
        <w:tc>
          <w:tcPr>
            <w:tcW w:w="1975" w:type="dxa"/>
          </w:tcPr>
          <w:p w14:paraId="5D9CD522" w14:textId="77777777" w:rsidR="002546C6" w:rsidRPr="00A2319E" w:rsidRDefault="002546C6" w:rsidP="00D01AA2">
            <w:pPr>
              <w:pStyle w:val="TAL"/>
              <w:rPr>
                <w:lang w:val="sv-SE" w:eastAsia="zh-CN"/>
              </w:rPr>
            </w:pPr>
          </w:p>
        </w:tc>
        <w:tc>
          <w:tcPr>
            <w:tcW w:w="12780" w:type="dxa"/>
          </w:tcPr>
          <w:p w14:paraId="64A969E4" w14:textId="77777777" w:rsidR="002546C6" w:rsidRPr="000307A9" w:rsidRDefault="002546C6" w:rsidP="00D01AA2">
            <w:pPr>
              <w:pStyle w:val="TAL"/>
              <w:rPr>
                <w:lang w:val="en-US" w:eastAsia="zh-CN"/>
              </w:rPr>
            </w:pPr>
          </w:p>
        </w:tc>
      </w:tr>
      <w:tr w:rsidR="002546C6" w14:paraId="5E08D995" w14:textId="77777777" w:rsidTr="00D01AA2">
        <w:tc>
          <w:tcPr>
            <w:tcW w:w="1975" w:type="dxa"/>
          </w:tcPr>
          <w:p w14:paraId="6D186037" w14:textId="77777777" w:rsidR="002546C6" w:rsidRPr="00A2319E" w:rsidRDefault="002546C6" w:rsidP="00D01AA2">
            <w:pPr>
              <w:pStyle w:val="TAL"/>
              <w:rPr>
                <w:lang w:val="sv-SE" w:eastAsia="zh-CN"/>
              </w:rPr>
            </w:pPr>
          </w:p>
        </w:tc>
        <w:tc>
          <w:tcPr>
            <w:tcW w:w="12780" w:type="dxa"/>
          </w:tcPr>
          <w:p w14:paraId="5B3010FE" w14:textId="77777777" w:rsidR="002546C6" w:rsidRPr="000307A9" w:rsidRDefault="002546C6" w:rsidP="00D01AA2">
            <w:pPr>
              <w:pStyle w:val="TAL"/>
              <w:rPr>
                <w:lang w:val="en-US" w:eastAsia="zh-CN"/>
              </w:rPr>
            </w:pPr>
          </w:p>
        </w:tc>
      </w:tr>
      <w:tr w:rsidR="002546C6" w14:paraId="28DA1B55" w14:textId="77777777" w:rsidTr="00D01AA2">
        <w:tc>
          <w:tcPr>
            <w:tcW w:w="1975" w:type="dxa"/>
          </w:tcPr>
          <w:p w14:paraId="149005E5" w14:textId="77777777" w:rsidR="002546C6" w:rsidRPr="00C712AE" w:rsidRDefault="002546C6" w:rsidP="00D01AA2">
            <w:pPr>
              <w:pStyle w:val="TAL"/>
              <w:rPr>
                <w:lang w:val="en-GB" w:eastAsia="ko-KR"/>
              </w:rPr>
            </w:pPr>
          </w:p>
        </w:tc>
        <w:tc>
          <w:tcPr>
            <w:tcW w:w="12780" w:type="dxa"/>
          </w:tcPr>
          <w:p w14:paraId="743ED0B8" w14:textId="77777777" w:rsidR="002546C6" w:rsidRPr="00440208" w:rsidRDefault="002546C6" w:rsidP="00D01AA2">
            <w:pPr>
              <w:pStyle w:val="TAL"/>
              <w:rPr>
                <w:lang w:val="en-US" w:eastAsia="ko-KR"/>
              </w:rPr>
            </w:pPr>
          </w:p>
        </w:tc>
      </w:tr>
      <w:tr w:rsidR="002546C6" w14:paraId="2D0105F3" w14:textId="77777777" w:rsidTr="00D01AA2">
        <w:tc>
          <w:tcPr>
            <w:tcW w:w="1975" w:type="dxa"/>
          </w:tcPr>
          <w:p w14:paraId="5257425A" w14:textId="77777777" w:rsidR="002546C6" w:rsidRPr="0037161E" w:rsidRDefault="002546C6" w:rsidP="00D01AA2">
            <w:pPr>
              <w:pStyle w:val="TAL"/>
              <w:rPr>
                <w:rFonts w:eastAsiaTheme="minorEastAsia"/>
                <w:lang w:val="sv-SE" w:eastAsia="zh-CN"/>
              </w:rPr>
            </w:pPr>
          </w:p>
        </w:tc>
        <w:tc>
          <w:tcPr>
            <w:tcW w:w="12780" w:type="dxa"/>
          </w:tcPr>
          <w:p w14:paraId="7899528E" w14:textId="77777777" w:rsidR="002546C6" w:rsidRPr="0037161E" w:rsidRDefault="002546C6" w:rsidP="00D01AA2">
            <w:pPr>
              <w:pStyle w:val="TAL"/>
              <w:rPr>
                <w:rFonts w:eastAsiaTheme="minorEastAsia"/>
                <w:lang w:val="en-US" w:eastAsia="zh-CN"/>
              </w:rPr>
            </w:pPr>
          </w:p>
        </w:tc>
      </w:tr>
      <w:tr w:rsidR="002546C6" w14:paraId="13C34E67" w14:textId="77777777" w:rsidTr="00D01AA2">
        <w:tc>
          <w:tcPr>
            <w:tcW w:w="1975" w:type="dxa"/>
          </w:tcPr>
          <w:p w14:paraId="1B4E1891" w14:textId="77777777" w:rsidR="002546C6" w:rsidRDefault="002546C6" w:rsidP="00D01AA2">
            <w:pPr>
              <w:pStyle w:val="TAL"/>
              <w:rPr>
                <w:lang w:eastAsia="zh-CN"/>
              </w:rPr>
            </w:pPr>
          </w:p>
        </w:tc>
        <w:tc>
          <w:tcPr>
            <w:tcW w:w="12780" w:type="dxa"/>
          </w:tcPr>
          <w:p w14:paraId="1E112BA0" w14:textId="77777777" w:rsidR="002546C6" w:rsidRDefault="002546C6" w:rsidP="00D01AA2">
            <w:pPr>
              <w:pStyle w:val="TAL"/>
              <w:rPr>
                <w:lang w:eastAsia="ko-KR"/>
              </w:rPr>
            </w:pPr>
          </w:p>
        </w:tc>
      </w:tr>
      <w:tr w:rsidR="002546C6" w14:paraId="76EB8F79" w14:textId="77777777" w:rsidTr="00D01AA2">
        <w:tc>
          <w:tcPr>
            <w:tcW w:w="1975" w:type="dxa"/>
          </w:tcPr>
          <w:p w14:paraId="46A37E83" w14:textId="77777777" w:rsidR="002546C6" w:rsidRPr="00812044" w:rsidRDefault="002546C6" w:rsidP="00D01AA2">
            <w:pPr>
              <w:pStyle w:val="TAL"/>
              <w:rPr>
                <w:lang w:val="en-US" w:eastAsia="ko-KR"/>
              </w:rPr>
            </w:pPr>
          </w:p>
        </w:tc>
        <w:tc>
          <w:tcPr>
            <w:tcW w:w="12780" w:type="dxa"/>
          </w:tcPr>
          <w:p w14:paraId="0939512B" w14:textId="77777777" w:rsidR="002546C6" w:rsidRPr="00812044" w:rsidRDefault="002546C6" w:rsidP="00D01AA2">
            <w:pPr>
              <w:pStyle w:val="TAL"/>
              <w:rPr>
                <w:lang w:val="en-US" w:eastAsia="ko-KR"/>
              </w:rPr>
            </w:pPr>
          </w:p>
        </w:tc>
      </w:tr>
      <w:tr w:rsidR="002546C6" w14:paraId="561986DC" w14:textId="77777777" w:rsidTr="00D01AA2">
        <w:tc>
          <w:tcPr>
            <w:tcW w:w="1975" w:type="dxa"/>
          </w:tcPr>
          <w:p w14:paraId="45EBFF48" w14:textId="77777777" w:rsidR="002546C6" w:rsidRDefault="002546C6" w:rsidP="00D01AA2">
            <w:pPr>
              <w:pStyle w:val="TAL"/>
              <w:rPr>
                <w:rFonts w:eastAsiaTheme="minorEastAsia"/>
                <w:lang w:val="en-US" w:eastAsia="zh-CN"/>
              </w:rPr>
            </w:pPr>
          </w:p>
        </w:tc>
        <w:tc>
          <w:tcPr>
            <w:tcW w:w="12780" w:type="dxa"/>
          </w:tcPr>
          <w:p w14:paraId="09AD3D68" w14:textId="77777777" w:rsidR="002546C6" w:rsidRDefault="002546C6" w:rsidP="00D01AA2">
            <w:pPr>
              <w:pStyle w:val="TAL"/>
              <w:rPr>
                <w:rFonts w:eastAsiaTheme="minorEastAsia"/>
                <w:lang w:val="en-US" w:eastAsia="zh-CN"/>
              </w:rPr>
            </w:pPr>
          </w:p>
        </w:tc>
      </w:tr>
    </w:tbl>
    <w:p w14:paraId="38FF4677" w14:textId="2C579C16" w:rsidR="009E2090" w:rsidRDefault="009E2090"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2546C6" w14:paraId="42FBBA80" w14:textId="77777777" w:rsidTr="002546C6">
        <w:tc>
          <w:tcPr>
            <w:tcW w:w="616" w:type="dxa"/>
            <w:shd w:val="clear" w:color="auto" w:fill="D9E2F3" w:themeFill="accent1" w:themeFillTint="33"/>
          </w:tcPr>
          <w:p w14:paraId="788BD09C" w14:textId="77777777" w:rsidR="002546C6" w:rsidRDefault="002546C6" w:rsidP="00D01AA2">
            <w:pPr>
              <w:pStyle w:val="TAL"/>
              <w:keepNext w:val="0"/>
              <w:keepLines w:val="0"/>
              <w:widowControl w:val="0"/>
              <w:jc w:val="left"/>
              <w:rPr>
                <w:lang w:val="en-US" w:eastAsia="ko-KR"/>
              </w:rPr>
            </w:pPr>
            <w:r>
              <w:rPr>
                <w:lang w:val="en-US" w:eastAsia="ko-KR"/>
              </w:rPr>
              <w:t>49</w:t>
            </w:r>
          </w:p>
        </w:tc>
        <w:tc>
          <w:tcPr>
            <w:tcW w:w="1115" w:type="dxa"/>
            <w:gridSpan w:val="2"/>
            <w:shd w:val="clear" w:color="auto" w:fill="D9E2F3" w:themeFill="accent1" w:themeFillTint="33"/>
          </w:tcPr>
          <w:p w14:paraId="26CEE4AA" w14:textId="77777777" w:rsidR="002546C6" w:rsidRDefault="002546C6"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6A270820" w14:textId="77777777" w:rsidR="002546C6" w:rsidRDefault="002546C6" w:rsidP="00D01AA2">
            <w:pPr>
              <w:pStyle w:val="TAL"/>
              <w:keepNext w:val="0"/>
              <w:keepLines w:val="0"/>
              <w:widowControl w:val="0"/>
              <w:jc w:val="left"/>
              <w:rPr>
                <w:lang w:val="en-US"/>
              </w:rPr>
            </w:pPr>
            <w:r>
              <w:rPr>
                <w:lang w:val="en-US"/>
              </w:rPr>
              <w:t>6.4.3-25</w:t>
            </w:r>
          </w:p>
        </w:tc>
        <w:tc>
          <w:tcPr>
            <w:tcW w:w="11983" w:type="dxa"/>
            <w:gridSpan w:val="2"/>
            <w:shd w:val="clear" w:color="auto" w:fill="D9E2F3" w:themeFill="accent1" w:themeFillTint="33"/>
          </w:tcPr>
          <w:p w14:paraId="65C7F480" w14:textId="3BE5A1BF" w:rsidR="002546C6" w:rsidRDefault="002546C6" w:rsidP="00D01AA2">
            <w:pPr>
              <w:pStyle w:val="TAL"/>
              <w:keepNext w:val="0"/>
              <w:keepLines w:val="0"/>
              <w:widowControl w:val="0"/>
              <w:jc w:val="left"/>
              <w:rPr>
                <w:lang w:val="en-US" w:eastAsia="ko-KR"/>
              </w:rPr>
            </w:pPr>
          </w:p>
        </w:tc>
      </w:tr>
      <w:tr w:rsidR="009E2090" w14:paraId="360C74EF" w14:textId="77777777" w:rsidTr="002546C6">
        <w:tc>
          <w:tcPr>
            <w:tcW w:w="1087" w:type="dxa"/>
            <w:gridSpan w:val="2"/>
          </w:tcPr>
          <w:p w14:paraId="452D0272" w14:textId="77777777" w:rsidR="009E2090" w:rsidRDefault="009E2090" w:rsidP="005E04CC">
            <w:pPr>
              <w:pStyle w:val="TAL"/>
              <w:keepNext w:val="0"/>
              <w:widowControl w:val="0"/>
              <w:rPr>
                <w:lang w:val="en-US"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3646" w:type="dxa"/>
            <w:gridSpan w:val="3"/>
          </w:tcPr>
          <w:p w14:paraId="524C4AF5" w14:textId="77777777" w:rsidR="001E2049" w:rsidRPr="00E91F9C" w:rsidRDefault="001E2049" w:rsidP="00E91F9C">
            <w:pPr>
              <w:pStyle w:val="3GPPAgreements"/>
              <w:numPr>
                <w:ilvl w:val="0"/>
                <w:numId w:val="0"/>
              </w:numPr>
              <w:ind w:left="-32"/>
              <w:textAlignment w:val="auto"/>
              <w:rPr>
                <w:rFonts w:ascii="Arial" w:hAnsi="Arial" w:cs="Arial"/>
                <w:sz w:val="18"/>
                <w:szCs w:val="18"/>
              </w:rPr>
            </w:pPr>
            <w:r w:rsidRPr="00E91F9C">
              <w:rPr>
                <w:rFonts w:ascii="Arial" w:hAnsi="Arial" w:cs="Arial"/>
                <w:sz w:val="18"/>
                <w:szCs w:val="18"/>
              </w:rPr>
              <w:t xml:space="preserve">The field description of </w:t>
            </w:r>
            <w:r w:rsidRPr="00E91F9C">
              <w:rPr>
                <w:rFonts w:ascii="Arial" w:hAnsi="Arial" w:cs="Arial"/>
                <w:i/>
                <w:sz w:val="18"/>
                <w:szCs w:val="18"/>
              </w:rPr>
              <w:t>NR-SSB-Config field descriptions</w:t>
            </w:r>
            <w:r w:rsidRPr="00E91F9C">
              <w:rPr>
                <w:rFonts w:ascii="Arial" w:hAnsi="Arial" w:cs="Arial"/>
                <w:sz w:val="18"/>
                <w:szCs w:val="18"/>
              </w:rPr>
              <w:t xml:space="preserve"> needs to be modified according to the following issues</w:t>
            </w:r>
            <w:r w:rsidRPr="00E91F9C">
              <w:rPr>
                <w:rFonts w:ascii="Arial" w:hAnsi="Arial" w:cs="Arial"/>
                <w:sz w:val="18"/>
                <w:szCs w:val="18"/>
              </w:rPr>
              <w:t>：</w:t>
            </w:r>
          </w:p>
          <w:p w14:paraId="53E46F8C" w14:textId="77777777" w:rsidR="001E2049" w:rsidRPr="00E91F9C" w:rsidRDefault="001E2049" w:rsidP="00E91F9C">
            <w:pPr>
              <w:pStyle w:val="3GPPAgreements"/>
              <w:numPr>
                <w:ilvl w:val="0"/>
                <w:numId w:val="0"/>
              </w:numPr>
              <w:ind w:leftChars="29" w:left="58"/>
              <w:rPr>
                <w:rFonts w:ascii="Arial" w:hAnsi="Arial" w:cs="Arial"/>
                <w:sz w:val="18"/>
                <w:szCs w:val="18"/>
              </w:rPr>
            </w:pPr>
            <w:r w:rsidRPr="00E91F9C">
              <w:rPr>
                <w:rFonts w:ascii="Arial" w:hAnsi="Arial" w:cs="Arial"/>
                <w:sz w:val="18"/>
                <w:szCs w:val="18"/>
              </w:rPr>
              <w:t xml:space="preserve">1) Some fields description are missing, e.g., </w:t>
            </w:r>
            <w:r w:rsidRPr="00E91F9C">
              <w:rPr>
                <w:rFonts w:ascii="Arial" w:hAnsi="Arial" w:cs="Arial"/>
                <w:i/>
                <w:sz w:val="18"/>
                <w:szCs w:val="18"/>
              </w:rPr>
              <w:t>TRP-ID</w:t>
            </w:r>
            <w:r w:rsidRPr="00E91F9C">
              <w:rPr>
                <w:rFonts w:ascii="Arial" w:hAnsi="Arial" w:cs="Arial"/>
                <w:sz w:val="18"/>
                <w:szCs w:val="18"/>
              </w:rPr>
              <w:t>.</w:t>
            </w:r>
          </w:p>
          <w:p w14:paraId="7D981FD4" w14:textId="77777777" w:rsidR="001E2049" w:rsidRPr="00E91F9C" w:rsidRDefault="001E2049" w:rsidP="00E91F9C">
            <w:pPr>
              <w:pStyle w:val="3GPPAgreements"/>
              <w:numPr>
                <w:ilvl w:val="0"/>
                <w:numId w:val="0"/>
              </w:numPr>
              <w:ind w:leftChars="29" w:left="58"/>
              <w:rPr>
                <w:rFonts w:ascii="Arial" w:hAnsi="Arial" w:cs="Arial"/>
                <w:sz w:val="18"/>
                <w:szCs w:val="18"/>
              </w:rPr>
            </w:pPr>
            <w:r w:rsidRPr="00E91F9C">
              <w:rPr>
                <w:rFonts w:ascii="Arial" w:hAnsi="Arial" w:cs="Arial"/>
                <w:sz w:val="18"/>
                <w:szCs w:val="18"/>
              </w:rPr>
              <w:t xml:space="preserve">2) </w:t>
            </w:r>
            <w:proofErr w:type="spellStart"/>
            <w:r w:rsidRPr="00E91F9C">
              <w:rPr>
                <w:rFonts w:ascii="Arial" w:hAnsi="Arial" w:cs="Arial"/>
                <w:i/>
                <w:sz w:val="18"/>
                <w:szCs w:val="18"/>
              </w:rPr>
              <w:t>ssb-periodicityServingCell</w:t>
            </w:r>
            <w:proofErr w:type="spellEnd"/>
            <w:r w:rsidRPr="00E91F9C">
              <w:rPr>
                <w:rFonts w:ascii="Arial" w:hAnsi="Arial" w:cs="Arial"/>
                <w:sz w:val="18"/>
                <w:szCs w:val="18"/>
              </w:rPr>
              <w:t xml:space="preserve"> field doesn't exist, which should be aligned with the field name.</w:t>
            </w:r>
          </w:p>
          <w:p w14:paraId="6AC39C37" w14:textId="5009FD47" w:rsidR="009E2090" w:rsidRDefault="001E2049" w:rsidP="001E2049">
            <w:pPr>
              <w:pStyle w:val="TAL"/>
              <w:keepNext w:val="0"/>
              <w:widowControl w:val="0"/>
              <w:jc w:val="left"/>
              <w:rPr>
                <w:lang w:val="en-US" w:eastAsia="ko-KR"/>
              </w:rPr>
            </w:pPr>
            <w:r w:rsidRPr="00E91F9C">
              <w:rPr>
                <w:rFonts w:cs="Arial"/>
                <w:szCs w:val="18"/>
              </w:rPr>
              <w:t xml:space="preserve">3) The field description of </w:t>
            </w:r>
            <w:proofErr w:type="spellStart"/>
            <w:r w:rsidRPr="00E91F9C">
              <w:rPr>
                <w:rFonts w:cs="Arial"/>
                <w:i/>
                <w:szCs w:val="18"/>
              </w:rPr>
              <w:t>ssb</w:t>
            </w:r>
            <w:proofErr w:type="spellEnd"/>
            <w:r w:rsidRPr="00E91F9C">
              <w:rPr>
                <w:rFonts w:cs="Arial"/>
                <w:i/>
                <w:szCs w:val="18"/>
              </w:rPr>
              <w:t xml:space="preserve">-Index </w:t>
            </w:r>
            <w:r w:rsidRPr="00E91F9C">
              <w:rPr>
                <w:rFonts w:cs="Arial"/>
                <w:szCs w:val="18"/>
              </w:rPr>
              <w:t>should be more specific.</w:t>
            </w:r>
          </w:p>
        </w:tc>
        <w:tc>
          <w:tcPr>
            <w:tcW w:w="9973" w:type="dxa"/>
          </w:tcPr>
          <w:p w14:paraId="36AA46AC" w14:textId="77777777" w:rsidR="004A595E" w:rsidRPr="00EE22E3" w:rsidRDefault="004A595E" w:rsidP="00EE22E3">
            <w:pPr>
              <w:pStyle w:val="3GPPAgreements"/>
              <w:numPr>
                <w:ilvl w:val="0"/>
                <w:numId w:val="0"/>
              </w:numPr>
              <w:rPr>
                <w:rFonts w:ascii="Arial" w:hAnsi="Arial" w:cs="Arial"/>
                <w:sz w:val="18"/>
                <w:szCs w:val="18"/>
              </w:rPr>
            </w:pPr>
            <w:r w:rsidRPr="00EE22E3">
              <w:rPr>
                <w:rFonts w:ascii="Arial" w:hAnsi="Arial" w:cs="Arial"/>
                <w:sz w:val="18"/>
                <w:szCs w:val="18"/>
              </w:rPr>
              <w:t xml:space="preserve">For TRP id, again, can wait for the result of the email </w:t>
            </w:r>
            <w:proofErr w:type="spellStart"/>
            <w:r w:rsidRPr="00EE22E3">
              <w:rPr>
                <w:rFonts w:ascii="Arial" w:hAnsi="Arial" w:cs="Arial"/>
                <w:sz w:val="18"/>
                <w:szCs w:val="18"/>
              </w:rPr>
              <w:t>discusion</w:t>
            </w:r>
            <w:proofErr w:type="spellEnd"/>
          </w:p>
          <w:p w14:paraId="3D66166B" w14:textId="77777777" w:rsidR="004A595E" w:rsidRPr="00EE22E3" w:rsidRDefault="004A595E" w:rsidP="00EE22E3">
            <w:pPr>
              <w:pStyle w:val="3GPPAgreements"/>
              <w:numPr>
                <w:ilvl w:val="0"/>
                <w:numId w:val="0"/>
              </w:numPr>
              <w:ind w:left="374" w:hanging="360"/>
              <w:rPr>
                <w:rFonts w:ascii="Arial" w:hAnsi="Arial" w:cs="Arial"/>
                <w:sz w:val="18"/>
                <w:szCs w:val="18"/>
              </w:rPr>
            </w:pPr>
            <w:proofErr w:type="spellStart"/>
            <w:r w:rsidRPr="00EE22E3">
              <w:rPr>
                <w:rFonts w:ascii="Arial" w:hAnsi="Arial" w:cs="Arial"/>
                <w:i/>
                <w:iCs/>
                <w:sz w:val="18"/>
                <w:szCs w:val="18"/>
              </w:rPr>
              <w:t>ssb-periodicityServingCell</w:t>
            </w:r>
            <w:proofErr w:type="spellEnd"/>
            <w:r w:rsidRPr="00EE22E3">
              <w:rPr>
                <w:rFonts w:ascii="Arial" w:hAnsi="Arial" w:cs="Arial"/>
                <w:sz w:val="18"/>
                <w:szCs w:val="18"/>
              </w:rPr>
              <w:t xml:space="preserve"> should be changed to </w:t>
            </w:r>
            <w:proofErr w:type="spellStart"/>
            <w:r w:rsidRPr="00EE22E3">
              <w:rPr>
                <w:rFonts w:ascii="Arial" w:hAnsi="Arial" w:cs="Arial"/>
                <w:i/>
                <w:iCs/>
                <w:sz w:val="18"/>
                <w:szCs w:val="18"/>
              </w:rPr>
              <w:t>ssb</w:t>
            </w:r>
            <w:proofErr w:type="spellEnd"/>
            <w:r w:rsidRPr="00EE22E3">
              <w:rPr>
                <w:rFonts w:ascii="Arial" w:hAnsi="Arial" w:cs="Arial"/>
                <w:i/>
                <w:iCs/>
                <w:sz w:val="18"/>
                <w:szCs w:val="18"/>
              </w:rPr>
              <w:t>-periodicity</w:t>
            </w:r>
          </w:p>
          <w:p w14:paraId="6D4CCAC9" w14:textId="1076C9DC" w:rsidR="009E2090" w:rsidRPr="004F60DC" w:rsidRDefault="004A595E" w:rsidP="004A595E">
            <w:pPr>
              <w:pStyle w:val="TAL"/>
              <w:keepNext w:val="0"/>
              <w:widowControl w:val="0"/>
              <w:rPr>
                <w:lang w:val="en-US" w:eastAsia="ko-KR"/>
              </w:rPr>
            </w:pPr>
            <w:proofErr w:type="spellStart"/>
            <w:r w:rsidRPr="00EE22E3">
              <w:rPr>
                <w:rFonts w:cs="Arial"/>
                <w:i/>
                <w:iCs/>
                <w:szCs w:val="18"/>
              </w:rPr>
              <w:t>ssb</w:t>
            </w:r>
            <w:proofErr w:type="spellEnd"/>
            <w:r w:rsidRPr="00EE22E3">
              <w:rPr>
                <w:rFonts w:cs="Arial"/>
                <w:i/>
                <w:iCs/>
                <w:szCs w:val="18"/>
              </w:rPr>
              <w:t>-Index</w:t>
            </w:r>
            <w:r w:rsidRPr="00EE22E3">
              <w:rPr>
                <w:rFonts w:cs="Arial"/>
                <w:szCs w:val="18"/>
              </w:rPr>
              <w:t xml:space="preserve"> field description: Index of </w:t>
            </w:r>
            <w:proofErr w:type="spellStart"/>
            <w:r w:rsidRPr="00EE22E3">
              <w:rPr>
                <w:rFonts w:cs="Arial"/>
                <w:szCs w:val="18"/>
              </w:rPr>
              <w:t>ssb</w:t>
            </w:r>
            <w:proofErr w:type="spellEnd"/>
            <w:r w:rsidRPr="00EE22E3">
              <w:rPr>
                <w:rFonts w:cs="Arial"/>
                <w:szCs w:val="18"/>
              </w:rPr>
              <w:t xml:space="preserve"> serves as the source reference signal for the QCL relationship for DL PRS.</w:t>
            </w:r>
          </w:p>
        </w:tc>
      </w:tr>
    </w:tbl>
    <w:p w14:paraId="4AFE0C01" w14:textId="31720340" w:rsidR="009E2090" w:rsidRDefault="009E2090" w:rsidP="005B191C">
      <w:pPr>
        <w:jc w:val="left"/>
        <w:rPr>
          <w:lang w:eastAsia="ko-KR"/>
        </w:rPr>
      </w:pPr>
    </w:p>
    <w:tbl>
      <w:tblPr>
        <w:tblStyle w:val="TableGrid"/>
        <w:tblW w:w="14755" w:type="dxa"/>
        <w:tblLook w:val="04A0" w:firstRow="1" w:lastRow="0" w:firstColumn="1" w:lastColumn="0" w:noHBand="0" w:noVBand="1"/>
      </w:tblPr>
      <w:tblGrid>
        <w:gridCol w:w="1975"/>
        <w:gridCol w:w="12780"/>
      </w:tblGrid>
      <w:tr w:rsidR="002546C6" w14:paraId="0B17D02D" w14:textId="77777777" w:rsidTr="00D01AA2">
        <w:tc>
          <w:tcPr>
            <w:tcW w:w="1975" w:type="dxa"/>
          </w:tcPr>
          <w:p w14:paraId="1A8C1F50" w14:textId="77777777" w:rsidR="002546C6" w:rsidRDefault="002546C6" w:rsidP="00D01AA2">
            <w:pPr>
              <w:pStyle w:val="TAH"/>
              <w:rPr>
                <w:lang w:eastAsia="ko-KR"/>
              </w:rPr>
            </w:pPr>
            <w:r>
              <w:rPr>
                <w:lang w:eastAsia="ko-KR"/>
              </w:rPr>
              <w:t>Company</w:t>
            </w:r>
          </w:p>
        </w:tc>
        <w:tc>
          <w:tcPr>
            <w:tcW w:w="12780" w:type="dxa"/>
          </w:tcPr>
          <w:p w14:paraId="0C9A00A7" w14:textId="77777777" w:rsidR="002546C6" w:rsidRDefault="002546C6" w:rsidP="00D01AA2">
            <w:pPr>
              <w:pStyle w:val="TAH"/>
              <w:rPr>
                <w:lang w:eastAsia="ko-KR"/>
              </w:rPr>
            </w:pPr>
            <w:r>
              <w:rPr>
                <w:lang w:eastAsia="ko-KR"/>
              </w:rPr>
              <w:t>Comments</w:t>
            </w:r>
          </w:p>
        </w:tc>
      </w:tr>
      <w:tr w:rsidR="002546C6" w14:paraId="0933E1F1" w14:textId="77777777" w:rsidTr="00D01AA2">
        <w:tc>
          <w:tcPr>
            <w:tcW w:w="1975" w:type="dxa"/>
          </w:tcPr>
          <w:p w14:paraId="2B9A0918" w14:textId="77777777" w:rsidR="002546C6" w:rsidRPr="000549CF" w:rsidRDefault="002546C6" w:rsidP="00D01AA2">
            <w:pPr>
              <w:pStyle w:val="TAL"/>
              <w:rPr>
                <w:rFonts w:eastAsiaTheme="minorEastAsia"/>
                <w:lang w:val="sv-SE" w:eastAsia="zh-CN"/>
              </w:rPr>
            </w:pPr>
          </w:p>
        </w:tc>
        <w:tc>
          <w:tcPr>
            <w:tcW w:w="12780" w:type="dxa"/>
          </w:tcPr>
          <w:p w14:paraId="4F5BA0C7" w14:textId="77777777" w:rsidR="002546C6" w:rsidRPr="00A2319E" w:rsidRDefault="002546C6" w:rsidP="00D01AA2">
            <w:pPr>
              <w:pStyle w:val="TAL"/>
              <w:rPr>
                <w:lang w:val="sv-SE" w:eastAsia="ko-KR"/>
              </w:rPr>
            </w:pPr>
          </w:p>
        </w:tc>
      </w:tr>
      <w:tr w:rsidR="002546C6" w14:paraId="136FF346" w14:textId="77777777" w:rsidTr="00D01AA2">
        <w:tc>
          <w:tcPr>
            <w:tcW w:w="1975" w:type="dxa"/>
          </w:tcPr>
          <w:p w14:paraId="266F8064" w14:textId="77777777" w:rsidR="002546C6" w:rsidRPr="00A2319E" w:rsidRDefault="002546C6" w:rsidP="00D01AA2">
            <w:pPr>
              <w:pStyle w:val="TAL"/>
              <w:rPr>
                <w:lang w:val="sv-SE" w:eastAsia="zh-CN"/>
              </w:rPr>
            </w:pPr>
          </w:p>
        </w:tc>
        <w:tc>
          <w:tcPr>
            <w:tcW w:w="12780" w:type="dxa"/>
          </w:tcPr>
          <w:p w14:paraId="1E9D4BC1" w14:textId="77777777" w:rsidR="002546C6" w:rsidRPr="000307A9" w:rsidRDefault="002546C6" w:rsidP="00D01AA2">
            <w:pPr>
              <w:pStyle w:val="TAL"/>
              <w:rPr>
                <w:lang w:val="en-US" w:eastAsia="zh-CN"/>
              </w:rPr>
            </w:pPr>
          </w:p>
        </w:tc>
      </w:tr>
      <w:tr w:rsidR="002546C6" w14:paraId="35FE0484" w14:textId="77777777" w:rsidTr="00D01AA2">
        <w:tc>
          <w:tcPr>
            <w:tcW w:w="1975" w:type="dxa"/>
          </w:tcPr>
          <w:p w14:paraId="48D474D5" w14:textId="77777777" w:rsidR="002546C6" w:rsidRPr="00A2319E" w:rsidRDefault="002546C6" w:rsidP="00D01AA2">
            <w:pPr>
              <w:pStyle w:val="TAL"/>
              <w:rPr>
                <w:lang w:val="sv-SE" w:eastAsia="zh-CN"/>
              </w:rPr>
            </w:pPr>
          </w:p>
        </w:tc>
        <w:tc>
          <w:tcPr>
            <w:tcW w:w="12780" w:type="dxa"/>
          </w:tcPr>
          <w:p w14:paraId="1992F642" w14:textId="77777777" w:rsidR="002546C6" w:rsidRPr="000307A9" w:rsidRDefault="002546C6" w:rsidP="00D01AA2">
            <w:pPr>
              <w:pStyle w:val="TAL"/>
              <w:rPr>
                <w:lang w:val="en-US" w:eastAsia="zh-CN"/>
              </w:rPr>
            </w:pPr>
          </w:p>
        </w:tc>
      </w:tr>
      <w:tr w:rsidR="002546C6" w14:paraId="216C9FC6" w14:textId="77777777" w:rsidTr="00D01AA2">
        <w:tc>
          <w:tcPr>
            <w:tcW w:w="1975" w:type="dxa"/>
          </w:tcPr>
          <w:p w14:paraId="6CFFFAD1" w14:textId="77777777" w:rsidR="002546C6" w:rsidRPr="00A2319E" w:rsidRDefault="002546C6" w:rsidP="00D01AA2">
            <w:pPr>
              <w:pStyle w:val="TAL"/>
              <w:rPr>
                <w:lang w:val="sv-SE" w:eastAsia="zh-CN"/>
              </w:rPr>
            </w:pPr>
          </w:p>
        </w:tc>
        <w:tc>
          <w:tcPr>
            <w:tcW w:w="12780" w:type="dxa"/>
          </w:tcPr>
          <w:p w14:paraId="33460CFA" w14:textId="77777777" w:rsidR="002546C6" w:rsidRPr="000307A9" w:rsidRDefault="002546C6" w:rsidP="00D01AA2">
            <w:pPr>
              <w:pStyle w:val="TAL"/>
              <w:rPr>
                <w:lang w:val="en-US" w:eastAsia="zh-CN"/>
              </w:rPr>
            </w:pPr>
          </w:p>
        </w:tc>
      </w:tr>
      <w:tr w:rsidR="002546C6" w14:paraId="6835C006" w14:textId="77777777" w:rsidTr="00D01AA2">
        <w:tc>
          <w:tcPr>
            <w:tcW w:w="1975" w:type="dxa"/>
          </w:tcPr>
          <w:p w14:paraId="5F3A374F" w14:textId="77777777" w:rsidR="002546C6" w:rsidRPr="00A2319E" w:rsidRDefault="002546C6" w:rsidP="00D01AA2">
            <w:pPr>
              <w:pStyle w:val="TAL"/>
              <w:rPr>
                <w:lang w:val="sv-SE" w:eastAsia="zh-CN"/>
              </w:rPr>
            </w:pPr>
          </w:p>
        </w:tc>
        <w:tc>
          <w:tcPr>
            <w:tcW w:w="12780" w:type="dxa"/>
          </w:tcPr>
          <w:p w14:paraId="5768BD5F" w14:textId="77777777" w:rsidR="002546C6" w:rsidRPr="000307A9" w:rsidRDefault="002546C6" w:rsidP="00D01AA2">
            <w:pPr>
              <w:pStyle w:val="TAL"/>
              <w:rPr>
                <w:lang w:val="en-US" w:eastAsia="zh-CN"/>
              </w:rPr>
            </w:pPr>
          </w:p>
        </w:tc>
      </w:tr>
      <w:tr w:rsidR="002546C6" w14:paraId="69951A55" w14:textId="77777777" w:rsidTr="00D01AA2">
        <w:tc>
          <w:tcPr>
            <w:tcW w:w="1975" w:type="dxa"/>
          </w:tcPr>
          <w:p w14:paraId="71149033" w14:textId="77777777" w:rsidR="002546C6" w:rsidRPr="00A2319E" w:rsidRDefault="002546C6" w:rsidP="00D01AA2">
            <w:pPr>
              <w:pStyle w:val="TAL"/>
              <w:rPr>
                <w:lang w:val="sv-SE" w:eastAsia="zh-CN"/>
              </w:rPr>
            </w:pPr>
          </w:p>
        </w:tc>
        <w:tc>
          <w:tcPr>
            <w:tcW w:w="12780" w:type="dxa"/>
          </w:tcPr>
          <w:p w14:paraId="3CECF58E" w14:textId="77777777" w:rsidR="002546C6" w:rsidRPr="000307A9" w:rsidRDefault="002546C6" w:rsidP="00D01AA2">
            <w:pPr>
              <w:pStyle w:val="TAL"/>
              <w:rPr>
                <w:lang w:val="en-US" w:eastAsia="zh-CN"/>
              </w:rPr>
            </w:pPr>
          </w:p>
        </w:tc>
      </w:tr>
      <w:tr w:rsidR="002546C6" w14:paraId="00A139D6" w14:textId="77777777" w:rsidTr="00D01AA2">
        <w:tc>
          <w:tcPr>
            <w:tcW w:w="1975" w:type="dxa"/>
          </w:tcPr>
          <w:p w14:paraId="18200F3D" w14:textId="77777777" w:rsidR="002546C6" w:rsidRPr="00A2319E" w:rsidRDefault="002546C6" w:rsidP="00D01AA2">
            <w:pPr>
              <w:pStyle w:val="TAL"/>
              <w:rPr>
                <w:lang w:val="sv-SE" w:eastAsia="zh-CN"/>
              </w:rPr>
            </w:pPr>
          </w:p>
        </w:tc>
        <w:tc>
          <w:tcPr>
            <w:tcW w:w="12780" w:type="dxa"/>
          </w:tcPr>
          <w:p w14:paraId="20F56144" w14:textId="77777777" w:rsidR="002546C6" w:rsidRPr="000307A9" w:rsidRDefault="002546C6" w:rsidP="00D01AA2">
            <w:pPr>
              <w:pStyle w:val="TAL"/>
              <w:rPr>
                <w:lang w:val="en-US" w:eastAsia="zh-CN"/>
              </w:rPr>
            </w:pPr>
          </w:p>
        </w:tc>
      </w:tr>
      <w:tr w:rsidR="002546C6" w14:paraId="793BEFAB" w14:textId="77777777" w:rsidTr="00D01AA2">
        <w:tc>
          <w:tcPr>
            <w:tcW w:w="1975" w:type="dxa"/>
          </w:tcPr>
          <w:p w14:paraId="443468D6" w14:textId="77777777" w:rsidR="002546C6" w:rsidRPr="00C712AE" w:rsidRDefault="002546C6" w:rsidP="00D01AA2">
            <w:pPr>
              <w:pStyle w:val="TAL"/>
              <w:rPr>
                <w:lang w:val="en-GB" w:eastAsia="ko-KR"/>
              </w:rPr>
            </w:pPr>
          </w:p>
        </w:tc>
        <w:tc>
          <w:tcPr>
            <w:tcW w:w="12780" w:type="dxa"/>
          </w:tcPr>
          <w:p w14:paraId="29A6A606" w14:textId="77777777" w:rsidR="002546C6" w:rsidRPr="00440208" w:rsidRDefault="002546C6" w:rsidP="00D01AA2">
            <w:pPr>
              <w:pStyle w:val="TAL"/>
              <w:rPr>
                <w:lang w:val="en-US" w:eastAsia="ko-KR"/>
              </w:rPr>
            </w:pPr>
          </w:p>
        </w:tc>
      </w:tr>
      <w:tr w:rsidR="002546C6" w14:paraId="31B46773" w14:textId="77777777" w:rsidTr="00D01AA2">
        <w:tc>
          <w:tcPr>
            <w:tcW w:w="1975" w:type="dxa"/>
          </w:tcPr>
          <w:p w14:paraId="0B667BDE" w14:textId="77777777" w:rsidR="002546C6" w:rsidRPr="0037161E" w:rsidRDefault="002546C6" w:rsidP="00D01AA2">
            <w:pPr>
              <w:pStyle w:val="TAL"/>
              <w:rPr>
                <w:rFonts w:eastAsiaTheme="minorEastAsia"/>
                <w:lang w:val="sv-SE" w:eastAsia="zh-CN"/>
              </w:rPr>
            </w:pPr>
          </w:p>
        </w:tc>
        <w:tc>
          <w:tcPr>
            <w:tcW w:w="12780" w:type="dxa"/>
          </w:tcPr>
          <w:p w14:paraId="75AABA27" w14:textId="77777777" w:rsidR="002546C6" w:rsidRPr="0037161E" w:rsidRDefault="002546C6" w:rsidP="00D01AA2">
            <w:pPr>
              <w:pStyle w:val="TAL"/>
              <w:rPr>
                <w:rFonts w:eastAsiaTheme="minorEastAsia"/>
                <w:lang w:val="en-US" w:eastAsia="zh-CN"/>
              </w:rPr>
            </w:pPr>
          </w:p>
        </w:tc>
      </w:tr>
      <w:tr w:rsidR="002546C6" w14:paraId="617A4FB2" w14:textId="77777777" w:rsidTr="00D01AA2">
        <w:tc>
          <w:tcPr>
            <w:tcW w:w="1975" w:type="dxa"/>
          </w:tcPr>
          <w:p w14:paraId="70F17539" w14:textId="77777777" w:rsidR="002546C6" w:rsidRDefault="002546C6" w:rsidP="00D01AA2">
            <w:pPr>
              <w:pStyle w:val="TAL"/>
              <w:rPr>
                <w:lang w:eastAsia="zh-CN"/>
              </w:rPr>
            </w:pPr>
          </w:p>
        </w:tc>
        <w:tc>
          <w:tcPr>
            <w:tcW w:w="12780" w:type="dxa"/>
          </w:tcPr>
          <w:p w14:paraId="7A2B12B9" w14:textId="77777777" w:rsidR="002546C6" w:rsidRDefault="002546C6" w:rsidP="00D01AA2">
            <w:pPr>
              <w:pStyle w:val="TAL"/>
              <w:rPr>
                <w:lang w:eastAsia="ko-KR"/>
              </w:rPr>
            </w:pPr>
          </w:p>
        </w:tc>
      </w:tr>
      <w:tr w:rsidR="002546C6" w14:paraId="48EF5FCC" w14:textId="77777777" w:rsidTr="00D01AA2">
        <w:tc>
          <w:tcPr>
            <w:tcW w:w="1975" w:type="dxa"/>
          </w:tcPr>
          <w:p w14:paraId="2C504FAF" w14:textId="77777777" w:rsidR="002546C6" w:rsidRPr="00812044" w:rsidRDefault="002546C6" w:rsidP="00D01AA2">
            <w:pPr>
              <w:pStyle w:val="TAL"/>
              <w:rPr>
                <w:lang w:val="en-US" w:eastAsia="ko-KR"/>
              </w:rPr>
            </w:pPr>
          </w:p>
        </w:tc>
        <w:tc>
          <w:tcPr>
            <w:tcW w:w="12780" w:type="dxa"/>
          </w:tcPr>
          <w:p w14:paraId="200DB542" w14:textId="77777777" w:rsidR="002546C6" w:rsidRPr="00812044" w:rsidRDefault="002546C6" w:rsidP="00D01AA2">
            <w:pPr>
              <w:pStyle w:val="TAL"/>
              <w:rPr>
                <w:lang w:val="en-US" w:eastAsia="ko-KR"/>
              </w:rPr>
            </w:pPr>
          </w:p>
        </w:tc>
      </w:tr>
      <w:tr w:rsidR="002546C6" w14:paraId="5AC749BC" w14:textId="77777777" w:rsidTr="00D01AA2">
        <w:tc>
          <w:tcPr>
            <w:tcW w:w="1975" w:type="dxa"/>
          </w:tcPr>
          <w:p w14:paraId="223ADF24" w14:textId="77777777" w:rsidR="002546C6" w:rsidRDefault="002546C6" w:rsidP="00D01AA2">
            <w:pPr>
              <w:pStyle w:val="TAL"/>
              <w:rPr>
                <w:rFonts w:eastAsiaTheme="minorEastAsia"/>
                <w:lang w:val="en-US" w:eastAsia="zh-CN"/>
              </w:rPr>
            </w:pPr>
          </w:p>
        </w:tc>
        <w:tc>
          <w:tcPr>
            <w:tcW w:w="12780" w:type="dxa"/>
          </w:tcPr>
          <w:p w14:paraId="478F2D3D" w14:textId="77777777" w:rsidR="002546C6" w:rsidRDefault="002546C6" w:rsidP="00D01AA2">
            <w:pPr>
              <w:pStyle w:val="TAL"/>
              <w:rPr>
                <w:rFonts w:eastAsiaTheme="minorEastAsia"/>
                <w:lang w:val="en-US" w:eastAsia="zh-CN"/>
              </w:rPr>
            </w:pPr>
          </w:p>
        </w:tc>
      </w:tr>
    </w:tbl>
    <w:p w14:paraId="43B62AD1" w14:textId="303A9EF3" w:rsidR="006D6C6E" w:rsidRDefault="006D6C6E" w:rsidP="005B191C">
      <w:pPr>
        <w:jc w:val="left"/>
        <w:rPr>
          <w:lang w:eastAsia="ko-KR"/>
        </w:rPr>
      </w:pPr>
    </w:p>
    <w:p w14:paraId="53F08CF8" w14:textId="4E5CE4E1" w:rsidR="002546C6" w:rsidRDefault="002546C6" w:rsidP="005B191C">
      <w:pPr>
        <w:jc w:val="left"/>
        <w:rPr>
          <w:lang w:eastAsia="ko-KR"/>
        </w:rPr>
      </w:pPr>
    </w:p>
    <w:tbl>
      <w:tblPr>
        <w:tblStyle w:val="TableGrid"/>
        <w:tblW w:w="0" w:type="auto"/>
        <w:tblLook w:val="04A0" w:firstRow="1" w:lastRow="0" w:firstColumn="1" w:lastColumn="0" w:noHBand="0" w:noVBand="1"/>
      </w:tblPr>
      <w:tblGrid>
        <w:gridCol w:w="616"/>
        <w:gridCol w:w="471"/>
        <w:gridCol w:w="644"/>
        <w:gridCol w:w="992"/>
        <w:gridCol w:w="2010"/>
        <w:gridCol w:w="9973"/>
      </w:tblGrid>
      <w:tr w:rsidR="002546C6" w:rsidRPr="00AD59AB" w14:paraId="5377DBE1" w14:textId="77777777" w:rsidTr="002546C6">
        <w:tc>
          <w:tcPr>
            <w:tcW w:w="616" w:type="dxa"/>
            <w:shd w:val="clear" w:color="auto" w:fill="D9E2F3" w:themeFill="accent1" w:themeFillTint="33"/>
          </w:tcPr>
          <w:p w14:paraId="5789B282" w14:textId="77777777" w:rsidR="002546C6" w:rsidRDefault="002546C6" w:rsidP="00D01AA2">
            <w:pPr>
              <w:pStyle w:val="TAL"/>
              <w:keepNext w:val="0"/>
              <w:keepLines w:val="0"/>
              <w:widowControl w:val="0"/>
              <w:jc w:val="left"/>
              <w:rPr>
                <w:lang w:val="en-US" w:eastAsia="ko-KR"/>
              </w:rPr>
            </w:pPr>
            <w:r>
              <w:rPr>
                <w:lang w:val="en-US" w:eastAsia="ko-KR"/>
              </w:rPr>
              <w:t>50</w:t>
            </w:r>
          </w:p>
        </w:tc>
        <w:tc>
          <w:tcPr>
            <w:tcW w:w="1115" w:type="dxa"/>
            <w:gridSpan w:val="2"/>
            <w:shd w:val="clear" w:color="auto" w:fill="D9E2F3" w:themeFill="accent1" w:themeFillTint="33"/>
          </w:tcPr>
          <w:p w14:paraId="58920FC6" w14:textId="77777777" w:rsidR="002546C6" w:rsidRDefault="002546C6" w:rsidP="00D01AA2">
            <w:pPr>
              <w:pStyle w:val="TAL"/>
              <w:keepNext w:val="0"/>
              <w:keepLines w:val="0"/>
              <w:widowControl w:val="0"/>
              <w:jc w:val="left"/>
              <w:rPr>
                <w:lang w:val="en-US" w:eastAsia="ko-KR"/>
              </w:rPr>
            </w:pPr>
            <w:r>
              <w:rPr>
                <w:lang w:val="en-US" w:eastAsia="ko-KR"/>
              </w:rPr>
              <w:t>Sec. 4</w:t>
            </w:r>
          </w:p>
        </w:tc>
        <w:tc>
          <w:tcPr>
            <w:tcW w:w="992" w:type="dxa"/>
            <w:shd w:val="clear" w:color="auto" w:fill="D9E2F3" w:themeFill="accent1" w:themeFillTint="33"/>
          </w:tcPr>
          <w:p w14:paraId="76740401" w14:textId="77777777" w:rsidR="002546C6" w:rsidRDefault="002546C6" w:rsidP="00D01AA2">
            <w:pPr>
              <w:pStyle w:val="TAL"/>
              <w:keepNext w:val="0"/>
              <w:keepLines w:val="0"/>
              <w:widowControl w:val="0"/>
              <w:jc w:val="left"/>
              <w:rPr>
                <w:lang w:val="en-US"/>
              </w:rPr>
            </w:pPr>
          </w:p>
        </w:tc>
        <w:tc>
          <w:tcPr>
            <w:tcW w:w="11983" w:type="dxa"/>
            <w:gridSpan w:val="2"/>
            <w:shd w:val="clear" w:color="auto" w:fill="D9E2F3" w:themeFill="accent1" w:themeFillTint="33"/>
          </w:tcPr>
          <w:p w14:paraId="75E0FDDC" w14:textId="048C0649" w:rsidR="002546C6" w:rsidRPr="00AD59AB" w:rsidRDefault="002546C6" w:rsidP="00D01AA2">
            <w:pPr>
              <w:pStyle w:val="3GPPAgreements"/>
              <w:numPr>
                <w:ilvl w:val="0"/>
                <w:numId w:val="0"/>
              </w:numPr>
              <w:spacing w:before="0"/>
              <w:jc w:val="left"/>
              <w:textAlignment w:val="auto"/>
              <w:rPr>
                <w:rFonts w:ascii="Arial" w:hAnsi="Arial" w:cs="Arial"/>
                <w:bCs/>
                <w:sz w:val="18"/>
                <w:szCs w:val="18"/>
              </w:rPr>
            </w:pPr>
          </w:p>
        </w:tc>
      </w:tr>
      <w:tr w:rsidR="006D6C6E" w:rsidRPr="00E11ACF" w14:paraId="50529DA0" w14:textId="77777777" w:rsidTr="002546C6">
        <w:tc>
          <w:tcPr>
            <w:tcW w:w="1087" w:type="dxa"/>
            <w:gridSpan w:val="2"/>
          </w:tcPr>
          <w:p w14:paraId="3E95788E" w14:textId="77777777" w:rsidR="006D6C6E" w:rsidRDefault="006D6C6E" w:rsidP="005E04CC">
            <w:pPr>
              <w:pStyle w:val="TAL"/>
              <w:keepNext w:val="0"/>
              <w:widowControl w:val="0"/>
              <w:rPr>
                <w:lang w:val="en-US"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3646" w:type="dxa"/>
            <w:gridSpan w:val="3"/>
          </w:tcPr>
          <w:p w14:paraId="073EB741" w14:textId="77777777" w:rsidR="006D6C6E" w:rsidRDefault="006D6C6E" w:rsidP="005E04CC">
            <w:pPr>
              <w:pStyle w:val="TAL"/>
              <w:keepNext w:val="0"/>
              <w:widowControl w:val="0"/>
              <w:jc w:val="left"/>
              <w:rPr>
                <w:lang w:val="en-US" w:eastAsia="ko-KR"/>
              </w:rPr>
            </w:pPr>
          </w:p>
        </w:tc>
        <w:tc>
          <w:tcPr>
            <w:tcW w:w="9973" w:type="dxa"/>
          </w:tcPr>
          <w:p w14:paraId="0285E9D6" w14:textId="77777777" w:rsidR="00E11ACF" w:rsidRPr="00E11ACF" w:rsidRDefault="00E11ACF" w:rsidP="00841BD3">
            <w:pPr>
              <w:pStyle w:val="3GPPAgreements"/>
              <w:numPr>
                <w:ilvl w:val="0"/>
                <w:numId w:val="0"/>
              </w:numPr>
              <w:spacing w:before="0"/>
              <w:jc w:val="left"/>
              <w:textAlignment w:val="auto"/>
              <w:rPr>
                <w:rFonts w:ascii="Arial" w:hAnsi="Arial" w:cs="Arial"/>
                <w:bCs/>
                <w:sz w:val="18"/>
                <w:szCs w:val="18"/>
              </w:rPr>
            </w:pPr>
            <w:r w:rsidRPr="00E11ACF">
              <w:rPr>
                <w:rFonts w:ascii="Arial" w:hAnsi="Arial" w:cs="Arial"/>
                <w:bCs/>
                <w:sz w:val="18"/>
                <w:szCs w:val="18"/>
              </w:rPr>
              <w:t>Some typos need to be revised, e.g.,</w:t>
            </w:r>
          </w:p>
          <w:p w14:paraId="66687A67" w14:textId="77777777" w:rsidR="00E11ACF" w:rsidRPr="00E11ACF" w:rsidRDefault="00E11ACF" w:rsidP="00841BD3">
            <w:pPr>
              <w:pStyle w:val="3GPPAgreements"/>
              <w:numPr>
                <w:ilvl w:val="1"/>
                <w:numId w:val="44"/>
              </w:numPr>
              <w:spacing w:before="0"/>
              <w:ind w:left="284" w:hanging="270"/>
              <w:jc w:val="left"/>
              <w:textAlignment w:val="auto"/>
              <w:rPr>
                <w:rFonts w:ascii="Arial" w:hAnsi="Arial" w:cs="Arial"/>
                <w:bCs/>
                <w:sz w:val="18"/>
                <w:szCs w:val="18"/>
              </w:rPr>
            </w:pPr>
            <w:r w:rsidRPr="00E11ACF">
              <w:rPr>
                <w:rFonts w:ascii="Arial" w:hAnsi="Arial" w:cs="Arial"/>
                <w:bCs/>
                <w:sz w:val="18"/>
                <w:szCs w:val="18"/>
              </w:rPr>
              <w:t xml:space="preserve">In the description for </w:t>
            </w:r>
            <w:r w:rsidRPr="00E11ACF">
              <w:rPr>
                <w:rFonts w:ascii="Arial" w:hAnsi="Arial" w:cs="Arial"/>
                <w:bCs/>
                <w:i/>
                <w:sz w:val="18"/>
                <w:szCs w:val="18"/>
              </w:rPr>
              <w:t>NR-</w:t>
            </w:r>
            <w:proofErr w:type="spellStart"/>
            <w:r w:rsidRPr="00E11ACF">
              <w:rPr>
                <w:rFonts w:ascii="Arial" w:hAnsi="Arial" w:cs="Arial"/>
                <w:bCs/>
                <w:i/>
                <w:sz w:val="18"/>
                <w:szCs w:val="18"/>
              </w:rPr>
              <w:t>SelectedDL</w:t>
            </w:r>
            <w:proofErr w:type="spellEnd"/>
            <w:r w:rsidRPr="00E11ACF">
              <w:rPr>
                <w:rFonts w:ascii="Arial" w:hAnsi="Arial" w:cs="Arial"/>
                <w:bCs/>
                <w:i/>
                <w:sz w:val="18"/>
                <w:szCs w:val="18"/>
              </w:rPr>
              <w:t>-PRS-</w:t>
            </w:r>
            <w:proofErr w:type="spellStart"/>
            <w:r w:rsidRPr="00E11ACF">
              <w:rPr>
                <w:rFonts w:ascii="Arial" w:hAnsi="Arial" w:cs="Arial"/>
                <w:bCs/>
                <w:i/>
                <w:sz w:val="18"/>
                <w:szCs w:val="18"/>
              </w:rPr>
              <w:t>IndexList</w:t>
            </w:r>
            <w:proofErr w:type="spellEnd"/>
            <w:r w:rsidRPr="00E11ACF">
              <w:rPr>
                <w:rFonts w:ascii="Arial" w:hAnsi="Arial" w:cs="Arial"/>
                <w:bCs/>
                <w:i/>
                <w:sz w:val="18"/>
                <w:szCs w:val="18"/>
              </w:rPr>
              <w:t xml:space="preserve">, </w:t>
            </w:r>
            <w:r w:rsidRPr="00E11ACF">
              <w:rPr>
                <w:rFonts w:ascii="Arial" w:hAnsi="Arial" w:cs="Arial"/>
                <w:bCs/>
                <w:sz w:val="18"/>
                <w:szCs w:val="18"/>
              </w:rPr>
              <w:t xml:space="preserve"> In case of multiple methods, the </w:t>
            </w:r>
            <w:r w:rsidRPr="00E11ACF">
              <w:rPr>
                <w:rFonts w:ascii="Arial" w:hAnsi="Arial" w:cs="Arial"/>
                <w:bCs/>
                <w:i/>
                <w:sz w:val="18"/>
                <w:szCs w:val="18"/>
                <w:u w:val="single"/>
              </w:rPr>
              <w:t>NR-DL-PRS-ProvideAssistanceData-r16</w:t>
            </w:r>
            <w:r w:rsidRPr="00E11ACF">
              <w:rPr>
                <w:rFonts w:ascii="Arial" w:hAnsi="Arial" w:cs="Arial"/>
                <w:bCs/>
                <w:sz w:val="18"/>
                <w:szCs w:val="18"/>
              </w:rPr>
              <w:t xml:space="preserve"> may only be present in one of the method (in IE </w:t>
            </w:r>
            <w:r w:rsidRPr="00E11ACF">
              <w:rPr>
                <w:rFonts w:ascii="Arial" w:hAnsi="Arial" w:cs="Arial"/>
                <w:bCs/>
                <w:i/>
                <w:sz w:val="18"/>
                <w:szCs w:val="18"/>
              </w:rPr>
              <w:t>NR-SelectedDL-PRS-PerFreq-r16</w:t>
            </w:r>
            <w:r w:rsidRPr="00E11ACF">
              <w:rPr>
                <w:rFonts w:ascii="Arial" w:hAnsi="Arial" w:cs="Arial"/>
                <w:bCs/>
                <w:sz w:val="18"/>
                <w:szCs w:val="18"/>
              </w:rPr>
              <w:t xml:space="preserve">) </w:t>
            </w:r>
            <w:r w:rsidRPr="00E11ACF">
              <w:rPr>
                <w:rFonts w:ascii="Arial" w:hAnsi="Arial" w:cs="Arial"/>
                <w:bCs/>
                <w:sz w:val="18"/>
                <w:szCs w:val="18"/>
              </w:rPr>
              <w:sym w:font="Wingdings" w:char="F0E8"/>
            </w:r>
            <w:r w:rsidRPr="00E11ACF">
              <w:rPr>
                <w:rFonts w:ascii="Arial" w:hAnsi="Arial" w:cs="Arial"/>
                <w:bCs/>
                <w:sz w:val="18"/>
                <w:szCs w:val="18"/>
              </w:rPr>
              <w:t xml:space="preserve"> Should be “</w:t>
            </w:r>
            <w:r w:rsidRPr="00E11ACF">
              <w:rPr>
                <w:rFonts w:ascii="Arial" w:hAnsi="Arial" w:cs="Arial"/>
                <w:bCs/>
                <w:i/>
                <w:sz w:val="18"/>
                <w:szCs w:val="18"/>
                <w:u w:val="single"/>
              </w:rPr>
              <w:t>NR-DL-PRS-AssistanceData-r16</w:t>
            </w:r>
            <w:r w:rsidRPr="00E11ACF">
              <w:rPr>
                <w:rFonts w:ascii="Arial" w:hAnsi="Arial" w:cs="Arial"/>
                <w:bCs/>
                <w:sz w:val="18"/>
                <w:szCs w:val="18"/>
              </w:rPr>
              <w:t>”.</w:t>
            </w:r>
          </w:p>
          <w:p w14:paraId="512C9C15" w14:textId="77777777" w:rsidR="00E11ACF" w:rsidRPr="00E11ACF" w:rsidRDefault="00E11ACF" w:rsidP="00841BD3">
            <w:pPr>
              <w:pStyle w:val="3GPPAgreements"/>
              <w:numPr>
                <w:ilvl w:val="1"/>
                <w:numId w:val="44"/>
              </w:numPr>
              <w:spacing w:before="0"/>
              <w:ind w:left="284" w:hanging="270"/>
              <w:jc w:val="left"/>
              <w:textAlignment w:val="auto"/>
              <w:rPr>
                <w:rFonts w:ascii="Arial" w:hAnsi="Arial" w:cs="Arial"/>
                <w:bCs/>
                <w:sz w:val="18"/>
                <w:szCs w:val="18"/>
              </w:rPr>
            </w:pPr>
            <w:r w:rsidRPr="00E11ACF">
              <w:rPr>
                <w:rFonts w:ascii="Arial" w:hAnsi="Arial" w:cs="Arial"/>
                <w:bCs/>
                <w:sz w:val="18"/>
                <w:szCs w:val="18"/>
              </w:rPr>
              <w:t xml:space="preserve">The IE </w:t>
            </w:r>
            <w:r w:rsidRPr="00E11ACF">
              <w:rPr>
                <w:rFonts w:ascii="Arial" w:hAnsi="Arial" w:cs="Arial"/>
                <w:bCs/>
                <w:i/>
                <w:sz w:val="18"/>
                <w:szCs w:val="18"/>
              </w:rPr>
              <w:t>DL-PRS-</w:t>
            </w:r>
            <w:proofErr w:type="spellStart"/>
            <w:r w:rsidRPr="00E11ACF">
              <w:rPr>
                <w:rFonts w:ascii="Arial" w:hAnsi="Arial" w:cs="Arial"/>
                <w:bCs/>
                <w:i/>
                <w:sz w:val="18"/>
                <w:szCs w:val="18"/>
              </w:rPr>
              <w:t>IdInfo</w:t>
            </w:r>
            <w:proofErr w:type="spellEnd"/>
            <w:r w:rsidRPr="00E11ACF">
              <w:rPr>
                <w:rFonts w:ascii="Arial" w:hAnsi="Arial" w:cs="Arial"/>
                <w:bCs/>
                <w:sz w:val="18"/>
                <w:szCs w:val="18"/>
              </w:rPr>
              <w:t xml:space="preserve"> </w:t>
            </w:r>
            <w:r w:rsidRPr="00E11ACF">
              <w:rPr>
                <w:rFonts w:ascii="Arial" w:hAnsi="Arial" w:cs="Arial"/>
                <w:bCs/>
                <w:sz w:val="18"/>
                <w:szCs w:val="18"/>
                <w:u w:val="single"/>
              </w:rPr>
              <w:t>provides IDs</w:t>
            </w:r>
            <w:r w:rsidRPr="00E11ACF">
              <w:rPr>
                <w:rFonts w:ascii="Arial" w:hAnsi="Arial" w:cs="Arial"/>
                <w:bCs/>
                <w:sz w:val="18"/>
                <w:szCs w:val="18"/>
              </w:rPr>
              <w:t xml:space="preserve"> provides the IDs of the reference and neighbour TRPs DL-PRS Resources. (in IE </w:t>
            </w:r>
            <w:r w:rsidRPr="00E11ACF">
              <w:rPr>
                <w:rFonts w:ascii="Arial" w:hAnsi="Arial" w:cs="Arial"/>
                <w:bCs/>
                <w:i/>
                <w:sz w:val="18"/>
                <w:szCs w:val="18"/>
              </w:rPr>
              <w:t>DL-PRS-</w:t>
            </w:r>
            <w:proofErr w:type="spellStart"/>
            <w:r w:rsidRPr="00E11ACF">
              <w:rPr>
                <w:rFonts w:ascii="Arial" w:hAnsi="Arial" w:cs="Arial"/>
                <w:bCs/>
                <w:i/>
                <w:sz w:val="18"/>
                <w:szCs w:val="18"/>
              </w:rPr>
              <w:t>IdInfo</w:t>
            </w:r>
            <w:proofErr w:type="spellEnd"/>
            <w:r w:rsidRPr="00E11ACF">
              <w:rPr>
                <w:rFonts w:ascii="Arial" w:hAnsi="Arial" w:cs="Arial"/>
                <w:bCs/>
                <w:sz w:val="18"/>
                <w:szCs w:val="18"/>
              </w:rPr>
              <w:t>)</w:t>
            </w:r>
          </w:p>
          <w:p w14:paraId="0C090006" w14:textId="376CBA3B" w:rsidR="006D6C6E" w:rsidRPr="00E11ACF" w:rsidRDefault="00E11ACF" w:rsidP="00841BD3">
            <w:pPr>
              <w:pStyle w:val="TAL"/>
              <w:keepNext w:val="0"/>
              <w:widowControl w:val="0"/>
              <w:spacing w:after="60"/>
              <w:jc w:val="left"/>
              <w:rPr>
                <w:bCs/>
                <w:szCs w:val="18"/>
                <w:lang w:val="en-US" w:eastAsia="ko-KR"/>
              </w:rPr>
            </w:pPr>
            <w:r w:rsidRPr="00E11ACF">
              <w:rPr>
                <w:rFonts w:cs="Arial"/>
                <w:bCs/>
                <w:szCs w:val="18"/>
              </w:rPr>
              <w:t>Suggest to change the naming of “</w:t>
            </w:r>
            <w:r w:rsidRPr="00E11ACF">
              <w:rPr>
                <w:rFonts w:cs="Arial"/>
                <w:bCs/>
                <w:i/>
                <w:szCs w:val="18"/>
              </w:rPr>
              <w:t>NR-UL-SRS-</w:t>
            </w:r>
            <w:proofErr w:type="spellStart"/>
            <w:r w:rsidRPr="00E11ACF">
              <w:rPr>
                <w:rFonts w:cs="Arial"/>
                <w:bCs/>
                <w:i/>
                <w:szCs w:val="18"/>
                <w:u w:val="single"/>
              </w:rPr>
              <w:t>MeasCapability</w:t>
            </w:r>
            <w:proofErr w:type="spellEnd"/>
            <w:r w:rsidRPr="00E11ACF">
              <w:rPr>
                <w:rFonts w:cs="Arial"/>
                <w:bCs/>
                <w:szCs w:val="18"/>
              </w:rPr>
              <w:t>” since UE only transmits SRS, for example, can be revised as “</w:t>
            </w:r>
            <w:r w:rsidRPr="00E11ACF">
              <w:rPr>
                <w:rFonts w:cs="Arial"/>
                <w:bCs/>
                <w:i/>
                <w:szCs w:val="18"/>
              </w:rPr>
              <w:t>NR-UL-SRS-</w:t>
            </w:r>
            <w:proofErr w:type="spellStart"/>
            <w:r w:rsidRPr="00E11ACF">
              <w:rPr>
                <w:rFonts w:cs="Arial"/>
                <w:bCs/>
                <w:i/>
                <w:szCs w:val="18"/>
                <w:u w:val="single"/>
              </w:rPr>
              <w:t>TransCapability</w:t>
            </w:r>
            <w:proofErr w:type="spellEnd"/>
            <w:r w:rsidRPr="00E11ACF">
              <w:rPr>
                <w:rFonts w:cs="Arial"/>
                <w:bCs/>
                <w:szCs w:val="18"/>
              </w:rPr>
              <w:t>”.</w:t>
            </w:r>
          </w:p>
        </w:tc>
      </w:tr>
    </w:tbl>
    <w:p w14:paraId="230C25FD" w14:textId="77777777" w:rsidR="006D6C6E" w:rsidRDefault="006D6C6E" w:rsidP="005B191C">
      <w:pPr>
        <w:jc w:val="left"/>
        <w:rPr>
          <w:lang w:eastAsia="ko-KR"/>
        </w:rPr>
      </w:pPr>
    </w:p>
    <w:p w14:paraId="59B7562D" w14:textId="77777777" w:rsidR="00EF04E8" w:rsidRDefault="00EF04E8" w:rsidP="00EF04E8">
      <w:pPr>
        <w:jc w:val="left"/>
        <w:rPr>
          <w:lang w:eastAsia="ko-KR"/>
        </w:rPr>
      </w:pPr>
    </w:p>
    <w:tbl>
      <w:tblPr>
        <w:tblStyle w:val="TableGrid"/>
        <w:tblW w:w="14755" w:type="dxa"/>
        <w:tblLook w:val="04A0" w:firstRow="1" w:lastRow="0" w:firstColumn="1" w:lastColumn="0" w:noHBand="0" w:noVBand="1"/>
      </w:tblPr>
      <w:tblGrid>
        <w:gridCol w:w="1975"/>
        <w:gridCol w:w="12780"/>
      </w:tblGrid>
      <w:tr w:rsidR="00710B02" w14:paraId="39CE2F88" w14:textId="77777777" w:rsidTr="00D01AA2">
        <w:tc>
          <w:tcPr>
            <w:tcW w:w="1975" w:type="dxa"/>
          </w:tcPr>
          <w:p w14:paraId="6971D9A2" w14:textId="77777777" w:rsidR="00710B02" w:rsidRDefault="00710B02" w:rsidP="00D01AA2">
            <w:pPr>
              <w:pStyle w:val="TAH"/>
              <w:rPr>
                <w:lang w:eastAsia="ko-KR"/>
              </w:rPr>
            </w:pPr>
            <w:r>
              <w:rPr>
                <w:lang w:eastAsia="ko-KR"/>
              </w:rPr>
              <w:t>Company</w:t>
            </w:r>
          </w:p>
        </w:tc>
        <w:tc>
          <w:tcPr>
            <w:tcW w:w="12780" w:type="dxa"/>
          </w:tcPr>
          <w:p w14:paraId="4FB6FB29" w14:textId="77777777" w:rsidR="00710B02" w:rsidRDefault="00710B02" w:rsidP="00D01AA2">
            <w:pPr>
              <w:pStyle w:val="TAH"/>
              <w:rPr>
                <w:lang w:eastAsia="ko-KR"/>
              </w:rPr>
            </w:pPr>
            <w:r>
              <w:rPr>
                <w:lang w:eastAsia="ko-KR"/>
              </w:rPr>
              <w:t>Comments</w:t>
            </w:r>
          </w:p>
        </w:tc>
      </w:tr>
      <w:tr w:rsidR="00710B02" w14:paraId="5C0A8523" w14:textId="77777777" w:rsidTr="00D01AA2">
        <w:tc>
          <w:tcPr>
            <w:tcW w:w="1975" w:type="dxa"/>
          </w:tcPr>
          <w:p w14:paraId="360253DE" w14:textId="77777777" w:rsidR="00710B02" w:rsidRPr="000549CF" w:rsidRDefault="00710B02" w:rsidP="00D01AA2">
            <w:pPr>
              <w:pStyle w:val="TAL"/>
              <w:rPr>
                <w:rFonts w:eastAsiaTheme="minorEastAsia"/>
                <w:lang w:val="sv-SE" w:eastAsia="zh-CN"/>
              </w:rPr>
            </w:pPr>
          </w:p>
        </w:tc>
        <w:tc>
          <w:tcPr>
            <w:tcW w:w="12780" w:type="dxa"/>
          </w:tcPr>
          <w:p w14:paraId="12582EDD" w14:textId="77777777" w:rsidR="00710B02" w:rsidRPr="00A2319E" w:rsidRDefault="00710B02" w:rsidP="00D01AA2">
            <w:pPr>
              <w:pStyle w:val="TAL"/>
              <w:rPr>
                <w:lang w:val="sv-SE" w:eastAsia="ko-KR"/>
              </w:rPr>
            </w:pPr>
          </w:p>
        </w:tc>
      </w:tr>
      <w:tr w:rsidR="00710B02" w14:paraId="72BC434F" w14:textId="77777777" w:rsidTr="00D01AA2">
        <w:tc>
          <w:tcPr>
            <w:tcW w:w="1975" w:type="dxa"/>
          </w:tcPr>
          <w:p w14:paraId="1AA27A0A" w14:textId="77777777" w:rsidR="00710B02" w:rsidRPr="00A2319E" w:rsidRDefault="00710B02" w:rsidP="00D01AA2">
            <w:pPr>
              <w:pStyle w:val="TAL"/>
              <w:rPr>
                <w:lang w:val="sv-SE" w:eastAsia="zh-CN"/>
              </w:rPr>
            </w:pPr>
          </w:p>
        </w:tc>
        <w:tc>
          <w:tcPr>
            <w:tcW w:w="12780" w:type="dxa"/>
          </w:tcPr>
          <w:p w14:paraId="6630A1CE" w14:textId="77777777" w:rsidR="00710B02" w:rsidRPr="000307A9" w:rsidRDefault="00710B02" w:rsidP="00D01AA2">
            <w:pPr>
              <w:pStyle w:val="TAL"/>
              <w:rPr>
                <w:lang w:val="en-US" w:eastAsia="zh-CN"/>
              </w:rPr>
            </w:pPr>
          </w:p>
        </w:tc>
      </w:tr>
      <w:tr w:rsidR="00710B02" w14:paraId="4FA174E2" w14:textId="77777777" w:rsidTr="00D01AA2">
        <w:tc>
          <w:tcPr>
            <w:tcW w:w="1975" w:type="dxa"/>
          </w:tcPr>
          <w:p w14:paraId="3B6F27FC" w14:textId="77777777" w:rsidR="00710B02" w:rsidRPr="00A2319E" w:rsidRDefault="00710B02" w:rsidP="00D01AA2">
            <w:pPr>
              <w:pStyle w:val="TAL"/>
              <w:rPr>
                <w:lang w:val="sv-SE" w:eastAsia="zh-CN"/>
              </w:rPr>
            </w:pPr>
          </w:p>
        </w:tc>
        <w:tc>
          <w:tcPr>
            <w:tcW w:w="12780" w:type="dxa"/>
          </w:tcPr>
          <w:p w14:paraId="325DB2CF" w14:textId="77777777" w:rsidR="00710B02" w:rsidRPr="000307A9" w:rsidRDefault="00710B02" w:rsidP="00D01AA2">
            <w:pPr>
              <w:pStyle w:val="TAL"/>
              <w:rPr>
                <w:lang w:val="en-US" w:eastAsia="zh-CN"/>
              </w:rPr>
            </w:pPr>
          </w:p>
        </w:tc>
      </w:tr>
      <w:tr w:rsidR="00710B02" w14:paraId="0B727242" w14:textId="77777777" w:rsidTr="00D01AA2">
        <w:tc>
          <w:tcPr>
            <w:tcW w:w="1975" w:type="dxa"/>
          </w:tcPr>
          <w:p w14:paraId="000DD919" w14:textId="77777777" w:rsidR="00710B02" w:rsidRPr="00A2319E" w:rsidRDefault="00710B02" w:rsidP="00D01AA2">
            <w:pPr>
              <w:pStyle w:val="TAL"/>
              <w:rPr>
                <w:lang w:val="sv-SE" w:eastAsia="zh-CN"/>
              </w:rPr>
            </w:pPr>
          </w:p>
        </w:tc>
        <w:tc>
          <w:tcPr>
            <w:tcW w:w="12780" w:type="dxa"/>
          </w:tcPr>
          <w:p w14:paraId="2E4E4323" w14:textId="77777777" w:rsidR="00710B02" w:rsidRPr="000307A9" w:rsidRDefault="00710B02" w:rsidP="00D01AA2">
            <w:pPr>
              <w:pStyle w:val="TAL"/>
              <w:rPr>
                <w:lang w:val="en-US" w:eastAsia="zh-CN"/>
              </w:rPr>
            </w:pPr>
          </w:p>
        </w:tc>
      </w:tr>
      <w:tr w:rsidR="00710B02" w14:paraId="6D64E8C5" w14:textId="77777777" w:rsidTr="00D01AA2">
        <w:tc>
          <w:tcPr>
            <w:tcW w:w="1975" w:type="dxa"/>
          </w:tcPr>
          <w:p w14:paraId="4095F53D" w14:textId="77777777" w:rsidR="00710B02" w:rsidRPr="00A2319E" w:rsidRDefault="00710B02" w:rsidP="00D01AA2">
            <w:pPr>
              <w:pStyle w:val="TAL"/>
              <w:rPr>
                <w:lang w:val="sv-SE" w:eastAsia="zh-CN"/>
              </w:rPr>
            </w:pPr>
          </w:p>
        </w:tc>
        <w:tc>
          <w:tcPr>
            <w:tcW w:w="12780" w:type="dxa"/>
          </w:tcPr>
          <w:p w14:paraId="53EE05E4" w14:textId="77777777" w:rsidR="00710B02" w:rsidRPr="000307A9" w:rsidRDefault="00710B02" w:rsidP="00D01AA2">
            <w:pPr>
              <w:pStyle w:val="TAL"/>
              <w:rPr>
                <w:lang w:val="en-US" w:eastAsia="zh-CN"/>
              </w:rPr>
            </w:pPr>
          </w:p>
        </w:tc>
      </w:tr>
      <w:tr w:rsidR="00710B02" w14:paraId="290AC385" w14:textId="77777777" w:rsidTr="00D01AA2">
        <w:tc>
          <w:tcPr>
            <w:tcW w:w="1975" w:type="dxa"/>
          </w:tcPr>
          <w:p w14:paraId="5342D1D0" w14:textId="77777777" w:rsidR="00710B02" w:rsidRPr="00A2319E" w:rsidRDefault="00710B02" w:rsidP="00D01AA2">
            <w:pPr>
              <w:pStyle w:val="TAL"/>
              <w:rPr>
                <w:lang w:val="sv-SE" w:eastAsia="zh-CN"/>
              </w:rPr>
            </w:pPr>
          </w:p>
        </w:tc>
        <w:tc>
          <w:tcPr>
            <w:tcW w:w="12780" w:type="dxa"/>
          </w:tcPr>
          <w:p w14:paraId="45780954" w14:textId="77777777" w:rsidR="00710B02" w:rsidRPr="000307A9" w:rsidRDefault="00710B02" w:rsidP="00D01AA2">
            <w:pPr>
              <w:pStyle w:val="TAL"/>
              <w:rPr>
                <w:lang w:val="en-US" w:eastAsia="zh-CN"/>
              </w:rPr>
            </w:pPr>
          </w:p>
        </w:tc>
      </w:tr>
      <w:tr w:rsidR="00710B02" w14:paraId="2E6A14B4" w14:textId="77777777" w:rsidTr="00D01AA2">
        <w:tc>
          <w:tcPr>
            <w:tcW w:w="1975" w:type="dxa"/>
          </w:tcPr>
          <w:p w14:paraId="1CFB7D4A" w14:textId="77777777" w:rsidR="00710B02" w:rsidRPr="00A2319E" w:rsidRDefault="00710B02" w:rsidP="00D01AA2">
            <w:pPr>
              <w:pStyle w:val="TAL"/>
              <w:rPr>
                <w:lang w:val="sv-SE" w:eastAsia="zh-CN"/>
              </w:rPr>
            </w:pPr>
          </w:p>
        </w:tc>
        <w:tc>
          <w:tcPr>
            <w:tcW w:w="12780" w:type="dxa"/>
          </w:tcPr>
          <w:p w14:paraId="77024DA8" w14:textId="77777777" w:rsidR="00710B02" w:rsidRPr="000307A9" w:rsidRDefault="00710B02" w:rsidP="00D01AA2">
            <w:pPr>
              <w:pStyle w:val="TAL"/>
              <w:rPr>
                <w:lang w:val="en-US" w:eastAsia="zh-CN"/>
              </w:rPr>
            </w:pPr>
          </w:p>
        </w:tc>
      </w:tr>
      <w:tr w:rsidR="00710B02" w14:paraId="6A17F537" w14:textId="77777777" w:rsidTr="00D01AA2">
        <w:tc>
          <w:tcPr>
            <w:tcW w:w="1975" w:type="dxa"/>
          </w:tcPr>
          <w:p w14:paraId="36A8FBCF" w14:textId="77777777" w:rsidR="00710B02" w:rsidRPr="00C712AE" w:rsidRDefault="00710B02" w:rsidP="00D01AA2">
            <w:pPr>
              <w:pStyle w:val="TAL"/>
              <w:rPr>
                <w:lang w:val="en-GB" w:eastAsia="ko-KR"/>
              </w:rPr>
            </w:pPr>
          </w:p>
        </w:tc>
        <w:tc>
          <w:tcPr>
            <w:tcW w:w="12780" w:type="dxa"/>
          </w:tcPr>
          <w:p w14:paraId="0BD0F371" w14:textId="77777777" w:rsidR="00710B02" w:rsidRPr="00440208" w:rsidRDefault="00710B02" w:rsidP="00D01AA2">
            <w:pPr>
              <w:pStyle w:val="TAL"/>
              <w:rPr>
                <w:lang w:val="en-US" w:eastAsia="ko-KR"/>
              </w:rPr>
            </w:pPr>
          </w:p>
        </w:tc>
      </w:tr>
      <w:tr w:rsidR="00710B02" w14:paraId="67DC22DE" w14:textId="77777777" w:rsidTr="00D01AA2">
        <w:tc>
          <w:tcPr>
            <w:tcW w:w="1975" w:type="dxa"/>
          </w:tcPr>
          <w:p w14:paraId="34271D8B" w14:textId="77777777" w:rsidR="00710B02" w:rsidRPr="0037161E" w:rsidRDefault="00710B02" w:rsidP="00D01AA2">
            <w:pPr>
              <w:pStyle w:val="TAL"/>
              <w:rPr>
                <w:rFonts w:eastAsiaTheme="minorEastAsia"/>
                <w:lang w:val="sv-SE" w:eastAsia="zh-CN"/>
              </w:rPr>
            </w:pPr>
          </w:p>
        </w:tc>
        <w:tc>
          <w:tcPr>
            <w:tcW w:w="12780" w:type="dxa"/>
          </w:tcPr>
          <w:p w14:paraId="5BA519D0" w14:textId="77777777" w:rsidR="00710B02" w:rsidRPr="0037161E" w:rsidRDefault="00710B02" w:rsidP="00D01AA2">
            <w:pPr>
              <w:pStyle w:val="TAL"/>
              <w:rPr>
                <w:rFonts w:eastAsiaTheme="minorEastAsia"/>
                <w:lang w:val="en-US" w:eastAsia="zh-CN"/>
              </w:rPr>
            </w:pPr>
          </w:p>
        </w:tc>
      </w:tr>
      <w:tr w:rsidR="00710B02" w14:paraId="5DAE9E86" w14:textId="77777777" w:rsidTr="00D01AA2">
        <w:tc>
          <w:tcPr>
            <w:tcW w:w="1975" w:type="dxa"/>
          </w:tcPr>
          <w:p w14:paraId="0332847B" w14:textId="77777777" w:rsidR="00710B02" w:rsidRDefault="00710B02" w:rsidP="00D01AA2">
            <w:pPr>
              <w:pStyle w:val="TAL"/>
              <w:rPr>
                <w:lang w:eastAsia="zh-CN"/>
              </w:rPr>
            </w:pPr>
          </w:p>
        </w:tc>
        <w:tc>
          <w:tcPr>
            <w:tcW w:w="12780" w:type="dxa"/>
          </w:tcPr>
          <w:p w14:paraId="44111064" w14:textId="77777777" w:rsidR="00710B02" w:rsidRDefault="00710B02" w:rsidP="00D01AA2">
            <w:pPr>
              <w:pStyle w:val="TAL"/>
              <w:rPr>
                <w:lang w:eastAsia="ko-KR"/>
              </w:rPr>
            </w:pPr>
          </w:p>
        </w:tc>
      </w:tr>
      <w:tr w:rsidR="00710B02" w14:paraId="03E21A32" w14:textId="77777777" w:rsidTr="00D01AA2">
        <w:tc>
          <w:tcPr>
            <w:tcW w:w="1975" w:type="dxa"/>
          </w:tcPr>
          <w:p w14:paraId="0F04757E" w14:textId="77777777" w:rsidR="00710B02" w:rsidRPr="00812044" w:rsidRDefault="00710B02" w:rsidP="00D01AA2">
            <w:pPr>
              <w:pStyle w:val="TAL"/>
              <w:rPr>
                <w:lang w:val="en-US" w:eastAsia="ko-KR"/>
              </w:rPr>
            </w:pPr>
          </w:p>
        </w:tc>
        <w:tc>
          <w:tcPr>
            <w:tcW w:w="12780" w:type="dxa"/>
          </w:tcPr>
          <w:p w14:paraId="391C0B16" w14:textId="77777777" w:rsidR="00710B02" w:rsidRPr="00812044" w:rsidRDefault="00710B02" w:rsidP="00D01AA2">
            <w:pPr>
              <w:pStyle w:val="TAL"/>
              <w:rPr>
                <w:lang w:val="en-US" w:eastAsia="ko-KR"/>
              </w:rPr>
            </w:pPr>
          </w:p>
        </w:tc>
      </w:tr>
      <w:tr w:rsidR="00710B02" w14:paraId="1998DEF8" w14:textId="77777777" w:rsidTr="00D01AA2">
        <w:tc>
          <w:tcPr>
            <w:tcW w:w="1975" w:type="dxa"/>
          </w:tcPr>
          <w:p w14:paraId="1413A36B" w14:textId="77777777" w:rsidR="00710B02" w:rsidRDefault="00710B02" w:rsidP="00D01AA2">
            <w:pPr>
              <w:pStyle w:val="TAL"/>
              <w:rPr>
                <w:rFonts w:eastAsiaTheme="minorEastAsia"/>
                <w:lang w:val="en-US" w:eastAsia="zh-CN"/>
              </w:rPr>
            </w:pPr>
          </w:p>
        </w:tc>
        <w:tc>
          <w:tcPr>
            <w:tcW w:w="12780" w:type="dxa"/>
          </w:tcPr>
          <w:p w14:paraId="5070FCA3" w14:textId="77777777" w:rsidR="00710B02" w:rsidRDefault="00710B02" w:rsidP="00D01AA2">
            <w:pPr>
              <w:pStyle w:val="TAL"/>
              <w:rPr>
                <w:rFonts w:eastAsiaTheme="minorEastAsia"/>
                <w:lang w:val="en-US" w:eastAsia="zh-CN"/>
              </w:rPr>
            </w:pPr>
          </w:p>
        </w:tc>
      </w:tr>
    </w:tbl>
    <w:p w14:paraId="1EE16D88" w14:textId="77777777" w:rsidR="008A6A41" w:rsidRDefault="008A6A41" w:rsidP="00EF04E8">
      <w:pPr>
        <w:jc w:val="left"/>
        <w:rPr>
          <w:lang w:eastAsia="ko-KR"/>
        </w:rPr>
        <w:sectPr w:rsidR="008A6A41" w:rsidSect="00575D0D">
          <w:footnotePr>
            <w:numRestart w:val="eachSect"/>
          </w:footnotePr>
          <w:pgSz w:w="16840" w:h="11907" w:orient="landscape" w:code="9"/>
          <w:pgMar w:top="1134" w:right="990" w:bottom="1134" w:left="1134" w:header="680" w:footer="567" w:gutter="0"/>
          <w:cols w:space="720"/>
          <w:docGrid w:linePitch="272"/>
        </w:sectPr>
      </w:pPr>
    </w:p>
    <w:p w14:paraId="396E45B0" w14:textId="77777777" w:rsidR="00D672DF" w:rsidRPr="00ED23B1" w:rsidRDefault="00D672DF" w:rsidP="00D672DF">
      <w:pPr>
        <w:pStyle w:val="B1"/>
        <w:keepNext/>
        <w:keepLines/>
        <w:pBdr>
          <w:bottom w:val="single" w:sz="12" w:space="1" w:color="auto"/>
        </w:pBdr>
        <w:ind w:left="0" w:firstLine="0"/>
        <w:jc w:val="left"/>
        <w:rPr>
          <w:lang w:val="en-US" w:eastAsia="ko-KR"/>
        </w:rPr>
      </w:pPr>
    </w:p>
    <w:p w14:paraId="5674496D" w14:textId="1E0AC582" w:rsidR="00D672DF" w:rsidRDefault="00D672DF" w:rsidP="00D672DF">
      <w:pPr>
        <w:pStyle w:val="Heading1"/>
        <w:spacing w:before="120"/>
        <w:ind w:left="1138" w:hanging="1138"/>
        <w:rPr>
          <w:noProof/>
          <w:lang w:eastAsia="ko-KR"/>
        </w:rPr>
      </w:pPr>
      <w:r>
        <w:rPr>
          <w:noProof/>
          <w:lang w:eastAsia="ko-KR"/>
        </w:rPr>
        <w:t>5</w:t>
      </w:r>
      <w:r w:rsidRPr="00ED23B1">
        <w:rPr>
          <w:rFonts w:hint="eastAsia"/>
          <w:noProof/>
          <w:lang w:eastAsia="ko-KR"/>
        </w:rPr>
        <w:t xml:space="preserve">. </w:t>
      </w:r>
      <w:r w:rsidRPr="00ED23B1">
        <w:rPr>
          <w:noProof/>
          <w:lang w:eastAsia="ko-KR"/>
        </w:rPr>
        <w:tab/>
      </w:r>
      <w:r>
        <w:rPr>
          <w:noProof/>
          <w:lang w:eastAsia="ko-KR"/>
        </w:rPr>
        <w:t>Others</w:t>
      </w:r>
    </w:p>
    <w:tbl>
      <w:tblPr>
        <w:tblStyle w:val="TableGrid"/>
        <w:tblW w:w="15115" w:type="dxa"/>
        <w:tblLook w:val="04A0" w:firstRow="1" w:lastRow="0" w:firstColumn="1" w:lastColumn="0" w:noHBand="0" w:noVBand="1"/>
      </w:tblPr>
      <w:tblGrid>
        <w:gridCol w:w="1525"/>
        <w:gridCol w:w="6480"/>
        <w:gridCol w:w="7110"/>
      </w:tblGrid>
      <w:tr w:rsidR="008A6A41" w14:paraId="149D1E0C" w14:textId="77777777" w:rsidTr="008A6A41">
        <w:tc>
          <w:tcPr>
            <w:tcW w:w="1525" w:type="dxa"/>
          </w:tcPr>
          <w:p w14:paraId="21FB7C68" w14:textId="77777777" w:rsidR="008A6A41" w:rsidRPr="00BC57A3" w:rsidRDefault="008A6A41" w:rsidP="0020564E">
            <w:pPr>
              <w:pStyle w:val="TAH"/>
              <w:keepNext w:val="0"/>
              <w:widowControl w:val="0"/>
              <w:rPr>
                <w:lang w:eastAsia="ko-KR"/>
              </w:rPr>
            </w:pPr>
            <w:r>
              <w:rPr>
                <w:lang w:eastAsia="ko-KR"/>
              </w:rPr>
              <w:t>Company</w:t>
            </w:r>
          </w:p>
        </w:tc>
        <w:tc>
          <w:tcPr>
            <w:tcW w:w="6480" w:type="dxa"/>
          </w:tcPr>
          <w:p w14:paraId="47E06418" w14:textId="77777777" w:rsidR="008A6A41" w:rsidRPr="00BC57A3" w:rsidRDefault="008A6A41" w:rsidP="0020564E">
            <w:pPr>
              <w:pStyle w:val="TAH"/>
              <w:keepNext w:val="0"/>
              <w:widowControl w:val="0"/>
              <w:rPr>
                <w:lang w:eastAsia="ko-KR"/>
              </w:rPr>
            </w:pPr>
            <w:r>
              <w:rPr>
                <w:lang w:eastAsia="ko-KR"/>
              </w:rPr>
              <w:t>Description/Problem</w:t>
            </w:r>
          </w:p>
        </w:tc>
        <w:tc>
          <w:tcPr>
            <w:tcW w:w="7110" w:type="dxa"/>
          </w:tcPr>
          <w:p w14:paraId="066CBD0C" w14:textId="77777777" w:rsidR="008A6A41" w:rsidRPr="00BC57A3" w:rsidRDefault="008A6A41" w:rsidP="0020564E">
            <w:pPr>
              <w:pStyle w:val="TAH"/>
              <w:keepNext w:val="0"/>
              <w:widowControl w:val="0"/>
              <w:rPr>
                <w:lang w:eastAsia="ko-KR"/>
              </w:rPr>
            </w:pPr>
            <w:r>
              <w:rPr>
                <w:lang w:eastAsia="ko-KR"/>
              </w:rPr>
              <w:t>Proposed Solution</w:t>
            </w:r>
          </w:p>
        </w:tc>
      </w:tr>
      <w:tr w:rsidR="008A6A41" w14:paraId="32ADEE9D" w14:textId="77777777" w:rsidTr="008A6A41">
        <w:tc>
          <w:tcPr>
            <w:tcW w:w="1525" w:type="dxa"/>
          </w:tcPr>
          <w:p w14:paraId="6A967E09" w14:textId="028BEB76" w:rsidR="008A6A41" w:rsidRDefault="008A6A41" w:rsidP="0020564E">
            <w:pPr>
              <w:pStyle w:val="TAL"/>
              <w:keepNext w:val="0"/>
              <w:widowControl w:val="0"/>
              <w:rPr>
                <w:lang w:eastAsia="ko-KR"/>
              </w:rPr>
            </w:pPr>
          </w:p>
        </w:tc>
        <w:tc>
          <w:tcPr>
            <w:tcW w:w="6480" w:type="dxa"/>
          </w:tcPr>
          <w:p w14:paraId="1756B5D0" w14:textId="77777777" w:rsidR="008A6A41" w:rsidRDefault="008A6A41" w:rsidP="0020564E">
            <w:pPr>
              <w:pStyle w:val="TAL"/>
              <w:keepNext w:val="0"/>
              <w:widowControl w:val="0"/>
              <w:jc w:val="left"/>
              <w:rPr>
                <w:lang w:eastAsia="ko-KR"/>
              </w:rPr>
            </w:pPr>
          </w:p>
        </w:tc>
        <w:tc>
          <w:tcPr>
            <w:tcW w:w="7110" w:type="dxa"/>
          </w:tcPr>
          <w:p w14:paraId="2770EFD8" w14:textId="77777777" w:rsidR="008A6A41" w:rsidRDefault="008A6A41" w:rsidP="0020564E">
            <w:pPr>
              <w:pStyle w:val="TAL"/>
              <w:keepNext w:val="0"/>
              <w:widowControl w:val="0"/>
              <w:rPr>
                <w:lang w:eastAsia="ko-KR"/>
              </w:rPr>
            </w:pPr>
          </w:p>
        </w:tc>
      </w:tr>
      <w:tr w:rsidR="008A6A41" w14:paraId="1993FB0F" w14:textId="77777777" w:rsidTr="008A6A41">
        <w:tc>
          <w:tcPr>
            <w:tcW w:w="1525" w:type="dxa"/>
          </w:tcPr>
          <w:p w14:paraId="278A95AD" w14:textId="77777777" w:rsidR="008A6A41" w:rsidRDefault="008A6A41" w:rsidP="0020564E">
            <w:pPr>
              <w:pStyle w:val="TAL"/>
              <w:keepNext w:val="0"/>
              <w:widowControl w:val="0"/>
              <w:rPr>
                <w:lang w:eastAsia="ko-KR"/>
              </w:rPr>
            </w:pPr>
          </w:p>
        </w:tc>
        <w:tc>
          <w:tcPr>
            <w:tcW w:w="6480" w:type="dxa"/>
          </w:tcPr>
          <w:p w14:paraId="0A9CD94E" w14:textId="77777777" w:rsidR="008A6A41" w:rsidRDefault="008A6A41" w:rsidP="0020564E">
            <w:pPr>
              <w:pStyle w:val="TAL"/>
              <w:keepNext w:val="0"/>
              <w:widowControl w:val="0"/>
              <w:jc w:val="left"/>
              <w:rPr>
                <w:lang w:eastAsia="ko-KR"/>
              </w:rPr>
            </w:pPr>
          </w:p>
        </w:tc>
        <w:tc>
          <w:tcPr>
            <w:tcW w:w="7110" w:type="dxa"/>
          </w:tcPr>
          <w:p w14:paraId="3E493571" w14:textId="77777777" w:rsidR="008A6A41" w:rsidRDefault="008A6A41" w:rsidP="0020564E">
            <w:pPr>
              <w:pStyle w:val="TAL"/>
              <w:keepNext w:val="0"/>
              <w:widowControl w:val="0"/>
              <w:rPr>
                <w:lang w:eastAsia="ko-KR"/>
              </w:rPr>
            </w:pPr>
          </w:p>
        </w:tc>
      </w:tr>
      <w:tr w:rsidR="008A6A41" w14:paraId="0A02A8B9" w14:textId="77777777" w:rsidTr="008A6A41">
        <w:tc>
          <w:tcPr>
            <w:tcW w:w="1525" w:type="dxa"/>
          </w:tcPr>
          <w:p w14:paraId="00448AC8" w14:textId="77777777" w:rsidR="008A6A41" w:rsidRDefault="008A6A41" w:rsidP="0020564E">
            <w:pPr>
              <w:pStyle w:val="TAL"/>
              <w:keepNext w:val="0"/>
              <w:widowControl w:val="0"/>
              <w:rPr>
                <w:lang w:eastAsia="ko-KR"/>
              </w:rPr>
            </w:pPr>
          </w:p>
        </w:tc>
        <w:tc>
          <w:tcPr>
            <w:tcW w:w="6480" w:type="dxa"/>
          </w:tcPr>
          <w:p w14:paraId="608CCD9B" w14:textId="77777777" w:rsidR="008A6A41" w:rsidRDefault="008A6A41" w:rsidP="0020564E">
            <w:pPr>
              <w:pStyle w:val="TAL"/>
              <w:keepNext w:val="0"/>
              <w:widowControl w:val="0"/>
              <w:jc w:val="left"/>
              <w:rPr>
                <w:lang w:eastAsia="ko-KR"/>
              </w:rPr>
            </w:pPr>
          </w:p>
        </w:tc>
        <w:tc>
          <w:tcPr>
            <w:tcW w:w="7110" w:type="dxa"/>
          </w:tcPr>
          <w:p w14:paraId="14B8A0EF" w14:textId="77777777" w:rsidR="008A6A41" w:rsidRDefault="008A6A41" w:rsidP="0020564E">
            <w:pPr>
              <w:pStyle w:val="TAL"/>
              <w:keepNext w:val="0"/>
              <w:widowControl w:val="0"/>
              <w:rPr>
                <w:lang w:eastAsia="ko-KR"/>
              </w:rPr>
            </w:pPr>
          </w:p>
        </w:tc>
      </w:tr>
      <w:tr w:rsidR="008A6A41" w14:paraId="44F8452F" w14:textId="77777777" w:rsidTr="008A6A41">
        <w:tc>
          <w:tcPr>
            <w:tcW w:w="1525" w:type="dxa"/>
          </w:tcPr>
          <w:p w14:paraId="4BC90F55" w14:textId="77777777" w:rsidR="008A6A41" w:rsidRDefault="008A6A41" w:rsidP="0020564E">
            <w:pPr>
              <w:pStyle w:val="TAL"/>
              <w:keepNext w:val="0"/>
              <w:widowControl w:val="0"/>
              <w:rPr>
                <w:lang w:eastAsia="ko-KR"/>
              </w:rPr>
            </w:pPr>
          </w:p>
        </w:tc>
        <w:tc>
          <w:tcPr>
            <w:tcW w:w="6480" w:type="dxa"/>
          </w:tcPr>
          <w:p w14:paraId="7B5E07C4" w14:textId="77777777" w:rsidR="008A6A41" w:rsidRDefault="008A6A41" w:rsidP="0020564E">
            <w:pPr>
              <w:pStyle w:val="TAL"/>
              <w:keepNext w:val="0"/>
              <w:widowControl w:val="0"/>
              <w:jc w:val="left"/>
              <w:rPr>
                <w:lang w:eastAsia="ko-KR"/>
              </w:rPr>
            </w:pPr>
          </w:p>
        </w:tc>
        <w:tc>
          <w:tcPr>
            <w:tcW w:w="7110" w:type="dxa"/>
          </w:tcPr>
          <w:p w14:paraId="615CECE0" w14:textId="77777777" w:rsidR="008A6A41" w:rsidRDefault="008A6A41" w:rsidP="0020564E">
            <w:pPr>
              <w:pStyle w:val="TAL"/>
              <w:keepNext w:val="0"/>
              <w:widowControl w:val="0"/>
              <w:rPr>
                <w:lang w:eastAsia="ko-KR"/>
              </w:rPr>
            </w:pPr>
          </w:p>
        </w:tc>
      </w:tr>
      <w:tr w:rsidR="008A6A41" w14:paraId="49638F29" w14:textId="77777777" w:rsidTr="008A6A41">
        <w:tc>
          <w:tcPr>
            <w:tcW w:w="1525" w:type="dxa"/>
          </w:tcPr>
          <w:p w14:paraId="4C63F733" w14:textId="77777777" w:rsidR="008A6A41" w:rsidRDefault="008A6A41" w:rsidP="0020564E">
            <w:pPr>
              <w:pStyle w:val="TAL"/>
              <w:keepNext w:val="0"/>
              <w:widowControl w:val="0"/>
              <w:rPr>
                <w:lang w:eastAsia="ko-KR"/>
              </w:rPr>
            </w:pPr>
          </w:p>
        </w:tc>
        <w:tc>
          <w:tcPr>
            <w:tcW w:w="6480" w:type="dxa"/>
          </w:tcPr>
          <w:p w14:paraId="320F3180" w14:textId="77777777" w:rsidR="008A6A41" w:rsidRDefault="008A6A41" w:rsidP="0020564E">
            <w:pPr>
              <w:pStyle w:val="TAL"/>
              <w:keepNext w:val="0"/>
              <w:widowControl w:val="0"/>
              <w:jc w:val="left"/>
              <w:rPr>
                <w:lang w:eastAsia="ko-KR"/>
              </w:rPr>
            </w:pPr>
          </w:p>
        </w:tc>
        <w:tc>
          <w:tcPr>
            <w:tcW w:w="7110" w:type="dxa"/>
          </w:tcPr>
          <w:p w14:paraId="0BEACA67" w14:textId="77777777" w:rsidR="008A6A41" w:rsidRDefault="008A6A41" w:rsidP="0020564E">
            <w:pPr>
              <w:pStyle w:val="TAL"/>
              <w:keepNext w:val="0"/>
              <w:widowControl w:val="0"/>
              <w:rPr>
                <w:lang w:eastAsia="ko-KR"/>
              </w:rPr>
            </w:pPr>
          </w:p>
        </w:tc>
      </w:tr>
      <w:tr w:rsidR="008A6A41" w14:paraId="600049A8" w14:textId="77777777" w:rsidTr="008A6A41">
        <w:tc>
          <w:tcPr>
            <w:tcW w:w="1525" w:type="dxa"/>
          </w:tcPr>
          <w:p w14:paraId="283F3236" w14:textId="77777777" w:rsidR="008A6A41" w:rsidRDefault="008A6A41" w:rsidP="0020564E">
            <w:pPr>
              <w:pStyle w:val="TAL"/>
              <w:keepNext w:val="0"/>
              <w:widowControl w:val="0"/>
              <w:rPr>
                <w:lang w:eastAsia="ko-KR"/>
              </w:rPr>
            </w:pPr>
          </w:p>
        </w:tc>
        <w:tc>
          <w:tcPr>
            <w:tcW w:w="6480" w:type="dxa"/>
          </w:tcPr>
          <w:p w14:paraId="1B75F732" w14:textId="77777777" w:rsidR="008A6A41" w:rsidRDefault="008A6A41" w:rsidP="0020564E">
            <w:pPr>
              <w:pStyle w:val="TAL"/>
              <w:keepNext w:val="0"/>
              <w:widowControl w:val="0"/>
              <w:jc w:val="left"/>
              <w:rPr>
                <w:lang w:eastAsia="ko-KR"/>
              </w:rPr>
            </w:pPr>
          </w:p>
        </w:tc>
        <w:tc>
          <w:tcPr>
            <w:tcW w:w="7110" w:type="dxa"/>
          </w:tcPr>
          <w:p w14:paraId="1798E7C6" w14:textId="77777777" w:rsidR="008A6A41" w:rsidRDefault="008A6A41" w:rsidP="0020564E">
            <w:pPr>
              <w:pStyle w:val="TAL"/>
              <w:keepNext w:val="0"/>
              <w:widowControl w:val="0"/>
              <w:rPr>
                <w:lang w:eastAsia="ko-KR"/>
              </w:rPr>
            </w:pPr>
          </w:p>
        </w:tc>
      </w:tr>
      <w:tr w:rsidR="008A6A41" w14:paraId="41C21701" w14:textId="77777777" w:rsidTr="008A6A41">
        <w:tc>
          <w:tcPr>
            <w:tcW w:w="1525" w:type="dxa"/>
          </w:tcPr>
          <w:p w14:paraId="1D387BEB" w14:textId="77777777" w:rsidR="008A6A41" w:rsidRDefault="008A6A41" w:rsidP="0020564E">
            <w:pPr>
              <w:pStyle w:val="TAL"/>
              <w:keepNext w:val="0"/>
              <w:widowControl w:val="0"/>
              <w:rPr>
                <w:lang w:eastAsia="ko-KR"/>
              </w:rPr>
            </w:pPr>
          </w:p>
        </w:tc>
        <w:tc>
          <w:tcPr>
            <w:tcW w:w="6480" w:type="dxa"/>
          </w:tcPr>
          <w:p w14:paraId="1AF69A3A" w14:textId="77777777" w:rsidR="008A6A41" w:rsidRDefault="008A6A41" w:rsidP="0020564E">
            <w:pPr>
              <w:pStyle w:val="TAL"/>
              <w:keepNext w:val="0"/>
              <w:widowControl w:val="0"/>
              <w:jc w:val="left"/>
              <w:rPr>
                <w:lang w:eastAsia="ko-KR"/>
              </w:rPr>
            </w:pPr>
          </w:p>
        </w:tc>
        <w:tc>
          <w:tcPr>
            <w:tcW w:w="7110" w:type="dxa"/>
          </w:tcPr>
          <w:p w14:paraId="018761DD" w14:textId="77777777" w:rsidR="008A6A41" w:rsidRDefault="008A6A41" w:rsidP="0020564E">
            <w:pPr>
              <w:pStyle w:val="TAL"/>
              <w:keepNext w:val="0"/>
              <w:widowControl w:val="0"/>
              <w:rPr>
                <w:lang w:eastAsia="ko-KR"/>
              </w:rPr>
            </w:pPr>
          </w:p>
        </w:tc>
      </w:tr>
    </w:tbl>
    <w:p w14:paraId="55A7B8E7" w14:textId="77777777" w:rsidR="008A6A41" w:rsidRDefault="008A6A41" w:rsidP="008A6A41"/>
    <w:p w14:paraId="4460F1B2" w14:textId="47D3AEB0" w:rsidR="00710B02" w:rsidRDefault="00710B02" w:rsidP="00EF04E8">
      <w:pPr>
        <w:jc w:val="left"/>
        <w:rPr>
          <w:lang w:eastAsia="ko-KR"/>
        </w:rPr>
        <w:sectPr w:rsidR="00710B02" w:rsidSect="00575D0D">
          <w:footnotePr>
            <w:numRestart w:val="eachSect"/>
          </w:footnotePr>
          <w:pgSz w:w="16840" w:h="11907" w:orient="landscape" w:code="9"/>
          <w:pgMar w:top="1134" w:right="990" w:bottom="1134" w:left="1134" w:header="680" w:footer="567" w:gutter="0"/>
          <w:cols w:space="720"/>
          <w:docGrid w:linePitch="272"/>
        </w:sectPr>
      </w:pPr>
    </w:p>
    <w:p w14:paraId="32B0CEDA" w14:textId="4FE94DF8" w:rsidR="00BC57A3" w:rsidRDefault="00BC57A3" w:rsidP="00710B02">
      <w:pPr>
        <w:rPr>
          <w:lang w:eastAsia="ko-KR"/>
        </w:rPr>
      </w:pPr>
    </w:p>
    <w:sectPr w:rsidR="00BC57A3" w:rsidSect="00320984">
      <w:footnotePr>
        <w:numRestart w:val="eachSect"/>
      </w:footnotePr>
      <w:pgSz w:w="11907" w:h="16840" w:code="9"/>
      <w:pgMar w:top="990"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145BA" w14:textId="77777777" w:rsidR="00D051A9" w:rsidRDefault="00D051A9">
      <w:r>
        <w:separator/>
      </w:r>
    </w:p>
  </w:endnote>
  <w:endnote w:type="continuationSeparator" w:id="0">
    <w:p w14:paraId="2BC15238" w14:textId="77777777" w:rsidR="00D051A9" w:rsidRDefault="00D0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0483" w14:textId="77777777" w:rsidR="00A74FC2" w:rsidRDefault="00A74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322232962"/>
      <w:docPartObj>
        <w:docPartGallery w:val="Page Numbers (Bottom of Page)"/>
        <w:docPartUnique/>
      </w:docPartObj>
    </w:sdtPr>
    <w:sdtEndPr>
      <w:rPr>
        <w:noProof/>
      </w:rPr>
    </w:sdtEndPr>
    <w:sdtContent>
      <w:p w14:paraId="4AE5D0DE" w14:textId="7D7FB5A1" w:rsidR="00367EA5" w:rsidRDefault="00367EA5">
        <w:pPr>
          <w:pStyle w:val="Footer"/>
        </w:pPr>
        <w:r>
          <w:rPr>
            <w:noProof w:val="0"/>
          </w:rPr>
          <w:fldChar w:fldCharType="begin"/>
        </w:r>
        <w:r>
          <w:instrText xml:space="preserve"> PAGE   \* MERGEFORMAT </w:instrText>
        </w:r>
        <w:r>
          <w:rPr>
            <w:noProof w:val="0"/>
          </w:rPr>
          <w:fldChar w:fldCharType="separate"/>
        </w:r>
        <w:r w:rsidR="00270866">
          <w:t>26</w:t>
        </w:r>
        <w:r>
          <w:fldChar w:fldCharType="end"/>
        </w:r>
      </w:p>
    </w:sdtContent>
  </w:sdt>
  <w:p w14:paraId="050400B5" w14:textId="77777777" w:rsidR="00367EA5" w:rsidRDefault="00367E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DCBB3" w14:textId="77777777" w:rsidR="00A74FC2" w:rsidRDefault="00A74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6370C" w14:textId="77777777" w:rsidR="00D051A9" w:rsidRDefault="00D051A9">
      <w:r>
        <w:separator/>
      </w:r>
    </w:p>
  </w:footnote>
  <w:footnote w:type="continuationSeparator" w:id="0">
    <w:p w14:paraId="478AF93D" w14:textId="77777777" w:rsidR="00D051A9" w:rsidRDefault="00D05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157AC" w14:textId="77777777" w:rsidR="00A74FC2" w:rsidRDefault="00A74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B6034" w14:textId="77777777" w:rsidR="00A74FC2" w:rsidRDefault="00A74F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CD1C8" w14:textId="77777777" w:rsidR="00A74FC2" w:rsidRDefault="00A74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E2E66"/>
    <w:multiLevelType w:val="hybridMultilevel"/>
    <w:tmpl w:val="9FD06700"/>
    <w:lvl w:ilvl="0" w:tplc="2692F5BA">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512996"/>
    <w:multiLevelType w:val="hybridMultilevel"/>
    <w:tmpl w:val="8766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51947"/>
    <w:multiLevelType w:val="hybridMultilevel"/>
    <w:tmpl w:val="CF1C0A7C"/>
    <w:lvl w:ilvl="0" w:tplc="890C22E6">
      <w:start w:val="1"/>
      <w:numFmt w:val="bullet"/>
      <w:lvlText w:val=""/>
      <w:lvlJc w:val="left"/>
      <w:pPr>
        <w:tabs>
          <w:tab w:val="num" w:pos="720"/>
        </w:tabs>
        <w:ind w:left="720" w:hanging="360"/>
      </w:pPr>
      <w:rPr>
        <w:rFonts w:ascii="Symbol" w:hAnsi="Symbol" w:hint="default"/>
      </w:rPr>
    </w:lvl>
    <w:lvl w:ilvl="1" w:tplc="26781C1E">
      <w:start w:val="334"/>
      <w:numFmt w:val="bullet"/>
      <w:lvlText w:val="o"/>
      <w:lvlJc w:val="left"/>
      <w:pPr>
        <w:tabs>
          <w:tab w:val="num" w:pos="1440"/>
        </w:tabs>
        <w:ind w:left="1440" w:hanging="360"/>
      </w:pPr>
      <w:rPr>
        <w:rFonts w:ascii="Courier New" w:hAnsi="Courier New" w:cs="Times New Roman" w:hint="default"/>
      </w:rPr>
    </w:lvl>
    <w:lvl w:ilvl="2" w:tplc="1C4CE12A">
      <w:start w:val="1"/>
      <w:numFmt w:val="bullet"/>
      <w:lvlText w:val=""/>
      <w:lvlJc w:val="left"/>
      <w:pPr>
        <w:tabs>
          <w:tab w:val="num" w:pos="2160"/>
        </w:tabs>
        <w:ind w:left="2160" w:hanging="360"/>
      </w:pPr>
      <w:rPr>
        <w:rFonts w:ascii="Symbol" w:hAnsi="Symbol" w:hint="default"/>
      </w:rPr>
    </w:lvl>
    <w:lvl w:ilvl="3" w:tplc="B67AD6F6">
      <w:start w:val="1"/>
      <w:numFmt w:val="bullet"/>
      <w:lvlText w:val=""/>
      <w:lvlJc w:val="left"/>
      <w:pPr>
        <w:tabs>
          <w:tab w:val="num" w:pos="2880"/>
        </w:tabs>
        <w:ind w:left="2880" w:hanging="360"/>
      </w:pPr>
      <w:rPr>
        <w:rFonts w:ascii="Symbol" w:hAnsi="Symbol" w:hint="default"/>
      </w:rPr>
    </w:lvl>
    <w:lvl w:ilvl="4" w:tplc="57389320">
      <w:start w:val="1"/>
      <w:numFmt w:val="bullet"/>
      <w:lvlText w:val=""/>
      <w:lvlJc w:val="left"/>
      <w:pPr>
        <w:tabs>
          <w:tab w:val="num" w:pos="3600"/>
        </w:tabs>
        <w:ind w:left="3600" w:hanging="360"/>
      </w:pPr>
      <w:rPr>
        <w:rFonts w:ascii="Symbol" w:hAnsi="Symbol" w:hint="default"/>
      </w:rPr>
    </w:lvl>
    <w:lvl w:ilvl="5" w:tplc="96140E1A">
      <w:start w:val="1"/>
      <w:numFmt w:val="bullet"/>
      <w:lvlText w:val=""/>
      <w:lvlJc w:val="left"/>
      <w:pPr>
        <w:tabs>
          <w:tab w:val="num" w:pos="4320"/>
        </w:tabs>
        <w:ind w:left="4320" w:hanging="360"/>
      </w:pPr>
      <w:rPr>
        <w:rFonts w:ascii="Symbol" w:hAnsi="Symbol" w:hint="default"/>
      </w:rPr>
    </w:lvl>
    <w:lvl w:ilvl="6" w:tplc="6E72A3F4">
      <w:start w:val="1"/>
      <w:numFmt w:val="bullet"/>
      <w:lvlText w:val=""/>
      <w:lvlJc w:val="left"/>
      <w:pPr>
        <w:tabs>
          <w:tab w:val="num" w:pos="5040"/>
        </w:tabs>
        <w:ind w:left="5040" w:hanging="360"/>
      </w:pPr>
      <w:rPr>
        <w:rFonts w:ascii="Symbol" w:hAnsi="Symbol" w:hint="default"/>
      </w:rPr>
    </w:lvl>
    <w:lvl w:ilvl="7" w:tplc="7B8C18DE">
      <w:start w:val="1"/>
      <w:numFmt w:val="bullet"/>
      <w:lvlText w:val=""/>
      <w:lvlJc w:val="left"/>
      <w:pPr>
        <w:tabs>
          <w:tab w:val="num" w:pos="5760"/>
        </w:tabs>
        <w:ind w:left="5760" w:hanging="360"/>
      </w:pPr>
      <w:rPr>
        <w:rFonts w:ascii="Symbol" w:hAnsi="Symbol" w:hint="default"/>
      </w:rPr>
    </w:lvl>
    <w:lvl w:ilvl="8" w:tplc="6CACA4BE">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6B543B6"/>
    <w:multiLevelType w:val="hybridMultilevel"/>
    <w:tmpl w:val="ADE4A3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9051031"/>
    <w:multiLevelType w:val="hybridMultilevel"/>
    <w:tmpl w:val="CCE068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B331A53"/>
    <w:multiLevelType w:val="hybridMultilevel"/>
    <w:tmpl w:val="96165470"/>
    <w:lvl w:ilvl="0" w:tplc="04090001">
      <w:start w:val="1"/>
      <w:numFmt w:val="bullet"/>
      <w:lvlText w:val=""/>
      <w:lvlJc w:val="left"/>
      <w:pPr>
        <w:ind w:left="420" w:hanging="420"/>
      </w:pPr>
      <w:rPr>
        <w:rFonts w:ascii="Wingdings" w:hAnsi="Wingdings" w:hint="default"/>
      </w:rPr>
    </w:lvl>
    <w:lvl w:ilvl="1" w:tplc="08090003">
      <w:start w:val="1"/>
      <w:numFmt w:val="bullet"/>
      <w:lvlText w:val="o"/>
      <w:lvlJc w:val="left"/>
      <w:pPr>
        <w:ind w:left="840" w:hanging="420"/>
      </w:pPr>
      <w:rPr>
        <w:rFonts w:ascii="Courier New" w:hAnsi="Courier New" w:cs="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20AD532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41A2635"/>
    <w:multiLevelType w:val="hybridMultilevel"/>
    <w:tmpl w:val="C38C69C6"/>
    <w:lvl w:ilvl="0" w:tplc="1758E80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B20F0"/>
    <w:multiLevelType w:val="multilevel"/>
    <w:tmpl w:val="73DF11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43670D9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81C22"/>
    <w:multiLevelType w:val="hybridMultilevel"/>
    <w:tmpl w:val="CF741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61ADB"/>
    <w:multiLevelType w:val="hybridMultilevel"/>
    <w:tmpl w:val="800CF1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25"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20972E7"/>
    <w:multiLevelType w:val="hybridMultilevel"/>
    <w:tmpl w:val="B8AC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0"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6275E14"/>
    <w:multiLevelType w:val="hybridMultilevel"/>
    <w:tmpl w:val="EAA2C8A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4"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C60692"/>
    <w:multiLevelType w:val="hybridMultilevel"/>
    <w:tmpl w:val="C47C4C3E"/>
    <w:lvl w:ilvl="0" w:tplc="3DE04A52">
      <w:start w:val="1"/>
      <w:numFmt w:val="decimal"/>
      <w:lvlText w:val="%1)"/>
      <w:lvlJc w:val="left"/>
      <w:pPr>
        <w:ind w:left="360" w:hanging="360"/>
      </w:pPr>
      <w:rPr>
        <w:rFonts w:eastAsia="Malgun Gothic"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B8D5F7A"/>
    <w:multiLevelType w:val="hybridMultilevel"/>
    <w:tmpl w:val="7BB44458"/>
    <w:lvl w:ilvl="0" w:tplc="3EE68EE6">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3" w15:restartNumberingAfterBreak="0">
    <w:nsid w:val="7D376CAE"/>
    <w:multiLevelType w:val="hybridMultilevel"/>
    <w:tmpl w:val="21A4E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5E21A0"/>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12"/>
  </w:num>
  <w:num w:numId="3">
    <w:abstractNumId w:val="31"/>
  </w:num>
  <w:num w:numId="4">
    <w:abstractNumId w:val="25"/>
  </w:num>
  <w:num w:numId="5">
    <w:abstractNumId w:val="36"/>
  </w:num>
  <w:num w:numId="6">
    <w:abstractNumId w:val="17"/>
  </w:num>
  <w:num w:numId="7">
    <w:abstractNumId w:val="19"/>
  </w:num>
  <w:num w:numId="8">
    <w:abstractNumId w:val="35"/>
  </w:num>
  <w:num w:numId="9">
    <w:abstractNumId w:val="34"/>
  </w:num>
  <w:num w:numId="10">
    <w:abstractNumId w:val="20"/>
  </w:num>
  <w:num w:numId="11">
    <w:abstractNumId w:val="42"/>
  </w:num>
  <w:num w:numId="12">
    <w:abstractNumId w:val="13"/>
  </w:num>
  <w:num w:numId="13">
    <w:abstractNumId w:val="4"/>
  </w:num>
  <w:num w:numId="14">
    <w:abstractNumId w:val="11"/>
  </w:num>
  <w:num w:numId="15">
    <w:abstractNumId w:val="0"/>
  </w:num>
  <w:num w:numId="16">
    <w:abstractNumId w:val="28"/>
  </w:num>
  <w:num w:numId="17">
    <w:abstractNumId w:val="29"/>
  </w:num>
  <w:num w:numId="18">
    <w:abstractNumId w:val="18"/>
  </w:num>
  <w:num w:numId="19">
    <w:abstractNumId w:val="41"/>
  </w:num>
  <w:num w:numId="20">
    <w:abstractNumId w:val="2"/>
  </w:num>
  <w:num w:numId="21">
    <w:abstractNumId w:val="40"/>
  </w:num>
  <w:num w:numId="22">
    <w:abstractNumId w:val="26"/>
  </w:num>
  <w:num w:numId="23">
    <w:abstractNumId w:val="15"/>
  </w:num>
  <w:num w:numId="24">
    <w:abstractNumId w:val="39"/>
  </w:num>
  <w:num w:numId="25">
    <w:abstractNumId w:val="14"/>
  </w:num>
  <w:num w:numId="26">
    <w:abstractNumId w:val="22"/>
  </w:num>
  <w:num w:numId="27">
    <w:abstractNumId w:val="30"/>
  </w:num>
  <w:num w:numId="28">
    <w:abstractNumId w:val="23"/>
  </w:num>
  <w:num w:numId="29">
    <w:abstractNumId w:val="1"/>
  </w:num>
  <w:num w:numId="30">
    <w:abstractNumId w:val="38"/>
  </w:num>
  <w:num w:numId="31">
    <w:abstractNumId w:val="32"/>
  </w:num>
  <w:num w:numId="32">
    <w:abstractNumId w:val="27"/>
  </w:num>
  <w:num w:numId="33">
    <w:abstractNumId w:val="9"/>
  </w:num>
  <w:num w:numId="34">
    <w:abstractNumId w:val="21"/>
  </w:num>
  <w:num w:numId="35">
    <w:abstractNumId w:val="44"/>
  </w:num>
  <w:num w:numId="36">
    <w:abstractNumId w:val="3"/>
  </w:num>
  <w:num w:numId="37">
    <w:abstractNumId w:val="33"/>
  </w:num>
  <w:num w:numId="38">
    <w:abstractNumId w:val="37"/>
  </w:num>
  <w:num w:numId="39">
    <w:abstractNumId w:val="10"/>
  </w:num>
  <w:num w:numId="40">
    <w:abstractNumId w:val="7"/>
  </w:num>
  <w:num w:numId="41">
    <w:abstractNumId w:val="16"/>
  </w:num>
  <w:num w:numId="42">
    <w:abstractNumId w:val="24"/>
  </w:num>
  <w:num w:numId="43">
    <w:abstractNumId w:val="5"/>
  </w:num>
  <w:num w:numId="44">
    <w:abstractNumId w:val="8"/>
  </w:num>
  <w:num w:numId="45">
    <w:abstractNumId w:val="6"/>
  </w:num>
  <w:num w:numId="46">
    <w:abstractNumId w:val="4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n Fischer">
    <w15:presenceInfo w15:providerId="None" w15:userId="Sven Fischer"/>
  </w15:person>
  <w15:person w15:author="Ericsson">
    <w15:presenceInfo w15:providerId="None" w15:userId="Ericsson"/>
  </w15:person>
  <w15:person w15:author="RAN2-108-04">
    <w15:presenceInfo w15:providerId="None" w15:userId="RAN2-108-04"/>
  </w15:person>
  <w15:person w15:author="Huawei">
    <w15:presenceInfo w15:providerId="None" w15:userId="Huawei"/>
  </w15:person>
  <w15:person w15:author="YinghaoGuo">
    <w15:presenceInfo w15:providerId="None" w15:userId="YinghaoGu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7"/>
    <w:rsid w:val="000007C5"/>
    <w:rsid w:val="000009C5"/>
    <w:rsid w:val="00000A97"/>
    <w:rsid w:val="00000F94"/>
    <w:rsid w:val="000013CF"/>
    <w:rsid w:val="0000152F"/>
    <w:rsid w:val="00001576"/>
    <w:rsid w:val="00001654"/>
    <w:rsid w:val="000017A3"/>
    <w:rsid w:val="00001A88"/>
    <w:rsid w:val="00001BD4"/>
    <w:rsid w:val="00001E2A"/>
    <w:rsid w:val="00002162"/>
    <w:rsid w:val="000022B4"/>
    <w:rsid w:val="00002505"/>
    <w:rsid w:val="00002656"/>
    <w:rsid w:val="00002736"/>
    <w:rsid w:val="0000286B"/>
    <w:rsid w:val="00002CD0"/>
    <w:rsid w:val="00002CF2"/>
    <w:rsid w:val="00002E47"/>
    <w:rsid w:val="00003022"/>
    <w:rsid w:val="0000302B"/>
    <w:rsid w:val="0000322D"/>
    <w:rsid w:val="000037CE"/>
    <w:rsid w:val="000039E6"/>
    <w:rsid w:val="000040BC"/>
    <w:rsid w:val="00004596"/>
    <w:rsid w:val="00004B1A"/>
    <w:rsid w:val="00004B6F"/>
    <w:rsid w:val="00004E8B"/>
    <w:rsid w:val="000051A4"/>
    <w:rsid w:val="000052A7"/>
    <w:rsid w:val="000057E5"/>
    <w:rsid w:val="0000580E"/>
    <w:rsid w:val="00005C3C"/>
    <w:rsid w:val="00005E9C"/>
    <w:rsid w:val="00005EF0"/>
    <w:rsid w:val="00006595"/>
    <w:rsid w:val="000065A6"/>
    <w:rsid w:val="00006695"/>
    <w:rsid w:val="00006950"/>
    <w:rsid w:val="00006C03"/>
    <w:rsid w:val="00006D13"/>
    <w:rsid w:val="00006F47"/>
    <w:rsid w:val="00007136"/>
    <w:rsid w:val="000073A2"/>
    <w:rsid w:val="000073A7"/>
    <w:rsid w:val="00007466"/>
    <w:rsid w:val="0000797D"/>
    <w:rsid w:val="00007AFA"/>
    <w:rsid w:val="000106BE"/>
    <w:rsid w:val="000108B7"/>
    <w:rsid w:val="00011067"/>
    <w:rsid w:val="000111EC"/>
    <w:rsid w:val="00011586"/>
    <w:rsid w:val="00011A05"/>
    <w:rsid w:val="00011B49"/>
    <w:rsid w:val="00011BE9"/>
    <w:rsid w:val="00011D8D"/>
    <w:rsid w:val="00011ED4"/>
    <w:rsid w:val="00011F67"/>
    <w:rsid w:val="0001246C"/>
    <w:rsid w:val="000126F2"/>
    <w:rsid w:val="00012731"/>
    <w:rsid w:val="00012A99"/>
    <w:rsid w:val="00012C84"/>
    <w:rsid w:val="00012CAE"/>
    <w:rsid w:val="00012FF0"/>
    <w:rsid w:val="000130C0"/>
    <w:rsid w:val="000133ED"/>
    <w:rsid w:val="00013F99"/>
    <w:rsid w:val="000145C6"/>
    <w:rsid w:val="00014636"/>
    <w:rsid w:val="00014897"/>
    <w:rsid w:val="000148AB"/>
    <w:rsid w:val="00014C61"/>
    <w:rsid w:val="00014E41"/>
    <w:rsid w:val="00015049"/>
    <w:rsid w:val="00015A08"/>
    <w:rsid w:val="00015C4F"/>
    <w:rsid w:val="0001618C"/>
    <w:rsid w:val="0001664E"/>
    <w:rsid w:val="00016AF9"/>
    <w:rsid w:val="00016E21"/>
    <w:rsid w:val="0001742C"/>
    <w:rsid w:val="000175D6"/>
    <w:rsid w:val="000177DE"/>
    <w:rsid w:val="00017C96"/>
    <w:rsid w:val="00017D4B"/>
    <w:rsid w:val="000202D5"/>
    <w:rsid w:val="0002070C"/>
    <w:rsid w:val="00020733"/>
    <w:rsid w:val="0002144F"/>
    <w:rsid w:val="0002155A"/>
    <w:rsid w:val="000217A3"/>
    <w:rsid w:val="000218A7"/>
    <w:rsid w:val="00021C65"/>
    <w:rsid w:val="00021DCA"/>
    <w:rsid w:val="00021F74"/>
    <w:rsid w:val="000221FF"/>
    <w:rsid w:val="00022B3E"/>
    <w:rsid w:val="00022E4A"/>
    <w:rsid w:val="00022ED9"/>
    <w:rsid w:val="00022F1E"/>
    <w:rsid w:val="000232E9"/>
    <w:rsid w:val="00023633"/>
    <w:rsid w:val="00023BBE"/>
    <w:rsid w:val="00023FF7"/>
    <w:rsid w:val="0002439F"/>
    <w:rsid w:val="0002457B"/>
    <w:rsid w:val="000247B9"/>
    <w:rsid w:val="000247C1"/>
    <w:rsid w:val="000248BA"/>
    <w:rsid w:val="00024B95"/>
    <w:rsid w:val="00024C74"/>
    <w:rsid w:val="00024EA7"/>
    <w:rsid w:val="00025729"/>
    <w:rsid w:val="00025ABC"/>
    <w:rsid w:val="00025C30"/>
    <w:rsid w:val="00025D27"/>
    <w:rsid w:val="0002630C"/>
    <w:rsid w:val="00026B25"/>
    <w:rsid w:val="00026D1F"/>
    <w:rsid w:val="00026FFC"/>
    <w:rsid w:val="00027019"/>
    <w:rsid w:val="0002714F"/>
    <w:rsid w:val="00027287"/>
    <w:rsid w:val="00027770"/>
    <w:rsid w:val="00027995"/>
    <w:rsid w:val="00027FD8"/>
    <w:rsid w:val="000302B3"/>
    <w:rsid w:val="000307A4"/>
    <w:rsid w:val="000307A9"/>
    <w:rsid w:val="0003081C"/>
    <w:rsid w:val="00030B21"/>
    <w:rsid w:val="00030C81"/>
    <w:rsid w:val="00030CB5"/>
    <w:rsid w:val="00030EB4"/>
    <w:rsid w:val="0003120D"/>
    <w:rsid w:val="0003135C"/>
    <w:rsid w:val="00031937"/>
    <w:rsid w:val="00031975"/>
    <w:rsid w:val="00031F04"/>
    <w:rsid w:val="00032033"/>
    <w:rsid w:val="0003225A"/>
    <w:rsid w:val="0003227F"/>
    <w:rsid w:val="000322FC"/>
    <w:rsid w:val="00032302"/>
    <w:rsid w:val="0003230C"/>
    <w:rsid w:val="000325FF"/>
    <w:rsid w:val="0003261B"/>
    <w:rsid w:val="00032F89"/>
    <w:rsid w:val="000330ED"/>
    <w:rsid w:val="00033358"/>
    <w:rsid w:val="00033630"/>
    <w:rsid w:val="0003365B"/>
    <w:rsid w:val="00033787"/>
    <w:rsid w:val="00033919"/>
    <w:rsid w:val="00033C4B"/>
    <w:rsid w:val="00034093"/>
    <w:rsid w:val="000343AF"/>
    <w:rsid w:val="0003446A"/>
    <w:rsid w:val="00034479"/>
    <w:rsid w:val="00034822"/>
    <w:rsid w:val="00034FCB"/>
    <w:rsid w:val="00034FF4"/>
    <w:rsid w:val="00034FFD"/>
    <w:rsid w:val="00035938"/>
    <w:rsid w:val="00035D88"/>
    <w:rsid w:val="00035F0B"/>
    <w:rsid w:val="00035F4B"/>
    <w:rsid w:val="00036041"/>
    <w:rsid w:val="00036501"/>
    <w:rsid w:val="0003659C"/>
    <w:rsid w:val="000367D3"/>
    <w:rsid w:val="000367E8"/>
    <w:rsid w:val="00036861"/>
    <w:rsid w:val="0003694B"/>
    <w:rsid w:val="00036B51"/>
    <w:rsid w:val="00036B65"/>
    <w:rsid w:val="00036F25"/>
    <w:rsid w:val="00037248"/>
    <w:rsid w:val="000374CC"/>
    <w:rsid w:val="0003760A"/>
    <w:rsid w:val="00037C31"/>
    <w:rsid w:val="00037DFF"/>
    <w:rsid w:val="00037EE0"/>
    <w:rsid w:val="00040CE1"/>
    <w:rsid w:val="00040FF1"/>
    <w:rsid w:val="00041061"/>
    <w:rsid w:val="00041632"/>
    <w:rsid w:val="0004178E"/>
    <w:rsid w:val="0004183E"/>
    <w:rsid w:val="00041968"/>
    <w:rsid w:val="00041996"/>
    <w:rsid w:val="00041ACF"/>
    <w:rsid w:val="00041DCA"/>
    <w:rsid w:val="00041DFF"/>
    <w:rsid w:val="0004229D"/>
    <w:rsid w:val="00042381"/>
    <w:rsid w:val="000428DA"/>
    <w:rsid w:val="000429B0"/>
    <w:rsid w:val="00042C34"/>
    <w:rsid w:val="00042DC3"/>
    <w:rsid w:val="0004330D"/>
    <w:rsid w:val="000433EA"/>
    <w:rsid w:val="000433F7"/>
    <w:rsid w:val="00043C75"/>
    <w:rsid w:val="00043D7C"/>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50693"/>
    <w:rsid w:val="00050748"/>
    <w:rsid w:val="00050854"/>
    <w:rsid w:val="00050C2E"/>
    <w:rsid w:val="00050CEE"/>
    <w:rsid w:val="00050D52"/>
    <w:rsid w:val="00050FE2"/>
    <w:rsid w:val="0005109F"/>
    <w:rsid w:val="0005129C"/>
    <w:rsid w:val="0005167B"/>
    <w:rsid w:val="0005187F"/>
    <w:rsid w:val="000519EB"/>
    <w:rsid w:val="000519FD"/>
    <w:rsid w:val="00051B88"/>
    <w:rsid w:val="00051B9C"/>
    <w:rsid w:val="00051BF8"/>
    <w:rsid w:val="00051E5A"/>
    <w:rsid w:val="00051FE6"/>
    <w:rsid w:val="00052268"/>
    <w:rsid w:val="0005288F"/>
    <w:rsid w:val="00052B74"/>
    <w:rsid w:val="00052D77"/>
    <w:rsid w:val="00052E76"/>
    <w:rsid w:val="00053015"/>
    <w:rsid w:val="0005302B"/>
    <w:rsid w:val="0005309F"/>
    <w:rsid w:val="000531DA"/>
    <w:rsid w:val="00053569"/>
    <w:rsid w:val="000539F5"/>
    <w:rsid w:val="00053AD1"/>
    <w:rsid w:val="00053C27"/>
    <w:rsid w:val="00054005"/>
    <w:rsid w:val="00054202"/>
    <w:rsid w:val="00054674"/>
    <w:rsid w:val="000548B9"/>
    <w:rsid w:val="000549CF"/>
    <w:rsid w:val="00054EA6"/>
    <w:rsid w:val="00054FDF"/>
    <w:rsid w:val="00055CFA"/>
    <w:rsid w:val="00056546"/>
    <w:rsid w:val="00056566"/>
    <w:rsid w:val="000565FD"/>
    <w:rsid w:val="00056A79"/>
    <w:rsid w:val="00056C9A"/>
    <w:rsid w:val="00056E4F"/>
    <w:rsid w:val="00056E65"/>
    <w:rsid w:val="00056FEA"/>
    <w:rsid w:val="00057062"/>
    <w:rsid w:val="00057340"/>
    <w:rsid w:val="00057574"/>
    <w:rsid w:val="0005760A"/>
    <w:rsid w:val="000577AC"/>
    <w:rsid w:val="00057AEC"/>
    <w:rsid w:val="00057BCC"/>
    <w:rsid w:val="00057DF9"/>
    <w:rsid w:val="0006001F"/>
    <w:rsid w:val="000607A9"/>
    <w:rsid w:val="00060931"/>
    <w:rsid w:val="00060CF8"/>
    <w:rsid w:val="00061611"/>
    <w:rsid w:val="00061666"/>
    <w:rsid w:val="0006173A"/>
    <w:rsid w:val="000617F8"/>
    <w:rsid w:val="00061A5B"/>
    <w:rsid w:val="00061C85"/>
    <w:rsid w:val="00061FA5"/>
    <w:rsid w:val="00062070"/>
    <w:rsid w:val="000620E8"/>
    <w:rsid w:val="0006268C"/>
    <w:rsid w:val="000628DE"/>
    <w:rsid w:val="0006298E"/>
    <w:rsid w:val="000634EB"/>
    <w:rsid w:val="000635E0"/>
    <w:rsid w:val="000636B7"/>
    <w:rsid w:val="00063757"/>
    <w:rsid w:val="00063E84"/>
    <w:rsid w:val="00063EA6"/>
    <w:rsid w:val="000643B7"/>
    <w:rsid w:val="00064770"/>
    <w:rsid w:val="00064B6C"/>
    <w:rsid w:val="00064BE3"/>
    <w:rsid w:val="00064D88"/>
    <w:rsid w:val="00064D93"/>
    <w:rsid w:val="00065982"/>
    <w:rsid w:val="00065BCE"/>
    <w:rsid w:val="00065D30"/>
    <w:rsid w:val="00065F2D"/>
    <w:rsid w:val="00065F38"/>
    <w:rsid w:val="000661AF"/>
    <w:rsid w:val="00066325"/>
    <w:rsid w:val="00066455"/>
    <w:rsid w:val="0006650D"/>
    <w:rsid w:val="00066670"/>
    <w:rsid w:val="00066A21"/>
    <w:rsid w:val="00066A2C"/>
    <w:rsid w:val="00066C29"/>
    <w:rsid w:val="00066EAC"/>
    <w:rsid w:val="00067106"/>
    <w:rsid w:val="00067406"/>
    <w:rsid w:val="00067546"/>
    <w:rsid w:val="000677A9"/>
    <w:rsid w:val="0007021A"/>
    <w:rsid w:val="00070298"/>
    <w:rsid w:val="000706A8"/>
    <w:rsid w:val="000708AE"/>
    <w:rsid w:val="000709EB"/>
    <w:rsid w:val="00070C98"/>
    <w:rsid w:val="00071166"/>
    <w:rsid w:val="0007123C"/>
    <w:rsid w:val="00071380"/>
    <w:rsid w:val="0007156D"/>
    <w:rsid w:val="00071A13"/>
    <w:rsid w:val="00071A67"/>
    <w:rsid w:val="00071D11"/>
    <w:rsid w:val="00071E5F"/>
    <w:rsid w:val="00071E82"/>
    <w:rsid w:val="000720BE"/>
    <w:rsid w:val="0007218C"/>
    <w:rsid w:val="000722AD"/>
    <w:rsid w:val="000723A9"/>
    <w:rsid w:val="000723E9"/>
    <w:rsid w:val="000724B6"/>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44"/>
    <w:rsid w:val="0007577E"/>
    <w:rsid w:val="00075830"/>
    <w:rsid w:val="00075E81"/>
    <w:rsid w:val="00075ED7"/>
    <w:rsid w:val="00075F0C"/>
    <w:rsid w:val="00076736"/>
    <w:rsid w:val="0007683B"/>
    <w:rsid w:val="000768C2"/>
    <w:rsid w:val="00076A21"/>
    <w:rsid w:val="00076A45"/>
    <w:rsid w:val="00076AB2"/>
    <w:rsid w:val="00076C4C"/>
    <w:rsid w:val="000770F7"/>
    <w:rsid w:val="00077275"/>
    <w:rsid w:val="00077332"/>
    <w:rsid w:val="0007766A"/>
    <w:rsid w:val="00077734"/>
    <w:rsid w:val="000777AB"/>
    <w:rsid w:val="000777C1"/>
    <w:rsid w:val="00077860"/>
    <w:rsid w:val="00077A6D"/>
    <w:rsid w:val="00077B0D"/>
    <w:rsid w:val="00077E8D"/>
    <w:rsid w:val="00077F24"/>
    <w:rsid w:val="00080057"/>
    <w:rsid w:val="0008023F"/>
    <w:rsid w:val="00080742"/>
    <w:rsid w:val="00080A67"/>
    <w:rsid w:val="00080E84"/>
    <w:rsid w:val="0008111B"/>
    <w:rsid w:val="000814A3"/>
    <w:rsid w:val="00081BEF"/>
    <w:rsid w:val="00082278"/>
    <w:rsid w:val="000823E0"/>
    <w:rsid w:val="0008279E"/>
    <w:rsid w:val="000829BD"/>
    <w:rsid w:val="0008327C"/>
    <w:rsid w:val="0008329C"/>
    <w:rsid w:val="00083357"/>
    <w:rsid w:val="00083740"/>
    <w:rsid w:val="00083827"/>
    <w:rsid w:val="00083A6A"/>
    <w:rsid w:val="00083C9B"/>
    <w:rsid w:val="00083DAF"/>
    <w:rsid w:val="000846CD"/>
    <w:rsid w:val="0008483C"/>
    <w:rsid w:val="00084929"/>
    <w:rsid w:val="00085D98"/>
    <w:rsid w:val="00085DCE"/>
    <w:rsid w:val="00085E9C"/>
    <w:rsid w:val="00085EBB"/>
    <w:rsid w:val="0008655D"/>
    <w:rsid w:val="0008660B"/>
    <w:rsid w:val="0008662B"/>
    <w:rsid w:val="00086967"/>
    <w:rsid w:val="00087459"/>
    <w:rsid w:val="000878B9"/>
    <w:rsid w:val="00087EB0"/>
    <w:rsid w:val="00090253"/>
    <w:rsid w:val="000903A7"/>
    <w:rsid w:val="000903AE"/>
    <w:rsid w:val="00090A9B"/>
    <w:rsid w:val="00090B92"/>
    <w:rsid w:val="00090C0A"/>
    <w:rsid w:val="00090C9B"/>
    <w:rsid w:val="00090DFF"/>
    <w:rsid w:val="00090E16"/>
    <w:rsid w:val="00090E98"/>
    <w:rsid w:val="00090FA3"/>
    <w:rsid w:val="000910B8"/>
    <w:rsid w:val="00091755"/>
    <w:rsid w:val="00091954"/>
    <w:rsid w:val="000919A6"/>
    <w:rsid w:val="00091AC8"/>
    <w:rsid w:val="00091ADB"/>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8BA"/>
    <w:rsid w:val="00093D0A"/>
    <w:rsid w:val="00093DE6"/>
    <w:rsid w:val="00094015"/>
    <w:rsid w:val="00094172"/>
    <w:rsid w:val="000944AA"/>
    <w:rsid w:val="000944F4"/>
    <w:rsid w:val="000945E9"/>
    <w:rsid w:val="000946BD"/>
    <w:rsid w:val="000952D7"/>
    <w:rsid w:val="000953FB"/>
    <w:rsid w:val="00095989"/>
    <w:rsid w:val="00095ABD"/>
    <w:rsid w:val="00095C92"/>
    <w:rsid w:val="00095D94"/>
    <w:rsid w:val="00096208"/>
    <w:rsid w:val="00096330"/>
    <w:rsid w:val="00096784"/>
    <w:rsid w:val="000967E6"/>
    <w:rsid w:val="00096A72"/>
    <w:rsid w:val="00096BFF"/>
    <w:rsid w:val="00096F2C"/>
    <w:rsid w:val="000970E9"/>
    <w:rsid w:val="00097312"/>
    <w:rsid w:val="00097547"/>
    <w:rsid w:val="00097696"/>
    <w:rsid w:val="0009777A"/>
    <w:rsid w:val="000979E5"/>
    <w:rsid w:val="00097A8A"/>
    <w:rsid w:val="00097BDB"/>
    <w:rsid w:val="00097CC1"/>
    <w:rsid w:val="00097E94"/>
    <w:rsid w:val="000A0040"/>
    <w:rsid w:val="000A00F6"/>
    <w:rsid w:val="000A0321"/>
    <w:rsid w:val="000A05D6"/>
    <w:rsid w:val="000A0623"/>
    <w:rsid w:val="000A0669"/>
    <w:rsid w:val="000A081B"/>
    <w:rsid w:val="000A0992"/>
    <w:rsid w:val="000A0A11"/>
    <w:rsid w:val="000A0A9C"/>
    <w:rsid w:val="000A0AE4"/>
    <w:rsid w:val="000A0D44"/>
    <w:rsid w:val="000A142C"/>
    <w:rsid w:val="000A14C8"/>
    <w:rsid w:val="000A17EC"/>
    <w:rsid w:val="000A1894"/>
    <w:rsid w:val="000A1B56"/>
    <w:rsid w:val="000A205C"/>
    <w:rsid w:val="000A2156"/>
    <w:rsid w:val="000A2427"/>
    <w:rsid w:val="000A252A"/>
    <w:rsid w:val="000A281F"/>
    <w:rsid w:val="000A29A7"/>
    <w:rsid w:val="000A2A74"/>
    <w:rsid w:val="000A312B"/>
    <w:rsid w:val="000A31C4"/>
    <w:rsid w:val="000A340C"/>
    <w:rsid w:val="000A352B"/>
    <w:rsid w:val="000A35A9"/>
    <w:rsid w:val="000A369A"/>
    <w:rsid w:val="000A382F"/>
    <w:rsid w:val="000A38F1"/>
    <w:rsid w:val="000A3A63"/>
    <w:rsid w:val="000A3B8C"/>
    <w:rsid w:val="000A3CCE"/>
    <w:rsid w:val="000A4140"/>
    <w:rsid w:val="000A52B1"/>
    <w:rsid w:val="000A55C5"/>
    <w:rsid w:val="000A5697"/>
    <w:rsid w:val="000A56BC"/>
    <w:rsid w:val="000A5AAF"/>
    <w:rsid w:val="000A5ADD"/>
    <w:rsid w:val="000A5BF0"/>
    <w:rsid w:val="000A5C03"/>
    <w:rsid w:val="000A5C0C"/>
    <w:rsid w:val="000A6394"/>
    <w:rsid w:val="000A6461"/>
    <w:rsid w:val="000A6836"/>
    <w:rsid w:val="000A68A9"/>
    <w:rsid w:val="000A68D7"/>
    <w:rsid w:val="000A68E7"/>
    <w:rsid w:val="000A69F6"/>
    <w:rsid w:val="000A6B09"/>
    <w:rsid w:val="000A6B7E"/>
    <w:rsid w:val="000A6D2C"/>
    <w:rsid w:val="000A71BD"/>
    <w:rsid w:val="000A7200"/>
    <w:rsid w:val="000A7496"/>
    <w:rsid w:val="000A74E7"/>
    <w:rsid w:val="000A7515"/>
    <w:rsid w:val="000A7D10"/>
    <w:rsid w:val="000B02C4"/>
    <w:rsid w:val="000B0AEC"/>
    <w:rsid w:val="000B0BAB"/>
    <w:rsid w:val="000B0D98"/>
    <w:rsid w:val="000B0F9E"/>
    <w:rsid w:val="000B1508"/>
    <w:rsid w:val="000B159E"/>
    <w:rsid w:val="000B17C7"/>
    <w:rsid w:val="000B1CF6"/>
    <w:rsid w:val="000B25EF"/>
    <w:rsid w:val="000B268C"/>
    <w:rsid w:val="000B26EE"/>
    <w:rsid w:val="000B28C3"/>
    <w:rsid w:val="000B28F5"/>
    <w:rsid w:val="000B2A95"/>
    <w:rsid w:val="000B337D"/>
    <w:rsid w:val="000B341E"/>
    <w:rsid w:val="000B3920"/>
    <w:rsid w:val="000B4280"/>
    <w:rsid w:val="000B4497"/>
    <w:rsid w:val="000B455F"/>
    <w:rsid w:val="000B479D"/>
    <w:rsid w:val="000B4BFD"/>
    <w:rsid w:val="000B4CB0"/>
    <w:rsid w:val="000B4DA0"/>
    <w:rsid w:val="000B4F69"/>
    <w:rsid w:val="000B4FBB"/>
    <w:rsid w:val="000B4FBD"/>
    <w:rsid w:val="000B51A7"/>
    <w:rsid w:val="000B51F7"/>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12"/>
    <w:rsid w:val="000C16FD"/>
    <w:rsid w:val="000C1914"/>
    <w:rsid w:val="000C1E92"/>
    <w:rsid w:val="000C2602"/>
    <w:rsid w:val="000C2716"/>
    <w:rsid w:val="000C2778"/>
    <w:rsid w:val="000C287E"/>
    <w:rsid w:val="000C2AE1"/>
    <w:rsid w:val="000C2E56"/>
    <w:rsid w:val="000C2EC5"/>
    <w:rsid w:val="000C2ECC"/>
    <w:rsid w:val="000C306A"/>
    <w:rsid w:val="000C3926"/>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5AB"/>
    <w:rsid w:val="000C6818"/>
    <w:rsid w:val="000C6900"/>
    <w:rsid w:val="000C6A27"/>
    <w:rsid w:val="000C6E7F"/>
    <w:rsid w:val="000C72EE"/>
    <w:rsid w:val="000C7995"/>
    <w:rsid w:val="000C79F8"/>
    <w:rsid w:val="000C7AEB"/>
    <w:rsid w:val="000C7C14"/>
    <w:rsid w:val="000C7F3B"/>
    <w:rsid w:val="000D03E0"/>
    <w:rsid w:val="000D0419"/>
    <w:rsid w:val="000D0427"/>
    <w:rsid w:val="000D04CA"/>
    <w:rsid w:val="000D0604"/>
    <w:rsid w:val="000D0659"/>
    <w:rsid w:val="000D0873"/>
    <w:rsid w:val="000D0BE1"/>
    <w:rsid w:val="000D1268"/>
    <w:rsid w:val="000D1356"/>
    <w:rsid w:val="000D18D7"/>
    <w:rsid w:val="000D1AD2"/>
    <w:rsid w:val="000D1C2E"/>
    <w:rsid w:val="000D1EA9"/>
    <w:rsid w:val="000D1ECD"/>
    <w:rsid w:val="000D21FB"/>
    <w:rsid w:val="000D2591"/>
    <w:rsid w:val="000D28A0"/>
    <w:rsid w:val="000D28C9"/>
    <w:rsid w:val="000D29C6"/>
    <w:rsid w:val="000D2B36"/>
    <w:rsid w:val="000D2CA9"/>
    <w:rsid w:val="000D3223"/>
    <w:rsid w:val="000D3A6E"/>
    <w:rsid w:val="000D3B1A"/>
    <w:rsid w:val="000D3C8E"/>
    <w:rsid w:val="000D4001"/>
    <w:rsid w:val="000D43A2"/>
    <w:rsid w:val="000D43B0"/>
    <w:rsid w:val="000D43BB"/>
    <w:rsid w:val="000D44CE"/>
    <w:rsid w:val="000D4564"/>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803"/>
    <w:rsid w:val="000D7F8C"/>
    <w:rsid w:val="000E0223"/>
    <w:rsid w:val="000E0D76"/>
    <w:rsid w:val="000E139D"/>
    <w:rsid w:val="000E1494"/>
    <w:rsid w:val="000E1C57"/>
    <w:rsid w:val="000E1E2C"/>
    <w:rsid w:val="000E1FCE"/>
    <w:rsid w:val="000E20AD"/>
    <w:rsid w:val="000E20C8"/>
    <w:rsid w:val="000E2120"/>
    <w:rsid w:val="000E2132"/>
    <w:rsid w:val="000E24A4"/>
    <w:rsid w:val="000E3138"/>
    <w:rsid w:val="000E319A"/>
    <w:rsid w:val="000E3405"/>
    <w:rsid w:val="000E34B5"/>
    <w:rsid w:val="000E3862"/>
    <w:rsid w:val="000E3864"/>
    <w:rsid w:val="000E3C7A"/>
    <w:rsid w:val="000E3DD8"/>
    <w:rsid w:val="000E3DEC"/>
    <w:rsid w:val="000E4042"/>
    <w:rsid w:val="000E42FB"/>
    <w:rsid w:val="000E46A7"/>
    <w:rsid w:val="000E4828"/>
    <w:rsid w:val="000E4A05"/>
    <w:rsid w:val="000E50A9"/>
    <w:rsid w:val="000E51C8"/>
    <w:rsid w:val="000E5512"/>
    <w:rsid w:val="000E5A3B"/>
    <w:rsid w:val="000E6129"/>
    <w:rsid w:val="000E6160"/>
    <w:rsid w:val="000E6166"/>
    <w:rsid w:val="000E619F"/>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0B82"/>
    <w:rsid w:val="000F1312"/>
    <w:rsid w:val="000F141A"/>
    <w:rsid w:val="000F1647"/>
    <w:rsid w:val="000F1D84"/>
    <w:rsid w:val="000F1FBB"/>
    <w:rsid w:val="000F237C"/>
    <w:rsid w:val="000F2722"/>
    <w:rsid w:val="000F2A71"/>
    <w:rsid w:val="000F2FE6"/>
    <w:rsid w:val="000F3283"/>
    <w:rsid w:val="000F337D"/>
    <w:rsid w:val="000F3799"/>
    <w:rsid w:val="000F3C1D"/>
    <w:rsid w:val="000F3C74"/>
    <w:rsid w:val="000F3E52"/>
    <w:rsid w:val="000F3FF5"/>
    <w:rsid w:val="000F41C2"/>
    <w:rsid w:val="000F442D"/>
    <w:rsid w:val="000F4637"/>
    <w:rsid w:val="000F46B5"/>
    <w:rsid w:val="000F484D"/>
    <w:rsid w:val="000F4B70"/>
    <w:rsid w:val="000F4DA0"/>
    <w:rsid w:val="000F4F59"/>
    <w:rsid w:val="000F522D"/>
    <w:rsid w:val="000F53BC"/>
    <w:rsid w:val="000F5F87"/>
    <w:rsid w:val="000F6111"/>
    <w:rsid w:val="000F6304"/>
    <w:rsid w:val="000F6479"/>
    <w:rsid w:val="000F6525"/>
    <w:rsid w:val="000F7233"/>
    <w:rsid w:val="000F76CF"/>
    <w:rsid w:val="000F7820"/>
    <w:rsid w:val="000F78CE"/>
    <w:rsid w:val="000F7907"/>
    <w:rsid w:val="000F7935"/>
    <w:rsid w:val="00100222"/>
    <w:rsid w:val="00100225"/>
    <w:rsid w:val="0010086F"/>
    <w:rsid w:val="00100980"/>
    <w:rsid w:val="001009F7"/>
    <w:rsid w:val="00100CE8"/>
    <w:rsid w:val="00100DBD"/>
    <w:rsid w:val="00101100"/>
    <w:rsid w:val="00101546"/>
    <w:rsid w:val="001015C3"/>
    <w:rsid w:val="00101C92"/>
    <w:rsid w:val="00101F18"/>
    <w:rsid w:val="001020CE"/>
    <w:rsid w:val="00102238"/>
    <w:rsid w:val="00102244"/>
    <w:rsid w:val="001022E2"/>
    <w:rsid w:val="00102301"/>
    <w:rsid w:val="00102517"/>
    <w:rsid w:val="001025AB"/>
    <w:rsid w:val="001025B3"/>
    <w:rsid w:val="001028FB"/>
    <w:rsid w:val="00102973"/>
    <w:rsid w:val="00102ADE"/>
    <w:rsid w:val="00102D80"/>
    <w:rsid w:val="00102E39"/>
    <w:rsid w:val="001030EF"/>
    <w:rsid w:val="001032AD"/>
    <w:rsid w:val="00103637"/>
    <w:rsid w:val="001037FC"/>
    <w:rsid w:val="00103D9B"/>
    <w:rsid w:val="0010440D"/>
    <w:rsid w:val="00104AF3"/>
    <w:rsid w:val="001050FF"/>
    <w:rsid w:val="00105442"/>
    <w:rsid w:val="00105643"/>
    <w:rsid w:val="00105CD6"/>
    <w:rsid w:val="00105D2F"/>
    <w:rsid w:val="00105D3A"/>
    <w:rsid w:val="00105D5A"/>
    <w:rsid w:val="00105F81"/>
    <w:rsid w:val="00106246"/>
    <w:rsid w:val="0010678F"/>
    <w:rsid w:val="00106EF1"/>
    <w:rsid w:val="00106F1C"/>
    <w:rsid w:val="00107150"/>
    <w:rsid w:val="001073CC"/>
    <w:rsid w:val="001075C6"/>
    <w:rsid w:val="00107728"/>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656"/>
    <w:rsid w:val="00111A07"/>
    <w:rsid w:val="00111A29"/>
    <w:rsid w:val="00111EBA"/>
    <w:rsid w:val="00111FA4"/>
    <w:rsid w:val="0011203E"/>
    <w:rsid w:val="001125A1"/>
    <w:rsid w:val="0011310F"/>
    <w:rsid w:val="00113243"/>
    <w:rsid w:val="001138A9"/>
    <w:rsid w:val="00113D8B"/>
    <w:rsid w:val="00113E7D"/>
    <w:rsid w:val="001140AC"/>
    <w:rsid w:val="00114846"/>
    <w:rsid w:val="00114D5A"/>
    <w:rsid w:val="00114ED9"/>
    <w:rsid w:val="00114F93"/>
    <w:rsid w:val="00115215"/>
    <w:rsid w:val="00115245"/>
    <w:rsid w:val="00115292"/>
    <w:rsid w:val="001155E7"/>
    <w:rsid w:val="00115820"/>
    <w:rsid w:val="0011587E"/>
    <w:rsid w:val="00115A2F"/>
    <w:rsid w:val="00115B9C"/>
    <w:rsid w:val="00115BE0"/>
    <w:rsid w:val="00115E8F"/>
    <w:rsid w:val="001161C2"/>
    <w:rsid w:val="00116BA8"/>
    <w:rsid w:val="00116EB7"/>
    <w:rsid w:val="00116F1E"/>
    <w:rsid w:val="00116F71"/>
    <w:rsid w:val="00117794"/>
    <w:rsid w:val="00117AAF"/>
    <w:rsid w:val="00117B0E"/>
    <w:rsid w:val="00117BB9"/>
    <w:rsid w:val="00117CD3"/>
    <w:rsid w:val="001201C5"/>
    <w:rsid w:val="00120280"/>
    <w:rsid w:val="00120284"/>
    <w:rsid w:val="00120375"/>
    <w:rsid w:val="001206BE"/>
    <w:rsid w:val="001207FC"/>
    <w:rsid w:val="00120F24"/>
    <w:rsid w:val="00120F82"/>
    <w:rsid w:val="00121012"/>
    <w:rsid w:val="00121673"/>
    <w:rsid w:val="001216D9"/>
    <w:rsid w:val="00122076"/>
    <w:rsid w:val="00122344"/>
    <w:rsid w:val="001228C3"/>
    <w:rsid w:val="00122A46"/>
    <w:rsid w:val="00122E72"/>
    <w:rsid w:val="00122FA6"/>
    <w:rsid w:val="00122FFD"/>
    <w:rsid w:val="0012361E"/>
    <w:rsid w:val="00123A88"/>
    <w:rsid w:val="00123B82"/>
    <w:rsid w:val="00123FBA"/>
    <w:rsid w:val="0012417B"/>
    <w:rsid w:val="00124354"/>
    <w:rsid w:val="00124405"/>
    <w:rsid w:val="00124A8F"/>
    <w:rsid w:val="00124B26"/>
    <w:rsid w:val="00124CB2"/>
    <w:rsid w:val="00124F20"/>
    <w:rsid w:val="001252EE"/>
    <w:rsid w:val="001257D8"/>
    <w:rsid w:val="00125AA7"/>
    <w:rsid w:val="00125AF4"/>
    <w:rsid w:val="00125CD3"/>
    <w:rsid w:val="00126EA7"/>
    <w:rsid w:val="00126FC5"/>
    <w:rsid w:val="00127CB6"/>
    <w:rsid w:val="00127E34"/>
    <w:rsid w:val="00130096"/>
    <w:rsid w:val="001300EE"/>
    <w:rsid w:val="0013026B"/>
    <w:rsid w:val="001304D7"/>
    <w:rsid w:val="00130664"/>
    <w:rsid w:val="00130DCF"/>
    <w:rsid w:val="00130F54"/>
    <w:rsid w:val="00130FF8"/>
    <w:rsid w:val="001310B8"/>
    <w:rsid w:val="001313E8"/>
    <w:rsid w:val="001315C0"/>
    <w:rsid w:val="00131789"/>
    <w:rsid w:val="001317DF"/>
    <w:rsid w:val="00131D03"/>
    <w:rsid w:val="00131D68"/>
    <w:rsid w:val="00131E61"/>
    <w:rsid w:val="0013234A"/>
    <w:rsid w:val="001325D1"/>
    <w:rsid w:val="00132A1E"/>
    <w:rsid w:val="00132E91"/>
    <w:rsid w:val="0013324B"/>
    <w:rsid w:val="001332F0"/>
    <w:rsid w:val="001333E3"/>
    <w:rsid w:val="00133A8A"/>
    <w:rsid w:val="00133AA7"/>
    <w:rsid w:val="00133FD2"/>
    <w:rsid w:val="0013405D"/>
    <w:rsid w:val="00134316"/>
    <w:rsid w:val="00134319"/>
    <w:rsid w:val="001343E1"/>
    <w:rsid w:val="001344D4"/>
    <w:rsid w:val="00134668"/>
    <w:rsid w:val="001346CD"/>
    <w:rsid w:val="001346D8"/>
    <w:rsid w:val="0013474B"/>
    <w:rsid w:val="001349A2"/>
    <w:rsid w:val="001349A5"/>
    <w:rsid w:val="0013500A"/>
    <w:rsid w:val="00135346"/>
    <w:rsid w:val="001356E9"/>
    <w:rsid w:val="00135C8F"/>
    <w:rsid w:val="00136294"/>
    <w:rsid w:val="00136461"/>
    <w:rsid w:val="001366C9"/>
    <w:rsid w:val="001369F1"/>
    <w:rsid w:val="001369F3"/>
    <w:rsid w:val="00137145"/>
    <w:rsid w:val="00137351"/>
    <w:rsid w:val="00137726"/>
    <w:rsid w:val="00137805"/>
    <w:rsid w:val="001379ED"/>
    <w:rsid w:val="00137B04"/>
    <w:rsid w:val="00137D25"/>
    <w:rsid w:val="00140191"/>
    <w:rsid w:val="001402CD"/>
    <w:rsid w:val="00140534"/>
    <w:rsid w:val="00140A4F"/>
    <w:rsid w:val="00140C12"/>
    <w:rsid w:val="00140CAB"/>
    <w:rsid w:val="00140CFF"/>
    <w:rsid w:val="00140DB3"/>
    <w:rsid w:val="001410F3"/>
    <w:rsid w:val="001411EE"/>
    <w:rsid w:val="001419E1"/>
    <w:rsid w:val="00141B90"/>
    <w:rsid w:val="00141C84"/>
    <w:rsid w:val="00141D23"/>
    <w:rsid w:val="00141E03"/>
    <w:rsid w:val="00141E57"/>
    <w:rsid w:val="00141FAB"/>
    <w:rsid w:val="00141FF2"/>
    <w:rsid w:val="001420D7"/>
    <w:rsid w:val="001424F8"/>
    <w:rsid w:val="001425A4"/>
    <w:rsid w:val="001427CF"/>
    <w:rsid w:val="00142820"/>
    <w:rsid w:val="00142C34"/>
    <w:rsid w:val="001431F8"/>
    <w:rsid w:val="001432CD"/>
    <w:rsid w:val="001433E6"/>
    <w:rsid w:val="001435C8"/>
    <w:rsid w:val="0014362A"/>
    <w:rsid w:val="00143649"/>
    <w:rsid w:val="0014368B"/>
    <w:rsid w:val="00143B19"/>
    <w:rsid w:val="00143B59"/>
    <w:rsid w:val="00143DF3"/>
    <w:rsid w:val="00143E42"/>
    <w:rsid w:val="00143FB9"/>
    <w:rsid w:val="00144156"/>
    <w:rsid w:val="0014415C"/>
    <w:rsid w:val="0014457E"/>
    <w:rsid w:val="001447AA"/>
    <w:rsid w:val="0014484A"/>
    <w:rsid w:val="001448E5"/>
    <w:rsid w:val="001449CB"/>
    <w:rsid w:val="00144CE9"/>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91C"/>
    <w:rsid w:val="00147A1A"/>
    <w:rsid w:val="00147D53"/>
    <w:rsid w:val="00147E28"/>
    <w:rsid w:val="0015046E"/>
    <w:rsid w:val="001505D0"/>
    <w:rsid w:val="00150747"/>
    <w:rsid w:val="001509B9"/>
    <w:rsid w:val="00150B0A"/>
    <w:rsid w:val="00150C85"/>
    <w:rsid w:val="00150F41"/>
    <w:rsid w:val="00150FD0"/>
    <w:rsid w:val="001511BB"/>
    <w:rsid w:val="00151353"/>
    <w:rsid w:val="0015137E"/>
    <w:rsid w:val="00151579"/>
    <w:rsid w:val="0015161E"/>
    <w:rsid w:val="001516A0"/>
    <w:rsid w:val="00151808"/>
    <w:rsid w:val="001519EA"/>
    <w:rsid w:val="00151B11"/>
    <w:rsid w:val="00151DFA"/>
    <w:rsid w:val="00152210"/>
    <w:rsid w:val="0015221A"/>
    <w:rsid w:val="0015227B"/>
    <w:rsid w:val="00152397"/>
    <w:rsid w:val="0015262E"/>
    <w:rsid w:val="00152943"/>
    <w:rsid w:val="00152F15"/>
    <w:rsid w:val="00152F2C"/>
    <w:rsid w:val="00152FDA"/>
    <w:rsid w:val="0015312F"/>
    <w:rsid w:val="0015323C"/>
    <w:rsid w:val="001534F3"/>
    <w:rsid w:val="001535DB"/>
    <w:rsid w:val="001536A1"/>
    <w:rsid w:val="00153AB2"/>
    <w:rsid w:val="00153D44"/>
    <w:rsid w:val="00153FB2"/>
    <w:rsid w:val="00154859"/>
    <w:rsid w:val="00154B60"/>
    <w:rsid w:val="00154E13"/>
    <w:rsid w:val="0015510F"/>
    <w:rsid w:val="00155116"/>
    <w:rsid w:val="001552E6"/>
    <w:rsid w:val="0015575C"/>
    <w:rsid w:val="001557EE"/>
    <w:rsid w:val="00155B21"/>
    <w:rsid w:val="00155BCD"/>
    <w:rsid w:val="0015629E"/>
    <w:rsid w:val="00156E11"/>
    <w:rsid w:val="00156E35"/>
    <w:rsid w:val="00156F14"/>
    <w:rsid w:val="0015713D"/>
    <w:rsid w:val="001575C5"/>
    <w:rsid w:val="001601B6"/>
    <w:rsid w:val="00160212"/>
    <w:rsid w:val="00160648"/>
    <w:rsid w:val="0016078E"/>
    <w:rsid w:val="00160EDF"/>
    <w:rsid w:val="0016116D"/>
    <w:rsid w:val="00161562"/>
    <w:rsid w:val="00161801"/>
    <w:rsid w:val="0016188A"/>
    <w:rsid w:val="00161B69"/>
    <w:rsid w:val="00161BB6"/>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E6D"/>
    <w:rsid w:val="00163FA6"/>
    <w:rsid w:val="00163FEC"/>
    <w:rsid w:val="00164103"/>
    <w:rsid w:val="001642F2"/>
    <w:rsid w:val="0016476D"/>
    <w:rsid w:val="00164851"/>
    <w:rsid w:val="00164887"/>
    <w:rsid w:val="00164937"/>
    <w:rsid w:val="00165055"/>
    <w:rsid w:val="0016540C"/>
    <w:rsid w:val="0016544E"/>
    <w:rsid w:val="00165596"/>
    <w:rsid w:val="001656F4"/>
    <w:rsid w:val="0016574E"/>
    <w:rsid w:val="001658FB"/>
    <w:rsid w:val="00165F3E"/>
    <w:rsid w:val="00166065"/>
    <w:rsid w:val="00166373"/>
    <w:rsid w:val="001663BF"/>
    <w:rsid w:val="00166497"/>
    <w:rsid w:val="00166D30"/>
    <w:rsid w:val="00166ED6"/>
    <w:rsid w:val="001670FC"/>
    <w:rsid w:val="0016757C"/>
    <w:rsid w:val="001676F5"/>
    <w:rsid w:val="0016771E"/>
    <w:rsid w:val="001677BD"/>
    <w:rsid w:val="00167D35"/>
    <w:rsid w:val="00167D68"/>
    <w:rsid w:val="00167E51"/>
    <w:rsid w:val="00167F58"/>
    <w:rsid w:val="0017006B"/>
    <w:rsid w:val="00170138"/>
    <w:rsid w:val="001703F9"/>
    <w:rsid w:val="0017097C"/>
    <w:rsid w:val="00170A25"/>
    <w:rsid w:val="00170EA6"/>
    <w:rsid w:val="00171265"/>
    <w:rsid w:val="0017158F"/>
    <w:rsid w:val="0017167A"/>
    <w:rsid w:val="001717D4"/>
    <w:rsid w:val="00171DA9"/>
    <w:rsid w:val="00172023"/>
    <w:rsid w:val="00172069"/>
    <w:rsid w:val="00172390"/>
    <w:rsid w:val="00172531"/>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6FAF"/>
    <w:rsid w:val="00177213"/>
    <w:rsid w:val="001772A5"/>
    <w:rsid w:val="00177B6D"/>
    <w:rsid w:val="00177C2F"/>
    <w:rsid w:val="00177DB2"/>
    <w:rsid w:val="00180379"/>
    <w:rsid w:val="00180B44"/>
    <w:rsid w:val="00180CC1"/>
    <w:rsid w:val="00180EF9"/>
    <w:rsid w:val="00180FFB"/>
    <w:rsid w:val="001810C6"/>
    <w:rsid w:val="0018111E"/>
    <w:rsid w:val="001816E5"/>
    <w:rsid w:val="00181C37"/>
    <w:rsid w:val="00181FD4"/>
    <w:rsid w:val="00182016"/>
    <w:rsid w:val="0018202B"/>
    <w:rsid w:val="0018213D"/>
    <w:rsid w:val="0018256E"/>
    <w:rsid w:val="0018259F"/>
    <w:rsid w:val="0018269A"/>
    <w:rsid w:val="00182BAC"/>
    <w:rsid w:val="00182BEB"/>
    <w:rsid w:val="00182FB8"/>
    <w:rsid w:val="00182FC1"/>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4F"/>
    <w:rsid w:val="001860BA"/>
    <w:rsid w:val="0018633F"/>
    <w:rsid w:val="0018697C"/>
    <w:rsid w:val="00186B32"/>
    <w:rsid w:val="00186B93"/>
    <w:rsid w:val="00186D42"/>
    <w:rsid w:val="001872A6"/>
    <w:rsid w:val="001876CE"/>
    <w:rsid w:val="0018776E"/>
    <w:rsid w:val="00187C0E"/>
    <w:rsid w:val="00187DC9"/>
    <w:rsid w:val="00187E7F"/>
    <w:rsid w:val="001908DE"/>
    <w:rsid w:val="00190CD8"/>
    <w:rsid w:val="00191044"/>
    <w:rsid w:val="00191401"/>
    <w:rsid w:val="0019141E"/>
    <w:rsid w:val="00191560"/>
    <w:rsid w:val="0019196B"/>
    <w:rsid w:val="00191AB7"/>
    <w:rsid w:val="00191CE4"/>
    <w:rsid w:val="001922A7"/>
    <w:rsid w:val="0019294D"/>
    <w:rsid w:val="0019294F"/>
    <w:rsid w:val="00192FB4"/>
    <w:rsid w:val="001931CB"/>
    <w:rsid w:val="00193357"/>
    <w:rsid w:val="00193872"/>
    <w:rsid w:val="00193B00"/>
    <w:rsid w:val="00193BE4"/>
    <w:rsid w:val="00193CA9"/>
    <w:rsid w:val="0019402B"/>
    <w:rsid w:val="001941FD"/>
    <w:rsid w:val="00194223"/>
    <w:rsid w:val="001945AC"/>
    <w:rsid w:val="001947A7"/>
    <w:rsid w:val="0019492D"/>
    <w:rsid w:val="00194BD1"/>
    <w:rsid w:val="00194BF2"/>
    <w:rsid w:val="00194F7D"/>
    <w:rsid w:val="0019500E"/>
    <w:rsid w:val="001950CD"/>
    <w:rsid w:val="001954EF"/>
    <w:rsid w:val="00195580"/>
    <w:rsid w:val="00195AB5"/>
    <w:rsid w:val="00195E4A"/>
    <w:rsid w:val="0019616C"/>
    <w:rsid w:val="00196BDB"/>
    <w:rsid w:val="00196D58"/>
    <w:rsid w:val="001970F4"/>
    <w:rsid w:val="00197234"/>
    <w:rsid w:val="0019725D"/>
    <w:rsid w:val="00197A49"/>
    <w:rsid w:val="00197A69"/>
    <w:rsid w:val="00197AC7"/>
    <w:rsid w:val="00197BD6"/>
    <w:rsid w:val="00197EA8"/>
    <w:rsid w:val="001A0377"/>
    <w:rsid w:val="001A072D"/>
    <w:rsid w:val="001A07EA"/>
    <w:rsid w:val="001A0899"/>
    <w:rsid w:val="001A0F7A"/>
    <w:rsid w:val="001A0F83"/>
    <w:rsid w:val="001A10AC"/>
    <w:rsid w:val="001A1347"/>
    <w:rsid w:val="001A137D"/>
    <w:rsid w:val="001A14AD"/>
    <w:rsid w:val="001A1561"/>
    <w:rsid w:val="001A1569"/>
    <w:rsid w:val="001A17FA"/>
    <w:rsid w:val="001A1877"/>
    <w:rsid w:val="001A1A30"/>
    <w:rsid w:val="001A1C38"/>
    <w:rsid w:val="001A1D2E"/>
    <w:rsid w:val="001A1E13"/>
    <w:rsid w:val="001A1E1C"/>
    <w:rsid w:val="001A24B1"/>
    <w:rsid w:val="001A27C3"/>
    <w:rsid w:val="001A29C5"/>
    <w:rsid w:val="001A2DC7"/>
    <w:rsid w:val="001A2F84"/>
    <w:rsid w:val="001A3006"/>
    <w:rsid w:val="001A3287"/>
    <w:rsid w:val="001A32D2"/>
    <w:rsid w:val="001A37D5"/>
    <w:rsid w:val="001A3BFA"/>
    <w:rsid w:val="001A3C2E"/>
    <w:rsid w:val="001A3C8D"/>
    <w:rsid w:val="001A3CF6"/>
    <w:rsid w:val="001A3F77"/>
    <w:rsid w:val="001A40C7"/>
    <w:rsid w:val="001A4232"/>
    <w:rsid w:val="001A44E9"/>
    <w:rsid w:val="001A4696"/>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698"/>
    <w:rsid w:val="001B0961"/>
    <w:rsid w:val="001B0994"/>
    <w:rsid w:val="001B09C4"/>
    <w:rsid w:val="001B0A7E"/>
    <w:rsid w:val="001B0B1D"/>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27D"/>
    <w:rsid w:val="001B35E8"/>
    <w:rsid w:val="001B3796"/>
    <w:rsid w:val="001B3A64"/>
    <w:rsid w:val="001B3A9F"/>
    <w:rsid w:val="001B3D01"/>
    <w:rsid w:val="001B3D74"/>
    <w:rsid w:val="001B3DCF"/>
    <w:rsid w:val="001B412D"/>
    <w:rsid w:val="001B468D"/>
    <w:rsid w:val="001B474B"/>
    <w:rsid w:val="001B493F"/>
    <w:rsid w:val="001B4987"/>
    <w:rsid w:val="001B4A05"/>
    <w:rsid w:val="001B4CBB"/>
    <w:rsid w:val="001B4E42"/>
    <w:rsid w:val="001B50EA"/>
    <w:rsid w:val="001B53BF"/>
    <w:rsid w:val="001B53DD"/>
    <w:rsid w:val="001B5B9A"/>
    <w:rsid w:val="001B5BEC"/>
    <w:rsid w:val="001B6058"/>
    <w:rsid w:val="001B63AA"/>
    <w:rsid w:val="001B6623"/>
    <w:rsid w:val="001B663E"/>
    <w:rsid w:val="001B6712"/>
    <w:rsid w:val="001B672C"/>
    <w:rsid w:val="001B689C"/>
    <w:rsid w:val="001B68C1"/>
    <w:rsid w:val="001B6A02"/>
    <w:rsid w:val="001B6B00"/>
    <w:rsid w:val="001B76C3"/>
    <w:rsid w:val="001B7728"/>
    <w:rsid w:val="001B77D1"/>
    <w:rsid w:val="001B7BDA"/>
    <w:rsid w:val="001C0498"/>
    <w:rsid w:val="001C0692"/>
    <w:rsid w:val="001C0759"/>
    <w:rsid w:val="001C0943"/>
    <w:rsid w:val="001C0A3C"/>
    <w:rsid w:val="001C0A43"/>
    <w:rsid w:val="001C1382"/>
    <w:rsid w:val="001C17EE"/>
    <w:rsid w:val="001C1BC2"/>
    <w:rsid w:val="001C21C7"/>
    <w:rsid w:val="001C2239"/>
    <w:rsid w:val="001C2396"/>
    <w:rsid w:val="001C2599"/>
    <w:rsid w:val="001C291A"/>
    <w:rsid w:val="001C353C"/>
    <w:rsid w:val="001C36DA"/>
    <w:rsid w:val="001C377C"/>
    <w:rsid w:val="001C3893"/>
    <w:rsid w:val="001C3BE8"/>
    <w:rsid w:val="001C3C09"/>
    <w:rsid w:val="001C3CA7"/>
    <w:rsid w:val="001C3CDE"/>
    <w:rsid w:val="001C416B"/>
    <w:rsid w:val="001C4406"/>
    <w:rsid w:val="001C49B3"/>
    <w:rsid w:val="001C4A26"/>
    <w:rsid w:val="001C4AEF"/>
    <w:rsid w:val="001C5124"/>
    <w:rsid w:val="001C5250"/>
    <w:rsid w:val="001C567D"/>
    <w:rsid w:val="001C57FF"/>
    <w:rsid w:val="001C5C22"/>
    <w:rsid w:val="001C5F72"/>
    <w:rsid w:val="001C60CB"/>
    <w:rsid w:val="001C60E2"/>
    <w:rsid w:val="001C64D1"/>
    <w:rsid w:val="001C69F4"/>
    <w:rsid w:val="001C6BE6"/>
    <w:rsid w:val="001C7024"/>
    <w:rsid w:val="001C77BD"/>
    <w:rsid w:val="001C7C8A"/>
    <w:rsid w:val="001C7E2D"/>
    <w:rsid w:val="001D05E5"/>
    <w:rsid w:val="001D060F"/>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3CE9"/>
    <w:rsid w:val="001D41BA"/>
    <w:rsid w:val="001D4230"/>
    <w:rsid w:val="001D42F6"/>
    <w:rsid w:val="001D466A"/>
    <w:rsid w:val="001D4940"/>
    <w:rsid w:val="001D49FF"/>
    <w:rsid w:val="001D51C7"/>
    <w:rsid w:val="001D5726"/>
    <w:rsid w:val="001D582A"/>
    <w:rsid w:val="001D5D13"/>
    <w:rsid w:val="001D5D47"/>
    <w:rsid w:val="001D5F68"/>
    <w:rsid w:val="001D60C6"/>
    <w:rsid w:val="001D6275"/>
    <w:rsid w:val="001D67C9"/>
    <w:rsid w:val="001D6810"/>
    <w:rsid w:val="001D6884"/>
    <w:rsid w:val="001D6906"/>
    <w:rsid w:val="001D69E7"/>
    <w:rsid w:val="001D6DE2"/>
    <w:rsid w:val="001D7106"/>
    <w:rsid w:val="001D718A"/>
    <w:rsid w:val="001D72C1"/>
    <w:rsid w:val="001D7681"/>
    <w:rsid w:val="001D7B27"/>
    <w:rsid w:val="001D7EB7"/>
    <w:rsid w:val="001D7FB9"/>
    <w:rsid w:val="001E0188"/>
    <w:rsid w:val="001E0708"/>
    <w:rsid w:val="001E07BC"/>
    <w:rsid w:val="001E08C1"/>
    <w:rsid w:val="001E0915"/>
    <w:rsid w:val="001E09B1"/>
    <w:rsid w:val="001E0FE3"/>
    <w:rsid w:val="001E103B"/>
    <w:rsid w:val="001E128A"/>
    <w:rsid w:val="001E12AB"/>
    <w:rsid w:val="001E1C48"/>
    <w:rsid w:val="001E1F74"/>
    <w:rsid w:val="001E2049"/>
    <w:rsid w:val="001E2293"/>
    <w:rsid w:val="001E2BEF"/>
    <w:rsid w:val="001E2D52"/>
    <w:rsid w:val="001E2D9D"/>
    <w:rsid w:val="001E2E5F"/>
    <w:rsid w:val="001E2FA2"/>
    <w:rsid w:val="001E3045"/>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6DCD"/>
    <w:rsid w:val="001E7173"/>
    <w:rsid w:val="001E72AE"/>
    <w:rsid w:val="001E74F2"/>
    <w:rsid w:val="001E7753"/>
    <w:rsid w:val="001E7CB7"/>
    <w:rsid w:val="001E7E2D"/>
    <w:rsid w:val="001F0062"/>
    <w:rsid w:val="001F0141"/>
    <w:rsid w:val="001F02E4"/>
    <w:rsid w:val="001F041F"/>
    <w:rsid w:val="001F042D"/>
    <w:rsid w:val="001F0839"/>
    <w:rsid w:val="001F0A38"/>
    <w:rsid w:val="001F0D28"/>
    <w:rsid w:val="001F1383"/>
    <w:rsid w:val="001F1ACB"/>
    <w:rsid w:val="001F1E26"/>
    <w:rsid w:val="001F1F22"/>
    <w:rsid w:val="001F1F91"/>
    <w:rsid w:val="001F2266"/>
    <w:rsid w:val="001F2380"/>
    <w:rsid w:val="001F240B"/>
    <w:rsid w:val="001F2563"/>
    <w:rsid w:val="001F2720"/>
    <w:rsid w:val="001F27BA"/>
    <w:rsid w:val="001F2AE0"/>
    <w:rsid w:val="001F2BDB"/>
    <w:rsid w:val="001F2C4D"/>
    <w:rsid w:val="001F30FF"/>
    <w:rsid w:val="001F31EC"/>
    <w:rsid w:val="001F332F"/>
    <w:rsid w:val="001F333B"/>
    <w:rsid w:val="001F356C"/>
    <w:rsid w:val="001F367E"/>
    <w:rsid w:val="001F37E8"/>
    <w:rsid w:val="001F3A50"/>
    <w:rsid w:val="001F3B50"/>
    <w:rsid w:val="001F3F49"/>
    <w:rsid w:val="001F4056"/>
    <w:rsid w:val="001F4559"/>
    <w:rsid w:val="001F49CA"/>
    <w:rsid w:val="001F4B70"/>
    <w:rsid w:val="001F5087"/>
    <w:rsid w:val="001F5303"/>
    <w:rsid w:val="001F5304"/>
    <w:rsid w:val="001F54E6"/>
    <w:rsid w:val="001F58A2"/>
    <w:rsid w:val="001F5988"/>
    <w:rsid w:val="001F5FDC"/>
    <w:rsid w:val="001F60E0"/>
    <w:rsid w:val="001F6192"/>
    <w:rsid w:val="001F6232"/>
    <w:rsid w:val="001F6AAA"/>
    <w:rsid w:val="001F7093"/>
    <w:rsid w:val="001F7097"/>
    <w:rsid w:val="001F71A7"/>
    <w:rsid w:val="001F7442"/>
    <w:rsid w:val="001F78B3"/>
    <w:rsid w:val="001F7993"/>
    <w:rsid w:val="001F7AB6"/>
    <w:rsid w:val="001F7D06"/>
    <w:rsid w:val="001F7D4E"/>
    <w:rsid w:val="001F7F6A"/>
    <w:rsid w:val="0020023A"/>
    <w:rsid w:val="002009ED"/>
    <w:rsid w:val="00200A69"/>
    <w:rsid w:val="00200AAE"/>
    <w:rsid w:val="00200DBA"/>
    <w:rsid w:val="00200FF2"/>
    <w:rsid w:val="00201467"/>
    <w:rsid w:val="00201BD0"/>
    <w:rsid w:val="00201D82"/>
    <w:rsid w:val="00202269"/>
    <w:rsid w:val="00202336"/>
    <w:rsid w:val="0020254D"/>
    <w:rsid w:val="002026C6"/>
    <w:rsid w:val="002026F1"/>
    <w:rsid w:val="002027DA"/>
    <w:rsid w:val="002028EA"/>
    <w:rsid w:val="00202B61"/>
    <w:rsid w:val="00202C4A"/>
    <w:rsid w:val="00202D3B"/>
    <w:rsid w:val="00202EE0"/>
    <w:rsid w:val="00202FC8"/>
    <w:rsid w:val="00203108"/>
    <w:rsid w:val="002033F0"/>
    <w:rsid w:val="002035ED"/>
    <w:rsid w:val="00203BF5"/>
    <w:rsid w:val="00203C12"/>
    <w:rsid w:val="00204228"/>
    <w:rsid w:val="002044F2"/>
    <w:rsid w:val="002045A1"/>
    <w:rsid w:val="00204CD6"/>
    <w:rsid w:val="002053C8"/>
    <w:rsid w:val="00205742"/>
    <w:rsid w:val="00205F50"/>
    <w:rsid w:val="00205FBE"/>
    <w:rsid w:val="0020654A"/>
    <w:rsid w:val="00206E6A"/>
    <w:rsid w:val="002070EE"/>
    <w:rsid w:val="002070FE"/>
    <w:rsid w:val="0020737F"/>
    <w:rsid w:val="00207904"/>
    <w:rsid w:val="00207D01"/>
    <w:rsid w:val="002103EA"/>
    <w:rsid w:val="002105EC"/>
    <w:rsid w:val="00210860"/>
    <w:rsid w:val="0021089A"/>
    <w:rsid w:val="002108A0"/>
    <w:rsid w:val="002109D6"/>
    <w:rsid w:val="00210E1A"/>
    <w:rsid w:val="0021105E"/>
    <w:rsid w:val="0021149A"/>
    <w:rsid w:val="00211687"/>
    <w:rsid w:val="002119BC"/>
    <w:rsid w:val="00211C8B"/>
    <w:rsid w:val="00212222"/>
    <w:rsid w:val="00212277"/>
    <w:rsid w:val="002125DB"/>
    <w:rsid w:val="002128E9"/>
    <w:rsid w:val="002129E4"/>
    <w:rsid w:val="00212ACD"/>
    <w:rsid w:val="002130BF"/>
    <w:rsid w:val="00213190"/>
    <w:rsid w:val="00213462"/>
    <w:rsid w:val="002139CC"/>
    <w:rsid w:val="00213B0F"/>
    <w:rsid w:val="00213E29"/>
    <w:rsid w:val="002140FD"/>
    <w:rsid w:val="0021424A"/>
    <w:rsid w:val="0021439E"/>
    <w:rsid w:val="00214867"/>
    <w:rsid w:val="00214982"/>
    <w:rsid w:val="00214E7A"/>
    <w:rsid w:val="00215064"/>
    <w:rsid w:val="00215940"/>
    <w:rsid w:val="00215A20"/>
    <w:rsid w:val="00215BD1"/>
    <w:rsid w:val="00216138"/>
    <w:rsid w:val="002166C3"/>
    <w:rsid w:val="00216721"/>
    <w:rsid w:val="002168B0"/>
    <w:rsid w:val="00216D49"/>
    <w:rsid w:val="00216E29"/>
    <w:rsid w:val="00217722"/>
    <w:rsid w:val="00217E45"/>
    <w:rsid w:val="00217FC0"/>
    <w:rsid w:val="00220276"/>
    <w:rsid w:val="0022036C"/>
    <w:rsid w:val="00220785"/>
    <w:rsid w:val="00220E61"/>
    <w:rsid w:val="00221301"/>
    <w:rsid w:val="0022170B"/>
    <w:rsid w:val="00221B70"/>
    <w:rsid w:val="00222034"/>
    <w:rsid w:val="002220D1"/>
    <w:rsid w:val="00222639"/>
    <w:rsid w:val="00222680"/>
    <w:rsid w:val="00222E38"/>
    <w:rsid w:val="00222F8D"/>
    <w:rsid w:val="00222FC7"/>
    <w:rsid w:val="002230CE"/>
    <w:rsid w:val="002235A0"/>
    <w:rsid w:val="00223890"/>
    <w:rsid w:val="0022398D"/>
    <w:rsid w:val="00223A2E"/>
    <w:rsid w:val="00223D50"/>
    <w:rsid w:val="0022406E"/>
    <w:rsid w:val="00224182"/>
    <w:rsid w:val="002246C3"/>
    <w:rsid w:val="00224705"/>
    <w:rsid w:val="002247B4"/>
    <w:rsid w:val="002249D2"/>
    <w:rsid w:val="00224BC0"/>
    <w:rsid w:val="00225111"/>
    <w:rsid w:val="00225170"/>
    <w:rsid w:val="0022537F"/>
    <w:rsid w:val="00225397"/>
    <w:rsid w:val="00225826"/>
    <w:rsid w:val="00225DA2"/>
    <w:rsid w:val="00225FB4"/>
    <w:rsid w:val="00226492"/>
    <w:rsid w:val="002266B7"/>
    <w:rsid w:val="00226E6F"/>
    <w:rsid w:val="00227262"/>
    <w:rsid w:val="00227396"/>
    <w:rsid w:val="0022760D"/>
    <w:rsid w:val="002276AD"/>
    <w:rsid w:val="0022792A"/>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B3E"/>
    <w:rsid w:val="00232C8E"/>
    <w:rsid w:val="00232C8F"/>
    <w:rsid w:val="00232EDE"/>
    <w:rsid w:val="00232EFB"/>
    <w:rsid w:val="00232F64"/>
    <w:rsid w:val="00232FFA"/>
    <w:rsid w:val="00233297"/>
    <w:rsid w:val="00233419"/>
    <w:rsid w:val="0023342F"/>
    <w:rsid w:val="002337A9"/>
    <w:rsid w:val="00233ABD"/>
    <w:rsid w:val="00233B04"/>
    <w:rsid w:val="00233B0C"/>
    <w:rsid w:val="00233BFC"/>
    <w:rsid w:val="00233D0E"/>
    <w:rsid w:val="00233FE0"/>
    <w:rsid w:val="0023412F"/>
    <w:rsid w:val="0023436E"/>
    <w:rsid w:val="00234520"/>
    <w:rsid w:val="0023456E"/>
    <w:rsid w:val="00234995"/>
    <w:rsid w:val="0023506E"/>
    <w:rsid w:val="002353EA"/>
    <w:rsid w:val="00235511"/>
    <w:rsid w:val="002356CA"/>
    <w:rsid w:val="00235948"/>
    <w:rsid w:val="00235FDB"/>
    <w:rsid w:val="00236054"/>
    <w:rsid w:val="00236133"/>
    <w:rsid w:val="00236188"/>
    <w:rsid w:val="00236258"/>
    <w:rsid w:val="00236415"/>
    <w:rsid w:val="002365F6"/>
    <w:rsid w:val="00236724"/>
    <w:rsid w:val="002368D2"/>
    <w:rsid w:val="0023754E"/>
    <w:rsid w:val="002375DA"/>
    <w:rsid w:val="00237899"/>
    <w:rsid w:val="00237A1B"/>
    <w:rsid w:val="00237D22"/>
    <w:rsid w:val="00237F25"/>
    <w:rsid w:val="00237F81"/>
    <w:rsid w:val="0024021D"/>
    <w:rsid w:val="002405D4"/>
    <w:rsid w:val="00240698"/>
    <w:rsid w:val="002407AB"/>
    <w:rsid w:val="002408F5"/>
    <w:rsid w:val="00240905"/>
    <w:rsid w:val="00240B10"/>
    <w:rsid w:val="00240C40"/>
    <w:rsid w:val="00240EC2"/>
    <w:rsid w:val="002411F8"/>
    <w:rsid w:val="002413C4"/>
    <w:rsid w:val="0024146B"/>
    <w:rsid w:val="002414D4"/>
    <w:rsid w:val="00241516"/>
    <w:rsid w:val="00241566"/>
    <w:rsid w:val="00241AF8"/>
    <w:rsid w:val="00241CE4"/>
    <w:rsid w:val="00242096"/>
    <w:rsid w:val="002421A8"/>
    <w:rsid w:val="0024237D"/>
    <w:rsid w:val="002424E3"/>
    <w:rsid w:val="00242503"/>
    <w:rsid w:val="00242869"/>
    <w:rsid w:val="00242A88"/>
    <w:rsid w:val="00242B5D"/>
    <w:rsid w:val="00242BAC"/>
    <w:rsid w:val="00242DF1"/>
    <w:rsid w:val="0024317E"/>
    <w:rsid w:val="0024318E"/>
    <w:rsid w:val="002433EE"/>
    <w:rsid w:val="0024354D"/>
    <w:rsid w:val="002435DB"/>
    <w:rsid w:val="002435F6"/>
    <w:rsid w:val="002436F3"/>
    <w:rsid w:val="0024372D"/>
    <w:rsid w:val="00243805"/>
    <w:rsid w:val="00243DB2"/>
    <w:rsid w:val="002442A9"/>
    <w:rsid w:val="00244B1C"/>
    <w:rsid w:val="00244EE5"/>
    <w:rsid w:val="00244F2B"/>
    <w:rsid w:val="002450D6"/>
    <w:rsid w:val="0024525F"/>
    <w:rsid w:val="00245463"/>
    <w:rsid w:val="002457B3"/>
    <w:rsid w:val="00245C21"/>
    <w:rsid w:val="00245DA8"/>
    <w:rsid w:val="00245DDC"/>
    <w:rsid w:val="00245F6F"/>
    <w:rsid w:val="0024606E"/>
    <w:rsid w:val="002464B2"/>
    <w:rsid w:val="0024666A"/>
    <w:rsid w:val="00246938"/>
    <w:rsid w:val="00246E64"/>
    <w:rsid w:val="00246F42"/>
    <w:rsid w:val="0024752D"/>
    <w:rsid w:val="00247977"/>
    <w:rsid w:val="00247C3B"/>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0E"/>
    <w:rsid w:val="00252539"/>
    <w:rsid w:val="00252592"/>
    <w:rsid w:val="00252776"/>
    <w:rsid w:val="00252973"/>
    <w:rsid w:val="00252D34"/>
    <w:rsid w:val="002533BC"/>
    <w:rsid w:val="002534E6"/>
    <w:rsid w:val="00253884"/>
    <w:rsid w:val="00253A2C"/>
    <w:rsid w:val="00253EC0"/>
    <w:rsid w:val="0025411C"/>
    <w:rsid w:val="00254315"/>
    <w:rsid w:val="002546C5"/>
    <w:rsid w:val="002546C6"/>
    <w:rsid w:val="00254716"/>
    <w:rsid w:val="00254963"/>
    <w:rsid w:val="00254AED"/>
    <w:rsid w:val="00254D57"/>
    <w:rsid w:val="002552A7"/>
    <w:rsid w:val="00255832"/>
    <w:rsid w:val="0025583F"/>
    <w:rsid w:val="00255979"/>
    <w:rsid w:val="00255C2D"/>
    <w:rsid w:val="00255EA1"/>
    <w:rsid w:val="00255F0F"/>
    <w:rsid w:val="00255F62"/>
    <w:rsid w:val="0025610E"/>
    <w:rsid w:val="00256296"/>
    <w:rsid w:val="0025671E"/>
    <w:rsid w:val="00256897"/>
    <w:rsid w:val="00256DF3"/>
    <w:rsid w:val="002570D0"/>
    <w:rsid w:val="00257600"/>
    <w:rsid w:val="00257801"/>
    <w:rsid w:val="00257A25"/>
    <w:rsid w:val="00257BD6"/>
    <w:rsid w:val="00257C98"/>
    <w:rsid w:val="00257D7E"/>
    <w:rsid w:val="00257FCE"/>
    <w:rsid w:val="002601B1"/>
    <w:rsid w:val="002606FB"/>
    <w:rsid w:val="002609B3"/>
    <w:rsid w:val="00260FCB"/>
    <w:rsid w:val="002612C4"/>
    <w:rsid w:val="0026192C"/>
    <w:rsid w:val="00261B01"/>
    <w:rsid w:val="00261B0D"/>
    <w:rsid w:val="00261E0B"/>
    <w:rsid w:val="0026208F"/>
    <w:rsid w:val="00262179"/>
    <w:rsid w:val="0026220F"/>
    <w:rsid w:val="00262492"/>
    <w:rsid w:val="00262A97"/>
    <w:rsid w:val="0026327A"/>
    <w:rsid w:val="002635A9"/>
    <w:rsid w:val="00263B21"/>
    <w:rsid w:val="0026455F"/>
    <w:rsid w:val="002645C3"/>
    <w:rsid w:val="00264631"/>
    <w:rsid w:val="00264877"/>
    <w:rsid w:val="00264B2F"/>
    <w:rsid w:val="00264DCF"/>
    <w:rsid w:val="00264ED0"/>
    <w:rsid w:val="002651BE"/>
    <w:rsid w:val="00265227"/>
    <w:rsid w:val="0026528B"/>
    <w:rsid w:val="002656D1"/>
    <w:rsid w:val="00265E93"/>
    <w:rsid w:val="00265ED4"/>
    <w:rsid w:val="00265F1F"/>
    <w:rsid w:val="00266236"/>
    <w:rsid w:val="002666CD"/>
    <w:rsid w:val="002668C0"/>
    <w:rsid w:val="00266B9E"/>
    <w:rsid w:val="00266E6C"/>
    <w:rsid w:val="002674AD"/>
    <w:rsid w:val="0027019C"/>
    <w:rsid w:val="002701AF"/>
    <w:rsid w:val="002701F4"/>
    <w:rsid w:val="0027021C"/>
    <w:rsid w:val="00270711"/>
    <w:rsid w:val="00270866"/>
    <w:rsid w:val="00270B6B"/>
    <w:rsid w:val="00270C15"/>
    <w:rsid w:val="00270F7F"/>
    <w:rsid w:val="00271060"/>
    <w:rsid w:val="00271381"/>
    <w:rsid w:val="002717CC"/>
    <w:rsid w:val="0027197A"/>
    <w:rsid w:val="00271C49"/>
    <w:rsid w:val="00271EC0"/>
    <w:rsid w:val="00271FAF"/>
    <w:rsid w:val="0027245F"/>
    <w:rsid w:val="0027268F"/>
    <w:rsid w:val="002726A5"/>
    <w:rsid w:val="0027279A"/>
    <w:rsid w:val="00272B60"/>
    <w:rsid w:val="00272FD1"/>
    <w:rsid w:val="0027329F"/>
    <w:rsid w:val="00273719"/>
    <w:rsid w:val="00273AD3"/>
    <w:rsid w:val="00273EED"/>
    <w:rsid w:val="00273FA9"/>
    <w:rsid w:val="0027402B"/>
    <w:rsid w:val="00274284"/>
    <w:rsid w:val="00274500"/>
    <w:rsid w:val="00274C83"/>
    <w:rsid w:val="00274D5D"/>
    <w:rsid w:val="00274E51"/>
    <w:rsid w:val="00274F56"/>
    <w:rsid w:val="00274F61"/>
    <w:rsid w:val="00274FFE"/>
    <w:rsid w:val="002750BA"/>
    <w:rsid w:val="0027545B"/>
    <w:rsid w:val="002758DB"/>
    <w:rsid w:val="00275930"/>
    <w:rsid w:val="00275D12"/>
    <w:rsid w:val="002761B8"/>
    <w:rsid w:val="0027634F"/>
    <w:rsid w:val="00276480"/>
    <w:rsid w:val="00276B8E"/>
    <w:rsid w:val="00276C88"/>
    <w:rsid w:val="00276DB3"/>
    <w:rsid w:val="00276DF6"/>
    <w:rsid w:val="00277104"/>
    <w:rsid w:val="00277155"/>
    <w:rsid w:val="002776DB"/>
    <w:rsid w:val="002778E9"/>
    <w:rsid w:val="00277DAF"/>
    <w:rsid w:val="00280118"/>
    <w:rsid w:val="0028071C"/>
    <w:rsid w:val="00280931"/>
    <w:rsid w:val="00280A19"/>
    <w:rsid w:val="00280CC0"/>
    <w:rsid w:val="00280DEE"/>
    <w:rsid w:val="00280EEE"/>
    <w:rsid w:val="002811EA"/>
    <w:rsid w:val="0028173F"/>
    <w:rsid w:val="00281A44"/>
    <w:rsid w:val="00281DB0"/>
    <w:rsid w:val="00281FFE"/>
    <w:rsid w:val="002821D2"/>
    <w:rsid w:val="0028285E"/>
    <w:rsid w:val="0028294F"/>
    <w:rsid w:val="00282A06"/>
    <w:rsid w:val="00282EBB"/>
    <w:rsid w:val="002837B9"/>
    <w:rsid w:val="00283EB8"/>
    <w:rsid w:val="00283EDE"/>
    <w:rsid w:val="002840A6"/>
    <w:rsid w:val="0028410B"/>
    <w:rsid w:val="00284712"/>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A04"/>
    <w:rsid w:val="00286E08"/>
    <w:rsid w:val="0028719C"/>
    <w:rsid w:val="00287B5C"/>
    <w:rsid w:val="00287BC4"/>
    <w:rsid w:val="002901F9"/>
    <w:rsid w:val="0029042D"/>
    <w:rsid w:val="002904B0"/>
    <w:rsid w:val="00290660"/>
    <w:rsid w:val="0029074E"/>
    <w:rsid w:val="0029084F"/>
    <w:rsid w:val="00290950"/>
    <w:rsid w:val="00290A3A"/>
    <w:rsid w:val="00290CBC"/>
    <w:rsid w:val="0029138F"/>
    <w:rsid w:val="00291616"/>
    <w:rsid w:val="0029212A"/>
    <w:rsid w:val="00292658"/>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BDD"/>
    <w:rsid w:val="00295C66"/>
    <w:rsid w:val="00295F73"/>
    <w:rsid w:val="00296492"/>
    <w:rsid w:val="002964D6"/>
    <w:rsid w:val="0029678E"/>
    <w:rsid w:val="002967E7"/>
    <w:rsid w:val="00296AA0"/>
    <w:rsid w:val="00296B6F"/>
    <w:rsid w:val="00296B87"/>
    <w:rsid w:val="00296F2B"/>
    <w:rsid w:val="00297463"/>
    <w:rsid w:val="0029752E"/>
    <w:rsid w:val="002977F3"/>
    <w:rsid w:val="002978DE"/>
    <w:rsid w:val="002A00A0"/>
    <w:rsid w:val="002A017F"/>
    <w:rsid w:val="002A05F0"/>
    <w:rsid w:val="002A0708"/>
    <w:rsid w:val="002A0A1B"/>
    <w:rsid w:val="002A0D8E"/>
    <w:rsid w:val="002A0EBF"/>
    <w:rsid w:val="002A1093"/>
    <w:rsid w:val="002A10D6"/>
    <w:rsid w:val="002A150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905"/>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7096"/>
    <w:rsid w:val="002A75D5"/>
    <w:rsid w:val="002A771B"/>
    <w:rsid w:val="002A7961"/>
    <w:rsid w:val="002A7AA0"/>
    <w:rsid w:val="002A7AC7"/>
    <w:rsid w:val="002A7FE2"/>
    <w:rsid w:val="002B0395"/>
    <w:rsid w:val="002B03A2"/>
    <w:rsid w:val="002B03FB"/>
    <w:rsid w:val="002B0855"/>
    <w:rsid w:val="002B0919"/>
    <w:rsid w:val="002B0D64"/>
    <w:rsid w:val="002B0D76"/>
    <w:rsid w:val="002B0D92"/>
    <w:rsid w:val="002B0F26"/>
    <w:rsid w:val="002B1482"/>
    <w:rsid w:val="002B17B2"/>
    <w:rsid w:val="002B1BC7"/>
    <w:rsid w:val="002B1E98"/>
    <w:rsid w:val="002B23E9"/>
    <w:rsid w:val="002B259D"/>
    <w:rsid w:val="002B26A4"/>
    <w:rsid w:val="002B27A4"/>
    <w:rsid w:val="002B2C47"/>
    <w:rsid w:val="002B3064"/>
    <w:rsid w:val="002B36D0"/>
    <w:rsid w:val="002B38AD"/>
    <w:rsid w:val="002B3BBF"/>
    <w:rsid w:val="002B4607"/>
    <w:rsid w:val="002B4F4F"/>
    <w:rsid w:val="002B61A5"/>
    <w:rsid w:val="002B62D4"/>
    <w:rsid w:val="002B65E0"/>
    <w:rsid w:val="002B6640"/>
    <w:rsid w:val="002B69EC"/>
    <w:rsid w:val="002B6C8B"/>
    <w:rsid w:val="002B705A"/>
    <w:rsid w:val="002B76F6"/>
    <w:rsid w:val="002B789C"/>
    <w:rsid w:val="002B7A04"/>
    <w:rsid w:val="002B7D38"/>
    <w:rsid w:val="002B7EB4"/>
    <w:rsid w:val="002C0229"/>
    <w:rsid w:val="002C02D1"/>
    <w:rsid w:val="002C0350"/>
    <w:rsid w:val="002C0581"/>
    <w:rsid w:val="002C05A6"/>
    <w:rsid w:val="002C08CA"/>
    <w:rsid w:val="002C09D6"/>
    <w:rsid w:val="002C0DC9"/>
    <w:rsid w:val="002C129E"/>
    <w:rsid w:val="002C13E2"/>
    <w:rsid w:val="002C1535"/>
    <w:rsid w:val="002C179E"/>
    <w:rsid w:val="002C17F9"/>
    <w:rsid w:val="002C191A"/>
    <w:rsid w:val="002C1976"/>
    <w:rsid w:val="002C1D5F"/>
    <w:rsid w:val="002C1DAE"/>
    <w:rsid w:val="002C1DC1"/>
    <w:rsid w:val="002C2040"/>
    <w:rsid w:val="002C205B"/>
    <w:rsid w:val="002C261B"/>
    <w:rsid w:val="002C2658"/>
    <w:rsid w:val="002C29B0"/>
    <w:rsid w:val="002C3025"/>
    <w:rsid w:val="002C31E8"/>
    <w:rsid w:val="002C3564"/>
    <w:rsid w:val="002C379B"/>
    <w:rsid w:val="002C417A"/>
    <w:rsid w:val="002C433F"/>
    <w:rsid w:val="002C4A9E"/>
    <w:rsid w:val="002C4C1B"/>
    <w:rsid w:val="002C4CED"/>
    <w:rsid w:val="002C4F5B"/>
    <w:rsid w:val="002C4F7A"/>
    <w:rsid w:val="002C503B"/>
    <w:rsid w:val="002C5247"/>
    <w:rsid w:val="002C543A"/>
    <w:rsid w:val="002C5A41"/>
    <w:rsid w:val="002C5BE6"/>
    <w:rsid w:val="002C5D34"/>
    <w:rsid w:val="002C64FB"/>
    <w:rsid w:val="002C679E"/>
    <w:rsid w:val="002C724A"/>
    <w:rsid w:val="002C72E7"/>
    <w:rsid w:val="002C7457"/>
    <w:rsid w:val="002C7527"/>
    <w:rsid w:val="002C7842"/>
    <w:rsid w:val="002C78A0"/>
    <w:rsid w:val="002C7F72"/>
    <w:rsid w:val="002D0425"/>
    <w:rsid w:val="002D0488"/>
    <w:rsid w:val="002D0493"/>
    <w:rsid w:val="002D083D"/>
    <w:rsid w:val="002D084E"/>
    <w:rsid w:val="002D0986"/>
    <w:rsid w:val="002D09EA"/>
    <w:rsid w:val="002D0C2F"/>
    <w:rsid w:val="002D0F9A"/>
    <w:rsid w:val="002D1AC0"/>
    <w:rsid w:val="002D1F35"/>
    <w:rsid w:val="002D239C"/>
    <w:rsid w:val="002D23AF"/>
    <w:rsid w:val="002D24C5"/>
    <w:rsid w:val="002D2C56"/>
    <w:rsid w:val="002D2E20"/>
    <w:rsid w:val="002D3191"/>
    <w:rsid w:val="002D33CF"/>
    <w:rsid w:val="002D3487"/>
    <w:rsid w:val="002D376D"/>
    <w:rsid w:val="002D38E9"/>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70D"/>
    <w:rsid w:val="002D6944"/>
    <w:rsid w:val="002D699B"/>
    <w:rsid w:val="002D6B27"/>
    <w:rsid w:val="002D6D33"/>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26D5"/>
    <w:rsid w:val="002E3062"/>
    <w:rsid w:val="002E30A8"/>
    <w:rsid w:val="002E30BC"/>
    <w:rsid w:val="002E3169"/>
    <w:rsid w:val="002E31E1"/>
    <w:rsid w:val="002E336C"/>
    <w:rsid w:val="002E3717"/>
    <w:rsid w:val="002E424F"/>
    <w:rsid w:val="002E43A5"/>
    <w:rsid w:val="002E45E4"/>
    <w:rsid w:val="002E4C06"/>
    <w:rsid w:val="002E4D7F"/>
    <w:rsid w:val="002E4F15"/>
    <w:rsid w:val="002E4F44"/>
    <w:rsid w:val="002E4FDB"/>
    <w:rsid w:val="002E5024"/>
    <w:rsid w:val="002E50D7"/>
    <w:rsid w:val="002E514C"/>
    <w:rsid w:val="002E519E"/>
    <w:rsid w:val="002E54AF"/>
    <w:rsid w:val="002E578D"/>
    <w:rsid w:val="002E5893"/>
    <w:rsid w:val="002E5949"/>
    <w:rsid w:val="002E5C60"/>
    <w:rsid w:val="002E5E86"/>
    <w:rsid w:val="002E61F9"/>
    <w:rsid w:val="002E6B4E"/>
    <w:rsid w:val="002E6F96"/>
    <w:rsid w:val="002E7155"/>
    <w:rsid w:val="002E7D90"/>
    <w:rsid w:val="002E7E0B"/>
    <w:rsid w:val="002E7E42"/>
    <w:rsid w:val="002F007A"/>
    <w:rsid w:val="002F022B"/>
    <w:rsid w:val="002F054A"/>
    <w:rsid w:val="002F056F"/>
    <w:rsid w:val="002F079E"/>
    <w:rsid w:val="002F0972"/>
    <w:rsid w:val="002F09BA"/>
    <w:rsid w:val="002F1116"/>
    <w:rsid w:val="002F1585"/>
    <w:rsid w:val="002F15A7"/>
    <w:rsid w:val="002F15E8"/>
    <w:rsid w:val="002F23D7"/>
    <w:rsid w:val="002F2CAD"/>
    <w:rsid w:val="002F2D37"/>
    <w:rsid w:val="002F3125"/>
    <w:rsid w:val="002F337F"/>
    <w:rsid w:val="002F368A"/>
    <w:rsid w:val="002F396A"/>
    <w:rsid w:val="002F3B21"/>
    <w:rsid w:val="002F40D3"/>
    <w:rsid w:val="002F41EF"/>
    <w:rsid w:val="002F4F83"/>
    <w:rsid w:val="002F4F90"/>
    <w:rsid w:val="002F4FA6"/>
    <w:rsid w:val="002F5EB0"/>
    <w:rsid w:val="002F603C"/>
    <w:rsid w:val="002F6403"/>
    <w:rsid w:val="002F66F7"/>
    <w:rsid w:val="002F68B6"/>
    <w:rsid w:val="002F6969"/>
    <w:rsid w:val="002F6D46"/>
    <w:rsid w:val="002F6EBE"/>
    <w:rsid w:val="002F704D"/>
    <w:rsid w:val="002F7231"/>
    <w:rsid w:val="002F7271"/>
    <w:rsid w:val="002F728D"/>
    <w:rsid w:val="002F72CE"/>
    <w:rsid w:val="002F7788"/>
    <w:rsid w:val="002F7948"/>
    <w:rsid w:val="002F7A91"/>
    <w:rsid w:val="002F7C3D"/>
    <w:rsid w:val="003001C0"/>
    <w:rsid w:val="003005FF"/>
    <w:rsid w:val="00300606"/>
    <w:rsid w:val="003007BD"/>
    <w:rsid w:val="0030098B"/>
    <w:rsid w:val="00300B07"/>
    <w:rsid w:val="00300BF6"/>
    <w:rsid w:val="00301335"/>
    <w:rsid w:val="003013AE"/>
    <w:rsid w:val="003014A0"/>
    <w:rsid w:val="00301578"/>
    <w:rsid w:val="00301A10"/>
    <w:rsid w:val="00301B46"/>
    <w:rsid w:val="00301E8F"/>
    <w:rsid w:val="00301F21"/>
    <w:rsid w:val="00301F42"/>
    <w:rsid w:val="0030257A"/>
    <w:rsid w:val="003027C9"/>
    <w:rsid w:val="003027E5"/>
    <w:rsid w:val="0030298B"/>
    <w:rsid w:val="00302ACA"/>
    <w:rsid w:val="00302B3E"/>
    <w:rsid w:val="00302E6D"/>
    <w:rsid w:val="0030317B"/>
    <w:rsid w:val="003034A7"/>
    <w:rsid w:val="003039AB"/>
    <w:rsid w:val="00303C23"/>
    <w:rsid w:val="00303D78"/>
    <w:rsid w:val="00303F91"/>
    <w:rsid w:val="003043A4"/>
    <w:rsid w:val="00304544"/>
    <w:rsid w:val="003045FF"/>
    <w:rsid w:val="003047EA"/>
    <w:rsid w:val="00304EC2"/>
    <w:rsid w:val="003050E9"/>
    <w:rsid w:val="00305228"/>
    <w:rsid w:val="003054C1"/>
    <w:rsid w:val="0030592E"/>
    <w:rsid w:val="00305A7A"/>
    <w:rsid w:val="00305BD8"/>
    <w:rsid w:val="003060E6"/>
    <w:rsid w:val="00307276"/>
    <w:rsid w:val="00307329"/>
    <w:rsid w:val="003073C4"/>
    <w:rsid w:val="003079A4"/>
    <w:rsid w:val="00307A4E"/>
    <w:rsid w:val="00307F69"/>
    <w:rsid w:val="00310127"/>
    <w:rsid w:val="003101FC"/>
    <w:rsid w:val="0031039C"/>
    <w:rsid w:val="003104B2"/>
    <w:rsid w:val="003104E4"/>
    <w:rsid w:val="0031059C"/>
    <w:rsid w:val="00310632"/>
    <w:rsid w:val="00310C6D"/>
    <w:rsid w:val="00310DEA"/>
    <w:rsid w:val="00310ED8"/>
    <w:rsid w:val="00310F01"/>
    <w:rsid w:val="003110C1"/>
    <w:rsid w:val="003114F4"/>
    <w:rsid w:val="0031170F"/>
    <w:rsid w:val="0031172D"/>
    <w:rsid w:val="00311A83"/>
    <w:rsid w:val="00311BCE"/>
    <w:rsid w:val="00311F7C"/>
    <w:rsid w:val="003121E1"/>
    <w:rsid w:val="00312215"/>
    <w:rsid w:val="0031286C"/>
    <w:rsid w:val="003129E0"/>
    <w:rsid w:val="00312C68"/>
    <w:rsid w:val="00312C72"/>
    <w:rsid w:val="00312ECB"/>
    <w:rsid w:val="0031305E"/>
    <w:rsid w:val="003132BD"/>
    <w:rsid w:val="00313AC1"/>
    <w:rsid w:val="00314162"/>
    <w:rsid w:val="003141B2"/>
    <w:rsid w:val="003141D1"/>
    <w:rsid w:val="0031437C"/>
    <w:rsid w:val="003147D0"/>
    <w:rsid w:val="00314807"/>
    <w:rsid w:val="00314C5B"/>
    <w:rsid w:val="00314E11"/>
    <w:rsid w:val="00315456"/>
    <w:rsid w:val="00315819"/>
    <w:rsid w:val="003158EC"/>
    <w:rsid w:val="00315B39"/>
    <w:rsid w:val="00315B44"/>
    <w:rsid w:val="00315C51"/>
    <w:rsid w:val="00315D2D"/>
    <w:rsid w:val="00315EB0"/>
    <w:rsid w:val="003161E1"/>
    <w:rsid w:val="0031651F"/>
    <w:rsid w:val="00316AB1"/>
    <w:rsid w:val="00316B0D"/>
    <w:rsid w:val="00316C2C"/>
    <w:rsid w:val="00316CDE"/>
    <w:rsid w:val="00316D02"/>
    <w:rsid w:val="00316D3D"/>
    <w:rsid w:val="00317004"/>
    <w:rsid w:val="00317349"/>
    <w:rsid w:val="00317416"/>
    <w:rsid w:val="00317547"/>
    <w:rsid w:val="00317739"/>
    <w:rsid w:val="00317DAE"/>
    <w:rsid w:val="00320296"/>
    <w:rsid w:val="0032040D"/>
    <w:rsid w:val="00320458"/>
    <w:rsid w:val="003205D3"/>
    <w:rsid w:val="003205FE"/>
    <w:rsid w:val="00320616"/>
    <w:rsid w:val="003206C4"/>
    <w:rsid w:val="00320984"/>
    <w:rsid w:val="00320987"/>
    <w:rsid w:val="00320BBB"/>
    <w:rsid w:val="00320D61"/>
    <w:rsid w:val="00320DC3"/>
    <w:rsid w:val="00320FE5"/>
    <w:rsid w:val="00320FE7"/>
    <w:rsid w:val="0032122B"/>
    <w:rsid w:val="003217A6"/>
    <w:rsid w:val="003217C2"/>
    <w:rsid w:val="00321A8E"/>
    <w:rsid w:val="00321E10"/>
    <w:rsid w:val="00321ED6"/>
    <w:rsid w:val="00322119"/>
    <w:rsid w:val="003223E4"/>
    <w:rsid w:val="00322593"/>
    <w:rsid w:val="00323041"/>
    <w:rsid w:val="0032380B"/>
    <w:rsid w:val="00323858"/>
    <w:rsid w:val="00323A14"/>
    <w:rsid w:val="00323CA1"/>
    <w:rsid w:val="00323E36"/>
    <w:rsid w:val="00323EF3"/>
    <w:rsid w:val="00324844"/>
    <w:rsid w:val="00324AAC"/>
    <w:rsid w:val="00324B88"/>
    <w:rsid w:val="00324BDF"/>
    <w:rsid w:val="00324D1F"/>
    <w:rsid w:val="00324E83"/>
    <w:rsid w:val="0032518C"/>
    <w:rsid w:val="0032524F"/>
    <w:rsid w:val="003253F8"/>
    <w:rsid w:val="00325677"/>
    <w:rsid w:val="00325AE5"/>
    <w:rsid w:val="00325B82"/>
    <w:rsid w:val="00326641"/>
    <w:rsid w:val="003266EB"/>
    <w:rsid w:val="00326C1C"/>
    <w:rsid w:val="00326C59"/>
    <w:rsid w:val="00326CDE"/>
    <w:rsid w:val="00326E79"/>
    <w:rsid w:val="003272DC"/>
    <w:rsid w:val="0032741F"/>
    <w:rsid w:val="003276B5"/>
    <w:rsid w:val="003276DE"/>
    <w:rsid w:val="0032782C"/>
    <w:rsid w:val="00327ABD"/>
    <w:rsid w:val="00327C69"/>
    <w:rsid w:val="00327C8C"/>
    <w:rsid w:val="00330181"/>
    <w:rsid w:val="0033026B"/>
    <w:rsid w:val="0033034C"/>
    <w:rsid w:val="003305BA"/>
    <w:rsid w:val="003305EC"/>
    <w:rsid w:val="00330B62"/>
    <w:rsid w:val="00330C0D"/>
    <w:rsid w:val="00330D14"/>
    <w:rsid w:val="00331078"/>
    <w:rsid w:val="003310ED"/>
    <w:rsid w:val="0033143F"/>
    <w:rsid w:val="00331574"/>
    <w:rsid w:val="00331A9C"/>
    <w:rsid w:val="00331B7F"/>
    <w:rsid w:val="00331EE4"/>
    <w:rsid w:val="00332181"/>
    <w:rsid w:val="00332A7E"/>
    <w:rsid w:val="00332B0D"/>
    <w:rsid w:val="00332B18"/>
    <w:rsid w:val="0033392A"/>
    <w:rsid w:val="00333E12"/>
    <w:rsid w:val="00333E51"/>
    <w:rsid w:val="003340F2"/>
    <w:rsid w:val="00334594"/>
    <w:rsid w:val="0033496C"/>
    <w:rsid w:val="003349DC"/>
    <w:rsid w:val="00334A65"/>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03"/>
    <w:rsid w:val="003375C7"/>
    <w:rsid w:val="00337743"/>
    <w:rsid w:val="003378FA"/>
    <w:rsid w:val="00337C72"/>
    <w:rsid w:val="00340072"/>
    <w:rsid w:val="00340D29"/>
    <w:rsid w:val="00340DF1"/>
    <w:rsid w:val="00340EF3"/>
    <w:rsid w:val="00341627"/>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02"/>
    <w:rsid w:val="00344946"/>
    <w:rsid w:val="00344C34"/>
    <w:rsid w:val="00344C6E"/>
    <w:rsid w:val="00344C73"/>
    <w:rsid w:val="00344E61"/>
    <w:rsid w:val="00344EF2"/>
    <w:rsid w:val="00345308"/>
    <w:rsid w:val="00345317"/>
    <w:rsid w:val="00345B25"/>
    <w:rsid w:val="00345CBB"/>
    <w:rsid w:val="00345E46"/>
    <w:rsid w:val="0034674F"/>
    <w:rsid w:val="003469D0"/>
    <w:rsid w:val="00346A29"/>
    <w:rsid w:val="00346AC6"/>
    <w:rsid w:val="00346B42"/>
    <w:rsid w:val="003476EB"/>
    <w:rsid w:val="00347980"/>
    <w:rsid w:val="00347BAC"/>
    <w:rsid w:val="00347BEF"/>
    <w:rsid w:val="00347D87"/>
    <w:rsid w:val="00347E40"/>
    <w:rsid w:val="00347F49"/>
    <w:rsid w:val="00350433"/>
    <w:rsid w:val="0035079C"/>
    <w:rsid w:val="003507CF"/>
    <w:rsid w:val="0035087D"/>
    <w:rsid w:val="00350C48"/>
    <w:rsid w:val="00350FE1"/>
    <w:rsid w:val="003511BF"/>
    <w:rsid w:val="003513CB"/>
    <w:rsid w:val="003516D0"/>
    <w:rsid w:val="00351B10"/>
    <w:rsid w:val="00351DCB"/>
    <w:rsid w:val="00351DCD"/>
    <w:rsid w:val="003524E0"/>
    <w:rsid w:val="00352698"/>
    <w:rsid w:val="003529E4"/>
    <w:rsid w:val="00352DCB"/>
    <w:rsid w:val="00352F01"/>
    <w:rsid w:val="00352F38"/>
    <w:rsid w:val="0035366B"/>
    <w:rsid w:val="0035393F"/>
    <w:rsid w:val="00353B75"/>
    <w:rsid w:val="00353BB6"/>
    <w:rsid w:val="00353D68"/>
    <w:rsid w:val="0035405F"/>
    <w:rsid w:val="0035462E"/>
    <w:rsid w:val="0035465B"/>
    <w:rsid w:val="0035469B"/>
    <w:rsid w:val="00354F2B"/>
    <w:rsid w:val="003551FA"/>
    <w:rsid w:val="00355599"/>
    <w:rsid w:val="00355F16"/>
    <w:rsid w:val="00355F64"/>
    <w:rsid w:val="00355F9D"/>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2AE"/>
    <w:rsid w:val="00360ADD"/>
    <w:rsid w:val="00360C0C"/>
    <w:rsid w:val="00360FDD"/>
    <w:rsid w:val="00361012"/>
    <w:rsid w:val="003610CA"/>
    <w:rsid w:val="003613D0"/>
    <w:rsid w:val="0036155C"/>
    <w:rsid w:val="00361605"/>
    <w:rsid w:val="0036172A"/>
    <w:rsid w:val="00361B6B"/>
    <w:rsid w:val="00362743"/>
    <w:rsid w:val="0036297D"/>
    <w:rsid w:val="00362B42"/>
    <w:rsid w:val="00362B5D"/>
    <w:rsid w:val="003631F8"/>
    <w:rsid w:val="00363351"/>
    <w:rsid w:val="003635B5"/>
    <w:rsid w:val="00363730"/>
    <w:rsid w:val="00363887"/>
    <w:rsid w:val="00363C67"/>
    <w:rsid w:val="00363D71"/>
    <w:rsid w:val="00363D7A"/>
    <w:rsid w:val="0036437E"/>
    <w:rsid w:val="00364742"/>
    <w:rsid w:val="00364916"/>
    <w:rsid w:val="00364C7F"/>
    <w:rsid w:val="00364CA4"/>
    <w:rsid w:val="00364CE1"/>
    <w:rsid w:val="00364F6F"/>
    <w:rsid w:val="0036572D"/>
    <w:rsid w:val="0036584D"/>
    <w:rsid w:val="00366083"/>
    <w:rsid w:val="003663E2"/>
    <w:rsid w:val="003664E7"/>
    <w:rsid w:val="00366675"/>
    <w:rsid w:val="00366861"/>
    <w:rsid w:val="00366A6B"/>
    <w:rsid w:val="00366CF4"/>
    <w:rsid w:val="00366E23"/>
    <w:rsid w:val="0036706E"/>
    <w:rsid w:val="003672FD"/>
    <w:rsid w:val="003675D6"/>
    <w:rsid w:val="00367C2F"/>
    <w:rsid w:val="00367C45"/>
    <w:rsid w:val="00367DAF"/>
    <w:rsid w:val="00367E7A"/>
    <w:rsid w:val="00367EA5"/>
    <w:rsid w:val="00370082"/>
    <w:rsid w:val="0037023D"/>
    <w:rsid w:val="00370559"/>
    <w:rsid w:val="0037058C"/>
    <w:rsid w:val="00370B1C"/>
    <w:rsid w:val="00370B95"/>
    <w:rsid w:val="00370BE8"/>
    <w:rsid w:val="00370CBD"/>
    <w:rsid w:val="00370D3B"/>
    <w:rsid w:val="003712EF"/>
    <w:rsid w:val="0037133E"/>
    <w:rsid w:val="0037161E"/>
    <w:rsid w:val="003719E4"/>
    <w:rsid w:val="00371A2A"/>
    <w:rsid w:val="00371C68"/>
    <w:rsid w:val="00372258"/>
    <w:rsid w:val="00372C77"/>
    <w:rsid w:val="00372CB2"/>
    <w:rsid w:val="00372E55"/>
    <w:rsid w:val="00372E8B"/>
    <w:rsid w:val="00373359"/>
    <w:rsid w:val="0037380F"/>
    <w:rsid w:val="003743D2"/>
    <w:rsid w:val="003743EB"/>
    <w:rsid w:val="003747B7"/>
    <w:rsid w:val="003747CE"/>
    <w:rsid w:val="00374B38"/>
    <w:rsid w:val="00374C98"/>
    <w:rsid w:val="00374EB4"/>
    <w:rsid w:val="003751F2"/>
    <w:rsid w:val="00375403"/>
    <w:rsid w:val="00375A96"/>
    <w:rsid w:val="00375AB0"/>
    <w:rsid w:val="00375B21"/>
    <w:rsid w:val="00375D58"/>
    <w:rsid w:val="0037623C"/>
    <w:rsid w:val="0037669A"/>
    <w:rsid w:val="00376C94"/>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6C1"/>
    <w:rsid w:val="003819B2"/>
    <w:rsid w:val="00381A1D"/>
    <w:rsid w:val="00381BF9"/>
    <w:rsid w:val="00381D2D"/>
    <w:rsid w:val="00381E04"/>
    <w:rsid w:val="00381E9D"/>
    <w:rsid w:val="00382370"/>
    <w:rsid w:val="00382376"/>
    <w:rsid w:val="00382528"/>
    <w:rsid w:val="00382750"/>
    <w:rsid w:val="003829DB"/>
    <w:rsid w:val="00382D04"/>
    <w:rsid w:val="00383028"/>
    <w:rsid w:val="0038307A"/>
    <w:rsid w:val="00383204"/>
    <w:rsid w:val="00383AC0"/>
    <w:rsid w:val="00383B70"/>
    <w:rsid w:val="00383DFB"/>
    <w:rsid w:val="00383F70"/>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8E5"/>
    <w:rsid w:val="00387ADA"/>
    <w:rsid w:val="00387DCC"/>
    <w:rsid w:val="0039015E"/>
    <w:rsid w:val="00390493"/>
    <w:rsid w:val="00390D57"/>
    <w:rsid w:val="00390E68"/>
    <w:rsid w:val="00390E90"/>
    <w:rsid w:val="00390F78"/>
    <w:rsid w:val="003913BC"/>
    <w:rsid w:val="003913C6"/>
    <w:rsid w:val="00391C12"/>
    <w:rsid w:val="00391E72"/>
    <w:rsid w:val="00391EFE"/>
    <w:rsid w:val="00391FA8"/>
    <w:rsid w:val="00392052"/>
    <w:rsid w:val="003920EF"/>
    <w:rsid w:val="00392270"/>
    <w:rsid w:val="00392619"/>
    <w:rsid w:val="00392645"/>
    <w:rsid w:val="0039268F"/>
    <w:rsid w:val="0039286D"/>
    <w:rsid w:val="0039294C"/>
    <w:rsid w:val="0039294D"/>
    <w:rsid w:val="00392A8B"/>
    <w:rsid w:val="00392DA4"/>
    <w:rsid w:val="0039310C"/>
    <w:rsid w:val="0039358D"/>
    <w:rsid w:val="0039360C"/>
    <w:rsid w:val="003938B5"/>
    <w:rsid w:val="0039398B"/>
    <w:rsid w:val="00394185"/>
    <w:rsid w:val="003942A9"/>
    <w:rsid w:val="003945C0"/>
    <w:rsid w:val="00394990"/>
    <w:rsid w:val="00394C71"/>
    <w:rsid w:val="00395066"/>
    <w:rsid w:val="00395080"/>
    <w:rsid w:val="00395433"/>
    <w:rsid w:val="0039554A"/>
    <w:rsid w:val="00395BB1"/>
    <w:rsid w:val="003960B3"/>
    <w:rsid w:val="003962AB"/>
    <w:rsid w:val="003964B1"/>
    <w:rsid w:val="00396AD6"/>
    <w:rsid w:val="003971FF"/>
    <w:rsid w:val="0039775A"/>
    <w:rsid w:val="00397946"/>
    <w:rsid w:val="00397A37"/>
    <w:rsid w:val="00397A44"/>
    <w:rsid w:val="00397BCE"/>
    <w:rsid w:val="003A040D"/>
    <w:rsid w:val="003A056F"/>
    <w:rsid w:val="003A0601"/>
    <w:rsid w:val="003A081D"/>
    <w:rsid w:val="003A0D98"/>
    <w:rsid w:val="003A0EF5"/>
    <w:rsid w:val="003A102A"/>
    <w:rsid w:val="003A106C"/>
    <w:rsid w:val="003A1091"/>
    <w:rsid w:val="003A13BA"/>
    <w:rsid w:val="003A15D2"/>
    <w:rsid w:val="003A1711"/>
    <w:rsid w:val="003A18BF"/>
    <w:rsid w:val="003A1FA0"/>
    <w:rsid w:val="003A20CE"/>
    <w:rsid w:val="003A211B"/>
    <w:rsid w:val="003A216D"/>
    <w:rsid w:val="003A226E"/>
    <w:rsid w:val="003A299F"/>
    <w:rsid w:val="003A2BF0"/>
    <w:rsid w:val="003A2EF2"/>
    <w:rsid w:val="003A2F62"/>
    <w:rsid w:val="003A2F65"/>
    <w:rsid w:val="003A3323"/>
    <w:rsid w:val="003A3459"/>
    <w:rsid w:val="003A3632"/>
    <w:rsid w:val="003A38A9"/>
    <w:rsid w:val="003A3A46"/>
    <w:rsid w:val="003A3EB3"/>
    <w:rsid w:val="003A3EBF"/>
    <w:rsid w:val="003A3F7E"/>
    <w:rsid w:val="003A4307"/>
    <w:rsid w:val="003A4499"/>
    <w:rsid w:val="003A4911"/>
    <w:rsid w:val="003A4DFE"/>
    <w:rsid w:val="003A516C"/>
    <w:rsid w:val="003A558B"/>
    <w:rsid w:val="003A568A"/>
    <w:rsid w:val="003A5797"/>
    <w:rsid w:val="003A58D3"/>
    <w:rsid w:val="003A5C1B"/>
    <w:rsid w:val="003A5DE0"/>
    <w:rsid w:val="003A5FD1"/>
    <w:rsid w:val="003A68CA"/>
    <w:rsid w:val="003A6999"/>
    <w:rsid w:val="003A6AEB"/>
    <w:rsid w:val="003A6C89"/>
    <w:rsid w:val="003A6FCE"/>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D50"/>
    <w:rsid w:val="003B2F87"/>
    <w:rsid w:val="003B3043"/>
    <w:rsid w:val="003B316B"/>
    <w:rsid w:val="003B34FE"/>
    <w:rsid w:val="003B394C"/>
    <w:rsid w:val="003B3B6C"/>
    <w:rsid w:val="003B3C68"/>
    <w:rsid w:val="003B3CDF"/>
    <w:rsid w:val="003B3CF6"/>
    <w:rsid w:val="003B405B"/>
    <w:rsid w:val="003B4477"/>
    <w:rsid w:val="003B4748"/>
    <w:rsid w:val="003B48B1"/>
    <w:rsid w:val="003B4927"/>
    <w:rsid w:val="003B49C0"/>
    <w:rsid w:val="003B4B60"/>
    <w:rsid w:val="003B4EA3"/>
    <w:rsid w:val="003B50F4"/>
    <w:rsid w:val="003B55DD"/>
    <w:rsid w:val="003B5635"/>
    <w:rsid w:val="003B56C7"/>
    <w:rsid w:val="003B57D6"/>
    <w:rsid w:val="003B5AED"/>
    <w:rsid w:val="003B5C49"/>
    <w:rsid w:val="003B620B"/>
    <w:rsid w:val="003B63D2"/>
    <w:rsid w:val="003B67B1"/>
    <w:rsid w:val="003B6CC5"/>
    <w:rsid w:val="003B6DD9"/>
    <w:rsid w:val="003B6E45"/>
    <w:rsid w:val="003B7236"/>
    <w:rsid w:val="003B75C7"/>
    <w:rsid w:val="003B7632"/>
    <w:rsid w:val="003B796F"/>
    <w:rsid w:val="003B7DA9"/>
    <w:rsid w:val="003C03AC"/>
    <w:rsid w:val="003C0567"/>
    <w:rsid w:val="003C08E5"/>
    <w:rsid w:val="003C0CF6"/>
    <w:rsid w:val="003C10ED"/>
    <w:rsid w:val="003C11A9"/>
    <w:rsid w:val="003C1432"/>
    <w:rsid w:val="003C18BE"/>
    <w:rsid w:val="003C19E7"/>
    <w:rsid w:val="003C1AC3"/>
    <w:rsid w:val="003C1B1F"/>
    <w:rsid w:val="003C1CD0"/>
    <w:rsid w:val="003C1EA1"/>
    <w:rsid w:val="003C2488"/>
    <w:rsid w:val="003C24ED"/>
    <w:rsid w:val="003C25C7"/>
    <w:rsid w:val="003C2760"/>
    <w:rsid w:val="003C279F"/>
    <w:rsid w:val="003C2C83"/>
    <w:rsid w:val="003C2CF7"/>
    <w:rsid w:val="003C2D3F"/>
    <w:rsid w:val="003C30C7"/>
    <w:rsid w:val="003C33A9"/>
    <w:rsid w:val="003C33EA"/>
    <w:rsid w:val="003C35F1"/>
    <w:rsid w:val="003C3696"/>
    <w:rsid w:val="003C3D07"/>
    <w:rsid w:val="003C3D4E"/>
    <w:rsid w:val="003C441D"/>
    <w:rsid w:val="003C45A6"/>
    <w:rsid w:val="003C45C7"/>
    <w:rsid w:val="003C45CF"/>
    <w:rsid w:val="003C47E8"/>
    <w:rsid w:val="003C4955"/>
    <w:rsid w:val="003C4A86"/>
    <w:rsid w:val="003C4F58"/>
    <w:rsid w:val="003C5168"/>
    <w:rsid w:val="003C51ED"/>
    <w:rsid w:val="003C5410"/>
    <w:rsid w:val="003C5A5A"/>
    <w:rsid w:val="003C5E8D"/>
    <w:rsid w:val="003C5FCD"/>
    <w:rsid w:val="003C6359"/>
    <w:rsid w:val="003C642B"/>
    <w:rsid w:val="003C6C86"/>
    <w:rsid w:val="003C6E3A"/>
    <w:rsid w:val="003C6E49"/>
    <w:rsid w:val="003C70C1"/>
    <w:rsid w:val="003C7139"/>
    <w:rsid w:val="003C76A1"/>
    <w:rsid w:val="003C76D2"/>
    <w:rsid w:val="003C791A"/>
    <w:rsid w:val="003C7C84"/>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578"/>
    <w:rsid w:val="003D2C9C"/>
    <w:rsid w:val="003D2D84"/>
    <w:rsid w:val="003D2DC1"/>
    <w:rsid w:val="003D2E99"/>
    <w:rsid w:val="003D3627"/>
    <w:rsid w:val="003D3736"/>
    <w:rsid w:val="003D3833"/>
    <w:rsid w:val="003D3C0F"/>
    <w:rsid w:val="003D3D42"/>
    <w:rsid w:val="003D3D90"/>
    <w:rsid w:val="003D41CF"/>
    <w:rsid w:val="003D4CED"/>
    <w:rsid w:val="003D4E86"/>
    <w:rsid w:val="003D54E9"/>
    <w:rsid w:val="003D5A4F"/>
    <w:rsid w:val="003D5B9F"/>
    <w:rsid w:val="003D5CDD"/>
    <w:rsid w:val="003D5E5E"/>
    <w:rsid w:val="003D5E88"/>
    <w:rsid w:val="003D6111"/>
    <w:rsid w:val="003D622D"/>
    <w:rsid w:val="003D646E"/>
    <w:rsid w:val="003D6629"/>
    <w:rsid w:val="003D68A8"/>
    <w:rsid w:val="003D69FB"/>
    <w:rsid w:val="003D7388"/>
    <w:rsid w:val="003D7ED1"/>
    <w:rsid w:val="003D7F29"/>
    <w:rsid w:val="003D7FE1"/>
    <w:rsid w:val="003E00A9"/>
    <w:rsid w:val="003E0107"/>
    <w:rsid w:val="003E0289"/>
    <w:rsid w:val="003E0864"/>
    <w:rsid w:val="003E0A13"/>
    <w:rsid w:val="003E0A38"/>
    <w:rsid w:val="003E0BC3"/>
    <w:rsid w:val="003E0E0F"/>
    <w:rsid w:val="003E0EEC"/>
    <w:rsid w:val="003E1103"/>
    <w:rsid w:val="003E1969"/>
    <w:rsid w:val="003E1A36"/>
    <w:rsid w:val="003E1E29"/>
    <w:rsid w:val="003E2245"/>
    <w:rsid w:val="003E2656"/>
    <w:rsid w:val="003E2998"/>
    <w:rsid w:val="003E29E3"/>
    <w:rsid w:val="003E2A95"/>
    <w:rsid w:val="003E2B45"/>
    <w:rsid w:val="003E2F1E"/>
    <w:rsid w:val="003E30EC"/>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6FAC"/>
    <w:rsid w:val="003E71D9"/>
    <w:rsid w:val="003E73E4"/>
    <w:rsid w:val="003E7879"/>
    <w:rsid w:val="003E7A82"/>
    <w:rsid w:val="003E7ACC"/>
    <w:rsid w:val="003E7B0F"/>
    <w:rsid w:val="003E7CC7"/>
    <w:rsid w:val="003F0337"/>
    <w:rsid w:val="003F0717"/>
    <w:rsid w:val="003F0ABE"/>
    <w:rsid w:val="003F0C93"/>
    <w:rsid w:val="003F10B6"/>
    <w:rsid w:val="003F117E"/>
    <w:rsid w:val="003F1259"/>
    <w:rsid w:val="003F134C"/>
    <w:rsid w:val="003F161C"/>
    <w:rsid w:val="003F1934"/>
    <w:rsid w:val="003F1BAC"/>
    <w:rsid w:val="003F1CAF"/>
    <w:rsid w:val="003F1ED1"/>
    <w:rsid w:val="003F23F3"/>
    <w:rsid w:val="003F2889"/>
    <w:rsid w:val="003F28C9"/>
    <w:rsid w:val="003F2968"/>
    <w:rsid w:val="003F2DFF"/>
    <w:rsid w:val="003F31F1"/>
    <w:rsid w:val="003F3286"/>
    <w:rsid w:val="003F3407"/>
    <w:rsid w:val="003F34A6"/>
    <w:rsid w:val="003F37B3"/>
    <w:rsid w:val="003F390F"/>
    <w:rsid w:val="003F3A76"/>
    <w:rsid w:val="003F3B7C"/>
    <w:rsid w:val="003F3E42"/>
    <w:rsid w:val="003F43C2"/>
    <w:rsid w:val="003F4486"/>
    <w:rsid w:val="003F45A2"/>
    <w:rsid w:val="003F4607"/>
    <w:rsid w:val="003F48D9"/>
    <w:rsid w:val="003F4B44"/>
    <w:rsid w:val="003F4F03"/>
    <w:rsid w:val="003F511B"/>
    <w:rsid w:val="003F51AC"/>
    <w:rsid w:val="003F5305"/>
    <w:rsid w:val="003F57AC"/>
    <w:rsid w:val="003F58BD"/>
    <w:rsid w:val="003F59CA"/>
    <w:rsid w:val="003F5A0B"/>
    <w:rsid w:val="003F5EF2"/>
    <w:rsid w:val="003F61B9"/>
    <w:rsid w:val="003F62DA"/>
    <w:rsid w:val="003F6AAD"/>
    <w:rsid w:val="003F6CD2"/>
    <w:rsid w:val="003F6E04"/>
    <w:rsid w:val="003F7004"/>
    <w:rsid w:val="003F71F2"/>
    <w:rsid w:val="003F7497"/>
    <w:rsid w:val="003F7742"/>
    <w:rsid w:val="003F7769"/>
    <w:rsid w:val="003F77D6"/>
    <w:rsid w:val="003F792C"/>
    <w:rsid w:val="003F7B86"/>
    <w:rsid w:val="003F7D62"/>
    <w:rsid w:val="004004D4"/>
    <w:rsid w:val="00400AFA"/>
    <w:rsid w:val="00400C09"/>
    <w:rsid w:val="00400CF1"/>
    <w:rsid w:val="004013CC"/>
    <w:rsid w:val="00401619"/>
    <w:rsid w:val="00401788"/>
    <w:rsid w:val="00401931"/>
    <w:rsid w:val="00401B69"/>
    <w:rsid w:val="00402164"/>
    <w:rsid w:val="00402404"/>
    <w:rsid w:val="00402786"/>
    <w:rsid w:val="00402E5A"/>
    <w:rsid w:val="00403074"/>
    <w:rsid w:val="0040339A"/>
    <w:rsid w:val="00403499"/>
    <w:rsid w:val="00403504"/>
    <w:rsid w:val="0040358D"/>
    <w:rsid w:val="00403607"/>
    <w:rsid w:val="004037D9"/>
    <w:rsid w:val="00403C19"/>
    <w:rsid w:val="00403C8D"/>
    <w:rsid w:val="0040406B"/>
    <w:rsid w:val="0040453F"/>
    <w:rsid w:val="0040485B"/>
    <w:rsid w:val="00404DD5"/>
    <w:rsid w:val="0040524E"/>
    <w:rsid w:val="00405ABD"/>
    <w:rsid w:val="0040603F"/>
    <w:rsid w:val="0040621D"/>
    <w:rsid w:val="0040668F"/>
    <w:rsid w:val="00406C5F"/>
    <w:rsid w:val="00406EFD"/>
    <w:rsid w:val="00407025"/>
    <w:rsid w:val="00407038"/>
    <w:rsid w:val="0040717C"/>
    <w:rsid w:val="00407975"/>
    <w:rsid w:val="00407B4B"/>
    <w:rsid w:val="00407B72"/>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549"/>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05CE"/>
    <w:rsid w:val="00420714"/>
    <w:rsid w:val="004213FC"/>
    <w:rsid w:val="0042142F"/>
    <w:rsid w:val="004218F4"/>
    <w:rsid w:val="004219D4"/>
    <w:rsid w:val="004219DC"/>
    <w:rsid w:val="00421BE1"/>
    <w:rsid w:val="00421C94"/>
    <w:rsid w:val="00421DC0"/>
    <w:rsid w:val="00422704"/>
    <w:rsid w:val="004228D9"/>
    <w:rsid w:val="00422F87"/>
    <w:rsid w:val="0042303C"/>
    <w:rsid w:val="00423230"/>
    <w:rsid w:val="00423285"/>
    <w:rsid w:val="004235CA"/>
    <w:rsid w:val="00423679"/>
    <w:rsid w:val="00423C66"/>
    <w:rsid w:val="00423D0D"/>
    <w:rsid w:val="00423D11"/>
    <w:rsid w:val="00423D3E"/>
    <w:rsid w:val="004240AC"/>
    <w:rsid w:val="0042418E"/>
    <w:rsid w:val="00424322"/>
    <w:rsid w:val="004243A3"/>
    <w:rsid w:val="004248FA"/>
    <w:rsid w:val="00424AEE"/>
    <w:rsid w:val="00424B93"/>
    <w:rsid w:val="00424E52"/>
    <w:rsid w:val="004253CE"/>
    <w:rsid w:val="004263DB"/>
    <w:rsid w:val="0042661D"/>
    <w:rsid w:val="00426D49"/>
    <w:rsid w:val="0042700C"/>
    <w:rsid w:val="00427353"/>
    <w:rsid w:val="004276FC"/>
    <w:rsid w:val="00427716"/>
    <w:rsid w:val="00427718"/>
    <w:rsid w:val="004278FC"/>
    <w:rsid w:val="0042790D"/>
    <w:rsid w:val="004279EC"/>
    <w:rsid w:val="00427A40"/>
    <w:rsid w:val="00427C33"/>
    <w:rsid w:val="00427C5B"/>
    <w:rsid w:val="00427CEA"/>
    <w:rsid w:val="00427E56"/>
    <w:rsid w:val="00427F55"/>
    <w:rsid w:val="00430421"/>
    <w:rsid w:val="004306A2"/>
    <w:rsid w:val="00430863"/>
    <w:rsid w:val="00430D0F"/>
    <w:rsid w:val="00430F2C"/>
    <w:rsid w:val="00430F72"/>
    <w:rsid w:val="0043118B"/>
    <w:rsid w:val="00431556"/>
    <w:rsid w:val="00431768"/>
    <w:rsid w:val="004317C9"/>
    <w:rsid w:val="00431BC8"/>
    <w:rsid w:val="00431CCE"/>
    <w:rsid w:val="00431CED"/>
    <w:rsid w:val="00432357"/>
    <w:rsid w:val="00432691"/>
    <w:rsid w:val="00432A56"/>
    <w:rsid w:val="00432F84"/>
    <w:rsid w:val="00433136"/>
    <w:rsid w:val="004333F9"/>
    <w:rsid w:val="00433652"/>
    <w:rsid w:val="00433977"/>
    <w:rsid w:val="00433D0F"/>
    <w:rsid w:val="00434147"/>
    <w:rsid w:val="0043420B"/>
    <w:rsid w:val="00434248"/>
    <w:rsid w:val="00434473"/>
    <w:rsid w:val="00434723"/>
    <w:rsid w:val="00434C6C"/>
    <w:rsid w:val="00434E87"/>
    <w:rsid w:val="0043522A"/>
    <w:rsid w:val="004352D8"/>
    <w:rsid w:val="00435405"/>
    <w:rsid w:val="00435689"/>
    <w:rsid w:val="0043592C"/>
    <w:rsid w:val="00435F66"/>
    <w:rsid w:val="004363FB"/>
    <w:rsid w:val="00436643"/>
    <w:rsid w:val="004366FF"/>
    <w:rsid w:val="00436A21"/>
    <w:rsid w:val="00436B19"/>
    <w:rsid w:val="00436B78"/>
    <w:rsid w:val="00437055"/>
    <w:rsid w:val="00437202"/>
    <w:rsid w:val="00437232"/>
    <w:rsid w:val="004373A4"/>
    <w:rsid w:val="004374FC"/>
    <w:rsid w:val="00437723"/>
    <w:rsid w:val="00437AF7"/>
    <w:rsid w:val="00437B7D"/>
    <w:rsid w:val="00437C0B"/>
    <w:rsid w:val="00437FCA"/>
    <w:rsid w:val="00440106"/>
    <w:rsid w:val="00440208"/>
    <w:rsid w:val="004403A0"/>
    <w:rsid w:val="0044082E"/>
    <w:rsid w:val="004408D4"/>
    <w:rsid w:val="00440914"/>
    <w:rsid w:val="00440FB2"/>
    <w:rsid w:val="0044119C"/>
    <w:rsid w:val="004412B5"/>
    <w:rsid w:val="00442075"/>
    <w:rsid w:val="00442523"/>
    <w:rsid w:val="00442536"/>
    <w:rsid w:val="004426C5"/>
    <w:rsid w:val="004426F6"/>
    <w:rsid w:val="0044329F"/>
    <w:rsid w:val="0044365D"/>
    <w:rsid w:val="00443722"/>
    <w:rsid w:val="0044378E"/>
    <w:rsid w:val="0044397B"/>
    <w:rsid w:val="00443C54"/>
    <w:rsid w:val="00443E5F"/>
    <w:rsid w:val="004443B8"/>
    <w:rsid w:val="00444961"/>
    <w:rsid w:val="00444DEE"/>
    <w:rsid w:val="004451ED"/>
    <w:rsid w:val="0044521F"/>
    <w:rsid w:val="00445418"/>
    <w:rsid w:val="00445560"/>
    <w:rsid w:val="004456D6"/>
    <w:rsid w:val="00445DAE"/>
    <w:rsid w:val="00445FD3"/>
    <w:rsid w:val="00445FFE"/>
    <w:rsid w:val="00446055"/>
    <w:rsid w:val="004460EF"/>
    <w:rsid w:val="004462CE"/>
    <w:rsid w:val="00446411"/>
    <w:rsid w:val="00446869"/>
    <w:rsid w:val="00446C62"/>
    <w:rsid w:val="00446C88"/>
    <w:rsid w:val="00446EF3"/>
    <w:rsid w:val="00447B0F"/>
    <w:rsid w:val="0045012A"/>
    <w:rsid w:val="004505CF"/>
    <w:rsid w:val="004506CD"/>
    <w:rsid w:val="00450771"/>
    <w:rsid w:val="004507AC"/>
    <w:rsid w:val="00450822"/>
    <w:rsid w:val="00450B3C"/>
    <w:rsid w:val="00451093"/>
    <w:rsid w:val="004510D5"/>
    <w:rsid w:val="00451343"/>
    <w:rsid w:val="00451476"/>
    <w:rsid w:val="00451649"/>
    <w:rsid w:val="00451843"/>
    <w:rsid w:val="00451BD0"/>
    <w:rsid w:val="00451CE7"/>
    <w:rsid w:val="00451F6B"/>
    <w:rsid w:val="004524AD"/>
    <w:rsid w:val="004530FE"/>
    <w:rsid w:val="00453474"/>
    <w:rsid w:val="00453929"/>
    <w:rsid w:val="00453BF1"/>
    <w:rsid w:val="00453EDA"/>
    <w:rsid w:val="004540A0"/>
    <w:rsid w:val="004541C2"/>
    <w:rsid w:val="0045439F"/>
    <w:rsid w:val="00454890"/>
    <w:rsid w:val="004548B5"/>
    <w:rsid w:val="00454A70"/>
    <w:rsid w:val="00454B98"/>
    <w:rsid w:val="00454D1A"/>
    <w:rsid w:val="00454DF9"/>
    <w:rsid w:val="004556AD"/>
    <w:rsid w:val="00455921"/>
    <w:rsid w:val="00455ECF"/>
    <w:rsid w:val="004560F9"/>
    <w:rsid w:val="004561A8"/>
    <w:rsid w:val="004561BB"/>
    <w:rsid w:val="00456277"/>
    <w:rsid w:val="00456320"/>
    <w:rsid w:val="00456606"/>
    <w:rsid w:val="004569C7"/>
    <w:rsid w:val="004569D0"/>
    <w:rsid w:val="00456F61"/>
    <w:rsid w:val="00457480"/>
    <w:rsid w:val="004574DB"/>
    <w:rsid w:val="0045779C"/>
    <w:rsid w:val="00457CC6"/>
    <w:rsid w:val="00457F8C"/>
    <w:rsid w:val="00460374"/>
    <w:rsid w:val="00460407"/>
    <w:rsid w:val="00460BCB"/>
    <w:rsid w:val="00460DCE"/>
    <w:rsid w:val="004614B3"/>
    <w:rsid w:val="0046159E"/>
    <w:rsid w:val="00461610"/>
    <w:rsid w:val="00461775"/>
    <w:rsid w:val="004619F7"/>
    <w:rsid w:val="00461AE6"/>
    <w:rsid w:val="00461B85"/>
    <w:rsid w:val="00461CB5"/>
    <w:rsid w:val="00461D4F"/>
    <w:rsid w:val="0046202F"/>
    <w:rsid w:val="00462985"/>
    <w:rsid w:val="00462EEF"/>
    <w:rsid w:val="004631A4"/>
    <w:rsid w:val="00463767"/>
    <w:rsid w:val="00463B26"/>
    <w:rsid w:val="00464015"/>
    <w:rsid w:val="00464336"/>
    <w:rsid w:val="0046448B"/>
    <w:rsid w:val="0046463B"/>
    <w:rsid w:val="004647F7"/>
    <w:rsid w:val="00464A77"/>
    <w:rsid w:val="00464B01"/>
    <w:rsid w:val="00464CD1"/>
    <w:rsid w:val="00464DE1"/>
    <w:rsid w:val="00464E7E"/>
    <w:rsid w:val="004654D5"/>
    <w:rsid w:val="00465623"/>
    <w:rsid w:val="00465B0E"/>
    <w:rsid w:val="00465E8F"/>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9B9"/>
    <w:rsid w:val="00472A8E"/>
    <w:rsid w:val="00472BD8"/>
    <w:rsid w:val="00472D00"/>
    <w:rsid w:val="00472D8C"/>
    <w:rsid w:val="00473251"/>
    <w:rsid w:val="00473758"/>
    <w:rsid w:val="00473A80"/>
    <w:rsid w:val="00473ABE"/>
    <w:rsid w:val="00473AE5"/>
    <w:rsid w:val="00473B7A"/>
    <w:rsid w:val="00473CE7"/>
    <w:rsid w:val="004742A3"/>
    <w:rsid w:val="00474561"/>
    <w:rsid w:val="0047469C"/>
    <w:rsid w:val="0047483C"/>
    <w:rsid w:val="00474CF2"/>
    <w:rsid w:val="00474EDD"/>
    <w:rsid w:val="004753C5"/>
    <w:rsid w:val="004758E6"/>
    <w:rsid w:val="00475923"/>
    <w:rsid w:val="00475AC5"/>
    <w:rsid w:val="00475C26"/>
    <w:rsid w:val="00475EF9"/>
    <w:rsid w:val="00475FA8"/>
    <w:rsid w:val="0047600F"/>
    <w:rsid w:val="00476108"/>
    <w:rsid w:val="0047632C"/>
    <w:rsid w:val="00476342"/>
    <w:rsid w:val="004767BE"/>
    <w:rsid w:val="004767CE"/>
    <w:rsid w:val="00476A0A"/>
    <w:rsid w:val="00476A32"/>
    <w:rsid w:val="00476B2A"/>
    <w:rsid w:val="00476C60"/>
    <w:rsid w:val="00477783"/>
    <w:rsid w:val="00477DB8"/>
    <w:rsid w:val="00477DF6"/>
    <w:rsid w:val="0048030E"/>
    <w:rsid w:val="0048031B"/>
    <w:rsid w:val="004807C0"/>
    <w:rsid w:val="00480A30"/>
    <w:rsid w:val="00481483"/>
    <w:rsid w:val="0048157A"/>
    <w:rsid w:val="004815B0"/>
    <w:rsid w:val="004815C6"/>
    <w:rsid w:val="0048190E"/>
    <w:rsid w:val="00481A21"/>
    <w:rsid w:val="00481B06"/>
    <w:rsid w:val="00481B49"/>
    <w:rsid w:val="00481B8D"/>
    <w:rsid w:val="0048205C"/>
    <w:rsid w:val="004822F5"/>
    <w:rsid w:val="00482416"/>
    <w:rsid w:val="004825CE"/>
    <w:rsid w:val="004826A8"/>
    <w:rsid w:val="00482B68"/>
    <w:rsid w:val="00482B72"/>
    <w:rsid w:val="00482BC3"/>
    <w:rsid w:val="00482BD6"/>
    <w:rsid w:val="00483309"/>
    <w:rsid w:val="00483394"/>
    <w:rsid w:val="004834D8"/>
    <w:rsid w:val="0048362A"/>
    <w:rsid w:val="00483B64"/>
    <w:rsid w:val="004844E6"/>
    <w:rsid w:val="004845D2"/>
    <w:rsid w:val="0048479C"/>
    <w:rsid w:val="004847FA"/>
    <w:rsid w:val="00484CAA"/>
    <w:rsid w:val="00484E9D"/>
    <w:rsid w:val="00485796"/>
    <w:rsid w:val="004857F4"/>
    <w:rsid w:val="00486285"/>
    <w:rsid w:val="00486583"/>
    <w:rsid w:val="00486937"/>
    <w:rsid w:val="00486B64"/>
    <w:rsid w:val="00486B7D"/>
    <w:rsid w:val="00486CAC"/>
    <w:rsid w:val="00487053"/>
    <w:rsid w:val="00487312"/>
    <w:rsid w:val="0048743B"/>
    <w:rsid w:val="00487854"/>
    <w:rsid w:val="0048788F"/>
    <w:rsid w:val="004879BA"/>
    <w:rsid w:val="00487BC6"/>
    <w:rsid w:val="00487CD1"/>
    <w:rsid w:val="0049035C"/>
    <w:rsid w:val="00490432"/>
    <w:rsid w:val="00490689"/>
    <w:rsid w:val="0049102E"/>
    <w:rsid w:val="0049125D"/>
    <w:rsid w:val="00491344"/>
    <w:rsid w:val="004913EB"/>
    <w:rsid w:val="004914A1"/>
    <w:rsid w:val="004914DF"/>
    <w:rsid w:val="00491545"/>
    <w:rsid w:val="00491792"/>
    <w:rsid w:val="00491875"/>
    <w:rsid w:val="00491D29"/>
    <w:rsid w:val="00491FC5"/>
    <w:rsid w:val="00492138"/>
    <w:rsid w:val="00492498"/>
    <w:rsid w:val="004924E5"/>
    <w:rsid w:val="00492509"/>
    <w:rsid w:val="00492693"/>
    <w:rsid w:val="00492AC8"/>
    <w:rsid w:val="00492B2F"/>
    <w:rsid w:val="00492E85"/>
    <w:rsid w:val="00493186"/>
    <w:rsid w:val="004932D8"/>
    <w:rsid w:val="00493A3F"/>
    <w:rsid w:val="00493DD8"/>
    <w:rsid w:val="004940AC"/>
    <w:rsid w:val="004940C1"/>
    <w:rsid w:val="0049422F"/>
    <w:rsid w:val="00494565"/>
    <w:rsid w:val="00494EC3"/>
    <w:rsid w:val="004951A1"/>
    <w:rsid w:val="0049550D"/>
    <w:rsid w:val="004957F2"/>
    <w:rsid w:val="00495F21"/>
    <w:rsid w:val="00495F5A"/>
    <w:rsid w:val="00496044"/>
    <w:rsid w:val="004963C2"/>
    <w:rsid w:val="004966E7"/>
    <w:rsid w:val="00496CD1"/>
    <w:rsid w:val="00496F61"/>
    <w:rsid w:val="00496FB7"/>
    <w:rsid w:val="00497350"/>
    <w:rsid w:val="004973CA"/>
    <w:rsid w:val="004A010D"/>
    <w:rsid w:val="004A05F3"/>
    <w:rsid w:val="004A0662"/>
    <w:rsid w:val="004A0721"/>
    <w:rsid w:val="004A0B09"/>
    <w:rsid w:val="004A0BE1"/>
    <w:rsid w:val="004A0D35"/>
    <w:rsid w:val="004A0F32"/>
    <w:rsid w:val="004A1423"/>
    <w:rsid w:val="004A14C3"/>
    <w:rsid w:val="004A197C"/>
    <w:rsid w:val="004A1F33"/>
    <w:rsid w:val="004A217B"/>
    <w:rsid w:val="004A226C"/>
    <w:rsid w:val="004A235F"/>
    <w:rsid w:val="004A2436"/>
    <w:rsid w:val="004A24D0"/>
    <w:rsid w:val="004A2535"/>
    <w:rsid w:val="004A27B8"/>
    <w:rsid w:val="004A312D"/>
    <w:rsid w:val="004A3222"/>
    <w:rsid w:val="004A34B4"/>
    <w:rsid w:val="004A3AD1"/>
    <w:rsid w:val="004A3AFD"/>
    <w:rsid w:val="004A3B07"/>
    <w:rsid w:val="004A3C87"/>
    <w:rsid w:val="004A3D6F"/>
    <w:rsid w:val="004A44A9"/>
    <w:rsid w:val="004A471B"/>
    <w:rsid w:val="004A4A2E"/>
    <w:rsid w:val="004A50A0"/>
    <w:rsid w:val="004A5282"/>
    <w:rsid w:val="004A55B6"/>
    <w:rsid w:val="004A56BB"/>
    <w:rsid w:val="004A595E"/>
    <w:rsid w:val="004A5C99"/>
    <w:rsid w:val="004A5D2F"/>
    <w:rsid w:val="004A5F4B"/>
    <w:rsid w:val="004A5F7B"/>
    <w:rsid w:val="004A5FBE"/>
    <w:rsid w:val="004A61B5"/>
    <w:rsid w:val="004A672D"/>
    <w:rsid w:val="004A67E8"/>
    <w:rsid w:val="004A68A3"/>
    <w:rsid w:val="004A6A60"/>
    <w:rsid w:val="004A7BEE"/>
    <w:rsid w:val="004A7D3B"/>
    <w:rsid w:val="004A7DF3"/>
    <w:rsid w:val="004B01F1"/>
    <w:rsid w:val="004B04BD"/>
    <w:rsid w:val="004B0565"/>
    <w:rsid w:val="004B0775"/>
    <w:rsid w:val="004B0909"/>
    <w:rsid w:val="004B0BEC"/>
    <w:rsid w:val="004B0E43"/>
    <w:rsid w:val="004B0F2D"/>
    <w:rsid w:val="004B0FF1"/>
    <w:rsid w:val="004B1A56"/>
    <w:rsid w:val="004B1AFB"/>
    <w:rsid w:val="004B1DEC"/>
    <w:rsid w:val="004B1EE3"/>
    <w:rsid w:val="004B1F63"/>
    <w:rsid w:val="004B224E"/>
    <w:rsid w:val="004B25AE"/>
    <w:rsid w:val="004B2A96"/>
    <w:rsid w:val="004B2BDA"/>
    <w:rsid w:val="004B2DDE"/>
    <w:rsid w:val="004B3791"/>
    <w:rsid w:val="004B37A4"/>
    <w:rsid w:val="004B3825"/>
    <w:rsid w:val="004B3A40"/>
    <w:rsid w:val="004B3AD3"/>
    <w:rsid w:val="004B3AEB"/>
    <w:rsid w:val="004B4661"/>
    <w:rsid w:val="004B4D41"/>
    <w:rsid w:val="004B50C1"/>
    <w:rsid w:val="004B548A"/>
    <w:rsid w:val="004B5591"/>
    <w:rsid w:val="004B5A80"/>
    <w:rsid w:val="004B5F3F"/>
    <w:rsid w:val="004B62D2"/>
    <w:rsid w:val="004B65BF"/>
    <w:rsid w:val="004B6781"/>
    <w:rsid w:val="004B68BD"/>
    <w:rsid w:val="004B6E0C"/>
    <w:rsid w:val="004B6F63"/>
    <w:rsid w:val="004B6FFD"/>
    <w:rsid w:val="004B75B7"/>
    <w:rsid w:val="004B762A"/>
    <w:rsid w:val="004B78F9"/>
    <w:rsid w:val="004B7BF1"/>
    <w:rsid w:val="004B7D8C"/>
    <w:rsid w:val="004B7E85"/>
    <w:rsid w:val="004B7F50"/>
    <w:rsid w:val="004C0256"/>
    <w:rsid w:val="004C039F"/>
    <w:rsid w:val="004C0B62"/>
    <w:rsid w:val="004C0BF6"/>
    <w:rsid w:val="004C105D"/>
    <w:rsid w:val="004C131F"/>
    <w:rsid w:val="004C1980"/>
    <w:rsid w:val="004C1D2E"/>
    <w:rsid w:val="004C1DA0"/>
    <w:rsid w:val="004C248F"/>
    <w:rsid w:val="004C24CB"/>
    <w:rsid w:val="004C2637"/>
    <w:rsid w:val="004C2706"/>
    <w:rsid w:val="004C28BD"/>
    <w:rsid w:val="004C296D"/>
    <w:rsid w:val="004C29CA"/>
    <w:rsid w:val="004C2A84"/>
    <w:rsid w:val="004C2B66"/>
    <w:rsid w:val="004C2BEC"/>
    <w:rsid w:val="004C2E63"/>
    <w:rsid w:val="004C30A2"/>
    <w:rsid w:val="004C3554"/>
    <w:rsid w:val="004C37E4"/>
    <w:rsid w:val="004C38E3"/>
    <w:rsid w:val="004C396C"/>
    <w:rsid w:val="004C3BB9"/>
    <w:rsid w:val="004C3CE6"/>
    <w:rsid w:val="004C3D65"/>
    <w:rsid w:val="004C3DE0"/>
    <w:rsid w:val="004C3E56"/>
    <w:rsid w:val="004C4235"/>
    <w:rsid w:val="004C43AC"/>
    <w:rsid w:val="004C445B"/>
    <w:rsid w:val="004C45FF"/>
    <w:rsid w:val="004C4936"/>
    <w:rsid w:val="004C4EC7"/>
    <w:rsid w:val="004C4F88"/>
    <w:rsid w:val="004C5139"/>
    <w:rsid w:val="004C5399"/>
    <w:rsid w:val="004C5440"/>
    <w:rsid w:val="004C5FDF"/>
    <w:rsid w:val="004C604C"/>
    <w:rsid w:val="004C63E4"/>
    <w:rsid w:val="004C6517"/>
    <w:rsid w:val="004C677E"/>
    <w:rsid w:val="004C6996"/>
    <w:rsid w:val="004C6B1B"/>
    <w:rsid w:val="004C6D38"/>
    <w:rsid w:val="004C70B3"/>
    <w:rsid w:val="004C719E"/>
    <w:rsid w:val="004C7488"/>
    <w:rsid w:val="004C74A2"/>
    <w:rsid w:val="004C74CF"/>
    <w:rsid w:val="004C760C"/>
    <w:rsid w:val="004C765B"/>
    <w:rsid w:val="004C7ADF"/>
    <w:rsid w:val="004C7CAD"/>
    <w:rsid w:val="004C7E93"/>
    <w:rsid w:val="004C7F9C"/>
    <w:rsid w:val="004D02B8"/>
    <w:rsid w:val="004D0366"/>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5BE"/>
    <w:rsid w:val="004D3E57"/>
    <w:rsid w:val="004D3F94"/>
    <w:rsid w:val="004D44E1"/>
    <w:rsid w:val="004D4944"/>
    <w:rsid w:val="004D4A2D"/>
    <w:rsid w:val="004D4D40"/>
    <w:rsid w:val="004D5BC9"/>
    <w:rsid w:val="004D5D8D"/>
    <w:rsid w:val="004D6220"/>
    <w:rsid w:val="004D626F"/>
    <w:rsid w:val="004D681D"/>
    <w:rsid w:val="004D69F0"/>
    <w:rsid w:val="004D6DE1"/>
    <w:rsid w:val="004D728E"/>
    <w:rsid w:val="004D7304"/>
    <w:rsid w:val="004D73D4"/>
    <w:rsid w:val="004D7587"/>
    <w:rsid w:val="004D75DD"/>
    <w:rsid w:val="004D7710"/>
    <w:rsid w:val="004D78DF"/>
    <w:rsid w:val="004D7C1D"/>
    <w:rsid w:val="004D7F56"/>
    <w:rsid w:val="004D7F9A"/>
    <w:rsid w:val="004E01AB"/>
    <w:rsid w:val="004E0362"/>
    <w:rsid w:val="004E03A2"/>
    <w:rsid w:val="004E07BE"/>
    <w:rsid w:val="004E0BEC"/>
    <w:rsid w:val="004E11DC"/>
    <w:rsid w:val="004E1868"/>
    <w:rsid w:val="004E1887"/>
    <w:rsid w:val="004E199F"/>
    <w:rsid w:val="004E1A41"/>
    <w:rsid w:val="004E2D9D"/>
    <w:rsid w:val="004E2DB5"/>
    <w:rsid w:val="004E311D"/>
    <w:rsid w:val="004E3909"/>
    <w:rsid w:val="004E3972"/>
    <w:rsid w:val="004E3C2E"/>
    <w:rsid w:val="004E3C6F"/>
    <w:rsid w:val="004E3E5D"/>
    <w:rsid w:val="004E3F8D"/>
    <w:rsid w:val="004E4098"/>
    <w:rsid w:val="004E4248"/>
    <w:rsid w:val="004E4429"/>
    <w:rsid w:val="004E4442"/>
    <w:rsid w:val="004E4621"/>
    <w:rsid w:val="004E4B11"/>
    <w:rsid w:val="004E4CC0"/>
    <w:rsid w:val="004E4DFB"/>
    <w:rsid w:val="004E4EE1"/>
    <w:rsid w:val="004E5327"/>
    <w:rsid w:val="004E576B"/>
    <w:rsid w:val="004E5A2D"/>
    <w:rsid w:val="004E6536"/>
    <w:rsid w:val="004E6C0E"/>
    <w:rsid w:val="004E7271"/>
    <w:rsid w:val="004E72BD"/>
    <w:rsid w:val="004E7337"/>
    <w:rsid w:val="004E733C"/>
    <w:rsid w:val="004E7642"/>
    <w:rsid w:val="004E769A"/>
    <w:rsid w:val="004E76CB"/>
    <w:rsid w:val="004E76D7"/>
    <w:rsid w:val="004E779C"/>
    <w:rsid w:val="004E7C7E"/>
    <w:rsid w:val="004E7EEA"/>
    <w:rsid w:val="004F016D"/>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D83"/>
    <w:rsid w:val="004F2EEF"/>
    <w:rsid w:val="004F2F44"/>
    <w:rsid w:val="004F3532"/>
    <w:rsid w:val="004F374C"/>
    <w:rsid w:val="004F3BF9"/>
    <w:rsid w:val="004F3E1F"/>
    <w:rsid w:val="004F3E59"/>
    <w:rsid w:val="004F43DF"/>
    <w:rsid w:val="004F44C0"/>
    <w:rsid w:val="004F4ADD"/>
    <w:rsid w:val="004F4AF6"/>
    <w:rsid w:val="004F4BED"/>
    <w:rsid w:val="004F5092"/>
    <w:rsid w:val="004F516A"/>
    <w:rsid w:val="004F5605"/>
    <w:rsid w:val="004F5742"/>
    <w:rsid w:val="004F5847"/>
    <w:rsid w:val="004F5BF1"/>
    <w:rsid w:val="004F60A8"/>
    <w:rsid w:val="004F60DC"/>
    <w:rsid w:val="004F6125"/>
    <w:rsid w:val="004F696C"/>
    <w:rsid w:val="004F6AD5"/>
    <w:rsid w:val="004F6BB0"/>
    <w:rsid w:val="004F6C5A"/>
    <w:rsid w:val="004F70AD"/>
    <w:rsid w:val="004F71C3"/>
    <w:rsid w:val="004F7390"/>
    <w:rsid w:val="004F770D"/>
    <w:rsid w:val="004F77BA"/>
    <w:rsid w:val="004F7CEA"/>
    <w:rsid w:val="004F7EAB"/>
    <w:rsid w:val="00500AD9"/>
    <w:rsid w:val="00500FE3"/>
    <w:rsid w:val="00501067"/>
    <w:rsid w:val="00501167"/>
    <w:rsid w:val="00501552"/>
    <w:rsid w:val="00501668"/>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6A0"/>
    <w:rsid w:val="00503B04"/>
    <w:rsid w:val="00503E97"/>
    <w:rsid w:val="00504101"/>
    <w:rsid w:val="00504533"/>
    <w:rsid w:val="00504676"/>
    <w:rsid w:val="005047E1"/>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6FF0"/>
    <w:rsid w:val="00507017"/>
    <w:rsid w:val="0050710E"/>
    <w:rsid w:val="005072A1"/>
    <w:rsid w:val="00507340"/>
    <w:rsid w:val="005076A2"/>
    <w:rsid w:val="005077DB"/>
    <w:rsid w:val="00507824"/>
    <w:rsid w:val="00507B6C"/>
    <w:rsid w:val="00507C8F"/>
    <w:rsid w:val="00507D1C"/>
    <w:rsid w:val="00507DAF"/>
    <w:rsid w:val="00510011"/>
    <w:rsid w:val="005102A1"/>
    <w:rsid w:val="005103A1"/>
    <w:rsid w:val="005107A3"/>
    <w:rsid w:val="0051087F"/>
    <w:rsid w:val="00510A22"/>
    <w:rsid w:val="005112FE"/>
    <w:rsid w:val="00511825"/>
    <w:rsid w:val="00511A14"/>
    <w:rsid w:val="00511ACB"/>
    <w:rsid w:val="00511B2D"/>
    <w:rsid w:val="00511B81"/>
    <w:rsid w:val="00511F88"/>
    <w:rsid w:val="00511FB8"/>
    <w:rsid w:val="00511FC0"/>
    <w:rsid w:val="005122FA"/>
    <w:rsid w:val="0051232C"/>
    <w:rsid w:val="0051290F"/>
    <w:rsid w:val="00512956"/>
    <w:rsid w:val="00512A84"/>
    <w:rsid w:val="00512BC3"/>
    <w:rsid w:val="00512D6D"/>
    <w:rsid w:val="00512D90"/>
    <w:rsid w:val="005130ED"/>
    <w:rsid w:val="005130FC"/>
    <w:rsid w:val="0051316E"/>
    <w:rsid w:val="005133FE"/>
    <w:rsid w:val="00513848"/>
    <w:rsid w:val="00513D4A"/>
    <w:rsid w:val="00513F2A"/>
    <w:rsid w:val="00514340"/>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7C2"/>
    <w:rsid w:val="0051690E"/>
    <w:rsid w:val="00516A6C"/>
    <w:rsid w:val="00516A7B"/>
    <w:rsid w:val="00516B88"/>
    <w:rsid w:val="00516BD2"/>
    <w:rsid w:val="00516CB7"/>
    <w:rsid w:val="0051720B"/>
    <w:rsid w:val="0051797B"/>
    <w:rsid w:val="00517EE7"/>
    <w:rsid w:val="0052003E"/>
    <w:rsid w:val="00520573"/>
    <w:rsid w:val="00520BB4"/>
    <w:rsid w:val="00520DC4"/>
    <w:rsid w:val="00521240"/>
    <w:rsid w:val="0052131D"/>
    <w:rsid w:val="0052137D"/>
    <w:rsid w:val="005215AE"/>
    <w:rsid w:val="00521C1A"/>
    <w:rsid w:val="00521D1A"/>
    <w:rsid w:val="00521F30"/>
    <w:rsid w:val="00522733"/>
    <w:rsid w:val="005228BA"/>
    <w:rsid w:val="005233DA"/>
    <w:rsid w:val="005238A7"/>
    <w:rsid w:val="00523A02"/>
    <w:rsid w:val="00523A70"/>
    <w:rsid w:val="00523A7B"/>
    <w:rsid w:val="00524111"/>
    <w:rsid w:val="00524520"/>
    <w:rsid w:val="00524735"/>
    <w:rsid w:val="005249EF"/>
    <w:rsid w:val="00524A33"/>
    <w:rsid w:val="00524C1E"/>
    <w:rsid w:val="005250AE"/>
    <w:rsid w:val="005255F8"/>
    <w:rsid w:val="00526091"/>
    <w:rsid w:val="00526140"/>
    <w:rsid w:val="005263CF"/>
    <w:rsid w:val="00526434"/>
    <w:rsid w:val="00526C64"/>
    <w:rsid w:val="005270E5"/>
    <w:rsid w:val="00527663"/>
    <w:rsid w:val="005279BD"/>
    <w:rsid w:val="00527B5C"/>
    <w:rsid w:val="00527E44"/>
    <w:rsid w:val="00527E95"/>
    <w:rsid w:val="005306CB"/>
    <w:rsid w:val="005312BF"/>
    <w:rsid w:val="005312F7"/>
    <w:rsid w:val="00531697"/>
    <w:rsid w:val="0053181D"/>
    <w:rsid w:val="00531829"/>
    <w:rsid w:val="00531E79"/>
    <w:rsid w:val="005325D4"/>
    <w:rsid w:val="00533299"/>
    <w:rsid w:val="005332E7"/>
    <w:rsid w:val="005333FE"/>
    <w:rsid w:val="0053383B"/>
    <w:rsid w:val="00533B40"/>
    <w:rsid w:val="00533BF0"/>
    <w:rsid w:val="00533CA7"/>
    <w:rsid w:val="005344B3"/>
    <w:rsid w:val="00534504"/>
    <w:rsid w:val="005345D3"/>
    <w:rsid w:val="00534A42"/>
    <w:rsid w:val="00534C5E"/>
    <w:rsid w:val="00534D17"/>
    <w:rsid w:val="00535397"/>
    <w:rsid w:val="0053549F"/>
    <w:rsid w:val="005355A9"/>
    <w:rsid w:val="00535ACF"/>
    <w:rsid w:val="00535EBB"/>
    <w:rsid w:val="00535EE8"/>
    <w:rsid w:val="0053655B"/>
    <w:rsid w:val="00536657"/>
    <w:rsid w:val="0053672B"/>
    <w:rsid w:val="005369EF"/>
    <w:rsid w:val="0053700D"/>
    <w:rsid w:val="005372D3"/>
    <w:rsid w:val="00537484"/>
    <w:rsid w:val="00537629"/>
    <w:rsid w:val="00537784"/>
    <w:rsid w:val="00537934"/>
    <w:rsid w:val="0053793D"/>
    <w:rsid w:val="00537EAF"/>
    <w:rsid w:val="00540192"/>
    <w:rsid w:val="0054023C"/>
    <w:rsid w:val="005403D2"/>
    <w:rsid w:val="00540646"/>
    <w:rsid w:val="00540801"/>
    <w:rsid w:val="00540EB4"/>
    <w:rsid w:val="0054152D"/>
    <w:rsid w:val="0054169D"/>
    <w:rsid w:val="00541B31"/>
    <w:rsid w:val="00541B3F"/>
    <w:rsid w:val="00541C27"/>
    <w:rsid w:val="0054217D"/>
    <w:rsid w:val="0054250A"/>
    <w:rsid w:val="0054276C"/>
    <w:rsid w:val="00542E64"/>
    <w:rsid w:val="00542F85"/>
    <w:rsid w:val="00543836"/>
    <w:rsid w:val="0054394C"/>
    <w:rsid w:val="005439D8"/>
    <w:rsid w:val="00543B15"/>
    <w:rsid w:val="00544195"/>
    <w:rsid w:val="005443A2"/>
    <w:rsid w:val="0054471F"/>
    <w:rsid w:val="005448A5"/>
    <w:rsid w:val="00544A0D"/>
    <w:rsid w:val="00544D51"/>
    <w:rsid w:val="00544E87"/>
    <w:rsid w:val="005450EA"/>
    <w:rsid w:val="00545442"/>
    <w:rsid w:val="005456BF"/>
    <w:rsid w:val="00545C20"/>
    <w:rsid w:val="00545E4D"/>
    <w:rsid w:val="00545EE9"/>
    <w:rsid w:val="0054612A"/>
    <w:rsid w:val="0054637C"/>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1F79"/>
    <w:rsid w:val="00552709"/>
    <w:rsid w:val="005527D4"/>
    <w:rsid w:val="005527F8"/>
    <w:rsid w:val="00552985"/>
    <w:rsid w:val="00552FEE"/>
    <w:rsid w:val="00553159"/>
    <w:rsid w:val="00553232"/>
    <w:rsid w:val="005535C1"/>
    <w:rsid w:val="00553CEA"/>
    <w:rsid w:val="00554133"/>
    <w:rsid w:val="0055415C"/>
    <w:rsid w:val="00554545"/>
    <w:rsid w:val="00554670"/>
    <w:rsid w:val="005548CE"/>
    <w:rsid w:val="005549B4"/>
    <w:rsid w:val="00554AC0"/>
    <w:rsid w:val="00554B07"/>
    <w:rsid w:val="00554CE3"/>
    <w:rsid w:val="00554EC3"/>
    <w:rsid w:val="00554F85"/>
    <w:rsid w:val="005553C4"/>
    <w:rsid w:val="005554E6"/>
    <w:rsid w:val="005557BD"/>
    <w:rsid w:val="0055599E"/>
    <w:rsid w:val="005559C4"/>
    <w:rsid w:val="00555C8E"/>
    <w:rsid w:val="00555E9F"/>
    <w:rsid w:val="00555ED1"/>
    <w:rsid w:val="00556119"/>
    <w:rsid w:val="00556425"/>
    <w:rsid w:val="00556A56"/>
    <w:rsid w:val="00556AE2"/>
    <w:rsid w:val="00556C08"/>
    <w:rsid w:val="00556EA9"/>
    <w:rsid w:val="00557016"/>
    <w:rsid w:val="00557057"/>
    <w:rsid w:val="00557D2A"/>
    <w:rsid w:val="00557F80"/>
    <w:rsid w:val="00560214"/>
    <w:rsid w:val="005603AE"/>
    <w:rsid w:val="005604F4"/>
    <w:rsid w:val="005605EA"/>
    <w:rsid w:val="00560A41"/>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3A4B"/>
    <w:rsid w:val="00563C26"/>
    <w:rsid w:val="00564014"/>
    <w:rsid w:val="0056417A"/>
    <w:rsid w:val="005647DF"/>
    <w:rsid w:val="00564BB1"/>
    <w:rsid w:val="005650AC"/>
    <w:rsid w:val="00565277"/>
    <w:rsid w:val="005652CD"/>
    <w:rsid w:val="005652F5"/>
    <w:rsid w:val="0056530D"/>
    <w:rsid w:val="0056595B"/>
    <w:rsid w:val="00565AA3"/>
    <w:rsid w:val="00565B88"/>
    <w:rsid w:val="00565D9F"/>
    <w:rsid w:val="00566148"/>
    <w:rsid w:val="00566251"/>
    <w:rsid w:val="005664B2"/>
    <w:rsid w:val="00566577"/>
    <w:rsid w:val="00566AB2"/>
    <w:rsid w:val="00566B22"/>
    <w:rsid w:val="00566C5F"/>
    <w:rsid w:val="00566E1B"/>
    <w:rsid w:val="0056754D"/>
    <w:rsid w:val="0056792A"/>
    <w:rsid w:val="00567E0C"/>
    <w:rsid w:val="00567E41"/>
    <w:rsid w:val="00567EAD"/>
    <w:rsid w:val="00570006"/>
    <w:rsid w:val="005700DC"/>
    <w:rsid w:val="0057046C"/>
    <w:rsid w:val="005707C3"/>
    <w:rsid w:val="005708B9"/>
    <w:rsid w:val="00570A48"/>
    <w:rsid w:val="00570B4F"/>
    <w:rsid w:val="00570B84"/>
    <w:rsid w:val="00570BD0"/>
    <w:rsid w:val="00570E84"/>
    <w:rsid w:val="00570EAF"/>
    <w:rsid w:val="0057107D"/>
    <w:rsid w:val="005713F9"/>
    <w:rsid w:val="005717CA"/>
    <w:rsid w:val="00571A62"/>
    <w:rsid w:val="00571BD0"/>
    <w:rsid w:val="00572155"/>
    <w:rsid w:val="0057227E"/>
    <w:rsid w:val="00572650"/>
    <w:rsid w:val="005726A2"/>
    <w:rsid w:val="00572741"/>
    <w:rsid w:val="005727DA"/>
    <w:rsid w:val="00572ADE"/>
    <w:rsid w:val="00572CF2"/>
    <w:rsid w:val="00572DF9"/>
    <w:rsid w:val="0057301B"/>
    <w:rsid w:val="00573088"/>
    <w:rsid w:val="005730AD"/>
    <w:rsid w:val="005731DA"/>
    <w:rsid w:val="00573449"/>
    <w:rsid w:val="00573660"/>
    <w:rsid w:val="00574118"/>
    <w:rsid w:val="0057441B"/>
    <w:rsid w:val="00574690"/>
    <w:rsid w:val="00574AF6"/>
    <w:rsid w:val="00574BEB"/>
    <w:rsid w:val="00574EEA"/>
    <w:rsid w:val="005757D6"/>
    <w:rsid w:val="005757D8"/>
    <w:rsid w:val="00575A3B"/>
    <w:rsid w:val="00575CF2"/>
    <w:rsid w:val="00575D0D"/>
    <w:rsid w:val="00575F7E"/>
    <w:rsid w:val="0057620B"/>
    <w:rsid w:val="005766D1"/>
    <w:rsid w:val="00576B0A"/>
    <w:rsid w:val="00576D19"/>
    <w:rsid w:val="00576FB0"/>
    <w:rsid w:val="0057718E"/>
    <w:rsid w:val="005772BD"/>
    <w:rsid w:val="00577499"/>
    <w:rsid w:val="00577564"/>
    <w:rsid w:val="0057756A"/>
    <w:rsid w:val="005776B7"/>
    <w:rsid w:val="00577858"/>
    <w:rsid w:val="00577AD7"/>
    <w:rsid w:val="005805D3"/>
    <w:rsid w:val="005807AD"/>
    <w:rsid w:val="00580C38"/>
    <w:rsid w:val="00581458"/>
    <w:rsid w:val="0058147B"/>
    <w:rsid w:val="00581F17"/>
    <w:rsid w:val="00582410"/>
    <w:rsid w:val="0058244E"/>
    <w:rsid w:val="00582CAC"/>
    <w:rsid w:val="0058304C"/>
    <w:rsid w:val="00583271"/>
    <w:rsid w:val="00583363"/>
    <w:rsid w:val="0058378E"/>
    <w:rsid w:val="00583845"/>
    <w:rsid w:val="00583C26"/>
    <w:rsid w:val="00583EC7"/>
    <w:rsid w:val="005841F1"/>
    <w:rsid w:val="00584251"/>
    <w:rsid w:val="0058452C"/>
    <w:rsid w:val="0058465D"/>
    <w:rsid w:val="00584B50"/>
    <w:rsid w:val="00584C02"/>
    <w:rsid w:val="00584D4A"/>
    <w:rsid w:val="0058568C"/>
    <w:rsid w:val="00585831"/>
    <w:rsid w:val="00585C4B"/>
    <w:rsid w:val="00585E7B"/>
    <w:rsid w:val="00586093"/>
    <w:rsid w:val="005865C8"/>
    <w:rsid w:val="00586A61"/>
    <w:rsid w:val="00586AB2"/>
    <w:rsid w:val="00586B6D"/>
    <w:rsid w:val="00586F16"/>
    <w:rsid w:val="005870DE"/>
    <w:rsid w:val="0058754F"/>
    <w:rsid w:val="0058793D"/>
    <w:rsid w:val="0059008B"/>
    <w:rsid w:val="005901E4"/>
    <w:rsid w:val="0059062D"/>
    <w:rsid w:val="00590BC1"/>
    <w:rsid w:val="00590EA8"/>
    <w:rsid w:val="00591792"/>
    <w:rsid w:val="00591953"/>
    <w:rsid w:val="00591ACC"/>
    <w:rsid w:val="00591AF6"/>
    <w:rsid w:val="00591D25"/>
    <w:rsid w:val="00591D8E"/>
    <w:rsid w:val="0059222A"/>
    <w:rsid w:val="00592286"/>
    <w:rsid w:val="00592530"/>
    <w:rsid w:val="00592779"/>
    <w:rsid w:val="00592A37"/>
    <w:rsid w:val="00592C6D"/>
    <w:rsid w:val="00592D74"/>
    <w:rsid w:val="00592F99"/>
    <w:rsid w:val="00593209"/>
    <w:rsid w:val="00593911"/>
    <w:rsid w:val="00593AB7"/>
    <w:rsid w:val="00593D11"/>
    <w:rsid w:val="00593D51"/>
    <w:rsid w:val="00593E30"/>
    <w:rsid w:val="00593F67"/>
    <w:rsid w:val="00593F8E"/>
    <w:rsid w:val="005940D2"/>
    <w:rsid w:val="0059470A"/>
    <w:rsid w:val="00594864"/>
    <w:rsid w:val="00595006"/>
    <w:rsid w:val="00595294"/>
    <w:rsid w:val="005952AF"/>
    <w:rsid w:val="00595319"/>
    <w:rsid w:val="00595393"/>
    <w:rsid w:val="005957DD"/>
    <w:rsid w:val="00595830"/>
    <w:rsid w:val="00595C17"/>
    <w:rsid w:val="00595D9E"/>
    <w:rsid w:val="005962B5"/>
    <w:rsid w:val="0059656E"/>
    <w:rsid w:val="0059664B"/>
    <w:rsid w:val="00596F08"/>
    <w:rsid w:val="00597396"/>
    <w:rsid w:val="005974A1"/>
    <w:rsid w:val="00597610"/>
    <w:rsid w:val="0059785E"/>
    <w:rsid w:val="00597B57"/>
    <w:rsid w:val="00597C35"/>
    <w:rsid w:val="005A0070"/>
    <w:rsid w:val="005A0100"/>
    <w:rsid w:val="005A018B"/>
    <w:rsid w:val="005A04D9"/>
    <w:rsid w:val="005A052F"/>
    <w:rsid w:val="005A065F"/>
    <w:rsid w:val="005A0788"/>
    <w:rsid w:val="005A0D42"/>
    <w:rsid w:val="005A0E29"/>
    <w:rsid w:val="005A1219"/>
    <w:rsid w:val="005A13C2"/>
    <w:rsid w:val="005A15EC"/>
    <w:rsid w:val="005A161C"/>
    <w:rsid w:val="005A1678"/>
    <w:rsid w:val="005A18CB"/>
    <w:rsid w:val="005A1DC1"/>
    <w:rsid w:val="005A1E0E"/>
    <w:rsid w:val="005A2397"/>
    <w:rsid w:val="005A254A"/>
    <w:rsid w:val="005A259E"/>
    <w:rsid w:val="005A25D7"/>
    <w:rsid w:val="005A285A"/>
    <w:rsid w:val="005A3087"/>
    <w:rsid w:val="005A3134"/>
    <w:rsid w:val="005A33E4"/>
    <w:rsid w:val="005A3C20"/>
    <w:rsid w:val="005A40F0"/>
    <w:rsid w:val="005A42DE"/>
    <w:rsid w:val="005A4728"/>
    <w:rsid w:val="005A4C00"/>
    <w:rsid w:val="005A4C70"/>
    <w:rsid w:val="005A4E75"/>
    <w:rsid w:val="005A512C"/>
    <w:rsid w:val="005A5196"/>
    <w:rsid w:val="005A53E0"/>
    <w:rsid w:val="005A56B3"/>
    <w:rsid w:val="005A5B48"/>
    <w:rsid w:val="005A5CC6"/>
    <w:rsid w:val="005A6B37"/>
    <w:rsid w:val="005A6FFB"/>
    <w:rsid w:val="005A71AB"/>
    <w:rsid w:val="005A71B7"/>
    <w:rsid w:val="005A72CB"/>
    <w:rsid w:val="005A76D2"/>
    <w:rsid w:val="005A77E7"/>
    <w:rsid w:val="005A788D"/>
    <w:rsid w:val="005A793D"/>
    <w:rsid w:val="005A7DE9"/>
    <w:rsid w:val="005A7F01"/>
    <w:rsid w:val="005B0263"/>
    <w:rsid w:val="005B029E"/>
    <w:rsid w:val="005B05B2"/>
    <w:rsid w:val="005B0664"/>
    <w:rsid w:val="005B06A6"/>
    <w:rsid w:val="005B0D44"/>
    <w:rsid w:val="005B0E04"/>
    <w:rsid w:val="005B0E8F"/>
    <w:rsid w:val="005B0F81"/>
    <w:rsid w:val="005B0FDD"/>
    <w:rsid w:val="005B1164"/>
    <w:rsid w:val="005B11AC"/>
    <w:rsid w:val="005B1393"/>
    <w:rsid w:val="005B1516"/>
    <w:rsid w:val="005B1902"/>
    <w:rsid w:val="005B191C"/>
    <w:rsid w:val="005B1E9E"/>
    <w:rsid w:val="005B2216"/>
    <w:rsid w:val="005B238F"/>
    <w:rsid w:val="005B25F4"/>
    <w:rsid w:val="005B2642"/>
    <w:rsid w:val="005B26C6"/>
    <w:rsid w:val="005B26F8"/>
    <w:rsid w:val="005B29BE"/>
    <w:rsid w:val="005B29E7"/>
    <w:rsid w:val="005B2B0C"/>
    <w:rsid w:val="005B2B22"/>
    <w:rsid w:val="005B2B78"/>
    <w:rsid w:val="005B2CB4"/>
    <w:rsid w:val="005B30EA"/>
    <w:rsid w:val="005B32F9"/>
    <w:rsid w:val="005B35F2"/>
    <w:rsid w:val="005B37BA"/>
    <w:rsid w:val="005B38F9"/>
    <w:rsid w:val="005B3EA0"/>
    <w:rsid w:val="005B3FA1"/>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B7E65"/>
    <w:rsid w:val="005C00BE"/>
    <w:rsid w:val="005C0251"/>
    <w:rsid w:val="005C0777"/>
    <w:rsid w:val="005C0B13"/>
    <w:rsid w:val="005C0BC5"/>
    <w:rsid w:val="005C0D9B"/>
    <w:rsid w:val="005C1618"/>
    <w:rsid w:val="005C1867"/>
    <w:rsid w:val="005C1A25"/>
    <w:rsid w:val="005C1A4B"/>
    <w:rsid w:val="005C1B3C"/>
    <w:rsid w:val="005C1CE3"/>
    <w:rsid w:val="005C1DEF"/>
    <w:rsid w:val="005C1E0D"/>
    <w:rsid w:val="005C243B"/>
    <w:rsid w:val="005C264B"/>
    <w:rsid w:val="005C2BCD"/>
    <w:rsid w:val="005C2D64"/>
    <w:rsid w:val="005C316C"/>
    <w:rsid w:val="005C32BD"/>
    <w:rsid w:val="005C32E8"/>
    <w:rsid w:val="005C331D"/>
    <w:rsid w:val="005C3346"/>
    <w:rsid w:val="005C35D2"/>
    <w:rsid w:val="005C37C1"/>
    <w:rsid w:val="005C38AC"/>
    <w:rsid w:val="005C3914"/>
    <w:rsid w:val="005C39B9"/>
    <w:rsid w:val="005C3DD3"/>
    <w:rsid w:val="005C41B9"/>
    <w:rsid w:val="005C484C"/>
    <w:rsid w:val="005C4B87"/>
    <w:rsid w:val="005C4C32"/>
    <w:rsid w:val="005C4FA6"/>
    <w:rsid w:val="005C5490"/>
    <w:rsid w:val="005C584D"/>
    <w:rsid w:val="005C5B26"/>
    <w:rsid w:val="005C6072"/>
    <w:rsid w:val="005C6293"/>
    <w:rsid w:val="005C6570"/>
    <w:rsid w:val="005C6934"/>
    <w:rsid w:val="005C6A2C"/>
    <w:rsid w:val="005C6B11"/>
    <w:rsid w:val="005C72B9"/>
    <w:rsid w:val="005C73C0"/>
    <w:rsid w:val="005C7694"/>
    <w:rsid w:val="005C7A00"/>
    <w:rsid w:val="005D0104"/>
    <w:rsid w:val="005D019C"/>
    <w:rsid w:val="005D01E0"/>
    <w:rsid w:val="005D039D"/>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811"/>
    <w:rsid w:val="005D2812"/>
    <w:rsid w:val="005D3057"/>
    <w:rsid w:val="005D30AB"/>
    <w:rsid w:val="005D3911"/>
    <w:rsid w:val="005D3C4A"/>
    <w:rsid w:val="005D3C7B"/>
    <w:rsid w:val="005D3E2A"/>
    <w:rsid w:val="005D4035"/>
    <w:rsid w:val="005D4074"/>
    <w:rsid w:val="005D4112"/>
    <w:rsid w:val="005D4115"/>
    <w:rsid w:val="005D4364"/>
    <w:rsid w:val="005D45C1"/>
    <w:rsid w:val="005D47A1"/>
    <w:rsid w:val="005D4BBA"/>
    <w:rsid w:val="005D5883"/>
    <w:rsid w:val="005D5E0E"/>
    <w:rsid w:val="005D5E59"/>
    <w:rsid w:val="005D603F"/>
    <w:rsid w:val="005D65EE"/>
    <w:rsid w:val="005D6A9C"/>
    <w:rsid w:val="005D6BB2"/>
    <w:rsid w:val="005D6D7D"/>
    <w:rsid w:val="005D7597"/>
    <w:rsid w:val="005D768A"/>
    <w:rsid w:val="005D768F"/>
    <w:rsid w:val="005D7774"/>
    <w:rsid w:val="005D7ED8"/>
    <w:rsid w:val="005E025F"/>
    <w:rsid w:val="005E04E5"/>
    <w:rsid w:val="005E052E"/>
    <w:rsid w:val="005E0A39"/>
    <w:rsid w:val="005E0B21"/>
    <w:rsid w:val="005E1637"/>
    <w:rsid w:val="005E19A8"/>
    <w:rsid w:val="005E1A55"/>
    <w:rsid w:val="005E1CF5"/>
    <w:rsid w:val="005E1E09"/>
    <w:rsid w:val="005E1F20"/>
    <w:rsid w:val="005E21BB"/>
    <w:rsid w:val="005E231D"/>
    <w:rsid w:val="005E24EC"/>
    <w:rsid w:val="005E2613"/>
    <w:rsid w:val="005E2C44"/>
    <w:rsid w:val="005E2F22"/>
    <w:rsid w:val="005E310A"/>
    <w:rsid w:val="005E3131"/>
    <w:rsid w:val="005E3CCB"/>
    <w:rsid w:val="005E3E1A"/>
    <w:rsid w:val="005E40DE"/>
    <w:rsid w:val="005E45BD"/>
    <w:rsid w:val="005E49A4"/>
    <w:rsid w:val="005E4A69"/>
    <w:rsid w:val="005E4D62"/>
    <w:rsid w:val="005E4E6B"/>
    <w:rsid w:val="005E4E92"/>
    <w:rsid w:val="005E4FAB"/>
    <w:rsid w:val="005E5046"/>
    <w:rsid w:val="005E5102"/>
    <w:rsid w:val="005E522E"/>
    <w:rsid w:val="005E5283"/>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E7EB0"/>
    <w:rsid w:val="005F08A2"/>
    <w:rsid w:val="005F0C21"/>
    <w:rsid w:val="005F0DBE"/>
    <w:rsid w:val="005F0E19"/>
    <w:rsid w:val="005F1108"/>
    <w:rsid w:val="005F146F"/>
    <w:rsid w:val="005F1AC9"/>
    <w:rsid w:val="005F1CD7"/>
    <w:rsid w:val="005F1F1B"/>
    <w:rsid w:val="005F2148"/>
    <w:rsid w:val="005F2156"/>
    <w:rsid w:val="005F2844"/>
    <w:rsid w:val="005F2AB8"/>
    <w:rsid w:val="005F2CFB"/>
    <w:rsid w:val="005F3923"/>
    <w:rsid w:val="005F3B88"/>
    <w:rsid w:val="005F3D24"/>
    <w:rsid w:val="005F40B0"/>
    <w:rsid w:val="005F4451"/>
    <w:rsid w:val="005F44A2"/>
    <w:rsid w:val="005F44FD"/>
    <w:rsid w:val="005F4569"/>
    <w:rsid w:val="005F468C"/>
    <w:rsid w:val="005F4805"/>
    <w:rsid w:val="005F4AC6"/>
    <w:rsid w:val="005F4AEF"/>
    <w:rsid w:val="005F5052"/>
    <w:rsid w:val="005F53AB"/>
    <w:rsid w:val="005F5472"/>
    <w:rsid w:val="005F54DC"/>
    <w:rsid w:val="005F5662"/>
    <w:rsid w:val="005F5BB8"/>
    <w:rsid w:val="005F5C14"/>
    <w:rsid w:val="005F5D1F"/>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1FFA"/>
    <w:rsid w:val="00602012"/>
    <w:rsid w:val="00602043"/>
    <w:rsid w:val="006020C0"/>
    <w:rsid w:val="0060237A"/>
    <w:rsid w:val="006023FE"/>
    <w:rsid w:val="00602472"/>
    <w:rsid w:val="00602551"/>
    <w:rsid w:val="00602B5B"/>
    <w:rsid w:val="00602DA9"/>
    <w:rsid w:val="00602DEA"/>
    <w:rsid w:val="00602EB4"/>
    <w:rsid w:val="00603084"/>
    <w:rsid w:val="006031AB"/>
    <w:rsid w:val="00603358"/>
    <w:rsid w:val="00603609"/>
    <w:rsid w:val="0060377C"/>
    <w:rsid w:val="006038D7"/>
    <w:rsid w:val="00603906"/>
    <w:rsid w:val="00603E47"/>
    <w:rsid w:val="0060401C"/>
    <w:rsid w:val="006047CA"/>
    <w:rsid w:val="00604821"/>
    <w:rsid w:val="00604924"/>
    <w:rsid w:val="00604C88"/>
    <w:rsid w:val="00605124"/>
    <w:rsid w:val="0060526D"/>
    <w:rsid w:val="0060546E"/>
    <w:rsid w:val="00605531"/>
    <w:rsid w:val="006056AA"/>
    <w:rsid w:val="00605D09"/>
    <w:rsid w:val="00605E11"/>
    <w:rsid w:val="00605E9F"/>
    <w:rsid w:val="00605FE6"/>
    <w:rsid w:val="00606160"/>
    <w:rsid w:val="006061A1"/>
    <w:rsid w:val="00606296"/>
    <w:rsid w:val="00606320"/>
    <w:rsid w:val="006064E9"/>
    <w:rsid w:val="00606B3B"/>
    <w:rsid w:val="00606EE0"/>
    <w:rsid w:val="00606F8F"/>
    <w:rsid w:val="006073E6"/>
    <w:rsid w:val="00607489"/>
    <w:rsid w:val="006075AE"/>
    <w:rsid w:val="0060786F"/>
    <w:rsid w:val="00607F7E"/>
    <w:rsid w:val="00610141"/>
    <w:rsid w:val="006102E1"/>
    <w:rsid w:val="0061094F"/>
    <w:rsid w:val="006116D4"/>
    <w:rsid w:val="00611832"/>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A1A"/>
    <w:rsid w:val="00613C78"/>
    <w:rsid w:val="00613F65"/>
    <w:rsid w:val="00613FAB"/>
    <w:rsid w:val="006142B5"/>
    <w:rsid w:val="00614B31"/>
    <w:rsid w:val="00614BE4"/>
    <w:rsid w:val="00615280"/>
    <w:rsid w:val="00615464"/>
    <w:rsid w:val="006156A2"/>
    <w:rsid w:val="0061577E"/>
    <w:rsid w:val="006159E7"/>
    <w:rsid w:val="00615C35"/>
    <w:rsid w:val="00616008"/>
    <w:rsid w:val="006163A9"/>
    <w:rsid w:val="00616913"/>
    <w:rsid w:val="00616B5D"/>
    <w:rsid w:val="00616C05"/>
    <w:rsid w:val="00616C2D"/>
    <w:rsid w:val="00617403"/>
    <w:rsid w:val="00617769"/>
    <w:rsid w:val="006206B0"/>
    <w:rsid w:val="0062071A"/>
    <w:rsid w:val="00620793"/>
    <w:rsid w:val="006209D5"/>
    <w:rsid w:val="00620ABD"/>
    <w:rsid w:val="00620AC0"/>
    <w:rsid w:val="00620D70"/>
    <w:rsid w:val="00620DC2"/>
    <w:rsid w:val="00620E5F"/>
    <w:rsid w:val="00621093"/>
    <w:rsid w:val="006210DD"/>
    <w:rsid w:val="00621575"/>
    <w:rsid w:val="00621643"/>
    <w:rsid w:val="006216B3"/>
    <w:rsid w:val="00621FD2"/>
    <w:rsid w:val="00622812"/>
    <w:rsid w:val="006228AC"/>
    <w:rsid w:val="00622993"/>
    <w:rsid w:val="00623443"/>
    <w:rsid w:val="00623527"/>
    <w:rsid w:val="00623531"/>
    <w:rsid w:val="006236DE"/>
    <w:rsid w:val="0062384D"/>
    <w:rsid w:val="006239FD"/>
    <w:rsid w:val="00623B36"/>
    <w:rsid w:val="00623CEB"/>
    <w:rsid w:val="00623F3F"/>
    <w:rsid w:val="00623FB9"/>
    <w:rsid w:val="00624487"/>
    <w:rsid w:val="00624AFC"/>
    <w:rsid w:val="0062511A"/>
    <w:rsid w:val="0062584F"/>
    <w:rsid w:val="006258A2"/>
    <w:rsid w:val="00625EA8"/>
    <w:rsid w:val="00626425"/>
    <w:rsid w:val="006264C5"/>
    <w:rsid w:val="0062667A"/>
    <w:rsid w:val="0062668A"/>
    <w:rsid w:val="00626774"/>
    <w:rsid w:val="006267D1"/>
    <w:rsid w:val="00626D47"/>
    <w:rsid w:val="00626FEF"/>
    <w:rsid w:val="006272ED"/>
    <w:rsid w:val="0062734F"/>
    <w:rsid w:val="00627C05"/>
    <w:rsid w:val="006301D8"/>
    <w:rsid w:val="0063031E"/>
    <w:rsid w:val="006303C4"/>
    <w:rsid w:val="00630557"/>
    <w:rsid w:val="006306B5"/>
    <w:rsid w:val="00630874"/>
    <w:rsid w:val="00630C1A"/>
    <w:rsid w:val="00630CE3"/>
    <w:rsid w:val="00630ED3"/>
    <w:rsid w:val="00630FE5"/>
    <w:rsid w:val="00631023"/>
    <w:rsid w:val="00631126"/>
    <w:rsid w:val="006311F3"/>
    <w:rsid w:val="0063126D"/>
    <w:rsid w:val="006315DB"/>
    <w:rsid w:val="00631625"/>
    <w:rsid w:val="0063184C"/>
    <w:rsid w:val="00632080"/>
    <w:rsid w:val="006324AE"/>
    <w:rsid w:val="00632529"/>
    <w:rsid w:val="006326E3"/>
    <w:rsid w:val="00632818"/>
    <w:rsid w:val="00632860"/>
    <w:rsid w:val="00633B59"/>
    <w:rsid w:val="0063452D"/>
    <w:rsid w:val="00634C0E"/>
    <w:rsid w:val="006350FF"/>
    <w:rsid w:val="006352F9"/>
    <w:rsid w:val="00635345"/>
    <w:rsid w:val="006353B1"/>
    <w:rsid w:val="00635A2F"/>
    <w:rsid w:val="00635A9D"/>
    <w:rsid w:val="00635E32"/>
    <w:rsid w:val="006360AE"/>
    <w:rsid w:val="006360EB"/>
    <w:rsid w:val="006367F1"/>
    <w:rsid w:val="00636B04"/>
    <w:rsid w:val="00637502"/>
    <w:rsid w:val="0063762A"/>
    <w:rsid w:val="0063797D"/>
    <w:rsid w:val="00637AED"/>
    <w:rsid w:val="00637CB3"/>
    <w:rsid w:val="00637D93"/>
    <w:rsid w:val="00637DAA"/>
    <w:rsid w:val="006408EA"/>
    <w:rsid w:val="00640E51"/>
    <w:rsid w:val="00641022"/>
    <w:rsid w:val="006413ED"/>
    <w:rsid w:val="0064184A"/>
    <w:rsid w:val="0064210C"/>
    <w:rsid w:val="0064213A"/>
    <w:rsid w:val="00642411"/>
    <w:rsid w:val="006425A7"/>
    <w:rsid w:val="00642665"/>
    <w:rsid w:val="00642ABA"/>
    <w:rsid w:val="00642BD9"/>
    <w:rsid w:val="00642CF2"/>
    <w:rsid w:val="00642E3B"/>
    <w:rsid w:val="00643137"/>
    <w:rsid w:val="00643149"/>
    <w:rsid w:val="006434DD"/>
    <w:rsid w:val="00643874"/>
    <w:rsid w:val="00643907"/>
    <w:rsid w:val="006442D6"/>
    <w:rsid w:val="0064485C"/>
    <w:rsid w:val="006449DF"/>
    <w:rsid w:val="006450B6"/>
    <w:rsid w:val="006455B1"/>
    <w:rsid w:val="00645704"/>
    <w:rsid w:val="00645719"/>
    <w:rsid w:val="00645B63"/>
    <w:rsid w:val="00645C03"/>
    <w:rsid w:val="00645C68"/>
    <w:rsid w:val="00645D44"/>
    <w:rsid w:val="00646883"/>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1EA4"/>
    <w:rsid w:val="00652852"/>
    <w:rsid w:val="00652874"/>
    <w:rsid w:val="0065294B"/>
    <w:rsid w:val="00652C08"/>
    <w:rsid w:val="00652E42"/>
    <w:rsid w:val="0065308F"/>
    <w:rsid w:val="006533FF"/>
    <w:rsid w:val="00653522"/>
    <w:rsid w:val="006538BF"/>
    <w:rsid w:val="006539B7"/>
    <w:rsid w:val="00653B38"/>
    <w:rsid w:val="00653BB7"/>
    <w:rsid w:val="006543AB"/>
    <w:rsid w:val="006543F2"/>
    <w:rsid w:val="006545AE"/>
    <w:rsid w:val="00654C94"/>
    <w:rsid w:val="00654DDC"/>
    <w:rsid w:val="00654F8C"/>
    <w:rsid w:val="00655400"/>
    <w:rsid w:val="006554A2"/>
    <w:rsid w:val="00655504"/>
    <w:rsid w:val="00655823"/>
    <w:rsid w:val="00655B19"/>
    <w:rsid w:val="00655D38"/>
    <w:rsid w:val="00656107"/>
    <w:rsid w:val="00656159"/>
    <w:rsid w:val="006561AD"/>
    <w:rsid w:val="0065638D"/>
    <w:rsid w:val="00656676"/>
    <w:rsid w:val="00657407"/>
    <w:rsid w:val="00657E1D"/>
    <w:rsid w:val="00660130"/>
    <w:rsid w:val="006603BA"/>
    <w:rsid w:val="00660554"/>
    <w:rsid w:val="0066062F"/>
    <w:rsid w:val="00660DD3"/>
    <w:rsid w:val="006612CC"/>
    <w:rsid w:val="006616E0"/>
    <w:rsid w:val="00661C12"/>
    <w:rsid w:val="00661C68"/>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291"/>
    <w:rsid w:val="006654E0"/>
    <w:rsid w:val="006658A2"/>
    <w:rsid w:val="0066596A"/>
    <w:rsid w:val="006659EA"/>
    <w:rsid w:val="00665AF3"/>
    <w:rsid w:val="00665B9F"/>
    <w:rsid w:val="00665DA9"/>
    <w:rsid w:val="00665F8B"/>
    <w:rsid w:val="00665FF1"/>
    <w:rsid w:val="00666137"/>
    <w:rsid w:val="006661A2"/>
    <w:rsid w:val="006663FA"/>
    <w:rsid w:val="00666B87"/>
    <w:rsid w:val="00666E6E"/>
    <w:rsid w:val="00667005"/>
    <w:rsid w:val="00667243"/>
    <w:rsid w:val="00667392"/>
    <w:rsid w:val="006673FC"/>
    <w:rsid w:val="00667575"/>
    <w:rsid w:val="00667707"/>
    <w:rsid w:val="00667872"/>
    <w:rsid w:val="00667B2F"/>
    <w:rsid w:val="00667BF8"/>
    <w:rsid w:val="00667FC9"/>
    <w:rsid w:val="00670562"/>
    <w:rsid w:val="00670651"/>
    <w:rsid w:val="0067083F"/>
    <w:rsid w:val="00670A96"/>
    <w:rsid w:val="00670C51"/>
    <w:rsid w:val="00670CF2"/>
    <w:rsid w:val="00670F16"/>
    <w:rsid w:val="0067127F"/>
    <w:rsid w:val="0067257D"/>
    <w:rsid w:val="006725EE"/>
    <w:rsid w:val="00672A0A"/>
    <w:rsid w:val="00672CC7"/>
    <w:rsid w:val="00672F61"/>
    <w:rsid w:val="006730B4"/>
    <w:rsid w:val="00673385"/>
    <w:rsid w:val="006734A9"/>
    <w:rsid w:val="00673649"/>
    <w:rsid w:val="00673B2D"/>
    <w:rsid w:val="00673F3C"/>
    <w:rsid w:val="00674126"/>
    <w:rsid w:val="00674135"/>
    <w:rsid w:val="0067417E"/>
    <w:rsid w:val="0067426D"/>
    <w:rsid w:val="006742B1"/>
    <w:rsid w:val="006742B3"/>
    <w:rsid w:val="00674471"/>
    <w:rsid w:val="00674716"/>
    <w:rsid w:val="0067489E"/>
    <w:rsid w:val="006749AA"/>
    <w:rsid w:val="00674BF5"/>
    <w:rsid w:val="00674C5A"/>
    <w:rsid w:val="0067523A"/>
    <w:rsid w:val="00675526"/>
    <w:rsid w:val="0067561E"/>
    <w:rsid w:val="006757DC"/>
    <w:rsid w:val="00675C20"/>
    <w:rsid w:val="00675DEB"/>
    <w:rsid w:val="006760D1"/>
    <w:rsid w:val="00676345"/>
    <w:rsid w:val="006763D9"/>
    <w:rsid w:val="006766F8"/>
    <w:rsid w:val="00676717"/>
    <w:rsid w:val="00676BB7"/>
    <w:rsid w:val="00676EA2"/>
    <w:rsid w:val="00676EF2"/>
    <w:rsid w:val="00677069"/>
    <w:rsid w:val="00677748"/>
    <w:rsid w:val="00677764"/>
    <w:rsid w:val="0067776A"/>
    <w:rsid w:val="00677782"/>
    <w:rsid w:val="00677A6E"/>
    <w:rsid w:val="00677B40"/>
    <w:rsid w:val="00677DAF"/>
    <w:rsid w:val="006800BE"/>
    <w:rsid w:val="0068018E"/>
    <w:rsid w:val="0068026D"/>
    <w:rsid w:val="006807C6"/>
    <w:rsid w:val="006807F7"/>
    <w:rsid w:val="00680863"/>
    <w:rsid w:val="006808B8"/>
    <w:rsid w:val="00680BE0"/>
    <w:rsid w:val="00680E84"/>
    <w:rsid w:val="00681792"/>
    <w:rsid w:val="006817AE"/>
    <w:rsid w:val="006817E0"/>
    <w:rsid w:val="006817E5"/>
    <w:rsid w:val="00681831"/>
    <w:rsid w:val="0068202B"/>
    <w:rsid w:val="0068240A"/>
    <w:rsid w:val="00682476"/>
    <w:rsid w:val="006826DC"/>
    <w:rsid w:val="00682E96"/>
    <w:rsid w:val="0068330E"/>
    <w:rsid w:val="00683429"/>
    <w:rsid w:val="00683B93"/>
    <w:rsid w:val="00683C3F"/>
    <w:rsid w:val="00683CEC"/>
    <w:rsid w:val="0068404E"/>
    <w:rsid w:val="006840F5"/>
    <w:rsid w:val="0068485F"/>
    <w:rsid w:val="00684869"/>
    <w:rsid w:val="00684B77"/>
    <w:rsid w:val="00684D05"/>
    <w:rsid w:val="00684E41"/>
    <w:rsid w:val="00685A0A"/>
    <w:rsid w:val="00685AEB"/>
    <w:rsid w:val="00685C6E"/>
    <w:rsid w:val="00685D1F"/>
    <w:rsid w:val="00685EF8"/>
    <w:rsid w:val="00685F5A"/>
    <w:rsid w:val="006863B1"/>
    <w:rsid w:val="00686851"/>
    <w:rsid w:val="00686906"/>
    <w:rsid w:val="00686918"/>
    <w:rsid w:val="00686AEC"/>
    <w:rsid w:val="006870BD"/>
    <w:rsid w:val="0068714B"/>
    <w:rsid w:val="00687ADD"/>
    <w:rsid w:val="00687F6E"/>
    <w:rsid w:val="006901C0"/>
    <w:rsid w:val="0069030A"/>
    <w:rsid w:val="0069042D"/>
    <w:rsid w:val="00690CA4"/>
    <w:rsid w:val="00691699"/>
    <w:rsid w:val="00691705"/>
    <w:rsid w:val="0069177D"/>
    <w:rsid w:val="006919BA"/>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4FDC"/>
    <w:rsid w:val="00695480"/>
    <w:rsid w:val="006956A1"/>
    <w:rsid w:val="00695881"/>
    <w:rsid w:val="006958CC"/>
    <w:rsid w:val="00695A8A"/>
    <w:rsid w:val="00695CC9"/>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7BA"/>
    <w:rsid w:val="006A097C"/>
    <w:rsid w:val="006A0FC6"/>
    <w:rsid w:val="006A12A8"/>
    <w:rsid w:val="006A1804"/>
    <w:rsid w:val="006A188B"/>
    <w:rsid w:val="006A2444"/>
    <w:rsid w:val="006A2DBC"/>
    <w:rsid w:val="006A2E7F"/>
    <w:rsid w:val="006A2F83"/>
    <w:rsid w:val="006A30F1"/>
    <w:rsid w:val="006A317F"/>
    <w:rsid w:val="006A31DA"/>
    <w:rsid w:val="006A3210"/>
    <w:rsid w:val="006A345D"/>
    <w:rsid w:val="006A3600"/>
    <w:rsid w:val="006A3629"/>
    <w:rsid w:val="006A390E"/>
    <w:rsid w:val="006A3E18"/>
    <w:rsid w:val="006A4217"/>
    <w:rsid w:val="006A4489"/>
    <w:rsid w:val="006A44AF"/>
    <w:rsid w:val="006A4505"/>
    <w:rsid w:val="006A46C8"/>
    <w:rsid w:val="006A4A21"/>
    <w:rsid w:val="006A4B67"/>
    <w:rsid w:val="006A51C2"/>
    <w:rsid w:val="006A562D"/>
    <w:rsid w:val="006A574F"/>
    <w:rsid w:val="006A591A"/>
    <w:rsid w:val="006A5EA8"/>
    <w:rsid w:val="006A60DD"/>
    <w:rsid w:val="006A61E2"/>
    <w:rsid w:val="006A61FA"/>
    <w:rsid w:val="006A651E"/>
    <w:rsid w:val="006A6B3F"/>
    <w:rsid w:val="006A71AE"/>
    <w:rsid w:val="006A7210"/>
    <w:rsid w:val="006A7274"/>
    <w:rsid w:val="006A72F9"/>
    <w:rsid w:val="006A76BE"/>
    <w:rsid w:val="006A76F3"/>
    <w:rsid w:val="006A7708"/>
    <w:rsid w:val="006A7D66"/>
    <w:rsid w:val="006A7FBB"/>
    <w:rsid w:val="006B001D"/>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4D"/>
    <w:rsid w:val="006B3058"/>
    <w:rsid w:val="006B3371"/>
    <w:rsid w:val="006B33EF"/>
    <w:rsid w:val="006B35C6"/>
    <w:rsid w:val="006B3BC0"/>
    <w:rsid w:val="006B3BFF"/>
    <w:rsid w:val="006B3F66"/>
    <w:rsid w:val="006B3FC3"/>
    <w:rsid w:val="006B3FCF"/>
    <w:rsid w:val="006B4078"/>
    <w:rsid w:val="006B4294"/>
    <w:rsid w:val="006B4348"/>
    <w:rsid w:val="006B4C87"/>
    <w:rsid w:val="006B53A5"/>
    <w:rsid w:val="006B5739"/>
    <w:rsid w:val="006B5BE1"/>
    <w:rsid w:val="006B5D1F"/>
    <w:rsid w:val="006B5F9E"/>
    <w:rsid w:val="006B5FA6"/>
    <w:rsid w:val="006B5FDF"/>
    <w:rsid w:val="006B6062"/>
    <w:rsid w:val="006B6069"/>
    <w:rsid w:val="006B60F2"/>
    <w:rsid w:val="006B6312"/>
    <w:rsid w:val="006B6861"/>
    <w:rsid w:val="006B6B35"/>
    <w:rsid w:val="006B6C89"/>
    <w:rsid w:val="006B7259"/>
    <w:rsid w:val="006B7374"/>
    <w:rsid w:val="006B7436"/>
    <w:rsid w:val="006B7620"/>
    <w:rsid w:val="006B7637"/>
    <w:rsid w:val="006B767B"/>
    <w:rsid w:val="006B7F64"/>
    <w:rsid w:val="006C091E"/>
    <w:rsid w:val="006C0D29"/>
    <w:rsid w:val="006C10C9"/>
    <w:rsid w:val="006C1207"/>
    <w:rsid w:val="006C17E9"/>
    <w:rsid w:val="006C1888"/>
    <w:rsid w:val="006C1912"/>
    <w:rsid w:val="006C1A38"/>
    <w:rsid w:val="006C1A39"/>
    <w:rsid w:val="006C1AFB"/>
    <w:rsid w:val="006C1D91"/>
    <w:rsid w:val="006C1F4C"/>
    <w:rsid w:val="006C2107"/>
    <w:rsid w:val="006C2196"/>
    <w:rsid w:val="006C22C7"/>
    <w:rsid w:val="006C283A"/>
    <w:rsid w:val="006C293C"/>
    <w:rsid w:val="006C2A9E"/>
    <w:rsid w:val="006C2D14"/>
    <w:rsid w:val="006C3151"/>
    <w:rsid w:val="006C32E1"/>
    <w:rsid w:val="006C335A"/>
    <w:rsid w:val="006C3377"/>
    <w:rsid w:val="006C3880"/>
    <w:rsid w:val="006C3BB1"/>
    <w:rsid w:val="006C3FB9"/>
    <w:rsid w:val="006C4361"/>
    <w:rsid w:val="006C4725"/>
    <w:rsid w:val="006C48A7"/>
    <w:rsid w:val="006C4A55"/>
    <w:rsid w:val="006C4B05"/>
    <w:rsid w:val="006C55D6"/>
    <w:rsid w:val="006C5B70"/>
    <w:rsid w:val="006C5BC2"/>
    <w:rsid w:val="006C5F1E"/>
    <w:rsid w:val="006C60C1"/>
    <w:rsid w:val="006C63FF"/>
    <w:rsid w:val="006C66AB"/>
    <w:rsid w:val="006C66B2"/>
    <w:rsid w:val="006C69DD"/>
    <w:rsid w:val="006C6D67"/>
    <w:rsid w:val="006C6D9B"/>
    <w:rsid w:val="006C6FA6"/>
    <w:rsid w:val="006C7325"/>
    <w:rsid w:val="006C7587"/>
    <w:rsid w:val="006C7C56"/>
    <w:rsid w:val="006C7FB0"/>
    <w:rsid w:val="006D023D"/>
    <w:rsid w:val="006D05F7"/>
    <w:rsid w:val="006D0945"/>
    <w:rsid w:val="006D09CC"/>
    <w:rsid w:val="006D09DE"/>
    <w:rsid w:val="006D0B28"/>
    <w:rsid w:val="006D0B42"/>
    <w:rsid w:val="006D0BC6"/>
    <w:rsid w:val="006D0C42"/>
    <w:rsid w:val="006D0DF2"/>
    <w:rsid w:val="006D1019"/>
    <w:rsid w:val="006D1344"/>
    <w:rsid w:val="006D1400"/>
    <w:rsid w:val="006D160A"/>
    <w:rsid w:val="006D19A6"/>
    <w:rsid w:val="006D2620"/>
    <w:rsid w:val="006D2C17"/>
    <w:rsid w:val="006D2C8B"/>
    <w:rsid w:val="006D2CD8"/>
    <w:rsid w:val="006D2D6A"/>
    <w:rsid w:val="006D2D9A"/>
    <w:rsid w:val="006D2DA8"/>
    <w:rsid w:val="006D306B"/>
    <w:rsid w:val="006D3889"/>
    <w:rsid w:val="006D3B20"/>
    <w:rsid w:val="006D3F19"/>
    <w:rsid w:val="006D41DB"/>
    <w:rsid w:val="006D4281"/>
    <w:rsid w:val="006D4285"/>
    <w:rsid w:val="006D53E8"/>
    <w:rsid w:val="006D548C"/>
    <w:rsid w:val="006D5F55"/>
    <w:rsid w:val="006D5F8C"/>
    <w:rsid w:val="006D5FDD"/>
    <w:rsid w:val="006D6080"/>
    <w:rsid w:val="006D60B9"/>
    <w:rsid w:val="006D68B9"/>
    <w:rsid w:val="006D6B3A"/>
    <w:rsid w:val="006D6C6E"/>
    <w:rsid w:val="006D6C73"/>
    <w:rsid w:val="006D6CD1"/>
    <w:rsid w:val="006D6EEE"/>
    <w:rsid w:val="006D70CA"/>
    <w:rsid w:val="006D728E"/>
    <w:rsid w:val="006D74CD"/>
    <w:rsid w:val="006D78F8"/>
    <w:rsid w:val="006D79C5"/>
    <w:rsid w:val="006D7A15"/>
    <w:rsid w:val="006E0369"/>
    <w:rsid w:val="006E07FE"/>
    <w:rsid w:val="006E090A"/>
    <w:rsid w:val="006E0AF3"/>
    <w:rsid w:val="006E0D6B"/>
    <w:rsid w:val="006E112A"/>
    <w:rsid w:val="006E113B"/>
    <w:rsid w:val="006E131B"/>
    <w:rsid w:val="006E13CC"/>
    <w:rsid w:val="006E158C"/>
    <w:rsid w:val="006E17BF"/>
    <w:rsid w:val="006E1CA5"/>
    <w:rsid w:val="006E1E8D"/>
    <w:rsid w:val="006E1EA1"/>
    <w:rsid w:val="006E21DC"/>
    <w:rsid w:val="006E21FB"/>
    <w:rsid w:val="006E2A1D"/>
    <w:rsid w:val="006E2A5C"/>
    <w:rsid w:val="006E2DE4"/>
    <w:rsid w:val="006E2FB6"/>
    <w:rsid w:val="006E30C0"/>
    <w:rsid w:val="006E3407"/>
    <w:rsid w:val="006E3417"/>
    <w:rsid w:val="006E34AC"/>
    <w:rsid w:val="006E36C2"/>
    <w:rsid w:val="006E3859"/>
    <w:rsid w:val="006E3949"/>
    <w:rsid w:val="006E3ACF"/>
    <w:rsid w:val="006E3B24"/>
    <w:rsid w:val="006E3C5D"/>
    <w:rsid w:val="006E41F4"/>
    <w:rsid w:val="006E43FE"/>
    <w:rsid w:val="006E48F2"/>
    <w:rsid w:val="006E4B61"/>
    <w:rsid w:val="006E4C7A"/>
    <w:rsid w:val="006E4DD8"/>
    <w:rsid w:val="006E4E57"/>
    <w:rsid w:val="006E4EAF"/>
    <w:rsid w:val="006E51F0"/>
    <w:rsid w:val="006E5321"/>
    <w:rsid w:val="006E5368"/>
    <w:rsid w:val="006E5AEA"/>
    <w:rsid w:val="006E5E23"/>
    <w:rsid w:val="006E617C"/>
    <w:rsid w:val="006E6187"/>
    <w:rsid w:val="006E6825"/>
    <w:rsid w:val="006E682A"/>
    <w:rsid w:val="006E6F08"/>
    <w:rsid w:val="006E7005"/>
    <w:rsid w:val="006E7195"/>
    <w:rsid w:val="006E7203"/>
    <w:rsid w:val="006E727E"/>
    <w:rsid w:val="006E74B9"/>
    <w:rsid w:val="006E754D"/>
    <w:rsid w:val="006E7550"/>
    <w:rsid w:val="006E7A0D"/>
    <w:rsid w:val="006E7AD6"/>
    <w:rsid w:val="006E7B1B"/>
    <w:rsid w:val="006E7C0F"/>
    <w:rsid w:val="006E7CD6"/>
    <w:rsid w:val="006E7F4E"/>
    <w:rsid w:val="006F02DB"/>
    <w:rsid w:val="006F0506"/>
    <w:rsid w:val="006F0DE8"/>
    <w:rsid w:val="006F1842"/>
    <w:rsid w:val="006F1AEF"/>
    <w:rsid w:val="006F1B30"/>
    <w:rsid w:val="006F1D08"/>
    <w:rsid w:val="006F1DCB"/>
    <w:rsid w:val="006F2B39"/>
    <w:rsid w:val="006F2D58"/>
    <w:rsid w:val="006F2DF9"/>
    <w:rsid w:val="006F2F20"/>
    <w:rsid w:val="006F3451"/>
    <w:rsid w:val="006F3FBF"/>
    <w:rsid w:val="006F4408"/>
    <w:rsid w:val="006F45F3"/>
    <w:rsid w:val="006F471B"/>
    <w:rsid w:val="006F47C8"/>
    <w:rsid w:val="006F51D7"/>
    <w:rsid w:val="006F5314"/>
    <w:rsid w:val="006F5476"/>
    <w:rsid w:val="006F54A7"/>
    <w:rsid w:val="006F5D8A"/>
    <w:rsid w:val="006F601A"/>
    <w:rsid w:val="006F67A6"/>
    <w:rsid w:val="006F73B5"/>
    <w:rsid w:val="006F7568"/>
    <w:rsid w:val="006F7920"/>
    <w:rsid w:val="006F7AA3"/>
    <w:rsid w:val="006F7DC6"/>
    <w:rsid w:val="0070003B"/>
    <w:rsid w:val="007000D3"/>
    <w:rsid w:val="007002E5"/>
    <w:rsid w:val="007003C0"/>
    <w:rsid w:val="00700596"/>
    <w:rsid w:val="007006A4"/>
    <w:rsid w:val="00700F31"/>
    <w:rsid w:val="0070114C"/>
    <w:rsid w:val="00701553"/>
    <w:rsid w:val="007016F8"/>
    <w:rsid w:val="00701DEB"/>
    <w:rsid w:val="00701F6B"/>
    <w:rsid w:val="00702059"/>
    <w:rsid w:val="007023F1"/>
    <w:rsid w:val="00702618"/>
    <w:rsid w:val="0070282F"/>
    <w:rsid w:val="0070297D"/>
    <w:rsid w:val="00702A84"/>
    <w:rsid w:val="00702B90"/>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4D"/>
    <w:rsid w:val="00704B9E"/>
    <w:rsid w:val="00704F77"/>
    <w:rsid w:val="0070520A"/>
    <w:rsid w:val="00705341"/>
    <w:rsid w:val="0070550E"/>
    <w:rsid w:val="007058FD"/>
    <w:rsid w:val="00705AA8"/>
    <w:rsid w:val="00705D3D"/>
    <w:rsid w:val="0070617A"/>
    <w:rsid w:val="00706207"/>
    <w:rsid w:val="0070621A"/>
    <w:rsid w:val="007062DC"/>
    <w:rsid w:val="00706664"/>
    <w:rsid w:val="0070688F"/>
    <w:rsid w:val="00706B79"/>
    <w:rsid w:val="00706E33"/>
    <w:rsid w:val="00706FC6"/>
    <w:rsid w:val="0070745B"/>
    <w:rsid w:val="007075BD"/>
    <w:rsid w:val="0070784C"/>
    <w:rsid w:val="00707EE6"/>
    <w:rsid w:val="0071003E"/>
    <w:rsid w:val="00710974"/>
    <w:rsid w:val="00710B02"/>
    <w:rsid w:val="00710DFE"/>
    <w:rsid w:val="00710E7B"/>
    <w:rsid w:val="00711085"/>
    <w:rsid w:val="00711109"/>
    <w:rsid w:val="00711607"/>
    <w:rsid w:val="0071176D"/>
    <w:rsid w:val="007117E0"/>
    <w:rsid w:val="0071187A"/>
    <w:rsid w:val="0071189E"/>
    <w:rsid w:val="007118FF"/>
    <w:rsid w:val="007119D4"/>
    <w:rsid w:val="00711C3B"/>
    <w:rsid w:val="007128CB"/>
    <w:rsid w:val="00712A08"/>
    <w:rsid w:val="00712CA7"/>
    <w:rsid w:val="00713255"/>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89D"/>
    <w:rsid w:val="007169D8"/>
    <w:rsid w:val="00716AA3"/>
    <w:rsid w:val="00716D6B"/>
    <w:rsid w:val="00717378"/>
    <w:rsid w:val="00717536"/>
    <w:rsid w:val="0071761D"/>
    <w:rsid w:val="00717BC3"/>
    <w:rsid w:val="00717BEB"/>
    <w:rsid w:val="00717E72"/>
    <w:rsid w:val="007200F0"/>
    <w:rsid w:val="00720B74"/>
    <w:rsid w:val="00720F63"/>
    <w:rsid w:val="00721074"/>
    <w:rsid w:val="0072128F"/>
    <w:rsid w:val="00721362"/>
    <w:rsid w:val="0072178A"/>
    <w:rsid w:val="00721BCA"/>
    <w:rsid w:val="00721E2E"/>
    <w:rsid w:val="00721E5F"/>
    <w:rsid w:val="00721F1F"/>
    <w:rsid w:val="00722185"/>
    <w:rsid w:val="00722353"/>
    <w:rsid w:val="007228E0"/>
    <w:rsid w:val="0072298A"/>
    <w:rsid w:val="00722B09"/>
    <w:rsid w:val="00722C3F"/>
    <w:rsid w:val="00722E2B"/>
    <w:rsid w:val="00722E7E"/>
    <w:rsid w:val="00722EE2"/>
    <w:rsid w:val="0072305E"/>
    <w:rsid w:val="00723339"/>
    <w:rsid w:val="0072354E"/>
    <w:rsid w:val="00723BFC"/>
    <w:rsid w:val="00723CC6"/>
    <w:rsid w:val="007240B4"/>
    <w:rsid w:val="0072454F"/>
    <w:rsid w:val="00724753"/>
    <w:rsid w:val="0072499F"/>
    <w:rsid w:val="00724B18"/>
    <w:rsid w:val="00724E27"/>
    <w:rsid w:val="00725A1E"/>
    <w:rsid w:val="00725E8E"/>
    <w:rsid w:val="00726015"/>
    <w:rsid w:val="0072631D"/>
    <w:rsid w:val="00726717"/>
    <w:rsid w:val="00726989"/>
    <w:rsid w:val="00726A7A"/>
    <w:rsid w:val="00726DED"/>
    <w:rsid w:val="00726E3A"/>
    <w:rsid w:val="007271D1"/>
    <w:rsid w:val="00727422"/>
    <w:rsid w:val="007276ED"/>
    <w:rsid w:val="007277A1"/>
    <w:rsid w:val="0072795F"/>
    <w:rsid w:val="00727A93"/>
    <w:rsid w:val="00727C6A"/>
    <w:rsid w:val="00727D4A"/>
    <w:rsid w:val="0073018A"/>
    <w:rsid w:val="007302B7"/>
    <w:rsid w:val="0073097F"/>
    <w:rsid w:val="007312CB"/>
    <w:rsid w:val="007323ED"/>
    <w:rsid w:val="007329BF"/>
    <w:rsid w:val="00732CB6"/>
    <w:rsid w:val="00732CC1"/>
    <w:rsid w:val="00732CF0"/>
    <w:rsid w:val="00732E75"/>
    <w:rsid w:val="007335FD"/>
    <w:rsid w:val="0073365E"/>
    <w:rsid w:val="0073382A"/>
    <w:rsid w:val="007338E4"/>
    <w:rsid w:val="00733916"/>
    <w:rsid w:val="00733A6A"/>
    <w:rsid w:val="00733F55"/>
    <w:rsid w:val="0073413B"/>
    <w:rsid w:val="007346AC"/>
    <w:rsid w:val="007348C0"/>
    <w:rsid w:val="00734BAD"/>
    <w:rsid w:val="0073512B"/>
    <w:rsid w:val="007351D8"/>
    <w:rsid w:val="007352E9"/>
    <w:rsid w:val="007353E7"/>
    <w:rsid w:val="007358DC"/>
    <w:rsid w:val="00735A4D"/>
    <w:rsid w:val="00735AC4"/>
    <w:rsid w:val="00735D3A"/>
    <w:rsid w:val="007363A7"/>
    <w:rsid w:val="007364BD"/>
    <w:rsid w:val="00736556"/>
    <w:rsid w:val="007365E7"/>
    <w:rsid w:val="00736A18"/>
    <w:rsid w:val="00736B9B"/>
    <w:rsid w:val="00737026"/>
    <w:rsid w:val="00737071"/>
    <w:rsid w:val="007370DC"/>
    <w:rsid w:val="00737144"/>
    <w:rsid w:val="00737678"/>
    <w:rsid w:val="00740269"/>
    <w:rsid w:val="00740532"/>
    <w:rsid w:val="00740AF3"/>
    <w:rsid w:val="00740EE1"/>
    <w:rsid w:val="00740F95"/>
    <w:rsid w:val="0074110F"/>
    <w:rsid w:val="0074111E"/>
    <w:rsid w:val="007411C4"/>
    <w:rsid w:val="00741202"/>
    <w:rsid w:val="00741470"/>
    <w:rsid w:val="0074166B"/>
    <w:rsid w:val="0074169F"/>
    <w:rsid w:val="0074170D"/>
    <w:rsid w:val="00741833"/>
    <w:rsid w:val="00741D62"/>
    <w:rsid w:val="00741DBE"/>
    <w:rsid w:val="00741F7E"/>
    <w:rsid w:val="00742477"/>
    <w:rsid w:val="00742879"/>
    <w:rsid w:val="007428BF"/>
    <w:rsid w:val="00742ECB"/>
    <w:rsid w:val="00742F55"/>
    <w:rsid w:val="00742FDC"/>
    <w:rsid w:val="00743A65"/>
    <w:rsid w:val="00743ADE"/>
    <w:rsid w:val="00743B81"/>
    <w:rsid w:val="00743DC6"/>
    <w:rsid w:val="00743DF7"/>
    <w:rsid w:val="00743E88"/>
    <w:rsid w:val="00744414"/>
    <w:rsid w:val="0074443F"/>
    <w:rsid w:val="007444D5"/>
    <w:rsid w:val="00744A8E"/>
    <w:rsid w:val="00744E32"/>
    <w:rsid w:val="0074514F"/>
    <w:rsid w:val="00745259"/>
    <w:rsid w:val="00745630"/>
    <w:rsid w:val="007457A1"/>
    <w:rsid w:val="00745BBF"/>
    <w:rsid w:val="00746287"/>
    <w:rsid w:val="007464DB"/>
    <w:rsid w:val="007470DB"/>
    <w:rsid w:val="00747229"/>
    <w:rsid w:val="00747271"/>
    <w:rsid w:val="00747397"/>
    <w:rsid w:val="007473ED"/>
    <w:rsid w:val="007475FB"/>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5A8"/>
    <w:rsid w:val="00752676"/>
    <w:rsid w:val="00752753"/>
    <w:rsid w:val="007527DD"/>
    <w:rsid w:val="00752880"/>
    <w:rsid w:val="0075291D"/>
    <w:rsid w:val="00752920"/>
    <w:rsid w:val="007529DB"/>
    <w:rsid w:val="00752C24"/>
    <w:rsid w:val="00752E29"/>
    <w:rsid w:val="00753D3D"/>
    <w:rsid w:val="007542E0"/>
    <w:rsid w:val="00754306"/>
    <w:rsid w:val="007546C8"/>
    <w:rsid w:val="00754884"/>
    <w:rsid w:val="007548C7"/>
    <w:rsid w:val="007548F7"/>
    <w:rsid w:val="00754AE0"/>
    <w:rsid w:val="00754FA3"/>
    <w:rsid w:val="0075563A"/>
    <w:rsid w:val="007557C7"/>
    <w:rsid w:val="007558BE"/>
    <w:rsid w:val="0075596C"/>
    <w:rsid w:val="00755D25"/>
    <w:rsid w:val="00755FFE"/>
    <w:rsid w:val="007562EC"/>
    <w:rsid w:val="007564B8"/>
    <w:rsid w:val="00756CF1"/>
    <w:rsid w:val="00756DC6"/>
    <w:rsid w:val="00756F7F"/>
    <w:rsid w:val="00757169"/>
    <w:rsid w:val="00757197"/>
    <w:rsid w:val="00757D05"/>
    <w:rsid w:val="00757FC9"/>
    <w:rsid w:val="00760435"/>
    <w:rsid w:val="0076081B"/>
    <w:rsid w:val="00760825"/>
    <w:rsid w:val="007609EF"/>
    <w:rsid w:val="00760F48"/>
    <w:rsid w:val="00761121"/>
    <w:rsid w:val="0076136F"/>
    <w:rsid w:val="0076141E"/>
    <w:rsid w:val="00761826"/>
    <w:rsid w:val="0076188D"/>
    <w:rsid w:val="00761AF5"/>
    <w:rsid w:val="00761BFC"/>
    <w:rsid w:val="00761EC6"/>
    <w:rsid w:val="007620D4"/>
    <w:rsid w:val="00762426"/>
    <w:rsid w:val="00762539"/>
    <w:rsid w:val="0076263F"/>
    <w:rsid w:val="00762E88"/>
    <w:rsid w:val="0076306A"/>
    <w:rsid w:val="007631A9"/>
    <w:rsid w:val="007638D6"/>
    <w:rsid w:val="007639C5"/>
    <w:rsid w:val="00763B02"/>
    <w:rsid w:val="00763EB6"/>
    <w:rsid w:val="00764008"/>
    <w:rsid w:val="0076411A"/>
    <w:rsid w:val="0076436D"/>
    <w:rsid w:val="00764602"/>
    <w:rsid w:val="007646DB"/>
    <w:rsid w:val="007649C6"/>
    <w:rsid w:val="00764A95"/>
    <w:rsid w:val="00764E84"/>
    <w:rsid w:val="00764ECC"/>
    <w:rsid w:val="00765237"/>
    <w:rsid w:val="007652B7"/>
    <w:rsid w:val="007652BF"/>
    <w:rsid w:val="007654AC"/>
    <w:rsid w:val="00765597"/>
    <w:rsid w:val="00765AAC"/>
    <w:rsid w:val="00765C9D"/>
    <w:rsid w:val="007661D7"/>
    <w:rsid w:val="0076645B"/>
    <w:rsid w:val="007664CF"/>
    <w:rsid w:val="0076654B"/>
    <w:rsid w:val="0076663C"/>
    <w:rsid w:val="00766699"/>
    <w:rsid w:val="00766888"/>
    <w:rsid w:val="00766BD2"/>
    <w:rsid w:val="007677E2"/>
    <w:rsid w:val="00767C1C"/>
    <w:rsid w:val="00767C33"/>
    <w:rsid w:val="00767FF7"/>
    <w:rsid w:val="007700FF"/>
    <w:rsid w:val="007701D2"/>
    <w:rsid w:val="007702A9"/>
    <w:rsid w:val="0077111D"/>
    <w:rsid w:val="0077136E"/>
    <w:rsid w:val="007717C6"/>
    <w:rsid w:val="00771807"/>
    <w:rsid w:val="0077185E"/>
    <w:rsid w:val="007719D3"/>
    <w:rsid w:val="00771A3B"/>
    <w:rsid w:val="0077223A"/>
    <w:rsid w:val="0077245F"/>
    <w:rsid w:val="00772552"/>
    <w:rsid w:val="00772557"/>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E4"/>
    <w:rsid w:val="00774A18"/>
    <w:rsid w:val="00774B80"/>
    <w:rsid w:val="00774BBC"/>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23"/>
    <w:rsid w:val="00777C7B"/>
    <w:rsid w:val="00777D68"/>
    <w:rsid w:val="00777D6F"/>
    <w:rsid w:val="00777E6E"/>
    <w:rsid w:val="00780398"/>
    <w:rsid w:val="0078042D"/>
    <w:rsid w:val="00780D62"/>
    <w:rsid w:val="00780E13"/>
    <w:rsid w:val="00780ED2"/>
    <w:rsid w:val="00780F37"/>
    <w:rsid w:val="00781005"/>
    <w:rsid w:val="00781150"/>
    <w:rsid w:val="0078121F"/>
    <w:rsid w:val="0078199E"/>
    <w:rsid w:val="00781A4C"/>
    <w:rsid w:val="00781C30"/>
    <w:rsid w:val="00782066"/>
    <w:rsid w:val="007821DD"/>
    <w:rsid w:val="0078281D"/>
    <w:rsid w:val="00782ADA"/>
    <w:rsid w:val="00782B08"/>
    <w:rsid w:val="00782B45"/>
    <w:rsid w:val="00782C4C"/>
    <w:rsid w:val="007834CD"/>
    <w:rsid w:val="007835AC"/>
    <w:rsid w:val="007836E3"/>
    <w:rsid w:val="0078467E"/>
    <w:rsid w:val="00784791"/>
    <w:rsid w:val="00784EEC"/>
    <w:rsid w:val="00784F9E"/>
    <w:rsid w:val="007853D9"/>
    <w:rsid w:val="007854B0"/>
    <w:rsid w:val="007858BC"/>
    <w:rsid w:val="00785A88"/>
    <w:rsid w:val="00785BEF"/>
    <w:rsid w:val="00785C2E"/>
    <w:rsid w:val="00785DF9"/>
    <w:rsid w:val="00786160"/>
    <w:rsid w:val="00786679"/>
    <w:rsid w:val="00786EA7"/>
    <w:rsid w:val="00786FD4"/>
    <w:rsid w:val="007873E4"/>
    <w:rsid w:val="0078753A"/>
    <w:rsid w:val="00787922"/>
    <w:rsid w:val="007879DC"/>
    <w:rsid w:val="00787E41"/>
    <w:rsid w:val="00790076"/>
    <w:rsid w:val="0079015A"/>
    <w:rsid w:val="00790292"/>
    <w:rsid w:val="007905B1"/>
    <w:rsid w:val="007906E1"/>
    <w:rsid w:val="00790998"/>
    <w:rsid w:val="00790BFC"/>
    <w:rsid w:val="00790C07"/>
    <w:rsid w:val="00791049"/>
    <w:rsid w:val="0079120A"/>
    <w:rsid w:val="0079138F"/>
    <w:rsid w:val="00791446"/>
    <w:rsid w:val="0079178C"/>
    <w:rsid w:val="007917D0"/>
    <w:rsid w:val="0079183E"/>
    <w:rsid w:val="00791961"/>
    <w:rsid w:val="00791B8A"/>
    <w:rsid w:val="00791BFE"/>
    <w:rsid w:val="00791E09"/>
    <w:rsid w:val="00791F47"/>
    <w:rsid w:val="007921DF"/>
    <w:rsid w:val="007922C1"/>
    <w:rsid w:val="00792337"/>
    <w:rsid w:val="00792342"/>
    <w:rsid w:val="0079282D"/>
    <w:rsid w:val="00792B54"/>
    <w:rsid w:val="00792D87"/>
    <w:rsid w:val="00792FC5"/>
    <w:rsid w:val="007938C0"/>
    <w:rsid w:val="00793D0D"/>
    <w:rsid w:val="00793D2C"/>
    <w:rsid w:val="00794031"/>
    <w:rsid w:val="007941DF"/>
    <w:rsid w:val="00794B54"/>
    <w:rsid w:val="007950F9"/>
    <w:rsid w:val="00795130"/>
    <w:rsid w:val="00795160"/>
    <w:rsid w:val="00795276"/>
    <w:rsid w:val="007953BE"/>
    <w:rsid w:val="0079556D"/>
    <w:rsid w:val="007955EA"/>
    <w:rsid w:val="0079608B"/>
    <w:rsid w:val="00796453"/>
    <w:rsid w:val="00796554"/>
    <w:rsid w:val="007965F3"/>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541"/>
    <w:rsid w:val="007A1653"/>
    <w:rsid w:val="007A16A9"/>
    <w:rsid w:val="007A1923"/>
    <w:rsid w:val="007A2341"/>
    <w:rsid w:val="007A26CC"/>
    <w:rsid w:val="007A28A0"/>
    <w:rsid w:val="007A29B6"/>
    <w:rsid w:val="007A2A94"/>
    <w:rsid w:val="007A2E5E"/>
    <w:rsid w:val="007A2F76"/>
    <w:rsid w:val="007A31EB"/>
    <w:rsid w:val="007A3297"/>
    <w:rsid w:val="007A35E5"/>
    <w:rsid w:val="007A3A32"/>
    <w:rsid w:val="007A3EF6"/>
    <w:rsid w:val="007A45B1"/>
    <w:rsid w:val="007A480B"/>
    <w:rsid w:val="007A48B0"/>
    <w:rsid w:val="007A48DF"/>
    <w:rsid w:val="007A4A6D"/>
    <w:rsid w:val="007A4FF0"/>
    <w:rsid w:val="007A4FF6"/>
    <w:rsid w:val="007A5528"/>
    <w:rsid w:val="007A57AD"/>
    <w:rsid w:val="007A5D14"/>
    <w:rsid w:val="007A5D92"/>
    <w:rsid w:val="007A5DED"/>
    <w:rsid w:val="007A61E6"/>
    <w:rsid w:val="007A6229"/>
    <w:rsid w:val="007A63FB"/>
    <w:rsid w:val="007A7328"/>
    <w:rsid w:val="007A762F"/>
    <w:rsid w:val="007A772E"/>
    <w:rsid w:val="007A7C58"/>
    <w:rsid w:val="007A7E9B"/>
    <w:rsid w:val="007A7EF8"/>
    <w:rsid w:val="007B0085"/>
    <w:rsid w:val="007B0169"/>
    <w:rsid w:val="007B08CF"/>
    <w:rsid w:val="007B0AD2"/>
    <w:rsid w:val="007B0B48"/>
    <w:rsid w:val="007B0FEE"/>
    <w:rsid w:val="007B1016"/>
    <w:rsid w:val="007B13DA"/>
    <w:rsid w:val="007B14D7"/>
    <w:rsid w:val="007B17BE"/>
    <w:rsid w:val="007B17FF"/>
    <w:rsid w:val="007B1E48"/>
    <w:rsid w:val="007B202C"/>
    <w:rsid w:val="007B2117"/>
    <w:rsid w:val="007B2494"/>
    <w:rsid w:val="007B2663"/>
    <w:rsid w:val="007B29B3"/>
    <w:rsid w:val="007B2D31"/>
    <w:rsid w:val="007B3128"/>
    <w:rsid w:val="007B3709"/>
    <w:rsid w:val="007B3826"/>
    <w:rsid w:val="007B394F"/>
    <w:rsid w:val="007B3A8F"/>
    <w:rsid w:val="007B4038"/>
    <w:rsid w:val="007B42AF"/>
    <w:rsid w:val="007B4760"/>
    <w:rsid w:val="007B4A3B"/>
    <w:rsid w:val="007B4DD2"/>
    <w:rsid w:val="007B4F11"/>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2E7"/>
    <w:rsid w:val="007C036F"/>
    <w:rsid w:val="007C04BD"/>
    <w:rsid w:val="007C0C3B"/>
    <w:rsid w:val="007C165A"/>
    <w:rsid w:val="007C1800"/>
    <w:rsid w:val="007C18A4"/>
    <w:rsid w:val="007C19BC"/>
    <w:rsid w:val="007C2097"/>
    <w:rsid w:val="007C22A4"/>
    <w:rsid w:val="007C2342"/>
    <w:rsid w:val="007C2D3C"/>
    <w:rsid w:val="007C2FC0"/>
    <w:rsid w:val="007C3071"/>
    <w:rsid w:val="007C30D3"/>
    <w:rsid w:val="007C350B"/>
    <w:rsid w:val="007C37DB"/>
    <w:rsid w:val="007C3826"/>
    <w:rsid w:val="007C39C2"/>
    <w:rsid w:val="007C3ADF"/>
    <w:rsid w:val="007C3ED3"/>
    <w:rsid w:val="007C48EA"/>
    <w:rsid w:val="007C4905"/>
    <w:rsid w:val="007C49DF"/>
    <w:rsid w:val="007C508F"/>
    <w:rsid w:val="007C5427"/>
    <w:rsid w:val="007C5609"/>
    <w:rsid w:val="007C5812"/>
    <w:rsid w:val="007C5D75"/>
    <w:rsid w:val="007C5ED7"/>
    <w:rsid w:val="007C63AB"/>
    <w:rsid w:val="007C6414"/>
    <w:rsid w:val="007C649C"/>
    <w:rsid w:val="007C65E7"/>
    <w:rsid w:val="007C6628"/>
    <w:rsid w:val="007C667B"/>
    <w:rsid w:val="007C6902"/>
    <w:rsid w:val="007C6B67"/>
    <w:rsid w:val="007C6F9C"/>
    <w:rsid w:val="007C74D3"/>
    <w:rsid w:val="007C78CA"/>
    <w:rsid w:val="007C7C45"/>
    <w:rsid w:val="007D0740"/>
    <w:rsid w:val="007D0B5C"/>
    <w:rsid w:val="007D114A"/>
    <w:rsid w:val="007D13B4"/>
    <w:rsid w:val="007D1408"/>
    <w:rsid w:val="007D1451"/>
    <w:rsid w:val="007D1852"/>
    <w:rsid w:val="007D1A56"/>
    <w:rsid w:val="007D21C2"/>
    <w:rsid w:val="007D21EF"/>
    <w:rsid w:val="007D2484"/>
    <w:rsid w:val="007D24E1"/>
    <w:rsid w:val="007D2E7E"/>
    <w:rsid w:val="007D3310"/>
    <w:rsid w:val="007D3342"/>
    <w:rsid w:val="007D3350"/>
    <w:rsid w:val="007D459B"/>
    <w:rsid w:val="007D46DF"/>
    <w:rsid w:val="007D4862"/>
    <w:rsid w:val="007D4872"/>
    <w:rsid w:val="007D4CA5"/>
    <w:rsid w:val="007D4DAC"/>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972"/>
    <w:rsid w:val="007D7B16"/>
    <w:rsid w:val="007D7C46"/>
    <w:rsid w:val="007D7EC8"/>
    <w:rsid w:val="007E00B3"/>
    <w:rsid w:val="007E015E"/>
    <w:rsid w:val="007E0395"/>
    <w:rsid w:val="007E06E4"/>
    <w:rsid w:val="007E09E5"/>
    <w:rsid w:val="007E0B5D"/>
    <w:rsid w:val="007E0E5B"/>
    <w:rsid w:val="007E0FDD"/>
    <w:rsid w:val="007E10FB"/>
    <w:rsid w:val="007E1244"/>
    <w:rsid w:val="007E1583"/>
    <w:rsid w:val="007E18F1"/>
    <w:rsid w:val="007E21F5"/>
    <w:rsid w:val="007E2616"/>
    <w:rsid w:val="007E2D48"/>
    <w:rsid w:val="007E32CB"/>
    <w:rsid w:val="007E33B6"/>
    <w:rsid w:val="007E373F"/>
    <w:rsid w:val="007E393C"/>
    <w:rsid w:val="007E3B39"/>
    <w:rsid w:val="007E3F46"/>
    <w:rsid w:val="007E3FB3"/>
    <w:rsid w:val="007E455A"/>
    <w:rsid w:val="007E4810"/>
    <w:rsid w:val="007E4918"/>
    <w:rsid w:val="007E4E65"/>
    <w:rsid w:val="007E4E92"/>
    <w:rsid w:val="007E4EAF"/>
    <w:rsid w:val="007E517D"/>
    <w:rsid w:val="007E55F6"/>
    <w:rsid w:val="007E5603"/>
    <w:rsid w:val="007E5757"/>
    <w:rsid w:val="007E59D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57C"/>
    <w:rsid w:val="007F0A30"/>
    <w:rsid w:val="007F0B58"/>
    <w:rsid w:val="007F0DC4"/>
    <w:rsid w:val="007F1001"/>
    <w:rsid w:val="007F125A"/>
    <w:rsid w:val="007F1264"/>
    <w:rsid w:val="007F12EC"/>
    <w:rsid w:val="007F18CA"/>
    <w:rsid w:val="007F1AA4"/>
    <w:rsid w:val="007F1B11"/>
    <w:rsid w:val="007F1B39"/>
    <w:rsid w:val="007F20ED"/>
    <w:rsid w:val="007F2243"/>
    <w:rsid w:val="007F2585"/>
    <w:rsid w:val="007F2592"/>
    <w:rsid w:val="007F25B6"/>
    <w:rsid w:val="007F2D61"/>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B9"/>
    <w:rsid w:val="008004CD"/>
    <w:rsid w:val="008006AC"/>
    <w:rsid w:val="0080076F"/>
    <w:rsid w:val="00800C9C"/>
    <w:rsid w:val="00800E7E"/>
    <w:rsid w:val="008011D1"/>
    <w:rsid w:val="00801706"/>
    <w:rsid w:val="00801B62"/>
    <w:rsid w:val="00801BCB"/>
    <w:rsid w:val="00801C2A"/>
    <w:rsid w:val="00802151"/>
    <w:rsid w:val="0080224D"/>
    <w:rsid w:val="008024F4"/>
    <w:rsid w:val="00802615"/>
    <w:rsid w:val="00802671"/>
    <w:rsid w:val="00802794"/>
    <w:rsid w:val="008028F4"/>
    <w:rsid w:val="008029E3"/>
    <w:rsid w:val="00803042"/>
    <w:rsid w:val="00803075"/>
    <w:rsid w:val="0080317F"/>
    <w:rsid w:val="0080322C"/>
    <w:rsid w:val="0080327A"/>
    <w:rsid w:val="008035E5"/>
    <w:rsid w:val="00803961"/>
    <w:rsid w:val="00803B67"/>
    <w:rsid w:val="00803BCB"/>
    <w:rsid w:val="00803C16"/>
    <w:rsid w:val="00803CEA"/>
    <w:rsid w:val="00803EBE"/>
    <w:rsid w:val="00804626"/>
    <w:rsid w:val="00804733"/>
    <w:rsid w:val="008048B7"/>
    <w:rsid w:val="00804A8A"/>
    <w:rsid w:val="00804C18"/>
    <w:rsid w:val="00804C57"/>
    <w:rsid w:val="0080519E"/>
    <w:rsid w:val="00805334"/>
    <w:rsid w:val="008053BD"/>
    <w:rsid w:val="00805458"/>
    <w:rsid w:val="008057A6"/>
    <w:rsid w:val="008059CF"/>
    <w:rsid w:val="00805F99"/>
    <w:rsid w:val="00806022"/>
    <w:rsid w:val="008060C7"/>
    <w:rsid w:val="0080625D"/>
    <w:rsid w:val="008062F7"/>
    <w:rsid w:val="0080638F"/>
    <w:rsid w:val="0080668C"/>
    <w:rsid w:val="00806855"/>
    <w:rsid w:val="00806AA7"/>
    <w:rsid w:val="00806CDF"/>
    <w:rsid w:val="00806DB0"/>
    <w:rsid w:val="00806E29"/>
    <w:rsid w:val="00806F40"/>
    <w:rsid w:val="00807362"/>
    <w:rsid w:val="00807525"/>
    <w:rsid w:val="00807917"/>
    <w:rsid w:val="00807D71"/>
    <w:rsid w:val="00807F09"/>
    <w:rsid w:val="0081041D"/>
    <w:rsid w:val="00810467"/>
    <w:rsid w:val="00810634"/>
    <w:rsid w:val="00810667"/>
    <w:rsid w:val="00810833"/>
    <w:rsid w:val="00810848"/>
    <w:rsid w:val="00810DF3"/>
    <w:rsid w:val="00810FBA"/>
    <w:rsid w:val="0081142C"/>
    <w:rsid w:val="0081168A"/>
    <w:rsid w:val="008118F3"/>
    <w:rsid w:val="00811E7F"/>
    <w:rsid w:val="00811F4A"/>
    <w:rsid w:val="00812028"/>
    <w:rsid w:val="00812044"/>
    <w:rsid w:val="00812068"/>
    <w:rsid w:val="008124F2"/>
    <w:rsid w:val="00812526"/>
    <w:rsid w:val="008128B7"/>
    <w:rsid w:val="0081299A"/>
    <w:rsid w:val="00812A2C"/>
    <w:rsid w:val="00813453"/>
    <w:rsid w:val="00813750"/>
    <w:rsid w:val="00813C24"/>
    <w:rsid w:val="00813C90"/>
    <w:rsid w:val="00813DC2"/>
    <w:rsid w:val="00814913"/>
    <w:rsid w:val="008151EE"/>
    <w:rsid w:val="008152E6"/>
    <w:rsid w:val="008156CE"/>
    <w:rsid w:val="00815B6B"/>
    <w:rsid w:val="00815CD4"/>
    <w:rsid w:val="00816816"/>
    <w:rsid w:val="00816AE3"/>
    <w:rsid w:val="00816EDB"/>
    <w:rsid w:val="00817678"/>
    <w:rsid w:val="008177E0"/>
    <w:rsid w:val="008178B5"/>
    <w:rsid w:val="00817969"/>
    <w:rsid w:val="00817AD4"/>
    <w:rsid w:val="00817F7F"/>
    <w:rsid w:val="00820775"/>
    <w:rsid w:val="0082092A"/>
    <w:rsid w:val="0082093A"/>
    <w:rsid w:val="00820C8C"/>
    <w:rsid w:val="00820CC3"/>
    <w:rsid w:val="0082131A"/>
    <w:rsid w:val="00821365"/>
    <w:rsid w:val="00821F05"/>
    <w:rsid w:val="00821F13"/>
    <w:rsid w:val="00821F6A"/>
    <w:rsid w:val="0082206F"/>
    <w:rsid w:val="00822351"/>
    <w:rsid w:val="0082238C"/>
    <w:rsid w:val="00822393"/>
    <w:rsid w:val="008223FF"/>
    <w:rsid w:val="00822401"/>
    <w:rsid w:val="0082257A"/>
    <w:rsid w:val="008225FC"/>
    <w:rsid w:val="00822D6F"/>
    <w:rsid w:val="00822E30"/>
    <w:rsid w:val="00822ECA"/>
    <w:rsid w:val="00822F0A"/>
    <w:rsid w:val="008231BC"/>
    <w:rsid w:val="0082322F"/>
    <w:rsid w:val="00823330"/>
    <w:rsid w:val="008233C4"/>
    <w:rsid w:val="008233C7"/>
    <w:rsid w:val="00823C4F"/>
    <w:rsid w:val="00823EDD"/>
    <w:rsid w:val="0082413A"/>
    <w:rsid w:val="00824530"/>
    <w:rsid w:val="00824879"/>
    <w:rsid w:val="0082496B"/>
    <w:rsid w:val="00825178"/>
    <w:rsid w:val="008253FC"/>
    <w:rsid w:val="00825808"/>
    <w:rsid w:val="00825902"/>
    <w:rsid w:val="00825AFF"/>
    <w:rsid w:val="00825B84"/>
    <w:rsid w:val="00826326"/>
    <w:rsid w:val="0082641C"/>
    <w:rsid w:val="00826515"/>
    <w:rsid w:val="00826544"/>
    <w:rsid w:val="0082673C"/>
    <w:rsid w:val="008268AD"/>
    <w:rsid w:val="008268F0"/>
    <w:rsid w:val="00826999"/>
    <w:rsid w:val="008269F3"/>
    <w:rsid w:val="00826C9E"/>
    <w:rsid w:val="00826DE8"/>
    <w:rsid w:val="00826EE6"/>
    <w:rsid w:val="00826F2E"/>
    <w:rsid w:val="008272EE"/>
    <w:rsid w:val="008273DB"/>
    <w:rsid w:val="008275FF"/>
    <w:rsid w:val="00827BB8"/>
    <w:rsid w:val="00827E2F"/>
    <w:rsid w:val="00827FC4"/>
    <w:rsid w:val="00827FE0"/>
    <w:rsid w:val="008300C2"/>
    <w:rsid w:val="00830129"/>
    <w:rsid w:val="008309CD"/>
    <w:rsid w:val="00830B46"/>
    <w:rsid w:val="00830CEC"/>
    <w:rsid w:val="0083144A"/>
    <w:rsid w:val="00831B39"/>
    <w:rsid w:val="00831C72"/>
    <w:rsid w:val="00831EC2"/>
    <w:rsid w:val="0083207F"/>
    <w:rsid w:val="00832278"/>
    <w:rsid w:val="00832464"/>
    <w:rsid w:val="0083290F"/>
    <w:rsid w:val="00832C8B"/>
    <w:rsid w:val="00832E80"/>
    <w:rsid w:val="00833396"/>
    <w:rsid w:val="00833928"/>
    <w:rsid w:val="00833A6B"/>
    <w:rsid w:val="00833E09"/>
    <w:rsid w:val="0083407D"/>
    <w:rsid w:val="008341D5"/>
    <w:rsid w:val="00834227"/>
    <w:rsid w:val="008342F8"/>
    <w:rsid w:val="00834507"/>
    <w:rsid w:val="00834600"/>
    <w:rsid w:val="008346D4"/>
    <w:rsid w:val="0083474D"/>
    <w:rsid w:val="008349F1"/>
    <w:rsid w:val="00834A65"/>
    <w:rsid w:val="00834A81"/>
    <w:rsid w:val="00834DFC"/>
    <w:rsid w:val="0083506F"/>
    <w:rsid w:val="0083525B"/>
    <w:rsid w:val="00835346"/>
    <w:rsid w:val="00835679"/>
    <w:rsid w:val="00835712"/>
    <w:rsid w:val="00835910"/>
    <w:rsid w:val="00835AF1"/>
    <w:rsid w:val="00835B69"/>
    <w:rsid w:val="00835C1E"/>
    <w:rsid w:val="00835CF8"/>
    <w:rsid w:val="00835D84"/>
    <w:rsid w:val="00835FFD"/>
    <w:rsid w:val="008360AB"/>
    <w:rsid w:val="00836750"/>
    <w:rsid w:val="00837029"/>
    <w:rsid w:val="00837031"/>
    <w:rsid w:val="00837541"/>
    <w:rsid w:val="008375A7"/>
    <w:rsid w:val="008376BF"/>
    <w:rsid w:val="008376F9"/>
    <w:rsid w:val="00837E01"/>
    <w:rsid w:val="00840069"/>
    <w:rsid w:val="008400F9"/>
    <w:rsid w:val="008407C4"/>
    <w:rsid w:val="0084091C"/>
    <w:rsid w:val="0084120B"/>
    <w:rsid w:val="008412D1"/>
    <w:rsid w:val="0084155A"/>
    <w:rsid w:val="00841BD3"/>
    <w:rsid w:val="00841BEF"/>
    <w:rsid w:val="00841D06"/>
    <w:rsid w:val="00841E3B"/>
    <w:rsid w:val="00841E89"/>
    <w:rsid w:val="00841EEF"/>
    <w:rsid w:val="00841F3C"/>
    <w:rsid w:val="00842617"/>
    <w:rsid w:val="008428D1"/>
    <w:rsid w:val="0084297D"/>
    <w:rsid w:val="00842D2B"/>
    <w:rsid w:val="00843070"/>
    <w:rsid w:val="00843204"/>
    <w:rsid w:val="0084334D"/>
    <w:rsid w:val="008436B5"/>
    <w:rsid w:val="0084395A"/>
    <w:rsid w:val="00843A1D"/>
    <w:rsid w:val="00843F92"/>
    <w:rsid w:val="0084404D"/>
    <w:rsid w:val="0084433E"/>
    <w:rsid w:val="00844B54"/>
    <w:rsid w:val="00844DA2"/>
    <w:rsid w:val="00844E56"/>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DB5"/>
    <w:rsid w:val="00847F69"/>
    <w:rsid w:val="00847FA9"/>
    <w:rsid w:val="008500CF"/>
    <w:rsid w:val="00850228"/>
    <w:rsid w:val="008508D4"/>
    <w:rsid w:val="00850BD3"/>
    <w:rsid w:val="00850DC0"/>
    <w:rsid w:val="00850DDF"/>
    <w:rsid w:val="0085117D"/>
    <w:rsid w:val="008512D0"/>
    <w:rsid w:val="0085146A"/>
    <w:rsid w:val="008517A1"/>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69"/>
    <w:rsid w:val="008558CB"/>
    <w:rsid w:val="00855933"/>
    <w:rsid w:val="00855D50"/>
    <w:rsid w:val="00855E7F"/>
    <w:rsid w:val="008563C0"/>
    <w:rsid w:val="0085674C"/>
    <w:rsid w:val="00856AD5"/>
    <w:rsid w:val="00856D3F"/>
    <w:rsid w:val="00856F2E"/>
    <w:rsid w:val="00856FB3"/>
    <w:rsid w:val="00856FEF"/>
    <w:rsid w:val="00857390"/>
    <w:rsid w:val="00857502"/>
    <w:rsid w:val="00857840"/>
    <w:rsid w:val="008579B6"/>
    <w:rsid w:val="00857A23"/>
    <w:rsid w:val="00857C4A"/>
    <w:rsid w:val="00857E1F"/>
    <w:rsid w:val="00860587"/>
    <w:rsid w:val="00860B6C"/>
    <w:rsid w:val="00860CDF"/>
    <w:rsid w:val="00860EAD"/>
    <w:rsid w:val="00861243"/>
    <w:rsid w:val="00861358"/>
    <w:rsid w:val="00861688"/>
    <w:rsid w:val="00861874"/>
    <w:rsid w:val="00861BED"/>
    <w:rsid w:val="00861CF6"/>
    <w:rsid w:val="00861F95"/>
    <w:rsid w:val="00862178"/>
    <w:rsid w:val="008621CD"/>
    <w:rsid w:val="00862294"/>
    <w:rsid w:val="008622F8"/>
    <w:rsid w:val="008626E7"/>
    <w:rsid w:val="008626F8"/>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8D6"/>
    <w:rsid w:val="00864C6B"/>
    <w:rsid w:val="00864E34"/>
    <w:rsid w:val="00865027"/>
    <w:rsid w:val="00865278"/>
    <w:rsid w:val="008656AC"/>
    <w:rsid w:val="0086594B"/>
    <w:rsid w:val="0086598F"/>
    <w:rsid w:val="00865CD7"/>
    <w:rsid w:val="008661E1"/>
    <w:rsid w:val="008663F7"/>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3A"/>
    <w:rsid w:val="0087288A"/>
    <w:rsid w:val="00872AA9"/>
    <w:rsid w:val="00872B59"/>
    <w:rsid w:val="00872B89"/>
    <w:rsid w:val="00872CA5"/>
    <w:rsid w:val="00872E75"/>
    <w:rsid w:val="00873076"/>
    <w:rsid w:val="008730E4"/>
    <w:rsid w:val="00873119"/>
    <w:rsid w:val="0087325F"/>
    <w:rsid w:val="0087334E"/>
    <w:rsid w:val="0087359D"/>
    <w:rsid w:val="008736B7"/>
    <w:rsid w:val="0087398B"/>
    <w:rsid w:val="00873FC4"/>
    <w:rsid w:val="00874221"/>
    <w:rsid w:val="008742F5"/>
    <w:rsid w:val="00874602"/>
    <w:rsid w:val="00874868"/>
    <w:rsid w:val="00874C83"/>
    <w:rsid w:val="00874EC5"/>
    <w:rsid w:val="0087533C"/>
    <w:rsid w:val="00875547"/>
    <w:rsid w:val="0087574C"/>
    <w:rsid w:val="00875A73"/>
    <w:rsid w:val="00875A9A"/>
    <w:rsid w:val="00875AEF"/>
    <w:rsid w:val="00875B81"/>
    <w:rsid w:val="00875C13"/>
    <w:rsid w:val="00875CA0"/>
    <w:rsid w:val="008760A5"/>
    <w:rsid w:val="008760F6"/>
    <w:rsid w:val="00876953"/>
    <w:rsid w:val="008769C0"/>
    <w:rsid w:val="00876B10"/>
    <w:rsid w:val="00876E25"/>
    <w:rsid w:val="00876F59"/>
    <w:rsid w:val="00876F6C"/>
    <w:rsid w:val="00876FA8"/>
    <w:rsid w:val="00877775"/>
    <w:rsid w:val="008777C0"/>
    <w:rsid w:val="00877DE1"/>
    <w:rsid w:val="008802F8"/>
    <w:rsid w:val="00880549"/>
    <w:rsid w:val="00880756"/>
    <w:rsid w:val="0088076E"/>
    <w:rsid w:val="0088092D"/>
    <w:rsid w:val="00880AD3"/>
    <w:rsid w:val="00880E40"/>
    <w:rsid w:val="008810BC"/>
    <w:rsid w:val="0088156E"/>
    <w:rsid w:val="00881A2C"/>
    <w:rsid w:val="00881D35"/>
    <w:rsid w:val="00881DD1"/>
    <w:rsid w:val="00882299"/>
    <w:rsid w:val="00882387"/>
    <w:rsid w:val="00882793"/>
    <w:rsid w:val="00882938"/>
    <w:rsid w:val="00882A28"/>
    <w:rsid w:val="00882B54"/>
    <w:rsid w:val="00882D19"/>
    <w:rsid w:val="00883216"/>
    <w:rsid w:val="00883331"/>
    <w:rsid w:val="00883426"/>
    <w:rsid w:val="0088344C"/>
    <w:rsid w:val="00883956"/>
    <w:rsid w:val="00883DC6"/>
    <w:rsid w:val="0088448A"/>
    <w:rsid w:val="008849B0"/>
    <w:rsid w:val="00884B70"/>
    <w:rsid w:val="00884CD4"/>
    <w:rsid w:val="00884E40"/>
    <w:rsid w:val="00885087"/>
    <w:rsid w:val="008854FA"/>
    <w:rsid w:val="0088560F"/>
    <w:rsid w:val="00885977"/>
    <w:rsid w:val="00885D7B"/>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412"/>
    <w:rsid w:val="008927C0"/>
    <w:rsid w:val="008928A1"/>
    <w:rsid w:val="00892AC6"/>
    <w:rsid w:val="0089368F"/>
    <w:rsid w:val="00893FEB"/>
    <w:rsid w:val="0089460A"/>
    <w:rsid w:val="0089485E"/>
    <w:rsid w:val="00894B7E"/>
    <w:rsid w:val="00894E66"/>
    <w:rsid w:val="00894FB7"/>
    <w:rsid w:val="00895818"/>
    <w:rsid w:val="00895924"/>
    <w:rsid w:val="00895A5F"/>
    <w:rsid w:val="00895D0A"/>
    <w:rsid w:val="00895D6F"/>
    <w:rsid w:val="008961D1"/>
    <w:rsid w:val="008964B3"/>
    <w:rsid w:val="00896593"/>
    <w:rsid w:val="00896A2C"/>
    <w:rsid w:val="00896AC9"/>
    <w:rsid w:val="00896C48"/>
    <w:rsid w:val="00896C69"/>
    <w:rsid w:val="0089749D"/>
    <w:rsid w:val="00897527"/>
    <w:rsid w:val="00897577"/>
    <w:rsid w:val="0089781E"/>
    <w:rsid w:val="00897A4B"/>
    <w:rsid w:val="00897A8F"/>
    <w:rsid w:val="00897CBE"/>
    <w:rsid w:val="008A00A1"/>
    <w:rsid w:val="008A014A"/>
    <w:rsid w:val="008A035A"/>
    <w:rsid w:val="008A06F2"/>
    <w:rsid w:val="008A0919"/>
    <w:rsid w:val="008A0987"/>
    <w:rsid w:val="008A0A00"/>
    <w:rsid w:val="008A0CE2"/>
    <w:rsid w:val="008A10C9"/>
    <w:rsid w:val="008A1681"/>
    <w:rsid w:val="008A1AF9"/>
    <w:rsid w:val="008A1B3A"/>
    <w:rsid w:val="008A1ECD"/>
    <w:rsid w:val="008A20C9"/>
    <w:rsid w:val="008A260C"/>
    <w:rsid w:val="008A2701"/>
    <w:rsid w:val="008A288B"/>
    <w:rsid w:val="008A2A23"/>
    <w:rsid w:val="008A2D6E"/>
    <w:rsid w:val="008A2FC3"/>
    <w:rsid w:val="008A2FF0"/>
    <w:rsid w:val="008A3123"/>
    <w:rsid w:val="008A36A0"/>
    <w:rsid w:val="008A3BC5"/>
    <w:rsid w:val="008A3CFC"/>
    <w:rsid w:val="008A3D28"/>
    <w:rsid w:val="008A4436"/>
    <w:rsid w:val="008A4632"/>
    <w:rsid w:val="008A4790"/>
    <w:rsid w:val="008A4A0A"/>
    <w:rsid w:val="008A4CE8"/>
    <w:rsid w:val="008A4ED1"/>
    <w:rsid w:val="008A5006"/>
    <w:rsid w:val="008A518C"/>
    <w:rsid w:val="008A543C"/>
    <w:rsid w:val="008A5597"/>
    <w:rsid w:val="008A5F63"/>
    <w:rsid w:val="008A6463"/>
    <w:rsid w:val="008A6672"/>
    <w:rsid w:val="008A6A41"/>
    <w:rsid w:val="008A6AAA"/>
    <w:rsid w:val="008A6B7A"/>
    <w:rsid w:val="008A6E50"/>
    <w:rsid w:val="008A6F13"/>
    <w:rsid w:val="008A7032"/>
    <w:rsid w:val="008A704D"/>
    <w:rsid w:val="008A7131"/>
    <w:rsid w:val="008A73C2"/>
    <w:rsid w:val="008A75CB"/>
    <w:rsid w:val="008A7718"/>
    <w:rsid w:val="008A775E"/>
    <w:rsid w:val="008A7D9A"/>
    <w:rsid w:val="008A7E3F"/>
    <w:rsid w:val="008A7FC5"/>
    <w:rsid w:val="008A7FCB"/>
    <w:rsid w:val="008B0060"/>
    <w:rsid w:val="008B0071"/>
    <w:rsid w:val="008B0490"/>
    <w:rsid w:val="008B04A8"/>
    <w:rsid w:val="008B0701"/>
    <w:rsid w:val="008B1246"/>
    <w:rsid w:val="008B13E1"/>
    <w:rsid w:val="008B14BC"/>
    <w:rsid w:val="008B1A66"/>
    <w:rsid w:val="008B1B17"/>
    <w:rsid w:val="008B277F"/>
    <w:rsid w:val="008B292E"/>
    <w:rsid w:val="008B2999"/>
    <w:rsid w:val="008B2B35"/>
    <w:rsid w:val="008B3137"/>
    <w:rsid w:val="008B3654"/>
    <w:rsid w:val="008B3840"/>
    <w:rsid w:val="008B3E3F"/>
    <w:rsid w:val="008B3E55"/>
    <w:rsid w:val="008B3EB5"/>
    <w:rsid w:val="008B3FDF"/>
    <w:rsid w:val="008B4068"/>
    <w:rsid w:val="008B416F"/>
    <w:rsid w:val="008B43EC"/>
    <w:rsid w:val="008B4599"/>
    <w:rsid w:val="008B486B"/>
    <w:rsid w:val="008B4BA4"/>
    <w:rsid w:val="008B4C1C"/>
    <w:rsid w:val="008B4D74"/>
    <w:rsid w:val="008B4ECA"/>
    <w:rsid w:val="008B51BB"/>
    <w:rsid w:val="008B5370"/>
    <w:rsid w:val="008B5729"/>
    <w:rsid w:val="008B5740"/>
    <w:rsid w:val="008B5AE7"/>
    <w:rsid w:val="008B6709"/>
    <w:rsid w:val="008B67C8"/>
    <w:rsid w:val="008B74A8"/>
    <w:rsid w:val="008B78CC"/>
    <w:rsid w:val="008B7A15"/>
    <w:rsid w:val="008B7C12"/>
    <w:rsid w:val="008B7E9E"/>
    <w:rsid w:val="008B7EED"/>
    <w:rsid w:val="008B7F4F"/>
    <w:rsid w:val="008C00D6"/>
    <w:rsid w:val="008C020C"/>
    <w:rsid w:val="008C054A"/>
    <w:rsid w:val="008C0796"/>
    <w:rsid w:val="008C0890"/>
    <w:rsid w:val="008C0C46"/>
    <w:rsid w:val="008C1108"/>
    <w:rsid w:val="008C11FE"/>
    <w:rsid w:val="008C131B"/>
    <w:rsid w:val="008C14B6"/>
    <w:rsid w:val="008C1521"/>
    <w:rsid w:val="008C1CBE"/>
    <w:rsid w:val="008C1D28"/>
    <w:rsid w:val="008C1EE1"/>
    <w:rsid w:val="008C1F22"/>
    <w:rsid w:val="008C20AF"/>
    <w:rsid w:val="008C2721"/>
    <w:rsid w:val="008C27A6"/>
    <w:rsid w:val="008C3318"/>
    <w:rsid w:val="008C33A7"/>
    <w:rsid w:val="008C376C"/>
    <w:rsid w:val="008C38A8"/>
    <w:rsid w:val="008C3919"/>
    <w:rsid w:val="008C39C7"/>
    <w:rsid w:val="008C3B23"/>
    <w:rsid w:val="008C3B8B"/>
    <w:rsid w:val="008C3C8D"/>
    <w:rsid w:val="008C44B0"/>
    <w:rsid w:val="008C4507"/>
    <w:rsid w:val="008C4567"/>
    <w:rsid w:val="008C46A1"/>
    <w:rsid w:val="008C4861"/>
    <w:rsid w:val="008C4B4B"/>
    <w:rsid w:val="008C50F4"/>
    <w:rsid w:val="008C51FA"/>
    <w:rsid w:val="008C53C7"/>
    <w:rsid w:val="008C54C6"/>
    <w:rsid w:val="008C5610"/>
    <w:rsid w:val="008C5942"/>
    <w:rsid w:val="008C59FC"/>
    <w:rsid w:val="008C6096"/>
    <w:rsid w:val="008C60EC"/>
    <w:rsid w:val="008C633E"/>
    <w:rsid w:val="008C633F"/>
    <w:rsid w:val="008C636A"/>
    <w:rsid w:val="008C6B2C"/>
    <w:rsid w:val="008C6D43"/>
    <w:rsid w:val="008C6DF3"/>
    <w:rsid w:val="008C6E62"/>
    <w:rsid w:val="008C70A5"/>
    <w:rsid w:val="008C71A0"/>
    <w:rsid w:val="008C78FB"/>
    <w:rsid w:val="008C793F"/>
    <w:rsid w:val="008C7AC2"/>
    <w:rsid w:val="008C7CB9"/>
    <w:rsid w:val="008C7F65"/>
    <w:rsid w:val="008D00C4"/>
    <w:rsid w:val="008D0244"/>
    <w:rsid w:val="008D0385"/>
    <w:rsid w:val="008D04C6"/>
    <w:rsid w:val="008D08F0"/>
    <w:rsid w:val="008D0C60"/>
    <w:rsid w:val="008D0C6D"/>
    <w:rsid w:val="008D1241"/>
    <w:rsid w:val="008D1516"/>
    <w:rsid w:val="008D152F"/>
    <w:rsid w:val="008D1C1C"/>
    <w:rsid w:val="008D1F44"/>
    <w:rsid w:val="008D2100"/>
    <w:rsid w:val="008D2916"/>
    <w:rsid w:val="008D2D67"/>
    <w:rsid w:val="008D2F0A"/>
    <w:rsid w:val="008D3376"/>
    <w:rsid w:val="008D38AC"/>
    <w:rsid w:val="008D3DF4"/>
    <w:rsid w:val="008D4639"/>
    <w:rsid w:val="008D46D3"/>
    <w:rsid w:val="008D4940"/>
    <w:rsid w:val="008D4AD3"/>
    <w:rsid w:val="008D4BE9"/>
    <w:rsid w:val="008D4F88"/>
    <w:rsid w:val="008D5052"/>
    <w:rsid w:val="008D55CF"/>
    <w:rsid w:val="008D56C4"/>
    <w:rsid w:val="008D5A49"/>
    <w:rsid w:val="008D5AFF"/>
    <w:rsid w:val="008D5BBD"/>
    <w:rsid w:val="008D5DA9"/>
    <w:rsid w:val="008D5FF2"/>
    <w:rsid w:val="008D6649"/>
    <w:rsid w:val="008D6742"/>
    <w:rsid w:val="008D67CC"/>
    <w:rsid w:val="008D6DA4"/>
    <w:rsid w:val="008D6FB4"/>
    <w:rsid w:val="008D71BF"/>
    <w:rsid w:val="008D73C6"/>
    <w:rsid w:val="008D762B"/>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A7D"/>
    <w:rsid w:val="008E2F04"/>
    <w:rsid w:val="008E30B7"/>
    <w:rsid w:val="008E3484"/>
    <w:rsid w:val="008E359E"/>
    <w:rsid w:val="008E3873"/>
    <w:rsid w:val="008E3AE3"/>
    <w:rsid w:val="008E3DDC"/>
    <w:rsid w:val="008E3FA1"/>
    <w:rsid w:val="008E3FDC"/>
    <w:rsid w:val="008E436A"/>
    <w:rsid w:val="008E457A"/>
    <w:rsid w:val="008E4585"/>
    <w:rsid w:val="008E45E6"/>
    <w:rsid w:val="008E4A07"/>
    <w:rsid w:val="008E4F67"/>
    <w:rsid w:val="008E52B8"/>
    <w:rsid w:val="008E5624"/>
    <w:rsid w:val="008E5737"/>
    <w:rsid w:val="008E5762"/>
    <w:rsid w:val="008E5D77"/>
    <w:rsid w:val="008E5FC6"/>
    <w:rsid w:val="008E63CA"/>
    <w:rsid w:val="008E649F"/>
    <w:rsid w:val="008E65D8"/>
    <w:rsid w:val="008E6D58"/>
    <w:rsid w:val="008E6EE5"/>
    <w:rsid w:val="008E6EEA"/>
    <w:rsid w:val="008E6F15"/>
    <w:rsid w:val="008E6FCA"/>
    <w:rsid w:val="008E742F"/>
    <w:rsid w:val="008E75C7"/>
    <w:rsid w:val="008E7990"/>
    <w:rsid w:val="008E7F80"/>
    <w:rsid w:val="008F0008"/>
    <w:rsid w:val="008F0201"/>
    <w:rsid w:val="008F0274"/>
    <w:rsid w:val="008F0C30"/>
    <w:rsid w:val="008F0C59"/>
    <w:rsid w:val="008F0C7F"/>
    <w:rsid w:val="008F0E3D"/>
    <w:rsid w:val="008F1170"/>
    <w:rsid w:val="008F16F7"/>
    <w:rsid w:val="008F1CA8"/>
    <w:rsid w:val="008F1FA5"/>
    <w:rsid w:val="008F22D0"/>
    <w:rsid w:val="008F26E9"/>
    <w:rsid w:val="008F2770"/>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85"/>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405"/>
    <w:rsid w:val="009006CA"/>
    <w:rsid w:val="00900A2F"/>
    <w:rsid w:val="00900CEC"/>
    <w:rsid w:val="0090111A"/>
    <w:rsid w:val="00901473"/>
    <w:rsid w:val="009015BB"/>
    <w:rsid w:val="00901699"/>
    <w:rsid w:val="009017E6"/>
    <w:rsid w:val="009022A8"/>
    <w:rsid w:val="00902CE3"/>
    <w:rsid w:val="009032E3"/>
    <w:rsid w:val="00903920"/>
    <w:rsid w:val="00903A9D"/>
    <w:rsid w:val="00903D1D"/>
    <w:rsid w:val="00903F38"/>
    <w:rsid w:val="00903F5B"/>
    <w:rsid w:val="00903FBD"/>
    <w:rsid w:val="0090469B"/>
    <w:rsid w:val="00904934"/>
    <w:rsid w:val="00904ED3"/>
    <w:rsid w:val="00904F6B"/>
    <w:rsid w:val="00905058"/>
    <w:rsid w:val="009050E6"/>
    <w:rsid w:val="00905306"/>
    <w:rsid w:val="0090571A"/>
    <w:rsid w:val="0090589F"/>
    <w:rsid w:val="00905A20"/>
    <w:rsid w:val="00905A9E"/>
    <w:rsid w:val="00905B65"/>
    <w:rsid w:val="00905BD0"/>
    <w:rsid w:val="00905E5B"/>
    <w:rsid w:val="00905FAD"/>
    <w:rsid w:val="00906114"/>
    <w:rsid w:val="00906516"/>
    <w:rsid w:val="0090652D"/>
    <w:rsid w:val="009065B0"/>
    <w:rsid w:val="009066A9"/>
    <w:rsid w:val="00906735"/>
    <w:rsid w:val="00906937"/>
    <w:rsid w:val="00906C37"/>
    <w:rsid w:val="00906CE7"/>
    <w:rsid w:val="00907172"/>
    <w:rsid w:val="00907537"/>
    <w:rsid w:val="00907554"/>
    <w:rsid w:val="009079DC"/>
    <w:rsid w:val="00907C1D"/>
    <w:rsid w:val="00910027"/>
    <w:rsid w:val="00910086"/>
    <w:rsid w:val="00910474"/>
    <w:rsid w:val="009106B6"/>
    <w:rsid w:val="009109EC"/>
    <w:rsid w:val="00910C4A"/>
    <w:rsid w:val="00910C82"/>
    <w:rsid w:val="00910CAD"/>
    <w:rsid w:val="00910E68"/>
    <w:rsid w:val="0091121B"/>
    <w:rsid w:val="009115A8"/>
    <w:rsid w:val="00911C4A"/>
    <w:rsid w:val="009124DB"/>
    <w:rsid w:val="00912562"/>
    <w:rsid w:val="00912668"/>
    <w:rsid w:val="00912817"/>
    <w:rsid w:val="009129B7"/>
    <w:rsid w:val="00912CEC"/>
    <w:rsid w:val="00912D27"/>
    <w:rsid w:val="00913142"/>
    <w:rsid w:val="00913254"/>
    <w:rsid w:val="00913944"/>
    <w:rsid w:val="00913B0B"/>
    <w:rsid w:val="00913B17"/>
    <w:rsid w:val="00913E21"/>
    <w:rsid w:val="00913E4E"/>
    <w:rsid w:val="00913E97"/>
    <w:rsid w:val="0091408B"/>
    <w:rsid w:val="009142AF"/>
    <w:rsid w:val="009143D9"/>
    <w:rsid w:val="0091444D"/>
    <w:rsid w:val="00914B67"/>
    <w:rsid w:val="00914C88"/>
    <w:rsid w:val="00914D65"/>
    <w:rsid w:val="009151F6"/>
    <w:rsid w:val="00915225"/>
    <w:rsid w:val="00915266"/>
    <w:rsid w:val="0091528E"/>
    <w:rsid w:val="009153AE"/>
    <w:rsid w:val="00915650"/>
    <w:rsid w:val="009156C2"/>
    <w:rsid w:val="0091585A"/>
    <w:rsid w:val="009159A4"/>
    <w:rsid w:val="00915E47"/>
    <w:rsid w:val="0091632A"/>
    <w:rsid w:val="009167EF"/>
    <w:rsid w:val="00916AA0"/>
    <w:rsid w:val="00916CAD"/>
    <w:rsid w:val="00916D06"/>
    <w:rsid w:val="00916FC9"/>
    <w:rsid w:val="009175D3"/>
    <w:rsid w:val="00917748"/>
    <w:rsid w:val="00917759"/>
    <w:rsid w:val="00917AE9"/>
    <w:rsid w:val="00917B8C"/>
    <w:rsid w:val="00917E08"/>
    <w:rsid w:val="00920175"/>
    <w:rsid w:val="009209F1"/>
    <w:rsid w:val="00920C23"/>
    <w:rsid w:val="009213E9"/>
    <w:rsid w:val="009218D4"/>
    <w:rsid w:val="00921CD2"/>
    <w:rsid w:val="00921ECD"/>
    <w:rsid w:val="0092211F"/>
    <w:rsid w:val="0092230F"/>
    <w:rsid w:val="0092243D"/>
    <w:rsid w:val="00922BBE"/>
    <w:rsid w:val="0092309A"/>
    <w:rsid w:val="00923104"/>
    <w:rsid w:val="0092366D"/>
    <w:rsid w:val="00923A73"/>
    <w:rsid w:val="00923D97"/>
    <w:rsid w:val="00923FFB"/>
    <w:rsid w:val="009240EE"/>
    <w:rsid w:val="0092410C"/>
    <w:rsid w:val="009242D0"/>
    <w:rsid w:val="009248E2"/>
    <w:rsid w:val="009249BA"/>
    <w:rsid w:val="00924A6C"/>
    <w:rsid w:val="00924E54"/>
    <w:rsid w:val="00925157"/>
    <w:rsid w:val="00925A6E"/>
    <w:rsid w:val="00925CF3"/>
    <w:rsid w:val="00925D70"/>
    <w:rsid w:val="00925F69"/>
    <w:rsid w:val="00926005"/>
    <w:rsid w:val="0092603E"/>
    <w:rsid w:val="00926041"/>
    <w:rsid w:val="00926669"/>
    <w:rsid w:val="00926989"/>
    <w:rsid w:val="00926B6B"/>
    <w:rsid w:val="009271E0"/>
    <w:rsid w:val="009272F0"/>
    <w:rsid w:val="00927BFB"/>
    <w:rsid w:val="00927CE8"/>
    <w:rsid w:val="00930087"/>
    <w:rsid w:val="0093048B"/>
    <w:rsid w:val="009307EA"/>
    <w:rsid w:val="009308C7"/>
    <w:rsid w:val="00930B11"/>
    <w:rsid w:val="00930BE7"/>
    <w:rsid w:val="00930CFF"/>
    <w:rsid w:val="00930F35"/>
    <w:rsid w:val="0093112E"/>
    <w:rsid w:val="0093128B"/>
    <w:rsid w:val="009319B4"/>
    <w:rsid w:val="00931A13"/>
    <w:rsid w:val="00931B89"/>
    <w:rsid w:val="00932187"/>
    <w:rsid w:val="00932344"/>
    <w:rsid w:val="0093237C"/>
    <w:rsid w:val="009323D9"/>
    <w:rsid w:val="0093258A"/>
    <w:rsid w:val="0093274E"/>
    <w:rsid w:val="00932F3A"/>
    <w:rsid w:val="009331C8"/>
    <w:rsid w:val="009331FE"/>
    <w:rsid w:val="00933233"/>
    <w:rsid w:val="009333E5"/>
    <w:rsid w:val="00933601"/>
    <w:rsid w:val="009336A8"/>
    <w:rsid w:val="009336C6"/>
    <w:rsid w:val="00934153"/>
    <w:rsid w:val="0093469C"/>
    <w:rsid w:val="00934861"/>
    <w:rsid w:val="00934876"/>
    <w:rsid w:val="00934C69"/>
    <w:rsid w:val="00934DC6"/>
    <w:rsid w:val="0093502A"/>
    <w:rsid w:val="00935162"/>
    <w:rsid w:val="009353A6"/>
    <w:rsid w:val="009353D5"/>
    <w:rsid w:val="009353F0"/>
    <w:rsid w:val="00935639"/>
    <w:rsid w:val="00935765"/>
    <w:rsid w:val="00935C80"/>
    <w:rsid w:val="00935D2C"/>
    <w:rsid w:val="00936064"/>
    <w:rsid w:val="00936181"/>
    <w:rsid w:val="0093621E"/>
    <w:rsid w:val="00936393"/>
    <w:rsid w:val="00936DD3"/>
    <w:rsid w:val="00936E35"/>
    <w:rsid w:val="00936E9B"/>
    <w:rsid w:val="00936EE0"/>
    <w:rsid w:val="0093745C"/>
    <w:rsid w:val="0093761C"/>
    <w:rsid w:val="0093763C"/>
    <w:rsid w:val="00937BAB"/>
    <w:rsid w:val="00937DCB"/>
    <w:rsid w:val="00940039"/>
    <w:rsid w:val="00940165"/>
    <w:rsid w:val="0094023D"/>
    <w:rsid w:val="0094068C"/>
    <w:rsid w:val="0094087E"/>
    <w:rsid w:val="00940A01"/>
    <w:rsid w:val="00940DF9"/>
    <w:rsid w:val="00941060"/>
    <w:rsid w:val="0094120A"/>
    <w:rsid w:val="00941B26"/>
    <w:rsid w:val="00941D26"/>
    <w:rsid w:val="00941D34"/>
    <w:rsid w:val="009422AD"/>
    <w:rsid w:val="0094231A"/>
    <w:rsid w:val="00942519"/>
    <w:rsid w:val="0094278A"/>
    <w:rsid w:val="009427BE"/>
    <w:rsid w:val="00942B4C"/>
    <w:rsid w:val="00942C98"/>
    <w:rsid w:val="00942D80"/>
    <w:rsid w:val="00942F76"/>
    <w:rsid w:val="0094377B"/>
    <w:rsid w:val="00943B0A"/>
    <w:rsid w:val="00943B89"/>
    <w:rsid w:val="0094459B"/>
    <w:rsid w:val="00944622"/>
    <w:rsid w:val="00944A66"/>
    <w:rsid w:val="00944AA4"/>
    <w:rsid w:val="00944ECF"/>
    <w:rsid w:val="00944F0D"/>
    <w:rsid w:val="0094524B"/>
    <w:rsid w:val="009453CD"/>
    <w:rsid w:val="009453E8"/>
    <w:rsid w:val="00945618"/>
    <w:rsid w:val="00945B85"/>
    <w:rsid w:val="00945C34"/>
    <w:rsid w:val="00945D9E"/>
    <w:rsid w:val="00945E7C"/>
    <w:rsid w:val="0094628B"/>
    <w:rsid w:val="00946292"/>
    <w:rsid w:val="009462A3"/>
    <w:rsid w:val="009468F1"/>
    <w:rsid w:val="00946D48"/>
    <w:rsid w:val="00946DCF"/>
    <w:rsid w:val="00946E4B"/>
    <w:rsid w:val="009470E5"/>
    <w:rsid w:val="009470F8"/>
    <w:rsid w:val="0094718B"/>
    <w:rsid w:val="00947706"/>
    <w:rsid w:val="0094783F"/>
    <w:rsid w:val="00947985"/>
    <w:rsid w:val="00947B7C"/>
    <w:rsid w:val="00947BC3"/>
    <w:rsid w:val="00947F7A"/>
    <w:rsid w:val="00950003"/>
    <w:rsid w:val="00950113"/>
    <w:rsid w:val="0095088C"/>
    <w:rsid w:val="00951384"/>
    <w:rsid w:val="009514FB"/>
    <w:rsid w:val="00951962"/>
    <w:rsid w:val="00951A30"/>
    <w:rsid w:val="00951DE0"/>
    <w:rsid w:val="00951E18"/>
    <w:rsid w:val="00951E32"/>
    <w:rsid w:val="00951EEF"/>
    <w:rsid w:val="00952430"/>
    <w:rsid w:val="00952B12"/>
    <w:rsid w:val="00952D63"/>
    <w:rsid w:val="00952DA0"/>
    <w:rsid w:val="00952DF0"/>
    <w:rsid w:val="009536B6"/>
    <w:rsid w:val="00953C59"/>
    <w:rsid w:val="00953D02"/>
    <w:rsid w:val="00953EB7"/>
    <w:rsid w:val="009541DF"/>
    <w:rsid w:val="009551C8"/>
    <w:rsid w:val="0095553D"/>
    <w:rsid w:val="0095575D"/>
    <w:rsid w:val="00955894"/>
    <w:rsid w:val="00955A86"/>
    <w:rsid w:val="009560A5"/>
    <w:rsid w:val="00956254"/>
    <w:rsid w:val="00956345"/>
    <w:rsid w:val="0095647C"/>
    <w:rsid w:val="00956801"/>
    <w:rsid w:val="00956AD9"/>
    <w:rsid w:val="00957449"/>
    <w:rsid w:val="009575E6"/>
    <w:rsid w:val="00957760"/>
    <w:rsid w:val="009577B6"/>
    <w:rsid w:val="00957F89"/>
    <w:rsid w:val="009600BA"/>
    <w:rsid w:val="00960A13"/>
    <w:rsid w:val="00960AEF"/>
    <w:rsid w:val="00960BF8"/>
    <w:rsid w:val="00961187"/>
    <w:rsid w:val="00961213"/>
    <w:rsid w:val="009613DA"/>
    <w:rsid w:val="0096159E"/>
    <w:rsid w:val="009615D7"/>
    <w:rsid w:val="0096170E"/>
    <w:rsid w:val="00961734"/>
    <w:rsid w:val="00961B54"/>
    <w:rsid w:val="00961BAA"/>
    <w:rsid w:val="00961E85"/>
    <w:rsid w:val="00961F05"/>
    <w:rsid w:val="00962947"/>
    <w:rsid w:val="00962D34"/>
    <w:rsid w:val="00962DC2"/>
    <w:rsid w:val="00963181"/>
    <w:rsid w:val="009632B8"/>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5E6B"/>
    <w:rsid w:val="0096657B"/>
    <w:rsid w:val="00966597"/>
    <w:rsid w:val="00966F0F"/>
    <w:rsid w:val="009672E8"/>
    <w:rsid w:val="009675A5"/>
    <w:rsid w:val="00967799"/>
    <w:rsid w:val="009678A5"/>
    <w:rsid w:val="009678DD"/>
    <w:rsid w:val="00967A1E"/>
    <w:rsid w:val="00967EAF"/>
    <w:rsid w:val="00967FF2"/>
    <w:rsid w:val="0097021E"/>
    <w:rsid w:val="009703EC"/>
    <w:rsid w:val="0097048B"/>
    <w:rsid w:val="0097080A"/>
    <w:rsid w:val="009709F5"/>
    <w:rsid w:val="00970BF4"/>
    <w:rsid w:val="00970D81"/>
    <w:rsid w:val="00970EFA"/>
    <w:rsid w:val="00971045"/>
    <w:rsid w:val="00971411"/>
    <w:rsid w:val="009717DC"/>
    <w:rsid w:val="00971C0E"/>
    <w:rsid w:val="00971D73"/>
    <w:rsid w:val="00971EE4"/>
    <w:rsid w:val="00971F9B"/>
    <w:rsid w:val="009722C4"/>
    <w:rsid w:val="0097254B"/>
    <w:rsid w:val="0097263F"/>
    <w:rsid w:val="0097279A"/>
    <w:rsid w:val="009727B1"/>
    <w:rsid w:val="0097289C"/>
    <w:rsid w:val="00972BED"/>
    <w:rsid w:val="00972D9E"/>
    <w:rsid w:val="00972FAF"/>
    <w:rsid w:val="00972FDD"/>
    <w:rsid w:val="009733F4"/>
    <w:rsid w:val="0097347F"/>
    <w:rsid w:val="00973903"/>
    <w:rsid w:val="00973BE5"/>
    <w:rsid w:val="00974066"/>
    <w:rsid w:val="0097420A"/>
    <w:rsid w:val="0097455C"/>
    <w:rsid w:val="00974803"/>
    <w:rsid w:val="00974896"/>
    <w:rsid w:val="00974AF3"/>
    <w:rsid w:val="00974B71"/>
    <w:rsid w:val="00974C62"/>
    <w:rsid w:val="00974DE3"/>
    <w:rsid w:val="00975272"/>
    <w:rsid w:val="00975BE8"/>
    <w:rsid w:val="00975DCA"/>
    <w:rsid w:val="009760C4"/>
    <w:rsid w:val="00976174"/>
    <w:rsid w:val="00976183"/>
    <w:rsid w:val="00976457"/>
    <w:rsid w:val="00976520"/>
    <w:rsid w:val="00976603"/>
    <w:rsid w:val="009769ED"/>
    <w:rsid w:val="0097708C"/>
    <w:rsid w:val="0097767D"/>
    <w:rsid w:val="009777D9"/>
    <w:rsid w:val="00977810"/>
    <w:rsid w:val="0097795D"/>
    <w:rsid w:val="00977B17"/>
    <w:rsid w:val="00977BB1"/>
    <w:rsid w:val="00977C74"/>
    <w:rsid w:val="00977CBA"/>
    <w:rsid w:val="00977EC3"/>
    <w:rsid w:val="0098029B"/>
    <w:rsid w:val="009802F0"/>
    <w:rsid w:val="0098052A"/>
    <w:rsid w:val="009805EC"/>
    <w:rsid w:val="00980648"/>
    <w:rsid w:val="009806E9"/>
    <w:rsid w:val="00980830"/>
    <w:rsid w:val="009808DC"/>
    <w:rsid w:val="00980911"/>
    <w:rsid w:val="00980C2C"/>
    <w:rsid w:val="00980E43"/>
    <w:rsid w:val="00980E93"/>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D6B"/>
    <w:rsid w:val="00984E27"/>
    <w:rsid w:val="00984E6C"/>
    <w:rsid w:val="00985417"/>
    <w:rsid w:val="009856E4"/>
    <w:rsid w:val="00985A94"/>
    <w:rsid w:val="00985BCF"/>
    <w:rsid w:val="00985EAA"/>
    <w:rsid w:val="00986068"/>
    <w:rsid w:val="00986091"/>
    <w:rsid w:val="00986092"/>
    <w:rsid w:val="00986129"/>
    <w:rsid w:val="00986134"/>
    <w:rsid w:val="0098628F"/>
    <w:rsid w:val="00986856"/>
    <w:rsid w:val="0098688D"/>
    <w:rsid w:val="00986C26"/>
    <w:rsid w:val="00986EE7"/>
    <w:rsid w:val="009871C1"/>
    <w:rsid w:val="00987512"/>
    <w:rsid w:val="009875D5"/>
    <w:rsid w:val="009879A3"/>
    <w:rsid w:val="009879A6"/>
    <w:rsid w:val="00987A0A"/>
    <w:rsid w:val="00987A90"/>
    <w:rsid w:val="00987B9F"/>
    <w:rsid w:val="00987E64"/>
    <w:rsid w:val="00987EB7"/>
    <w:rsid w:val="0099031F"/>
    <w:rsid w:val="009903B7"/>
    <w:rsid w:val="00990416"/>
    <w:rsid w:val="0099071A"/>
    <w:rsid w:val="00990C2D"/>
    <w:rsid w:val="00990FD6"/>
    <w:rsid w:val="00991461"/>
    <w:rsid w:val="00991721"/>
    <w:rsid w:val="009918D9"/>
    <w:rsid w:val="00991B88"/>
    <w:rsid w:val="00991CAB"/>
    <w:rsid w:val="00992051"/>
    <w:rsid w:val="009921D8"/>
    <w:rsid w:val="009923EA"/>
    <w:rsid w:val="00992610"/>
    <w:rsid w:val="00992B3A"/>
    <w:rsid w:val="00992C47"/>
    <w:rsid w:val="00992DDE"/>
    <w:rsid w:val="00992FAA"/>
    <w:rsid w:val="0099333C"/>
    <w:rsid w:val="009937EF"/>
    <w:rsid w:val="0099391B"/>
    <w:rsid w:val="00993984"/>
    <w:rsid w:val="00993AA4"/>
    <w:rsid w:val="00993D9B"/>
    <w:rsid w:val="009940ED"/>
    <w:rsid w:val="009943C4"/>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362"/>
    <w:rsid w:val="0099748D"/>
    <w:rsid w:val="00997573"/>
    <w:rsid w:val="00997795"/>
    <w:rsid w:val="00997B4F"/>
    <w:rsid w:val="00997C10"/>
    <w:rsid w:val="00997EA5"/>
    <w:rsid w:val="009A030C"/>
    <w:rsid w:val="009A04A5"/>
    <w:rsid w:val="009A09D1"/>
    <w:rsid w:val="009A0A2A"/>
    <w:rsid w:val="009A0F3F"/>
    <w:rsid w:val="009A14A7"/>
    <w:rsid w:val="009A1699"/>
    <w:rsid w:val="009A1AA2"/>
    <w:rsid w:val="009A1E00"/>
    <w:rsid w:val="009A1E14"/>
    <w:rsid w:val="009A2122"/>
    <w:rsid w:val="009A2358"/>
    <w:rsid w:val="009A2891"/>
    <w:rsid w:val="009A28E1"/>
    <w:rsid w:val="009A2A38"/>
    <w:rsid w:val="009A2A9B"/>
    <w:rsid w:val="009A2C4C"/>
    <w:rsid w:val="009A2C89"/>
    <w:rsid w:val="009A2EB7"/>
    <w:rsid w:val="009A358C"/>
    <w:rsid w:val="009A35B1"/>
    <w:rsid w:val="009A36EC"/>
    <w:rsid w:val="009A3BEC"/>
    <w:rsid w:val="009A3CD9"/>
    <w:rsid w:val="009A3E87"/>
    <w:rsid w:val="009A3F1C"/>
    <w:rsid w:val="009A3F6D"/>
    <w:rsid w:val="009A3FB3"/>
    <w:rsid w:val="009A42BB"/>
    <w:rsid w:val="009A46EA"/>
    <w:rsid w:val="009A4700"/>
    <w:rsid w:val="009A4E69"/>
    <w:rsid w:val="009A4F60"/>
    <w:rsid w:val="009A55B2"/>
    <w:rsid w:val="009A58F2"/>
    <w:rsid w:val="009A5A47"/>
    <w:rsid w:val="009A5C23"/>
    <w:rsid w:val="009A5CBB"/>
    <w:rsid w:val="009A5CC4"/>
    <w:rsid w:val="009A616F"/>
    <w:rsid w:val="009A677A"/>
    <w:rsid w:val="009A6816"/>
    <w:rsid w:val="009A686E"/>
    <w:rsid w:val="009A70AF"/>
    <w:rsid w:val="009A71AE"/>
    <w:rsid w:val="009A729C"/>
    <w:rsid w:val="009A75D4"/>
    <w:rsid w:val="009A7989"/>
    <w:rsid w:val="009A7BCD"/>
    <w:rsid w:val="009A7F79"/>
    <w:rsid w:val="009B000D"/>
    <w:rsid w:val="009B00B6"/>
    <w:rsid w:val="009B0A6D"/>
    <w:rsid w:val="009B0D9E"/>
    <w:rsid w:val="009B0F3F"/>
    <w:rsid w:val="009B0F97"/>
    <w:rsid w:val="009B1237"/>
    <w:rsid w:val="009B1643"/>
    <w:rsid w:val="009B172B"/>
    <w:rsid w:val="009B1920"/>
    <w:rsid w:val="009B196B"/>
    <w:rsid w:val="009B1D67"/>
    <w:rsid w:val="009B22AE"/>
    <w:rsid w:val="009B22F3"/>
    <w:rsid w:val="009B23EB"/>
    <w:rsid w:val="009B2860"/>
    <w:rsid w:val="009B2ACC"/>
    <w:rsid w:val="009B2F12"/>
    <w:rsid w:val="009B3207"/>
    <w:rsid w:val="009B34F7"/>
    <w:rsid w:val="009B3561"/>
    <w:rsid w:val="009B3DFE"/>
    <w:rsid w:val="009B423B"/>
    <w:rsid w:val="009B4369"/>
    <w:rsid w:val="009B4435"/>
    <w:rsid w:val="009B46A4"/>
    <w:rsid w:val="009B49A9"/>
    <w:rsid w:val="009B5171"/>
    <w:rsid w:val="009B55EB"/>
    <w:rsid w:val="009B5A67"/>
    <w:rsid w:val="009B5B81"/>
    <w:rsid w:val="009B5D13"/>
    <w:rsid w:val="009B5E34"/>
    <w:rsid w:val="009B5F75"/>
    <w:rsid w:val="009B60D8"/>
    <w:rsid w:val="009B61CA"/>
    <w:rsid w:val="009B653A"/>
    <w:rsid w:val="009B65CD"/>
    <w:rsid w:val="009B6827"/>
    <w:rsid w:val="009B6840"/>
    <w:rsid w:val="009B695F"/>
    <w:rsid w:val="009B6BC0"/>
    <w:rsid w:val="009B6C31"/>
    <w:rsid w:val="009B6C6E"/>
    <w:rsid w:val="009B714B"/>
    <w:rsid w:val="009B7600"/>
    <w:rsid w:val="009B762C"/>
    <w:rsid w:val="009B763C"/>
    <w:rsid w:val="009B7648"/>
    <w:rsid w:val="009B764B"/>
    <w:rsid w:val="009B7B69"/>
    <w:rsid w:val="009C032A"/>
    <w:rsid w:val="009C03AE"/>
    <w:rsid w:val="009C04B7"/>
    <w:rsid w:val="009C04D1"/>
    <w:rsid w:val="009C06CE"/>
    <w:rsid w:val="009C07C4"/>
    <w:rsid w:val="009C08D6"/>
    <w:rsid w:val="009C09F9"/>
    <w:rsid w:val="009C0A68"/>
    <w:rsid w:val="009C0C87"/>
    <w:rsid w:val="009C0D5A"/>
    <w:rsid w:val="009C0E80"/>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0B5"/>
    <w:rsid w:val="009C445C"/>
    <w:rsid w:val="009C477A"/>
    <w:rsid w:val="009C4ECF"/>
    <w:rsid w:val="009C4F71"/>
    <w:rsid w:val="009C50C5"/>
    <w:rsid w:val="009C5171"/>
    <w:rsid w:val="009C5726"/>
    <w:rsid w:val="009C5DBF"/>
    <w:rsid w:val="009C62DE"/>
    <w:rsid w:val="009C6332"/>
    <w:rsid w:val="009C641B"/>
    <w:rsid w:val="009C642D"/>
    <w:rsid w:val="009C6BD7"/>
    <w:rsid w:val="009C6FF9"/>
    <w:rsid w:val="009C734C"/>
    <w:rsid w:val="009C75A0"/>
    <w:rsid w:val="009C7F08"/>
    <w:rsid w:val="009D01F3"/>
    <w:rsid w:val="009D06EB"/>
    <w:rsid w:val="009D06F3"/>
    <w:rsid w:val="009D07B3"/>
    <w:rsid w:val="009D085A"/>
    <w:rsid w:val="009D1267"/>
    <w:rsid w:val="009D1680"/>
    <w:rsid w:val="009D1702"/>
    <w:rsid w:val="009D177A"/>
    <w:rsid w:val="009D178A"/>
    <w:rsid w:val="009D1A7C"/>
    <w:rsid w:val="009D1B71"/>
    <w:rsid w:val="009D1BA1"/>
    <w:rsid w:val="009D1C79"/>
    <w:rsid w:val="009D1E4C"/>
    <w:rsid w:val="009D1F51"/>
    <w:rsid w:val="009D2089"/>
    <w:rsid w:val="009D2293"/>
    <w:rsid w:val="009D25C6"/>
    <w:rsid w:val="009D267F"/>
    <w:rsid w:val="009D2A6C"/>
    <w:rsid w:val="009D2D01"/>
    <w:rsid w:val="009D31D5"/>
    <w:rsid w:val="009D3A2C"/>
    <w:rsid w:val="009D3CBA"/>
    <w:rsid w:val="009D43A4"/>
    <w:rsid w:val="009D456B"/>
    <w:rsid w:val="009D47B9"/>
    <w:rsid w:val="009D4B4E"/>
    <w:rsid w:val="009D4CEA"/>
    <w:rsid w:val="009D4D01"/>
    <w:rsid w:val="009D4EC5"/>
    <w:rsid w:val="009D4F2E"/>
    <w:rsid w:val="009D4F5B"/>
    <w:rsid w:val="009D50EE"/>
    <w:rsid w:val="009D5205"/>
    <w:rsid w:val="009D55F3"/>
    <w:rsid w:val="009D5642"/>
    <w:rsid w:val="009D59A7"/>
    <w:rsid w:val="009D5BE7"/>
    <w:rsid w:val="009D5CAD"/>
    <w:rsid w:val="009D5DDA"/>
    <w:rsid w:val="009D6653"/>
    <w:rsid w:val="009D6EDC"/>
    <w:rsid w:val="009D6F0D"/>
    <w:rsid w:val="009D71BE"/>
    <w:rsid w:val="009D781C"/>
    <w:rsid w:val="009D796E"/>
    <w:rsid w:val="009D7BC0"/>
    <w:rsid w:val="009D7C68"/>
    <w:rsid w:val="009D7DA5"/>
    <w:rsid w:val="009E0349"/>
    <w:rsid w:val="009E03E4"/>
    <w:rsid w:val="009E0589"/>
    <w:rsid w:val="009E0B13"/>
    <w:rsid w:val="009E0BAB"/>
    <w:rsid w:val="009E0D81"/>
    <w:rsid w:val="009E0E15"/>
    <w:rsid w:val="009E1173"/>
    <w:rsid w:val="009E1242"/>
    <w:rsid w:val="009E19AB"/>
    <w:rsid w:val="009E1C69"/>
    <w:rsid w:val="009E1D79"/>
    <w:rsid w:val="009E1DF9"/>
    <w:rsid w:val="009E1F3F"/>
    <w:rsid w:val="009E2003"/>
    <w:rsid w:val="009E2090"/>
    <w:rsid w:val="009E2174"/>
    <w:rsid w:val="009E21EC"/>
    <w:rsid w:val="009E2387"/>
    <w:rsid w:val="009E249D"/>
    <w:rsid w:val="009E2909"/>
    <w:rsid w:val="009E29F0"/>
    <w:rsid w:val="009E315B"/>
    <w:rsid w:val="009E3297"/>
    <w:rsid w:val="009E3573"/>
    <w:rsid w:val="009E36F8"/>
    <w:rsid w:val="009E3FC2"/>
    <w:rsid w:val="009E4115"/>
    <w:rsid w:val="009E436E"/>
    <w:rsid w:val="009E48EF"/>
    <w:rsid w:val="009E492F"/>
    <w:rsid w:val="009E49E1"/>
    <w:rsid w:val="009E4D13"/>
    <w:rsid w:val="009E4DDB"/>
    <w:rsid w:val="009E4E1C"/>
    <w:rsid w:val="009E4FEE"/>
    <w:rsid w:val="009E51F5"/>
    <w:rsid w:val="009E555E"/>
    <w:rsid w:val="009E5CEF"/>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2D5"/>
    <w:rsid w:val="009F1E35"/>
    <w:rsid w:val="009F1F3D"/>
    <w:rsid w:val="009F1FE8"/>
    <w:rsid w:val="009F21A3"/>
    <w:rsid w:val="009F2307"/>
    <w:rsid w:val="009F232E"/>
    <w:rsid w:val="009F2389"/>
    <w:rsid w:val="009F2BC1"/>
    <w:rsid w:val="009F2DF2"/>
    <w:rsid w:val="009F2E7E"/>
    <w:rsid w:val="009F2F29"/>
    <w:rsid w:val="009F3074"/>
    <w:rsid w:val="009F3515"/>
    <w:rsid w:val="009F38DD"/>
    <w:rsid w:val="009F3DBC"/>
    <w:rsid w:val="009F405E"/>
    <w:rsid w:val="009F4119"/>
    <w:rsid w:val="009F4192"/>
    <w:rsid w:val="009F437F"/>
    <w:rsid w:val="009F45A1"/>
    <w:rsid w:val="009F4831"/>
    <w:rsid w:val="009F4CBE"/>
    <w:rsid w:val="009F5513"/>
    <w:rsid w:val="009F57BC"/>
    <w:rsid w:val="009F58FE"/>
    <w:rsid w:val="009F5E2B"/>
    <w:rsid w:val="009F5F6F"/>
    <w:rsid w:val="009F5FF2"/>
    <w:rsid w:val="009F6683"/>
    <w:rsid w:val="009F6AB0"/>
    <w:rsid w:val="009F6AC0"/>
    <w:rsid w:val="009F6DB5"/>
    <w:rsid w:val="009F6DCF"/>
    <w:rsid w:val="009F7369"/>
    <w:rsid w:val="009F7549"/>
    <w:rsid w:val="009F7612"/>
    <w:rsid w:val="009F7763"/>
    <w:rsid w:val="009F78AC"/>
    <w:rsid w:val="009F7931"/>
    <w:rsid w:val="009F7D90"/>
    <w:rsid w:val="00A00AE8"/>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081"/>
    <w:rsid w:val="00A0615C"/>
    <w:rsid w:val="00A061B8"/>
    <w:rsid w:val="00A061CC"/>
    <w:rsid w:val="00A06574"/>
    <w:rsid w:val="00A06703"/>
    <w:rsid w:val="00A06B1D"/>
    <w:rsid w:val="00A06DBB"/>
    <w:rsid w:val="00A06DD9"/>
    <w:rsid w:val="00A06EFF"/>
    <w:rsid w:val="00A06FC1"/>
    <w:rsid w:val="00A0734A"/>
    <w:rsid w:val="00A075E8"/>
    <w:rsid w:val="00A07C0B"/>
    <w:rsid w:val="00A07F4B"/>
    <w:rsid w:val="00A10095"/>
    <w:rsid w:val="00A10348"/>
    <w:rsid w:val="00A103DA"/>
    <w:rsid w:val="00A10522"/>
    <w:rsid w:val="00A109D8"/>
    <w:rsid w:val="00A10A5C"/>
    <w:rsid w:val="00A10B9C"/>
    <w:rsid w:val="00A10DF8"/>
    <w:rsid w:val="00A110BB"/>
    <w:rsid w:val="00A112FD"/>
    <w:rsid w:val="00A113FE"/>
    <w:rsid w:val="00A11449"/>
    <w:rsid w:val="00A114E3"/>
    <w:rsid w:val="00A11725"/>
    <w:rsid w:val="00A1181E"/>
    <w:rsid w:val="00A11B2D"/>
    <w:rsid w:val="00A11BB0"/>
    <w:rsid w:val="00A11C3E"/>
    <w:rsid w:val="00A11D06"/>
    <w:rsid w:val="00A11D63"/>
    <w:rsid w:val="00A11E54"/>
    <w:rsid w:val="00A12174"/>
    <w:rsid w:val="00A1227A"/>
    <w:rsid w:val="00A1291A"/>
    <w:rsid w:val="00A12A36"/>
    <w:rsid w:val="00A12B72"/>
    <w:rsid w:val="00A12E73"/>
    <w:rsid w:val="00A13005"/>
    <w:rsid w:val="00A1312E"/>
    <w:rsid w:val="00A13172"/>
    <w:rsid w:val="00A135BD"/>
    <w:rsid w:val="00A13741"/>
    <w:rsid w:val="00A13947"/>
    <w:rsid w:val="00A13AC5"/>
    <w:rsid w:val="00A14224"/>
    <w:rsid w:val="00A143A1"/>
    <w:rsid w:val="00A14C51"/>
    <w:rsid w:val="00A14FFC"/>
    <w:rsid w:val="00A152A4"/>
    <w:rsid w:val="00A1574E"/>
    <w:rsid w:val="00A158AE"/>
    <w:rsid w:val="00A15B7B"/>
    <w:rsid w:val="00A15B9F"/>
    <w:rsid w:val="00A15C3B"/>
    <w:rsid w:val="00A15CF6"/>
    <w:rsid w:val="00A1635A"/>
    <w:rsid w:val="00A16F20"/>
    <w:rsid w:val="00A17916"/>
    <w:rsid w:val="00A17B5A"/>
    <w:rsid w:val="00A17D54"/>
    <w:rsid w:val="00A20207"/>
    <w:rsid w:val="00A2029F"/>
    <w:rsid w:val="00A202CC"/>
    <w:rsid w:val="00A209C6"/>
    <w:rsid w:val="00A20A39"/>
    <w:rsid w:val="00A20ED1"/>
    <w:rsid w:val="00A20F63"/>
    <w:rsid w:val="00A20FE3"/>
    <w:rsid w:val="00A211D4"/>
    <w:rsid w:val="00A2128F"/>
    <w:rsid w:val="00A2142C"/>
    <w:rsid w:val="00A216C0"/>
    <w:rsid w:val="00A2194B"/>
    <w:rsid w:val="00A21B3B"/>
    <w:rsid w:val="00A21BA3"/>
    <w:rsid w:val="00A21CF9"/>
    <w:rsid w:val="00A21EEC"/>
    <w:rsid w:val="00A222F7"/>
    <w:rsid w:val="00A225C0"/>
    <w:rsid w:val="00A2261F"/>
    <w:rsid w:val="00A22B8C"/>
    <w:rsid w:val="00A22B97"/>
    <w:rsid w:val="00A22D6A"/>
    <w:rsid w:val="00A2319E"/>
    <w:rsid w:val="00A23349"/>
    <w:rsid w:val="00A233D9"/>
    <w:rsid w:val="00A23607"/>
    <w:rsid w:val="00A23701"/>
    <w:rsid w:val="00A23928"/>
    <w:rsid w:val="00A23A98"/>
    <w:rsid w:val="00A23B7F"/>
    <w:rsid w:val="00A240B2"/>
    <w:rsid w:val="00A240EC"/>
    <w:rsid w:val="00A24164"/>
    <w:rsid w:val="00A2451E"/>
    <w:rsid w:val="00A24949"/>
    <w:rsid w:val="00A24EB1"/>
    <w:rsid w:val="00A2529B"/>
    <w:rsid w:val="00A2532E"/>
    <w:rsid w:val="00A2542A"/>
    <w:rsid w:val="00A25655"/>
    <w:rsid w:val="00A259BB"/>
    <w:rsid w:val="00A259FF"/>
    <w:rsid w:val="00A25A35"/>
    <w:rsid w:val="00A25B45"/>
    <w:rsid w:val="00A26152"/>
    <w:rsid w:val="00A26235"/>
    <w:rsid w:val="00A26237"/>
    <w:rsid w:val="00A26271"/>
    <w:rsid w:val="00A266E1"/>
    <w:rsid w:val="00A26C31"/>
    <w:rsid w:val="00A26E9C"/>
    <w:rsid w:val="00A26F8C"/>
    <w:rsid w:val="00A272A5"/>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4AD"/>
    <w:rsid w:val="00A337C3"/>
    <w:rsid w:val="00A33A09"/>
    <w:rsid w:val="00A33A5B"/>
    <w:rsid w:val="00A33CFA"/>
    <w:rsid w:val="00A34053"/>
    <w:rsid w:val="00A34080"/>
    <w:rsid w:val="00A34115"/>
    <w:rsid w:val="00A3420A"/>
    <w:rsid w:val="00A3432E"/>
    <w:rsid w:val="00A34410"/>
    <w:rsid w:val="00A344A9"/>
    <w:rsid w:val="00A345CD"/>
    <w:rsid w:val="00A350C6"/>
    <w:rsid w:val="00A351FB"/>
    <w:rsid w:val="00A35398"/>
    <w:rsid w:val="00A3566B"/>
    <w:rsid w:val="00A35B75"/>
    <w:rsid w:val="00A35BBD"/>
    <w:rsid w:val="00A35C26"/>
    <w:rsid w:val="00A35CC5"/>
    <w:rsid w:val="00A36495"/>
    <w:rsid w:val="00A36505"/>
    <w:rsid w:val="00A36AC0"/>
    <w:rsid w:val="00A36CBB"/>
    <w:rsid w:val="00A37003"/>
    <w:rsid w:val="00A3706F"/>
    <w:rsid w:val="00A370A0"/>
    <w:rsid w:val="00A37456"/>
    <w:rsid w:val="00A3771A"/>
    <w:rsid w:val="00A37A46"/>
    <w:rsid w:val="00A37D8B"/>
    <w:rsid w:val="00A37F54"/>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2FB"/>
    <w:rsid w:val="00A42683"/>
    <w:rsid w:val="00A42684"/>
    <w:rsid w:val="00A4275E"/>
    <w:rsid w:val="00A428A3"/>
    <w:rsid w:val="00A4290B"/>
    <w:rsid w:val="00A4294E"/>
    <w:rsid w:val="00A429AC"/>
    <w:rsid w:val="00A429DC"/>
    <w:rsid w:val="00A42B70"/>
    <w:rsid w:val="00A42D22"/>
    <w:rsid w:val="00A4314B"/>
    <w:rsid w:val="00A431FF"/>
    <w:rsid w:val="00A43213"/>
    <w:rsid w:val="00A432DB"/>
    <w:rsid w:val="00A432E0"/>
    <w:rsid w:val="00A433DF"/>
    <w:rsid w:val="00A43876"/>
    <w:rsid w:val="00A43A6C"/>
    <w:rsid w:val="00A43A84"/>
    <w:rsid w:val="00A43C74"/>
    <w:rsid w:val="00A43DA2"/>
    <w:rsid w:val="00A43F41"/>
    <w:rsid w:val="00A44130"/>
    <w:rsid w:val="00A44131"/>
    <w:rsid w:val="00A4443C"/>
    <w:rsid w:val="00A445EC"/>
    <w:rsid w:val="00A449CE"/>
    <w:rsid w:val="00A449D2"/>
    <w:rsid w:val="00A44A50"/>
    <w:rsid w:val="00A45063"/>
    <w:rsid w:val="00A456E7"/>
    <w:rsid w:val="00A45949"/>
    <w:rsid w:val="00A45BBC"/>
    <w:rsid w:val="00A45CC8"/>
    <w:rsid w:val="00A45D8C"/>
    <w:rsid w:val="00A45DD3"/>
    <w:rsid w:val="00A45DFA"/>
    <w:rsid w:val="00A461BA"/>
    <w:rsid w:val="00A46237"/>
    <w:rsid w:val="00A4629D"/>
    <w:rsid w:val="00A46847"/>
    <w:rsid w:val="00A47697"/>
    <w:rsid w:val="00A47B84"/>
    <w:rsid w:val="00A47BD9"/>
    <w:rsid w:val="00A47D80"/>
    <w:rsid w:val="00A47E70"/>
    <w:rsid w:val="00A47E9F"/>
    <w:rsid w:val="00A47F5D"/>
    <w:rsid w:val="00A47F75"/>
    <w:rsid w:val="00A50200"/>
    <w:rsid w:val="00A503AB"/>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9B"/>
    <w:rsid w:val="00A53F66"/>
    <w:rsid w:val="00A53F8A"/>
    <w:rsid w:val="00A54080"/>
    <w:rsid w:val="00A54420"/>
    <w:rsid w:val="00A548DA"/>
    <w:rsid w:val="00A54A7E"/>
    <w:rsid w:val="00A54B2A"/>
    <w:rsid w:val="00A54B3B"/>
    <w:rsid w:val="00A54C0E"/>
    <w:rsid w:val="00A54C15"/>
    <w:rsid w:val="00A5549A"/>
    <w:rsid w:val="00A557B5"/>
    <w:rsid w:val="00A55830"/>
    <w:rsid w:val="00A559EE"/>
    <w:rsid w:val="00A55B7E"/>
    <w:rsid w:val="00A55FC2"/>
    <w:rsid w:val="00A561D2"/>
    <w:rsid w:val="00A56596"/>
    <w:rsid w:val="00A5685A"/>
    <w:rsid w:val="00A571EA"/>
    <w:rsid w:val="00A57206"/>
    <w:rsid w:val="00A57400"/>
    <w:rsid w:val="00A57542"/>
    <w:rsid w:val="00A575EF"/>
    <w:rsid w:val="00A57933"/>
    <w:rsid w:val="00A57D82"/>
    <w:rsid w:val="00A57ED9"/>
    <w:rsid w:val="00A57FDE"/>
    <w:rsid w:val="00A60044"/>
    <w:rsid w:val="00A601FB"/>
    <w:rsid w:val="00A60433"/>
    <w:rsid w:val="00A60C09"/>
    <w:rsid w:val="00A60D36"/>
    <w:rsid w:val="00A61005"/>
    <w:rsid w:val="00A61108"/>
    <w:rsid w:val="00A61579"/>
    <w:rsid w:val="00A616F6"/>
    <w:rsid w:val="00A617CF"/>
    <w:rsid w:val="00A61828"/>
    <w:rsid w:val="00A61C08"/>
    <w:rsid w:val="00A61E2A"/>
    <w:rsid w:val="00A61F54"/>
    <w:rsid w:val="00A62028"/>
    <w:rsid w:val="00A62049"/>
    <w:rsid w:val="00A6207C"/>
    <w:rsid w:val="00A62139"/>
    <w:rsid w:val="00A6231C"/>
    <w:rsid w:val="00A62726"/>
    <w:rsid w:val="00A6282B"/>
    <w:rsid w:val="00A62B43"/>
    <w:rsid w:val="00A635EC"/>
    <w:rsid w:val="00A639E6"/>
    <w:rsid w:val="00A64160"/>
    <w:rsid w:val="00A64196"/>
    <w:rsid w:val="00A641D8"/>
    <w:rsid w:val="00A64334"/>
    <w:rsid w:val="00A64655"/>
    <w:rsid w:val="00A649AD"/>
    <w:rsid w:val="00A64CB5"/>
    <w:rsid w:val="00A64DBE"/>
    <w:rsid w:val="00A64DCF"/>
    <w:rsid w:val="00A650B7"/>
    <w:rsid w:val="00A650BC"/>
    <w:rsid w:val="00A65554"/>
    <w:rsid w:val="00A658DD"/>
    <w:rsid w:val="00A659F2"/>
    <w:rsid w:val="00A65A8E"/>
    <w:rsid w:val="00A66064"/>
    <w:rsid w:val="00A6608D"/>
    <w:rsid w:val="00A66280"/>
    <w:rsid w:val="00A6662F"/>
    <w:rsid w:val="00A66890"/>
    <w:rsid w:val="00A668BA"/>
    <w:rsid w:val="00A66BB8"/>
    <w:rsid w:val="00A67437"/>
    <w:rsid w:val="00A67514"/>
    <w:rsid w:val="00A6751C"/>
    <w:rsid w:val="00A67B3D"/>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C86"/>
    <w:rsid w:val="00A72FA9"/>
    <w:rsid w:val="00A7302D"/>
    <w:rsid w:val="00A7303C"/>
    <w:rsid w:val="00A7321C"/>
    <w:rsid w:val="00A73367"/>
    <w:rsid w:val="00A73501"/>
    <w:rsid w:val="00A73BCA"/>
    <w:rsid w:val="00A73C25"/>
    <w:rsid w:val="00A7409B"/>
    <w:rsid w:val="00A743DD"/>
    <w:rsid w:val="00A747BE"/>
    <w:rsid w:val="00A74E2A"/>
    <w:rsid w:val="00A74FC2"/>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77F1C"/>
    <w:rsid w:val="00A8065E"/>
    <w:rsid w:val="00A8099E"/>
    <w:rsid w:val="00A80ADD"/>
    <w:rsid w:val="00A80AF4"/>
    <w:rsid w:val="00A80B6B"/>
    <w:rsid w:val="00A80B6D"/>
    <w:rsid w:val="00A80BFD"/>
    <w:rsid w:val="00A81249"/>
    <w:rsid w:val="00A8125C"/>
    <w:rsid w:val="00A81A1D"/>
    <w:rsid w:val="00A81DBE"/>
    <w:rsid w:val="00A82F21"/>
    <w:rsid w:val="00A82F9A"/>
    <w:rsid w:val="00A832D2"/>
    <w:rsid w:val="00A833BF"/>
    <w:rsid w:val="00A8342F"/>
    <w:rsid w:val="00A8365B"/>
    <w:rsid w:val="00A83730"/>
    <w:rsid w:val="00A841B2"/>
    <w:rsid w:val="00A84662"/>
    <w:rsid w:val="00A84BB3"/>
    <w:rsid w:val="00A84C3C"/>
    <w:rsid w:val="00A84C4E"/>
    <w:rsid w:val="00A84F4E"/>
    <w:rsid w:val="00A84F84"/>
    <w:rsid w:val="00A85BC9"/>
    <w:rsid w:val="00A85E94"/>
    <w:rsid w:val="00A86021"/>
    <w:rsid w:val="00A8634A"/>
    <w:rsid w:val="00A86543"/>
    <w:rsid w:val="00A866A2"/>
    <w:rsid w:val="00A86809"/>
    <w:rsid w:val="00A86848"/>
    <w:rsid w:val="00A869F4"/>
    <w:rsid w:val="00A86CDD"/>
    <w:rsid w:val="00A871DC"/>
    <w:rsid w:val="00A876FA"/>
    <w:rsid w:val="00A87A8D"/>
    <w:rsid w:val="00A87D68"/>
    <w:rsid w:val="00A87EDA"/>
    <w:rsid w:val="00A90049"/>
    <w:rsid w:val="00A90261"/>
    <w:rsid w:val="00A902A1"/>
    <w:rsid w:val="00A904F5"/>
    <w:rsid w:val="00A90C1D"/>
    <w:rsid w:val="00A90C40"/>
    <w:rsid w:val="00A910C0"/>
    <w:rsid w:val="00A91AE5"/>
    <w:rsid w:val="00A91B7B"/>
    <w:rsid w:val="00A91BD3"/>
    <w:rsid w:val="00A91DC6"/>
    <w:rsid w:val="00A91E8E"/>
    <w:rsid w:val="00A91FC8"/>
    <w:rsid w:val="00A92D32"/>
    <w:rsid w:val="00A92E88"/>
    <w:rsid w:val="00A92E9C"/>
    <w:rsid w:val="00A931AE"/>
    <w:rsid w:val="00A93396"/>
    <w:rsid w:val="00A93675"/>
    <w:rsid w:val="00A9369F"/>
    <w:rsid w:val="00A9387E"/>
    <w:rsid w:val="00A939D6"/>
    <w:rsid w:val="00A93FBC"/>
    <w:rsid w:val="00A940BE"/>
    <w:rsid w:val="00A94631"/>
    <w:rsid w:val="00A94F97"/>
    <w:rsid w:val="00A9521A"/>
    <w:rsid w:val="00A9559E"/>
    <w:rsid w:val="00A95692"/>
    <w:rsid w:val="00A95821"/>
    <w:rsid w:val="00A95A0A"/>
    <w:rsid w:val="00A95BAA"/>
    <w:rsid w:val="00A95C7D"/>
    <w:rsid w:val="00A95D5A"/>
    <w:rsid w:val="00A96956"/>
    <w:rsid w:val="00A96E23"/>
    <w:rsid w:val="00A973D7"/>
    <w:rsid w:val="00A9789E"/>
    <w:rsid w:val="00A97C65"/>
    <w:rsid w:val="00A97EB7"/>
    <w:rsid w:val="00AA0995"/>
    <w:rsid w:val="00AA0FE6"/>
    <w:rsid w:val="00AA12AB"/>
    <w:rsid w:val="00AA13E9"/>
    <w:rsid w:val="00AA187A"/>
    <w:rsid w:val="00AA1ABC"/>
    <w:rsid w:val="00AA1E9D"/>
    <w:rsid w:val="00AA22B5"/>
    <w:rsid w:val="00AA2339"/>
    <w:rsid w:val="00AA26BA"/>
    <w:rsid w:val="00AA2B39"/>
    <w:rsid w:val="00AA2F8D"/>
    <w:rsid w:val="00AA314E"/>
    <w:rsid w:val="00AA35E7"/>
    <w:rsid w:val="00AA3716"/>
    <w:rsid w:val="00AA3CF4"/>
    <w:rsid w:val="00AA3F5F"/>
    <w:rsid w:val="00AA4179"/>
    <w:rsid w:val="00AA42E2"/>
    <w:rsid w:val="00AA447A"/>
    <w:rsid w:val="00AA4874"/>
    <w:rsid w:val="00AA4AF4"/>
    <w:rsid w:val="00AA4C73"/>
    <w:rsid w:val="00AA4CAA"/>
    <w:rsid w:val="00AA56EC"/>
    <w:rsid w:val="00AA58A2"/>
    <w:rsid w:val="00AA5C23"/>
    <w:rsid w:val="00AA5D36"/>
    <w:rsid w:val="00AA5F99"/>
    <w:rsid w:val="00AA5FAE"/>
    <w:rsid w:val="00AA6044"/>
    <w:rsid w:val="00AA65C3"/>
    <w:rsid w:val="00AA67B9"/>
    <w:rsid w:val="00AA6C08"/>
    <w:rsid w:val="00AA6E2A"/>
    <w:rsid w:val="00AA71D9"/>
    <w:rsid w:val="00AA74DA"/>
    <w:rsid w:val="00AA75BE"/>
    <w:rsid w:val="00AA7A11"/>
    <w:rsid w:val="00AA7F1E"/>
    <w:rsid w:val="00AB04DA"/>
    <w:rsid w:val="00AB0545"/>
    <w:rsid w:val="00AB06E0"/>
    <w:rsid w:val="00AB0D21"/>
    <w:rsid w:val="00AB0E15"/>
    <w:rsid w:val="00AB0F6A"/>
    <w:rsid w:val="00AB1077"/>
    <w:rsid w:val="00AB1365"/>
    <w:rsid w:val="00AB1767"/>
    <w:rsid w:val="00AB17A2"/>
    <w:rsid w:val="00AB17DF"/>
    <w:rsid w:val="00AB195E"/>
    <w:rsid w:val="00AB1A8A"/>
    <w:rsid w:val="00AB1C4C"/>
    <w:rsid w:val="00AB2296"/>
    <w:rsid w:val="00AB23FE"/>
    <w:rsid w:val="00AB264A"/>
    <w:rsid w:val="00AB26BF"/>
    <w:rsid w:val="00AB2912"/>
    <w:rsid w:val="00AB2D3C"/>
    <w:rsid w:val="00AB2F34"/>
    <w:rsid w:val="00AB32D2"/>
    <w:rsid w:val="00AB3332"/>
    <w:rsid w:val="00AB3667"/>
    <w:rsid w:val="00AB39CB"/>
    <w:rsid w:val="00AB4339"/>
    <w:rsid w:val="00AB4372"/>
    <w:rsid w:val="00AB4440"/>
    <w:rsid w:val="00AB449B"/>
    <w:rsid w:val="00AB4510"/>
    <w:rsid w:val="00AB466C"/>
    <w:rsid w:val="00AB46BA"/>
    <w:rsid w:val="00AB478A"/>
    <w:rsid w:val="00AB4832"/>
    <w:rsid w:val="00AB48B3"/>
    <w:rsid w:val="00AB4E1D"/>
    <w:rsid w:val="00AB554C"/>
    <w:rsid w:val="00AB57B8"/>
    <w:rsid w:val="00AB5A31"/>
    <w:rsid w:val="00AB5EE5"/>
    <w:rsid w:val="00AB6368"/>
    <w:rsid w:val="00AB6BC1"/>
    <w:rsid w:val="00AB709B"/>
    <w:rsid w:val="00AB70BB"/>
    <w:rsid w:val="00AB768F"/>
    <w:rsid w:val="00AB76A4"/>
    <w:rsid w:val="00AB7705"/>
    <w:rsid w:val="00AB7823"/>
    <w:rsid w:val="00AB78E7"/>
    <w:rsid w:val="00AB79C0"/>
    <w:rsid w:val="00AB7B23"/>
    <w:rsid w:val="00AB7B79"/>
    <w:rsid w:val="00AB7BA3"/>
    <w:rsid w:val="00AC0020"/>
    <w:rsid w:val="00AC0047"/>
    <w:rsid w:val="00AC0110"/>
    <w:rsid w:val="00AC01D0"/>
    <w:rsid w:val="00AC05CE"/>
    <w:rsid w:val="00AC0D7A"/>
    <w:rsid w:val="00AC0E7C"/>
    <w:rsid w:val="00AC13C6"/>
    <w:rsid w:val="00AC13DD"/>
    <w:rsid w:val="00AC1800"/>
    <w:rsid w:val="00AC19B3"/>
    <w:rsid w:val="00AC1CA1"/>
    <w:rsid w:val="00AC1EDF"/>
    <w:rsid w:val="00AC20CB"/>
    <w:rsid w:val="00AC20DC"/>
    <w:rsid w:val="00AC2251"/>
    <w:rsid w:val="00AC30D5"/>
    <w:rsid w:val="00AC36EB"/>
    <w:rsid w:val="00AC36F9"/>
    <w:rsid w:val="00AC38D7"/>
    <w:rsid w:val="00AC3B6A"/>
    <w:rsid w:val="00AC3F95"/>
    <w:rsid w:val="00AC402E"/>
    <w:rsid w:val="00AC4149"/>
    <w:rsid w:val="00AC415D"/>
    <w:rsid w:val="00AC41DA"/>
    <w:rsid w:val="00AC4609"/>
    <w:rsid w:val="00AC462C"/>
    <w:rsid w:val="00AC4762"/>
    <w:rsid w:val="00AC4E8E"/>
    <w:rsid w:val="00AC4FDC"/>
    <w:rsid w:val="00AC5141"/>
    <w:rsid w:val="00AC54F8"/>
    <w:rsid w:val="00AC558E"/>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7031"/>
    <w:rsid w:val="00AC712E"/>
    <w:rsid w:val="00AC73D4"/>
    <w:rsid w:val="00AC7AD5"/>
    <w:rsid w:val="00AC7C40"/>
    <w:rsid w:val="00AD0047"/>
    <w:rsid w:val="00AD0391"/>
    <w:rsid w:val="00AD058B"/>
    <w:rsid w:val="00AD060E"/>
    <w:rsid w:val="00AD0704"/>
    <w:rsid w:val="00AD08FE"/>
    <w:rsid w:val="00AD090A"/>
    <w:rsid w:val="00AD0985"/>
    <w:rsid w:val="00AD0FCC"/>
    <w:rsid w:val="00AD14FE"/>
    <w:rsid w:val="00AD1734"/>
    <w:rsid w:val="00AD18AF"/>
    <w:rsid w:val="00AD1AF1"/>
    <w:rsid w:val="00AD1B31"/>
    <w:rsid w:val="00AD1D28"/>
    <w:rsid w:val="00AD2092"/>
    <w:rsid w:val="00AD25FB"/>
    <w:rsid w:val="00AD25FC"/>
    <w:rsid w:val="00AD284B"/>
    <w:rsid w:val="00AD28E4"/>
    <w:rsid w:val="00AD2B2F"/>
    <w:rsid w:val="00AD30A9"/>
    <w:rsid w:val="00AD30BF"/>
    <w:rsid w:val="00AD3268"/>
    <w:rsid w:val="00AD3708"/>
    <w:rsid w:val="00AD3A91"/>
    <w:rsid w:val="00AD3CAC"/>
    <w:rsid w:val="00AD405B"/>
    <w:rsid w:val="00AD4680"/>
    <w:rsid w:val="00AD48CE"/>
    <w:rsid w:val="00AD4991"/>
    <w:rsid w:val="00AD4E86"/>
    <w:rsid w:val="00AD4E95"/>
    <w:rsid w:val="00AD4F34"/>
    <w:rsid w:val="00AD50C6"/>
    <w:rsid w:val="00AD53AA"/>
    <w:rsid w:val="00AD563F"/>
    <w:rsid w:val="00AD5697"/>
    <w:rsid w:val="00AD5774"/>
    <w:rsid w:val="00AD5917"/>
    <w:rsid w:val="00AD59AB"/>
    <w:rsid w:val="00AD5A41"/>
    <w:rsid w:val="00AD61DE"/>
    <w:rsid w:val="00AD62A2"/>
    <w:rsid w:val="00AD68CE"/>
    <w:rsid w:val="00AD699C"/>
    <w:rsid w:val="00AD6F06"/>
    <w:rsid w:val="00AD762D"/>
    <w:rsid w:val="00AD7666"/>
    <w:rsid w:val="00AE02F5"/>
    <w:rsid w:val="00AE0512"/>
    <w:rsid w:val="00AE051E"/>
    <w:rsid w:val="00AE0572"/>
    <w:rsid w:val="00AE08C8"/>
    <w:rsid w:val="00AE08D0"/>
    <w:rsid w:val="00AE0B27"/>
    <w:rsid w:val="00AE0B4B"/>
    <w:rsid w:val="00AE0DA0"/>
    <w:rsid w:val="00AE10B1"/>
    <w:rsid w:val="00AE11E3"/>
    <w:rsid w:val="00AE193A"/>
    <w:rsid w:val="00AE1B3C"/>
    <w:rsid w:val="00AE1F01"/>
    <w:rsid w:val="00AE2477"/>
    <w:rsid w:val="00AE25B1"/>
    <w:rsid w:val="00AE28C8"/>
    <w:rsid w:val="00AE2987"/>
    <w:rsid w:val="00AE2BC0"/>
    <w:rsid w:val="00AE2F31"/>
    <w:rsid w:val="00AE33A4"/>
    <w:rsid w:val="00AE3638"/>
    <w:rsid w:val="00AE384C"/>
    <w:rsid w:val="00AE3C55"/>
    <w:rsid w:val="00AE3DE3"/>
    <w:rsid w:val="00AE3DFA"/>
    <w:rsid w:val="00AE3E6A"/>
    <w:rsid w:val="00AE3EF3"/>
    <w:rsid w:val="00AE3F29"/>
    <w:rsid w:val="00AE422E"/>
    <w:rsid w:val="00AE4388"/>
    <w:rsid w:val="00AE48FD"/>
    <w:rsid w:val="00AE4C25"/>
    <w:rsid w:val="00AE5002"/>
    <w:rsid w:val="00AE53D2"/>
    <w:rsid w:val="00AE5568"/>
    <w:rsid w:val="00AE5591"/>
    <w:rsid w:val="00AE5AA6"/>
    <w:rsid w:val="00AE5B60"/>
    <w:rsid w:val="00AE5CF0"/>
    <w:rsid w:val="00AE5E00"/>
    <w:rsid w:val="00AE5F43"/>
    <w:rsid w:val="00AE65B9"/>
    <w:rsid w:val="00AE66C0"/>
    <w:rsid w:val="00AE69D2"/>
    <w:rsid w:val="00AE6A6B"/>
    <w:rsid w:val="00AE703B"/>
    <w:rsid w:val="00AE722B"/>
    <w:rsid w:val="00AE7312"/>
    <w:rsid w:val="00AE74C6"/>
    <w:rsid w:val="00AE7663"/>
    <w:rsid w:val="00AF00D3"/>
    <w:rsid w:val="00AF0596"/>
    <w:rsid w:val="00AF05D3"/>
    <w:rsid w:val="00AF0874"/>
    <w:rsid w:val="00AF0896"/>
    <w:rsid w:val="00AF0AEF"/>
    <w:rsid w:val="00AF1161"/>
    <w:rsid w:val="00AF133F"/>
    <w:rsid w:val="00AF1392"/>
    <w:rsid w:val="00AF1466"/>
    <w:rsid w:val="00AF15C4"/>
    <w:rsid w:val="00AF18B9"/>
    <w:rsid w:val="00AF1A9E"/>
    <w:rsid w:val="00AF1C53"/>
    <w:rsid w:val="00AF1F1E"/>
    <w:rsid w:val="00AF1F91"/>
    <w:rsid w:val="00AF2368"/>
    <w:rsid w:val="00AF2CDF"/>
    <w:rsid w:val="00AF2E0D"/>
    <w:rsid w:val="00AF2F82"/>
    <w:rsid w:val="00AF30FC"/>
    <w:rsid w:val="00AF34B2"/>
    <w:rsid w:val="00AF34C1"/>
    <w:rsid w:val="00AF372F"/>
    <w:rsid w:val="00AF3875"/>
    <w:rsid w:val="00AF3A6A"/>
    <w:rsid w:val="00AF3AC9"/>
    <w:rsid w:val="00AF3E50"/>
    <w:rsid w:val="00AF4168"/>
    <w:rsid w:val="00AF4282"/>
    <w:rsid w:val="00AF4E33"/>
    <w:rsid w:val="00AF5039"/>
    <w:rsid w:val="00AF5540"/>
    <w:rsid w:val="00AF5601"/>
    <w:rsid w:val="00AF5781"/>
    <w:rsid w:val="00AF5E8F"/>
    <w:rsid w:val="00AF64EF"/>
    <w:rsid w:val="00AF6548"/>
    <w:rsid w:val="00AF6607"/>
    <w:rsid w:val="00AF6633"/>
    <w:rsid w:val="00AF683E"/>
    <w:rsid w:val="00AF689D"/>
    <w:rsid w:val="00AF68C9"/>
    <w:rsid w:val="00AF6C3F"/>
    <w:rsid w:val="00AF7166"/>
    <w:rsid w:val="00AF76C1"/>
    <w:rsid w:val="00AF7897"/>
    <w:rsid w:val="00AF7CB4"/>
    <w:rsid w:val="00AF7E26"/>
    <w:rsid w:val="00B000E8"/>
    <w:rsid w:val="00B003E1"/>
    <w:rsid w:val="00B00592"/>
    <w:rsid w:val="00B00BAB"/>
    <w:rsid w:val="00B01035"/>
    <w:rsid w:val="00B01169"/>
    <w:rsid w:val="00B0159E"/>
    <w:rsid w:val="00B017BB"/>
    <w:rsid w:val="00B0188C"/>
    <w:rsid w:val="00B01B87"/>
    <w:rsid w:val="00B01E6C"/>
    <w:rsid w:val="00B01FEB"/>
    <w:rsid w:val="00B0208A"/>
    <w:rsid w:val="00B022D0"/>
    <w:rsid w:val="00B0239C"/>
    <w:rsid w:val="00B026B8"/>
    <w:rsid w:val="00B027F4"/>
    <w:rsid w:val="00B02954"/>
    <w:rsid w:val="00B02FF2"/>
    <w:rsid w:val="00B03B4A"/>
    <w:rsid w:val="00B03D8B"/>
    <w:rsid w:val="00B03E04"/>
    <w:rsid w:val="00B03FCB"/>
    <w:rsid w:val="00B042B8"/>
    <w:rsid w:val="00B04825"/>
    <w:rsid w:val="00B04C12"/>
    <w:rsid w:val="00B04CCF"/>
    <w:rsid w:val="00B04E9E"/>
    <w:rsid w:val="00B050C8"/>
    <w:rsid w:val="00B050EC"/>
    <w:rsid w:val="00B05507"/>
    <w:rsid w:val="00B0559E"/>
    <w:rsid w:val="00B05863"/>
    <w:rsid w:val="00B05A85"/>
    <w:rsid w:val="00B05AE2"/>
    <w:rsid w:val="00B05DC6"/>
    <w:rsid w:val="00B05F6A"/>
    <w:rsid w:val="00B05FE6"/>
    <w:rsid w:val="00B06240"/>
    <w:rsid w:val="00B0636E"/>
    <w:rsid w:val="00B0667D"/>
    <w:rsid w:val="00B06B33"/>
    <w:rsid w:val="00B07041"/>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5B7"/>
    <w:rsid w:val="00B12E4B"/>
    <w:rsid w:val="00B134ED"/>
    <w:rsid w:val="00B1392B"/>
    <w:rsid w:val="00B139B7"/>
    <w:rsid w:val="00B139C1"/>
    <w:rsid w:val="00B13AED"/>
    <w:rsid w:val="00B13D8A"/>
    <w:rsid w:val="00B13D9E"/>
    <w:rsid w:val="00B1400A"/>
    <w:rsid w:val="00B1438B"/>
    <w:rsid w:val="00B145F6"/>
    <w:rsid w:val="00B1465C"/>
    <w:rsid w:val="00B14FF4"/>
    <w:rsid w:val="00B1505D"/>
    <w:rsid w:val="00B1555F"/>
    <w:rsid w:val="00B155EA"/>
    <w:rsid w:val="00B15AAF"/>
    <w:rsid w:val="00B15CA1"/>
    <w:rsid w:val="00B15E1E"/>
    <w:rsid w:val="00B16146"/>
    <w:rsid w:val="00B1618F"/>
    <w:rsid w:val="00B16285"/>
    <w:rsid w:val="00B16BE4"/>
    <w:rsid w:val="00B16C2B"/>
    <w:rsid w:val="00B16EB6"/>
    <w:rsid w:val="00B17AF4"/>
    <w:rsid w:val="00B17C7B"/>
    <w:rsid w:val="00B17EA1"/>
    <w:rsid w:val="00B17F12"/>
    <w:rsid w:val="00B200C0"/>
    <w:rsid w:val="00B20122"/>
    <w:rsid w:val="00B2024A"/>
    <w:rsid w:val="00B20953"/>
    <w:rsid w:val="00B2099B"/>
    <w:rsid w:val="00B211C8"/>
    <w:rsid w:val="00B213A0"/>
    <w:rsid w:val="00B217C5"/>
    <w:rsid w:val="00B22205"/>
    <w:rsid w:val="00B2246A"/>
    <w:rsid w:val="00B22706"/>
    <w:rsid w:val="00B22FA0"/>
    <w:rsid w:val="00B22FC2"/>
    <w:rsid w:val="00B23184"/>
    <w:rsid w:val="00B23355"/>
    <w:rsid w:val="00B23481"/>
    <w:rsid w:val="00B237C9"/>
    <w:rsid w:val="00B23B1C"/>
    <w:rsid w:val="00B23D93"/>
    <w:rsid w:val="00B23E78"/>
    <w:rsid w:val="00B246DF"/>
    <w:rsid w:val="00B24737"/>
    <w:rsid w:val="00B247B9"/>
    <w:rsid w:val="00B2495A"/>
    <w:rsid w:val="00B255A0"/>
    <w:rsid w:val="00B2575E"/>
    <w:rsid w:val="00B258BB"/>
    <w:rsid w:val="00B2590C"/>
    <w:rsid w:val="00B25BB1"/>
    <w:rsid w:val="00B25DB3"/>
    <w:rsid w:val="00B261BB"/>
    <w:rsid w:val="00B268BC"/>
    <w:rsid w:val="00B26C00"/>
    <w:rsid w:val="00B26F14"/>
    <w:rsid w:val="00B26F88"/>
    <w:rsid w:val="00B272B7"/>
    <w:rsid w:val="00B273F6"/>
    <w:rsid w:val="00B2744D"/>
    <w:rsid w:val="00B274EE"/>
    <w:rsid w:val="00B2769B"/>
    <w:rsid w:val="00B2785B"/>
    <w:rsid w:val="00B27B61"/>
    <w:rsid w:val="00B27D60"/>
    <w:rsid w:val="00B3002D"/>
    <w:rsid w:val="00B300D4"/>
    <w:rsid w:val="00B30414"/>
    <w:rsid w:val="00B30A1F"/>
    <w:rsid w:val="00B30CE4"/>
    <w:rsid w:val="00B30DB0"/>
    <w:rsid w:val="00B30FAF"/>
    <w:rsid w:val="00B31048"/>
    <w:rsid w:val="00B31555"/>
    <w:rsid w:val="00B3181D"/>
    <w:rsid w:val="00B31886"/>
    <w:rsid w:val="00B318BF"/>
    <w:rsid w:val="00B32097"/>
    <w:rsid w:val="00B322AF"/>
    <w:rsid w:val="00B3244B"/>
    <w:rsid w:val="00B324DF"/>
    <w:rsid w:val="00B3283F"/>
    <w:rsid w:val="00B32955"/>
    <w:rsid w:val="00B32A5C"/>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C44"/>
    <w:rsid w:val="00B36E2E"/>
    <w:rsid w:val="00B36F7E"/>
    <w:rsid w:val="00B36FAF"/>
    <w:rsid w:val="00B3708C"/>
    <w:rsid w:val="00B37527"/>
    <w:rsid w:val="00B37565"/>
    <w:rsid w:val="00B37662"/>
    <w:rsid w:val="00B3770B"/>
    <w:rsid w:val="00B378E2"/>
    <w:rsid w:val="00B400F5"/>
    <w:rsid w:val="00B407D6"/>
    <w:rsid w:val="00B40CF9"/>
    <w:rsid w:val="00B40F8F"/>
    <w:rsid w:val="00B40FB7"/>
    <w:rsid w:val="00B411F8"/>
    <w:rsid w:val="00B41261"/>
    <w:rsid w:val="00B41302"/>
    <w:rsid w:val="00B4134D"/>
    <w:rsid w:val="00B417F1"/>
    <w:rsid w:val="00B41F5C"/>
    <w:rsid w:val="00B421D4"/>
    <w:rsid w:val="00B42303"/>
    <w:rsid w:val="00B42334"/>
    <w:rsid w:val="00B423F4"/>
    <w:rsid w:val="00B4251C"/>
    <w:rsid w:val="00B4266A"/>
    <w:rsid w:val="00B4282C"/>
    <w:rsid w:val="00B42C7A"/>
    <w:rsid w:val="00B42CF5"/>
    <w:rsid w:val="00B42D3F"/>
    <w:rsid w:val="00B435E6"/>
    <w:rsid w:val="00B4366E"/>
    <w:rsid w:val="00B43733"/>
    <w:rsid w:val="00B43A57"/>
    <w:rsid w:val="00B43ADD"/>
    <w:rsid w:val="00B43AE8"/>
    <w:rsid w:val="00B43C36"/>
    <w:rsid w:val="00B4407D"/>
    <w:rsid w:val="00B44476"/>
    <w:rsid w:val="00B44A8F"/>
    <w:rsid w:val="00B44ACA"/>
    <w:rsid w:val="00B44C9B"/>
    <w:rsid w:val="00B44CBC"/>
    <w:rsid w:val="00B44D1F"/>
    <w:rsid w:val="00B44D4B"/>
    <w:rsid w:val="00B45119"/>
    <w:rsid w:val="00B45637"/>
    <w:rsid w:val="00B458C9"/>
    <w:rsid w:val="00B45B6D"/>
    <w:rsid w:val="00B45D3A"/>
    <w:rsid w:val="00B463F3"/>
    <w:rsid w:val="00B46498"/>
    <w:rsid w:val="00B46E2C"/>
    <w:rsid w:val="00B46EBA"/>
    <w:rsid w:val="00B47273"/>
    <w:rsid w:val="00B476E1"/>
    <w:rsid w:val="00B50024"/>
    <w:rsid w:val="00B5017A"/>
    <w:rsid w:val="00B50C28"/>
    <w:rsid w:val="00B50F33"/>
    <w:rsid w:val="00B50F78"/>
    <w:rsid w:val="00B511BB"/>
    <w:rsid w:val="00B51490"/>
    <w:rsid w:val="00B5149C"/>
    <w:rsid w:val="00B51559"/>
    <w:rsid w:val="00B518DF"/>
    <w:rsid w:val="00B51C26"/>
    <w:rsid w:val="00B51DF8"/>
    <w:rsid w:val="00B5204F"/>
    <w:rsid w:val="00B52979"/>
    <w:rsid w:val="00B52A05"/>
    <w:rsid w:val="00B52A8D"/>
    <w:rsid w:val="00B52B08"/>
    <w:rsid w:val="00B52C8E"/>
    <w:rsid w:val="00B52E80"/>
    <w:rsid w:val="00B531A2"/>
    <w:rsid w:val="00B535BE"/>
    <w:rsid w:val="00B5382E"/>
    <w:rsid w:val="00B5395D"/>
    <w:rsid w:val="00B53972"/>
    <w:rsid w:val="00B53A2B"/>
    <w:rsid w:val="00B53CBA"/>
    <w:rsid w:val="00B54419"/>
    <w:rsid w:val="00B54442"/>
    <w:rsid w:val="00B548C5"/>
    <w:rsid w:val="00B54E7D"/>
    <w:rsid w:val="00B54EA8"/>
    <w:rsid w:val="00B55465"/>
    <w:rsid w:val="00B55564"/>
    <w:rsid w:val="00B55D94"/>
    <w:rsid w:val="00B55F2F"/>
    <w:rsid w:val="00B5617A"/>
    <w:rsid w:val="00B561E6"/>
    <w:rsid w:val="00B56228"/>
    <w:rsid w:val="00B5667C"/>
    <w:rsid w:val="00B5675D"/>
    <w:rsid w:val="00B56932"/>
    <w:rsid w:val="00B56972"/>
    <w:rsid w:val="00B56AFA"/>
    <w:rsid w:val="00B56F61"/>
    <w:rsid w:val="00B56FFC"/>
    <w:rsid w:val="00B5747F"/>
    <w:rsid w:val="00B57507"/>
    <w:rsid w:val="00B576FF"/>
    <w:rsid w:val="00B57C3E"/>
    <w:rsid w:val="00B57CE5"/>
    <w:rsid w:val="00B57E71"/>
    <w:rsid w:val="00B603C2"/>
    <w:rsid w:val="00B60785"/>
    <w:rsid w:val="00B60FCA"/>
    <w:rsid w:val="00B610F6"/>
    <w:rsid w:val="00B6144F"/>
    <w:rsid w:val="00B618A6"/>
    <w:rsid w:val="00B61B02"/>
    <w:rsid w:val="00B6207B"/>
    <w:rsid w:val="00B620AE"/>
    <w:rsid w:val="00B62133"/>
    <w:rsid w:val="00B6218F"/>
    <w:rsid w:val="00B6230B"/>
    <w:rsid w:val="00B62821"/>
    <w:rsid w:val="00B62ACF"/>
    <w:rsid w:val="00B630BB"/>
    <w:rsid w:val="00B631E1"/>
    <w:rsid w:val="00B635F3"/>
    <w:rsid w:val="00B63637"/>
    <w:rsid w:val="00B63AC3"/>
    <w:rsid w:val="00B64005"/>
    <w:rsid w:val="00B6462B"/>
    <w:rsid w:val="00B64B08"/>
    <w:rsid w:val="00B64B86"/>
    <w:rsid w:val="00B657C7"/>
    <w:rsid w:val="00B6582E"/>
    <w:rsid w:val="00B65982"/>
    <w:rsid w:val="00B65FA7"/>
    <w:rsid w:val="00B6683C"/>
    <w:rsid w:val="00B66889"/>
    <w:rsid w:val="00B66D69"/>
    <w:rsid w:val="00B6707F"/>
    <w:rsid w:val="00B670B1"/>
    <w:rsid w:val="00B67263"/>
    <w:rsid w:val="00B67606"/>
    <w:rsid w:val="00B67BD0"/>
    <w:rsid w:val="00B67D75"/>
    <w:rsid w:val="00B67DA3"/>
    <w:rsid w:val="00B70288"/>
    <w:rsid w:val="00B702BC"/>
    <w:rsid w:val="00B70566"/>
    <w:rsid w:val="00B70766"/>
    <w:rsid w:val="00B707C4"/>
    <w:rsid w:val="00B70AD9"/>
    <w:rsid w:val="00B716BC"/>
    <w:rsid w:val="00B71F6E"/>
    <w:rsid w:val="00B71FFF"/>
    <w:rsid w:val="00B7238B"/>
    <w:rsid w:val="00B72470"/>
    <w:rsid w:val="00B724CC"/>
    <w:rsid w:val="00B7255B"/>
    <w:rsid w:val="00B72909"/>
    <w:rsid w:val="00B729F2"/>
    <w:rsid w:val="00B72A4B"/>
    <w:rsid w:val="00B72AFD"/>
    <w:rsid w:val="00B72B81"/>
    <w:rsid w:val="00B72E7F"/>
    <w:rsid w:val="00B73227"/>
    <w:rsid w:val="00B7322A"/>
    <w:rsid w:val="00B733BF"/>
    <w:rsid w:val="00B733C3"/>
    <w:rsid w:val="00B7340B"/>
    <w:rsid w:val="00B73511"/>
    <w:rsid w:val="00B73AD6"/>
    <w:rsid w:val="00B73D00"/>
    <w:rsid w:val="00B7491D"/>
    <w:rsid w:val="00B74976"/>
    <w:rsid w:val="00B74DF1"/>
    <w:rsid w:val="00B74EF7"/>
    <w:rsid w:val="00B74F6B"/>
    <w:rsid w:val="00B75315"/>
    <w:rsid w:val="00B75790"/>
    <w:rsid w:val="00B759E5"/>
    <w:rsid w:val="00B75A28"/>
    <w:rsid w:val="00B75A96"/>
    <w:rsid w:val="00B75AC6"/>
    <w:rsid w:val="00B7619E"/>
    <w:rsid w:val="00B761A9"/>
    <w:rsid w:val="00B767A3"/>
    <w:rsid w:val="00B76847"/>
    <w:rsid w:val="00B768B3"/>
    <w:rsid w:val="00B769ED"/>
    <w:rsid w:val="00B76CB1"/>
    <w:rsid w:val="00B76DA2"/>
    <w:rsid w:val="00B772CD"/>
    <w:rsid w:val="00B7753B"/>
    <w:rsid w:val="00B77698"/>
    <w:rsid w:val="00B8001E"/>
    <w:rsid w:val="00B80021"/>
    <w:rsid w:val="00B80352"/>
    <w:rsid w:val="00B8078A"/>
    <w:rsid w:val="00B80ADB"/>
    <w:rsid w:val="00B80B20"/>
    <w:rsid w:val="00B80ED7"/>
    <w:rsid w:val="00B80F52"/>
    <w:rsid w:val="00B81282"/>
    <w:rsid w:val="00B813E4"/>
    <w:rsid w:val="00B818B3"/>
    <w:rsid w:val="00B81BDC"/>
    <w:rsid w:val="00B81C0B"/>
    <w:rsid w:val="00B81C43"/>
    <w:rsid w:val="00B81EAB"/>
    <w:rsid w:val="00B81FBD"/>
    <w:rsid w:val="00B82154"/>
    <w:rsid w:val="00B8229E"/>
    <w:rsid w:val="00B822B7"/>
    <w:rsid w:val="00B8280E"/>
    <w:rsid w:val="00B829B6"/>
    <w:rsid w:val="00B82E20"/>
    <w:rsid w:val="00B82EFC"/>
    <w:rsid w:val="00B8306A"/>
    <w:rsid w:val="00B830D8"/>
    <w:rsid w:val="00B83E49"/>
    <w:rsid w:val="00B84228"/>
    <w:rsid w:val="00B842F9"/>
    <w:rsid w:val="00B84775"/>
    <w:rsid w:val="00B847A1"/>
    <w:rsid w:val="00B84923"/>
    <w:rsid w:val="00B84B6D"/>
    <w:rsid w:val="00B84DD7"/>
    <w:rsid w:val="00B85271"/>
    <w:rsid w:val="00B8564A"/>
    <w:rsid w:val="00B85819"/>
    <w:rsid w:val="00B8603C"/>
    <w:rsid w:val="00B8619F"/>
    <w:rsid w:val="00B861B3"/>
    <w:rsid w:val="00B86276"/>
    <w:rsid w:val="00B863EB"/>
    <w:rsid w:val="00B86560"/>
    <w:rsid w:val="00B86604"/>
    <w:rsid w:val="00B869F3"/>
    <w:rsid w:val="00B86A08"/>
    <w:rsid w:val="00B86A68"/>
    <w:rsid w:val="00B86E83"/>
    <w:rsid w:val="00B87285"/>
    <w:rsid w:val="00B8777C"/>
    <w:rsid w:val="00B87AEC"/>
    <w:rsid w:val="00B90037"/>
    <w:rsid w:val="00B90142"/>
    <w:rsid w:val="00B906F7"/>
    <w:rsid w:val="00B907F4"/>
    <w:rsid w:val="00B90D67"/>
    <w:rsid w:val="00B90E93"/>
    <w:rsid w:val="00B91380"/>
    <w:rsid w:val="00B9149C"/>
    <w:rsid w:val="00B91652"/>
    <w:rsid w:val="00B91DBA"/>
    <w:rsid w:val="00B91DF6"/>
    <w:rsid w:val="00B91F38"/>
    <w:rsid w:val="00B92571"/>
    <w:rsid w:val="00B929CE"/>
    <w:rsid w:val="00B92CC8"/>
    <w:rsid w:val="00B92FEB"/>
    <w:rsid w:val="00B932A5"/>
    <w:rsid w:val="00B932B0"/>
    <w:rsid w:val="00B93312"/>
    <w:rsid w:val="00B9339F"/>
    <w:rsid w:val="00B93412"/>
    <w:rsid w:val="00B93450"/>
    <w:rsid w:val="00B9366C"/>
    <w:rsid w:val="00B9398E"/>
    <w:rsid w:val="00B93AF6"/>
    <w:rsid w:val="00B93C23"/>
    <w:rsid w:val="00B93E43"/>
    <w:rsid w:val="00B93E59"/>
    <w:rsid w:val="00B93E89"/>
    <w:rsid w:val="00B94105"/>
    <w:rsid w:val="00B94133"/>
    <w:rsid w:val="00B94271"/>
    <w:rsid w:val="00B9436C"/>
    <w:rsid w:val="00B94539"/>
    <w:rsid w:val="00B9457C"/>
    <w:rsid w:val="00B94773"/>
    <w:rsid w:val="00B9495C"/>
    <w:rsid w:val="00B94B66"/>
    <w:rsid w:val="00B94CC8"/>
    <w:rsid w:val="00B94CF7"/>
    <w:rsid w:val="00B94DE6"/>
    <w:rsid w:val="00B94F5C"/>
    <w:rsid w:val="00B952E8"/>
    <w:rsid w:val="00B9577C"/>
    <w:rsid w:val="00B95BDF"/>
    <w:rsid w:val="00B95BE1"/>
    <w:rsid w:val="00B95C31"/>
    <w:rsid w:val="00B95C6D"/>
    <w:rsid w:val="00B96018"/>
    <w:rsid w:val="00B960E0"/>
    <w:rsid w:val="00B96210"/>
    <w:rsid w:val="00B96651"/>
    <w:rsid w:val="00B96841"/>
    <w:rsid w:val="00B968C8"/>
    <w:rsid w:val="00B96FED"/>
    <w:rsid w:val="00B97482"/>
    <w:rsid w:val="00B97568"/>
    <w:rsid w:val="00B97D1D"/>
    <w:rsid w:val="00B97D22"/>
    <w:rsid w:val="00B97FB4"/>
    <w:rsid w:val="00BA033A"/>
    <w:rsid w:val="00BA041D"/>
    <w:rsid w:val="00BA067D"/>
    <w:rsid w:val="00BA0794"/>
    <w:rsid w:val="00BA07E0"/>
    <w:rsid w:val="00BA11D4"/>
    <w:rsid w:val="00BA1624"/>
    <w:rsid w:val="00BA18EC"/>
    <w:rsid w:val="00BA1A80"/>
    <w:rsid w:val="00BA1D85"/>
    <w:rsid w:val="00BA222F"/>
    <w:rsid w:val="00BA252E"/>
    <w:rsid w:val="00BA2702"/>
    <w:rsid w:val="00BA2809"/>
    <w:rsid w:val="00BA28B0"/>
    <w:rsid w:val="00BA2BF4"/>
    <w:rsid w:val="00BA2C19"/>
    <w:rsid w:val="00BA2D8B"/>
    <w:rsid w:val="00BA2E11"/>
    <w:rsid w:val="00BA361B"/>
    <w:rsid w:val="00BA387A"/>
    <w:rsid w:val="00BA393C"/>
    <w:rsid w:val="00BA3A4C"/>
    <w:rsid w:val="00BA3DD5"/>
    <w:rsid w:val="00BA3DDF"/>
    <w:rsid w:val="00BA3FE5"/>
    <w:rsid w:val="00BA42A5"/>
    <w:rsid w:val="00BA4304"/>
    <w:rsid w:val="00BA43E9"/>
    <w:rsid w:val="00BA461A"/>
    <w:rsid w:val="00BA4955"/>
    <w:rsid w:val="00BA4BD0"/>
    <w:rsid w:val="00BA4C86"/>
    <w:rsid w:val="00BA4F2E"/>
    <w:rsid w:val="00BA4F8E"/>
    <w:rsid w:val="00BA4FAA"/>
    <w:rsid w:val="00BA4FB0"/>
    <w:rsid w:val="00BA513A"/>
    <w:rsid w:val="00BA5B6B"/>
    <w:rsid w:val="00BA5BAC"/>
    <w:rsid w:val="00BA5C61"/>
    <w:rsid w:val="00BA5E1A"/>
    <w:rsid w:val="00BA6154"/>
    <w:rsid w:val="00BA6809"/>
    <w:rsid w:val="00BA686A"/>
    <w:rsid w:val="00BA6A02"/>
    <w:rsid w:val="00BA71EE"/>
    <w:rsid w:val="00BA71F2"/>
    <w:rsid w:val="00BB01BE"/>
    <w:rsid w:val="00BB020B"/>
    <w:rsid w:val="00BB0384"/>
    <w:rsid w:val="00BB03EA"/>
    <w:rsid w:val="00BB05D8"/>
    <w:rsid w:val="00BB0914"/>
    <w:rsid w:val="00BB0A23"/>
    <w:rsid w:val="00BB0A7A"/>
    <w:rsid w:val="00BB0BBA"/>
    <w:rsid w:val="00BB0CF4"/>
    <w:rsid w:val="00BB13C9"/>
    <w:rsid w:val="00BB1700"/>
    <w:rsid w:val="00BB19D4"/>
    <w:rsid w:val="00BB1CAF"/>
    <w:rsid w:val="00BB1F16"/>
    <w:rsid w:val="00BB1FA7"/>
    <w:rsid w:val="00BB2451"/>
    <w:rsid w:val="00BB24EF"/>
    <w:rsid w:val="00BB272B"/>
    <w:rsid w:val="00BB27A8"/>
    <w:rsid w:val="00BB2A70"/>
    <w:rsid w:val="00BB2EE3"/>
    <w:rsid w:val="00BB2F41"/>
    <w:rsid w:val="00BB3089"/>
    <w:rsid w:val="00BB416B"/>
    <w:rsid w:val="00BB425A"/>
    <w:rsid w:val="00BB437D"/>
    <w:rsid w:val="00BB43F5"/>
    <w:rsid w:val="00BB44A9"/>
    <w:rsid w:val="00BB49AF"/>
    <w:rsid w:val="00BB51C2"/>
    <w:rsid w:val="00BB51FA"/>
    <w:rsid w:val="00BB52DF"/>
    <w:rsid w:val="00BB55C3"/>
    <w:rsid w:val="00BB5680"/>
    <w:rsid w:val="00BB5DFC"/>
    <w:rsid w:val="00BB5F2D"/>
    <w:rsid w:val="00BB5FDF"/>
    <w:rsid w:val="00BB6154"/>
    <w:rsid w:val="00BB620D"/>
    <w:rsid w:val="00BB6526"/>
    <w:rsid w:val="00BB66C5"/>
    <w:rsid w:val="00BB66D6"/>
    <w:rsid w:val="00BB6870"/>
    <w:rsid w:val="00BB6A3A"/>
    <w:rsid w:val="00BB6A6A"/>
    <w:rsid w:val="00BB6C85"/>
    <w:rsid w:val="00BB6FA1"/>
    <w:rsid w:val="00BB7454"/>
    <w:rsid w:val="00BB78F3"/>
    <w:rsid w:val="00BB7908"/>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6D9"/>
    <w:rsid w:val="00BC39C4"/>
    <w:rsid w:val="00BC3CCC"/>
    <w:rsid w:val="00BC3DA7"/>
    <w:rsid w:val="00BC3E66"/>
    <w:rsid w:val="00BC3F94"/>
    <w:rsid w:val="00BC422A"/>
    <w:rsid w:val="00BC4400"/>
    <w:rsid w:val="00BC4592"/>
    <w:rsid w:val="00BC4643"/>
    <w:rsid w:val="00BC496C"/>
    <w:rsid w:val="00BC4C5D"/>
    <w:rsid w:val="00BC5523"/>
    <w:rsid w:val="00BC552E"/>
    <w:rsid w:val="00BC56FB"/>
    <w:rsid w:val="00BC57A3"/>
    <w:rsid w:val="00BC5E8A"/>
    <w:rsid w:val="00BC615A"/>
    <w:rsid w:val="00BC65B6"/>
    <w:rsid w:val="00BC66EC"/>
    <w:rsid w:val="00BC678C"/>
    <w:rsid w:val="00BC67E5"/>
    <w:rsid w:val="00BC68BD"/>
    <w:rsid w:val="00BC69B1"/>
    <w:rsid w:val="00BC69B2"/>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7E"/>
    <w:rsid w:val="00BD1695"/>
    <w:rsid w:val="00BD1E4D"/>
    <w:rsid w:val="00BD204E"/>
    <w:rsid w:val="00BD2080"/>
    <w:rsid w:val="00BD20EB"/>
    <w:rsid w:val="00BD2116"/>
    <w:rsid w:val="00BD217D"/>
    <w:rsid w:val="00BD2258"/>
    <w:rsid w:val="00BD23C9"/>
    <w:rsid w:val="00BD279D"/>
    <w:rsid w:val="00BD29A5"/>
    <w:rsid w:val="00BD2C9C"/>
    <w:rsid w:val="00BD30D5"/>
    <w:rsid w:val="00BD3477"/>
    <w:rsid w:val="00BD372D"/>
    <w:rsid w:val="00BD39C4"/>
    <w:rsid w:val="00BD3AE7"/>
    <w:rsid w:val="00BD3F8D"/>
    <w:rsid w:val="00BD4315"/>
    <w:rsid w:val="00BD472C"/>
    <w:rsid w:val="00BD472D"/>
    <w:rsid w:val="00BD481D"/>
    <w:rsid w:val="00BD4DE3"/>
    <w:rsid w:val="00BD4EDA"/>
    <w:rsid w:val="00BD50B2"/>
    <w:rsid w:val="00BD52EE"/>
    <w:rsid w:val="00BD5486"/>
    <w:rsid w:val="00BD558E"/>
    <w:rsid w:val="00BD5A41"/>
    <w:rsid w:val="00BD5B52"/>
    <w:rsid w:val="00BD6871"/>
    <w:rsid w:val="00BD6873"/>
    <w:rsid w:val="00BD6A78"/>
    <w:rsid w:val="00BD6F33"/>
    <w:rsid w:val="00BD6FBC"/>
    <w:rsid w:val="00BD7A2E"/>
    <w:rsid w:val="00BD7A7D"/>
    <w:rsid w:val="00BD7ACA"/>
    <w:rsid w:val="00BD7C16"/>
    <w:rsid w:val="00BD7C9E"/>
    <w:rsid w:val="00BD7D7B"/>
    <w:rsid w:val="00BE0156"/>
    <w:rsid w:val="00BE01E4"/>
    <w:rsid w:val="00BE0475"/>
    <w:rsid w:val="00BE04DD"/>
    <w:rsid w:val="00BE052C"/>
    <w:rsid w:val="00BE06EC"/>
    <w:rsid w:val="00BE0939"/>
    <w:rsid w:val="00BE093C"/>
    <w:rsid w:val="00BE0B8C"/>
    <w:rsid w:val="00BE0C9A"/>
    <w:rsid w:val="00BE0CD0"/>
    <w:rsid w:val="00BE0FD2"/>
    <w:rsid w:val="00BE1216"/>
    <w:rsid w:val="00BE15C4"/>
    <w:rsid w:val="00BE1719"/>
    <w:rsid w:val="00BE19CF"/>
    <w:rsid w:val="00BE1A23"/>
    <w:rsid w:val="00BE1D7A"/>
    <w:rsid w:val="00BE1DF2"/>
    <w:rsid w:val="00BE2080"/>
    <w:rsid w:val="00BE216C"/>
    <w:rsid w:val="00BE21EF"/>
    <w:rsid w:val="00BE265F"/>
    <w:rsid w:val="00BE2B95"/>
    <w:rsid w:val="00BE2E9F"/>
    <w:rsid w:val="00BE2EED"/>
    <w:rsid w:val="00BE3089"/>
    <w:rsid w:val="00BE36F1"/>
    <w:rsid w:val="00BE3C62"/>
    <w:rsid w:val="00BE3F03"/>
    <w:rsid w:val="00BE4442"/>
    <w:rsid w:val="00BE4792"/>
    <w:rsid w:val="00BE4B06"/>
    <w:rsid w:val="00BE4D09"/>
    <w:rsid w:val="00BE4DDC"/>
    <w:rsid w:val="00BE4F96"/>
    <w:rsid w:val="00BE556F"/>
    <w:rsid w:val="00BE5C2E"/>
    <w:rsid w:val="00BE5FF2"/>
    <w:rsid w:val="00BE6351"/>
    <w:rsid w:val="00BE6828"/>
    <w:rsid w:val="00BE6971"/>
    <w:rsid w:val="00BE69CA"/>
    <w:rsid w:val="00BE6A24"/>
    <w:rsid w:val="00BE6F26"/>
    <w:rsid w:val="00BE7074"/>
    <w:rsid w:val="00BE713B"/>
    <w:rsid w:val="00BE72C1"/>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29E1"/>
    <w:rsid w:val="00BF2AE9"/>
    <w:rsid w:val="00BF30F4"/>
    <w:rsid w:val="00BF339A"/>
    <w:rsid w:val="00BF356D"/>
    <w:rsid w:val="00BF357D"/>
    <w:rsid w:val="00BF3606"/>
    <w:rsid w:val="00BF37E3"/>
    <w:rsid w:val="00BF4702"/>
    <w:rsid w:val="00BF4761"/>
    <w:rsid w:val="00BF4921"/>
    <w:rsid w:val="00BF4A63"/>
    <w:rsid w:val="00BF4F20"/>
    <w:rsid w:val="00BF53BA"/>
    <w:rsid w:val="00BF53FC"/>
    <w:rsid w:val="00BF59EE"/>
    <w:rsid w:val="00BF5AC3"/>
    <w:rsid w:val="00BF5C9C"/>
    <w:rsid w:val="00BF5CF1"/>
    <w:rsid w:val="00BF6047"/>
    <w:rsid w:val="00BF6744"/>
    <w:rsid w:val="00BF6895"/>
    <w:rsid w:val="00BF6C2C"/>
    <w:rsid w:val="00BF6D36"/>
    <w:rsid w:val="00BF6D67"/>
    <w:rsid w:val="00BF77BC"/>
    <w:rsid w:val="00BF7EAE"/>
    <w:rsid w:val="00C001AF"/>
    <w:rsid w:val="00C002DF"/>
    <w:rsid w:val="00C00393"/>
    <w:rsid w:val="00C00B71"/>
    <w:rsid w:val="00C00DB4"/>
    <w:rsid w:val="00C01171"/>
    <w:rsid w:val="00C01235"/>
    <w:rsid w:val="00C01701"/>
    <w:rsid w:val="00C019CE"/>
    <w:rsid w:val="00C01A32"/>
    <w:rsid w:val="00C02262"/>
    <w:rsid w:val="00C0283F"/>
    <w:rsid w:val="00C02866"/>
    <w:rsid w:val="00C029D0"/>
    <w:rsid w:val="00C02F19"/>
    <w:rsid w:val="00C02F35"/>
    <w:rsid w:val="00C03018"/>
    <w:rsid w:val="00C03163"/>
    <w:rsid w:val="00C031FF"/>
    <w:rsid w:val="00C032B3"/>
    <w:rsid w:val="00C037EF"/>
    <w:rsid w:val="00C03A30"/>
    <w:rsid w:val="00C03FF6"/>
    <w:rsid w:val="00C0408B"/>
    <w:rsid w:val="00C042E1"/>
    <w:rsid w:val="00C043AD"/>
    <w:rsid w:val="00C04802"/>
    <w:rsid w:val="00C0487A"/>
    <w:rsid w:val="00C04C51"/>
    <w:rsid w:val="00C04C76"/>
    <w:rsid w:val="00C054F6"/>
    <w:rsid w:val="00C055C9"/>
    <w:rsid w:val="00C056A9"/>
    <w:rsid w:val="00C05A47"/>
    <w:rsid w:val="00C05CB1"/>
    <w:rsid w:val="00C05E36"/>
    <w:rsid w:val="00C05EB6"/>
    <w:rsid w:val="00C0614A"/>
    <w:rsid w:val="00C061AD"/>
    <w:rsid w:val="00C06222"/>
    <w:rsid w:val="00C064A9"/>
    <w:rsid w:val="00C06649"/>
    <w:rsid w:val="00C066CB"/>
    <w:rsid w:val="00C066DC"/>
    <w:rsid w:val="00C066FE"/>
    <w:rsid w:val="00C06791"/>
    <w:rsid w:val="00C0691B"/>
    <w:rsid w:val="00C06D73"/>
    <w:rsid w:val="00C06DC9"/>
    <w:rsid w:val="00C06E37"/>
    <w:rsid w:val="00C07433"/>
    <w:rsid w:val="00C0768B"/>
    <w:rsid w:val="00C07E40"/>
    <w:rsid w:val="00C10362"/>
    <w:rsid w:val="00C107B8"/>
    <w:rsid w:val="00C1088F"/>
    <w:rsid w:val="00C108D6"/>
    <w:rsid w:val="00C10D01"/>
    <w:rsid w:val="00C10D3B"/>
    <w:rsid w:val="00C10EF8"/>
    <w:rsid w:val="00C10F3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72E"/>
    <w:rsid w:val="00C14869"/>
    <w:rsid w:val="00C148D1"/>
    <w:rsid w:val="00C148F4"/>
    <w:rsid w:val="00C14CA8"/>
    <w:rsid w:val="00C14CB6"/>
    <w:rsid w:val="00C15405"/>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AE3"/>
    <w:rsid w:val="00C20D12"/>
    <w:rsid w:val="00C20DC9"/>
    <w:rsid w:val="00C20E24"/>
    <w:rsid w:val="00C20FB8"/>
    <w:rsid w:val="00C21022"/>
    <w:rsid w:val="00C215B6"/>
    <w:rsid w:val="00C215C3"/>
    <w:rsid w:val="00C21737"/>
    <w:rsid w:val="00C21795"/>
    <w:rsid w:val="00C21C94"/>
    <w:rsid w:val="00C21D7A"/>
    <w:rsid w:val="00C21E8D"/>
    <w:rsid w:val="00C21ED8"/>
    <w:rsid w:val="00C2249A"/>
    <w:rsid w:val="00C22924"/>
    <w:rsid w:val="00C232E9"/>
    <w:rsid w:val="00C23607"/>
    <w:rsid w:val="00C23A6E"/>
    <w:rsid w:val="00C23D05"/>
    <w:rsid w:val="00C23DE7"/>
    <w:rsid w:val="00C23FA2"/>
    <w:rsid w:val="00C24332"/>
    <w:rsid w:val="00C2450E"/>
    <w:rsid w:val="00C246EF"/>
    <w:rsid w:val="00C2479A"/>
    <w:rsid w:val="00C24CEE"/>
    <w:rsid w:val="00C2548B"/>
    <w:rsid w:val="00C25D9E"/>
    <w:rsid w:val="00C26082"/>
    <w:rsid w:val="00C262A9"/>
    <w:rsid w:val="00C26994"/>
    <w:rsid w:val="00C26BDA"/>
    <w:rsid w:val="00C26BF3"/>
    <w:rsid w:val="00C26C4F"/>
    <w:rsid w:val="00C272A5"/>
    <w:rsid w:val="00C272FD"/>
    <w:rsid w:val="00C2748C"/>
    <w:rsid w:val="00C276BA"/>
    <w:rsid w:val="00C27B80"/>
    <w:rsid w:val="00C3007A"/>
    <w:rsid w:val="00C30266"/>
    <w:rsid w:val="00C30376"/>
    <w:rsid w:val="00C30C38"/>
    <w:rsid w:val="00C30DD2"/>
    <w:rsid w:val="00C30E95"/>
    <w:rsid w:val="00C30FD3"/>
    <w:rsid w:val="00C31186"/>
    <w:rsid w:val="00C312D2"/>
    <w:rsid w:val="00C3140D"/>
    <w:rsid w:val="00C31651"/>
    <w:rsid w:val="00C319C0"/>
    <w:rsid w:val="00C31A1C"/>
    <w:rsid w:val="00C31ACD"/>
    <w:rsid w:val="00C31B31"/>
    <w:rsid w:val="00C31C2B"/>
    <w:rsid w:val="00C32088"/>
    <w:rsid w:val="00C3236B"/>
    <w:rsid w:val="00C32D00"/>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231"/>
    <w:rsid w:val="00C354D1"/>
    <w:rsid w:val="00C35A0D"/>
    <w:rsid w:val="00C35C66"/>
    <w:rsid w:val="00C35C6E"/>
    <w:rsid w:val="00C364AF"/>
    <w:rsid w:val="00C364E5"/>
    <w:rsid w:val="00C3667F"/>
    <w:rsid w:val="00C36DFC"/>
    <w:rsid w:val="00C36E78"/>
    <w:rsid w:val="00C3706E"/>
    <w:rsid w:val="00C372C1"/>
    <w:rsid w:val="00C373B4"/>
    <w:rsid w:val="00C37572"/>
    <w:rsid w:val="00C37969"/>
    <w:rsid w:val="00C37C12"/>
    <w:rsid w:val="00C37E19"/>
    <w:rsid w:val="00C4029C"/>
    <w:rsid w:val="00C40FB7"/>
    <w:rsid w:val="00C41106"/>
    <w:rsid w:val="00C411E6"/>
    <w:rsid w:val="00C4146B"/>
    <w:rsid w:val="00C414D6"/>
    <w:rsid w:val="00C415ED"/>
    <w:rsid w:val="00C41692"/>
    <w:rsid w:val="00C4185D"/>
    <w:rsid w:val="00C418B1"/>
    <w:rsid w:val="00C41A53"/>
    <w:rsid w:val="00C41BC1"/>
    <w:rsid w:val="00C41C6E"/>
    <w:rsid w:val="00C41FBB"/>
    <w:rsid w:val="00C426FA"/>
    <w:rsid w:val="00C42B25"/>
    <w:rsid w:val="00C42E4D"/>
    <w:rsid w:val="00C42F48"/>
    <w:rsid w:val="00C435BD"/>
    <w:rsid w:val="00C436FC"/>
    <w:rsid w:val="00C43D3B"/>
    <w:rsid w:val="00C43E9B"/>
    <w:rsid w:val="00C443A2"/>
    <w:rsid w:val="00C44662"/>
    <w:rsid w:val="00C4473E"/>
    <w:rsid w:val="00C4490A"/>
    <w:rsid w:val="00C449FF"/>
    <w:rsid w:val="00C44A11"/>
    <w:rsid w:val="00C45114"/>
    <w:rsid w:val="00C452D9"/>
    <w:rsid w:val="00C45A4D"/>
    <w:rsid w:val="00C45C37"/>
    <w:rsid w:val="00C4634A"/>
    <w:rsid w:val="00C4643E"/>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37"/>
    <w:rsid w:val="00C55345"/>
    <w:rsid w:val="00C55629"/>
    <w:rsid w:val="00C5564B"/>
    <w:rsid w:val="00C559E3"/>
    <w:rsid w:val="00C55D51"/>
    <w:rsid w:val="00C5602C"/>
    <w:rsid w:val="00C560C2"/>
    <w:rsid w:val="00C56198"/>
    <w:rsid w:val="00C562C7"/>
    <w:rsid w:val="00C5638F"/>
    <w:rsid w:val="00C563FB"/>
    <w:rsid w:val="00C56909"/>
    <w:rsid w:val="00C56D79"/>
    <w:rsid w:val="00C56EB7"/>
    <w:rsid w:val="00C57020"/>
    <w:rsid w:val="00C570C0"/>
    <w:rsid w:val="00C5718C"/>
    <w:rsid w:val="00C57246"/>
    <w:rsid w:val="00C576C2"/>
    <w:rsid w:val="00C57DA0"/>
    <w:rsid w:val="00C6002D"/>
    <w:rsid w:val="00C604FF"/>
    <w:rsid w:val="00C605BD"/>
    <w:rsid w:val="00C6070E"/>
    <w:rsid w:val="00C60930"/>
    <w:rsid w:val="00C60AA8"/>
    <w:rsid w:val="00C610AF"/>
    <w:rsid w:val="00C61192"/>
    <w:rsid w:val="00C61254"/>
    <w:rsid w:val="00C61460"/>
    <w:rsid w:val="00C619BE"/>
    <w:rsid w:val="00C61A64"/>
    <w:rsid w:val="00C61B42"/>
    <w:rsid w:val="00C61C47"/>
    <w:rsid w:val="00C61D0B"/>
    <w:rsid w:val="00C61D0D"/>
    <w:rsid w:val="00C62147"/>
    <w:rsid w:val="00C62954"/>
    <w:rsid w:val="00C62AE4"/>
    <w:rsid w:val="00C62CAC"/>
    <w:rsid w:val="00C62D25"/>
    <w:rsid w:val="00C63073"/>
    <w:rsid w:val="00C63110"/>
    <w:rsid w:val="00C639AF"/>
    <w:rsid w:val="00C63DE9"/>
    <w:rsid w:val="00C6496D"/>
    <w:rsid w:val="00C6531C"/>
    <w:rsid w:val="00C659E8"/>
    <w:rsid w:val="00C65BC7"/>
    <w:rsid w:val="00C661FA"/>
    <w:rsid w:val="00C6635D"/>
    <w:rsid w:val="00C663A6"/>
    <w:rsid w:val="00C665CE"/>
    <w:rsid w:val="00C665EF"/>
    <w:rsid w:val="00C668D6"/>
    <w:rsid w:val="00C66977"/>
    <w:rsid w:val="00C66D03"/>
    <w:rsid w:val="00C66E00"/>
    <w:rsid w:val="00C67216"/>
    <w:rsid w:val="00C6735A"/>
    <w:rsid w:val="00C6745E"/>
    <w:rsid w:val="00C67A87"/>
    <w:rsid w:val="00C67CDE"/>
    <w:rsid w:val="00C67CF5"/>
    <w:rsid w:val="00C67EE0"/>
    <w:rsid w:val="00C70494"/>
    <w:rsid w:val="00C704A7"/>
    <w:rsid w:val="00C70A89"/>
    <w:rsid w:val="00C70E26"/>
    <w:rsid w:val="00C7126E"/>
    <w:rsid w:val="00C712AE"/>
    <w:rsid w:val="00C717AC"/>
    <w:rsid w:val="00C717D4"/>
    <w:rsid w:val="00C71E82"/>
    <w:rsid w:val="00C721EB"/>
    <w:rsid w:val="00C7227C"/>
    <w:rsid w:val="00C723DA"/>
    <w:rsid w:val="00C72C5A"/>
    <w:rsid w:val="00C72E0F"/>
    <w:rsid w:val="00C72FEC"/>
    <w:rsid w:val="00C73979"/>
    <w:rsid w:val="00C7414F"/>
    <w:rsid w:val="00C745C9"/>
    <w:rsid w:val="00C74AE8"/>
    <w:rsid w:val="00C74D4F"/>
    <w:rsid w:val="00C74E25"/>
    <w:rsid w:val="00C74E3B"/>
    <w:rsid w:val="00C75101"/>
    <w:rsid w:val="00C761D7"/>
    <w:rsid w:val="00C7623E"/>
    <w:rsid w:val="00C76256"/>
    <w:rsid w:val="00C763C9"/>
    <w:rsid w:val="00C76423"/>
    <w:rsid w:val="00C7657D"/>
    <w:rsid w:val="00C76592"/>
    <w:rsid w:val="00C76604"/>
    <w:rsid w:val="00C76655"/>
    <w:rsid w:val="00C76805"/>
    <w:rsid w:val="00C76F80"/>
    <w:rsid w:val="00C77155"/>
    <w:rsid w:val="00C777E1"/>
    <w:rsid w:val="00C77956"/>
    <w:rsid w:val="00C77B7E"/>
    <w:rsid w:val="00C77FA8"/>
    <w:rsid w:val="00C80128"/>
    <w:rsid w:val="00C8020A"/>
    <w:rsid w:val="00C80392"/>
    <w:rsid w:val="00C80407"/>
    <w:rsid w:val="00C80860"/>
    <w:rsid w:val="00C80C03"/>
    <w:rsid w:val="00C80EED"/>
    <w:rsid w:val="00C80F83"/>
    <w:rsid w:val="00C812F9"/>
    <w:rsid w:val="00C81545"/>
    <w:rsid w:val="00C815D9"/>
    <w:rsid w:val="00C81666"/>
    <w:rsid w:val="00C81706"/>
    <w:rsid w:val="00C81714"/>
    <w:rsid w:val="00C8186C"/>
    <w:rsid w:val="00C81989"/>
    <w:rsid w:val="00C81A76"/>
    <w:rsid w:val="00C81A7D"/>
    <w:rsid w:val="00C81AB7"/>
    <w:rsid w:val="00C81F66"/>
    <w:rsid w:val="00C82093"/>
    <w:rsid w:val="00C82393"/>
    <w:rsid w:val="00C8286D"/>
    <w:rsid w:val="00C8296E"/>
    <w:rsid w:val="00C82F79"/>
    <w:rsid w:val="00C831A7"/>
    <w:rsid w:val="00C83764"/>
    <w:rsid w:val="00C83AB1"/>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D8D"/>
    <w:rsid w:val="00C86E3C"/>
    <w:rsid w:val="00C86F0A"/>
    <w:rsid w:val="00C86FEA"/>
    <w:rsid w:val="00C87256"/>
    <w:rsid w:val="00C872DA"/>
    <w:rsid w:val="00C874F2"/>
    <w:rsid w:val="00C87991"/>
    <w:rsid w:val="00C87B6A"/>
    <w:rsid w:val="00C87F52"/>
    <w:rsid w:val="00C87FC0"/>
    <w:rsid w:val="00C900F9"/>
    <w:rsid w:val="00C9022C"/>
    <w:rsid w:val="00C90254"/>
    <w:rsid w:val="00C902DA"/>
    <w:rsid w:val="00C90518"/>
    <w:rsid w:val="00C9081B"/>
    <w:rsid w:val="00C90FDF"/>
    <w:rsid w:val="00C9104A"/>
    <w:rsid w:val="00C9121F"/>
    <w:rsid w:val="00C912D3"/>
    <w:rsid w:val="00C91F6C"/>
    <w:rsid w:val="00C921C6"/>
    <w:rsid w:val="00C924C8"/>
    <w:rsid w:val="00C92C45"/>
    <w:rsid w:val="00C931F7"/>
    <w:rsid w:val="00C93268"/>
    <w:rsid w:val="00C93423"/>
    <w:rsid w:val="00C9358A"/>
    <w:rsid w:val="00C93668"/>
    <w:rsid w:val="00C936C6"/>
    <w:rsid w:val="00C936F7"/>
    <w:rsid w:val="00C93BCA"/>
    <w:rsid w:val="00C93DC0"/>
    <w:rsid w:val="00C93EE0"/>
    <w:rsid w:val="00C93F99"/>
    <w:rsid w:val="00C940C2"/>
    <w:rsid w:val="00C9410B"/>
    <w:rsid w:val="00C94282"/>
    <w:rsid w:val="00C9471B"/>
    <w:rsid w:val="00C94753"/>
    <w:rsid w:val="00C947F4"/>
    <w:rsid w:val="00C94869"/>
    <w:rsid w:val="00C94945"/>
    <w:rsid w:val="00C9497A"/>
    <w:rsid w:val="00C94C6B"/>
    <w:rsid w:val="00C94DD2"/>
    <w:rsid w:val="00C94E99"/>
    <w:rsid w:val="00C95080"/>
    <w:rsid w:val="00C95509"/>
    <w:rsid w:val="00C955BA"/>
    <w:rsid w:val="00C95985"/>
    <w:rsid w:val="00C95A9E"/>
    <w:rsid w:val="00C95C7B"/>
    <w:rsid w:val="00C96424"/>
    <w:rsid w:val="00C96470"/>
    <w:rsid w:val="00C9649D"/>
    <w:rsid w:val="00C9659E"/>
    <w:rsid w:val="00C96668"/>
    <w:rsid w:val="00C967AA"/>
    <w:rsid w:val="00C96880"/>
    <w:rsid w:val="00C96906"/>
    <w:rsid w:val="00C9697C"/>
    <w:rsid w:val="00C96BA3"/>
    <w:rsid w:val="00C96C7B"/>
    <w:rsid w:val="00C97020"/>
    <w:rsid w:val="00C97080"/>
    <w:rsid w:val="00C9712E"/>
    <w:rsid w:val="00C9756A"/>
    <w:rsid w:val="00C9761E"/>
    <w:rsid w:val="00C979AD"/>
    <w:rsid w:val="00C97A84"/>
    <w:rsid w:val="00CA042D"/>
    <w:rsid w:val="00CA0785"/>
    <w:rsid w:val="00CA0857"/>
    <w:rsid w:val="00CA117C"/>
    <w:rsid w:val="00CA1A1D"/>
    <w:rsid w:val="00CA1A9E"/>
    <w:rsid w:val="00CA1C99"/>
    <w:rsid w:val="00CA1D16"/>
    <w:rsid w:val="00CA1D2C"/>
    <w:rsid w:val="00CA1F8E"/>
    <w:rsid w:val="00CA2580"/>
    <w:rsid w:val="00CA26A2"/>
    <w:rsid w:val="00CA296B"/>
    <w:rsid w:val="00CA2F34"/>
    <w:rsid w:val="00CA2F77"/>
    <w:rsid w:val="00CA34C2"/>
    <w:rsid w:val="00CA3862"/>
    <w:rsid w:val="00CA3884"/>
    <w:rsid w:val="00CA39AE"/>
    <w:rsid w:val="00CA3A2A"/>
    <w:rsid w:val="00CA405E"/>
    <w:rsid w:val="00CA44EF"/>
    <w:rsid w:val="00CA4651"/>
    <w:rsid w:val="00CA46BE"/>
    <w:rsid w:val="00CA4741"/>
    <w:rsid w:val="00CA475B"/>
    <w:rsid w:val="00CA4859"/>
    <w:rsid w:val="00CA4B81"/>
    <w:rsid w:val="00CA4EFB"/>
    <w:rsid w:val="00CA52DF"/>
    <w:rsid w:val="00CA554D"/>
    <w:rsid w:val="00CA5B4A"/>
    <w:rsid w:val="00CA62EA"/>
    <w:rsid w:val="00CA6338"/>
    <w:rsid w:val="00CA6424"/>
    <w:rsid w:val="00CA643D"/>
    <w:rsid w:val="00CA661A"/>
    <w:rsid w:val="00CA672A"/>
    <w:rsid w:val="00CA695B"/>
    <w:rsid w:val="00CA697E"/>
    <w:rsid w:val="00CA6A38"/>
    <w:rsid w:val="00CA6A88"/>
    <w:rsid w:val="00CA6F21"/>
    <w:rsid w:val="00CA7465"/>
    <w:rsid w:val="00CA7C18"/>
    <w:rsid w:val="00CA7CDB"/>
    <w:rsid w:val="00CA7FBA"/>
    <w:rsid w:val="00CB0330"/>
    <w:rsid w:val="00CB0506"/>
    <w:rsid w:val="00CB0A87"/>
    <w:rsid w:val="00CB0D29"/>
    <w:rsid w:val="00CB19BD"/>
    <w:rsid w:val="00CB1A42"/>
    <w:rsid w:val="00CB217B"/>
    <w:rsid w:val="00CB2808"/>
    <w:rsid w:val="00CB2893"/>
    <w:rsid w:val="00CB3239"/>
    <w:rsid w:val="00CB32DF"/>
    <w:rsid w:val="00CB36D9"/>
    <w:rsid w:val="00CB3B0B"/>
    <w:rsid w:val="00CB3C53"/>
    <w:rsid w:val="00CB3E7F"/>
    <w:rsid w:val="00CB4099"/>
    <w:rsid w:val="00CB42EE"/>
    <w:rsid w:val="00CB46DD"/>
    <w:rsid w:val="00CB4BFB"/>
    <w:rsid w:val="00CB4F93"/>
    <w:rsid w:val="00CB56E3"/>
    <w:rsid w:val="00CB57EA"/>
    <w:rsid w:val="00CB58FD"/>
    <w:rsid w:val="00CB5BE3"/>
    <w:rsid w:val="00CB60FD"/>
    <w:rsid w:val="00CB6246"/>
    <w:rsid w:val="00CB636D"/>
    <w:rsid w:val="00CB6AB5"/>
    <w:rsid w:val="00CB6DDE"/>
    <w:rsid w:val="00CB6EE9"/>
    <w:rsid w:val="00CB719C"/>
    <w:rsid w:val="00CB73D9"/>
    <w:rsid w:val="00CB7AF4"/>
    <w:rsid w:val="00CB7C2E"/>
    <w:rsid w:val="00CB7D6B"/>
    <w:rsid w:val="00CC0857"/>
    <w:rsid w:val="00CC09D2"/>
    <w:rsid w:val="00CC0BBB"/>
    <w:rsid w:val="00CC0BFB"/>
    <w:rsid w:val="00CC0C1D"/>
    <w:rsid w:val="00CC0E3D"/>
    <w:rsid w:val="00CC0FEA"/>
    <w:rsid w:val="00CC1049"/>
    <w:rsid w:val="00CC1247"/>
    <w:rsid w:val="00CC1419"/>
    <w:rsid w:val="00CC16C7"/>
    <w:rsid w:val="00CC19C1"/>
    <w:rsid w:val="00CC1A14"/>
    <w:rsid w:val="00CC1CF4"/>
    <w:rsid w:val="00CC1D26"/>
    <w:rsid w:val="00CC1D30"/>
    <w:rsid w:val="00CC1F5A"/>
    <w:rsid w:val="00CC201E"/>
    <w:rsid w:val="00CC20ED"/>
    <w:rsid w:val="00CC222B"/>
    <w:rsid w:val="00CC254B"/>
    <w:rsid w:val="00CC2632"/>
    <w:rsid w:val="00CC26A4"/>
    <w:rsid w:val="00CC2C67"/>
    <w:rsid w:val="00CC3490"/>
    <w:rsid w:val="00CC3BC7"/>
    <w:rsid w:val="00CC3EA2"/>
    <w:rsid w:val="00CC3F4C"/>
    <w:rsid w:val="00CC4467"/>
    <w:rsid w:val="00CC44D6"/>
    <w:rsid w:val="00CC4B12"/>
    <w:rsid w:val="00CC4B49"/>
    <w:rsid w:val="00CC4C41"/>
    <w:rsid w:val="00CC5026"/>
    <w:rsid w:val="00CC5325"/>
    <w:rsid w:val="00CC56F7"/>
    <w:rsid w:val="00CC5802"/>
    <w:rsid w:val="00CC58B1"/>
    <w:rsid w:val="00CC5B44"/>
    <w:rsid w:val="00CC5ED8"/>
    <w:rsid w:val="00CC6097"/>
    <w:rsid w:val="00CC6223"/>
    <w:rsid w:val="00CC66DC"/>
    <w:rsid w:val="00CC67C6"/>
    <w:rsid w:val="00CC693B"/>
    <w:rsid w:val="00CC6D32"/>
    <w:rsid w:val="00CC711C"/>
    <w:rsid w:val="00CC7BB7"/>
    <w:rsid w:val="00CC7C23"/>
    <w:rsid w:val="00CD0564"/>
    <w:rsid w:val="00CD0D38"/>
    <w:rsid w:val="00CD1263"/>
    <w:rsid w:val="00CD129F"/>
    <w:rsid w:val="00CD1421"/>
    <w:rsid w:val="00CD1595"/>
    <w:rsid w:val="00CD15D4"/>
    <w:rsid w:val="00CD1607"/>
    <w:rsid w:val="00CD181D"/>
    <w:rsid w:val="00CD1F4E"/>
    <w:rsid w:val="00CD207D"/>
    <w:rsid w:val="00CD208D"/>
    <w:rsid w:val="00CD21C8"/>
    <w:rsid w:val="00CD2367"/>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5A3"/>
    <w:rsid w:val="00CD576B"/>
    <w:rsid w:val="00CD57DE"/>
    <w:rsid w:val="00CD58E0"/>
    <w:rsid w:val="00CD5E0C"/>
    <w:rsid w:val="00CD6E68"/>
    <w:rsid w:val="00CD770E"/>
    <w:rsid w:val="00CD7772"/>
    <w:rsid w:val="00CD780C"/>
    <w:rsid w:val="00CD78CE"/>
    <w:rsid w:val="00CE01DF"/>
    <w:rsid w:val="00CE0318"/>
    <w:rsid w:val="00CE0546"/>
    <w:rsid w:val="00CE0680"/>
    <w:rsid w:val="00CE09FA"/>
    <w:rsid w:val="00CE0AC7"/>
    <w:rsid w:val="00CE0AF0"/>
    <w:rsid w:val="00CE0F09"/>
    <w:rsid w:val="00CE13B9"/>
    <w:rsid w:val="00CE13C1"/>
    <w:rsid w:val="00CE14EA"/>
    <w:rsid w:val="00CE1601"/>
    <w:rsid w:val="00CE1ACA"/>
    <w:rsid w:val="00CE1EBA"/>
    <w:rsid w:val="00CE213F"/>
    <w:rsid w:val="00CE2475"/>
    <w:rsid w:val="00CE278F"/>
    <w:rsid w:val="00CE2A7F"/>
    <w:rsid w:val="00CE2CA6"/>
    <w:rsid w:val="00CE3BE6"/>
    <w:rsid w:val="00CE3C06"/>
    <w:rsid w:val="00CE40EC"/>
    <w:rsid w:val="00CE42DF"/>
    <w:rsid w:val="00CE432B"/>
    <w:rsid w:val="00CE4898"/>
    <w:rsid w:val="00CE4B7E"/>
    <w:rsid w:val="00CE4C17"/>
    <w:rsid w:val="00CE5003"/>
    <w:rsid w:val="00CE582E"/>
    <w:rsid w:val="00CE58BC"/>
    <w:rsid w:val="00CE5B08"/>
    <w:rsid w:val="00CE5F67"/>
    <w:rsid w:val="00CE628A"/>
    <w:rsid w:val="00CE7834"/>
    <w:rsid w:val="00CE7AC1"/>
    <w:rsid w:val="00CE7C1F"/>
    <w:rsid w:val="00CF0234"/>
    <w:rsid w:val="00CF0347"/>
    <w:rsid w:val="00CF0577"/>
    <w:rsid w:val="00CF05B4"/>
    <w:rsid w:val="00CF06E2"/>
    <w:rsid w:val="00CF09E9"/>
    <w:rsid w:val="00CF0CEC"/>
    <w:rsid w:val="00CF14DE"/>
    <w:rsid w:val="00CF183D"/>
    <w:rsid w:val="00CF1A39"/>
    <w:rsid w:val="00CF1B81"/>
    <w:rsid w:val="00CF200F"/>
    <w:rsid w:val="00CF220B"/>
    <w:rsid w:val="00CF2623"/>
    <w:rsid w:val="00CF26A4"/>
    <w:rsid w:val="00CF2757"/>
    <w:rsid w:val="00CF2859"/>
    <w:rsid w:val="00CF28E8"/>
    <w:rsid w:val="00CF293B"/>
    <w:rsid w:val="00CF2A03"/>
    <w:rsid w:val="00CF2BF7"/>
    <w:rsid w:val="00CF2CEC"/>
    <w:rsid w:val="00CF2D90"/>
    <w:rsid w:val="00CF2E43"/>
    <w:rsid w:val="00CF2E8D"/>
    <w:rsid w:val="00CF3242"/>
    <w:rsid w:val="00CF3301"/>
    <w:rsid w:val="00CF336C"/>
    <w:rsid w:val="00CF376F"/>
    <w:rsid w:val="00CF3843"/>
    <w:rsid w:val="00CF3BA6"/>
    <w:rsid w:val="00CF49D9"/>
    <w:rsid w:val="00CF4A47"/>
    <w:rsid w:val="00CF4E11"/>
    <w:rsid w:val="00CF502F"/>
    <w:rsid w:val="00CF50BF"/>
    <w:rsid w:val="00CF59AB"/>
    <w:rsid w:val="00CF5A24"/>
    <w:rsid w:val="00CF5AAA"/>
    <w:rsid w:val="00CF5DF8"/>
    <w:rsid w:val="00CF5F4D"/>
    <w:rsid w:val="00CF6365"/>
    <w:rsid w:val="00CF67AD"/>
    <w:rsid w:val="00CF67F4"/>
    <w:rsid w:val="00CF69DE"/>
    <w:rsid w:val="00CF6AA3"/>
    <w:rsid w:val="00CF6AC4"/>
    <w:rsid w:val="00CF6F63"/>
    <w:rsid w:val="00CF7010"/>
    <w:rsid w:val="00CF749B"/>
    <w:rsid w:val="00CF788A"/>
    <w:rsid w:val="00CF79A0"/>
    <w:rsid w:val="00CF7AA7"/>
    <w:rsid w:val="00CF7C93"/>
    <w:rsid w:val="00CF7E02"/>
    <w:rsid w:val="00D00054"/>
    <w:rsid w:val="00D0009B"/>
    <w:rsid w:val="00D0010A"/>
    <w:rsid w:val="00D00481"/>
    <w:rsid w:val="00D008D1"/>
    <w:rsid w:val="00D010D1"/>
    <w:rsid w:val="00D018A6"/>
    <w:rsid w:val="00D01A08"/>
    <w:rsid w:val="00D01B54"/>
    <w:rsid w:val="00D01BC4"/>
    <w:rsid w:val="00D02151"/>
    <w:rsid w:val="00D021EA"/>
    <w:rsid w:val="00D02353"/>
    <w:rsid w:val="00D024A3"/>
    <w:rsid w:val="00D02612"/>
    <w:rsid w:val="00D0261A"/>
    <w:rsid w:val="00D02676"/>
    <w:rsid w:val="00D02962"/>
    <w:rsid w:val="00D02AC1"/>
    <w:rsid w:val="00D02D57"/>
    <w:rsid w:val="00D033D5"/>
    <w:rsid w:val="00D03503"/>
    <w:rsid w:val="00D03554"/>
    <w:rsid w:val="00D03806"/>
    <w:rsid w:val="00D03C8B"/>
    <w:rsid w:val="00D03D12"/>
    <w:rsid w:val="00D03D96"/>
    <w:rsid w:val="00D04195"/>
    <w:rsid w:val="00D042FB"/>
    <w:rsid w:val="00D04380"/>
    <w:rsid w:val="00D04710"/>
    <w:rsid w:val="00D048AE"/>
    <w:rsid w:val="00D048E0"/>
    <w:rsid w:val="00D04B7B"/>
    <w:rsid w:val="00D0510E"/>
    <w:rsid w:val="00D051A9"/>
    <w:rsid w:val="00D05369"/>
    <w:rsid w:val="00D05381"/>
    <w:rsid w:val="00D05774"/>
    <w:rsid w:val="00D057D7"/>
    <w:rsid w:val="00D05D9A"/>
    <w:rsid w:val="00D05E21"/>
    <w:rsid w:val="00D0611B"/>
    <w:rsid w:val="00D06224"/>
    <w:rsid w:val="00D06349"/>
    <w:rsid w:val="00D0641D"/>
    <w:rsid w:val="00D06771"/>
    <w:rsid w:val="00D0711D"/>
    <w:rsid w:val="00D0782E"/>
    <w:rsid w:val="00D07A12"/>
    <w:rsid w:val="00D07AA0"/>
    <w:rsid w:val="00D07EFD"/>
    <w:rsid w:val="00D10239"/>
    <w:rsid w:val="00D10574"/>
    <w:rsid w:val="00D10AD0"/>
    <w:rsid w:val="00D10B01"/>
    <w:rsid w:val="00D10D3E"/>
    <w:rsid w:val="00D10F78"/>
    <w:rsid w:val="00D11955"/>
    <w:rsid w:val="00D11B82"/>
    <w:rsid w:val="00D11E42"/>
    <w:rsid w:val="00D120A2"/>
    <w:rsid w:val="00D120FD"/>
    <w:rsid w:val="00D1226A"/>
    <w:rsid w:val="00D131DC"/>
    <w:rsid w:val="00D13FF0"/>
    <w:rsid w:val="00D1432B"/>
    <w:rsid w:val="00D1444A"/>
    <w:rsid w:val="00D146DC"/>
    <w:rsid w:val="00D148E5"/>
    <w:rsid w:val="00D14CAF"/>
    <w:rsid w:val="00D14FA0"/>
    <w:rsid w:val="00D1513B"/>
    <w:rsid w:val="00D1520E"/>
    <w:rsid w:val="00D152D8"/>
    <w:rsid w:val="00D15405"/>
    <w:rsid w:val="00D1584E"/>
    <w:rsid w:val="00D1589D"/>
    <w:rsid w:val="00D15FF9"/>
    <w:rsid w:val="00D162AE"/>
    <w:rsid w:val="00D162B7"/>
    <w:rsid w:val="00D162DB"/>
    <w:rsid w:val="00D163BC"/>
    <w:rsid w:val="00D1645E"/>
    <w:rsid w:val="00D1652E"/>
    <w:rsid w:val="00D1660B"/>
    <w:rsid w:val="00D16822"/>
    <w:rsid w:val="00D16AF1"/>
    <w:rsid w:val="00D16F75"/>
    <w:rsid w:val="00D172A0"/>
    <w:rsid w:val="00D172F0"/>
    <w:rsid w:val="00D174D4"/>
    <w:rsid w:val="00D17A1C"/>
    <w:rsid w:val="00D17B89"/>
    <w:rsid w:val="00D17C09"/>
    <w:rsid w:val="00D17D24"/>
    <w:rsid w:val="00D207E5"/>
    <w:rsid w:val="00D207FB"/>
    <w:rsid w:val="00D20809"/>
    <w:rsid w:val="00D2088B"/>
    <w:rsid w:val="00D20BE8"/>
    <w:rsid w:val="00D2118B"/>
    <w:rsid w:val="00D21191"/>
    <w:rsid w:val="00D211DE"/>
    <w:rsid w:val="00D21556"/>
    <w:rsid w:val="00D21567"/>
    <w:rsid w:val="00D21920"/>
    <w:rsid w:val="00D21C0E"/>
    <w:rsid w:val="00D21DC9"/>
    <w:rsid w:val="00D21E4E"/>
    <w:rsid w:val="00D222D6"/>
    <w:rsid w:val="00D224F6"/>
    <w:rsid w:val="00D2254B"/>
    <w:rsid w:val="00D22602"/>
    <w:rsid w:val="00D22A75"/>
    <w:rsid w:val="00D232E1"/>
    <w:rsid w:val="00D234CE"/>
    <w:rsid w:val="00D2370A"/>
    <w:rsid w:val="00D23715"/>
    <w:rsid w:val="00D23895"/>
    <w:rsid w:val="00D23904"/>
    <w:rsid w:val="00D23AED"/>
    <w:rsid w:val="00D24DC7"/>
    <w:rsid w:val="00D251A4"/>
    <w:rsid w:val="00D2529A"/>
    <w:rsid w:val="00D2546F"/>
    <w:rsid w:val="00D257FE"/>
    <w:rsid w:val="00D25DA0"/>
    <w:rsid w:val="00D26106"/>
    <w:rsid w:val="00D2651E"/>
    <w:rsid w:val="00D2662F"/>
    <w:rsid w:val="00D26777"/>
    <w:rsid w:val="00D268E0"/>
    <w:rsid w:val="00D269CA"/>
    <w:rsid w:val="00D26AE0"/>
    <w:rsid w:val="00D27089"/>
    <w:rsid w:val="00D27341"/>
    <w:rsid w:val="00D273E7"/>
    <w:rsid w:val="00D27476"/>
    <w:rsid w:val="00D27620"/>
    <w:rsid w:val="00D279EF"/>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99A"/>
    <w:rsid w:val="00D31A3C"/>
    <w:rsid w:val="00D31FEC"/>
    <w:rsid w:val="00D32011"/>
    <w:rsid w:val="00D32026"/>
    <w:rsid w:val="00D3215D"/>
    <w:rsid w:val="00D32307"/>
    <w:rsid w:val="00D3230A"/>
    <w:rsid w:val="00D32351"/>
    <w:rsid w:val="00D3244C"/>
    <w:rsid w:val="00D3307A"/>
    <w:rsid w:val="00D333F3"/>
    <w:rsid w:val="00D334C3"/>
    <w:rsid w:val="00D3368E"/>
    <w:rsid w:val="00D3372F"/>
    <w:rsid w:val="00D3387C"/>
    <w:rsid w:val="00D3398E"/>
    <w:rsid w:val="00D33B03"/>
    <w:rsid w:val="00D33C61"/>
    <w:rsid w:val="00D33FBD"/>
    <w:rsid w:val="00D34492"/>
    <w:rsid w:val="00D34CBA"/>
    <w:rsid w:val="00D35547"/>
    <w:rsid w:val="00D35745"/>
    <w:rsid w:val="00D35C72"/>
    <w:rsid w:val="00D3600C"/>
    <w:rsid w:val="00D364D7"/>
    <w:rsid w:val="00D36737"/>
    <w:rsid w:val="00D36AC1"/>
    <w:rsid w:val="00D36AF4"/>
    <w:rsid w:val="00D36DB2"/>
    <w:rsid w:val="00D36E3B"/>
    <w:rsid w:val="00D37797"/>
    <w:rsid w:val="00D377CB"/>
    <w:rsid w:val="00D3780E"/>
    <w:rsid w:val="00D37FB2"/>
    <w:rsid w:val="00D4013B"/>
    <w:rsid w:val="00D403A4"/>
    <w:rsid w:val="00D407D5"/>
    <w:rsid w:val="00D40889"/>
    <w:rsid w:val="00D40972"/>
    <w:rsid w:val="00D40DD8"/>
    <w:rsid w:val="00D41188"/>
    <w:rsid w:val="00D413B1"/>
    <w:rsid w:val="00D41ACE"/>
    <w:rsid w:val="00D41ADE"/>
    <w:rsid w:val="00D41CBE"/>
    <w:rsid w:val="00D41F9E"/>
    <w:rsid w:val="00D420B3"/>
    <w:rsid w:val="00D422E4"/>
    <w:rsid w:val="00D424C7"/>
    <w:rsid w:val="00D42806"/>
    <w:rsid w:val="00D42B4A"/>
    <w:rsid w:val="00D42D5C"/>
    <w:rsid w:val="00D42F43"/>
    <w:rsid w:val="00D431F9"/>
    <w:rsid w:val="00D43517"/>
    <w:rsid w:val="00D43568"/>
    <w:rsid w:val="00D43616"/>
    <w:rsid w:val="00D43A28"/>
    <w:rsid w:val="00D43C70"/>
    <w:rsid w:val="00D43D8D"/>
    <w:rsid w:val="00D440F2"/>
    <w:rsid w:val="00D44511"/>
    <w:rsid w:val="00D445BF"/>
    <w:rsid w:val="00D44932"/>
    <w:rsid w:val="00D44B9A"/>
    <w:rsid w:val="00D44E0A"/>
    <w:rsid w:val="00D45204"/>
    <w:rsid w:val="00D4526E"/>
    <w:rsid w:val="00D453DF"/>
    <w:rsid w:val="00D4559F"/>
    <w:rsid w:val="00D45606"/>
    <w:rsid w:val="00D457AA"/>
    <w:rsid w:val="00D458E2"/>
    <w:rsid w:val="00D46134"/>
    <w:rsid w:val="00D461ED"/>
    <w:rsid w:val="00D46392"/>
    <w:rsid w:val="00D466A7"/>
    <w:rsid w:val="00D46C56"/>
    <w:rsid w:val="00D46EBA"/>
    <w:rsid w:val="00D46ED7"/>
    <w:rsid w:val="00D471EF"/>
    <w:rsid w:val="00D47390"/>
    <w:rsid w:val="00D474DB"/>
    <w:rsid w:val="00D47884"/>
    <w:rsid w:val="00D47A64"/>
    <w:rsid w:val="00D47AB6"/>
    <w:rsid w:val="00D47E31"/>
    <w:rsid w:val="00D47F92"/>
    <w:rsid w:val="00D505CD"/>
    <w:rsid w:val="00D50C6B"/>
    <w:rsid w:val="00D50E3F"/>
    <w:rsid w:val="00D50EC2"/>
    <w:rsid w:val="00D510A1"/>
    <w:rsid w:val="00D51262"/>
    <w:rsid w:val="00D51856"/>
    <w:rsid w:val="00D518CB"/>
    <w:rsid w:val="00D5198E"/>
    <w:rsid w:val="00D520D3"/>
    <w:rsid w:val="00D52D15"/>
    <w:rsid w:val="00D52F28"/>
    <w:rsid w:val="00D53363"/>
    <w:rsid w:val="00D53947"/>
    <w:rsid w:val="00D53B4C"/>
    <w:rsid w:val="00D53EEE"/>
    <w:rsid w:val="00D545E1"/>
    <w:rsid w:val="00D54978"/>
    <w:rsid w:val="00D549F0"/>
    <w:rsid w:val="00D54B14"/>
    <w:rsid w:val="00D54B4E"/>
    <w:rsid w:val="00D54F98"/>
    <w:rsid w:val="00D5527F"/>
    <w:rsid w:val="00D5595F"/>
    <w:rsid w:val="00D559B0"/>
    <w:rsid w:val="00D55AA4"/>
    <w:rsid w:val="00D55CC9"/>
    <w:rsid w:val="00D55F31"/>
    <w:rsid w:val="00D55F3E"/>
    <w:rsid w:val="00D55F9E"/>
    <w:rsid w:val="00D560C9"/>
    <w:rsid w:val="00D563D8"/>
    <w:rsid w:val="00D56C2F"/>
    <w:rsid w:val="00D56CED"/>
    <w:rsid w:val="00D56E22"/>
    <w:rsid w:val="00D56E76"/>
    <w:rsid w:val="00D56F5C"/>
    <w:rsid w:val="00D573F7"/>
    <w:rsid w:val="00D57492"/>
    <w:rsid w:val="00D576BE"/>
    <w:rsid w:val="00D577AB"/>
    <w:rsid w:val="00D57B16"/>
    <w:rsid w:val="00D57C5A"/>
    <w:rsid w:val="00D60410"/>
    <w:rsid w:val="00D60585"/>
    <w:rsid w:val="00D60782"/>
    <w:rsid w:val="00D60931"/>
    <w:rsid w:val="00D60A58"/>
    <w:rsid w:val="00D610EB"/>
    <w:rsid w:val="00D61331"/>
    <w:rsid w:val="00D617B6"/>
    <w:rsid w:val="00D618E6"/>
    <w:rsid w:val="00D61AB4"/>
    <w:rsid w:val="00D61ACA"/>
    <w:rsid w:val="00D61BEF"/>
    <w:rsid w:val="00D61D84"/>
    <w:rsid w:val="00D624E4"/>
    <w:rsid w:val="00D62759"/>
    <w:rsid w:val="00D62D3C"/>
    <w:rsid w:val="00D62E86"/>
    <w:rsid w:val="00D62F53"/>
    <w:rsid w:val="00D63030"/>
    <w:rsid w:val="00D6326F"/>
    <w:rsid w:val="00D635BC"/>
    <w:rsid w:val="00D635C4"/>
    <w:rsid w:val="00D638B2"/>
    <w:rsid w:val="00D63CDE"/>
    <w:rsid w:val="00D63E51"/>
    <w:rsid w:val="00D64077"/>
    <w:rsid w:val="00D64175"/>
    <w:rsid w:val="00D64195"/>
    <w:rsid w:val="00D643E6"/>
    <w:rsid w:val="00D64498"/>
    <w:rsid w:val="00D646EF"/>
    <w:rsid w:val="00D648ED"/>
    <w:rsid w:val="00D64A37"/>
    <w:rsid w:val="00D65B79"/>
    <w:rsid w:val="00D66171"/>
    <w:rsid w:val="00D6623C"/>
    <w:rsid w:val="00D66481"/>
    <w:rsid w:val="00D66484"/>
    <w:rsid w:val="00D665FF"/>
    <w:rsid w:val="00D66B2D"/>
    <w:rsid w:val="00D66B7E"/>
    <w:rsid w:val="00D66D93"/>
    <w:rsid w:val="00D670E1"/>
    <w:rsid w:val="00D672DF"/>
    <w:rsid w:val="00D6745B"/>
    <w:rsid w:val="00D6768B"/>
    <w:rsid w:val="00D6787B"/>
    <w:rsid w:val="00D67CED"/>
    <w:rsid w:val="00D67F45"/>
    <w:rsid w:val="00D70926"/>
    <w:rsid w:val="00D70AF8"/>
    <w:rsid w:val="00D70F3B"/>
    <w:rsid w:val="00D712A0"/>
    <w:rsid w:val="00D71DED"/>
    <w:rsid w:val="00D71FCC"/>
    <w:rsid w:val="00D7279B"/>
    <w:rsid w:val="00D72938"/>
    <w:rsid w:val="00D72A55"/>
    <w:rsid w:val="00D72C46"/>
    <w:rsid w:val="00D72F83"/>
    <w:rsid w:val="00D72F97"/>
    <w:rsid w:val="00D73845"/>
    <w:rsid w:val="00D73B0E"/>
    <w:rsid w:val="00D73C86"/>
    <w:rsid w:val="00D73E2B"/>
    <w:rsid w:val="00D73E9C"/>
    <w:rsid w:val="00D73FFA"/>
    <w:rsid w:val="00D74016"/>
    <w:rsid w:val="00D7418D"/>
    <w:rsid w:val="00D74200"/>
    <w:rsid w:val="00D7448C"/>
    <w:rsid w:val="00D7489E"/>
    <w:rsid w:val="00D7502F"/>
    <w:rsid w:val="00D75895"/>
    <w:rsid w:val="00D758C8"/>
    <w:rsid w:val="00D75BC5"/>
    <w:rsid w:val="00D76885"/>
    <w:rsid w:val="00D76E57"/>
    <w:rsid w:val="00D771A8"/>
    <w:rsid w:val="00D77AC6"/>
    <w:rsid w:val="00D77E51"/>
    <w:rsid w:val="00D77F77"/>
    <w:rsid w:val="00D80266"/>
    <w:rsid w:val="00D804F0"/>
    <w:rsid w:val="00D80569"/>
    <w:rsid w:val="00D80740"/>
    <w:rsid w:val="00D80B58"/>
    <w:rsid w:val="00D80B68"/>
    <w:rsid w:val="00D80CD1"/>
    <w:rsid w:val="00D80F86"/>
    <w:rsid w:val="00D80FBF"/>
    <w:rsid w:val="00D814E3"/>
    <w:rsid w:val="00D817A0"/>
    <w:rsid w:val="00D817B8"/>
    <w:rsid w:val="00D81BE7"/>
    <w:rsid w:val="00D821D6"/>
    <w:rsid w:val="00D8245C"/>
    <w:rsid w:val="00D825B9"/>
    <w:rsid w:val="00D82787"/>
    <w:rsid w:val="00D82990"/>
    <w:rsid w:val="00D82ADB"/>
    <w:rsid w:val="00D82C70"/>
    <w:rsid w:val="00D82F46"/>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36B"/>
    <w:rsid w:val="00D86451"/>
    <w:rsid w:val="00D86490"/>
    <w:rsid w:val="00D865E8"/>
    <w:rsid w:val="00D86BD5"/>
    <w:rsid w:val="00D87AA2"/>
    <w:rsid w:val="00D87DB5"/>
    <w:rsid w:val="00D9020A"/>
    <w:rsid w:val="00D90219"/>
    <w:rsid w:val="00D9064A"/>
    <w:rsid w:val="00D90802"/>
    <w:rsid w:val="00D908CE"/>
    <w:rsid w:val="00D90D16"/>
    <w:rsid w:val="00D90D36"/>
    <w:rsid w:val="00D9106C"/>
    <w:rsid w:val="00D9122E"/>
    <w:rsid w:val="00D91599"/>
    <w:rsid w:val="00D91645"/>
    <w:rsid w:val="00D9169B"/>
    <w:rsid w:val="00D919BA"/>
    <w:rsid w:val="00D919CE"/>
    <w:rsid w:val="00D91BE2"/>
    <w:rsid w:val="00D91FD3"/>
    <w:rsid w:val="00D91FFC"/>
    <w:rsid w:val="00D92076"/>
    <w:rsid w:val="00D92C2A"/>
    <w:rsid w:val="00D92E5B"/>
    <w:rsid w:val="00D9315B"/>
    <w:rsid w:val="00D93171"/>
    <w:rsid w:val="00D9325A"/>
    <w:rsid w:val="00D93470"/>
    <w:rsid w:val="00D93978"/>
    <w:rsid w:val="00D939E4"/>
    <w:rsid w:val="00D940A8"/>
    <w:rsid w:val="00D94402"/>
    <w:rsid w:val="00D947C8"/>
    <w:rsid w:val="00D94899"/>
    <w:rsid w:val="00D9497F"/>
    <w:rsid w:val="00D949F8"/>
    <w:rsid w:val="00D94E06"/>
    <w:rsid w:val="00D94ED9"/>
    <w:rsid w:val="00D95675"/>
    <w:rsid w:val="00D956F3"/>
    <w:rsid w:val="00D95F47"/>
    <w:rsid w:val="00D95FBB"/>
    <w:rsid w:val="00D961B0"/>
    <w:rsid w:val="00D9623B"/>
    <w:rsid w:val="00D963BF"/>
    <w:rsid w:val="00D967C5"/>
    <w:rsid w:val="00D96928"/>
    <w:rsid w:val="00D96A07"/>
    <w:rsid w:val="00D96C25"/>
    <w:rsid w:val="00D96C5A"/>
    <w:rsid w:val="00D97102"/>
    <w:rsid w:val="00D9710C"/>
    <w:rsid w:val="00D97132"/>
    <w:rsid w:val="00D9717B"/>
    <w:rsid w:val="00D972DD"/>
    <w:rsid w:val="00D97356"/>
    <w:rsid w:val="00D9745C"/>
    <w:rsid w:val="00D97686"/>
    <w:rsid w:val="00D97B3A"/>
    <w:rsid w:val="00D97CB3"/>
    <w:rsid w:val="00D97D77"/>
    <w:rsid w:val="00D97D95"/>
    <w:rsid w:val="00D97EBF"/>
    <w:rsid w:val="00DA03D0"/>
    <w:rsid w:val="00DA0551"/>
    <w:rsid w:val="00DA0836"/>
    <w:rsid w:val="00DA0838"/>
    <w:rsid w:val="00DA0911"/>
    <w:rsid w:val="00DA0B94"/>
    <w:rsid w:val="00DA0DF9"/>
    <w:rsid w:val="00DA0E28"/>
    <w:rsid w:val="00DA132A"/>
    <w:rsid w:val="00DA156E"/>
    <w:rsid w:val="00DA1A4B"/>
    <w:rsid w:val="00DA1B56"/>
    <w:rsid w:val="00DA1BB8"/>
    <w:rsid w:val="00DA2010"/>
    <w:rsid w:val="00DA2097"/>
    <w:rsid w:val="00DA20F2"/>
    <w:rsid w:val="00DA224D"/>
    <w:rsid w:val="00DA251D"/>
    <w:rsid w:val="00DA2811"/>
    <w:rsid w:val="00DA2A10"/>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836"/>
    <w:rsid w:val="00DA63C9"/>
    <w:rsid w:val="00DA6789"/>
    <w:rsid w:val="00DA6C2A"/>
    <w:rsid w:val="00DA6E0E"/>
    <w:rsid w:val="00DA70C1"/>
    <w:rsid w:val="00DA70FB"/>
    <w:rsid w:val="00DA7273"/>
    <w:rsid w:val="00DA72CB"/>
    <w:rsid w:val="00DA7702"/>
    <w:rsid w:val="00DA7E8B"/>
    <w:rsid w:val="00DB00CC"/>
    <w:rsid w:val="00DB02B3"/>
    <w:rsid w:val="00DB02F6"/>
    <w:rsid w:val="00DB0CCC"/>
    <w:rsid w:val="00DB0CE4"/>
    <w:rsid w:val="00DB0D2F"/>
    <w:rsid w:val="00DB0DF1"/>
    <w:rsid w:val="00DB0E46"/>
    <w:rsid w:val="00DB1CC6"/>
    <w:rsid w:val="00DB1ECF"/>
    <w:rsid w:val="00DB2060"/>
    <w:rsid w:val="00DB241E"/>
    <w:rsid w:val="00DB24B3"/>
    <w:rsid w:val="00DB297C"/>
    <w:rsid w:val="00DB29BB"/>
    <w:rsid w:val="00DB2E78"/>
    <w:rsid w:val="00DB2F2E"/>
    <w:rsid w:val="00DB2F40"/>
    <w:rsid w:val="00DB30B9"/>
    <w:rsid w:val="00DB32FF"/>
    <w:rsid w:val="00DB3679"/>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80F"/>
    <w:rsid w:val="00DB59DB"/>
    <w:rsid w:val="00DB59EF"/>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41C"/>
    <w:rsid w:val="00DC04D4"/>
    <w:rsid w:val="00DC06B1"/>
    <w:rsid w:val="00DC0AFE"/>
    <w:rsid w:val="00DC0E78"/>
    <w:rsid w:val="00DC1150"/>
    <w:rsid w:val="00DC1A52"/>
    <w:rsid w:val="00DC1BCE"/>
    <w:rsid w:val="00DC1C59"/>
    <w:rsid w:val="00DC2462"/>
    <w:rsid w:val="00DC2623"/>
    <w:rsid w:val="00DC2644"/>
    <w:rsid w:val="00DC2728"/>
    <w:rsid w:val="00DC2DE4"/>
    <w:rsid w:val="00DC2FB1"/>
    <w:rsid w:val="00DC3116"/>
    <w:rsid w:val="00DC3179"/>
    <w:rsid w:val="00DC319D"/>
    <w:rsid w:val="00DC3354"/>
    <w:rsid w:val="00DC3629"/>
    <w:rsid w:val="00DC3670"/>
    <w:rsid w:val="00DC3B3E"/>
    <w:rsid w:val="00DC3BBB"/>
    <w:rsid w:val="00DC41E3"/>
    <w:rsid w:val="00DC469D"/>
    <w:rsid w:val="00DC46C9"/>
    <w:rsid w:val="00DC4BCD"/>
    <w:rsid w:val="00DC4C51"/>
    <w:rsid w:val="00DC4F56"/>
    <w:rsid w:val="00DC5439"/>
    <w:rsid w:val="00DC5859"/>
    <w:rsid w:val="00DC598F"/>
    <w:rsid w:val="00DC5A52"/>
    <w:rsid w:val="00DC5CAB"/>
    <w:rsid w:val="00DC62EF"/>
    <w:rsid w:val="00DC6C17"/>
    <w:rsid w:val="00DC6D71"/>
    <w:rsid w:val="00DC7285"/>
    <w:rsid w:val="00DC72BD"/>
    <w:rsid w:val="00DC73C1"/>
    <w:rsid w:val="00DC79D0"/>
    <w:rsid w:val="00DC7A89"/>
    <w:rsid w:val="00DC7BDD"/>
    <w:rsid w:val="00DD0029"/>
    <w:rsid w:val="00DD0498"/>
    <w:rsid w:val="00DD0DA4"/>
    <w:rsid w:val="00DD0E9C"/>
    <w:rsid w:val="00DD14D2"/>
    <w:rsid w:val="00DD1B23"/>
    <w:rsid w:val="00DD1C51"/>
    <w:rsid w:val="00DD210D"/>
    <w:rsid w:val="00DD225F"/>
    <w:rsid w:val="00DD23AA"/>
    <w:rsid w:val="00DD2493"/>
    <w:rsid w:val="00DD2756"/>
    <w:rsid w:val="00DD28A8"/>
    <w:rsid w:val="00DD28D4"/>
    <w:rsid w:val="00DD2991"/>
    <w:rsid w:val="00DD29B0"/>
    <w:rsid w:val="00DD2B97"/>
    <w:rsid w:val="00DD2E0C"/>
    <w:rsid w:val="00DD3248"/>
    <w:rsid w:val="00DD3565"/>
    <w:rsid w:val="00DD35A2"/>
    <w:rsid w:val="00DD3713"/>
    <w:rsid w:val="00DD3F5A"/>
    <w:rsid w:val="00DD3F5F"/>
    <w:rsid w:val="00DD430C"/>
    <w:rsid w:val="00DD45CF"/>
    <w:rsid w:val="00DD4BB6"/>
    <w:rsid w:val="00DD4CFE"/>
    <w:rsid w:val="00DD4E58"/>
    <w:rsid w:val="00DD5354"/>
    <w:rsid w:val="00DD54D2"/>
    <w:rsid w:val="00DD59B7"/>
    <w:rsid w:val="00DD5FFF"/>
    <w:rsid w:val="00DD67F6"/>
    <w:rsid w:val="00DD6EB8"/>
    <w:rsid w:val="00DD7000"/>
    <w:rsid w:val="00DD751A"/>
    <w:rsid w:val="00DD75F8"/>
    <w:rsid w:val="00DD7B90"/>
    <w:rsid w:val="00DE0271"/>
    <w:rsid w:val="00DE0388"/>
    <w:rsid w:val="00DE068F"/>
    <w:rsid w:val="00DE0842"/>
    <w:rsid w:val="00DE0A1A"/>
    <w:rsid w:val="00DE0B2A"/>
    <w:rsid w:val="00DE0B5E"/>
    <w:rsid w:val="00DE0BC5"/>
    <w:rsid w:val="00DE0CB6"/>
    <w:rsid w:val="00DE0D29"/>
    <w:rsid w:val="00DE1198"/>
    <w:rsid w:val="00DE1280"/>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0D8"/>
    <w:rsid w:val="00DE45A1"/>
    <w:rsid w:val="00DE4741"/>
    <w:rsid w:val="00DE52E6"/>
    <w:rsid w:val="00DE5559"/>
    <w:rsid w:val="00DE5A24"/>
    <w:rsid w:val="00DE5B58"/>
    <w:rsid w:val="00DE5C81"/>
    <w:rsid w:val="00DE5D0B"/>
    <w:rsid w:val="00DE6321"/>
    <w:rsid w:val="00DE637F"/>
    <w:rsid w:val="00DE638E"/>
    <w:rsid w:val="00DE667E"/>
    <w:rsid w:val="00DE6972"/>
    <w:rsid w:val="00DE6AB2"/>
    <w:rsid w:val="00DE75D0"/>
    <w:rsid w:val="00DE7600"/>
    <w:rsid w:val="00DE774A"/>
    <w:rsid w:val="00DE774C"/>
    <w:rsid w:val="00DE7FE7"/>
    <w:rsid w:val="00DF0213"/>
    <w:rsid w:val="00DF035F"/>
    <w:rsid w:val="00DF0555"/>
    <w:rsid w:val="00DF0636"/>
    <w:rsid w:val="00DF0A7B"/>
    <w:rsid w:val="00DF0B07"/>
    <w:rsid w:val="00DF0B36"/>
    <w:rsid w:val="00DF0D99"/>
    <w:rsid w:val="00DF163E"/>
    <w:rsid w:val="00DF1643"/>
    <w:rsid w:val="00DF16C1"/>
    <w:rsid w:val="00DF1E24"/>
    <w:rsid w:val="00DF2461"/>
    <w:rsid w:val="00DF2789"/>
    <w:rsid w:val="00DF27FB"/>
    <w:rsid w:val="00DF2B21"/>
    <w:rsid w:val="00DF2D00"/>
    <w:rsid w:val="00DF3302"/>
    <w:rsid w:val="00DF3343"/>
    <w:rsid w:val="00DF345A"/>
    <w:rsid w:val="00DF3506"/>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90"/>
    <w:rsid w:val="00DF55D4"/>
    <w:rsid w:val="00DF5FE0"/>
    <w:rsid w:val="00DF6039"/>
    <w:rsid w:val="00DF6293"/>
    <w:rsid w:val="00DF63F6"/>
    <w:rsid w:val="00DF6EC5"/>
    <w:rsid w:val="00DF702A"/>
    <w:rsid w:val="00DF71BF"/>
    <w:rsid w:val="00DF7393"/>
    <w:rsid w:val="00DF76CF"/>
    <w:rsid w:val="00DF79F2"/>
    <w:rsid w:val="00DF7CE9"/>
    <w:rsid w:val="00DF7FE4"/>
    <w:rsid w:val="00E002A6"/>
    <w:rsid w:val="00E00558"/>
    <w:rsid w:val="00E007F0"/>
    <w:rsid w:val="00E009EE"/>
    <w:rsid w:val="00E00B0B"/>
    <w:rsid w:val="00E00EAF"/>
    <w:rsid w:val="00E01204"/>
    <w:rsid w:val="00E0151C"/>
    <w:rsid w:val="00E01528"/>
    <w:rsid w:val="00E01A71"/>
    <w:rsid w:val="00E01AC1"/>
    <w:rsid w:val="00E01CAF"/>
    <w:rsid w:val="00E01DB9"/>
    <w:rsid w:val="00E0224C"/>
    <w:rsid w:val="00E02614"/>
    <w:rsid w:val="00E028B4"/>
    <w:rsid w:val="00E028F0"/>
    <w:rsid w:val="00E02973"/>
    <w:rsid w:val="00E02988"/>
    <w:rsid w:val="00E02A57"/>
    <w:rsid w:val="00E0335E"/>
    <w:rsid w:val="00E037B1"/>
    <w:rsid w:val="00E04210"/>
    <w:rsid w:val="00E043B0"/>
    <w:rsid w:val="00E04A2B"/>
    <w:rsid w:val="00E04C12"/>
    <w:rsid w:val="00E053D7"/>
    <w:rsid w:val="00E054B1"/>
    <w:rsid w:val="00E06600"/>
    <w:rsid w:val="00E0673E"/>
    <w:rsid w:val="00E068D4"/>
    <w:rsid w:val="00E069F2"/>
    <w:rsid w:val="00E06A25"/>
    <w:rsid w:val="00E06AA0"/>
    <w:rsid w:val="00E06BAC"/>
    <w:rsid w:val="00E06D43"/>
    <w:rsid w:val="00E06E69"/>
    <w:rsid w:val="00E06F2D"/>
    <w:rsid w:val="00E07538"/>
    <w:rsid w:val="00E0754E"/>
    <w:rsid w:val="00E075BC"/>
    <w:rsid w:val="00E0767F"/>
    <w:rsid w:val="00E07916"/>
    <w:rsid w:val="00E103E5"/>
    <w:rsid w:val="00E106E8"/>
    <w:rsid w:val="00E1090B"/>
    <w:rsid w:val="00E10D83"/>
    <w:rsid w:val="00E113FD"/>
    <w:rsid w:val="00E11ACF"/>
    <w:rsid w:val="00E11C9E"/>
    <w:rsid w:val="00E11D73"/>
    <w:rsid w:val="00E11E9F"/>
    <w:rsid w:val="00E11EFD"/>
    <w:rsid w:val="00E120C1"/>
    <w:rsid w:val="00E126A1"/>
    <w:rsid w:val="00E12952"/>
    <w:rsid w:val="00E12A28"/>
    <w:rsid w:val="00E12B5F"/>
    <w:rsid w:val="00E130B1"/>
    <w:rsid w:val="00E13FD2"/>
    <w:rsid w:val="00E14531"/>
    <w:rsid w:val="00E145EA"/>
    <w:rsid w:val="00E14609"/>
    <w:rsid w:val="00E1465B"/>
    <w:rsid w:val="00E149F1"/>
    <w:rsid w:val="00E14A3D"/>
    <w:rsid w:val="00E14BDB"/>
    <w:rsid w:val="00E14E0A"/>
    <w:rsid w:val="00E15263"/>
    <w:rsid w:val="00E153D1"/>
    <w:rsid w:val="00E1585B"/>
    <w:rsid w:val="00E15868"/>
    <w:rsid w:val="00E15D2C"/>
    <w:rsid w:val="00E1605F"/>
    <w:rsid w:val="00E16324"/>
    <w:rsid w:val="00E16529"/>
    <w:rsid w:val="00E166FD"/>
    <w:rsid w:val="00E167A6"/>
    <w:rsid w:val="00E16818"/>
    <w:rsid w:val="00E16BA9"/>
    <w:rsid w:val="00E16C1B"/>
    <w:rsid w:val="00E16E70"/>
    <w:rsid w:val="00E17223"/>
    <w:rsid w:val="00E176C3"/>
    <w:rsid w:val="00E17715"/>
    <w:rsid w:val="00E179A0"/>
    <w:rsid w:val="00E17FC2"/>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0AE"/>
    <w:rsid w:val="00E25200"/>
    <w:rsid w:val="00E25236"/>
    <w:rsid w:val="00E25328"/>
    <w:rsid w:val="00E2540E"/>
    <w:rsid w:val="00E25C0A"/>
    <w:rsid w:val="00E25EBE"/>
    <w:rsid w:val="00E25F59"/>
    <w:rsid w:val="00E26014"/>
    <w:rsid w:val="00E261C7"/>
    <w:rsid w:val="00E26666"/>
    <w:rsid w:val="00E26BCA"/>
    <w:rsid w:val="00E26CB0"/>
    <w:rsid w:val="00E26D12"/>
    <w:rsid w:val="00E26EEE"/>
    <w:rsid w:val="00E2703D"/>
    <w:rsid w:val="00E27273"/>
    <w:rsid w:val="00E273C8"/>
    <w:rsid w:val="00E27408"/>
    <w:rsid w:val="00E27B64"/>
    <w:rsid w:val="00E30204"/>
    <w:rsid w:val="00E3026C"/>
    <w:rsid w:val="00E303BE"/>
    <w:rsid w:val="00E305B9"/>
    <w:rsid w:val="00E306E3"/>
    <w:rsid w:val="00E310C9"/>
    <w:rsid w:val="00E3113C"/>
    <w:rsid w:val="00E316A1"/>
    <w:rsid w:val="00E31746"/>
    <w:rsid w:val="00E317E3"/>
    <w:rsid w:val="00E31CF7"/>
    <w:rsid w:val="00E31EB4"/>
    <w:rsid w:val="00E323CA"/>
    <w:rsid w:val="00E32A8B"/>
    <w:rsid w:val="00E33143"/>
    <w:rsid w:val="00E33B64"/>
    <w:rsid w:val="00E34065"/>
    <w:rsid w:val="00E3412D"/>
    <w:rsid w:val="00E343DB"/>
    <w:rsid w:val="00E343DF"/>
    <w:rsid w:val="00E345D8"/>
    <w:rsid w:val="00E348D9"/>
    <w:rsid w:val="00E34A25"/>
    <w:rsid w:val="00E34F32"/>
    <w:rsid w:val="00E353A2"/>
    <w:rsid w:val="00E3583E"/>
    <w:rsid w:val="00E35949"/>
    <w:rsid w:val="00E35EC2"/>
    <w:rsid w:val="00E3629A"/>
    <w:rsid w:val="00E36E97"/>
    <w:rsid w:val="00E36FCB"/>
    <w:rsid w:val="00E3709B"/>
    <w:rsid w:val="00E3759E"/>
    <w:rsid w:val="00E378A1"/>
    <w:rsid w:val="00E37967"/>
    <w:rsid w:val="00E379ED"/>
    <w:rsid w:val="00E37DDD"/>
    <w:rsid w:val="00E37E30"/>
    <w:rsid w:val="00E40027"/>
    <w:rsid w:val="00E40235"/>
    <w:rsid w:val="00E40573"/>
    <w:rsid w:val="00E4078D"/>
    <w:rsid w:val="00E40987"/>
    <w:rsid w:val="00E40A5F"/>
    <w:rsid w:val="00E40F5C"/>
    <w:rsid w:val="00E4113C"/>
    <w:rsid w:val="00E412FE"/>
    <w:rsid w:val="00E41454"/>
    <w:rsid w:val="00E4182E"/>
    <w:rsid w:val="00E41B39"/>
    <w:rsid w:val="00E41DBB"/>
    <w:rsid w:val="00E41E6A"/>
    <w:rsid w:val="00E41EC7"/>
    <w:rsid w:val="00E41ED8"/>
    <w:rsid w:val="00E42050"/>
    <w:rsid w:val="00E4210C"/>
    <w:rsid w:val="00E4229E"/>
    <w:rsid w:val="00E425B0"/>
    <w:rsid w:val="00E42E71"/>
    <w:rsid w:val="00E43457"/>
    <w:rsid w:val="00E436D3"/>
    <w:rsid w:val="00E43916"/>
    <w:rsid w:val="00E43AAA"/>
    <w:rsid w:val="00E43CD5"/>
    <w:rsid w:val="00E44441"/>
    <w:rsid w:val="00E448E8"/>
    <w:rsid w:val="00E44BDF"/>
    <w:rsid w:val="00E44E93"/>
    <w:rsid w:val="00E4522D"/>
    <w:rsid w:val="00E452FA"/>
    <w:rsid w:val="00E45594"/>
    <w:rsid w:val="00E45C92"/>
    <w:rsid w:val="00E46084"/>
    <w:rsid w:val="00E46232"/>
    <w:rsid w:val="00E4658A"/>
    <w:rsid w:val="00E467F8"/>
    <w:rsid w:val="00E46A8B"/>
    <w:rsid w:val="00E46C12"/>
    <w:rsid w:val="00E46CA9"/>
    <w:rsid w:val="00E473A4"/>
    <w:rsid w:val="00E474EF"/>
    <w:rsid w:val="00E4781C"/>
    <w:rsid w:val="00E47B6F"/>
    <w:rsid w:val="00E510DC"/>
    <w:rsid w:val="00E51668"/>
    <w:rsid w:val="00E51899"/>
    <w:rsid w:val="00E51914"/>
    <w:rsid w:val="00E51B3E"/>
    <w:rsid w:val="00E51DED"/>
    <w:rsid w:val="00E51DF2"/>
    <w:rsid w:val="00E51E91"/>
    <w:rsid w:val="00E51F5A"/>
    <w:rsid w:val="00E520CA"/>
    <w:rsid w:val="00E52722"/>
    <w:rsid w:val="00E529AF"/>
    <w:rsid w:val="00E52CB3"/>
    <w:rsid w:val="00E52D30"/>
    <w:rsid w:val="00E52E2B"/>
    <w:rsid w:val="00E53072"/>
    <w:rsid w:val="00E5322F"/>
    <w:rsid w:val="00E53371"/>
    <w:rsid w:val="00E53B8D"/>
    <w:rsid w:val="00E5434C"/>
    <w:rsid w:val="00E54429"/>
    <w:rsid w:val="00E546F2"/>
    <w:rsid w:val="00E54810"/>
    <w:rsid w:val="00E54BD5"/>
    <w:rsid w:val="00E54BE9"/>
    <w:rsid w:val="00E55038"/>
    <w:rsid w:val="00E55352"/>
    <w:rsid w:val="00E553DA"/>
    <w:rsid w:val="00E557B9"/>
    <w:rsid w:val="00E558A4"/>
    <w:rsid w:val="00E55E9A"/>
    <w:rsid w:val="00E5652D"/>
    <w:rsid w:val="00E565E0"/>
    <w:rsid w:val="00E56941"/>
    <w:rsid w:val="00E56C13"/>
    <w:rsid w:val="00E56EA4"/>
    <w:rsid w:val="00E57110"/>
    <w:rsid w:val="00E574E2"/>
    <w:rsid w:val="00E5754F"/>
    <w:rsid w:val="00E577D8"/>
    <w:rsid w:val="00E57916"/>
    <w:rsid w:val="00E60027"/>
    <w:rsid w:val="00E60717"/>
    <w:rsid w:val="00E6107C"/>
    <w:rsid w:val="00E61280"/>
    <w:rsid w:val="00E61621"/>
    <w:rsid w:val="00E618EB"/>
    <w:rsid w:val="00E61C72"/>
    <w:rsid w:val="00E61D79"/>
    <w:rsid w:val="00E61FCD"/>
    <w:rsid w:val="00E62136"/>
    <w:rsid w:val="00E62B54"/>
    <w:rsid w:val="00E62BDC"/>
    <w:rsid w:val="00E62C50"/>
    <w:rsid w:val="00E62ED5"/>
    <w:rsid w:val="00E6304B"/>
    <w:rsid w:val="00E6310E"/>
    <w:rsid w:val="00E63731"/>
    <w:rsid w:val="00E637BA"/>
    <w:rsid w:val="00E638B7"/>
    <w:rsid w:val="00E6405D"/>
    <w:rsid w:val="00E6416A"/>
    <w:rsid w:val="00E643EC"/>
    <w:rsid w:val="00E64E46"/>
    <w:rsid w:val="00E64F4B"/>
    <w:rsid w:val="00E65044"/>
    <w:rsid w:val="00E651D5"/>
    <w:rsid w:val="00E65460"/>
    <w:rsid w:val="00E654CB"/>
    <w:rsid w:val="00E655A6"/>
    <w:rsid w:val="00E65AB4"/>
    <w:rsid w:val="00E65B13"/>
    <w:rsid w:val="00E663B2"/>
    <w:rsid w:val="00E668B2"/>
    <w:rsid w:val="00E6690D"/>
    <w:rsid w:val="00E66AEF"/>
    <w:rsid w:val="00E66E0E"/>
    <w:rsid w:val="00E66F10"/>
    <w:rsid w:val="00E67257"/>
    <w:rsid w:val="00E67287"/>
    <w:rsid w:val="00E673F2"/>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35B"/>
    <w:rsid w:val="00E72A1E"/>
    <w:rsid w:val="00E72B2C"/>
    <w:rsid w:val="00E72C66"/>
    <w:rsid w:val="00E72F29"/>
    <w:rsid w:val="00E72FD1"/>
    <w:rsid w:val="00E73290"/>
    <w:rsid w:val="00E735C2"/>
    <w:rsid w:val="00E737B2"/>
    <w:rsid w:val="00E73862"/>
    <w:rsid w:val="00E73DFF"/>
    <w:rsid w:val="00E746CB"/>
    <w:rsid w:val="00E747A0"/>
    <w:rsid w:val="00E747EE"/>
    <w:rsid w:val="00E7486E"/>
    <w:rsid w:val="00E748DC"/>
    <w:rsid w:val="00E748E3"/>
    <w:rsid w:val="00E74AC5"/>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747"/>
    <w:rsid w:val="00E7681C"/>
    <w:rsid w:val="00E7690F"/>
    <w:rsid w:val="00E76CF1"/>
    <w:rsid w:val="00E772EF"/>
    <w:rsid w:val="00E773C4"/>
    <w:rsid w:val="00E774E7"/>
    <w:rsid w:val="00E7753F"/>
    <w:rsid w:val="00E77657"/>
    <w:rsid w:val="00E77EA2"/>
    <w:rsid w:val="00E80040"/>
    <w:rsid w:val="00E8008F"/>
    <w:rsid w:val="00E800F0"/>
    <w:rsid w:val="00E80607"/>
    <w:rsid w:val="00E806B6"/>
    <w:rsid w:val="00E80938"/>
    <w:rsid w:val="00E8123A"/>
    <w:rsid w:val="00E812F9"/>
    <w:rsid w:val="00E813A3"/>
    <w:rsid w:val="00E813E4"/>
    <w:rsid w:val="00E81BEB"/>
    <w:rsid w:val="00E8206C"/>
    <w:rsid w:val="00E82126"/>
    <w:rsid w:val="00E82383"/>
    <w:rsid w:val="00E82544"/>
    <w:rsid w:val="00E825DA"/>
    <w:rsid w:val="00E82826"/>
    <w:rsid w:val="00E82CCD"/>
    <w:rsid w:val="00E82CFE"/>
    <w:rsid w:val="00E82FD9"/>
    <w:rsid w:val="00E83C4F"/>
    <w:rsid w:val="00E83D3E"/>
    <w:rsid w:val="00E83D57"/>
    <w:rsid w:val="00E84115"/>
    <w:rsid w:val="00E8418F"/>
    <w:rsid w:val="00E84322"/>
    <w:rsid w:val="00E84346"/>
    <w:rsid w:val="00E84586"/>
    <w:rsid w:val="00E84771"/>
    <w:rsid w:val="00E847F6"/>
    <w:rsid w:val="00E84935"/>
    <w:rsid w:val="00E84B3E"/>
    <w:rsid w:val="00E84FA8"/>
    <w:rsid w:val="00E8526D"/>
    <w:rsid w:val="00E85758"/>
    <w:rsid w:val="00E85BE9"/>
    <w:rsid w:val="00E85C04"/>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4D"/>
    <w:rsid w:val="00E91F6F"/>
    <w:rsid w:val="00E91F9C"/>
    <w:rsid w:val="00E92428"/>
    <w:rsid w:val="00E9295C"/>
    <w:rsid w:val="00E929DA"/>
    <w:rsid w:val="00E92A57"/>
    <w:rsid w:val="00E92C12"/>
    <w:rsid w:val="00E92FA1"/>
    <w:rsid w:val="00E93762"/>
    <w:rsid w:val="00E937F9"/>
    <w:rsid w:val="00E93A80"/>
    <w:rsid w:val="00E93C55"/>
    <w:rsid w:val="00E93FDA"/>
    <w:rsid w:val="00E94436"/>
    <w:rsid w:val="00E944C8"/>
    <w:rsid w:val="00E944D6"/>
    <w:rsid w:val="00E94579"/>
    <w:rsid w:val="00E94664"/>
    <w:rsid w:val="00E94A61"/>
    <w:rsid w:val="00E94A76"/>
    <w:rsid w:val="00E94EBF"/>
    <w:rsid w:val="00E94FF3"/>
    <w:rsid w:val="00E951B2"/>
    <w:rsid w:val="00E951F9"/>
    <w:rsid w:val="00E95560"/>
    <w:rsid w:val="00E95600"/>
    <w:rsid w:val="00E95984"/>
    <w:rsid w:val="00E95BA6"/>
    <w:rsid w:val="00E95BD8"/>
    <w:rsid w:val="00E95D71"/>
    <w:rsid w:val="00E9653B"/>
    <w:rsid w:val="00E96747"/>
    <w:rsid w:val="00E967E1"/>
    <w:rsid w:val="00E96B89"/>
    <w:rsid w:val="00E96C28"/>
    <w:rsid w:val="00E9735A"/>
    <w:rsid w:val="00E97454"/>
    <w:rsid w:val="00E9787A"/>
    <w:rsid w:val="00E97896"/>
    <w:rsid w:val="00E9799D"/>
    <w:rsid w:val="00EA04B7"/>
    <w:rsid w:val="00EA087D"/>
    <w:rsid w:val="00EA0908"/>
    <w:rsid w:val="00EA0972"/>
    <w:rsid w:val="00EA0DE6"/>
    <w:rsid w:val="00EA0F38"/>
    <w:rsid w:val="00EA1080"/>
    <w:rsid w:val="00EA167D"/>
    <w:rsid w:val="00EA168E"/>
    <w:rsid w:val="00EA1881"/>
    <w:rsid w:val="00EA1D33"/>
    <w:rsid w:val="00EA1E3B"/>
    <w:rsid w:val="00EA1E6A"/>
    <w:rsid w:val="00EA1F3E"/>
    <w:rsid w:val="00EA2105"/>
    <w:rsid w:val="00EA2195"/>
    <w:rsid w:val="00EA2343"/>
    <w:rsid w:val="00EA2744"/>
    <w:rsid w:val="00EA30A1"/>
    <w:rsid w:val="00EA38C0"/>
    <w:rsid w:val="00EA3B06"/>
    <w:rsid w:val="00EA3B2C"/>
    <w:rsid w:val="00EA3CC0"/>
    <w:rsid w:val="00EA3F70"/>
    <w:rsid w:val="00EA4522"/>
    <w:rsid w:val="00EA472F"/>
    <w:rsid w:val="00EA479F"/>
    <w:rsid w:val="00EA493D"/>
    <w:rsid w:val="00EA4AB0"/>
    <w:rsid w:val="00EA4D93"/>
    <w:rsid w:val="00EA51B3"/>
    <w:rsid w:val="00EA51C9"/>
    <w:rsid w:val="00EA5438"/>
    <w:rsid w:val="00EA54A0"/>
    <w:rsid w:val="00EA5AE4"/>
    <w:rsid w:val="00EA5C46"/>
    <w:rsid w:val="00EA5E7F"/>
    <w:rsid w:val="00EA5EE8"/>
    <w:rsid w:val="00EA621E"/>
    <w:rsid w:val="00EA6292"/>
    <w:rsid w:val="00EA62BD"/>
    <w:rsid w:val="00EA6BDE"/>
    <w:rsid w:val="00EA6EEF"/>
    <w:rsid w:val="00EA7532"/>
    <w:rsid w:val="00EA7C2C"/>
    <w:rsid w:val="00EA7C91"/>
    <w:rsid w:val="00EA7F7C"/>
    <w:rsid w:val="00EB0184"/>
    <w:rsid w:val="00EB044E"/>
    <w:rsid w:val="00EB051F"/>
    <w:rsid w:val="00EB0940"/>
    <w:rsid w:val="00EB0A7F"/>
    <w:rsid w:val="00EB0DBE"/>
    <w:rsid w:val="00EB0DD1"/>
    <w:rsid w:val="00EB0F35"/>
    <w:rsid w:val="00EB1204"/>
    <w:rsid w:val="00EB15B5"/>
    <w:rsid w:val="00EB15C4"/>
    <w:rsid w:val="00EB16D8"/>
    <w:rsid w:val="00EB1788"/>
    <w:rsid w:val="00EB1A20"/>
    <w:rsid w:val="00EB1AEC"/>
    <w:rsid w:val="00EB24A5"/>
    <w:rsid w:val="00EB264C"/>
    <w:rsid w:val="00EB2CB3"/>
    <w:rsid w:val="00EB2F40"/>
    <w:rsid w:val="00EB3072"/>
    <w:rsid w:val="00EB34D0"/>
    <w:rsid w:val="00EB379B"/>
    <w:rsid w:val="00EB38DF"/>
    <w:rsid w:val="00EB3951"/>
    <w:rsid w:val="00EB3981"/>
    <w:rsid w:val="00EB3FC1"/>
    <w:rsid w:val="00EB4287"/>
    <w:rsid w:val="00EB4539"/>
    <w:rsid w:val="00EB4A33"/>
    <w:rsid w:val="00EB4C6F"/>
    <w:rsid w:val="00EB4E97"/>
    <w:rsid w:val="00EB56F8"/>
    <w:rsid w:val="00EB57BA"/>
    <w:rsid w:val="00EB58CF"/>
    <w:rsid w:val="00EB5B04"/>
    <w:rsid w:val="00EB5BEE"/>
    <w:rsid w:val="00EB5BFE"/>
    <w:rsid w:val="00EB5F4F"/>
    <w:rsid w:val="00EB60BF"/>
    <w:rsid w:val="00EB656A"/>
    <w:rsid w:val="00EB65DD"/>
    <w:rsid w:val="00EB6BBB"/>
    <w:rsid w:val="00EB6CF2"/>
    <w:rsid w:val="00EB732D"/>
    <w:rsid w:val="00EB753C"/>
    <w:rsid w:val="00EB75CD"/>
    <w:rsid w:val="00EB764E"/>
    <w:rsid w:val="00EB76A1"/>
    <w:rsid w:val="00EB7731"/>
    <w:rsid w:val="00EB7EAE"/>
    <w:rsid w:val="00EB7FDF"/>
    <w:rsid w:val="00EC00C9"/>
    <w:rsid w:val="00EC054D"/>
    <w:rsid w:val="00EC089C"/>
    <w:rsid w:val="00EC0C06"/>
    <w:rsid w:val="00EC0D45"/>
    <w:rsid w:val="00EC0EBF"/>
    <w:rsid w:val="00EC0FA2"/>
    <w:rsid w:val="00EC1412"/>
    <w:rsid w:val="00EC1467"/>
    <w:rsid w:val="00EC1876"/>
    <w:rsid w:val="00EC19D6"/>
    <w:rsid w:val="00EC1ECA"/>
    <w:rsid w:val="00EC205E"/>
    <w:rsid w:val="00EC2085"/>
    <w:rsid w:val="00EC20D2"/>
    <w:rsid w:val="00EC2249"/>
    <w:rsid w:val="00EC2519"/>
    <w:rsid w:val="00EC2639"/>
    <w:rsid w:val="00EC27AC"/>
    <w:rsid w:val="00EC2B39"/>
    <w:rsid w:val="00EC2C3C"/>
    <w:rsid w:val="00EC2E80"/>
    <w:rsid w:val="00EC2F03"/>
    <w:rsid w:val="00EC30D0"/>
    <w:rsid w:val="00EC323C"/>
    <w:rsid w:val="00EC414D"/>
    <w:rsid w:val="00EC449C"/>
    <w:rsid w:val="00EC45B0"/>
    <w:rsid w:val="00EC46F5"/>
    <w:rsid w:val="00EC4851"/>
    <w:rsid w:val="00EC4D90"/>
    <w:rsid w:val="00EC4E9D"/>
    <w:rsid w:val="00EC53D1"/>
    <w:rsid w:val="00EC57BF"/>
    <w:rsid w:val="00EC5A88"/>
    <w:rsid w:val="00EC5D80"/>
    <w:rsid w:val="00EC6075"/>
    <w:rsid w:val="00EC657F"/>
    <w:rsid w:val="00EC6691"/>
    <w:rsid w:val="00EC66A3"/>
    <w:rsid w:val="00EC6DD4"/>
    <w:rsid w:val="00EC75ED"/>
    <w:rsid w:val="00EC78B8"/>
    <w:rsid w:val="00EC7D41"/>
    <w:rsid w:val="00EC7E86"/>
    <w:rsid w:val="00EC7FEC"/>
    <w:rsid w:val="00ED025C"/>
    <w:rsid w:val="00ED02DA"/>
    <w:rsid w:val="00ED04A2"/>
    <w:rsid w:val="00ED0B8E"/>
    <w:rsid w:val="00ED0CC6"/>
    <w:rsid w:val="00ED0CD3"/>
    <w:rsid w:val="00ED0D8B"/>
    <w:rsid w:val="00ED0DBA"/>
    <w:rsid w:val="00ED1096"/>
    <w:rsid w:val="00ED10DD"/>
    <w:rsid w:val="00ED11DC"/>
    <w:rsid w:val="00ED1AB7"/>
    <w:rsid w:val="00ED213A"/>
    <w:rsid w:val="00ED2307"/>
    <w:rsid w:val="00ED23B1"/>
    <w:rsid w:val="00ED2A97"/>
    <w:rsid w:val="00ED2D73"/>
    <w:rsid w:val="00ED2E04"/>
    <w:rsid w:val="00ED3167"/>
    <w:rsid w:val="00ED337F"/>
    <w:rsid w:val="00ED395F"/>
    <w:rsid w:val="00ED39CD"/>
    <w:rsid w:val="00ED3A3C"/>
    <w:rsid w:val="00ED4148"/>
    <w:rsid w:val="00ED4688"/>
    <w:rsid w:val="00ED4AB3"/>
    <w:rsid w:val="00ED539B"/>
    <w:rsid w:val="00ED5DB1"/>
    <w:rsid w:val="00ED5DC6"/>
    <w:rsid w:val="00ED60DC"/>
    <w:rsid w:val="00ED61EB"/>
    <w:rsid w:val="00ED6B98"/>
    <w:rsid w:val="00ED6D5E"/>
    <w:rsid w:val="00ED70E1"/>
    <w:rsid w:val="00ED738A"/>
    <w:rsid w:val="00ED7505"/>
    <w:rsid w:val="00ED791A"/>
    <w:rsid w:val="00ED7B5C"/>
    <w:rsid w:val="00EE00FC"/>
    <w:rsid w:val="00EE02AE"/>
    <w:rsid w:val="00EE05BC"/>
    <w:rsid w:val="00EE0939"/>
    <w:rsid w:val="00EE0C66"/>
    <w:rsid w:val="00EE0C6B"/>
    <w:rsid w:val="00EE0FA0"/>
    <w:rsid w:val="00EE1275"/>
    <w:rsid w:val="00EE1916"/>
    <w:rsid w:val="00EE1BE8"/>
    <w:rsid w:val="00EE1CB6"/>
    <w:rsid w:val="00EE1D42"/>
    <w:rsid w:val="00EE1E79"/>
    <w:rsid w:val="00EE22E3"/>
    <w:rsid w:val="00EE2823"/>
    <w:rsid w:val="00EE2938"/>
    <w:rsid w:val="00EE2EFE"/>
    <w:rsid w:val="00EE32CA"/>
    <w:rsid w:val="00EE39CA"/>
    <w:rsid w:val="00EE3B8A"/>
    <w:rsid w:val="00EE3C2E"/>
    <w:rsid w:val="00EE3DAE"/>
    <w:rsid w:val="00EE4018"/>
    <w:rsid w:val="00EE4093"/>
    <w:rsid w:val="00EE4678"/>
    <w:rsid w:val="00EE4B00"/>
    <w:rsid w:val="00EE4CB5"/>
    <w:rsid w:val="00EE4F00"/>
    <w:rsid w:val="00EE5429"/>
    <w:rsid w:val="00EE57E6"/>
    <w:rsid w:val="00EE5812"/>
    <w:rsid w:val="00EE58B3"/>
    <w:rsid w:val="00EE599F"/>
    <w:rsid w:val="00EE5ACA"/>
    <w:rsid w:val="00EE5DDF"/>
    <w:rsid w:val="00EE60C0"/>
    <w:rsid w:val="00EE639C"/>
    <w:rsid w:val="00EE64C0"/>
    <w:rsid w:val="00EE67B8"/>
    <w:rsid w:val="00EE685F"/>
    <w:rsid w:val="00EE69A0"/>
    <w:rsid w:val="00EE6DDA"/>
    <w:rsid w:val="00EE6E1B"/>
    <w:rsid w:val="00EE7184"/>
    <w:rsid w:val="00EE7719"/>
    <w:rsid w:val="00EE7AF5"/>
    <w:rsid w:val="00EE7CFB"/>
    <w:rsid w:val="00EE7D6A"/>
    <w:rsid w:val="00EE7D7C"/>
    <w:rsid w:val="00EE7F73"/>
    <w:rsid w:val="00EF0069"/>
    <w:rsid w:val="00EF01F9"/>
    <w:rsid w:val="00EF04E8"/>
    <w:rsid w:val="00EF0783"/>
    <w:rsid w:val="00EF0C79"/>
    <w:rsid w:val="00EF0F1B"/>
    <w:rsid w:val="00EF0FF9"/>
    <w:rsid w:val="00EF108C"/>
    <w:rsid w:val="00EF10A7"/>
    <w:rsid w:val="00EF11BF"/>
    <w:rsid w:val="00EF11EA"/>
    <w:rsid w:val="00EF1200"/>
    <w:rsid w:val="00EF12E7"/>
    <w:rsid w:val="00EF1B38"/>
    <w:rsid w:val="00EF1D9E"/>
    <w:rsid w:val="00EF1DD2"/>
    <w:rsid w:val="00EF248C"/>
    <w:rsid w:val="00EF265A"/>
    <w:rsid w:val="00EF2CC8"/>
    <w:rsid w:val="00EF2E3E"/>
    <w:rsid w:val="00EF3022"/>
    <w:rsid w:val="00EF30FB"/>
    <w:rsid w:val="00EF3121"/>
    <w:rsid w:val="00EF34DA"/>
    <w:rsid w:val="00EF3587"/>
    <w:rsid w:val="00EF358C"/>
    <w:rsid w:val="00EF3937"/>
    <w:rsid w:val="00EF3F20"/>
    <w:rsid w:val="00EF4664"/>
    <w:rsid w:val="00EF4678"/>
    <w:rsid w:val="00EF4B3F"/>
    <w:rsid w:val="00EF512F"/>
    <w:rsid w:val="00EF518C"/>
    <w:rsid w:val="00EF522A"/>
    <w:rsid w:val="00EF54A7"/>
    <w:rsid w:val="00EF56B8"/>
    <w:rsid w:val="00EF58AC"/>
    <w:rsid w:val="00EF6539"/>
    <w:rsid w:val="00EF6598"/>
    <w:rsid w:val="00EF6621"/>
    <w:rsid w:val="00EF674B"/>
    <w:rsid w:val="00EF6849"/>
    <w:rsid w:val="00EF7246"/>
    <w:rsid w:val="00EF7301"/>
    <w:rsid w:val="00EF766E"/>
    <w:rsid w:val="00EF771A"/>
    <w:rsid w:val="00EF77AA"/>
    <w:rsid w:val="00EF790A"/>
    <w:rsid w:val="00EF7997"/>
    <w:rsid w:val="00EF7A03"/>
    <w:rsid w:val="00EF7C8F"/>
    <w:rsid w:val="00EF7F15"/>
    <w:rsid w:val="00F000B5"/>
    <w:rsid w:val="00F0014C"/>
    <w:rsid w:val="00F0018B"/>
    <w:rsid w:val="00F001C3"/>
    <w:rsid w:val="00F00562"/>
    <w:rsid w:val="00F00625"/>
    <w:rsid w:val="00F00AF6"/>
    <w:rsid w:val="00F00D6F"/>
    <w:rsid w:val="00F01569"/>
    <w:rsid w:val="00F0223F"/>
    <w:rsid w:val="00F02642"/>
    <w:rsid w:val="00F026BF"/>
    <w:rsid w:val="00F026E5"/>
    <w:rsid w:val="00F0272D"/>
    <w:rsid w:val="00F0293A"/>
    <w:rsid w:val="00F029BA"/>
    <w:rsid w:val="00F02A6B"/>
    <w:rsid w:val="00F02B9F"/>
    <w:rsid w:val="00F02D42"/>
    <w:rsid w:val="00F02E18"/>
    <w:rsid w:val="00F02E9B"/>
    <w:rsid w:val="00F02EB8"/>
    <w:rsid w:val="00F032BC"/>
    <w:rsid w:val="00F0350B"/>
    <w:rsid w:val="00F0388C"/>
    <w:rsid w:val="00F03A40"/>
    <w:rsid w:val="00F03A6E"/>
    <w:rsid w:val="00F0442E"/>
    <w:rsid w:val="00F04C33"/>
    <w:rsid w:val="00F04F49"/>
    <w:rsid w:val="00F04F54"/>
    <w:rsid w:val="00F05434"/>
    <w:rsid w:val="00F05451"/>
    <w:rsid w:val="00F0562D"/>
    <w:rsid w:val="00F0564D"/>
    <w:rsid w:val="00F05924"/>
    <w:rsid w:val="00F05F23"/>
    <w:rsid w:val="00F0604E"/>
    <w:rsid w:val="00F062A4"/>
    <w:rsid w:val="00F062B9"/>
    <w:rsid w:val="00F06817"/>
    <w:rsid w:val="00F069DC"/>
    <w:rsid w:val="00F06CAC"/>
    <w:rsid w:val="00F0702A"/>
    <w:rsid w:val="00F070A1"/>
    <w:rsid w:val="00F07BCE"/>
    <w:rsid w:val="00F103FD"/>
    <w:rsid w:val="00F10741"/>
    <w:rsid w:val="00F10767"/>
    <w:rsid w:val="00F109FB"/>
    <w:rsid w:val="00F10B67"/>
    <w:rsid w:val="00F10F6B"/>
    <w:rsid w:val="00F10FB2"/>
    <w:rsid w:val="00F11126"/>
    <w:rsid w:val="00F11400"/>
    <w:rsid w:val="00F115C8"/>
    <w:rsid w:val="00F116C1"/>
    <w:rsid w:val="00F11741"/>
    <w:rsid w:val="00F1194A"/>
    <w:rsid w:val="00F11A6C"/>
    <w:rsid w:val="00F11EF6"/>
    <w:rsid w:val="00F11F11"/>
    <w:rsid w:val="00F126E4"/>
    <w:rsid w:val="00F127D8"/>
    <w:rsid w:val="00F12C6D"/>
    <w:rsid w:val="00F12D71"/>
    <w:rsid w:val="00F13337"/>
    <w:rsid w:val="00F13456"/>
    <w:rsid w:val="00F135C4"/>
    <w:rsid w:val="00F135E8"/>
    <w:rsid w:val="00F13670"/>
    <w:rsid w:val="00F1376F"/>
    <w:rsid w:val="00F13985"/>
    <w:rsid w:val="00F13B22"/>
    <w:rsid w:val="00F1427B"/>
    <w:rsid w:val="00F1475D"/>
    <w:rsid w:val="00F148A0"/>
    <w:rsid w:val="00F148D3"/>
    <w:rsid w:val="00F14FD4"/>
    <w:rsid w:val="00F1530E"/>
    <w:rsid w:val="00F15526"/>
    <w:rsid w:val="00F15C9B"/>
    <w:rsid w:val="00F15E51"/>
    <w:rsid w:val="00F1630A"/>
    <w:rsid w:val="00F165A0"/>
    <w:rsid w:val="00F165CF"/>
    <w:rsid w:val="00F16902"/>
    <w:rsid w:val="00F16CAD"/>
    <w:rsid w:val="00F16E7C"/>
    <w:rsid w:val="00F1730D"/>
    <w:rsid w:val="00F1762F"/>
    <w:rsid w:val="00F17953"/>
    <w:rsid w:val="00F17A26"/>
    <w:rsid w:val="00F17B0D"/>
    <w:rsid w:val="00F2022D"/>
    <w:rsid w:val="00F2038A"/>
    <w:rsid w:val="00F20B76"/>
    <w:rsid w:val="00F20D6A"/>
    <w:rsid w:val="00F20E2D"/>
    <w:rsid w:val="00F20FA3"/>
    <w:rsid w:val="00F2187C"/>
    <w:rsid w:val="00F21968"/>
    <w:rsid w:val="00F219BD"/>
    <w:rsid w:val="00F21B45"/>
    <w:rsid w:val="00F2218B"/>
    <w:rsid w:val="00F221C5"/>
    <w:rsid w:val="00F22332"/>
    <w:rsid w:val="00F22CB9"/>
    <w:rsid w:val="00F22E48"/>
    <w:rsid w:val="00F233DD"/>
    <w:rsid w:val="00F23525"/>
    <w:rsid w:val="00F235A6"/>
    <w:rsid w:val="00F23669"/>
    <w:rsid w:val="00F2370B"/>
    <w:rsid w:val="00F23E23"/>
    <w:rsid w:val="00F23FE3"/>
    <w:rsid w:val="00F23FE5"/>
    <w:rsid w:val="00F2415C"/>
    <w:rsid w:val="00F24275"/>
    <w:rsid w:val="00F2447D"/>
    <w:rsid w:val="00F2476F"/>
    <w:rsid w:val="00F24872"/>
    <w:rsid w:val="00F24C23"/>
    <w:rsid w:val="00F24CD6"/>
    <w:rsid w:val="00F24EAC"/>
    <w:rsid w:val="00F24F50"/>
    <w:rsid w:val="00F25150"/>
    <w:rsid w:val="00F2548F"/>
    <w:rsid w:val="00F254EA"/>
    <w:rsid w:val="00F25849"/>
    <w:rsid w:val="00F25883"/>
    <w:rsid w:val="00F2592A"/>
    <w:rsid w:val="00F25A94"/>
    <w:rsid w:val="00F25D45"/>
    <w:rsid w:val="00F25D98"/>
    <w:rsid w:val="00F25DC0"/>
    <w:rsid w:val="00F25DEA"/>
    <w:rsid w:val="00F25E68"/>
    <w:rsid w:val="00F2603D"/>
    <w:rsid w:val="00F26094"/>
    <w:rsid w:val="00F26387"/>
    <w:rsid w:val="00F268CB"/>
    <w:rsid w:val="00F26A97"/>
    <w:rsid w:val="00F26D45"/>
    <w:rsid w:val="00F27364"/>
    <w:rsid w:val="00F278BB"/>
    <w:rsid w:val="00F27CDC"/>
    <w:rsid w:val="00F27D1A"/>
    <w:rsid w:val="00F27EE8"/>
    <w:rsid w:val="00F300FB"/>
    <w:rsid w:val="00F3074B"/>
    <w:rsid w:val="00F308A9"/>
    <w:rsid w:val="00F308E3"/>
    <w:rsid w:val="00F30934"/>
    <w:rsid w:val="00F30AE7"/>
    <w:rsid w:val="00F30D5E"/>
    <w:rsid w:val="00F30DB2"/>
    <w:rsid w:val="00F3104C"/>
    <w:rsid w:val="00F31275"/>
    <w:rsid w:val="00F3129A"/>
    <w:rsid w:val="00F31462"/>
    <w:rsid w:val="00F316E2"/>
    <w:rsid w:val="00F31A80"/>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4FA"/>
    <w:rsid w:val="00F34996"/>
    <w:rsid w:val="00F349DA"/>
    <w:rsid w:val="00F34D4A"/>
    <w:rsid w:val="00F35136"/>
    <w:rsid w:val="00F35186"/>
    <w:rsid w:val="00F35B50"/>
    <w:rsid w:val="00F35B80"/>
    <w:rsid w:val="00F35C28"/>
    <w:rsid w:val="00F35C86"/>
    <w:rsid w:val="00F361E6"/>
    <w:rsid w:val="00F36216"/>
    <w:rsid w:val="00F36492"/>
    <w:rsid w:val="00F36501"/>
    <w:rsid w:val="00F36726"/>
    <w:rsid w:val="00F36981"/>
    <w:rsid w:val="00F36B92"/>
    <w:rsid w:val="00F375E0"/>
    <w:rsid w:val="00F37F9B"/>
    <w:rsid w:val="00F402A2"/>
    <w:rsid w:val="00F4048A"/>
    <w:rsid w:val="00F40C1C"/>
    <w:rsid w:val="00F41570"/>
    <w:rsid w:val="00F41637"/>
    <w:rsid w:val="00F416B9"/>
    <w:rsid w:val="00F41974"/>
    <w:rsid w:val="00F41C27"/>
    <w:rsid w:val="00F41E3A"/>
    <w:rsid w:val="00F4215C"/>
    <w:rsid w:val="00F42B62"/>
    <w:rsid w:val="00F42D3D"/>
    <w:rsid w:val="00F433CD"/>
    <w:rsid w:val="00F43749"/>
    <w:rsid w:val="00F4380A"/>
    <w:rsid w:val="00F43837"/>
    <w:rsid w:val="00F4389D"/>
    <w:rsid w:val="00F43C44"/>
    <w:rsid w:val="00F4415A"/>
    <w:rsid w:val="00F44314"/>
    <w:rsid w:val="00F448FC"/>
    <w:rsid w:val="00F44983"/>
    <w:rsid w:val="00F45013"/>
    <w:rsid w:val="00F450AB"/>
    <w:rsid w:val="00F4537E"/>
    <w:rsid w:val="00F4545F"/>
    <w:rsid w:val="00F4565F"/>
    <w:rsid w:val="00F45884"/>
    <w:rsid w:val="00F45B44"/>
    <w:rsid w:val="00F46001"/>
    <w:rsid w:val="00F4605E"/>
    <w:rsid w:val="00F46A7C"/>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0DE4"/>
    <w:rsid w:val="00F51043"/>
    <w:rsid w:val="00F511DF"/>
    <w:rsid w:val="00F514F2"/>
    <w:rsid w:val="00F519BE"/>
    <w:rsid w:val="00F51AC1"/>
    <w:rsid w:val="00F52085"/>
    <w:rsid w:val="00F52253"/>
    <w:rsid w:val="00F523EC"/>
    <w:rsid w:val="00F525AE"/>
    <w:rsid w:val="00F525E2"/>
    <w:rsid w:val="00F527FA"/>
    <w:rsid w:val="00F52CC7"/>
    <w:rsid w:val="00F52DED"/>
    <w:rsid w:val="00F52E48"/>
    <w:rsid w:val="00F52FAE"/>
    <w:rsid w:val="00F532D5"/>
    <w:rsid w:val="00F532E3"/>
    <w:rsid w:val="00F53381"/>
    <w:rsid w:val="00F53837"/>
    <w:rsid w:val="00F53A39"/>
    <w:rsid w:val="00F540C8"/>
    <w:rsid w:val="00F5440E"/>
    <w:rsid w:val="00F54672"/>
    <w:rsid w:val="00F546F8"/>
    <w:rsid w:val="00F54978"/>
    <w:rsid w:val="00F54F39"/>
    <w:rsid w:val="00F54F76"/>
    <w:rsid w:val="00F557FB"/>
    <w:rsid w:val="00F557FD"/>
    <w:rsid w:val="00F5587A"/>
    <w:rsid w:val="00F55B57"/>
    <w:rsid w:val="00F55FE6"/>
    <w:rsid w:val="00F5638F"/>
    <w:rsid w:val="00F5670A"/>
    <w:rsid w:val="00F567F7"/>
    <w:rsid w:val="00F567FD"/>
    <w:rsid w:val="00F56DEA"/>
    <w:rsid w:val="00F56EB7"/>
    <w:rsid w:val="00F5706A"/>
    <w:rsid w:val="00F577FF"/>
    <w:rsid w:val="00F57874"/>
    <w:rsid w:val="00F578D6"/>
    <w:rsid w:val="00F57984"/>
    <w:rsid w:val="00F57B2D"/>
    <w:rsid w:val="00F57BB6"/>
    <w:rsid w:val="00F57BC9"/>
    <w:rsid w:val="00F6004D"/>
    <w:rsid w:val="00F6067A"/>
    <w:rsid w:val="00F606A9"/>
    <w:rsid w:val="00F60867"/>
    <w:rsid w:val="00F60A27"/>
    <w:rsid w:val="00F6109C"/>
    <w:rsid w:val="00F61D9D"/>
    <w:rsid w:val="00F6234F"/>
    <w:rsid w:val="00F6259B"/>
    <w:rsid w:val="00F625F4"/>
    <w:rsid w:val="00F62651"/>
    <w:rsid w:val="00F62896"/>
    <w:rsid w:val="00F6300D"/>
    <w:rsid w:val="00F63076"/>
    <w:rsid w:val="00F6307C"/>
    <w:rsid w:val="00F63492"/>
    <w:rsid w:val="00F63A1D"/>
    <w:rsid w:val="00F63ABA"/>
    <w:rsid w:val="00F63BC6"/>
    <w:rsid w:val="00F64286"/>
    <w:rsid w:val="00F64437"/>
    <w:rsid w:val="00F64A5A"/>
    <w:rsid w:val="00F64B3D"/>
    <w:rsid w:val="00F64C3B"/>
    <w:rsid w:val="00F64E8E"/>
    <w:rsid w:val="00F64EA7"/>
    <w:rsid w:val="00F65227"/>
    <w:rsid w:val="00F654CE"/>
    <w:rsid w:val="00F657E8"/>
    <w:rsid w:val="00F658AA"/>
    <w:rsid w:val="00F65D9D"/>
    <w:rsid w:val="00F65EE3"/>
    <w:rsid w:val="00F66295"/>
    <w:rsid w:val="00F66398"/>
    <w:rsid w:val="00F663C1"/>
    <w:rsid w:val="00F66975"/>
    <w:rsid w:val="00F66C39"/>
    <w:rsid w:val="00F66D3B"/>
    <w:rsid w:val="00F66E48"/>
    <w:rsid w:val="00F671F1"/>
    <w:rsid w:val="00F6751E"/>
    <w:rsid w:val="00F675C2"/>
    <w:rsid w:val="00F6764D"/>
    <w:rsid w:val="00F67874"/>
    <w:rsid w:val="00F679E1"/>
    <w:rsid w:val="00F67B3A"/>
    <w:rsid w:val="00F67D65"/>
    <w:rsid w:val="00F67FE0"/>
    <w:rsid w:val="00F70068"/>
    <w:rsid w:val="00F70153"/>
    <w:rsid w:val="00F702D0"/>
    <w:rsid w:val="00F70405"/>
    <w:rsid w:val="00F707C1"/>
    <w:rsid w:val="00F70A12"/>
    <w:rsid w:val="00F70C9C"/>
    <w:rsid w:val="00F710EC"/>
    <w:rsid w:val="00F71153"/>
    <w:rsid w:val="00F7168B"/>
    <w:rsid w:val="00F71BD1"/>
    <w:rsid w:val="00F71FDB"/>
    <w:rsid w:val="00F7205E"/>
    <w:rsid w:val="00F72295"/>
    <w:rsid w:val="00F72535"/>
    <w:rsid w:val="00F72612"/>
    <w:rsid w:val="00F72647"/>
    <w:rsid w:val="00F72905"/>
    <w:rsid w:val="00F72994"/>
    <w:rsid w:val="00F72BDD"/>
    <w:rsid w:val="00F72D80"/>
    <w:rsid w:val="00F72E1B"/>
    <w:rsid w:val="00F72EAA"/>
    <w:rsid w:val="00F734EB"/>
    <w:rsid w:val="00F73692"/>
    <w:rsid w:val="00F73B7C"/>
    <w:rsid w:val="00F73CC6"/>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7C7"/>
    <w:rsid w:val="00F768EB"/>
    <w:rsid w:val="00F7690C"/>
    <w:rsid w:val="00F76C5F"/>
    <w:rsid w:val="00F76DBF"/>
    <w:rsid w:val="00F76EBB"/>
    <w:rsid w:val="00F77665"/>
    <w:rsid w:val="00F77999"/>
    <w:rsid w:val="00F77A4E"/>
    <w:rsid w:val="00F77D5C"/>
    <w:rsid w:val="00F77EC6"/>
    <w:rsid w:val="00F80233"/>
    <w:rsid w:val="00F8045E"/>
    <w:rsid w:val="00F806B6"/>
    <w:rsid w:val="00F80CD0"/>
    <w:rsid w:val="00F80FB7"/>
    <w:rsid w:val="00F81256"/>
    <w:rsid w:val="00F81306"/>
    <w:rsid w:val="00F815CD"/>
    <w:rsid w:val="00F816F4"/>
    <w:rsid w:val="00F81919"/>
    <w:rsid w:val="00F81B25"/>
    <w:rsid w:val="00F81D10"/>
    <w:rsid w:val="00F82091"/>
    <w:rsid w:val="00F82288"/>
    <w:rsid w:val="00F822CA"/>
    <w:rsid w:val="00F82AF6"/>
    <w:rsid w:val="00F82CBA"/>
    <w:rsid w:val="00F82D76"/>
    <w:rsid w:val="00F82DB5"/>
    <w:rsid w:val="00F82F8A"/>
    <w:rsid w:val="00F834B8"/>
    <w:rsid w:val="00F838C4"/>
    <w:rsid w:val="00F839A2"/>
    <w:rsid w:val="00F83AE1"/>
    <w:rsid w:val="00F83EB3"/>
    <w:rsid w:val="00F841C4"/>
    <w:rsid w:val="00F842C2"/>
    <w:rsid w:val="00F843DE"/>
    <w:rsid w:val="00F844B1"/>
    <w:rsid w:val="00F8489F"/>
    <w:rsid w:val="00F84EB4"/>
    <w:rsid w:val="00F8542D"/>
    <w:rsid w:val="00F8547F"/>
    <w:rsid w:val="00F8567A"/>
    <w:rsid w:val="00F85895"/>
    <w:rsid w:val="00F85A27"/>
    <w:rsid w:val="00F85A8A"/>
    <w:rsid w:val="00F8620A"/>
    <w:rsid w:val="00F8657D"/>
    <w:rsid w:val="00F86721"/>
    <w:rsid w:val="00F8692B"/>
    <w:rsid w:val="00F875BF"/>
    <w:rsid w:val="00F878FE"/>
    <w:rsid w:val="00F87CF4"/>
    <w:rsid w:val="00F87D9C"/>
    <w:rsid w:val="00F90210"/>
    <w:rsid w:val="00F905A1"/>
    <w:rsid w:val="00F905D2"/>
    <w:rsid w:val="00F90975"/>
    <w:rsid w:val="00F90B4D"/>
    <w:rsid w:val="00F90B77"/>
    <w:rsid w:val="00F90CCD"/>
    <w:rsid w:val="00F92311"/>
    <w:rsid w:val="00F92C5C"/>
    <w:rsid w:val="00F92ED8"/>
    <w:rsid w:val="00F93203"/>
    <w:rsid w:val="00F932A1"/>
    <w:rsid w:val="00F935AF"/>
    <w:rsid w:val="00F936BB"/>
    <w:rsid w:val="00F93889"/>
    <w:rsid w:val="00F93BAF"/>
    <w:rsid w:val="00F941FA"/>
    <w:rsid w:val="00F942B5"/>
    <w:rsid w:val="00F943D5"/>
    <w:rsid w:val="00F9443A"/>
    <w:rsid w:val="00F9455E"/>
    <w:rsid w:val="00F94625"/>
    <w:rsid w:val="00F948C4"/>
    <w:rsid w:val="00F94CA5"/>
    <w:rsid w:val="00F94D71"/>
    <w:rsid w:val="00F952D9"/>
    <w:rsid w:val="00F95BCE"/>
    <w:rsid w:val="00F95C5D"/>
    <w:rsid w:val="00F95C78"/>
    <w:rsid w:val="00F95C8A"/>
    <w:rsid w:val="00F95DF4"/>
    <w:rsid w:val="00F95F41"/>
    <w:rsid w:val="00F96354"/>
    <w:rsid w:val="00F96687"/>
    <w:rsid w:val="00F96860"/>
    <w:rsid w:val="00F970E7"/>
    <w:rsid w:val="00F97763"/>
    <w:rsid w:val="00F9797E"/>
    <w:rsid w:val="00F97B51"/>
    <w:rsid w:val="00F97C73"/>
    <w:rsid w:val="00FA072A"/>
    <w:rsid w:val="00FA078A"/>
    <w:rsid w:val="00FA0F3A"/>
    <w:rsid w:val="00FA10F4"/>
    <w:rsid w:val="00FA141E"/>
    <w:rsid w:val="00FA16D1"/>
    <w:rsid w:val="00FA197C"/>
    <w:rsid w:val="00FA1AC4"/>
    <w:rsid w:val="00FA1B58"/>
    <w:rsid w:val="00FA1EDD"/>
    <w:rsid w:val="00FA2079"/>
    <w:rsid w:val="00FA24BF"/>
    <w:rsid w:val="00FA255D"/>
    <w:rsid w:val="00FA267E"/>
    <w:rsid w:val="00FA273F"/>
    <w:rsid w:val="00FA2903"/>
    <w:rsid w:val="00FA2C0E"/>
    <w:rsid w:val="00FA2D74"/>
    <w:rsid w:val="00FA2F09"/>
    <w:rsid w:val="00FA310C"/>
    <w:rsid w:val="00FA321D"/>
    <w:rsid w:val="00FA33EF"/>
    <w:rsid w:val="00FA3400"/>
    <w:rsid w:val="00FA355D"/>
    <w:rsid w:val="00FA3AFF"/>
    <w:rsid w:val="00FA3D22"/>
    <w:rsid w:val="00FA3EE3"/>
    <w:rsid w:val="00FA4F45"/>
    <w:rsid w:val="00FA4F46"/>
    <w:rsid w:val="00FA5533"/>
    <w:rsid w:val="00FA5811"/>
    <w:rsid w:val="00FA5B53"/>
    <w:rsid w:val="00FA5C48"/>
    <w:rsid w:val="00FA5D07"/>
    <w:rsid w:val="00FA60D1"/>
    <w:rsid w:val="00FA63B3"/>
    <w:rsid w:val="00FA6934"/>
    <w:rsid w:val="00FA6A49"/>
    <w:rsid w:val="00FA6C8A"/>
    <w:rsid w:val="00FA751E"/>
    <w:rsid w:val="00FA7974"/>
    <w:rsid w:val="00FA7C0A"/>
    <w:rsid w:val="00FA7D11"/>
    <w:rsid w:val="00FB014E"/>
    <w:rsid w:val="00FB0E70"/>
    <w:rsid w:val="00FB0F11"/>
    <w:rsid w:val="00FB1334"/>
    <w:rsid w:val="00FB16A9"/>
    <w:rsid w:val="00FB1972"/>
    <w:rsid w:val="00FB1A42"/>
    <w:rsid w:val="00FB1FEA"/>
    <w:rsid w:val="00FB2245"/>
    <w:rsid w:val="00FB27CA"/>
    <w:rsid w:val="00FB2881"/>
    <w:rsid w:val="00FB2F61"/>
    <w:rsid w:val="00FB335A"/>
    <w:rsid w:val="00FB33B3"/>
    <w:rsid w:val="00FB38B9"/>
    <w:rsid w:val="00FB38FA"/>
    <w:rsid w:val="00FB3C36"/>
    <w:rsid w:val="00FB3D31"/>
    <w:rsid w:val="00FB3E3E"/>
    <w:rsid w:val="00FB3F3D"/>
    <w:rsid w:val="00FB3FAA"/>
    <w:rsid w:val="00FB4067"/>
    <w:rsid w:val="00FB4350"/>
    <w:rsid w:val="00FB46BD"/>
    <w:rsid w:val="00FB46FC"/>
    <w:rsid w:val="00FB4704"/>
    <w:rsid w:val="00FB4798"/>
    <w:rsid w:val="00FB4890"/>
    <w:rsid w:val="00FB4F60"/>
    <w:rsid w:val="00FB5148"/>
    <w:rsid w:val="00FB51A4"/>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37D"/>
    <w:rsid w:val="00FB769E"/>
    <w:rsid w:val="00FB7C55"/>
    <w:rsid w:val="00FB7D83"/>
    <w:rsid w:val="00FC0198"/>
    <w:rsid w:val="00FC02A8"/>
    <w:rsid w:val="00FC02C3"/>
    <w:rsid w:val="00FC03DA"/>
    <w:rsid w:val="00FC0728"/>
    <w:rsid w:val="00FC0776"/>
    <w:rsid w:val="00FC0B00"/>
    <w:rsid w:val="00FC0ED9"/>
    <w:rsid w:val="00FC131F"/>
    <w:rsid w:val="00FC17A3"/>
    <w:rsid w:val="00FC1C23"/>
    <w:rsid w:val="00FC20AD"/>
    <w:rsid w:val="00FC218E"/>
    <w:rsid w:val="00FC2499"/>
    <w:rsid w:val="00FC2815"/>
    <w:rsid w:val="00FC2848"/>
    <w:rsid w:val="00FC28CD"/>
    <w:rsid w:val="00FC28D9"/>
    <w:rsid w:val="00FC3154"/>
    <w:rsid w:val="00FC3B5E"/>
    <w:rsid w:val="00FC3C68"/>
    <w:rsid w:val="00FC3ED5"/>
    <w:rsid w:val="00FC3FA8"/>
    <w:rsid w:val="00FC4112"/>
    <w:rsid w:val="00FC45F4"/>
    <w:rsid w:val="00FC4768"/>
    <w:rsid w:val="00FC4856"/>
    <w:rsid w:val="00FC4908"/>
    <w:rsid w:val="00FC49CC"/>
    <w:rsid w:val="00FC58A2"/>
    <w:rsid w:val="00FC5A2D"/>
    <w:rsid w:val="00FC5CC8"/>
    <w:rsid w:val="00FC60EA"/>
    <w:rsid w:val="00FC63F0"/>
    <w:rsid w:val="00FC67CF"/>
    <w:rsid w:val="00FC69E5"/>
    <w:rsid w:val="00FC6A31"/>
    <w:rsid w:val="00FC6B1E"/>
    <w:rsid w:val="00FC6C66"/>
    <w:rsid w:val="00FC6ECD"/>
    <w:rsid w:val="00FC6FE0"/>
    <w:rsid w:val="00FC710E"/>
    <w:rsid w:val="00FC7149"/>
    <w:rsid w:val="00FC743B"/>
    <w:rsid w:val="00FC7517"/>
    <w:rsid w:val="00FC7A9E"/>
    <w:rsid w:val="00FD074E"/>
    <w:rsid w:val="00FD0827"/>
    <w:rsid w:val="00FD0963"/>
    <w:rsid w:val="00FD0A9C"/>
    <w:rsid w:val="00FD0E8B"/>
    <w:rsid w:val="00FD0F52"/>
    <w:rsid w:val="00FD12C8"/>
    <w:rsid w:val="00FD12CF"/>
    <w:rsid w:val="00FD1477"/>
    <w:rsid w:val="00FD1737"/>
    <w:rsid w:val="00FD17EA"/>
    <w:rsid w:val="00FD1B32"/>
    <w:rsid w:val="00FD1D0C"/>
    <w:rsid w:val="00FD2337"/>
    <w:rsid w:val="00FD284F"/>
    <w:rsid w:val="00FD28F1"/>
    <w:rsid w:val="00FD295E"/>
    <w:rsid w:val="00FD2B83"/>
    <w:rsid w:val="00FD2D9F"/>
    <w:rsid w:val="00FD2E12"/>
    <w:rsid w:val="00FD31E6"/>
    <w:rsid w:val="00FD344C"/>
    <w:rsid w:val="00FD3529"/>
    <w:rsid w:val="00FD3690"/>
    <w:rsid w:val="00FD3EAE"/>
    <w:rsid w:val="00FD4033"/>
    <w:rsid w:val="00FD42EA"/>
    <w:rsid w:val="00FD46C1"/>
    <w:rsid w:val="00FD47A8"/>
    <w:rsid w:val="00FD4875"/>
    <w:rsid w:val="00FD51AC"/>
    <w:rsid w:val="00FD532D"/>
    <w:rsid w:val="00FD5576"/>
    <w:rsid w:val="00FD59B1"/>
    <w:rsid w:val="00FD5BB9"/>
    <w:rsid w:val="00FD619F"/>
    <w:rsid w:val="00FD6E2A"/>
    <w:rsid w:val="00FD6EEC"/>
    <w:rsid w:val="00FD718D"/>
    <w:rsid w:val="00FD72B2"/>
    <w:rsid w:val="00FD72FD"/>
    <w:rsid w:val="00FD730E"/>
    <w:rsid w:val="00FD7435"/>
    <w:rsid w:val="00FD74E0"/>
    <w:rsid w:val="00FD77A2"/>
    <w:rsid w:val="00FD7E6F"/>
    <w:rsid w:val="00FE0B0E"/>
    <w:rsid w:val="00FE17C0"/>
    <w:rsid w:val="00FE19B3"/>
    <w:rsid w:val="00FE1C50"/>
    <w:rsid w:val="00FE1D19"/>
    <w:rsid w:val="00FE1E1B"/>
    <w:rsid w:val="00FE2144"/>
    <w:rsid w:val="00FE229F"/>
    <w:rsid w:val="00FE2368"/>
    <w:rsid w:val="00FE2C96"/>
    <w:rsid w:val="00FE3416"/>
    <w:rsid w:val="00FE3BFC"/>
    <w:rsid w:val="00FE3D0F"/>
    <w:rsid w:val="00FE3D68"/>
    <w:rsid w:val="00FE3DB9"/>
    <w:rsid w:val="00FE4084"/>
    <w:rsid w:val="00FE4804"/>
    <w:rsid w:val="00FE4906"/>
    <w:rsid w:val="00FE493A"/>
    <w:rsid w:val="00FE4BC7"/>
    <w:rsid w:val="00FE50AF"/>
    <w:rsid w:val="00FE51B9"/>
    <w:rsid w:val="00FE53AF"/>
    <w:rsid w:val="00FE54EA"/>
    <w:rsid w:val="00FE5721"/>
    <w:rsid w:val="00FE605F"/>
    <w:rsid w:val="00FE60DE"/>
    <w:rsid w:val="00FE6508"/>
    <w:rsid w:val="00FE652E"/>
    <w:rsid w:val="00FE6945"/>
    <w:rsid w:val="00FE6AAB"/>
    <w:rsid w:val="00FE6CF7"/>
    <w:rsid w:val="00FE6FC9"/>
    <w:rsid w:val="00FE724B"/>
    <w:rsid w:val="00FE7501"/>
    <w:rsid w:val="00FE7593"/>
    <w:rsid w:val="00FE7907"/>
    <w:rsid w:val="00FF03E7"/>
    <w:rsid w:val="00FF079C"/>
    <w:rsid w:val="00FF0866"/>
    <w:rsid w:val="00FF0891"/>
    <w:rsid w:val="00FF0D71"/>
    <w:rsid w:val="00FF103A"/>
    <w:rsid w:val="00FF1054"/>
    <w:rsid w:val="00FF1304"/>
    <w:rsid w:val="00FF1799"/>
    <w:rsid w:val="00FF1B88"/>
    <w:rsid w:val="00FF1D74"/>
    <w:rsid w:val="00FF1E4E"/>
    <w:rsid w:val="00FF2010"/>
    <w:rsid w:val="00FF211E"/>
    <w:rsid w:val="00FF21FE"/>
    <w:rsid w:val="00FF28CF"/>
    <w:rsid w:val="00FF28F9"/>
    <w:rsid w:val="00FF297C"/>
    <w:rsid w:val="00FF2F0B"/>
    <w:rsid w:val="00FF2F55"/>
    <w:rsid w:val="00FF2FB9"/>
    <w:rsid w:val="00FF324A"/>
    <w:rsid w:val="00FF3463"/>
    <w:rsid w:val="00FF3580"/>
    <w:rsid w:val="00FF35E8"/>
    <w:rsid w:val="00FF3D84"/>
    <w:rsid w:val="00FF3D9B"/>
    <w:rsid w:val="00FF3E23"/>
    <w:rsid w:val="00FF40AE"/>
    <w:rsid w:val="00FF410A"/>
    <w:rsid w:val="00FF42BA"/>
    <w:rsid w:val="00FF457B"/>
    <w:rsid w:val="00FF46C7"/>
    <w:rsid w:val="00FF481F"/>
    <w:rsid w:val="00FF5081"/>
    <w:rsid w:val="00FF51B8"/>
    <w:rsid w:val="00FF5256"/>
    <w:rsid w:val="00FF53B7"/>
    <w:rsid w:val="00FF559E"/>
    <w:rsid w:val="00FF55E7"/>
    <w:rsid w:val="00FF57FE"/>
    <w:rsid w:val="00FF6385"/>
    <w:rsid w:val="00FF63BE"/>
    <w:rsid w:val="00FF6456"/>
    <w:rsid w:val="00FF64A1"/>
    <w:rsid w:val="00FF67C4"/>
    <w:rsid w:val="00FF6B53"/>
    <w:rsid w:val="00FF6CB7"/>
    <w:rsid w:val="00FF6E73"/>
    <w:rsid w:val="00FF6EEC"/>
    <w:rsid w:val="00FF6FDF"/>
    <w:rsid w:val="00FF703F"/>
    <w:rsid w:val="00FF7203"/>
    <w:rsid w:val="00FF7562"/>
    <w:rsid w:val="00FF7696"/>
    <w:rsid w:val="00FF76F0"/>
    <w:rsid w:val="00FF7912"/>
    <w:rsid w:val="00FF7DD1"/>
    <w:rsid w:val="00FF7F0B"/>
    <w:rsid w:val="00FF7F8C"/>
    <w:rsid w:val="00FF7F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docId w15:val="{139299C7-EE7F-4396-B136-55DA545A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46F2"/>
    <w:pPr>
      <w:spacing w:after="180"/>
      <w:jc w:val="both"/>
    </w:pPr>
    <w:rPr>
      <w:rFonts w:ascii="Times New Roman" w:hAnsi="Times New Roman"/>
      <w:lang w:eastAsia="en-US"/>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qFormat/>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basedOn w:val="NO"/>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
    <w:basedOn w:val="Normal"/>
    <w:link w:val="ListParagraphChar"/>
    <w:uiPriority w:val="99"/>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Preformatted">
    <w:name w:val="HTML Preformatted"/>
    <w:basedOn w:val="Normal"/>
    <w:link w:val="HTMLPreformatted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PreformattedChar">
    <w:name w:val="HTML Preformatted Char"/>
    <w:link w:val="HTMLPreformatted"/>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Heading1Char">
    <w:name w:val="Heading 1 Char"/>
    <w:link w:val="Heading1"/>
    <w:rsid w:val="00556119"/>
    <w:rPr>
      <w:rFonts w:ascii="Arial" w:hAnsi="Arial"/>
      <w:sz w:val="32"/>
      <w:lang w:eastAsia="en-US"/>
    </w:rPr>
  </w:style>
  <w:style w:type="paragraph" w:customStyle="1" w:styleId="3GPPAgreements">
    <w:name w:val="3GPP Agreements"/>
    <w:basedOn w:val="Normal"/>
    <w:link w:val="3GPPAgreementsChar"/>
    <w:qFormat/>
    <w:rsid w:val="00B43A57"/>
    <w:pPr>
      <w:numPr>
        <w:numId w:val="10"/>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rsid w:val="00772EAC"/>
    <w:pPr>
      <w:keepNext/>
      <w:pageBreakBefore/>
      <w:widowControl w:val="0"/>
      <w:numPr>
        <w:numId w:val="11"/>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Normal"/>
    <w:rsid w:val="00772EAC"/>
    <w:pPr>
      <w:numPr>
        <w:ilvl w:val="3"/>
      </w:numPr>
      <w:tabs>
        <w:tab w:val="clear" w:pos="1296"/>
      </w:tabs>
      <w:ind w:left="3447" w:hanging="360"/>
      <w:outlineLvl w:val="3"/>
    </w:pPr>
    <w:rPr>
      <w:sz w:val="24"/>
      <w:szCs w:val="24"/>
    </w:rPr>
  </w:style>
  <w:style w:type="paragraph" w:customStyle="1" w:styleId="Normal-1">
    <w:name w:val="Normal-1"/>
    <w:basedOn w:val="Normal"/>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SimSun" w:hAnsi="Arial" w:cs="Arial"/>
      <w:b/>
      <w:sz w:val="32"/>
      <w:lang w:eastAsia="en-US"/>
    </w:rPr>
  </w:style>
  <w:style w:type="character" w:customStyle="1" w:styleId="CommentTextChar">
    <w:name w:val="Comment Text Char"/>
    <w:basedOn w:val="DefaultParagraphFont"/>
    <w:link w:val="CommentText"/>
    <w:semiHidden/>
    <w:rsid w:val="00800E7E"/>
    <w:rPr>
      <w:rFonts w:ascii="Times New Roman" w:hAnsi="Times New Roman"/>
      <w:lang w:eastAsia="en-US"/>
    </w:rPr>
  </w:style>
  <w:style w:type="character" w:styleId="Strong">
    <w:name w:val="Strong"/>
    <w:basedOn w:val="DefaultParagraphFont"/>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Revision">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SimSun" w:hAnsi="Times New Roman"/>
      <w:sz w:val="22"/>
      <w:lang w:val="en-US" w:eastAsia="zh-CN"/>
    </w:rPr>
  </w:style>
  <w:style w:type="paragraph" w:customStyle="1" w:styleId="3GPPText">
    <w:name w:val="3GPP Text"/>
    <w:basedOn w:val="Normal"/>
    <w:link w:val="3GPPTextChar"/>
    <w:qFormat/>
    <w:rsid w:val="00FE1C50"/>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sid w:val="00FE1C50"/>
    <w:rPr>
      <w:rFonts w:ascii="Times New Roman" w:eastAsia="SimSun" w:hAnsi="Times New Roman"/>
      <w:sz w:val="22"/>
      <w:lang w:val="en-US" w:eastAsia="en-US"/>
    </w:rPr>
  </w:style>
  <w:style w:type="character" w:customStyle="1" w:styleId="TFChar">
    <w:name w:val="TF Char"/>
    <w:link w:val="TF"/>
    <w:rsid w:val="008E0D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15055772">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469668610">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1989704150">
      <w:bodyDiv w:val="1"/>
      <w:marLeft w:val="0"/>
      <w:marRight w:val="0"/>
      <w:marTop w:val="0"/>
      <w:marBottom w:val="0"/>
      <w:divBdr>
        <w:top w:val="none" w:sz="0" w:space="0" w:color="auto"/>
        <w:left w:val="none" w:sz="0" w:space="0" w:color="auto"/>
        <w:bottom w:val="none" w:sz="0" w:space="0" w:color="auto"/>
        <w:right w:val="none" w:sz="0" w:space="0" w:color="auto"/>
      </w:divBdr>
    </w:div>
    <w:div w:id="2004818862">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04916677">
      <w:bodyDiv w:val="1"/>
      <w:marLeft w:val="0"/>
      <w:marRight w:val="0"/>
      <w:marTop w:val="0"/>
      <w:marBottom w:val="0"/>
      <w:divBdr>
        <w:top w:val="none" w:sz="0" w:space="0" w:color="auto"/>
        <w:left w:val="none" w:sz="0" w:space="0" w:color="auto"/>
        <w:bottom w:val="none" w:sz="0" w:space="0" w:color="auto"/>
        <w:right w:val="none" w:sz="0" w:space="0" w:color="auto"/>
      </w:divBdr>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2.xml><?xml version="1.0" encoding="utf-8"?>
<ds:datastoreItem xmlns:ds="http://schemas.openxmlformats.org/officeDocument/2006/customXml" ds:itemID="{56A77D25-B333-42F1-BD40-0A88A743B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244006A1-657B-4D98-BB12-2C41EE6F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2908</TotalTime>
  <Pages>55</Pages>
  <Words>15031</Words>
  <Characters>85681</Characters>
  <Application>Microsoft Office Word</Application>
  <DocSecurity>0</DocSecurity>
  <Lines>714</Lines>
  <Paragraphs>201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100511</CharactersWithSpaces>
  <SharedDoc>false</SharedDoc>
  <HLinks>
    <vt:vector size="12" baseType="variant">
      <vt:variant>
        <vt:i4>7340044</vt:i4>
      </vt:variant>
      <vt:variant>
        <vt:i4>21</vt:i4>
      </vt:variant>
      <vt:variant>
        <vt:i4>0</vt:i4>
      </vt:variant>
      <vt:variant>
        <vt:i4>5</vt:i4>
      </vt:variant>
      <vt:variant>
        <vt:lpwstr>ftp://ftp.3gpp.org/tsg_ran/TSG_RAN/TSGR_81/Docs/RP-182155.zip</vt:lpwstr>
      </vt:variant>
      <vt:variant>
        <vt:lpwstr/>
      </vt:variant>
      <vt:variant>
        <vt:i4>8257538</vt:i4>
      </vt:variant>
      <vt:variant>
        <vt:i4>18</vt:i4>
      </vt:variant>
      <vt:variant>
        <vt:i4>0</vt:i4>
      </vt:variant>
      <vt:variant>
        <vt:i4>5</vt:i4>
      </vt:variant>
      <vt:variant>
        <vt:lpwstr>ftp://ftp.3gpp.org/tsg_ran/TSG_RAN/TSGR_80/Docs/RP-181399.zip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 CTPClassification=CTP_NT</cp:keywords>
  <cp:lastModifiedBy>Sven Fischer</cp:lastModifiedBy>
  <cp:revision>898</cp:revision>
  <cp:lastPrinted>2020-04-07T12:04:00Z</cp:lastPrinted>
  <dcterms:created xsi:type="dcterms:W3CDTF">2020-05-20T09:02:00Z</dcterms:created>
  <dcterms:modified xsi:type="dcterms:W3CDTF">2020-06-01T20:08:00Z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(3)eq0p75iPYZpZZdGexbYp8l0lfoQxKabmGLu/qEBvde+ZYRwMFOdvdWQMmjEYjdEEW3veo0pW
E7SvWIchnSDPf/DGoJz7+GINqLVzVXWrYT/3GOeS8jFNULxpCsvs2ZRRZuufRA0Hby8u0PVw
5DPNUyfEL/WJXgpDQMHWQ+KPdA6sXhiQl8Mm6VgXyN1zJJcGEPsbqyzFTb2Wf3MeG5fmadT3
KM8ovjOqnh/nqhFWid</vt:lpwstr>
  </property>
  <property fmtid="{D5CDD505-2E9C-101B-9397-08002B2CF9AE}" pid="10" name="_2015_ms_pID_725343_00">
    <vt:lpwstr>_2015_ms_pID_725343</vt:lpwstr>
  </property>
  <property fmtid="{D5CDD505-2E9C-101B-9397-08002B2CF9AE}" pid="11" name="_2015_ms_pID_7253431">
    <vt:lpwstr>n8vmSH1Kh6Z6O7+fB7rj47XPtHLUA6sNA+C7UTyWl6GEFq+IwUBEVF
7dSTgudqCJ/ibJg2Ju7tzrWD8E6o1VHxCuouCy16DY+QYH/rK3v2CVLM/kYE+8mjMLV/Zjv5
Ou189vY78rnED9bpL+ycAYOZiCSy5lfMUxDJK6ws84gqyIEncXc+pHN2qBx+CZQPih3AVNJ6
jlSCjXvDtzZiU7gOGUdTkSurPiqPGxE0SVin</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NewReviewCycle">
    <vt:lpwstr/>
  </property>
  <property fmtid="{D5CDD505-2E9C-101B-9397-08002B2CF9AE}" pid="17" name="_2015_ms_pID_7253432">
    <vt:lpwstr>4zhdZ+zZPHAUYUP0AYT6zQs=</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1587453292</vt:lpwstr>
  </property>
  <property fmtid="{D5CDD505-2E9C-101B-9397-08002B2CF9AE}" pid="22" name="TitusGUID">
    <vt:lpwstr>57a98359-8427-4835-97a7-bd74983f30af</vt:lpwstr>
  </property>
  <property fmtid="{D5CDD505-2E9C-101B-9397-08002B2CF9AE}" pid="23" name="CTP_TimeStamp">
    <vt:lpwstr>2020-05-20 09:26:36Z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