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[AT110-e][605][POS] On-demand posSIBs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1"/>
      </w:pPr>
      <w:r>
        <w:t>1</w:t>
      </w:r>
      <w:r>
        <w:tab/>
        <w:t>Introduction</w:t>
      </w:r>
    </w:p>
    <w:p w14:paraId="6B592E20" w14:textId="77777777" w:rsidR="008D71E0" w:rsidRDefault="001C783D">
      <w:pPr>
        <w:pStyle w:val="ae"/>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pPr>
      <w:bookmarkStart w:id="0" w:name="_Ref178064866"/>
      <w:r>
        <w:t>[AT110-e][605][POS] On-demand posSIBs (Ericsson)</w:t>
      </w:r>
    </w:p>
    <w:p w14:paraId="62DE50BC" w14:textId="77777777" w:rsidR="00B67424" w:rsidRDefault="00B67424" w:rsidP="00B67424">
      <w:pPr>
        <w:pStyle w:val="EmailDiscussion2"/>
      </w:pPr>
      <w:r>
        <w:tab/>
        <w:t>Scope: Discuss the open issues for on-demand posSIBs:</w:t>
      </w:r>
    </w:p>
    <w:p w14:paraId="05CC2E57" w14:textId="77777777" w:rsidR="00B67424" w:rsidRDefault="00B67424" w:rsidP="00B67424">
      <w:pPr>
        <w:pStyle w:val="EmailDiscussion2"/>
        <w:numPr>
          <w:ilvl w:val="0"/>
          <w:numId w:val="20"/>
        </w:numPr>
      </w:pPr>
      <w:r>
        <w:t>How many posSIBs can the UE request at a time?</w:t>
      </w:r>
    </w:p>
    <w:p w14:paraId="051A849E" w14:textId="77777777" w:rsidR="00B67424" w:rsidRDefault="00B67424" w:rsidP="00B67424">
      <w:pPr>
        <w:pStyle w:val="EmailDiscussion2"/>
        <w:numPr>
          <w:ilvl w:val="0"/>
          <w:numId w:val="20"/>
        </w:numPr>
      </w:pPr>
      <w:r>
        <w:t>Is the request for posSIBs on SUL supported in Rel-16?</w:t>
      </w:r>
    </w:p>
    <w:p w14:paraId="655E6009" w14:textId="77777777" w:rsidR="00B67424" w:rsidRDefault="00B67424" w:rsidP="00B67424">
      <w:pPr>
        <w:pStyle w:val="EmailDiscussion2"/>
        <w:numPr>
          <w:ilvl w:val="0"/>
          <w:numId w:val="20"/>
        </w:numPr>
      </w:pPr>
      <w:r>
        <w:t>Is T351 timer handling required also in 5.2.2.3.5 apart from 5.2.2.4.2?</w:t>
      </w:r>
    </w:p>
    <w:p w14:paraId="709733C6" w14:textId="77777777" w:rsidR="00B67424" w:rsidRDefault="00B67424" w:rsidP="00B67424">
      <w:pPr>
        <w:pStyle w:val="EmailDiscussion2"/>
      </w:pPr>
      <w:r>
        <w:tab/>
        <w:t xml:space="preserve">Intended outcome: Agreeable text proposal to be merged into the </w:t>
      </w:r>
      <w:proofErr w:type="spellStart"/>
      <w:r>
        <w:t>OdSIB</w:t>
      </w:r>
      <w:proofErr w:type="spellEnd"/>
      <w:r>
        <w:t xml:space="preserve">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1"/>
      </w:pPr>
      <w:r>
        <w:t>2</w:t>
      </w:r>
      <w:r>
        <w:tab/>
        <w:t>Discussion</w:t>
      </w:r>
      <w:bookmarkEnd w:id="0"/>
    </w:p>
    <w:p w14:paraId="2D5A425C" w14:textId="77777777" w:rsidR="00B67424" w:rsidRDefault="00B67424">
      <w:pPr>
        <w:pStyle w:val="ae"/>
      </w:pPr>
    </w:p>
    <w:p w14:paraId="17D31039" w14:textId="77777777" w:rsidR="00B67424" w:rsidRDefault="00B67424" w:rsidP="00B67424">
      <w:pPr>
        <w:pStyle w:val="ae"/>
      </w:pPr>
      <w:r>
        <w:t>There are some remaining questions that need to be addressed for on demand posSIB discussions.</w:t>
      </w:r>
    </w:p>
    <w:p w14:paraId="794B0B9F" w14:textId="34B47579" w:rsidR="00B67424" w:rsidRPr="00B67424" w:rsidRDefault="00B67424" w:rsidP="00B67424">
      <w:pPr>
        <w:pStyle w:val="ae"/>
        <w:rPr>
          <w:b/>
          <w:u w:val="single"/>
        </w:rPr>
      </w:pPr>
      <w:r w:rsidRPr="00B67424">
        <w:rPr>
          <w:b/>
          <w:u w:val="single"/>
        </w:rPr>
        <w:t>a) How many posSIBs can the UE request at a time?</w:t>
      </w:r>
    </w:p>
    <w:p w14:paraId="0A0B66EC" w14:textId="5EF55610" w:rsidR="00B67424" w:rsidRDefault="00B67424" w:rsidP="00B67424">
      <w:pPr>
        <w:pStyle w:val="ae"/>
      </w:pPr>
      <w:r>
        <w:t>Companies are requested to provide their view</w:t>
      </w:r>
    </w:p>
    <w:p w14:paraId="04F39C14" w14:textId="12C923E2" w:rsidR="00B67424" w:rsidRDefault="00B67424" w:rsidP="00B67424">
      <w:pPr>
        <w:pStyle w:val="ae"/>
        <w:numPr>
          <w:ilvl w:val="0"/>
          <w:numId w:val="21"/>
        </w:numPr>
      </w:pPr>
      <w:r>
        <w:t>Should it be configurable by NW?</w:t>
      </w:r>
    </w:p>
    <w:p w14:paraId="41866C2E" w14:textId="2611C541" w:rsidR="00B67424" w:rsidRDefault="00B67424" w:rsidP="00B67424">
      <w:pPr>
        <w:pStyle w:val="ae"/>
        <w:numPr>
          <w:ilvl w:val="0"/>
          <w:numId w:val="21"/>
        </w:numPr>
      </w:pPr>
      <w:r>
        <w:t xml:space="preserve">Should there be size limitation that UE may assess before sending request? </w:t>
      </w:r>
    </w:p>
    <w:p w14:paraId="090F96A8" w14:textId="28F6FB41" w:rsidR="00B67424" w:rsidRDefault="00B67424" w:rsidP="00B67424">
      <w:pPr>
        <w:pStyle w:val="ae"/>
        <w:numPr>
          <w:ilvl w:val="0"/>
          <w:numId w:val="21"/>
        </w:numPr>
      </w:pPr>
      <w:r>
        <w:t>Should there be a fixed value?</w:t>
      </w:r>
    </w:p>
    <w:p w14:paraId="0FE03A40" w14:textId="77777777" w:rsidR="00B67424" w:rsidRDefault="00B67424" w:rsidP="00B67424">
      <w:pPr>
        <w:pStyle w:val="ae"/>
      </w:pPr>
    </w:p>
    <w:tbl>
      <w:tblPr>
        <w:tblStyle w:val="aff3"/>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ae"/>
            </w:pPr>
            <w:r>
              <w:t>Company</w:t>
            </w:r>
          </w:p>
        </w:tc>
        <w:tc>
          <w:tcPr>
            <w:tcW w:w="7507" w:type="dxa"/>
            <w:shd w:val="clear" w:color="auto" w:fill="BFBFBF" w:themeFill="background1" w:themeFillShade="BF"/>
          </w:tcPr>
          <w:p w14:paraId="5826C988" w14:textId="77777777" w:rsidR="00B67424" w:rsidRDefault="00B67424" w:rsidP="00F74E35">
            <w:pPr>
              <w:pStyle w:val="ae"/>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uawei, HiSilicon</w:t>
            </w:r>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w:t>
            </w:r>
            <w:proofErr w:type="spellStart"/>
            <w:r>
              <w:rPr>
                <w:lang w:val="en-GB"/>
              </w:rPr>
              <w:t>posSIB</w:t>
            </w:r>
            <w:proofErr w:type="spellEnd"/>
            <w:r>
              <w:rPr>
                <w:lang w:val="en-GB"/>
              </w:rPr>
              <w:t xml:space="preserve"> request, </w:t>
            </w:r>
          </w:p>
          <w:p w14:paraId="20693E3F" w14:textId="0870262E" w:rsidR="00F74E35" w:rsidRDefault="00F74E35" w:rsidP="00F74E35">
            <w:pPr>
              <w:rPr>
                <w:lang w:val="en-GB"/>
              </w:rPr>
            </w:pPr>
            <w:r>
              <w:rPr>
                <w:lang w:val="en-GB"/>
              </w:rPr>
              <w:t xml:space="preserve">for IDLE/INACTIVE, the maximum number of SI message can be requested should be the same as R15. This seems already in the current running CR; </w:t>
            </w:r>
          </w:p>
          <w:p w14:paraId="69C8D21F" w14:textId="24B48599" w:rsidR="00B67424" w:rsidRPr="00716CAF" w:rsidRDefault="00F74E35" w:rsidP="00F74E35">
            <w:pPr>
              <w:rPr>
                <w:lang w:val="en-GB"/>
              </w:rPr>
            </w:pPr>
            <w:r>
              <w:rPr>
                <w:lang w:val="en-GB"/>
              </w:rPr>
              <w:t>For CONNECTED, the maximum number of SIB can be requested should also be a fixed value and we think can be 32</w:t>
            </w:r>
          </w:p>
        </w:tc>
      </w:tr>
      <w:tr w:rsidR="00B67424" w:rsidRPr="00716CAF" w14:paraId="68914FCA" w14:textId="77777777" w:rsidTr="00F74E35">
        <w:tc>
          <w:tcPr>
            <w:tcW w:w="2122" w:type="dxa"/>
          </w:tcPr>
          <w:p w14:paraId="36D5EA70" w14:textId="70601A47" w:rsidR="00B67424" w:rsidRDefault="00FD47D5" w:rsidP="00F74E35">
            <w:r>
              <w:rPr>
                <w:rFonts w:hint="eastAsia"/>
              </w:rPr>
              <w:t>CATT</w:t>
            </w:r>
          </w:p>
        </w:tc>
        <w:tc>
          <w:tcPr>
            <w:tcW w:w="7507" w:type="dxa"/>
          </w:tcPr>
          <w:p w14:paraId="478F8941" w14:textId="18FEAE38" w:rsidR="00B67424" w:rsidRPr="00716CAF" w:rsidRDefault="00FD47D5" w:rsidP="00F74E35">
            <w:pPr>
              <w:rPr>
                <w:lang w:val="en-GB"/>
              </w:rPr>
            </w:pPr>
            <w:r>
              <w:rPr>
                <w:lang w:val="en-GB"/>
              </w:rPr>
              <w:t xml:space="preserve">We prefer to introduce a fixed value (e.g. introducing </w:t>
            </w:r>
            <w:proofErr w:type="spellStart"/>
            <w:r>
              <w:rPr>
                <w:i/>
                <w:lang w:val="en-GB"/>
              </w:rPr>
              <w:lastRenderedPageBreak/>
              <w:t>maxOnDemandSIB</w:t>
            </w:r>
            <w:proofErr w:type="spellEnd"/>
            <w:r>
              <w:rPr>
                <w:lang w:val="en-GB"/>
              </w:rPr>
              <w:t xml:space="preserve"> as defined in R2-2004653. But the value of </w:t>
            </w:r>
            <w:proofErr w:type="spellStart"/>
            <w:r>
              <w:rPr>
                <w:i/>
                <w:lang w:val="en-GB"/>
              </w:rPr>
              <w:t>maxOnDemandSIB</w:t>
            </w:r>
            <w:proofErr w:type="spellEnd"/>
            <w:r>
              <w:rPr>
                <w:lang w:val="en-GB"/>
              </w:rPr>
              <w:t xml:space="preserve"> (=3) in R2-2004653 is small. We need to define a bigger value, e.g. 32.</w:t>
            </w:r>
          </w:p>
        </w:tc>
      </w:tr>
      <w:tr w:rsidR="00B67424" w:rsidRPr="00716CAF" w14:paraId="6B299134" w14:textId="77777777" w:rsidTr="00F74E35">
        <w:tc>
          <w:tcPr>
            <w:tcW w:w="2122" w:type="dxa"/>
          </w:tcPr>
          <w:p w14:paraId="6779B799" w14:textId="1930C58F" w:rsidR="00B67424" w:rsidRDefault="00B611AD" w:rsidP="00F74E35">
            <w:r>
              <w:lastRenderedPageBreak/>
              <w:t>Intel</w:t>
            </w:r>
          </w:p>
        </w:tc>
        <w:tc>
          <w:tcPr>
            <w:tcW w:w="7507" w:type="dxa"/>
          </w:tcPr>
          <w:p w14:paraId="4385480A" w14:textId="5B266F8D" w:rsidR="00B67424" w:rsidRPr="00716CAF" w:rsidRDefault="00B611AD" w:rsidP="00F74E35">
            <w:pPr>
              <w:rPr>
                <w:lang w:val="en-GB"/>
              </w:rPr>
            </w:pPr>
            <w:r>
              <w:rPr>
                <w:lang w:val="en-GB"/>
              </w:rPr>
              <w:t xml:space="preserve">So far, the total number of </w:t>
            </w:r>
            <w:proofErr w:type="spellStart"/>
            <w:r>
              <w:rPr>
                <w:lang w:val="en-GB"/>
              </w:rPr>
              <w:t>posSIBType</w:t>
            </w:r>
            <w:proofErr w:type="spellEnd"/>
            <w:r>
              <w:rPr>
                <w:lang w:val="en-GB"/>
              </w:rPr>
              <w:t xml:space="preserve"> can be 38 for NR POS. But would be ok to stick to R15 number 32.  </w:t>
            </w:r>
          </w:p>
        </w:tc>
      </w:tr>
      <w:tr w:rsidR="009C4117" w:rsidRPr="00716CAF" w14:paraId="1BD83DF4" w14:textId="77777777" w:rsidTr="00F74E35">
        <w:tc>
          <w:tcPr>
            <w:tcW w:w="2122" w:type="dxa"/>
          </w:tcPr>
          <w:p w14:paraId="3E5A4A2A" w14:textId="15FF0FCE" w:rsidR="009C4117" w:rsidRDefault="009C4117" w:rsidP="00F74E35">
            <w:r>
              <w:t>Ericsson</w:t>
            </w:r>
          </w:p>
        </w:tc>
        <w:tc>
          <w:tcPr>
            <w:tcW w:w="7507" w:type="dxa"/>
          </w:tcPr>
          <w:p w14:paraId="28DC05D3" w14:textId="59ECCF47" w:rsidR="009C4117" w:rsidRDefault="009C4117" w:rsidP="00F74E35">
            <w:pPr>
              <w:rPr>
                <w:lang w:val="en-GB"/>
              </w:rPr>
            </w:pPr>
            <w:r>
              <w:rPr>
                <w:lang w:val="en-GB"/>
              </w:rPr>
              <w:t xml:space="preserve">32 </w:t>
            </w:r>
            <w:proofErr w:type="spellStart"/>
            <w:r>
              <w:rPr>
                <w:lang w:val="en-GB"/>
              </w:rPr>
              <w:t>posSIB</w:t>
            </w:r>
            <w:proofErr w:type="spellEnd"/>
            <w:r>
              <w:rPr>
                <w:lang w:val="en-GB"/>
              </w:rPr>
              <w:t>(s) at a time also look large value</w:t>
            </w:r>
            <w:r w:rsidR="00BA064F">
              <w:rPr>
                <w:lang w:val="en-GB"/>
              </w:rPr>
              <w:t xml:space="preserve"> to be requested. But it does not appear of there is any right number or criteria to suggest this; </w:t>
            </w:r>
            <w:proofErr w:type="gramStart"/>
            <w:r w:rsidR="00BA064F">
              <w:rPr>
                <w:lang w:val="en-GB"/>
              </w:rPr>
              <w:t>so</w:t>
            </w:r>
            <w:proofErr w:type="gramEnd"/>
            <w:r w:rsidR="00BA064F">
              <w:rPr>
                <w:lang w:val="en-GB"/>
              </w:rPr>
              <w:t xml:space="preserve"> 32 could be ok.</w:t>
            </w:r>
          </w:p>
        </w:tc>
      </w:tr>
      <w:tr w:rsidR="0067459D" w:rsidRPr="00716CAF" w14:paraId="061DC8CE" w14:textId="77777777" w:rsidTr="00F74E35">
        <w:tc>
          <w:tcPr>
            <w:tcW w:w="2122" w:type="dxa"/>
          </w:tcPr>
          <w:p w14:paraId="3A97F562" w14:textId="7C04234A" w:rsidR="0067459D" w:rsidRDefault="0067459D" w:rsidP="00F74E35">
            <w:r>
              <w:rPr>
                <w:rFonts w:hint="eastAsia"/>
              </w:rPr>
              <w:t>v</w:t>
            </w:r>
            <w:r>
              <w:t>ivo</w:t>
            </w:r>
          </w:p>
        </w:tc>
        <w:tc>
          <w:tcPr>
            <w:tcW w:w="7507" w:type="dxa"/>
          </w:tcPr>
          <w:p w14:paraId="72AD86EB" w14:textId="73750618" w:rsidR="0067459D" w:rsidRDefault="0067459D" w:rsidP="00F74E35">
            <w:pPr>
              <w:rPr>
                <w:lang w:val="en-GB"/>
              </w:rPr>
            </w:pPr>
            <w:r>
              <w:rPr>
                <w:lang w:val="en-GB"/>
              </w:rPr>
              <w:t>It is OK to follow R15 maximum number.</w:t>
            </w:r>
            <w:r w:rsidR="00524C65">
              <w:rPr>
                <w:lang w:val="en-GB"/>
              </w:rPr>
              <w:t xml:space="preserve"> </w:t>
            </w:r>
            <w:r w:rsidR="00EE7C41">
              <w:rPr>
                <w:lang w:val="en-GB"/>
              </w:rPr>
              <w:t>So 32 could be fine.</w:t>
            </w:r>
            <w:bookmarkStart w:id="1" w:name="_GoBack"/>
            <w:bookmarkEnd w:id="1"/>
          </w:p>
        </w:tc>
      </w:tr>
    </w:tbl>
    <w:p w14:paraId="4FD5C5DF" w14:textId="77777777" w:rsidR="00040F35" w:rsidRDefault="00040F35" w:rsidP="00B67424">
      <w:pPr>
        <w:pStyle w:val="EmailDiscussion2"/>
        <w:ind w:left="0"/>
        <w:rPr>
          <w:b/>
          <w:u w:val="single"/>
        </w:rPr>
      </w:pPr>
    </w:p>
    <w:p w14:paraId="0BBE2644" w14:textId="77777777" w:rsidR="00040F35" w:rsidRDefault="00040F35" w:rsidP="00040F35">
      <w:pPr>
        <w:rPr>
          <w:rFonts w:eastAsiaTheme="minorEastAsia"/>
        </w:rPr>
      </w:pPr>
    </w:p>
    <w:p w14:paraId="18CEC789" w14:textId="68457A8E" w:rsidR="00040F35" w:rsidRDefault="00040F35" w:rsidP="00040F35">
      <w:pPr>
        <w:pStyle w:val="Proposal"/>
      </w:pPr>
      <w:bookmarkStart w:id="2" w:name="_Toc42111853"/>
      <w:bookmarkStart w:id="3" w:name="_Toc42111875"/>
      <w:bookmarkStart w:id="4" w:name="_Toc42111949"/>
      <w:r>
        <w:t xml:space="preserve">The maximum number of </w:t>
      </w:r>
      <w:r w:rsidR="00EB408A">
        <w:t>p</w:t>
      </w:r>
      <w:r>
        <w:t>osSIB(s) that UE may request is up to 32.</w:t>
      </w:r>
      <w:bookmarkEnd w:id="2"/>
      <w:bookmarkEnd w:id="3"/>
      <w:bookmarkEnd w:id="4"/>
      <w:r>
        <w:t xml:space="preserve"> </w:t>
      </w:r>
    </w:p>
    <w:p w14:paraId="56990FA4" w14:textId="77777777" w:rsidR="00040F35" w:rsidRDefault="00040F35" w:rsidP="00B67424">
      <w:pPr>
        <w:pStyle w:val="EmailDiscussion2"/>
        <w:ind w:left="0"/>
        <w:rPr>
          <w:b/>
          <w:u w:val="single"/>
        </w:rPr>
      </w:pPr>
    </w:p>
    <w:p w14:paraId="36202F2A" w14:textId="77777777" w:rsidR="00040F35" w:rsidRDefault="00040F35" w:rsidP="00B67424">
      <w:pPr>
        <w:pStyle w:val="EmailDiscussion2"/>
        <w:ind w:left="0"/>
        <w:rPr>
          <w:b/>
          <w:u w:val="single"/>
        </w:rPr>
      </w:pPr>
    </w:p>
    <w:p w14:paraId="6332F67B" w14:textId="48F9E703" w:rsidR="00B67424" w:rsidRPr="00B67424" w:rsidRDefault="00B67424" w:rsidP="00B67424">
      <w:pPr>
        <w:pStyle w:val="EmailDiscussion2"/>
        <w:ind w:left="0"/>
        <w:rPr>
          <w:b/>
          <w:u w:val="single"/>
        </w:rPr>
      </w:pPr>
      <w:r w:rsidRPr="00B67424">
        <w:rPr>
          <w:b/>
          <w:u w:val="single"/>
        </w:rPr>
        <w:t>b) Is the request for posSIBs on SUL supported in Rel-16?</w:t>
      </w:r>
    </w:p>
    <w:p w14:paraId="0574C75A" w14:textId="12A8723B" w:rsidR="00B67424" w:rsidRDefault="00B67424">
      <w:pPr>
        <w:pStyle w:val="ae"/>
      </w:pPr>
    </w:p>
    <w:p w14:paraId="016217BA" w14:textId="3AEEFD0D" w:rsidR="004460B3" w:rsidRDefault="004460B3" w:rsidP="00B67424">
      <w:pPr>
        <w:pStyle w:val="ae"/>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ae"/>
      </w:pPr>
      <w:r>
        <w:t>Companies are requested to provide their view</w:t>
      </w:r>
    </w:p>
    <w:p w14:paraId="7101BFA8" w14:textId="2100AF4F" w:rsidR="00B67424" w:rsidRDefault="000C2A21" w:rsidP="00B67424">
      <w:pPr>
        <w:pStyle w:val="ae"/>
        <w:numPr>
          <w:ilvl w:val="0"/>
          <w:numId w:val="21"/>
        </w:numPr>
      </w:pPr>
      <w:r>
        <w:t>Support now</w:t>
      </w:r>
      <w:r w:rsidR="004460B3">
        <w:t>.</w:t>
      </w:r>
    </w:p>
    <w:p w14:paraId="6B228152" w14:textId="7CE267B6" w:rsidR="00B67424" w:rsidRDefault="004460B3" w:rsidP="00B67424">
      <w:pPr>
        <w:pStyle w:val="ae"/>
        <w:numPr>
          <w:ilvl w:val="0"/>
          <w:numId w:val="21"/>
        </w:numPr>
      </w:pPr>
      <w:r>
        <w:t>Postponed to Rel-17</w:t>
      </w:r>
    </w:p>
    <w:p w14:paraId="087BC7D2" w14:textId="77777777" w:rsidR="00B67424" w:rsidRDefault="00B67424" w:rsidP="00B67424">
      <w:pPr>
        <w:pStyle w:val="ae"/>
      </w:pPr>
    </w:p>
    <w:tbl>
      <w:tblPr>
        <w:tblStyle w:val="aff3"/>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ae"/>
            </w:pPr>
            <w:r>
              <w:t>Company</w:t>
            </w:r>
          </w:p>
        </w:tc>
        <w:tc>
          <w:tcPr>
            <w:tcW w:w="7507" w:type="dxa"/>
            <w:shd w:val="clear" w:color="auto" w:fill="BFBFBF" w:themeFill="background1" w:themeFillShade="BF"/>
          </w:tcPr>
          <w:p w14:paraId="0C533325" w14:textId="77777777" w:rsidR="00B67424" w:rsidRDefault="00B67424" w:rsidP="00F74E35">
            <w:pPr>
              <w:pStyle w:val="ae"/>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uawei, HiSilicon</w:t>
            </w:r>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D6E474C" w:rsidR="00B67424" w:rsidRDefault="00FD47D5" w:rsidP="00F74E35">
            <w:r>
              <w:rPr>
                <w:rFonts w:hint="eastAsia"/>
              </w:rPr>
              <w:t>CATT</w:t>
            </w:r>
          </w:p>
        </w:tc>
        <w:tc>
          <w:tcPr>
            <w:tcW w:w="7507" w:type="dxa"/>
          </w:tcPr>
          <w:p w14:paraId="471E2D0A" w14:textId="36E20D9A" w:rsidR="00B67424" w:rsidRPr="00716CAF" w:rsidRDefault="00FD47D5" w:rsidP="00F74E35">
            <w:pPr>
              <w:rPr>
                <w:lang w:val="en-GB"/>
              </w:rPr>
            </w:pPr>
            <w:r w:rsidRPr="00FD47D5">
              <w:rPr>
                <w:lang w:val="en-GB"/>
              </w:rPr>
              <w:t>Support now</w:t>
            </w:r>
          </w:p>
        </w:tc>
      </w:tr>
      <w:tr w:rsidR="00B67424" w:rsidRPr="00716CAF" w14:paraId="6229782F" w14:textId="77777777" w:rsidTr="00F74E35">
        <w:tc>
          <w:tcPr>
            <w:tcW w:w="2122" w:type="dxa"/>
          </w:tcPr>
          <w:p w14:paraId="43B1A3E5" w14:textId="3163010E" w:rsidR="00B67424" w:rsidRDefault="00B611AD" w:rsidP="00F74E35">
            <w:r>
              <w:t>Intel</w:t>
            </w:r>
          </w:p>
        </w:tc>
        <w:tc>
          <w:tcPr>
            <w:tcW w:w="7507" w:type="dxa"/>
          </w:tcPr>
          <w:p w14:paraId="10E95333" w14:textId="2E809D3D" w:rsidR="00B67424" w:rsidRPr="00716CAF" w:rsidRDefault="00B611AD" w:rsidP="00F74E35">
            <w:pPr>
              <w:rPr>
                <w:lang w:val="en-GB"/>
              </w:rPr>
            </w:pPr>
            <w:r>
              <w:rPr>
                <w:lang w:val="en-GB"/>
              </w:rPr>
              <w:t xml:space="preserve">Would like to understand what additional changes would be to support SUL. </w:t>
            </w:r>
          </w:p>
        </w:tc>
      </w:tr>
      <w:tr w:rsidR="00BA064F" w:rsidRPr="00716CAF" w14:paraId="641D3403" w14:textId="77777777" w:rsidTr="00F74E35">
        <w:tc>
          <w:tcPr>
            <w:tcW w:w="2122" w:type="dxa"/>
          </w:tcPr>
          <w:p w14:paraId="4E85FA2B" w14:textId="70A014C8" w:rsidR="00BA064F" w:rsidRDefault="00BA064F" w:rsidP="00F74E35">
            <w:r>
              <w:t>Ericsson</w:t>
            </w:r>
          </w:p>
        </w:tc>
        <w:tc>
          <w:tcPr>
            <w:tcW w:w="7507" w:type="dxa"/>
          </w:tcPr>
          <w:p w14:paraId="04DB1765" w14:textId="2A22EA07" w:rsidR="00BA064F" w:rsidRDefault="00BA064F" w:rsidP="00F74E35">
            <w:pPr>
              <w:rPr>
                <w:lang w:val="en-GB"/>
              </w:rPr>
            </w:pPr>
            <w:r>
              <w:rPr>
                <w:lang w:val="en-GB"/>
              </w:rPr>
              <w:t>We do not have strong view. But would be good to introduce in Rel-17.</w:t>
            </w:r>
          </w:p>
        </w:tc>
      </w:tr>
      <w:tr w:rsidR="007657B6" w:rsidRPr="00716CAF" w14:paraId="602914BB" w14:textId="77777777" w:rsidTr="00F74E35">
        <w:tc>
          <w:tcPr>
            <w:tcW w:w="2122" w:type="dxa"/>
          </w:tcPr>
          <w:p w14:paraId="16B431A2" w14:textId="3CFE3BC3" w:rsidR="007657B6" w:rsidRDefault="007657B6" w:rsidP="00F74E35">
            <w:r>
              <w:rPr>
                <w:rFonts w:hint="eastAsia"/>
              </w:rPr>
              <w:t>v</w:t>
            </w:r>
            <w:r>
              <w:t>ivo</w:t>
            </w:r>
          </w:p>
        </w:tc>
        <w:tc>
          <w:tcPr>
            <w:tcW w:w="7507" w:type="dxa"/>
          </w:tcPr>
          <w:p w14:paraId="19E0CD1A" w14:textId="03A955F6" w:rsidR="007657B6" w:rsidRDefault="007657B6" w:rsidP="00F74E35">
            <w:pPr>
              <w:rPr>
                <w:lang w:val="en-GB"/>
              </w:rPr>
            </w:pPr>
            <w:r>
              <w:rPr>
                <w:lang w:val="en-GB"/>
              </w:rPr>
              <w:t xml:space="preserve">We should support. We already have SUL definition in current </w:t>
            </w:r>
            <w:r>
              <w:rPr>
                <w:lang w:val="en-GB"/>
              </w:rPr>
              <w:lastRenderedPageBreak/>
              <w:t>spec and there’s no proper reason we need remove them.</w:t>
            </w:r>
          </w:p>
        </w:tc>
      </w:tr>
    </w:tbl>
    <w:p w14:paraId="52FC2BF1" w14:textId="38891CF1" w:rsidR="00A21211" w:rsidRDefault="00A21211" w:rsidP="00A21211">
      <w:pPr>
        <w:pStyle w:val="EmailDiscussion2"/>
        <w:ind w:left="2520"/>
      </w:pPr>
    </w:p>
    <w:p w14:paraId="3F8C9FE6" w14:textId="35FBE651" w:rsidR="00EB408A" w:rsidRDefault="00EB408A" w:rsidP="00EB408A">
      <w:pPr>
        <w:pStyle w:val="Proposal"/>
      </w:pPr>
      <w:bookmarkStart w:id="5" w:name="_Toc42111854"/>
      <w:bookmarkStart w:id="6" w:name="_Toc42111876"/>
      <w:bookmarkStart w:id="7" w:name="_Toc42111950"/>
      <w:r>
        <w:t>Msg-1 based on demand SI request is supported also for SUL.</w:t>
      </w:r>
      <w:bookmarkEnd w:id="5"/>
      <w:bookmarkEnd w:id="6"/>
      <w:bookmarkEnd w:id="7"/>
      <w:r>
        <w:t xml:space="preserve"> </w:t>
      </w:r>
    </w:p>
    <w:p w14:paraId="7F2813CD" w14:textId="77777777" w:rsidR="00EB408A" w:rsidRDefault="00EB408A" w:rsidP="00A21211">
      <w:pPr>
        <w:pStyle w:val="EmailDiscussion2"/>
        <w:ind w:left="2520"/>
      </w:pPr>
    </w:p>
    <w:p w14:paraId="28693638" w14:textId="77777777" w:rsidR="00A21211" w:rsidRDefault="00A21211" w:rsidP="00A21211">
      <w:pPr>
        <w:pStyle w:val="EmailDiscussion2"/>
        <w:ind w:left="2520"/>
      </w:pPr>
    </w:p>
    <w:p w14:paraId="4AA5DA23" w14:textId="72C6D2D3" w:rsidR="00A21211" w:rsidRDefault="00A21211" w:rsidP="00A21211">
      <w:pPr>
        <w:pStyle w:val="EmailDiscussion2"/>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ind w:left="0"/>
        <w:rPr>
          <w:b/>
          <w:u w:val="single"/>
        </w:rPr>
      </w:pPr>
    </w:p>
    <w:p w14:paraId="50E64AED" w14:textId="5C9CAC54" w:rsidR="00B67424" w:rsidRDefault="00B87056">
      <w:pPr>
        <w:pStyle w:val="ae"/>
      </w:pPr>
      <w:r>
        <w:t xml:space="preserve">Section 5.2.2.4.2 is where UE checks SIB1 and </w:t>
      </w:r>
      <w:r w:rsidR="00635275">
        <w:t>forwards the necessary posSIB-MappingInfo to upper layer and after that upper layer may request to obtain certain posSIBs.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ae"/>
      </w:pPr>
      <w:r>
        <w:t>Companies are requested to provide their view:</w:t>
      </w:r>
    </w:p>
    <w:p w14:paraId="449F7249" w14:textId="56392B1A" w:rsidR="00635275" w:rsidRDefault="00635275" w:rsidP="00635275">
      <w:pPr>
        <w:pStyle w:val="ae"/>
        <w:numPr>
          <w:ilvl w:val="0"/>
          <w:numId w:val="22"/>
        </w:numPr>
      </w:pPr>
      <w:r>
        <w:t>Only 5.2.2.4.2</w:t>
      </w:r>
    </w:p>
    <w:p w14:paraId="064D710C" w14:textId="4CA73277" w:rsidR="00635275" w:rsidRDefault="00635275" w:rsidP="00635275">
      <w:pPr>
        <w:pStyle w:val="ae"/>
        <w:numPr>
          <w:ilvl w:val="0"/>
          <w:numId w:val="22"/>
        </w:numPr>
      </w:pPr>
      <w:r>
        <w:t>Only 5.2.2.3.5</w:t>
      </w:r>
    </w:p>
    <w:p w14:paraId="27A06C04" w14:textId="3021AD56" w:rsidR="00635275" w:rsidRDefault="00635275" w:rsidP="00635275">
      <w:pPr>
        <w:pStyle w:val="ae"/>
        <w:numPr>
          <w:ilvl w:val="0"/>
          <w:numId w:val="22"/>
        </w:numPr>
      </w:pPr>
      <w:r>
        <w:t>Both</w:t>
      </w:r>
    </w:p>
    <w:tbl>
      <w:tblPr>
        <w:tblStyle w:val="aff3"/>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ae"/>
            </w:pPr>
            <w:r>
              <w:t>Company</w:t>
            </w:r>
          </w:p>
        </w:tc>
        <w:tc>
          <w:tcPr>
            <w:tcW w:w="7507" w:type="dxa"/>
            <w:shd w:val="clear" w:color="auto" w:fill="BFBFBF" w:themeFill="background1" w:themeFillShade="BF"/>
          </w:tcPr>
          <w:p w14:paraId="336B4A73" w14:textId="77777777" w:rsidR="00A21211" w:rsidRDefault="00A21211" w:rsidP="00F74E35">
            <w:pPr>
              <w:pStyle w:val="ae"/>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uawei, HiSilicon</w:t>
            </w:r>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sufficient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(if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SIB12, SIB13, and SIB14 can be requested on-demand by 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0A9B081F" w:rsidR="00F74E35" w:rsidRDefault="00F74E35" w:rsidP="00F74E35">
            <w:pPr>
              <w:pStyle w:val="Agreement"/>
            </w:pPr>
            <w:r>
              <w:t>After at P</w:t>
            </w:r>
            <w:r w:rsidR="00BA064F">
              <w:t>c</w:t>
            </w:r>
            <w:r>
              <w:t>ell change the prohibit timer is reset (the common understanding is that the UE reacquires SI in the new P</w:t>
            </w:r>
            <w:r w:rsidR="00BA064F">
              <w:t>c</w:t>
            </w:r>
            <w:r>
              <w:t>ell including SIBs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A1EF921" w:rsidR="00A21211" w:rsidRDefault="00663C38" w:rsidP="00F74E35">
            <w:r>
              <w:rPr>
                <w:rFonts w:hint="eastAsia"/>
              </w:rPr>
              <w:t>CATT</w:t>
            </w:r>
          </w:p>
        </w:tc>
        <w:tc>
          <w:tcPr>
            <w:tcW w:w="7507" w:type="dxa"/>
          </w:tcPr>
          <w:p w14:paraId="4B065CEC" w14:textId="0EED7E94" w:rsidR="00A21211" w:rsidRPr="00716CAF" w:rsidRDefault="00663C38" w:rsidP="00F74E35">
            <w:pPr>
              <w:rPr>
                <w:lang w:val="en-GB"/>
              </w:rPr>
            </w:pPr>
            <w:r w:rsidRPr="00663C38">
              <w:rPr>
                <w:lang w:val="en-GB"/>
              </w:rPr>
              <w:t>Only 5.2.2.3.5. The similar issue is also discussed in [</w:t>
            </w:r>
            <w:proofErr w:type="gramStart"/>
            <w:r w:rsidRPr="00663C38">
              <w:rPr>
                <w:lang w:val="en-GB"/>
              </w:rPr>
              <w:t>607][</w:t>
            </w:r>
            <w:proofErr w:type="spellStart"/>
            <w:proofErr w:type="gramEnd"/>
            <w:r w:rsidRPr="00663C38">
              <w:rPr>
                <w:lang w:val="en-GB"/>
              </w:rPr>
              <w:t>OdSIB</w:t>
            </w:r>
            <w:proofErr w:type="spellEnd"/>
            <w:r w:rsidRPr="00663C38">
              <w:rPr>
                <w:lang w:val="en-GB"/>
              </w:rPr>
              <w:t>]. We can follow the conclusions for on-demand SI in connected.</w:t>
            </w:r>
          </w:p>
        </w:tc>
      </w:tr>
      <w:tr w:rsidR="00A21211" w:rsidRPr="00716CAF" w14:paraId="01A28CC6" w14:textId="77777777" w:rsidTr="00F74E35">
        <w:tc>
          <w:tcPr>
            <w:tcW w:w="2122" w:type="dxa"/>
          </w:tcPr>
          <w:p w14:paraId="62228B6B" w14:textId="047400BA" w:rsidR="00A21211" w:rsidRDefault="00B611AD" w:rsidP="00F74E35">
            <w:r>
              <w:t>Intel</w:t>
            </w:r>
          </w:p>
        </w:tc>
        <w:tc>
          <w:tcPr>
            <w:tcW w:w="7507" w:type="dxa"/>
          </w:tcPr>
          <w:p w14:paraId="624B665B" w14:textId="0FB29FF5" w:rsidR="00A21211" w:rsidRPr="00716CAF" w:rsidRDefault="00B611AD" w:rsidP="00F74E35">
            <w:pPr>
              <w:rPr>
                <w:lang w:val="en-GB"/>
              </w:rPr>
            </w:pPr>
            <w:r>
              <w:rPr>
                <w:lang w:val="en-GB"/>
              </w:rPr>
              <w:t>Follow 607.</w:t>
            </w:r>
          </w:p>
        </w:tc>
      </w:tr>
      <w:tr w:rsidR="00BA064F" w:rsidRPr="00716CAF" w14:paraId="2BB970B8" w14:textId="77777777" w:rsidTr="00F74E35">
        <w:tc>
          <w:tcPr>
            <w:tcW w:w="2122" w:type="dxa"/>
          </w:tcPr>
          <w:p w14:paraId="4AAB37BE" w14:textId="4AA8A510" w:rsidR="00BA064F" w:rsidRDefault="00BA064F" w:rsidP="00F74E35">
            <w:r>
              <w:t>Ericsson</w:t>
            </w:r>
          </w:p>
        </w:tc>
        <w:tc>
          <w:tcPr>
            <w:tcW w:w="7507" w:type="dxa"/>
          </w:tcPr>
          <w:p w14:paraId="2586495E" w14:textId="68BB88FF" w:rsidR="00BA064F" w:rsidRDefault="00BA064F" w:rsidP="00F74E35">
            <w:pPr>
              <w:rPr>
                <w:lang w:val="en-GB"/>
              </w:rPr>
            </w:pPr>
            <w:r>
              <w:rPr>
                <w:lang w:val="en-GB"/>
              </w:rPr>
              <w:t>Sounds reasonable to follow 607.</w:t>
            </w:r>
          </w:p>
        </w:tc>
      </w:tr>
      <w:tr w:rsidR="00633075" w:rsidRPr="00716CAF" w14:paraId="0D4BD800" w14:textId="77777777" w:rsidTr="00F74E35">
        <w:tc>
          <w:tcPr>
            <w:tcW w:w="2122" w:type="dxa"/>
          </w:tcPr>
          <w:p w14:paraId="3C013B1E" w14:textId="07572840" w:rsidR="00633075" w:rsidRDefault="00633075" w:rsidP="00F74E35">
            <w:r>
              <w:rPr>
                <w:rFonts w:hint="eastAsia"/>
              </w:rPr>
              <w:lastRenderedPageBreak/>
              <w:t>v</w:t>
            </w:r>
            <w:r>
              <w:t>ivo</w:t>
            </w:r>
          </w:p>
        </w:tc>
        <w:tc>
          <w:tcPr>
            <w:tcW w:w="7507" w:type="dxa"/>
          </w:tcPr>
          <w:p w14:paraId="1645C2B8" w14:textId="166062B0" w:rsidR="00633075" w:rsidRDefault="00633075" w:rsidP="00F74E35">
            <w:pPr>
              <w:rPr>
                <w:lang w:val="en-GB"/>
              </w:rPr>
            </w:pPr>
            <w:r>
              <w:rPr>
                <w:lang w:val="en-GB"/>
              </w:rPr>
              <w:t>Follow 607</w:t>
            </w:r>
          </w:p>
        </w:tc>
      </w:tr>
    </w:tbl>
    <w:p w14:paraId="682DF56D" w14:textId="3454901F" w:rsidR="00B67424" w:rsidRDefault="00B67424">
      <w:pPr>
        <w:pStyle w:val="ae"/>
      </w:pPr>
    </w:p>
    <w:p w14:paraId="1E2EE2CD" w14:textId="4146F0CE" w:rsidR="00EB408A" w:rsidRPr="00D734C5" w:rsidRDefault="00EB408A" w:rsidP="00D734C5">
      <w:pPr>
        <w:pStyle w:val="Proposal"/>
      </w:pPr>
      <w:bookmarkStart w:id="8" w:name="_Toc42111855"/>
      <w:bookmarkStart w:id="9" w:name="_Toc42111877"/>
      <w:bookmarkStart w:id="10" w:name="_Toc42111951"/>
      <w:r w:rsidRPr="00D734C5">
        <w:t>T351 timer handling is defined similar to T350.</w:t>
      </w:r>
      <w:bookmarkEnd w:id="8"/>
      <w:bookmarkEnd w:id="9"/>
      <w:bookmarkEnd w:id="10"/>
      <w:r w:rsidRPr="00D734C5">
        <w:t xml:space="preserve"> </w:t>
      </w:r>
    </w:p>
    <w:p w14:paraId="2B29D0D3" w14:textId="7E3D0724" w:rsidR="00635275" w:rsidRDefault="00635275">
      <w:pPr>
        <w:pStyle w:val="ae"/>
      </w:pPr>
    </w:p>
    <w:p w14:paraId="0E13CBC6" w14:textId="79796681" w:rsidR="00635275" w:rsidRDefault="00635275" w:rsidP="00635275">
      <w:pPr>
        <w:pStyle w:val="ae"/>
        <w:rPr>
          <w:b/>
        </w:rPr>
      </w:pPr>
      <w:r w:rsidRPr="00635275">
        <w:rPr>
          <w:b/>
        </w:rPr>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posSIB rather than required posSIB. So, some update would be further needed if we go for condense way.</w:t>
      </w:r>
    </w:p>
    <w:p w14:paraId="63A13655" w14:textId="77777777" w:rsidR="00976FDC" w:rsidRDefault="00976FDC" w:rsidP="00F74E35">
      <w:pPr>
        <w:pStyle w:val="ae"/>
        <w:numPr>
          <w:ilvl w:val="0"/>
          <w:numId w:val="22"/>
        </w:numPr>
      </w:pPr>
      <w:r>
        <w:t xml:space="preserve">Condense as suggested in </w:t>
      </w:r>
      <w:hyperlink r:id="rId13"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ae"/>
        <w:numPr>
          <w:ilvl w:val="0"/>
          <w:numId w:val="22"/>
        </w:numPr>
        <w:rPr>
          <w:b/>
        </w:rPr>
      </w:pPr>
      <w:r>
        <w:t xml:space="preserve">Independent as it is in the original CR </w:t>
      </w:r>
      <w:hyperlink r:id="rId14" w:history="1">
        <w:r w:rsidRPr="00911A5B">
          <w:rPr>
            <w:rFonts w:eastAsia="Times New Roman" w:cs="Arial"/>
            <w:color w:val="0000FF"/>
            <w:szCs w:val="20"/>
            <w:u w:val="single"/>
            <w:lang w:eastAsia="sv-SE"/>
          </w:rPr>
          <w:t>R2-2004653</w:t>
        </w:r>
      </w:hyperlink>
    </w:p>
    <w:tbl>
      <w:tblPr>
        <w:tblStyle w:val="aff3"/>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ae"/>
            </w:pPr>
            <w:r>
              <w:t>Company</w:t>
            </w:r>
          </w:p>
        </w:tc>
        <w:tc>
          <w:tcPr>
            <w:tcW w:w="7507" w:type="dxa"/>
            <w:shd w:val="clear" w:color="auto" w:fill="BFBFBF" w:themeFill="background1" w:themeFillShade="BF"/>
          </w:tcPr>
          <w:p w14:paraId="1B306A7C" w14:textId="77777777" w:rsidR="00207935" w:rsidRDefault="00207935" w:rsidP="00F74E35">
            <w:pPr>
              <w:pStyle w:val="ae"/>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uawei, HiSilicon</w:t>
            </w:r>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553CD382" w:rsidR="00207935" w:rsidRDefault="00E72BD2" w:rsidP="00F74E35">
            <w:r>
              <w:rPr>
                <w:rFonts w:hint="eastAsia"/>
              </w:rPr>
              <w:t>CATT</w:t>
            </w:r>
          </w:p>
        </w:tc>
        <w:tc>
          <w:tcPr>
            <w:tcW w:w="7507" w:type="dxa"/>
          </w:tcPr>
          <w:p w14:paraId="5BD2EEFF" w14:textId="4E45088C" w:rsidR="00207935" w:rsidRPr="00E72BD2" w:rsidRDefault="00E72BD2" w:rsidP="00F74E35">
            <w:pPr>
              <w:rPr>
                <w:lang w:val="en-GB"/>
              </w:rPr>
            </w:pPr>
            <w:r w:rsidRPr="00E72BD2">
              <w:rPr>
                <w:lang w:val="en-GB"/>
              </w:rPr>
              <w:t>If prohibit timers for on demand SIB/</w:t>
            </w:r>
            <w:proofErr w:type="spellStart"/>
            <w:r w:rsidRPr="00E72BD2">
              <w:rPr>
                <w:lang w:val="en-GB"/>
              </w:rPr>
              <w:t>posSIB</w:t>
            </w:r>
            <w:proofErr w:type="spellEnd"/>
            <w:r w:rsidRPr="00E72BD2">
              <w:rPr>
                <w:lang w:val="en-GB"/>
              </w:rPr>
              <w:t xml:space="preserve"> request are moved to 5.2.2.3.5, we don’t need to condense.</w:t>
            </w:r>
          </w:p>
        </w:tc>
      </w:tr>
      <w:tr w:rsidR="00207935" w:rsidRPr="00716CAF" w14:paraId="706B60A5" w14:textId="77777777" w:rsidTr="00F74E35">
        <w:tc>
          <w:tcPr>
            <w:tcW w:w="2122" w:type="dxa"/>
          </w:tcPr>
          <w:p w14:paraId="75A0E504" w14:textId="46B5EF63" w:rsidR="00207935" w:rsidRDefault="00B611AD" w:rsidP="00F74E35">
            <w:r>
              <w:t>Intel</w:t>
            </w:r>
          </w:p>
        </w:tc>
        <w:tc>
          <w:tcPr>
            <w:tcW w:w="7507" w:type="dxa"/>
          </w:tcPr>
          <w:p w14:paraId="387EB826" w14:textId="7C3152E6" w:rsidR="00207935" w:rsidRPr="00716CAF" w:rsidRDefault="00B611AD" w:rsidP="00F74E35">
            <w:pPr>
              <w:rPr>
                <w:lang w:val="en-GB"/>
              </w:rPr>
            </w:pPr>
            <w:r>
              <w:rPr>
                <w:lang w:val="en-GB"/>
              </w:rPr>
              <w:t xml:space="preserve">We prefer the way in original CR, i.e. independent. </w:t>
            </w:r>
          </w:p>
        </w:tc>
      </w:tr>
      <w:tr w:rsidR="00BA064F" w:rsidRPr="00716CAF" w14:paraId="1F3AAD0D" w14:textId="77777777" w:rsidTr="00F74E35">
        <w:tc>
          <w:tcPr>
            <w:tcW w:w="2122" w:type="dxa"/>
          </w:tcPr>
          <w:p w14:paraId="1B0F7DAC" w14:textId="71C7740D" w:rsidR="00BA064F" w:rsidRDefault="00BA064F" w:rsidP="00F74E35">
            <w:r>
              <w:t>Ericsson</w:t>
            </w:r>
          </w:p>
        </w:tc>
        <w:tc>
          <w:tcPr>
            <w:tcW w:w="7507" w:type="dxa"/>
          </w:tcPr>
          <w:p w14:paraId="3C54E0A3" w14:textId="3F6158CA" w:rsidR="00BA064F" w:rsidRDefault="00BA064F" w:rsidP="00F74E35">
            <w:pPr>
              <w:rPr>
                <w:lang w:val="en-GB"/>
              </w:rPr>
            </w:pPr>
            <w:r>
              <w:rPr>
                <w:lang w:val="en-GB"/>
              </w:rPr>
              <w:t>We also prefer independent</w:t>
            </w:r>
          </w:p>
        </w:tc>
      </w:tr>
      <w:tr w:rsidR="007714F7" w:rsidRPr="00716CAF" w14:paraId="14861F3D" w14:textId="77777777" w:rsidTr="00F74E35">
        <w:tc>
          <w:tcPr>
            <w:tcW w:w="2122" w:type="dxa"/>
          </w:tcPr>
          <w:p w14:paraId="7D248F92" w14:textId="751AF90A" w:rsidR="007714F7" w:rsidRDefault="007714F7" w:rsidP="00F74E35">
            <w:r>
              <w:rPr>
                <w:rFonts w:hint="eastAsia"/>
              </w:rPr>
              <w:t>v</w:t>
            </w:r>
            <w:r>
              <w:t>ivo</w:t>
            </w:r>
          </w:p>
        </w:tc>
        <w:tc>
          <w:tcPr>
            <w:tcW w:w="7507" w:type="dxa"/>
          </w:tcPr>
          <w:p w14:paraId="7EA4D4D6" w14:textId="7A397393" w:rsidR="007714F7" w:rsidRDefault="007714F7" w:rsidP="00F74E35">
            <w:pPr>
              <w:rPr>
                <w:lang w:val="en-GB"/>
              </w:rPr>
            </w:pPr>
            <w:r>
              <w:rPr>
                <w:lang w:val="en-GB"/>
              </w:rPr>
              <w:t>We prefer the way in original CR, i.e. independent.</w:t>
            </w:r>
          </w:p>
        </w:tc>
      </w:tr>
    </w:tbl>
    <w:p w14:paraId="094D0C2E" w14:textId="77777777" w:rsidR="00EB408A" w:rsidRDefault="00EB408A">
      <w:pPr>
        <w:pStyle w:val="ae"/>
      </w:pPr>
    </w:p>
    <w:p w14:paraId="4A84F24B" w14:textId="3B544B9C" w:rsidR="00207935" w:rsidRDefault="00207935" w:rsidP="00207935">
      <w:pPr>
        <w:pStyle w:val="ae"/>
        <w:rPr>
          <w:b/>
        </w:rPr>
      </w:pPr>
      <w:r>
        <w:rPr>
          <w:b/>
        </w:rPr>
        <w:t>e</w:t>
      </w:r>
      <w:r w:rsidRPr="00635275">
        <w:rPr>
          <w:b/>
        </w:rPr>
        <w:t xml:space="preserve">) </w:t>
      </w:r>
      <w:r w:rsidRPr="003277C9">
        <w:rPr>
          <w:b/>
          <w:u w:val="single"/>
        </w:rPr>
        <w:t xml:space="preserve">In </w:t>
      </w:r>
      <w:hyperlink r:id="rId15"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Pr="003277C9">
        <w:rPr>
          <w:rFonts w:eastAsia="MS Mincho"/>
          <w:b/>
          <w:u w:val="single"/>
        </w:rPr>
        <w:t>5.2.2.4.2</w:t>
      </w:r>
      <w:r w:rsidRPr="003277C9">
        <w:rPr>
          <w:b/>
          <w:u w:val="single"/>
        </w:rPr>
        <w:t>; However this should be seperate as the timer T350 and T351 are independent so the check should be independent; if companies can provide their view.</w:t>
      </w:r>
    </w:p>
    <w:p w14:paraId="69500F65" w14:textId="0195E767" w:rsidR="00207935" w:rsidRDefault="00207935" w:rsidP="00207935">
      <w:pPr>
        <w:pStyle w:val="ae"/>
        <w:numPr>
          <w:ilvl w:val="0"/>
          <w:numId w:val="22"/>
        </w:numPr>
      </w:pPr>
      <w:r>
        <w:t xml:space="preserve">Condense as suggested in </w:t>
      </w:r>
      <w:hyperlink r:id="rId16"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ae"/>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7" w:history="1">
        <w:r w:rsidR="00976FDC" w:rsidRPr="00911A5B">
          <w:rPr>
            <w:rFonts w:eastAsia="Times New Roman" w:cs="Arial"/>
            <w:color w:val="0000FF"/>
            <w:szCs w:val="20"/>
            <w:u w:val="single"/>
            <w:lang w:eastAsia="sv-SE"/>
          </w:rPr>
          <w:t>R2-2004653</w:t>
        </w:r>
      </w:hyperlink>
    </w:p>
    <w:tbl>
      <w:tblPr>
        <w:tblStyle w:val="aff3"/>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ae"/>
            </w:pPr>
            <w:r>
              <w:t>Company</w:t>
            </w:r>
          </w:p>
        </w:tc>
        <w:tc>
          <w:tcPr>
            <w:tcW w:w="7507" w:type="dxa"/>
            <w:shd w:val="clear" w:color="auto" w:fill="BFBFBF" w:themeFill="background1" w:themeFillShade="BF"/>
          </w:tcPr>
          <w:p w14:paraId="48A847C2" w14:textId="77777777" w:rsidR="00207935" w:rsidRDefault="00207935" w:rsidP="00F74E35">
            <w:pPr>
              <w:pStyle w:val="ae"/>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uawei, HiSilicon</w:t>
            </w:r>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C2BDAA9" w:rsidR="00207935" w:rsidRDefault="00A83860" w:rsidP="00F74E35">
            <w:r>
              <w:rPr>
                <w:rFonts w:hint="eastAsia"/>
              </w:rPr>
              <w:t>CATT</w:t>
            </w:r>
          </w:p>
        </w:tc>
        <w:tc>
          <w:tcPr>
            <w:tcW w:w="7507" w:type="dxa"/>
          </w:tcPr>
          <w:p w14:paraId="0FD63551" w14:textId="2D2783EF" w:rsidR="00207935" w:rsidRPr="00716CAF" w:rsidRDefault="00A83860" w:rsidP="00F74E35">
            <w:pPr>
              <w:rPr>
                <w:lang w:val="en-GB"/>
              </w:rPr>
            </w:pPr>
            <w:r w:rsidRPr="00A83860">
              <w:rPr>
                <w:lang w:val="en-GB"/>
              </w:rPr>
              <w:t xml:space="preserve">We prefer to have separate prohibit timers for on demand generic and on demand </w:t>
            </w:r>
            <w:proofErr w:type="spellStart"/>
            <w:r w:rsidRPr="00A83860">
              <w:rPr>
                <w:lang w:val="en-GB"/>
              </w:rPr>
              <w:t>posSIB</w:t>
            </w:r>
            <w:proofErr w:type="spellEnd"/>
            <w:r w:rsidRPr="00A83860">
              <w:rPr>
                <w:lang w:val="en-GB"/>
              </w:rPr>
              <w:t>. Thus, the check should be independent.</w:t>
            </w:r>
          </w:p>
        </w:tc>
      </w:tr>
      <w:tr w:rsidR="00207935" w:rsidRPr="00716CAF" w14:paraId="5E7A188C" w14:textId="77777777" w:rsidTr="00F74E35">
        <w:tc>
          <w:tcPr>
            <w:tcW w:w="2122" w:type="dxa"/>
          </w:tcPr>
          <w:p w14:paraId="45B0C367" w14:textId="65807B8E" w:rsidR="00207935" w:rsidRDefault="00B611AD" w:rsidP="00F74E35">
            <w:r>
              <w:t>Intel</w:t>
            </w:r>
          </w:p>
        </w:tc>
        <w:tc>
          <w:tcPr>
            <w:tcW w:w="7507" w:type="dxa"/>
          </w:tcPr>
          <w:p w14:paraId="2945311E" w14:textId="6C94C54E" w:rsidR="00207935" w:rsidRPr="00716CAF" w:rsidRDefault="00B611AD" w:rsidP="00F74E35">
            <w:pPr>
              <w:rPr>
                <w:lang w:val="en-GB"/>
              </w:rPr>
            </w:pPr>
            <w:r>
              <w:rPr>
                <w:lang w:val="en-GB"/>
              </w:rPr>
              <w:t>Same view as CATT.</w:t>
            </w:r>
          </w:p>
        </w:tc>
      </w:tr>
      <w:tr w:rsidR="00BA064F" w:rsidRPr="00716CAF" w14:paraId="09D74B2C" w14:textId="77777777" w:rsidTr="00F74E35">
        <w:tc>
          <w:tcPr>
            <w:tcW w:w="2122" w:type="dxa"/>
          </w:tcPr>
          <w:p w14:paraId="1F8FB618" w14:textId="7AA45FF9" w:rsidR="00BA064F" w:rsidRDefault="00BA064F" w:rsidP="00F74E35">
            <w:r>
              <w:t>Ericsson</w:t>
            </w:r>
          </w:p>
        </w:tc>
        <w:tc>
          <w:tcPr>
            <w:tcW w:w="7507" w:type="dxa"/>
          </w:tcPr>
          <w:p w14:paraId="67498099" w14:textId="3C143BA8" w:rsidR="00BA064F" w:rsidRDefault="00BA064F" w:rsidP="00F74E35">
            <w:pPr>
              <w:rPr>
                <w:lang w:val="en-GB"/>
              </w:rPr>
            </w:pPr>
            <w:r>
              <w:rPr>
                <w:lang w:val="en-GB"/>
              </w:rPr>
              <w:t>Same view as CATT.</w:t>
            </w:r>
          </w:p>
        </w:tc>
      </w:tr>
      <w:tr w:rsidR="00E339D7" w:rsidRPr="00716CAF" w14:paraId="30CE0F05" w14:textId="77777777" w:rsidTr="00F74E35">
        <w:tc>
          <w:tcPr>
            <w:tcW w:w="2122" w:type="dxa"/>
          </w:tcPr>
          <w:p w14:paraId="1B9CF95A" w14:textId="4269116C" w:rsidR="00E339D7" w:rsidRDefault="00E339D7" w:rsidP="00F74E35">
            <w:r>
              <w:rPr>
                <w:rFonts w:hint="eastAsia"/>
              </w:rPr>
              <w:t>v</w:t>
            </w:r>
            <w:r>
              <w:t>ivo</w:t>
            </w:r>
          </w:p>
        </w:tc>
        <w:tc>
          <w:tcPr>
            <w:tcW w:w="7507" w:type="dxa"/>
          </w:tcPr>
          <w:p w14:paraId="7016ABE9" w14:textId="6F5192FA" w:rsidR="00E339D7" w:rsidRDefault="00E339D7" w:rsidP="00F74E35">
            <w:pPr>
              <w:rPr>
                <w:lang w:val="en-GB"/>
              </w:rPr>
            </w:pPr>
            <w:r>
              <w:rPr>
                <w:lang w:val="en-GB"/>
              </w:rPr>
              <w:t>Same view as CATT.</w:t>
            </w:r>
          </w:p>
        </w:tc>
      </w:tr>
    </w:tbl>
    <w:p w14:paraId="5706F836" w14:textId="09B41121" w:rsidR="00635275" w:rsidRDefault="00635275" w:rsidP="00635275">
      <w:pPr>
        <w:pStyle w:val="ae"/>
        <w:rPr>
          <w:b/>
          <w:u w:val="single"/>
        </w:rPr>
      </w:pPr>
    </w:p>
    <w:p w14:paraId="1C26B1CB" w14:textId="14E9A517" w:rsidR="007A14D2" w:rsidRDefault="007A14D2" w:rsidP="007A14D2">
      <w:pPr>
        <w:pStyle w:val="Proposal"/>
      </w:pPr>
      <w:bookmarkStart w:id="11" w:name="_Toc42111856"/>
      <w:bookmarkStart w:id="12" w:name="_Toc42111878"/>
      <w:bookmarkStart w:id="13" w:name="_Toc42111952"/>
      <w:r w:rsidRPr="007A14D2">
        <w:t>Independent check in procedure text is captured for prohibit timers description</w:t>
      </w:r>
      <w:r>
        <w:t xml:space="preserve"> for generic and positioning in section 5.2.2.4.2 and 5.2.2.3.5.</w:t>
      </w:r>
      <w:bookmarkEnd w:id="11"/>
      <w:bookmarkEnd w:id="12"/>
      <w:bookmarkEnd w:id="13"/>
      <w:r>
        <w:t xml:space="preserve"> </w:t>
      </w:r>
    </w:p>
    <w:p w14:paraId="5C01CF64" w14:textId="77777777" w:rsidR="007A14D2" w:rsidRDefault="007A14D2" w:rsidP="00635275">
      <w:pPr>
        <w:pStyle w:val="ae"/>
        <w:rPr>
          <w:b/>
          <w:u w:val="single"/>
        </w:rPr>
      </w:pPr>
    </w:p>
    <w:p w14:paraId="0F3E9D1C" w14:textId="77777777" w:rsidR="00635275" w:rsidRDefault="00635275" w:rsidP="00635275">
      <w:pPr>
        <w:pStyle w:val="ae"/>
        <w:rPr>
          <w:b/>
          <w:u w:val="single"/>
        </w:rPr>
      </w:pPr>
    </w:p>
    <w:p w14:paraId="02E0B4BE" w14:textId="2013D476" w:rsidR="00635275" w:rsidRPr="00EB73A0" w:rsidRDefault="00207935" w:rsidP="00911A5B">
      <w:pPr>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8" w:history="1">
        <w:r w:rsidR="00911A5B" w:rsidRPr="00EB73A0">
          <w:rPr>
            <w:rFonts w:ascii="Arial" w:eastAsia="Times New Roman" w:hAnsi="Arial" w:cs="Arial"/>
            <w:color w:val="0000FF"/>
            <w:sz w:val="20"/>
            <w:szCs w:val="20"/>
            <w:u w:val="single"/>
            <w:lang w:eastAsia="sv-SE"/>
          </w:rPr>
          <w:t>R2-2004653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ae"/>
      </w:pPr>
    </w:p>
    <w:tbl>
      <w:tblPr>
        <w:tblStyle w:val="aff3"/>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ae"/>
            </w:pPr>
            <w:r>
              <w:lastRenderedPageBreak/>
              <w:t>Company</w:t>
            </w:r>
          </w:p>
        </w:tc>
        <w:tc>
          <w:tcPr>
            <w:tcW w:w="7507" w:type="dxa"/>
            <w:shd w:val="clear" w:color="auto" w:fill="BFBFBF" w:themeFill="background1" w:themeFillShade="BF"/>
          </w:tcPr>
          <w:p w14:paraId="7E4AB3E2" w14:textId="77777777" w:rsidR="00635275" w:rsidRDefault="00635275" w:rsidP="00F74E35">
            <w:pPr>
              <w:pStyle w:val="ae"/>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uawei, HiSilicon</w:t>
            </w:r>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hAnsi="Arial"/>
                <w:sz w:val="20"/>
                <w:szCs w:val="20"/>
              </w:rPr>
            </w:pPr>
            <w:r>
              <w:t xml:space="preserve">In the current spec, for positioning system information delivery, a new field is added in RRC reconfiguration. While this is not necessary because this can already be enabled by the message </w:t>
            </w:r>
            <w:proofErr w:type="spellStart"/>
            <w:r>
              <w:t>dedicatedSystemInformationDelivery</w:t>
            </w:r>
            <w:proofErr w:type="spellEnd"/>
            <w:r>
              <w:t xml:space="preserve"> that already supported in R15. </w:t>
            </w:r>
          </w:p>
          <w:p w14:paraId="43DF481B" w14:textId="77777777" w:rsidR="00674345" w:rsidRDefault="00674345" w:rsidP="00674345">
            <w:pPr>
              <w:rPr>
                <w:rFonts w:ascii="Calibri" w:hAnsi="Calibri" w:cs="Calibri"/>
                <w:b/>
                <w:i/>
              </w:rPr>
            </w:pPr>
            <w:r>
              <w:rPr>
                <w:b/>
                <w:i/>
              </w:rPr>
              <w:t xml:space="preserve">Proposal1: Remove dedicatedPosSysInfoDelivery-r16 from </w:t>
            </w:r>
            <w:proofErr w:type="spellStart"/>
            <w:r>
              <w:rPr>
                <w:b/>
                <w:i/>
              </w:rPr>
              <w:t>RRCReconfiguration</w:t>
            </w:r>
            <w:proofErr w:type="spellEnd"/>
            <w:r>
              <w:rPr>
                <w:b/>
                <w:i/>
              </w:rPr>
              <w:t xml:space="preserve"> and the corresponding field description.</w:t>
            </w:r>
          </w:p>
          <w:p w14:paraId="67DDFE49" w14:textId="77777777" w:rsidR="00674345" w:rsidRDefault="00674345" w:rsidP="00674345">
            <w:r>
              <w:t xml:space="preserve">In the current spec, a new clause 6.3.1a is created for </w:t>
            </w:r>
            <w:proofErr w:type="spellStart"/>
            <w:r>
              <w:t>accomadating</w:t>
            </w:r>
            <w:proofErr w:type="spellEnd"/>
            <w:r>
              <w:t xml:space="preserve">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pPr>
            <w:r>
              <w:t>posSystemInformation-r16-IEs</w:t>
            </w:r>
          </w:p>
          <w:p w14:paraId="736FD2D6" w14:textId="77777777" w:rsidR="00674345" w:rsidRDefault="00674345" w:rsidP="00674345">
            <w:pPr>
              <w:widowControl/>
              <w:numPr>
                <w:ilvl w:val="1"/>
                <w:numId w:val="38"/>
              </w:numPr>
              <w:overflowPunct w:val="0"/>
              <w:spacing w:after="120" w:line="240" w:lineRule="auto"/>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pPr>
            <w:proofErr w:type="spellStart"/>
            <w:r>
              <w:t>posSI-ScheudlingInfo</w:t>
            </w:r>
            <w:proofErr w:type="spellEnd"/>
          </w:p>
          <w:p w14:paraId="05AAB59B" w14:textId="77777777" w:rsidR="00674345" w:rsidRDefault="00674345" w:rsidP="00674345">
            <w:pPr>
              <w:widowControl/>
              <w:numPr>
                <w:ilvl w:val="1"/>
                <w:numId w:val="38"/>
              </w:numPr>
              <w:overflowPunct w:val="0"/>
              <w:spacing w:after="120" w:line="240" w:lineRule="auto"/>
            </w:pPr>
            <w:r>
              <w:t>This can be moved under 6.3.2, similar to the R15 SI-</w:t>
            </w:r>
            <w:proofErr w:type="spellStart"/>
            <w:r>
              <w:t>ScheudlingInfo</w:t>
            </w:r>
            <w:proofErr w:type="spellEnd"/>
          </w:p>
          <w:p w14:paraId="0105A353" w14:textId="77777777" w:rsidR="00674345" w:rsidRDefault="00674345" w:rsidP="00674345">
            <w:pPr>
              <w:widowControl/>
              <w:numPr>
                <w:ilvl w:val="0"/>
                <w:numId w:val="38"/>
              </w:numPr>
              <w:overflowPunct w:val="0"/>
              <w:spacing w:after="120" w:line="240" w:lineRule="auto"/>
            </w:pPr>
            <w:proofErr w:type="spellStart"/>
            <w:r>
              <w:t>SIBpos</w:t>
            </w:r>
            <w:proofErr w:type="spellEnd"/>
          </w:p>
          <w:p w14:paraId="50575A7A" w14:textId="77777777" w:rsidR="00674345" w:rsidRDefault="00674345" w:rsidP="00674345">
            <w:pPr>
              <w:widowControl/>
              <w:numPr>
                <w:ilvl w:val="1"/>
                <w:numId w:val="38"/>
              </w:numPr>
              <w:overflowPunct w:val="0"/>
              <w:spacing w:after="120" w:line="240" w:lineRule="auto"/>
            </w:pPr>
            <w:r>
              <w:t xml:space="preserve">This is the only one out of the three IEs are </w:t>
            </w:r>
            <w:proofErr w:type="spellStart"/>
            <w:r>
              <w:t>are</w:t>
            </w:r>
            <w:proofErr w:type="spellEnd"/>
            <w:r>
              <w:t xml:space="preserve"> </w:t>
            </w:r>
            <w:proofErr w:type="spellStart"/>
            <w:r>
              <w:t>positonning</w:t>
            </w:r>
            <w:proofErr w:type="spellEnd"/>
            <w:r>
              <w:t xml:space="preserve">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Proposal2: Move PosSystemInformation-r16-IEs to 6.2.2 message definitions under the message systemInformation</w:t>
            </w:r>
          </w:p>
          <w:p w14:paraId="6081F48D" w14:textId="77777777" w:rsidR="00674345" w:rsidRDefault="00674345" w:rsidP="00674345">
            <w:pPr>
              <w:rPr>
                <w:b/>
                <w:i/>
              </w:rPr>
            </w:pPr>
            <w:r>
              <w:rPr>
                <w:b/>
                <w:i/>
              </w:rPr>
              <w:t xml:space="preserve">Proposal3: Move </w:t>
            </w:r>
            <w:proofErr w:type="spellStart"/>
            <w:r>
              <w:rPr>
                <w:b/>
                <w:i/>
              </w:rPr>
              <w:t>posSI-SchdulingInfo</w:t>
            </w:r>
            <w:proofErr w:type="spellEnd"/>
            <w:r>
              <w:rPr>
                <w:b/>
                <w:i/>
              </w:rPr>
              <w:t xml:space="preserve"> to 6.3.2</w:t>
            </w:r>
          </w:p>
          <w:p w14:paraId="748FADAB" w14:textId="77777777" w:rsidR="00674345" w:rsidRDefault="00674345" w:rsidP="00674345">
            <w:pPr>
              <w:rPr>
                <w:b/>
                <w:i/>
              </w:rPr>
            </w:pPr>
            <w:r>
              <w:rPr>
                <w:b/>
                <w:i/>
              </w:rPr>
              <w:t xml:space="preserve">Proposal4: Move </w:t>
            </w:r>
            <w:proofErr w:type="spellStart"/>
            <w:r>
              <w:rPr>
                <w:b/>
                <w:i/>
              </w:rPr>
              <w:t>SIBpos</w:t>
            </w:r>
            <w:proofErr w:type="spellEnd"/>
            <w:r>
              <w:rPr>
                <w:b/>
                <w:i/>
              </w:rPr>
              <w:t xml:space="preserve">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15999FAE" w:rsidR="00635275" w:rsidRDefault="00BA064F" w:rsidP="00F74E35">
            <w:r>
              <w:t>Ericsson</w:t>
            </w:r>
          </w:p>
        </w:tc>
        <w:tc>
          <w:tcPr>
            <w:tcW w:w="7507" w:type="dxa"/>
          </w:tcPr>
          <w:p w14:paraId="47E43A3E" w14:textId="4EA5E57A" w:rsidR="00635275" w:rsidRPr="00716CAF" w:rsidRDefault="00BA064F" w:rsidP="00F74E35">
            <w:pPr>
              <w:rPr>
                <w:lang w:val="en-GB"/>
              </w:rPr>
            </w:pPr>
            <w:r>
              <w:rPr>
                <w:lang w:val="en-GB"/>
              </w:rPr>
              <w:t>We can discuss this further.</w:t>
            </w:r>
          </w:p>
        </w:tc>
      </w:tr>
      <w:tr w:rsidR="00635275" w:rsidRPr="00716CAF" w14:paraId="7B917F86" w14:textId="77777777" w:rsidTr="00F74E35">
        <w:tc>
          <w:tcPr>
            <w:tcW w:w="2122" w:type="dxa"/>
          </w:tcPr>
          <w:p w14:paraId="70849658" w14:textId="7CB95990" w:rsidR="00635275" w:rsidRDefault="003468E2" w:rsidP="00F74E35">
            <w:r>
              <w:rPr>
                <w:rFonts w:hint="eastAsia"/>
              </w:rPr>
              <w:lastRenderedPageBreak/>
              <w:t>v</w:t>
            </w:r>
            <w:r>
              <w:t>ivo</w:t>
            </w:r>
          </w:p>
        </w:tc>
        <w:tc>
          <w:tcPr>
            <w:tcW w:w="7507" w:type="dxa"/>
          </w:tcPr>
          <w:p w14:paraId="2988AE3F" w14:textId="35516D3A" w:rsidR="00635275" w:rsidRPr="00716CAF" w:rsidRDefault="003468E2" w:rsidP="00F74E35">
            <w:pPr>
              <w:rPr>
                <w:lang w:val="en-GB"/>
              </w:rPr>
            </w:pPr>
            <w:r>
              <w:rPr>
                <w:lang w:val="en-GB"/>
              </w:rPr>
              <w:t xml:space="preserve">We prefer </w:t>
            </w:r>
            <w:r w:rsidRPr="00A83860">
              <w:rPr>
                <w:lang w:val="en-GB"/>
              </w:rPr>
              <w:t>separate</w:t>
            </w:r>
            <w:r>
              <w:rPr>
                <w:lang w:val="en-GB"/>
              </w:rPr>
              <w:t>.</w:t>
            </w:r>
          </w:p>
        </w:tc>
      </w:tr>
    </w:tbl>
    <w:p w14:paraId="76222041" w14:textId="02FF87FC" w:rsidR="00635275" w:rsidRDefault="00635275" w:rsidP="00635275">
      <w:pPr>
        <w:pStyle w:val="ae"/>
      </w:pPr>
    </w:p>
    <w:p w14:paraId="33A999BE" w14:textId="77777777" w:rsidR="00AC11FC" w:rsidRDefault="00AC11FC" w:rsidP="00AC11FC">
      <w:pPr>
        <w:pStyle w:val="ae"/>
        <w:rPr>
          <w:b/>
          <w:u w:val="single"/>
        </w:rPr>
      </w:pPr>
    </w:p>
    <w:p w14:paraId="0C7BED43" w14:textId="0FCB0610" w:rsidR="00AC11FC" w:rsidRDefault="00AC11FC" w:rsidP="00AC11FC">
      <w:pPr>
        <w:pStyle w:val="Proposal"/>
      </w:pPr>
      <w:bookmarkStart w:id="14" w:name="_Toc42111857"/>
      <w:bookmarkStart w:id="15" w:name="_Toc42111879"/>
      <w:bookmarkStart w:id="16" w:name="_Toc42111953"/>
      <w:r w:rsidRPr="00AC11FC">
        <w:t>RAN2 to discuss if dedicatedPosSysInfoDelivery-r16</w:t>
      </w:r>
      <w:r>
        <w:t xml:space="preserve"> is required or legacy dedicatedSystemInformationDelivery can be reused</w:t>
      </w:r>
      <w:r w:rsidRPr="00AC11FC">
        <w:t>.</w:t>
      </w:r>
      <w:bookmarkEnd w:id="14"/>
      <w:bookmarkEnd w:id="15"/>
      <w:bookmarkEnd w:id="16"/>
      <w:r w:rsidRPr="00AC11FC">
        <w:t xml:space="preserve"> </w:t>
      </w:r>
    </w:p>
    <w:p w14:paraId="7AB45107" w14:textId="2485997C" w:rsidR="00AC11FC" w:rsidRDefault="00AC11FC" w:rsidP="00AC11FC">
      <w:pPr>
        <w:pStyle w:val="Proposal"/>
      </w:pPr>
      <w:bookmarkStart w:id="17" w:name="_Toc42111858"/>
      <w:bookmarkStart w:id="18" w:name="_Toc42111880"/>
      <w:bookmarkStart w:id="19" w:name="_Toc42111954"/>
      <w:r>
        <w:t>Currently Positioning I</w:t>
      </w:r>
      <w:r w:rsidR="003A3FD2">
        <w:t>E</w:t>
      </w:r>
      <w:r>
        <w:t>s are grouped together</w:t>
      </w:r>
      <w:r w:rsidR="003A3FD2">
        <w:t xml:space="preserve"> </w:t>
      </w:r>
      <w:r>
        <w:t>in section 6.3.1a, RAN2 to discuss if restructing of the section is needed.</w:t>
      </w:r>
      <w:bookmarkEnd w:id="17"/>
      <w:bookmarkEnd w:id="18"/>
      <w:bookmarkEnd w:id="19"/>
    </w:p>
    <w:p w14:paraId="25BC7974" w14:textId="4BF83BCA" w:rsidR="00AC11FC" w:rsidRDefault="00AC11FC" w:rsidP="00AC11FC">
      <w:pPr>
        <w:pStyle w:val="Proposal"/>
        <w:numPr>
          <w:ilvl w:val="0"/>
          <w:numId w:val="39"/>
        </w:numPr>
      </w:pPr>
      <w:bookmarkStart w:id="20" w:name="_Toc42111859"/>
      <w:bookmarkStart w:id="21" w:name="_Toc42111881"/>
      <w:bookmarkStart w:id="22" w:name="_Toc42111955"/>
      <w:r>
        <w:t>Move posSI-SchdulingInfo to 6.3.2</w:t>
      </w:r>
      <w:bookmarkEnd w:id="20"/>
      <w:bookmarkEnd w:id="21"/>
      <w:bookmarkEnd w:id="22"/>
    </w:p>
    <w:p w14:paraId="4A8C0D8A" w14:textId="61F6934C" w:rsidR="00AC11FC" w:rsidRDefault="00AC11FC" w:rsidP="00AC11FC">
      <w:pPr>
        <w:pStyle w:val="Proposal"/>
        <w:numPr>
          <w:ilvl w:val="0"/>
          <w:numId w:val="39"/>
        </w:numPr>
      </w:pPr>
      <w:bookmarkStart w:id="23" w:name="_Toc42111860"/>
      <w:bookmarkStart w:id="24" w:name="_Toc42111882"/>
      <w:bookmarkStart w:id="25" w:name="_Toc42111956"/>
      <w:r>
        <w:t>Move SIBpos to 6.3.1 system information blocks</w:t>
      </w:r>
      <w:bookmarkEnd w:id="23"/>
      <w:bookmarkEnd w:id="24"/>
      <w:bookmarkEnd w:id="25"/>
    </w:p>
    <w:p w14:paraId="2F286246" w14:textId="77777777" w:rsidR="00AC11FC" w:rsidRPr="00AC11FC" w:rsidRDefault="00AC11FC" w:rsidP="00AC11FC">
      <w:pPr>
        <w:pStyle w:val="Proposal"/>
        <w:numPr>
          <w:ilvl w:val="0"/>
          <w:numId w:val="0"/>
        </w:numPr>
        <w:ind w:left="1701"/>
      </w:pPr>
    </w:p>
    <w:p w14:paraId="20107D74" w14:textId="77777777" w:rsidR="00AC11FC" w:rsidRDefault="00AC11FC" w:rsidP="00635275">
      <w:pPr>
        <w:pStyle w:val="ae"/>
      </w:pPr>
    </w:p>
    <w:p w14:paraId="6BC1BF9C" w14:textId="77777777" w:rsidR="00635275" w:rsidRDefault="00635275">
      <w:pPr>
        <w:pStyle w:val="ae"/>
      </w:pPr>
    </w:p>
    <w:p w14:paraId="540BCC48" w14:textId="073D45F2" w:rsidR="00B67424" w:rsidRDefault="00B67424">
      <w:pPr>
        <w:pStyle w:val="ae"/>
      </w:pPr>
    </w:p>
    <w:p w14:paraId="54B10B76" w14:textId="2E3AA847" w:rsidR="00A21211" w:rsidRPr="00A21211" w:rsidRDefault="00A21211">
      <w:pPr>
        <w:pStyle w:val="ae"/>
        <w:rPr>
          <w:b/>
          <w:u w:val="single"/>
        </w:rPr>
      </w:pPr>
      <w:r w:rsidRPr="00A21211">
        <w:rPr>
          <w:b/>
          <w:u w:val="single"/>
        </w:rPr>
        <w:t>The below sections are just for reference.</w:t>
      </w:r>
    </w:p>
    <w:p w14:paraId="5E4D0F1D" w14:textId="77777777" w:rsidR="00B67424" w:rsidRDefault="00B67424">
      <w:pPr>
        <w:pStyle w:val="ae"/>
      </w:pPr>
    </w:p>
    <w:p w14:paraId="32E85B05" w14:textId="77777777" w:rsidR="008D71E0" w:rsidRDefault="001C783D">
      <w:pPr>
        <w:pStyle w:val="20"/>
      </w:pPr>
      <w:r>
        <w:t>2.2</w:t>
      </w:r>
      <w:r>
        <w:tab/>
        <w:t>Comment on the on-demand SI(B) framework for positioning</w:t>
      </w:r>
    </w:p>
    <w:p w14:paraId="70E3829F" w14:textId="77777777" w:rsidR="00A21211" w:rsidRDefault="00A21211" w:rsidP="00A21211">
      <w:pPr>
        <w:pStyle w:val="ae"/>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ae"/>
      </w:pPr>
    </w:p>
    <w:p w14:paraId="16F8AC68" w14:textId="77777777" w:rsidR="008D71E0" w:rsidRDefault="008D71E0">
      <w:pPr>
        <w:pStyle w:val="ae"/>
      </w:pPr>
    </w:p>
    <w:p w14:paraId="5CFAC03C" w14:textId="77777777" w:rsidR="008D71E0" w:rsidRDefault="001C783D">
      <w:pPr>
        <w:pStyle w:val="ae"/>
      </w:pPr>
      <w:r>
        <w:t>According to this, companies are kindly requested to provide comment on the DraftCR for what concern the on-demand SI(B) only for what concern positioning.</w:t>
      </w:r>
    </w:p>
    <w:p w14:paraId="1AADAF51" w14:textId="77777777" w:rsidR="00F4507D" w:rsidRDefault="00F4507D">
      <w:pPr>
        <w:pStyle w:val="ae"/>
      </w:pPr>
    </w:p>
    <w:p w14:paraId="142B7106" w14:textId="77777777" w:rsidR="00F4507D" w:rsidRDefault="00F4507D">
      <w:pPr>
        <w:pStyle w:val="ae"/>
      </w:pPr>
    </w:p>
    <w:p w14:paraId="619BA84D" w14:textId="77777777" w:rsidR="00F4507D" w:rsidRDefault="00F4507D">
      <w:pPr>
        <w:pStyle w:val="ae"/>
      </w:pPr>
    </w:p>
    <w:tbl>
      <w:tblPr>
        <w:tblStyle w:val="aff3"/>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ae"/>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ae"/>
            </w:pPr>
            <w:r>
              <w:t>Company</w:t>
            </w:r>
          </w:p>
        </w:tc>
        <w:tc>
          <w:tcPr>
            <w:tcW w:w="7507" w:type="dxa"/>
            <w:shd w:val="clear" w:color="auto" w:fill="BFBFBF" w:themeFill="background1" w:themeFillShade="BF"/>
          </w:tcPr>
          <w:p w14:paraId="6B47781F" w14:textId="77777777" w:rsidR="00F4507D" w:rsidRDefault="00F4507D" w:rsidP="00F74E35">
            <w:pPr>
              <w:pStyle w:val="ae"/>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26" w:author="Ericsson" w:date="2020-04-23T09:10:00Z">
              <w:r>
                <w:t xml:space="preserve">or required </w:t>
              </w:r>
            </w:ins>
            <w:r w:rsidRPr="00F537EB">
              <w:t>SIB</w:t>
            </w:r>
            <w:ins w:id="27" w:author="Ericsson" w:date="2020-04-23T09:21:00Z">
              <w:r>
                <w:t xml:space="preserve"> or </w:t>
              </w:r>
              <w:proofErr w:type="spellStart"/>
              <w:r>
                <w:t>posSIB</w:t>
              </w:r>
            </w:ins>
            <w:proofErr w:type="spellEnd"/>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proofErr w:type="spellStart"/>
            <w:r>
              <w:t>pos</w:t>
            </w:r>
            <w:r w:rsidRPr="00325D1F">
              <w:t>SIB</w:t>
            </w:r>
            <w:proofErr w:type="spellEnd"/>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28"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29" w:author="Ericsson6" w:date="2020-05-11T19:58:00Z"/>
              </w:rPr>
            </w:pPr>
            <w:ins w:id="30" w:author="Ericsson6" w:date="2020-05-11T19:59:00Z">
              <w:r>
                <w:t xml:space="preserve">Ericsson: </w:t>
              </w:r>
            </w:ins>
            <w:ins w:id="31" w:author="Ericsson6" w:date="2020-05-11T19:58:00Z">
              <w:r>
                <w:t>One suggestion:</w:t>
              </w:r>
            </w:ins>
            <w:ins w:id="32" w:author="Ericsson6" w:date="2020-05-11T19:59:00Z">
              <w:r>
                <w:t xml:space="preserve"> as it sees we need</w:t>
              </w:r>
            </w:ins>
            <w:ins w:id="33"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34" w:author="Ericsson" w:date="2020-04-23T09:10:00Z">
              <w:del w:id="35" w:author="Ericsson6" w:date="2020-05-11T19:56:00Z">
                <w:r w:rsidDel="00DC695E">
                  <w:delText xml:space="preserve">or required </w:delText>
                </w:r>
              </w:del>
            </w:ins>
            <w:r w:rsidRPr="00F537EB">
              <w:t>SIB</w:t>
            </w:r>
            <w:ins w:id="36" w:author="Ericsson" w:date="2020-04-23T09:21:00Z">
              <w:r>
                <w:t xml:space="preserve"> or </w:t>
              </w:r>
              <w:proofErr w:type="spellStart"/>
              <w:r>
                <w:t>posSIB</w:t>
              </w:r>
            </w:ins>
            <w:proofErr w:type="spellEnd"/>
            <w:ins w:id="37" w:author="Ericsson6" w:date="2020-05-11T19:56:00Z">
              <w:r>
                <w:t xml:space="preserve"> </w:t>
              </w:r>
            </w:ins>
            <w:ins w:id="38" w:author="Ericsson6" w:date="2020-05-11T19:57:00Z">
              <w:r>
                <w:t>or</w:t>
              </w:r>
            </w:ins>
            <w:ins w:id="39" w:author="Ericsson6" w:date="2020-05-11T19:56:00Z">
              <w:r>
                <w:t xml:space="preserve"> </w:t>
              </w:r>
            </w:ins>
            <w:ins w:id="40" w:author="Ericsson6" w:date="2020-05-11T19:57:00Z">
              <w:r>
                <w:t xml:space="preserve">a valid version of a </w:t>
              </w:r>
              <w:r>
                <w:lastRenderedPageBreak/>
                <w:t>required SIB</w:t>
              </w:r>
            </w:ins>
            <w:r w:rsidRPr="00F537EB">
              <w:t>.</w:t>
            </w:r>
          </w:p>
          <w:p w14:paraId="7DC8A469" w14:textId="77777777" w:rsidR="00435947" w:rsidRDefault="00435947" w:rsidP="00F74E35">
            <w:ins w:id="41"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42" w:author="CATT" w:date="2020-05-09T16:37:00Z">
              <w:r>
                <w:rPr>
                  <w:rFonts w:hint="eastAsia"/>
                </w:rPr>
                <w:t xml:space="preserve"> </w:t>
              </w:r>
              <w:r w:rsidRPr="00435947">
                <w:rPr>
                  <w:rFonts w:hint="eastAsia"/>
                  <w:b/>
                </w:rPr>
                <w:t xml:space="preserve">or </w:t>
              </w:r>
              <w:proofErr w:type="spellStart"/>
              <w:r w:rsidRPr="00435947">
                <w:rPr>
                  <w:rFonts w:hint="eastAsia"/>
                  <w:b/>
                </w:rPr>
                <w:t>posSIB</w:t>
              </w:r>
            </w:ins>
            <w:proofErr w:type="spellEnd"/>
            <w:r w:rsidRPr="003569E1">
              <w:t>, in accordance with sub-clause 5.2.2.2.1,</w:t>
            </w:r>
          </w:p>
          <w:p w14:paraId="1558464F" w14:textId="77777777" w:rsidR="0001164D" w:rsidRDefault="00873D96" w:rsidP="00F74E35">
            <w:pPr>
              <w:rPr>
                <w:i/>
              </w:rPr>
            </w:pPr>
            <w:bookmarkStart w:id="43" w:name="_Toc20425660"/>
            <w:bookmarkStart w:id="44" w:name="_Toc29321056"/>
            <w:bookmarkStart w:id="45" w:name="_Toc36756640"/>
            <w:bookmarkStart w:id="46" w:name="_Toc36836181"/>
            <w:bookmarkStart w:id="47" w:name="_Toc36843158"/>
            <w:bookmarkStart w:id="48"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43"/>
            <w:bookmarkEnd w:id="44"/>
            <w:bookmarkEnd w:id="45"/>
            <w:bookmarkEnd w:id="46"/>
            <w:bookmarkEnd w:id="47"/>
            <w:bookmarkEnd w:id="48"/>
          </w:p>
          <w:p w14:paraId="768E0968" w14:textId="77777777" w:rsidR="00873D96" w:rsidRDefault="00873D96" w:rsidP="00F74E35">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49"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50" w:author="CATT" w:date="2020-05-09T16:37:00Z">
              <w:r w:rsidR="00B24FAA">
                <w:rPr>
                  <w:rFonts w:hint="eastAsia"/>
                </w:rPr>
                <w:t xml:space="preserve"> </w:t>
              </w:r>
            </w:ins>
            <w:ins w:id="51"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ins w:id="52" w:author="Ericsson" w:date="2020-05-11T19:48:00Z">
              <w:r w:rsidR="0013245D">
                <w:t xml:space="preserve"> </w:t>
              </w:r>
            </w:ins>
          </w:p>
          <w:p w14:paraId="307D4B1E" w14:textId="77777777" w:rsidR="0047552E" w:rsidRDefault="0047552E" w:rsidP="0047552E">
            <w:pPr>
              <w:rPr>
                <w:ins w:id="53" w:author="Ericsson6" w:date="2020-05-11T22:07:00Z"/>
              </w:rPr>
            </w:pPr>
            <w:ins w:id="54" w:author="Ericsson6" w:date="2020-05-11T20:03:00Z">
              <w:r>
                <w:t xml:space="preserve">Ericsson: </w:t>
              </w:r>
            </w:ins>
            <w:ins w:id="55" w:author="Ericsson6" w:date="2020-05-11T22:06:00Z">
              <w:r w:rsidR="00A51EC2">
                <w:t>ok for store</w:t>
              </w:r>
            </w:ins>
            <w:ins w:id="56" w:author="Ericsson6" w:date="2020-05-11T22:07:00Z">
              <w:r w:rsidR="00A51EC2">
                <w:t>d</w:t>
              </w:r>
            </w:ins>
            <w:ins w:id="57" w:author="Ericsson6" w:date="2020-05-11T22:06:00Z">
              <w:r w:rsidR="00A51EC2">
                <w:t xml:space="preserve"> </w:t>
              </w:r>
              <w:proofErr w:type="spellStart"/>
              <w:r w:rsidR="00A51EC2">
                <w:t>posSIB</w:t>
              </w:r>
              <w:proofErr w:type="spellEnd"/>
              <w:r w:rsidR="00A51EC2">
                <w:t xml:space="preserve">; </w:t>
              </w:r>
              <w:proofErr w:type="gramStart"/>
              <w:r w:rsidR="00A51EC2">
                <w:t>however</w:t>
              </w:r>
              <w:proofErr w:type="gramEnd"/>
              <w:r w:rsidR="00A51EC2">
                <w:t xml:space="preserve"> for required </w:t>
              </w:r>
            </w:ins>
            <w:proofErr w:type="spellStart"/>
            <w:ins w:id="58" w:author="Ericsson6" w:date="2020-05-11T22:07:00Z">
              <w:r w:rsidR="00A51EC2">
                <w:t>posSIB</w:t>
              </w:r>
              <w:proofErr w:type="spellEnd"/>
              <w:r w:rsidR="00A51EC2">
                <w:t>; there is a comment from MTK below:</w:t>
              </w:r>
            </w:ins>
          </w:p>
          <w:p w14:paraId="51B7854E" w14:textId="77777777" w:rsidR="00A51EC2" w:rsidRDefault="00A51EC2" w:rsidP="00A51EC2">
            <w:pPr>
              <w:pStyle w:val="affb"/>
              <w:numPr>
                <w:ilvl w:val="0"/>
                <w:numId w:val="14"/>
              </w:numPr>
              <w:ind w:firstLine="480"/>
              <w:rPr>
                <w:ins w:id="59" w:author="Ericsson6" w:date="2020-05-11T22:07:00Z"/>
              </w:rPr>
            </w:pPr>
            <w:ins w:id="60" w:author="Ericsson6" w:date="2020-05-11T22:07:00Z">
              <w:r>
                <w:rPr>
                  <w:lang w:val="de-DE"/>
                </w:rPr>
                <w:lastRenderedPageBreak/>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61" w:author="Ericsson6" w:date="2020-05-11T22:08:00Z">
              <w:r>
                <w:t xml:space="preserve"> </w:t>
              </w:r>
              <w:r>
                <w:rPr>
                  <w:rFonts w:hint="eastAsia"/>
                </w:rPr>
                <w:t xml:space="preserve">or </w:t>
              </w:r>
              <w:proofErr w:type="spellStart"/>
              <w:r>
                <w:rPr>
                  <w:rFonts w:hint="eastAsia"/>
                </w:rPr>
                <w:t>posSIB</w:t>
              </w:r>
            </w:ins>
            <w:proofErr w:type="spellEnd"/>
            <w:r w:rsidRPr="003569E1">
              <w:t>, in accordance with sub-clause 5.2.2.2.1, of one or several required SIB(s)</w:t>
            </w:r>
            <w:r>
              <w:rPr>
                <w:rFonts w:hint="eastAsia"/>
              </w:rPr>
              <w:t xml:space="preserve"> </w:t>
            </w:r>
            <w:del w:id="62"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63"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64"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65"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66" w:author="Ericsson" w:date="2020-04-23T12:15:00Z">
              <w:r>
                <w:rPr>
                  <w:lang w:val="sv-SE"/>
                </w:rPr>
                <w:t xml:space="preserve"> </w:t>
              </w:r>
            </w:ins>
            <w:ins w:id="67" w:author="Ericsson" w:date="2020-04-23T14:20:00Z">
              <w:r w:rsidRPr="0056059C">
                <w:t xml:space="preserve">or </w:t>
              </w:r>
            </w:ins>
            <w:ins w:id="68" w:author="Ericsson4" w:date="2020-05-01T18:31:00Z">
              <w:r>
                <w:rPr>
                  <w:lang w:val="sv-SE"/>
                </w:rPr>
                <w:t xml:space="preserve">if </w:t>
              </w:r>
            </w:ins>
            <w:ins w:id="69" w:author="Ericsson" w:date="2020-04-23T14:20:00Z">
              <w:del w:id="70" w:author="Ericsson4" w:date="2020-05-01T18:31:00Z">
                <w:r w:rsidDel="00CA0311">
                  <w:rPr>
                    <w:lang w:val="sv-SE"/>
                  </w:rPr>
                  <w:delText>according to</w:delText>
                </w:r>
              </w:del>
              <w:r>
                <w:rPr>
                  <w:lang w:val="sv-SE"/>
                </w:rPr>
                <w:t xml:space="preserve"> </w:t>
              </w:r>
              <w:del w:id="71" w:author="Ericsson4" w:date="2020-05-01T18:31:00Z">
                <w:r w:rsidDel="00CA0311">
                  <w:rPr>
                    <w:lang w:val="sv-SE"/>
                  </w:rPr>
                  <w:delText>the</w:delText>
                </w:r>
              </w:del>
              <w:r>
                <w:rPr>
                  <w:lang w:val="sv-SE"/>
                </w:rPr>
                <w:t xml:space="preserve"> </w:t>
              </w:r>
              <w:r w:rsidRPr="0056059C">
                <w:t>request</w:t>
              </w:r>
            </w:ins>
            <w:ins w:id="72" w:author="Ericsson4" w:date="2020-05-01T18:31:00Z">
              <w:r>
                <w:rPr>
                  <w:lang w:val="sv-SE"/>
                </w:rPr>
                <w:t>ed</w:t>
              </w:r>
            </w:ins>
            <w:ins w:id="73" w:author="Ericsson" w:date="2020-04-23T14:20:00Z">
              <w:r w:rsidRPr="0056059C">
                <w:t xml:space="preserve"> </w:t>
              </w:r>
            </w:ins>
            <w:ins w:id="74" w:author="Ericsson4" w:date="2020-05-01T18:32:00Z">
              <w:r>
                <w:rPr>
                  <w:lang w:val="sv-SE"/>
                </w:rPr>
                <w:t>by</w:t>
              </w:r>
            </w:ins>
            <w:ins w:id="75" w:author="Ericsson" w:date="2020-04-23T14:20:00Z">
              <w:del w:id="76"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77" w:author="Ericsson" w:date="2020-04-23T09:16:00Z">
              <w:r w:rsidRPr="008474D0">
                <w:t>or</w:t>
              </w:r>
              <w:r>
                <w:t xml:space="preserve"> </w:t>
              </w:r>
              <w:proofErr w:type="spellStart"/>
              <w:r w:rsidRPr="008C2B08">
                <w:rPr>
                  <w:i/>
                </w:rPr>
                <w:t>pos</w:t>
              </w:r>
              <w:r>
                <w:rPr>
                  <w:i/>
                </w:rPr>
                <w:t>SI-</w:t>
              </w:r>
              <w:r w:rsidRPr="00AD6990">
                <w:rPr>
                  <w:i/>
                </w:rPr>
                <w:t>SchedulingInfo</w:t>
              </w:r>
              <w:proofErr w:type="spellEnd"/>
              <w:r w:rsidRPr="00AD6990">
                <w:t xml:space="preserve"> </w:t>
              </w:r>
            </w:ins>
            <w:r w:rsidRPr="00F537EB">
              <w:t>in the stored SIB1, contain at least one required SIB</w:t>
            </w:r>
            <w:ins w:id="78" w:author="Ericsson" w:date="2020-04-23T09:23:00Z">
              <w:r>
                <w:rPr>
                  <w:lang w:val="sv-SE"/>
                </w:rPr>
                <w:t xml:space="preserve"> </w:t>
              </w:r>
              <w:r w:rsidRPr="00E3476F">
                <w:t xml:space="preserve">or </w:t>
              </w:r>
              <w:proofErr w:type="spellStart"/>
              <w:r w:rsidRPr="00E3476F">
                <w:t>posSIB</w:t>
              </w:r>
            </w:ins>
            <w:proofErr w:type="spellEnd"/>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w:t>
            </w:r>
            <w:r w:rsidRPr="00F537EB">
              <w:lastRenderedPageBreak/>
              <w:t>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79"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80"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81" w:author="Ericsson" w:date="2020-05-11T19:49:00Z"/>
                <w:del w:id="82" w:author="Ericsson6" w:date="2020-05-11T21:57:00Z"/>
                <w:lang w:val="sv-SE"/>
              </w:rPr>
            </w:pPr>
            <w:r>
              <w:t xml:space="preserve">For the </w:t>
            </w:r>
            <w:proofErr w:type="spellStart"/>
            <w:r>
              <w:t>posSIB-MappingInfo</w:t>
            </w:r>
            <w:proofErr w:type="spellEnd"/>
            <w:r>
              <w:t xml:space="preserve">, it is received in SIB only if </w:t>
            </w:r>
            <w:proofErr w:type="spellStart"/>
            <w:r w:rsidRPr="00F113B3">
              <w:t>PosSI-SchedulingInfo</w:t>
            </w:r>
            <w:proofErr w:type="spellEnd"/>
            <w:r>
              <w:t xml:space="preserve"> is included in SIB, so it is better to </w:t>
            </w:r>
            <w:r>
              <w:lastRenderedPageBreak/>
              <w:t>add a condition “if</w:t>
            </w:r>
            <w:r w:rsidRPr="00F113B3">
              <w:t xml:space="preserve"> </w:t>
            </w:r>
            <w:proofErr w:type="spellStart"/>
            <w:r w:rsidRPr="00F113B3">
              <w:t>PosSI-SchedulingInfo</w:t>
            </w:r>
            <w:proofErr w:type="spellEnd"/>
            <w:r>
              <w:t xml:space="preserve"> is include in SIB1” before the sentence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5F27BB67" w14:textId="77777777" w:rsidR="000B696C" w:rsidRDefault="00E04AF9" w:rsidP="000B696C">
            <w:pPr>
              <w:rPr>
                <w:ins w:id="83" w:author="Ericsson6" w:date="2020-05-11T21:58:00Z"/>
              </w:rPr>
            </w:pPr>
            <w:ins w:id="84" w:author="Ericsson" w:date="2020-05-11T19:49:00Z">
              <w:r>
                <w:t>Ericsson: Ok</w:t>
              </w:r>
            </w:ins>
            <w:ins w:id="85" w:author="Ericsson6" w:date="2020-05-11T21:57:00Z">
              <w:r w:rsidR="000B696C">
                <w:t xml:space="preserve">. </w:t>
              </w:r>
            </w:ins>
          </w:p>
          <w:p w14:paraId="124D3736" w14:textId="77777777" w:rsidR="000B696C" w:rsidRPr="00F537EB" w:rsidRDefault="000B696C" w:rsidP="000B696C">
            <w:pPr>
              <w:rPr>
                <w:ins w:id="86" w:author="Ericsson6" w:date="2020-05-11T21:57:00Z"/>
              </w:rPr>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ins w:id="87" w:author="Ericsson6" w:date="2020-05-11T21:57:00Z">
              <w:r>
                <w:rPr>
                  <w:lang w:val="sv-SE"/>
                </w:rPr>
                <w:t xml:space="preserve">, </w:t>
              </w:r>
              <w:r w:rsidRPr="00F537EB">
                <w:rPr>
                  <w:rFonts w:eastAsia="等线"/>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ae"/>
      </w:pPr>
    </w:p>
    <w:p w14:paraId="4D5F544D" w14:textId="77777777" w:rsidR="00F4507D" w:rsidRDefault="00F4507D" w:rsidP="00F4507D">
      <w:pPr>
        <w:pStyle w:val="20"/>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ae"/>
      </w:pPr>
    </w:p>
    <w:tbl>
      <w:tblPr>
        <w:tblStyle w:val="aff3"/>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ae"/>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ae"/>
            </w:pPr>
            <w:r>
              <w:t>Company</w:t>
            </w:r>
          </w:p>
        </w:tc>
        <w:tc>
          <w:tcPr>
            <w:tcW w:w="7507" w:type="dxa"/>
            <w:shd w:val="clear" w:color="auto" w:fill="BFBFBF" w:themeFill="background1" w:themeFillShade="BF"/>
          </w:tcPr>
          <w:p w14:paraId="365A7D13" w14:textId="77777777" w:rsidR="008D71E0" w:rsidRDefault="001C783D">
            <w:pPr>
              <w:pStyle w:val="ae"/>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88" w:name="OLE_LINK2"/>
            <w:bookmarkStart w:id="89" w:name="OLE_LINK1"/>
            <w:r>
              <w:rPr>
                <w:b/>
              </w:rPr>
              <w:t>Comment#</w:t>
            </w:r>
            <w:r>
              <w:rPr>
                <w:rFonts w:hint="eastAsia"/>
                <w:b/>
              </w:rPr>
              <w:t xml:space="preserve">1: </w:t>
            </w:r>
            <w:bookmarkEnd w:id="88"/>
            <w:bookmarkEnd w:id="89"/>
            <w:r>
              <w:rPr>
                <w:rFonts w:hint="eastAsia"/>
              </w:rPr>
              <w:t>The format of Note above looks wrong. Please check it.</w:t>
            </w:r>
          </w:p>
          <w:p w14:paraId="77C8C74F" w14:textId="77777777" w:rsidR="008D71E0" w:rsidRDefault="001C783D">
            <w:pPr>
              <w:pStyle w:val="B3"/>
              <w:ind w:left="0" w:firstLine="0"/>
            </w:pPr>
            <w:ins w:id="90" w:author="Ericsson3" w:date="2020-04-28T22:13:00Z">
              <w:r>
                <w:t xml:space="preserve">Ericsson: Ok; </w:t>
              </w:r>
              <w:proofErr w:type="gramStart"/>
              <w:r>
                <w:t>yes</w:t>
              </w:r>
              <w:proofErr w:type="gramEnd"/>
              <w:r>
                <w:t xml:space="preserve">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91" w:author="Ericsson" w:date="2020-04-23T09:10:00Z">
              <w:r>
                <w:t xml:space="preserve">or required </w:t>
              </w:r>
            </w:ins>
            <w:r>
              <w:t>SIB</w:t>
            </w:r>
            <w:ins w:id="92" w:author="Ericsson" w:date="2020-04-23T09:21:00Z">
              <w:r>
                <w:t xml:space="preserve"> or </w:t>
              </w:r>
              <w:proofErr w:type="spellStart"/>
              <w:r>
                <w:t>posSIB</w:t>
              </w:r>
            </w:ins>
            <w:proofErr w:type="spellEnd"/>
          </w:p>
          <w:p w14:paraId="727D94A3" w14:textId="77777777" w:rsidR="008D71E0" w:rsidRDefault="001C783D">
            <w:r>
              <w:rPr>
                <w:b/>
              </w:rPr>
              <w:t>Comment#</w:t>
            </w:r>
            <w:r>
              <w:rPr>
                <w:rFonts w:hint="eastAsia"/>
                <w:b/>
              </w:rPr>
              <w:t xml:space="preserve">2: </w:t>
            </w:r>
            <w:r>
              <w:rPr>
                <w:rFonts w:hint="eastAsia"/>
              </w:rPr>
              <w:t xml:space="preserve">We need to clarify where the </w:t>
            </w:r>
            <w:proofErr w:type="spellStart"/>
            <w:r>
              <w:rPr>
                <w:rFonts w:hint="eastAsia"/>
              </w:rPr>
              <w:t>posSIB</w:t>
            </w:r>
            <w:proofErr w:type="spellEnd"/>
            <w:r>
              <w:rPr>
                <w:rFonts w:hint="eastAsia"/>
              </w:rPr>
              <w:t xml:space="preserve"> validity is during the online meeting. Is it in upper layer or in RRC? The </w:t>
            </w:r>
            <w:proofErr w:type="spellStart"/>
            <w:r>
              <w:rPr>
                <w:rFonts w:hint="eastAsia"/>
              </w:rPr>
              <w:t>posSIB</w:t>
            </w:r>
            <w:proofErr w:type="spellEnd"/>
            <w:r>
              <w:rPr>
                <w:rFonts w:hint="eastAsia"/>
              </w:rPr>
              <w:t xml:space="preserve"> validity in LTE is located in upper layer.</w:t>
            </w:r>
          </w:p>
          <w:p w14:paraId="56BC1877" w14:textId="77777777" w:rsidR="008D71E0" w:rsidRDefault="001C783D">
            <w:pPr>
              <w:rPr>
                <w:ins w:id="93" w:author="Ericsson2" w:date="2020-04-28T21:23:00Z"/>
                <w:lang w:eastAsia="sv-SE"/>
              </w:rPr>
            </w:pPr>
            <w:ins w:id="94" w:author="Ericsson2" w:date="2020-04-28T21:23:00Z">
              <w:r>
                <w:t xml:space="preserve">Ericsson: The value tag for </w:t>
              </w:r>
              <w:proofErr w:type="spellStart"/>
              <w:r>
                <w:t>posSIB</w:t>
              </w:r>
              <w:proofErr w:type="spellEnd"/>
              <w:r>
                <w:t xml:space="preserve"> is optionally provided in LPP </w:t>
              </w:r>
              <w:proofErr w:type="spellStart"/>
              <w:r>
                <w:t>signalling</w:t>
              </w:r>
              <w:proofErr w:type="spellEnd"/>
              <w:r>
                <w:t xml:space="preserve"> [49].</w:t>
              </w:r>
            </w:ins>
          </w:p>
          <w:p w14:paraId="090372C3" w14:textId="77777777" w:rsidR="008D71E0" w:rsidRDefault="001C783D">
            <w:ins w:id="95" w:author="Ericsson2" w:date="2020-04-28T21:24:00Z">
              <w:r>
                <w:t>The above is already in RRC text.</w:t>
              </w:r>
            </w:ins>
          </w:p>
          <w:p w14:paraId="64565B09" w14:textId="77777777" w:rsidR="008D71E0" w:rsidRDefault="001C783D">
            <w:pPr>
              <w:pStyle w:val="50"/>
              <w:outlineLvl w:val="4"/>
              <w:rPr>
                <w:rFonts w:eastAsia="MS Mincho"/>
                <w:lang w:val="de-DE"/>
              </w:rPr>
            </w:pPr>
            <w:bookmarkStart w:id="96" w:name="_Toc37067449"/>
            <w:bookmarkStart w:id="97" w:name="_Toc36836183"/>
            <w:bookmarkStart w:id="98" w:name="_Toc36756642"/>
            <w:bookmarkStart w:id="99" w:name="_Toc36843160"/>
            <w:bookmarkStart w:id="100" w:name="_Toc29321058"/>
            <w:bookmarkStart w:id="101" w:name="_Toc20425662"/>
            <w:r>
              <w:rPr>
                <w:rFonts w:eastAsia="MS Mincho"/>
                <w:lang w:val="de-DE"/>
              </w:rPr>
              <w:t>5.2.2.3.3</w:t>
            </w:r>
            <w:r>
              <w:rPr>
                <w:rFonts w:eastAsia="MS Mincho"/>
                <w:lang w:val="de-DE"/>
              </w:rPr>
              <w:tab/>
              <w:t>Request for on demand system information</w:t>
            </w:r>
            <w:bookmarkEnd w:id="96"/>
            <w:bookmarkEnd w:id="97"/>
            <w:bookmarkEnd w:id="98"/>
            <w:bookmarkEnd w:id="99"/>
            <w:bookmarkEnd w:id="100"/>
            <w:bookmarkEnd w:id="101"/>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102" w:author="CATT" w:date="2020-04-27T16:14:00Z">
              <w:r>
                <w:rPr>
                  <w:rFonts w:eastAsia="MS Mincho" w:hint="eastAsia"/>
                </w:rPr>
                <w:t xml:space="preserve"> </w:t>
              </w:r>
            </w:ins>
            <w:ins w:id="103"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 xml:space="preserve">Request for on demand system information in </w:t>
            </w:r>
            <w:r>
              <w:lastRenderedPageBreak/>
              <w:t>RRC_CONNECTED</w:t>
            </w:r>
            <w:r>
              <w:rPr>
                <w:rFonts w:hint="eastAsia"/>
              </w:rPr>
              <w:t>.</w:t>
            </w:r>
          </w:p>
          <w:p w14:paraId="7A1B2E94" w14:textId="77777777" w:rsidR="008D71E0" w:rsidRDefault="001C783D">
            <w:ins w:id="104" w:author="Ericsson2" w:date="2020-04-28T21:25:00Z">
              <w:r>
                <w:t xml:space="preserve">Ericsson: Ok; this is legacy </w:t>
              </w:r>
            </w:ins>
            <w:ins w:id="105" w:author="Ericsson2" w:date="2020-04-28T21:26:00Z">
              <w:r>
                <w:t>text</w:t>
              </w:r>
            </w:ins>
            <w:ins w:id="106" w:author="Ericsson3" w:date="2020-04-28T22:14:00Z">
              <w:r>
                <w:t>/header</w:t>
              </w:r>
            </w:ins>
            <w:ins w:id="107" w:author="Ericsson2" w:date="2020-04-28T21:26:00Z">
              <w:r>
                <w:t>; not sure if we can update it.</w:t>
              </w:r>
            </w:ins>
            <w:r>
              <w:t xml:space="preserve"> </w:t>
            </w:r>
            <w:ins w:id="108" w:author="Ericsson3" w:date="2020-04-28T22:16:00Z">
              <w:r>
                <w:t>We are as such not allowed to change that.</w:t>
              </w:r>
            </w:ins>
          </w:p>
          <w:p w14:paraId="7FD6EFF4" w14:textId="77777777" w:rsidR="008D71E0" w:rsidRDefault="001C783D">
            <w:pPr>
              <w:pStyle w:val="50"/>
              <w:outlineLvl w:val="4"/>
              <w:rPr>
                <w:ins w:id="109" w:author="Ericsson" w:date="2020-04-23T09:11:00Z"/>
                <w:rFonts w:eastAsia="MS Mincho"/>
                <w:lang w:val="de-DE"/>
              </w:rPr>
            </w:pPr>
            <w:ins w:id="110" w:author="Ericsson" w:date="2020-04-23T09:12:00Z">
              <w:r>
                <w:rPr>
                  <w:rFonts w:eastAsia="MS Mincho"/>
                  <w:lang w:val="sv-SE"/>
                </w:rPr>
                <w:t>5</w:t>
              </w:r>
            </w:ins>
            <w:ins w:id="111"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112"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113" w:author="Ericsson3" w:date="2020-04-28T22:17:00Z">
              <w:r>
                <w:rPr>
                  <w:rFonts w:eastAsia="MS Mincho"/>
                </w:rPr>
                <w:t xml:space="preserve">Ericsson: </w:t>
              </w:r>
            </w:ins>
            <w:ins w:id="114" w:author="Ericsson3" w:date="2020-04-28T22:16:00Z">
              <w:r>
                <w:rPr>
                  <w:rFonts w:eastAsia="MS Mincho"/>
                </w:rPr>
                <w:t xml:space="preserve">We can change this but then it won’t be aligned with </w:t>
              </w:r>
            </w:ins>
            <w:proofErr w:type="spellStart"/>
            <w:ins w:id="115" w:author="Ericsson3" w:date="2020-04-28T22:17:00Z">
              <w:r>
                <w:rPr>
                  <w:rFonts w:eastAsia="MS Mincho"/>
                </w:rPr>
                <w:t>legay</w:t>
              </w:r>
              <w:proofErr w:type="spellEnd"/>
              <w:r>
                <w:rPr>
                  <w:rFonts w:eastAsia="MS Mincho"/>
                </w:rPr>
                <w:t xml:space="preserve"> title.</w:t>
              </w:r>
            </w:ins>
          </w:p>
          <w:p w14:paraId="3ADCD9B9" w14:textId="77777777" w:rsidR="008D71E0" w:rsidRDefault="008D71E0">
            <w:pPr>
              <w:rPr>
                <w:b/>
              </w:rPr>
            </w:pPr>
          </w:p>
          <w:p w14:paraId="4599692C" w14:textId="77777777" w:rsidR="008D71E0" w:rsidRDefault="001C783D">
            <w:pPr>
              <w:pStyle w:val="50"/>
              <w:outlineLvl w:val="4"/>
              <w:rPr>
                <w:lang w:val="de-DE"/>
              </w:rPr>
            </w:pPr>
            <w:ins w:id="116" w:author="Ericsson" w:date="2020-04-23T09:12:00Z">
              <w:r>
                <w:rPr>
                  <w:rFonts w:eastAsia="MS Mincho"/>
                  <w:lang w:val="sv-SE"/>
                </w:rPr>
                <w:t>5</w:t>
              </w:r>
            </w:ins>
            <w:ins w:id="117"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118" w:author="Ericsson" w:date="2020-04-23T09:11:00Z"/>
              </w:rPr>
            </w:pPr>
            <w:ins w:id="119" w:author="Ericsson" w:date="2020-04-23T09:11:00Z">
              <w:r>
                <w:t>2&gt;</w:t>
              </w:r>
              <w:r>
                <w:tab/>
                <w:t xml:space="preserve">initiate transmission of the </w:t>
              </w:r>
              <w:proofErr w:type="spellStart"/>
              <w:r>
                <w:rPr>
                  <w:i/>
                </w:rPr>
                <w:t>RRCSystemInfoRequest</w:t>
              </w:r>
              <w:proofErr w:type="spellEnd"/>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120" w:author="Ericsson" w:date="2020-04-23T09:11:00Z">
              <w:r>
                <w:t>5.2.2.3.4a</w:t>
              </w:r>
            </w:ins>
            <w:r>
              <w:rPr>
                <w:rFonts w:hint="eastAsia"/>
              </w:rPr>
              <w:t xml:space="preserve"> should be </w:t>
            </w:r>
            <w:ins w:id="121" w:author="Ericsson" w:date="2020-04-23T09:11:00Z">
              <w:r>
                <w:t>5.2.2.3.4</w:t>
              </w:r>
            </w:ins>
            <w:r>
              <w:rPr>
                <w:rFonts w:hint="eastAsia"/>
              </w:rPr>
              <w:t>.</w:t>
            </w:r>
          </w:p>
          <w:p w14:paraId="0ED256E1" w14:textId="77777777" w:rsidR="008D71E0" w:rsidRDefault="001C783D">
            <w:ins w:id="122" w:author="Ericsson3" w:date="2020-04-28T22:17:00Z">
              <w:r>
                <w:t xml:space="preserve">Ericsson: </w:t>
              </w:r>
              <w:proofErr w:type="gramStart"/>
              <w:r>
                <w:t>thanks</w:t>
              </w:r>
              <w:proofErr w:type="gramEnd"/>
              <w:r>
                <w:t xml:space="preserve"> corrected.</w:t>
              </w:r>
            </w:ins>
          </w:p>
          <w:p w14:paraId="365BB308" w14:textId="77777777" w:rsidR="008D71E0" w:rsidRDefault="001C783D">
            <w:bookmarkStart w:id="123" w:name="_Toc36843162"/>
            <w:bookmarkStart w:id="124" w:name="_Toc36836185"/>
            <w:bookmarkStart w:id="125" w:name="_Toc37067451"/>
            <w:bookmarkStart w:id="126" w:name="OLE_LINK3"/>
            <w:bookmarkStart w:id="127" w:name="OLE_LINK4"/>
            <w:r>
              <w:t>5.2.2.3.5</w:t>
            </w:r>
            <w:r>
              <w:tab/>
              <w:t>Request for on demand system information in RRC_CONNECTED</w:t>
            </w:r>
            <w:bookmarkEnd w:id="123"/>
            <w:bookmarkEnd w:id="124"/>
            <w:bookmarkEnd w:id="125"/>
          </w:p>
          <w:p w14:paraId="76F003B5" w14:textId="77777777" w:rsidR="008D71E0" w:rsidRDefault="001C783D">
            <w:pPr>
              <w:pStyle w:val="B3"/>
            </w:pPr>
            <w:del w:id="128" w:author="Ericsson" w:date="2020-04-23T18:59:00Z">
              <w:r>
                <w:delText>4</w:delText>
              </w:r>
            </w:del>
            <w:ins w:id="129"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30" w:author="CATT" w:date="2020-04-27T16:37:00Z">
              <w:r>
                <w:t>3&gt;</w:t>
              </w:r>
              <w:r>
                <w:tab/>
                <w:t>acquire the requested SI message(s)</w:t>
              </w:r>
              <w:r>
                <w:rPr>
                  <w:rFonts w:hint="eastAsia"/>
                </w:rPr>
                <w:t xml:space="preserve"> </w:t>
              </w:r>
              <w:r>
                <w:t>corresponding to</w:t>
              </w:r>
              <w:r>
                <w:rPr>
                  <w:rFonts w:hint="eastAsia"/>
                </w:rPr>
                <w:t xml:space="preserve"> receive </w:t>
              </w:r>
              <w:proofErr w:type="spellStart"/>
              <w:r>
                <w:rPr>
                  <w:rFonts w:cs="Arial"/>
                  <w:lang w:eastAsia="en-GB"/>
                </w:rPr>
                <w:t>RRCReconfiguration</w:t>
              </w:r>
              <w:proofErr w:type="spellEnd"/>
              <w:r>
                <w:rPr>
                  <w:rFonts w:cs="Arial" w:hint="eastAsia"/>
                </w:rPr>
                <w:t xml:space="preserve"> </w:t>
              </w:r>
              <w:proofErr w:type="spellStart"/>
              <w:r>
                <w:rPr>
                  <w:rFonts w:cs="Arial" w:hint="eastAsia"/>
                </w:rPr>
                <w:t>meesage</w:t>
              </w:r>
              <w:proofErr w:type="spellEnd"/>
              <w:r>
                <w:rPr>
                  <w:rFonts w:cs="Arial" w:hint="eastAsia"/>
                </w:rPr>
                <w:t>.</w:t>
              </w:r>
            </w:ins>
            <w:r>
              <w:rPr>
                <w:rFonts w:cs="Arial" w:hint="eastAsia"/>
              </w:rPr>
              <w:t xml:space="preserve"> </w:t>
            </w:r>
            <w:r>
              <w:rPr>
                <w:rFonts w:hint="eastAsia"/>
              </w:rPr>
              <w:t>B</w:t>
            </w:r>
            <w:r>
              <w:t>ecause</w:t>
            </w:r>
            <w:r>
              <w:rPr>
                <w:rFonts w:hint="eastAsia"/>
              </w:rPr>
              <w:t xml:space="preserve"> it can be aligned with the modification in 5.3.5.3.</w:t>
            </w:r>
          </w:p>
          <w:bookmarkEnd w:id="126"/>
          <w:bookmarkEnd w:id="127"/>
          <w:p w14:paraId="30ECCB04" w14:textId="77777777" w:rsidR="008D71E0" w:rsidRDefault="001C783D">
            <w:pPr>
              <w:rPr>
                <w:ins w:id="131" w:author="Ericsson3" w:date="2020-04-28T22:17:00Z"/>
              </w:rPr>
            </w:pPr>
            <w:ins w:id="132" w:author="Ericsson2" w:date="2020-04-28T21:34:00Z">
              <w:r>
                <w:t>Ericsson: This comment should</w:t>
              </w:r>
            </w:ins>
            <w:ins w:id="133"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50"/>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34" w:author="Ericsson" w:date="2020-04-23T09:37:00Z"/>
              </w:rPr>
            </w:pPr>
            <w:ins w:id="135" w:author="Ericsson" w:date="2020-04-23T09:37:00Z">
              <w:r>
                <w:t>2&gt;</w:t>
              </w:r>
              <w:r>
                <w:tab/>
                <w:t xml:space="preserve">for the SI message(s) that, according to the </w:t>
              </w:r>
              <w:proofErr w:type="spellStart"/>
              <w:r>
                <w:rPr>
                  <w:i/>
                </w:rPr>
                <w:t>posSI-SchedulingInfo</w:t>
              </w:r>
              <w:proofErr w:type="spellEnd"/>
              <w:r>
                <w:t xml:space="preserve"> in the stored SIB1, contain at least one required SIB and for which </w:t>
              </w:r>
              <w:proofErr w:type="spellStart"/>
              <w:r>
                <w:rPr>
                  <w:i/>
                </w:rPr>
                <w:t>posSI-BroadcastStatus</w:t>
              </w:r>
              <w:proofErr w:type="spellEnd"/>
              <w:r>
                <w:t xml:space="preserve"> is set to </w:t>
              </w:r>
              <w:proofErr w:type="spellStart"/>
              <w:r>
                <w:rPr>
                  <w:i/>
                </w:rPr>
                <w:t>notBroadcasting</w:t>
              </w:r>
              <w:proofErr w:type="spellEnd"/>
              <w:r>
                <w:t>:</w:t>
              </w:r>
            </w:ins>
          </w:p>
          <w:p w14:paraId="6FC006E5" w14:textId="77777777" w:rsidR="008D71E0" w:rsidRDefault="001C783D">
            <w:pPr>
              <w:pStyle w:val="B3"/>
              <w:rPr>
                <w:ins w:id="136" w:author="Ericsson" w:date="2020-04-23T09:37:00Z"/>
              </w:rPr>
            </w:pPr>
            <w:ins w:id="137" w:author="Ericsson" w:date="2020-04-23T09:37:00Z">
              <w:r>
                <w:rPr>
                  <w:lang w:val="fi-FI"/>
                </w:rPr>
                <w:t>3&gt;</w:t>
              </w:r>
              <w:r>
                <w:rPr>
                  <w:lang w:val="fi-FI"/>
                </w:rPr>
                <w:tab/>
              </w:r>
              <w:r>
                <w:t xml:space="preserve">initiate transmission of the </w:t>
              </w:r>
              <w:proofErr w:type="spellStart"/>
              <w:r>
                <w:rPr>
                  <w:i/>
                  <w:iCs/>
                </w:rPr>
                <w:t>DedicatedSIBRequest</w:t>
              </w:r>
              <w:proofErr w:type="spellEnd"/>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proofErr w:type="spellStart"/>
            <w:r>
              <w:rPr>
                <w:i/>
              </w:rPr>
              <w:t>si-BroadcastStatus</w:t>
            </w:r>
            <w:proofErr w:type="spellEnd"/>
            <w:r>
              <w:t xml:space="preserve"> is set to </w:t>
            </w:r>
            <w:proofErr w:type="spellStart"/>
            <w:r>
              <w:rPr>
                <w:i/>
              </w:rPr>
              <w:t>notBroadcasting</w:t>
            </w:r>
            <w:proofErr w:type="spellEnd"/>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38" w:author="Ericsson3" w:date="2020-04-29T09:55:00Z"/>
                <w:b/>
              </w:rPr>
            </w:pPr>
            <w:ins w:id="139" w:author="Ericsson3" w:date="2020-04-28T21:38:00Z">
              <w:r>
                <w:rPr>
                  <w:b/>
                </w:rPr>
                <w:t>Ericsso</w:t>
              </w:r>
            </w:ins>
            <w:ins w:id="140" w:author="Ericsson3" w:date="2020-04-28T21:39:00Z">
              <w:r>
                <w:rPr>
                  <w:b/>
                </w:rPr>
                <w:t xml:space="preserve">n: </w:t>
              </w:r>
              <w:proofErr w:type="gramStart"/>
              <w:r>
                <w:rPr>
                  <w:b/>
                </w:rPr>
                <w:t>Thanks</w:t>
              </w:r>
              <w:proofErr w:type="gramEnd"/>
              <w:r>
                <w:rPr>
                  <w:b/>
                </w:rPr>
                <w:t xml:space="preserve"> done.</w:t>
              </w:r>
            </w:ins>
          </w:p>
          <w:p w14:paraId="3DEF111A" w14:textId="77777777" w:rsidR="008D71E0" w:rsidRDefault="008D71E0">
            <w:pPr>
              <w:rPr>
                <w:b/>
              </w:rPr>
            </w:pPr>
          </w:p>
          <w:p w14:paraId="176FEEE9" w14:textId="77777777" w:rsidR="008D71E0" w:rsidRDefault="001C783D">
            <w:pPr>
              <w:pStyle w:val="50"/>
              <w:outlineLvl w:val="4"/>
              <w:rPr>
                <w:rFonts w:eastAsia="MS Mincho"/>
                <w:lang w:val="de-DE"/>
              </w:rPr>
            </w:pPr>
            <w:bookmarkStart w:id="141" w:name="_Toc36843166"/>
            <w:bookmarkStart w:id="142" w:name="_Toc36836189"/>
            <w:bookmarkStart w:id="143" w:name="_Toc36756648"/>
            <w:bookmarkStart w:id="144" w:name="_Toc29321062"/>
            <w:bookmarkStart w:id="145" w:name="_Toc20425666"/>
            <w:bookmarkStart w:id="146"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41"/>
            <w:bookmarkEnd w:id="142"/>
            <w:bookmarkEnd w:id="143"/>
            <w:bookmarkEnd w:id="144"/>
            <w:bookmarkEnd w:id="145"/>
            <w:bookmarkEnd w:id="146"/>
          </w:p>
          <w:p w14:paraId="3C2D19AA" w14:textId="77777777" w:rsidR="008D71E0" w:rsidRDefault="001C783D">
            <w:pPr>
              <w:rPr>
                <w:rFonts w:eastAsia="MS Mincho"/>
              </w:rPr>
            </w:pPr>
            <w:r>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ac"/>
              <w:rPr>
                <w:b/>
              </w:rPr>
            </w:pPr>
            <w:r>
              <w:rPr>
                <w:b/>
              </w:rPr>
              <w:t>Comment#</w:t>
            </w:r>
            <w:r>
              <w:rPr>
                <w:rFonts w:hint="eastAsia"/>
                <w:b/>
              </w:rPr>
              <w:t>8:</w:t>
            </w:r>
            <w:r>
              <w:rPr>
                <w:rFonts w:hint="eastAsia"/>
              </w:rPr>
              <w:t xml:space="preserve"> The action as below should be added because upper layer should send the </w:t>
            </w:r>
            <w:proofErr w:type="gramStart"/>
            <w:r>
              <w:rPr>
                <w:rFonts w:hint="eastAsia"/>
              </w:rPr>
              <w:t>on demand</w:t>
            </w:r>
            <w:proofErr w:type="gramEnd"/>
            <w:r>
              <w:rPr>
                <w:rFonts w:hint="eastAsia"/>
              </w:rPr>
              <w:t xml:space="preserve"> request based on </w:t>
            </w:r>
            <w:proofErr w:type="spellStart"/>
            <w:r>
              <w:rPr>
                <w:i/>
              </w:rPr>
              <w:t>PosSI-SchedulingInfo</w:t>
            </w:r>
            <w:proofErr w:type="spellEnd"/>
            <w:r>
              <w:rPr>
                <w:rFonts w:hint="eastAsia"/>
              </w:rPr>
              <w:t xml:space="preserve"> in SIB1.</w:t>
            </w:r>
          </w:p>
          <w:p w14:paraId="38630736" w14:textId="77777777" w:rsidR="008D71E0" w:rsidRDefault="001C783D">
            <w:pPr>
              <w:pStyle w:val="B1"/>
              <w:rPr>
                <w:ins w:id="147" w:author="CATT" w:date="2020-04-27T16:47:00Z"/>
              </w:rPr>
            </w:pPr>
            <w:bookmarkStart w:id="148" w:name="_Hlk39003596"/>
            <w:ins w:id="149" w:author="CATT" w:date="2020-04-27T16:47:00Z">
              <w:r>
                <w:rPr>
                  <w:rFonts w:hint="eastAsia"/>
                </w:rPr>
                <w:t xml:space="preserve">1&gt; Send the received </w:t>
              </w:r>
              <w:proofErr w:type="spellStart"/>
              <w:r>
                <w:rPr>
                  <w:i/>
                </w:rPr>
                <w:t>PosSI-SchedulingInfo</w:t>
              </w:r>
              <w:proofErr w:type="spellEnd"/>
              <w:r>
                <w:rPr>
                  <w:rFonts w:hint="eastAsia"/>
                </w:rPr>
                <w:t xml:space="preserve"> to upper layer.</w:t>
              </w:r>
            </w:ins>
          </w:p>
          <w:bookmarkEnd w:id="148"/>
          <w:p w14:paraId="4A187650" w14:textId="77777777" w:rsidR="008D71E0" w:rsidRDefault="001C783D">
            <w:ins w:id="150" w:author="Ericsson3" w:date="2020-04-28T21:41:00Z">
              <w:r>
                <w:t xml:space="preserve">Ericsson: </w:t>
              </w:r>
            </w:ins>
            <w:ins w:id="151" w:author="Ericsson3" w:date="2020-04-28T21:42:00Z">
              <w:r>
                <w:t xml:space="preserve">It is RRC layer which should send the </w:t>
              </w:r>
              <w:proofErr w:type="gramStart"/>
              <w:r>
                <w:t>on demand</w:t>
              </w:r>
              <w:proofErr w:type="gramEnd"/>
              <w:r>
                <w:t xml:space="preserve"> request right.</w:t>
              </w:r>
            </w:ins>
            <w:ins w:id="152" w:author="Ericsson3" w:date="2020-04-28T21:44:00Z">
              <w:r>
                <w:t xml:space="preserve"> </w:t>
              </w:r>
            </w:ins>
            <w:ins w:id="153" w:author="Ericsson3" w:date="2020-04-28T21:58:00Z">
              <w:r>
                <w:t xml:space="preserve">Anyhow, I agree the above </w:t>
              </w:r>
            </w:ins>
            <w:ins w:id="154" w:author="Ericsson3" w:date="2020-04-28T21:59:00Z">
              <w:r>
                <w:t>addition is needed.</w:t>
              </w:r>
            </w:ins>
            <w:ins w:id="155" w:author="Ericsson3" w:date="2020-04-28T22:01:00Z">
              <w:r>
                <w:t xml:space="preserve"> Good suggestion. Thanks.</w:t>
              </w:r>
            </w:ins>
          </w:p>
          <w:p w14:paraId="277FB0C8" w14:textId="77777777" w:rsidR="008D71E0" w:rsidRDefault="001C783D">
            <w:pPr>
              <w:pStyle w:val="50"/>
              <w:outlineLvl w:val="4"/>
              <w:rPr>
                <w:rFonts w:eastAsia="MS Mincho"/>
                <w:lang w:val="de-DE"/>
              </w:rPr>
            </w:pPr>
            <w:r>
              <w:rPr>
                <w:rFonts w:eastAsia="MS Mincho"/>
                <w:lang w:val="de-DE"/>
              </w:rPr>
              <w:lastRenderedPageBreak/>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56" w:author="CATT" w:date="2020-04-27T11:06:00Z"/>
              </w:rPr>
            </w:pPr>
            <w:ins w:id="157" w:author="Ericsson" w:date="2020-04-23T11:44:00Z">
              <w:r>
                <w:t>3&gt;</w:t>
              </w:r>
              <w:r>
                <w:tab/>
                <w:t xml:space="preserve">if the UE has not stored a valid version of a </w:t>
              </w:r>
              <w:proofErr w:type="spellStart"/>
              <w:r>
                <w:t>posSIB</w:t>
              </w:r>
              <w:proofErr w:type="spellEnd"/>
              <w:r>
                <w:t>:</w:t>
              </w:r>
            </w:ins>
          </w:p>
          <w:p w14:paraId="6BE06142" w14:textId="77777777" w:rsidR="008D71E0" w:rsidRDefault="001C783D">
            <w:pPr>
              <w:rPr>
                <w:ins w:id="158" w:author="Ericsson3" w:date="2020-04-28T21:48:00Z"/>
              </w:rPr>
            </w:pPr>
            <w:r>
              <w:rPr>
                <w:b/>
              </w:rPr>
              <w:t>Comment#</w:t>
            </w:r>
            <w:r>
              <w:rPr>
                <w:rFonts w:hint="eastAsia"/>
                <w:b/>
              </w:rPr>
              <w:t xml:space="preserve">9: </w:t>
            </w:r>
            <w:r>
              <w:rPr>
                <w:rFonts w:hint="eastAsia"/>
              </w:rPr>
              <w:t xml:space="preserve">We need to clarify where the </w:t>
            </w:r>
            <w:proofErr w:type="spellStart"/>
            <w:r>
              <w:rPr>
                <w:rFonts w:hint="eastAsia"/>
              </w:rPr>
              <w:t>posSIB</w:t>
            </w:r>
            <w:proofErr w:type="spellEnd"/>
            <w:r>
              <w:rPr>
                <w:rFonts w:hint="eastAsia"/>
              </w:rPr>
              <w:t xml:space="preserve"> validity is first. The </w:t>
            </w:r>
            <w:proofErr w:type="spellStart"/>
            <w:r>
              <w:rPr>
                <w:rFonts w:hint="eastAsia"/>
              </w:rPr>
              <w:t>posSIB</w:t>
            </w:r>
            <w:proofErr w:type="spellEnd"/>
            <w:r>
              <w:rPr>
                <w:rFonts w:hint="eastAsia"/>
              </w:rPr>
              <w:t xml:space="preserve">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59" w:author="Ericsson3" w:date="2020-04-29T09:55:00Z"/>
              </w:rPr>
            </w:pPr>
            <w:ins w:id="160" w:author="Ericsson3" w:date="2020-04-28T21:48:00Z">
              <w:r>
                <w:t>Ericsson: as commen</w:t>
              </w:r>
            </w:ins>
            <w:ins w:id="161" w:author="Ericsson3" w:date="2020-04-28T21:49:00Z">
              <w:r>
                <w:t xml:space="preserve">ted above </w:t>
              </w:r>
              <w:proofErr w:type="spellStart"/>
              <w:r>
                <w:t>posSIB</w:t>
              </w:r>
              <w:proofErr w:type="spellEnd"/>
              <w:r>
                <w:t xml:space="preserve"> validity is in LPP.</w:t>
              </w:r>
            </w:ins>
            <w:ins w:id="162"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63"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64" w:author="CATT" w:date="2020-04-27T11:06:00Z"/>
              </w:rPr>
            </w:pPr>
            <w:ins w:id="165" w:author="Ericsson" w:date="2020-04-23T11:44:00Z">
              <w:r>
                <w:t>3&gt;</w:t>
              </w:r>
              <w:r>
                <w:tab/>
                <w:t xml:space="preserve">if the UE has not stored a valid version of a </w:t>
              </w:r>
              <w:proofErr w:type="spellStart"/>
              <w:r>
                <w:t>posSIB</w:t>
              </w:r>
              <w:proofErr w:type="spellEnd"/>
              <w:r>
                <w:t>:</w:t>
              </w:r>
            </w:ins>
          </w:p>
          <w:p w14:paraId="55AB76C9" w14:textId="77777777" w:rsidR="008D71E0" w:rsidRDefault="001C783D">
            <w:pPr>
              <w:pStyle w:val="B3"/>
              <w:rPr>
                <w:ins w:id="166" w:author="Ericsson" w:date="2020-04-23T11:44:00Z"/>
              </w:rPr>
            </w:pPr>
            <w:ins w:id="167" w:author="CATT" w:date="2020-04-27T11:06:00Z">
              <w:r>
                <w:t>3&gt;</w:t>
              </w:r>
              <w:r>
                <w:tab/>
                <w:t xml:space="preserve">for the SI message(s) that, according to the </w:t>
              </w:r>
              <w:proofErr w:type="spellStart"/>
              <w:r>
                <w:rPr>
                  <w:rFonts w:hint="eastAsia"/>
                </w:rPr>
                <w:t>pos</w:t>
              </w:r>
              <w:r>
                <w:rPr>
                  <w:rFonts w:hint="eastAsia"/>
                  <w:i/>
                </w:rPr>
                <w:t>SI</w:t>
              </w:r>
              <w:r>
                <w:rPr>
                  <w:i/>
                </w:rPr>
                <w:t>-SchedulingInfo</w:t>
              </w:r>
              <w:proofErr w:type="spellEnd"/>
              <w:r>
                <w:t xml:space="preserve">, contain at least one required </w:t>
              </w:r>
              <w:proofErr w:type="spellStart"/>
              <w:r>
                <w:rPr>
                  <w:rFonts w:hint="eastAsia"/>
                </w:rPr>
                <w:t>pos</w:t>
              </w:r>
              <w:r>
                <w:t>SIB</w:t>
              </w:r>
              <w:proofErr w:type="spellEnd"/>
              <w:r>
                <w:t xml:space="preserve"> and for which </w:t>
              </w:r>
              <w:proofErr w:type="spellStart"/>
              <w:r>
                <w:rPr>
                  <w:i/>
                </w:rPr>
                <w:t>posSI-BroadcastStatus</w:t>
              </w:r>
              <w:proofErr w:type="spellEnd"/>
              <w:r>
                <w:t xml:space="preserve"> is set to </w:t>
              </w:r>
              <w:r>
                <w:rPr>
                  <w:i/>
                  <w:iCs/>
                </w:rPr>
                <w:t>broadcasting</w:t>
              </w:r>
              <w:r>
                <w:t>:</w:t>
              </w:r>
            </w:ins>
          </w:p>
          <w:p w14:paraId="2DF8EA31" w14:textId="77777777" w:rsidR="008D71E0" w:rsidRDefault="001C783D">
            <w:pPr>
              <w:pStyle w:val="B4"/>
              <w:rPr>
                <w:ins w:id="168" w:author="Ericsson" w:date="2020-04-23T09:45:00Z"/>
              </w:rPr>
            </w:pPr>
            <w:ins w:id="169" w:author="Ericsson" w:date="2020-04-23T09:45:00Z">
              <w:r>
                <w:rPr>
                  <w:lang w:val="fi-FI"/>
                </w:rPr>
                <w:t>4</w:t>
              </w:r>
              <w:r>
                <w:t>&gt;</w:t>
              </w:r>
              <w:r>
                <w:tab/>
                <w:t xml:space="preserve">acquire the SI message(s) corresponding to the requested </w:t>
              </w:r>
              <w:proofErr w:type="spellStart"/>
              <w:r>
                <w:t>posSIB</w:t>
              </w:r>
              <w:proofErr w:type="spellEnd"/>
              <w:r>
                <w:t>(s) as defined in sub-clause 5.2.2.3.2;</w:t>
              </w:r>
            </w:ins>
          </w:p>
          <w:p w14:paraId="413D263A" w14:textId="77777777" w:rsidR="008D71E0" w:rsidRPr="008D71E0" w:rsidRDefault="001C783D">
            <w:pPr>
              <w:ind w:left="1702" w:hanging="284"/>
              <w:rPr>
                <w:b/>
                <w:snapToGrid w:val="0"/>
                <w:highlight w:val="cyan"/>
                <w:lang w:val="de-DE"/>
                <w:rPrChange w:id="170" w:author="Ericsson3" w:date="2020-04-29T10:33:00Z">
                  <w:rPr>
                    <w:b/>
                    <w:lang w:val="sv-SE"/>
                  </w:rPr>
                </w:rPrChange>
              </w:rPr>
            </w:pPr>
            <w:r>
              <w:rPr>
                <w:b/>
                <w:highlight w:val="cyan"/>
                <w:rPrChange w:id="171" w:author="Ericsson3" w:date="2020-04-29T10:33:00Z">
                  <w:rPr>
                    <w:b/>
                  </w:rPr>
                </w:rPrChange>
              </w:rPr>
              <w:t>Comment#11:</w:t>
            </w:r>
            <w:r>
              <w:rPr>
                <w:highlight w:val="cyan"/>
                <w:rPrChange w:id="172" w:author="Ericsson3" w:date="2020-04-29T10:33:00Z">
                  <w:rPr/>
                </w:rPrChange>
              </w:rPr>
              <w:t xml:space="preserve"> The judgment of timer T351 can be moved to 5.2.2.3.5, because 5.2.2.3.5 also need evaluate the timer T351. When there is </w:t>
            </w:r>
            <w:proofErr w:type="gramStart"/>
            <w:r>
              <w:rPr>
                <w:highlight w:val="cyan"/>
                <w:rPrChange w:id="173" w:author="Ericsson3" w:date="2020-04-29T10:33:00Z">
                  <w:rPr/>
                </w:rPrChange>
              </w:rPr>
              <w:t>a</w:t>
            </w:r>
            <w:proofErr w:type="gramEnd"/>
            <w:r>
              <w:rPr>
                <w:highlight w:val="cyan"/>
                <w:rPrChange w:id="174" w:author="Ericsson3" w:date="2020-04-29T10:33:00Z">
                  <w:rPr/>
                </w:rPrChange>
              </w:rPr>
              <w:t xml:space="preserve"> upper layer request, UE can step into 5.2.2.3.5 directly without following 5.2.2.4.2.</w:t>
            </w:r>
          </w:p>
          <w:p w14:paraId="61F06366" w14:textId="77777777" w:rsidR="008D71E0" w:rsidRPr="008D71E0" w:rsidRDefault="001C783D">
            <w:pPr>
              <w:pStyle w:val="B3"/>
              <w:rPr>
                <w:ins w:id="175" w:author="Ericsson" w:date="2020-04-23T09:45:00Z"/>
                <w:snapToGrid w:val="0"/>
                <w:highlight w:val="cyan"/>
                <w:lang w:val="de-DE"/>
                <w:rPrChange w:id="176" w:author="Ericsson3" w:date="2020-04-29T10:33:00Z">
                  <w:rPr>
                    <w:ins w:id="177" w:author="Ericsson" w:date="2020-04-23T09:45:00Z"/>
                    <w:lang w:val="sv-SE"/>
                  </w:rPr>
                </w:rPrChange>
              </w:rPr>
            </w:pPr>
            <w:ins w:id="178" w:author="Ericsson" w:date="2020-04-23T09:45:00Z">
              <w:r>
                <w:rPr>
                  <w:highlight w:val="cyan"/>
                  <w:lang w:val="fi-FI"/>
                  <w:rPrChange w:id="179" w:author="Ericsson3" w:date="2020-04-29T10:33:00Z">
                    <w:rPr>
                      <w:lang w:val="fi-FI"/>
                    </w:rPr>
                  </w:rPrChange>
                </w:rPr>
                <w:t>3</w:t>
              </w:r>
              <w:r>
                <w:rPr>
                  <w:highlight w:val="cyan"/>
                  <w:rPrChange w:id="180" w:author="Ericsson3" w:date="2020-04-29T10:33:00Z">
                    <w:rPr/>
                  </w:rPrChange>
                </w:rPr>
                <w:t>&gt;</w:t>
              </w:r>
              <w:r>
                <w:rPr>
                  <w:highlight w:val="cyan"/>
                  <w:rPrChange w:id="181" w:author="Ericsson3" w:date="2020-04-29T10:33:00Z">
                    <w:rPr/>
                  </w:rPrChange>
                </w:rPr>
                <w:tab/>
                <w:t xml:space="preserve">for the SI message(s) that, according to the </w:t>
              </w:r>
              <w:proofErr w:type="spellStart"/>
              <w:r>
                <w:rPr>
                  <w:i/>
                  <w:highlight w:val="cyan"/>
                  <w:rPrChange w:id="182" w:author="Ericsson3" w:date="2020-04-29T10:33:00Z">
                    <w:rPr>
                      <w:i/>
                    </w:rPr>
                  </w:rPrChange>
                </w:rPr>
                <w:t>posSI-</w:t>
              </w:r>
              <w:r>
                <w:rPr>
                  <w:i/>
                  <w:highlight w:val="cyan"/>
                  <w:rPrChange w:id="183" w:author="Ericsson3" w:date="2020-04-29T10:33:00Z">
                    <w:rPr>
                      <w:i/>
                    </w:rPr>
                  </w:rPrChange>
                </w:rPr>
                <w:lastRenderedPageBreak/>
                <w:t>SchedulingInfo</w:t>
              </w:r>
              <w:proofErr w:type="spellEnd"/>
              <w:r>
                <w:rPr>
                  <w:highlight w:val="cyan"/>
                  <w:rPrChange w:id="184" w:author="Ericsson3" w:date="2020-04-29T10:33:00Z">
                    <w:rPr/>
                  </w:rPrChange>
                </w:rPr>
                <w:t xml:space="preserve">, contain at least one required </w:t>
              </w:r>
              <w:proofErr w:type="spellStart"/>
              <w:r>
                <w:rPr>
                  <w:highlight w:val="cyan"/>
                  <w:rPrChange w:id="185" w:author="Ericsson3" w:date="2020-04-29T10:33:00Z">
                    <w:rPr/>
                  </w:rPrChange>
                </w:rPr>
                <w:t>posSIB</w:t>
              </w:r>
              <w:proofErr w:type="spellEnd"/>
              <w:r>
                <w:rPr>
                  <w:highlight w:val="cyan"/>
                  <w:rPrChange w:id="186" w:author="Ericsson3" w:date="2020-04-29T10:33:00Z">
                    <w:rPr/>
                  </w:rPrChange>
                </w:rPr>
                <w:t xml:space="preserve"> and for which </w:t>
              </w:r>
              <w:proofErr w:type="spellStart"/>
              <w:r>
                <w:rPr>
                  <w:i/>
                  <w:highlight w:val="cyan"/>
                  <w:rPrChange w:id="187" w:author="Ericsson3" w:date="2020-04-29T10:33:00Z">
                    <w:rPr>
                      <w:i/>
                    </w:rPr>
                  </w:rPrChange>
                </w:rPr>
                <w:t>posSI-BroadcastStatus</w:t>
              </w:r>
              <w:proofErr w:type="spellEnd"/>
              <w:r>
                <w:rPr>
                  <w:highlight w:val="cyan"/>
                  <w:rPrChange w:id="188" w:author="Ericsson3" w:date="2020-04-29T10:33:00Z">
                    <w:rPr/>
                  </w:rPrChange>
                </w:rPr>
                <w:t xml:space="preserve"> is set to </w:t>
              </w:r>
              <w:proofErr w:type="spellStart"/>
              <w:r>
                <w:rPr>
                  <w:i/>
                  <w:highlight w:val="cyan"/>
                  <w:rPrChange w:id="189" w:author="Ericsson3" w:date="2020-04-29T10:33:00Z">
                    <w:rPr>
                      <w:i/>
                    </w:rPr>
                  </w:rPrChange>
                </w:rPr>
                <w:t>notBroadcasting</w:t>
              </w:r>
            </w:ins>
            <w:proofErr w:type="spellEnd"/>
            <w:ins w:id="190" w:author="Ericsson" w:date="2020-04-23T19:36:00Z">
              <w:r>
                <w:rPr>
                  <w:iCs/>
                  <w:highlight w:val="cyan"/>
                  <w:lang w:val="fi-FI"/>
                  <w:rPrChange w:id="191" w:author="Ericsson3" w:date="2020-04-29T10:33:00Z">
                    <w:rPr>
                      <w:iCs/>
                      <w:lang w:val="fi-FI"/>
                    </w:rPr>
                  </w:rPrChange>
                </w:rPr>
                <w:t xml:space="preserve"> and timer T351 is not running</w:t>
              </w:r>
            </w:ins>
            <w:ins w:id="192" w:author="Ericsson" w:date="2020-04-23T09:45:00Z">
              <w:r>
                <w:rPr>
                  <w:highlight w:val="cyan"/>
                  <w:rPrChange w:id="193" w:author="Ericsson3" w:date="2020-04-29T10:33:00Z">
                    <w:rPr/>
                  </w:rPrChange>
                </w:rPr>
                <w:t>:</w:t>
              </w:r>
            </w:ins>
          </w:p>
          <w:p w14:paraId="5E222236" w14:textId="77777777" w:rsidR="008D71E0" w:rsidRPr="008D71E0" w:rsidRDefault="001C783D">
            <w:pPr>
              <w:pStyle w:val="B4"/>
              <w:rPr>
                <w:ins w:id="194" w:author="Ericsson" w:date="2020-04-23T19:36:00Z"/>
                <w:snapToGrid w:val="0"/>
                <w:highlight w:val="cyan"/>
                <w:lang w:val="de-DE"/>
                <w:rPrChange w:id="195" w:author="Ericsson3" w:date="2020-04-29T10:33:00Z">
                  <w:rPr>
                    <w:ins w:id="196" w:author="Ericsson" w:date="2020-04-23T19:36:00Z"/>
                    <w:lang w:val="sv-SE"/>
                  </w:rPr>
                </w:rPrChange>
              </w:rPr>
            </w:pPr>
            <w:ins w:id="197" w:author="Ericsson" w:date="2020-04-23T19:36:00Z">
              <w:r>
                <w:rPr>
                  <w:highlight w:val="cyan"/>
                  <w:lang w:val="fi-FI"/>
                  <w:rPrChange w:id="198" w:author="Ericsson3" w:date="2020-04-29T10:33:00Z">
                    <w:rPr>
                      <w:lang w:val="fi-FI"/>
                    </w:rPr>
                  </w:rPrChange>
                </w:rPr>
                <w:t>4</w:t>
              </w:r>
              <w:r>
                <w:rPr>
                  <w:highlight w:val="cyan"/>
                  <w:rPrChange w:id="199" w:author="Ericsson3" w:date="2020-04-29T10:33:00Z">
                    <w:rPr/>
                  </w:rPrChange>
                </w:rPr>
                <w:t>&gt;</w:t>
              </w:r>
              <w:r>
                <w:rPr>
                  <w:highlight w:val="cyan"/>
                  <w:rPrChange w:id="200" w:author="Ericsson3" w:date="2020-04-29T10:33:00Z">
                    <w:rPr/>
                  </w:rPrChange>
                </w:rPr>
                <w:tab/>
                <w:t>start or restart timer T3</w:t>
              </w:r>
              <w:r>
                <w:rPr>
                  <w:highlight w:val="cyan"/>
                  <w:lang w:val="fi-FI"/>
                  <w:rPrChange w:id="201" w:author="Ericsson3" w:date="2020-04-29T10:33:00Z">
                    <w:rPr>
                      <w:lang w:val="fi-FI"/>
                    </w:rPr>
                  </w:rPrChange>
                </w:rPr>
                <w:t>5</w:t>
              </w:r>
            </w:ins>
            <w:ins w:id="202" w:author="Ericsson" w:date="2020-04-23T19:37:00Z">
              <w:r>
                <w:rPr>
                  <w:highlight w:val="cyan"/>
                  <w:lang w:val="fi-FI"/>
                  <w:rPrChange w:id="203" w:author="Ericsson3" w:date="2020-04-29T10:33:00Z">
                    <w:rPr>
                      <w:lang w:val="fi-FI"/>
                    </w:rPr>
                  </w:rPrChange>
                </w:rPr>
                <w:t>1</w:t>
              </w:r>
            </w:ins>
            <w:ins w:id="204" w:author="Ericsson" w:date="2020-04-23T19:36:00Z">
              <w:r>
                <w:rPr>
                  <w:highlight w:val="cyan"/>
                  <w:rPrChange w:id="205" w:author="Ericsson3" w:date="2020-04-29T10:33:00Z">
                    <w:rPr/>
                  </w:rPrChange>
                </w:rPr>
                <w:t xml:space="preserve"> with the timer value set to the </w:t>
              </w:r>
              <w:r>
                <w:rPr>
                  <w:i/>
                  <w:iCs/>
                  <w:highlight w:val="cyan"/>
                  <w:lang w:val="fi-FI"/>
                  <w:rPrChange w:id="206" w:author="Ericsson3" w:date="2020-04-29T10:33:00Z">
                    <w:rPr>
                      <w:i/>
                      <w:iCs/>
                      <w:lang w:val="fi-FI"/>
                    </w:rPr>
                  </w:rPrChange>
                </w:rPr>
                <w:t>onDemand</w:t>
              </w:r>
            </w:ins>
            <w:ins w:id="207" w:author="Ericsson" w:date="2020-04-23T19:37:00Z">
              <w:r>
                <w:rPr>
                  <w:i/>
                  <w:iCs/>
                  <w:highlight w:val="cyan"/>
                  <w:lang w:val="fi-FI"/>
                  <w:rPrChange w:id="208" w:author="Ericsson3" w:date="2020-04-29T10:33:00Z">
                    <w:rPr>
                      <w:i/>
                      <w:iCs/>
                      <w:lang w:val="fi-FI"/>
                    </w:rPr>
                  </w:rPrChange>
                </w:rPr>
                <w:t>Pos</w:t>
              </w:r>
            </w:ins>
            <w:ins w:id="209" w:author="Ericsson" w:date="2020-04-23T19:36:00Z">
              <w:r>
                <w:rPr>
                  <w:i/>
                  <w:iCs/>
                  <w:highlight w:val="cyan"/>
                  <w:lang w:val="fi-FI"/>
                  <w:rPrChange w:id="210" w:author="Ericsson3" w:date="2020-04-29T10:33:00Z">
                    <w:rPr>
                      <w:i/>
                      <w:iCs/>
                      <w:lang w:val="fi-FI"/>
                    </w:rPr>
                  </w:rPrChange>
                </w:rPr>
                <w:t>SIBRequest</w:t>
              </w:r>
              <w:proofErr w:type="spellStart"/>
              <w:r>
                <w:rPr>
                  <w:i/>
                  <w:iCs/>
                  <w:highlight w:val="cyan"/>
                  <w:rPrChange w:id="211" w:author="Ericsson3" w:date="2020-04-29T10:33:00Z">
                    <w:rPr>
                      <w:i/>
                      <w:iCs/>
                    </w:rPr>
                  </w:rPrChange>
                </w:rPr>
                <w:t>ProhibitTimer</w:t>
              </w:r>
              <w:proofErr w:type="spellEnd"/>
              <w:r>
                <w:rPr>
                  <w:highlight w:val="cyan"/>
                  <w:rPrChange w:id="212" w:author="Ericsson3" w:date="2020-04-29T10:33:00Z">
                    <w:rPr/>
                  </w:rPrChange>
                </w:rPr>
                <w:t>;</w:t>
              </w:r>
            </w:ins>
          </w:p>
          <w:p w14:paraId="5E874982" w14:textId="77777777" w:rsidR="008D71E0" w:rsidRPr="008D71E0" w:rsidRDefault="001C783D">
            <w:pPr>
              <w:pStyle w:val="B4"/>
              <w:rPr>
                <w:ins w:id="213" w:author="Ericsson" w:date="2020-04-23T09:45:00Z"/>
                <w:snapToGrid w:val="0"/>
                <w:highlight w:val="cyan"/>
                <w:lang w:val="de-DE"/>
                <w:rPrChange w:id="214" w:author="Ericsson3" w:date="2020-04-29T10:33:00Z">
                  <w:rPr>
                    <w:ins w:id="215" w:author="Ericsson" w:date="2020-04-23T09:45:00Z"/>
                    <w:lang w:val="sv-SE"/>
                  </w:rPr>
                </w:rPrChange>
              </w:rPr>
            </w:pPr>
            <w:ins w:id="216" w:author="Ericsson" w:date="2020-04-23T09:45:00Z">
              <w:r>
                <w:rPr>
                  <w:highlight w:val="cyan"/>
                  <w:lang w:val="fi-FI"/>
                  <w:rPrChange w:id="217" w:author="Ericsson3" w:date="2020-04-29T10:33:00Z">
                    <w:rPr>
                      <w:lang w:val="fi-FI"/>
                    </w:rPr>
                  </w:rPrChange>
                </w:rPr>
                <w:t>4</w:t>
              </w:r>
              <w:r>
                <w:rPr>
                  <w:highlight w:val="cyan"/>
                  <w:rPrChange w:id="218" w:author="Ericsson3" w:date="2020-04-29T10:33:00Z">
                    <w:rPr/>
                  </w:rPrChange>
                </w:rPr>
                <w:t>&gt;</w:t>
              </w:r>
              <w:r>
                <w:rPr>
                  <w:highlight w:val="cyan"/>
                  <w:rPrChange w:id="219" w:author="Ericsson3" w:date="2020-04-29T10:33:00Z">
                    <w:rPr/>
                  </w:rPrChange>
                </w:rPr>
                <w:tab/>
                <w:t xml:space="preserve">trigger a request to acquire the required </w:t>
              </w:r>
              <w:proofErr w:type="spellStart"/>
              <w:r>
                <w:rPr>
                  <w:highlight w:val="cyan"/>
                  <w:rPrChange w:id="220" w:author="Ericsson3" w:date="2020-04-29T10:33:00Z">
                    <w:rPr/>
                  </w:rPrChange>
                </w:rPr>
                <w:t>posSIB</w:t>
              </w:r>
              <w:proofErr w:type="spellEnd"/>
              <w:r>
                <w:rPr>
                  <w:highlight w:val="cyan"/>
                  <w:rPrChange w:id="221" w:author="Ericsson3" w:date="2020-04-29T10:33:00Z">
                    <w:rPr/>
                  </w:rPrChange>
                </w:rPr>
                <w:t>(s) as defined in sub-clause 5.2.2.3.</w:t>
              </w:r>
            </w:ins>
            <w:ins w:id="222" w:author="Ericsson" w:date="2020-04-23T12:22:00Z">
              <w:r>
                <w:rPr>
                  <w:highlight w:val="cyan"/>
                  <w:lang w:val="fi-FI"/>
                  <w:rPrChange w:id="223" w:author="Ericsson3" w:date="2020-04-29T10:33:00Z">
                    <w:rPr>
                      <w:lang w:val="fi-FI"/>
                    </w:rPr>
                  </w:rPrChange>
                </w:rPr>
                <w:t>5</w:t>
              </w:r>
            </w:ins>
            <w:ins w:id="224" w:author="Ericsson" w:date="2020-04-23T09:45:00Z">
              <w:r>
                <w:rPr>
                  <w:highlight w:val="cyan"/>
                  <w:rPrChange w:id="225" w:author="Ericsson3" w:date="2020-04-29T10:33:00Z">
                    <w:rPr/>
                  </w:rPrChange>
                </w:rPr>
                <w:t>;</w:t>
              </w:r>
            </w:ins>
          </w:p>
          <w:p w14:paraId="071BDC8B" w14:textId="77777777" w:rsidR="008D71E0" w:rsidRPr="008D71E0" w:rsidRDefault="008D71E0">
            <w:pPr>
              <w:rPr>
                <w:b/>
                <w:snapToGrid w:val="0"/>
                <w:highlight w:val="cyan"/>
                <w:lang w:val="de-DE"/>
                <w:rPrChange w:id="226" w:author="Ericsson3" w:date="2020-04-29T10:33:00Z">
                  <w:rPr>
                    <w:b/>
                    <w:lang w:val="sv-SE"/>
                  </w:rPr>
                </w:rPrChange>
              </w:rPr>
            </w:pPr>
          </w:p>
          <w:p w14:paraId="52E86B94" w14:textId="77777777" w:rsidR="008D71E0" w:rsidRPr="008D71E0" w:rsidRDefault="001C783D">
            <w:pPr>
              <w:pStyle w:val="50"/>
              <w:outlineLvl w:val="4"/>
              <w:rPr>
                <w:rFonts w:eastAsia="Calibri" w:cs="Times New Roman"/>
                <w:snapToGrid w:val="0"/>
                <w:highlight w:val="cyan"/>
                <w:lang w:val="de-DE"/>
                <w:rPrChange w:id="227" w:author="Ericsson3" w:date="2020-04-29T10:33:00Z">
                  <w:rPr>
                    <w:rFonts w:eastAsia="MS Mincho"/>
                  </w:rPr>
                </w:rPrChange>
              </w:rPr>
            </w:pPr>
            <w:r>
              <w:rPr>
                <w:rFonts w:eastAsia="MS Mincho"/>
                <w:highlight w:val="cyan"/>
                <w:lang w:val="de-DE"/>
                <w:rPrChange w:id="228" w:author="Ericsson3" w:date="2020-04-29T10:33:00Z">
                  <w:rPr>
                    <w:rFonts w:eastAsia="MS Mincho"/>
                  </w:rPr>
                </w:rPrChange>
              </w:rPr>
              <w:t>5.2.2.4.2</w:t>
            </w:r>
            <w:r>
              <w:rPr>
                <w:rFonts w:eastAsia="MS Mincho"/>
                <w:highlight w:val="cyan"/>
                <w:lang w:val="de-DE"/>
                <w:rPrChange w:id="229" w:author="Ericsson3" w:date="2020-04-29T10:33:00Z">
                  <w:rPr>
                    <w:rFonts w:eastAsia="MS Mincho"/>
                  </w:rPr>
                </w:rPrChange>
              </w:rPr>
              <w:tab/>
              <w:t xml:space="preserve">Actions upon reception of the </w:t>
            </w:r>
            <w:r>
              <w:rPr>
                <w:rFonts w:eastAsia="MS Mincho"/>
                <w:i/>
                <w:highlight w:val="cyan"/>
                <w:lang w:val="de-DE"/>
                <w:rPrChange w:id="230" w:author="Ericsson3" w:date="2020-04-29T10:33:00Z">
                  <w:rPr>
                    <w:rFonts w:eastAsia="MS Mincho"/>
                    <w:i/>
                  </w:rPr>
                </w:rPrChange>
              </w:rPr>
              <w:t>SIB1</w:t>
            </w:r>
          </w:p>
          <w:p w14:paraId="3973F79D" w14:textId="77777777" w:rsidR="008D71E0" w:rsidRPr="008D71E0" w:rsidRDefault="001C783D">
            <w:pPr>
              <w:pStyle w:val="B2"/>
              <w:rPr>
                <w:snapToGrid w:val="0"/>
                <w:highlight w:val="cyan"/>
                <w:lang w:val="de-DE"/>
                <w:rPrChange w:id="231" w:author="Ericsson3" w:date="2020-04-29T10:33:00Z">
                  <w:rPr>
                    <w:lang w:val="sv-SE"/>
                  </w:rPr>
                </w:rPrChange>
              </w:rPr>
            </w:pPr>
            <w:r>
              <w:rPr>
                <w:highlight w:val="cyan"/>
                <w:rPrChange w:id="232" w:author="Ericsson3" w:date="2020-04-29T10:33:00Z">
                  <w:rPr/>
                </w:rPrChange>
              </w:rPr>
              <w:t>2&gt;</w:t>
            </w:r>
            <w:r>
              <w:rPr>
                <w:highlight w:val="cyan"/>
                <w:rPrChange w:id="233" w:author="Ericsson3" w:date="2020-04-29T10:33:00Z">
                  <w:rPr/>
                </w:rPrChange>
              </w:rPr>
              <w:tab/>
              <w:t>else if the UE has an active BWP not configured with common search space</w:t>
            </w:r>
            <w:ins w:id="234" w:author="Ericsson" w:date="2020-04-23T09:45:00Z">
              <w:r>
                <w:rPr>
                  <w:highlight w:val="cyan"/>
                  <w:rPrChange w:id="235" w:author="Ericsson3" w:date="2020-04-29T10:33:00Z">
                    <w:rPr/>
                  </w:rPrChange>
                </w:rPr>
                <w:t xml:space="preserve"> configured with the field </w:t>
              </w:r>
              <w:proofErr w:type="spellStart"/>
              <w:r>
                <w:rPr>
                  <w:i/>
                  <w:highlight w:val="cyan"/>
                  <w:rPrChange w:id="236" w:author="Ericsson3" w:date="2020-04-29T10:33:00Z">
                    <w:rPr>
                      <w:i/>
                    </w:rPr>
                  </w:rPrChange>
                </w:rPr>
                <w:t>searchSpaceOtherSystemInformation</w:t>
              </w:r>
            </w:ins>
            <w:proofErr w:type="spellEnd"/>
            <w:r>
              <w:rPr>
                <w:highlight w:val="cyan"/>
                <w:rPrChange w:id="237" w:author="Ericsson3" w:date="2020-04-29T10:33:00Z">
                  <w:rPr/>
                </w:rPrChange>
              </w:rPr>
              <w:t xml:space="preserve"> and the UE has not stored a valid version of a SIB, in accordance with sub-clause 5.2.2.2.1, of one or several required SIB(s), in accordance with sub-clause 5.2.2.1</w:t>
            </w:r>
            <w:ins w:id="238" w:author="Ericsson" w:date="2020-04-23T14:21:00Z">
              <w:r>
                <w:rPr>
                  <w:highlight w:val="cyan"/>
                  <w:rPrChange w:id="239" w:author="Ericsson3" w:date="2020-04-29T10:33:00Z">
                    <w:rPr/>
                  </w:rPrChange>
                </w:rPr>
                <w:t xml:space="preserve"> or according to the request from upper layers</w:t>
              </w:r>
            </w:ins>
            <w:r>
              <w:rPr>
                <w:highlight w:val="cyan"/>
                <w:rPrChange w:id="240" w:author="Ericsson3" w:date="2020-04-29T10:33:00Z">
                  <w:rPr/>
                </w:rPrChange>
              </w:rPr>
              <w:t>:</w:t>
            </w:r>
          </w:p>
          <w:p w14:paraId="30EF1CA0" w14:textId="77777777" w:rsidR="008D71E0" w:rsidRPr="008D71E0" w:rsidRDefault="001C783D">
            <w:pPr>
              <w:pStyle w:val="B3"/>
              <w:rPr>
                <w:ins w:id="241" w:author="Ericsson" w:date="2020-04-23T19:18:00Z"/>
                <w:snapToGrid w:val="0"/>
                <w:highlight w:val="cyan"/>
                <w:lang w:val="de-DE"/>
                <w:rPrChange w:id="242" w:author="Ericsson3" w:date="2020-04-29T10:33:00Z">
                  <w:rPr>
                    <w:ins w:id="243" w:author="Ericsson" w:date="2020-04-23T19:18:00Z"/>
                    <w:lang w:val="fi-FI"/>
                  </w:rPr>
                </w:rPrChange>
              </w:rPr>
            </w:pPr>
            <w:ins w:id="244" w:author="Ericsson" w:date="2020-04-23T19:18:00Z">
              <w:r>
                <w:rPr>
                  <w:highlight w:val="cyan"/>
                  <w:rPrChange w:id="245" w:author="Ericsson3" w:date="2020-04-29T10:33:00Z">
                    <w:rPr/>
                  </w:rPrChange>
                </w:rPr>
                <w:t>3&gt;</w:t>
              </w:r>
              <w:r>
                <w:rPr>
                  <w:highlight w:val="cyan"/>
                  <w:rPrChange w:id="246" w:author="Ericsson3" w:date="2020-04-29T10:33:00Z">
                    <w:rPr/>
                  </w:rPrChange>
                </w:rPr>
                <w:tab/>
              </w:r>
              <w:r>
                <w:rPr>
                  <w:highlight w:val="cyan"/>
                  <w:lang w:val="fi-FI"/>
                  <w:rPrChange w:id="247" w:author="Ericsson3" w:date="2020-04-29T10:33:00Z">
                    <w:rPr>
                      <w:lang w:val="fi-FI"/>
                    </w:rPr>
                  </w:rPrChange>
                </w:rPr>
                <w:t>i</w:t>
              </w:r>
              <w:r>
                <w:rPr>
                  <w:highlight w:val="cyan"/>
                  <w:rPrChange w:id="248" w:author="Ericsson3" w:date="2020-04-29T10:33:00Z">
                    <w:rPr/>
                  </w:rPrChange>
                </w:rPr>
                <w:t xml:space="preserve">f </w:t>
              </w:r>
              <w:proofErr w:type="spellStart"/>
              <w:r>
                <w:rPr>
                  <w:i/>
                  <w:iCs/>
                  <w:highlight w:val="cyan"/>
                  <w:rPrChange w:id="249" w:author="Ericsson3" w:date="2020-04-29T10:33:00Z">
                    <w:rPr>
                      <w:i/>
                      <w:iCs/>
                    </w:rPr>
                  </w:rPrChange>
                </w:rPr>
                <w:t>onDemandSibRequest</w:t>
              </w:r>
              <w:proofErr w:type="spellEnd"/>
              <w:r>
                <w:rPr>
                  <w:highlight w:val="cyan"/>
                  <w:rPrChange w:id="250" w:author="Ericsson3" w:date="2020-04-29T10:33:00Z">
                    <w:rPr/>
                  </w:rPrChange>
                </w:rPr>
                <w:t xml:space="preserve"> is set to</w:t>
              </w:r>
              <w:r>
                <w:rPr>
                  <w:highlight w:val="cyan"/>
                  <w:lang w:val="fi-FI"/>
                  <w:rPrChange w:id="251" w:author="Ericsson3" w:date="2020-04-29T10:33:00Z">
                    <w:rPr>
                      <w:lang w:val="fi-FI"/>
                    </w:rPr>
                  </w:rPrChange>
                </w:rPr>
                <w:t xml:space="preserve"> </w:t>
              </w:r>
              <w:r>
                <w:rPr>
                  <w:i/>
                  <w:iCs/>
                  <w:highlight w:val="cyan"/>
                  <w:lang w:val="fi-FI"/>
                  <w:rPrChange w:id="252" w:author="Ericsson3" w:date="2020-04-29T10:33:00Z">
                    <w:rPr>
                      <w:i/>
                      <w:iCs/>
                      <w:lang w:val="fi-FI"/>
                    </w:rPr>
                  </w:rPrChange>
                </w:rPr>
                <w:t>true</w:t>
              </w:r>
              <w:r>
                <w:rPr>
                  <w:highlight w:val="cyan"/>
                  <w:lang w:val="fi-FI"/>
                  <w:rPrChange w:id="253" w:author="Ericsson3" w:date="2020-04-29T10:33:00Z">
                    <w:rPr>
                      <w:lang w:val="fi-FI"/>
                    </w:rPr>
                  </w:rPrChange>
                </w:rPr>
                <w:t xml:space="preserve"> and timer T350 is not running:</w:t>
              </w:r>
            </w:ins>
          </w:p>
          <w:p w14:paraId="6029F0C0" w14:textId="77777777" w:rsidR="008D71E0" w:rsidRPr="008D71E0" w:rsidRDefault="001C783D">
            <w:pPr>
              <w:pStyle w:val="B4"/>
              <w:rPr>
                <w:ins w:id="254" w:author="Ericsson" w:date="2020-04-23T19:18:00Z"/>
                <w:snapToGrid w:val="0"/>
                <w:highlight w:val="cyan"/>
                <w:lang w:val="de-DE"/>
                <w:rPrChange w:id="255" w:author="Ericsson3" w:date="2020-04-29T10:33:00Z">
                  <w:rPr>
                    <w:ins w:id="256" w:author="Ericsson" w:date="2020-04-23T19:18:00Z"/>
                    <w:lang w:val="sv-SE"/>
                  </w:rPr>
                </w:rPrChange>
              </w:rPr>
            </w:pPr>
            <w:ins w:id="257" w:author="Ericsson" w:date="2020-04-23T19:18:00Z">
              <w:r>
                <w:rPr>
                  <w:highlight w:val="cyan"/>
                  <w:lang w:val="fi-FI"/>
                  <w:rPrChange w:id="258" w:author="Ericsson3" w:date="2020-04-29T10:33:00Z">
                    <w:rPr>
                      <w:lang w:val="fi-FI"/>
                    </w:rPr>
                  </w:rPrChange>
                </w:rPr>
                <w:t>4</w:t>
              </w:r>
              <w:r>
                <w:rPr>
                  <w:highlight w:val="cyan"/>
                  <w:rPrChange w:id="259" w:author="Ericsson3" w:date="2020-04-29T10:33:00Z">
                    <w:rPr/>
                  </w:rPrChange>
                </w:rPr>
                <w:t>&gt;</w:t>
              </w:r>
              <w:r>
                <w:rPr>
                  <w:highlight w:val="cyan"/>
                  <w:rPrChange w:id="260" w:author="Ericsson3" w:date="2020-04-29T10:33:00Z">
                    <w:rPr/>
                  </w:rPrChange>
                </w:rPr>
                <w:tab/>
                <w:t>start or restart timer T3</w:t>
              </w:r>
              <w:r>
                <w:rPr>
                  <w:highlight w:val="cyan"/>
                  <w:lang w:val="fi-FI"/>
                  <w:rPrChange w:id="261" w:author="Ericsson3" w:date="2020-04-29T10:33:00Z">
                    <w:rPr>
                      <w:lang w:val="fi-FI"/>
                    </w:rPr>
                  </w:rPrChange>
                </w:rPr>
                <w:t>50</w:t>
              </w:r>
              <w:r>
                <w:rPr>
                  <w:highlight w:val="cyan"/>
                  <w:rPrChange w:id="262" w:author="Ericsson3" w:date="2020-04-29T10:33:00Z">
                    <w:rPr/>
                  </w:rPrChange>
                </w:rPr>
                <w:t xml:space="preserve"> with the timer value set to the </w:t>
              </w:r>
              <w:r>
                <w:rPr>
                  <w:i/>
                  <w:iCs/>
                  <w:highlight w:val="cyan"/>
                  <w:lang w:val="fi-FI"/>
                  <w:rPrChange w:id="263" w:author="Ericsson3" w:date="2020-04-29T10:33:00Z">
                    <w:rPr>
                      <w:i/>
                      <w:iCs/>
                      <w:lang w:val="fi-FI"/>
                    </w:rPr>
                  </w:rPrChange>
                </w:rPr>
                <w:t>onDemandSIBRequest</w:t>
              </w:r>
              <w:proofErr w:type="spellStart"/>
              <w:r>
                <w:rPr>
                  <w:i/>
                  <w:iCs/>
                  <w:highlight w:val="cyan"/>
                  <w:rPrChange w:id="264" w:author="Ericsson3" w:date="2020-04-29T10:33:00Z">
                    <w:rPr>
                      <w:i/>
                      <w:iCs/>
                    </w:rPr>
                  </w:rPrChange>
                </w:rPr>
                <w:t>ProhibitTimer</w:t>
              </w:r>
              <w:proofErr w:type="spellEnd"/>
              <w:r>
                <w:rPr>
                  <w:highlight w:val="cyan"/>
                  <w:rPrChange w:id="265" w:author="Ericsson3" w:date="2020-04-29T10:33:00Z">
                    <w:rPr/>
                  </w:rPrChange>
                </w:rPr>
                <w:t>;</w:t>
              </w:r>
            </w:ins>
          </w:p>
          <w:p w14:paraId="4405F2A8" w14:textId="77777777" w:rsidR="008D71E0" w:rsidRPr="008D71E0" w:rsidRDefault="001C783D">
            <w:pPr>
              <w:pStyle w:val="B4"/>
              <w:rPr>
                <w:ins w:id="266" w:author="CATT" w:date="2020-04-27T11:18:00Z"/>
                <w:snapToGrid w:val="0"/>
                <w:highlight w:val="cyan"/>
                <w:lang w:val="de-DE"/>
                <w:rPrChange w:id="267" w:author="Ericsson3" w:date="2020-04-29T10:33:00Z">
                  <w:rPr>
                    <w:ins w:id="268" w:author="CATT" w:date="2020-04-27T11:18:00Z"/>
                    <w:lang w:val="sv-SE"/>
                  </w:rPr>
                </w:rPrChange>
              </w:rPr>
            </w:pPr>
            <w:del w:id="269" w:author="Ericsson" w:date="2020-04-23T19:18:00Z">
              <w:r>
                <w:rPr>
                  <w:highlight w:val="cyan"/>
                  <w:rPrChange w:id="270" w:author="Ericsson3" w:date="2020-04-29T10:33:00Z">
                    <w:rPr/>
                  </w:rPrChange>
                </w:rPr>
                <w:delText>3</w:delText>
              </w:r>
            </w:del>
            <w:ins w:id="271" w:author="Ericsson" w:date="2020-04-23T19:18:00Z">
              <w:r>
                <w:rPr>
                  <w:highlight w:val="cyan"/>
                  <w:lang w:val="fi-FI"/>
                  <w:rPrChange w:id="272" w:author="Ericsson3" w:date="2020-04-29T10:33:00Z">
                    <w:rPr>
                      <w:lang w:val="fi-FI"/>
                    </w:rPr>
                  </w:rPrChange>
                </w:rPr>
                <w:t>4</w:t>
              </w:r>
            </w:ins>
            <w:r>
              <w:rPr>
                <w:highlight w:val="cyan"/>
                <w:rPrChange w:id="273" w:author="Ericsson3" w:date="2020-04-29T10:33:00Z">
                  <w:rPr/>
                </w:rPrChange>
              </w:rPr>
              <w:t>&gt;</w:t>
            </w:r>
            <w:r>
              <w:rPr>
                <w:highlight w:val="cyan"/>
                <w:rPrChange w:id="274" w:author="Ericsson3" w:date="2020-04-29T10:33:00Z">
                  <w:rPr/>
                </w:rPrChange>
              </w:rPr>
              <w:tab/>
              <w:t>trigger a request to acquire the required SIB(s) as defined in sub-clause 5.2.2.3.5;</w:t>
            </w:r>
          </w:p>
          <w:p w14:paraId="333AE901" w14:textId="77777777" w:rsidR="008D71E0" w:rsidRPr="008D71E0" w:rsidRDefault="001C783D">
            <w:pPr>
              <w:rPr>
                <w:snapToGrid w:val="0"/>
                <w:highlight w:val="cyan"/>
                <w:lang w:val="de-DE"/>
                <w:rPrChange w:id="275" w:author="Ericsson3" w:date="2020-04-29T10:33:00Z">
                  <w:rPr>
                    <w:lang w:val="sv-SE"/>
                  </w:rPr>
                </w:rPrChange>
              </w:rPr>
            </w:pPr>
            <w:r>
              <w:rPr>
                <w:b/>
                <w:highlight w:val="cyan"/>
                <w:rPrChange w:id="276" w:author="Ericsson3" w:date="2020-04-29T10:33:00Z">
                  <w:rPr>
                    <w:b/>
                  </w:rPr>
                </w:rPrChange>
              </w:rPr>
              <w:t xml:space="preserve">Comment#12: </w:t>
            </w:r>
            <w:r>
              <w:rPr>
                <w:highlight w:val="cyan"/>
                <w:rPrChange w:id="277" w:author="Ericsson3" w:date="2020-04-29T10:33:00Z">
                  <w:rPr/>
                </w:rPrChange>
              </w:rPr>
              <w:t>Positioning part was missed here. Again, we suggest to move T351 timer judgment into 5.2.2.3.5 as comment #11.</w:t>
            </w:r>
          </w:p>
          <w:p w14:paraId="76099A43" w14:textId="77777777" w:rsidR="008D71E0" w:rsidRPr="008D71E0" w:rsidRDefault="008D71E0">
            <w:pPr>
              <w:rPr>
                <w:snapToGrid w:val="0"/>
                <w:highlight w:val="cyan"/>
                <w:lang w:val="de-DE"/>
                <w:rPrChange w:id="278" w:author="Ericsson3" w:date="2020-04-29T10:33:00Z">
                  <w:rPr>
                    <w:lang w:val="sv-SE"/>
                  </w:rPr>
                </w:rPrChange>
              </w:rPr>
            </w:pPr>
          </w:p>
          <w:p w14:paraId="696FE071" w14:textId="77777777" w:rsidR="008D71E0" w:rsidRPr="008D71E0" w:rsidRDefault="001C783D">
            <w:pPr>
              <w:pStyle w:val="40"/>
              <w:outlineLvl w:val="3"/>
              <w:rPr>
                <w:rFonts w:eastAsia="Calibri" w:cs="Times New Roman"/>
                <w:snapToGrid w:val="0"/>
                <w:highlight w:val="cyan"/>
                <w:lang w:val="de-DE"/>
                <w:rPrChange w:id="279" w:author="Ericsson3" w:date="2020-04-29T10:33:00Z">
                  <w:rPr/>
                </w:rPrChange>
              </w:rPr>
            </w:pPr>
            <w:bookmarkStart w:id="280" w:name="_Toc36757020"/>
            <w:bookmarkStart w:id="281" w:name="_Toc29321300"/>
            <w:bookmarkStart w:id="282" w:name="_Toc37067827"/>
            <w:bookmarkStart w:id="283" w:name="_Toc36836561"/>
            <w:bookmarkStart w:id="284" w:name="_Toc36843538"/>
            <w:bookmarkStart w:id="285" w:name="_Toc20425904"/>
            <w:r>
              <w:rPr>
                <w:rFonts w:eastAsia="Calibri"/>
                <w:highlight w:val="cyan"/>
                <w:lang w:val="de-DE"/>
                <w:rPrChange w:id="286" w:author="Ericsson3" w:date="2020-04-29T10:33:00Z">
                  <w:rPr/>
                </w:rPrChange>
              </w:rPr>
              <w:t>–</w:t>
            </w:r>
            <w:r>
              <w:rPr>
                <w:rFonts w:eastAsia="Calibri"/>
                <w:highlight w:val="cyan"/>
                <w:lang w:val="de-DE"/>
                <w:rPrChange w:id="287" w:author="Ericsson3" w:date="2020-04-29T10:33:00Z">
                  <w:rPr/>
                </w:rPrChange>
              </w:rPr>
              <w:tab/>
            </w:r>
            <w:r>
              <w:rPr>
                <w:rFonts w:eastAsia="Calibri"/>
                <w:bCs w:val="0"/>
                <w:i/>
                <w:iCs/>
                <w:highlight w:val="cyan"/>
                <w:lang w:val="de-DE"/>
                <w:rPrChange w:id="288" w:author="Ericsson3" w:date="2020-04-29T10:33:00Z">
                  <w:rPr>
                    <w:bCs w:val="0"/>
                    <w:i/>
                    <w:iCs/>
                  </w:rPr>
                </w:rPrChange>
              </w:rPr>
              <w:t>RRCSystemInfoRequest</w:t>
            </w:r>
            <w:bookmarkEnd w:id="280"/>
            <w:bookmarkEnd w:id="281"/>
            <w:bookmarkEnd w:id="282"/>
            <w:bookmarkEnd w:id="283"/>
            <w:bookmarkEnd w:id="284"/>
            <w:bookmarkEnd w:id="285"/>
          </w:p>
          <w:p w14:paraId="040242AB" w14:textId="77777777" w:rsidR="008D71E0" w:rsidRPr="008D71E0" w:rsidRDefault="001C783D">
            <w:pPr>
              <w:pStyle w:val="TH"/>
              <w:rPr>
                <w:bCs/>
                <w:i/>
                <w:iCs/>
                <w:snapToGrid w:val="0"/>
                <w:highlight w:val="cyan"/>
                <w:lang w:val="en-US"/>
                <w:rPrChange w:id="289" w:author="Ericsson3" w:date="2020-04-29T10:33:00Z">
                  <w:rPr>
                    <w:bCs/>
                    <w:i/>
                    <w:iCs/>
                    <w:lang w:val="en-US"/>
                  </w:rPr>
                </w:rPrChange>
              </w:rPr>
            </w:pPr>
            <w:proofErr w:type="spellStart"/>
            <w:r>
              <w:rPr>
                <w:bCs/>
                <w:i/>
                <w:iCs/>
                <w:highlight w:val="cyan"/>
                <w:lang w:val="en-US"/>
                <w:rPrChange w:id="290" w:author="Ericsson3" w:date="2020-04-29T10:33:00Z">
                  <w:rPr>
                    <w:bCs/>
                    <w:i/>
                    <w:iCs/>
                    <w:lang w:val="en-US"/>
                  </w:rPr>
                </w:rPrChange>
              </w:rPr>
              <w:t>RRCSystemInfoRequest</w:t>
            </w:r>
            <w:proofErr w:type="spellEnd"/>
            <w:r>
              <w:rPr>
                <w:bCs/>
                <w:i/>
                <w:iCs/>
                <w:highlight w:val="cyan"/>
                <w:lang w:val="en-US"/>
                <w:rPrChange w:id="291" w:author="Ericsson3" w:date="2020-04-29T10:33:00Z">
                  <w:rPr>
                    <w:bCs/>
                    <w:i/>
                    <w:iCs/>
                    <w:lang w:val="en-US"/>
                  </w:rPr>
                </w:rPrChange>
              </w:rPr>
              <w:t xml:space="preserve"> message</w:t>
            </w:r>
          </w:p>
          <w:p w14:paraId="65C45803" w14:textId="77777777" w:rsidR="008D71E0" w:rsidRPr="008D71E0" w:rsidRDefault="001C783D">
            <w:pPr>
              <w:pStyle w:val="PL"/>
              <w:jc w:val="both"/>
              <w:rPr>
                <w:ins w:id="292" w:author="Ericsson" w:date="2020-04-23T10:50:00Z"/>
                <w:rFonts w:eastAsia="Calibri"/>
                <w:highlight w:val="cyan"/>
                <w:lang w:val="de-DE"/>
                <w:rPrChange w:id="293" w:author="Ericsson3" w:date="2020-04-29T10:33:00Z">
                  <w:rPr>
                    <w:ins w:id="294" w:author="Ericsson" w:date="2020-04-23T10:50:00Z"/>
                    <w:rFonts w:eastAsiaTheme="minorHAnsi" w:cstheme="minorBidi"/>
                    <w:snapToGrid w:val="0"/>
                    <w:kern w:val="2"/>
                    <w:szCs w:val="21"/>
                  </w:rPr>
                </w:rPrChange>
              </w:rPr>
            </w:pPr>
            <w:ins w:id="295" w:author="Ericsson" w:date="2020-04-23T10:50:00Z">
              <w:r>
                <w:rPr>
                  <w:highlight w:val="cyan"/>
                  <w:lang w:val="de-DE"/>
                  <w:rPrChange w:id="296" w:author="Ericsson3" w:date="2020-04-29T10:33:00Z">
                    <w:rPr/>
                  </w:rPrChange>
                </w:rPr>
                <w:lastRenderedPageBreak/>
                <w:t xml:space="preserve">RRC-PosSystemInfoRequest-IEs-r16 ::=    </w:t>
              </w:r>
              <w:r>
                <w:rPr>
                  <w:color w:val="993366"/>
                  <w:highlight w:val="cyan"/>
                  <w:lang w:val="de-DE"/>
                  <w:rPrChange w:id="297" w:author="Ericsson3" w:date="2020-04-29T10:33:00Z">
                    <w:rPr>
                      <w:color w:val="993366"/>
                    </w:rPr>
                  </w:rPrChange>
                </w:rPr>
                <w:t>SEQUENCE</w:t>
              </w:r>
              <w:r>
                <w:rPr>
                  <w:highlight w:val="cyan"/>
                  <w:lang w:val="de-DE"/>
                  <w:rPrChange w:id="298" w:author="Ericsson3" w:date="2020-04-29T10:33:00Z">
                    <w:rPr/>
                  </w:rPrChange>
                </w:rPr>
                <w:t xml:space="preserve"> {</w:t>
              </w:r>
            </w:ins>
          </w:p>
          <w:p w14:paraId="38714647" w14:textId="77777777" w:rsidR="008D71E0" w:rsidRPr="008D71E0" w:rsidRDefault="001C783D">
            <w:pPr>
              <w:pStyle w:val="PL"/>
              <w:jc w:val="both"/>
              <w:rPr>
                <w:ins w:id="299" w:author="Ericsson" w:date="2020-04-23T10:50:00Z"/>
                <w:rFonts w:eastAsia="Calibri"/>
                <w:color w:val="808080"/>
                <w:highlight w:val="cyan"/>
                <w:lang w:val="de-DE"/>
                <w:rPrChange w:id="300" w:author="Ericsson3" w:date="2020-04-29T10:33:00Z">
                  <w:rPr>
                    <w:ins w:id="301" w:author="Ericsson" w:date="2020-04-23T10:50:00Z"/>
                    <w:rFonts w:eastAsiaTheme="minorHAnsi" w:cstheme="minorBidi"/>
                    <w:snapToGrid w:val="0"/>
                    <w:color w:val="808080"/>
                    <w:kern w:val="2"/>
                    <w:szCs w:val="21"/>
                  </w:rPr>
                </w:rPrChange>
              </w:rPr>
            </w:pPr>
            <w:ins w:id="302" w:author="Ericsson" w:date="2020-04-23T10:50:00Z">
              <w:r>
                <w:rPr>
                  <w:highlight w:val="cyan"/>
                  <w:lang w:val="de-DE"/>
                  <w:rPrChange w:id="303" w:author="Ericsson3" w:date="2020-04-29T10:33:00Z">
                    <w:rPr/>
                  </w:rPrChange>
                </w:rPr>
                <w:t xml:space="preserve">    requested-PosSI-List                   </w:t>
              </w:r>
              <w:r>
                <w:rPr>
                  <w:color w:val="993366"/>
                  <w:highlight w:val="cyan"/>
                  <w:lang w:val="de-DE"/>
                  <w:rPrChange w:id="304" w:author="Ericsson3" w:date="2020-04-29T10:33:00Z">
                    <w:rPr>
                      <w:color w:val="993366"/>
                    </w:rPr>
                  </w:rPrChange>
                </w:rPr>
                <w:t>BIT</w:t>
              </w:r>
              <w:r>
                <w:rPr>
                  <w:highlight w:val="cyan"/>
                  <w:lang w:val="de-DE"/>
                  <w:rPrChange w:id="305" w:author="Ericsson3" w:date="2020-04-29T10:33:00Z">
                    <w:rPr/>
                  </w:rPrChange>
                </w:rPr>
                <w:t xml:space="preserve"> </w:t>
              </w:r>
              <w:r>
                <w:rPr>
                  <w:color w:val="993366"/>
                  <w:highlight w:val="cyan"/>
                  <w:lang w:val="de-DE"/>
                  <w:rPrChange w:id="306" w:author="Ericsson3" w:date="2020-04-29T10:33:00Z">
                    <w:rPr>
                      <w:color w:val="993366"/>
                    </w:rPr>
                  </w:rPrChange>
                </w:rPr>
                <w:t>STRING</w:t>
              </w:r>
              <w:r>
                <w:rPr>
                  <w:highlight w:val="cyan"/>
                  <w:lang w:val="de-DE"/>
                  <w:rPrChange w:id="307" w:author="Ericsson3" w:date="2020-04-29T10:33:00Z">
                    <w:rPr/>
                  </w:rPrChange>
                </w:rPr>
                <w:t xml:space="preserve"> (</w:t>
              </w:r>
              <w:r>
                <w:rPr>
                  <w:color w:val="993366"/>
                  <w:highlight w:val="cyan"/>
                  <w:lang w:val="de-DE"/>
                  <w:rPrChange w:id="308" w:author="Ericsson3" w:date="2020-04-29T10:33:00Z">
                    <w:rPr>
                      <w:color w:val="993366"/>
                    </w:rPr>
                  </w:rPrChange>
                </w:rPr>
                <w:t>SIZE</w:t>
              </w:r>
              <w:r>
                <w:rPr>
                  <w:highlight w:val="cyan"/>
                  <w:lang w:val="de-DE"/>
                  <w:rPrChange w:id="309" w:author="Ericsson3" w:date="2020-04-29T10:33:00Z">
                    <w:rPr/>
                  </w:rPrChange>
                </w:rPr>
                <w:t xml:space="preserve"> (maxSI-Message)),  </w:t>
              </w:r>
              <w:r>
                <w:rPr>
                  <w:color w:val="808080"/>
                  <w:highlight w:val="cyan"/>
                  <w:lang w:val="de-DE"/>
                  <w:rPrChange w:id="310" w:author="Ericsson3" w:date="2020-04-29T10:33:00Z">
                    <w:rPr>
                      <w:color w:val="808080"/>
                    </w:rPr>
                  </w:rPrChange>
                </w:rPr>
                <w:t>--32bits</w:t>
              </w:r>
            </w:ins>
          </w:p>
          <w:p w14:paraId="6CA1EDCD" w14:textId="77777777" w:rsidR="008D71E0" w:rsidRPr="008D71E0" w:rsidRDefault="001C783D">
            <w:pPr>
              <w:pStyle w:val="PL"/>
              <w:jc w:val="both"/>
              <w:rPr>
                <w:ins w:id="311" w:author="Ericsson" w:date="2020-04-23T10:50:00Z"/>
                <w:rFonts w:eastAsia="Calibri"/>
                <w:highlight w:val="cyan"/>
                <w:lang w:val="de-DE"/>
                <w:rPrChange w:id="312" w:author="Ericsson3" w:date="2020-04-29T10:33:00Z">
                  <w:rPr>
                    <w:ins w:id="313" w:author="Ericsson" w:date="2020-04-23T10:50:00Z"/>
                    <w:rFonts w:eastAsiaTheme="minorHAnsi" w:cstheme="minorBidi"/>
                    <w:snapToGrid w:val="0"/>
                    <w:kern w:val="2"/>
                    <w:szCs w:val="21"/>
                  </w:rPr>
                </w:rPrChange>
              </w:rPr>
            </w:pPr>
            <w:ins w:id="314" w:author="Ericsson" w:date="2020-04-23T10:50:00Z">
              <w:r>
                <w:rPr>
                  <w:highlight w:val="cyan"/>
                  <w:lang w:val="de-DE"/>
                  <w:rPrChange w:id="315" w:author="Ericsson3" w:date="2020-04-29T10:33:00Z">
                    <w:rPr/>
                  </w:rPrChange>
                </w:rPr>
                <w:t xml:space="preserve">    spare                              </w:t>
              </w:r>
              <w:r>
                <w:rPr>
                  <w:highlight w:val="cyan"/>
                  <w:lang w:val="de-DE"/>
                  <w:rPrChange w:id="316" w:author="Ericsson3" w:date="2020-04-29T10:33:00Z">
                    <w:rPr/>
                  </w:rPrChange>
                </w:rPr>
                <w:tab/>
                <w:t xml:space="preserve">   </w:t>
              </w:r>
              <w:r>
                <w:rPr>
                  <w:color w:val="993366"/>
                  <w:highlight w:val="cyan"/>
                  <w:lang w:val="de-DE"/>
                  <w:rPrChange w:id="317" w:author="Ericsson3" w:date="2020-04-29T10:33:00Z">
                    <w:rPr>
                      <w:color w:val="993366"/>
                    </w:rPr>
                  </w:rPrChange>
                </w:rPr>
                <w:t>BIT</w:t>
              </w:r>
              <w:r>
                <w:rPr>
                  <w:highlight w:val="cyan"/>
                  <w:lang w:val="de-DE"/>
                  <w:rPrChange w:id="318" w:author="Ericsson3" w:date="2020-04-29T10:33:00Z">
                    <w:rPr/>
                  </w:rPrChange>
                </w:rPr>
                <w:t xml:space="preserve"> </w:t>
              </w:r>
              <w:r>
                <w:rPr>
                  <w:color w:val="993366"/>
                  <w:highlight w:val="cyan"/>
                  <w:lang w:val="de-DE"/>
                  <w:rPrChange w:id="319" w:author="Ericsson3" w:date="2020-04-29T10:33:00Z">
                    <w:rPr>
                      <w:color w:val="993366"/>
                    </w:rPr>
                  </w:rPrChange>
                </w:rPr>
                <w:t>STRING</w:t>
              </w:r>
              <w:r>
                <w:rPr>
                  <w:highlight w:val="cyan"/>
                  <w:lang w:val="de-DE"/>
                  <w:rPrChange w:id="320" w:author="Ericsson3" w:date="2020-04-29T10:33:00Z">
                    <w:rPr/>
                  </w:rPrChange>
                </w:rPr>
                <w:t xml:space="preserve"> (</w:t>
              </w:r>
              <w:r>
                <w:rPr>
                  <w:color w:val="993366"/>
                  <w:highlight w:val="cyan"/>
                  <w:lang w:val="de-DE"/>
                  <w:rPrChange w:id="321" w:author="Ericsson3" w:date="2020-04-29T10:33:00Z">
                    <w:rPr>
                      <w:color w:val="993366"/>
                    </w:rPr>
                  </w:rPrChange>
                </w:rPr>
                <w:t>SIZE</w:t>
              </w:r>
              <w:r>
                <w:rPr>
                  <w:highlight w:val="cyan"/>
                  <w:lang w:val="de-DE"/>
                  <w:rPrChange w:id="322" w:author="Ericsson3" w:date="2020-04-29T10:33:00Z">
                    <w:rPr/>
                  </w:rPrChange>
                </w:rPr>
                <w:t xml:space="preserve"> (12))</w:t>
              </w:r>
            </w:ins>
          </w:p>
          <w:p w14:paraId="1B2CD3C7" w14:textId="77777777" w:rsidR="008D71E0" w:rsidRDefault="001C783D">
            <w:pPr>
              <w:pStyle w:val="PL"/>
              <w:rPr>
                <w:ins w:id="323" w:author="Ericsson" w:date="2020-04-23T10:50:00Z"/>
                <w:lang w:val="de-DE"/>
              </w:rPr>
            </w:pPr>
            <w:ins w:id="324" w:author="Ericsson" w:date="2020-04-23T10:50:00Z">
              <w:r>
                <w:rPr>
                  <w:highlight w:val="cyan"/>
                  <w:lang w:val="de-DE"/>
                  <w:rPrChange w:id="325" w:author="Ericsson3" w:date="2020-04-29T10:33:00Z">
                    <w:rPr/>
                  </w:rPrChange>
                </w:rPr>
                <w:t>}</w:t>
              </w:r>
            </w:ins>
          </w:p>
          <w:p w14:paraId="21C527FA" w14:textId="77777777" w:rsidR="008D71E0" w:rsidRDefault="001C783D">
            <w:pPr>
              <w:rPr>
                <w:bCs/>
              </w:rPr>
            </w:pPr>
            <w:ins w:id="326" w:author="Ericsson3" w:date="2020-04-29T09:53:00Z">
              <w:r>
                <w:rPr>
                  <w:bCs/>
                </w:rPr>
                <w:t>Ericsson:</w:t>
              </w:r>
            </w:ins>
            <w:ins w:id="327"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328" w:author="Ericsson3" w:date="2020-04-29T09:55:00Z">
              <w:r>
                <w:rPr>
                  <w:bCs/>
                </w:rPr>
                <w:t>d good to check companies understanding.</w:t>
              </w:r>
            </w:ins>
          </w:p>
          <w:p w14:paraId="239B5B84" w14:textId="77777777" w:rsidR="008D71E0" w:rsidRDefault="008D71E0">
            <w:pPr>
              <w:rPr>
                <w:ins w:id="329"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0" w:author="Ericsson" w:date="2020-04-23T10:46:00Z"/>
              </w:rPr>
            </w:pPr>
            <w:del w:id="331" w:author="Ericsson" w:date="2020-04-23T10:47:00Z">
              <w:r>
                <w:delText xml:space="preserve">   </w:delText>
              </w:r>
            </w:del>
            <w:del w:id="332" w:author="Ericsson" w:date="2020-04-23T10:48:00Z">
              <w:r>
                <w:delText xml:space="preserve">     </w:delText>
              </w:r>
            </w:del>
            <w:ins w:id="333" w:author="Ericsson" w:date="2020-04-23T10:49:00Z">
              <w:r>
                <w:rPr>
                  <w:rFonts w:ascii="Courier New" w:hAnsi="Courier New"/>
                  <w:sz w:val="16"/>
                  <w:lang w:eastAsia="en-GB"/>
                </w:rPr>
                <w:t>critica</w:t>
              </w:r>
            </w:ins>
            <w:ins w:id="334"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5" w:author="Ericsson" w:date="2020-04-23T10:46:00Z"/>
                <w:rFonts w:ascii="Courier New" w:hAnsi="Courier New"/>
                <w:sz w:val="16"/>
                <w:lang w:eastAsia="en-GB"/>
              </w:rPr>
            </w:pPr>
            <w:ins w:id="336"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7" w:author="Ericsson" w:date="2020-04-23T10:46:00Z"/>
                <w:rFonts w:ascii="Courier New" w:hAnsi="Courier New"/>
                <w:sz w:val="16"/>
                <w:lang w:eastAsia="en-GB"/>
              </w:rPr>
            </w:pPr>
            <w:ins w:id="338"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9" w:author="Ericsson" w:date="2020-04-23T10:46:00Z"/>
              </w:rPr>
            </w:pPr>
            <w:ins w:id="340"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41" w:author="Ericsson" w:date="2020-04-23T10:46:00Z"/>
                <w:del w:id="342" w:author="Ericsson" w:date="2020-04-05T22:12:00Z"/>
                <w:lang w:val="de-DE"/>
              </w:rPr>
            </w:pPr>
            <w:ins w:id="343" w:author="Ericsson" w:date="2020-04-23T10:46:00Z">
              <w:del w:id="344" w:author="Ericsson" w:date="2020-04-05T22:12:00Z">
                <w:r>
                  <w:rPr>
                    <w:lang w:val="de-DE"/>
                  </w:rPr>
                  <w:delText>criticalExtensionsFuture            SEQUENCE {}</w:delText>
                </w:r>
              </w:del>
            </w:ins>
          </w:p>
          <w:p w14:paraId="5D15B142" w14:textId="77777777" w:rsidR="008D71E0" w:rsidRDefault="001C783D">
            <w:pPr>
              <w:pStyle w:val="1"/>
              <w:outlineLvl w:val="0"/>
              <w:rPr>
                <w:ins w:id="345" w:author="Ericsson3" w:date="2020-04-28T21:47:00Z"/>
                <w:rFonts w:eastAsia="Calibri"/>
                <w:sz w:val="22"/>
                <w:lang w:val="de-DE"/>
              </w:rPr>
            </w:pPr>
            <w:bookmarkStart w:id="346" w:name="_Toc20426304"/>
            <w:bookmarkStart w:id="347" w:name="_Toc29321701"/>
            <w:bookmarkStart w:id="348" w:name="_Toc36844091"/>
            <w:bookmarkStart w:id="349" w:name="_Toc36837114"/>
            <w:bookmarkStart w:id="350" w:name="_Toc37068380"/>
            <w:bookmarkStart w:id="351" w:name="_Toc36757573"/>
            <w:ins w:id="352" w:author="Ericsson3" w:date="2020-04-28T21:47:00Z">
              <w:r>
                <w:rPr>
                  <w:rFonts w:eastAsia="Calibri"/>
                  <w:sz w:val="22"/>
                  <w:lang w:val="de-DE"/>
                </w:rPr>
                <w:t xml:space="preserve">Ericsson: </w:t>
              </w:r>
            </w:ins>
            <w:ins w:id="353" w:author="Ericsson3" w:date="2020-04-28T21:48:00Z">
              <w:r>
                <w:rPr>
                  <w:rFonts w:eastAsia="Calibri"/>
                  <w:sz w:val="22"/>
                  <w:lang w:val="de-DE"/>
                </w:rPr>
                <w:t xml:space="preserve">Comment 13: </w:t>
              </w:r>
            </w:ins>
            <w:ins w:id="354" w:author="Ericsson3" w:date="2020-04-28T21:47:00Z">
              <w:r>
                <w:rPr>
                  <w:rFonts w:eastAsia="Calibri"/>
                  <w:sz w:val="22"/>
                  <w:lang w:val="de-DE"/>
                </w:rPr>
                <w:t>Done</w:t>
              </w:r>
            </w:ins>
            <w:ins w:id="355" w:author="Ericsson3" w:date="2020-04-28T21:48:00Z">
              <w:r>
                <w:rPr>
                  <w:rFonts w:eastAsia="Calibri"/>
                  <w:sz w:val="22"/>
                  <w:lang w:val="de-DE"/>
                </w:rPr>
                <w:t xml:space="preserve"> Thanks</w:t>
              </w:r>
            </w:ins>
          </w:p>
          <w:p w14:paraId="243E0A71" w14:textId="77777777" w:rsidR="008D71E0" w:rsidRDefault="008D71E0">
            <w:pPr>
              <w:pStyle w:val="1"/>
              <w:outlineLvl w:val="0"/>
              <w:rPr>
                <w:ins w:id="356" w:author="Ericsson3" w:date="2020-04-28T21:47:00Z"/>
                <w:rFonts w:eastAsia="Calibri"/>
                <w:lang w:val="sv-SE" w:eastAsia="en-US"/>
              </w:rPr>
            </w:pPr>
          </w:p>
          <w:p w14:paraId="7B23663E" w14:textId="77777777" w:rsidR="008D71E0" w:rsidRDefault="001C783D">
            <w:pPr>
              <w:pStyle w:val="1"/>
              <w:outlineLvl w:val="0"/>
              <w:rPr>
                <w:rFonts w:eastAsia="Calibri"/>
                <w:lang w:val="de-DE"/>
              </w:rPr>
            </w:pPr>
            <w:r>
              <w:rPr>
                <w:rFonts w:eastAsia="Calibri"/>
                <w:lang w:val="de-DE"/>
              </w:rPr>
              <w:t>B.1</w:t>
            </w:r>
            <w:r>
              <w:rPr>
                <w:rFonts w:eastAsia="Calibri"/>
                <w:lang w:val="de-DE"/>
              </w:rPr>
              <w:tab/>
              <w:t>Protection of RRC messages</w:t>
            </w:r>
            <w:bookmarkEnd w:id="346"/>
            <w:bookmarkEnd w:id="347"/>
            <w:bookmarkEnd w:id="348"/>
            <w:bookmarkEnd w:id="349"/>
            <w:bookmarkEnd w:id="350"/>
            <w:bookmarkEnd w:id="351"/>
          </w:p>
          <w:p w14:paraId="18164685" w14:textId="77777777" w:rsidR="008D71E0" w:rsidRDefault="001C783D">
            <w:proofErr w:type="spellStart"/>
            <w:ins w:id="357" w:author="Ericsson" w:date="2020-04-23T12:43:00Z">
              <w:r>
                <w:rPr>
                  <w:i/>
                </w:rPr>
                <w:t>RRCSystemInfoRequest</w:t>
              </w:r>
            </w:ins>
            <w:proofErr w:type="spellEnd"/>
            <w:r>
              <w:rPr>
                <w:rFonts w:hint="eastAsia"/>
                <w:i/>
              </w:rPr>
              <w:t xml:space="preserve"> </w:t>
            </w:r>
            <w:proofErr w:type="gramStart"/>
            <w:ins w:id="358" w:author="Ericsson" w:date="2020-04-23T12:43:00Z">
              <w:r>
                <w:t>+</w:t>
              </w:r>
            </w:ins>
            <w:r>
              <w:rPr>
                <w:rFonts w:hint="eastAsia"/>
              </w:rPr>
              <w:t xml:space="preserve">  </w:t>
            </w:r>
            <w:ins w:id="359" w:author="Ericsson" w:date="2020-04-23T12:43:00Z">
              <w:r>
                <w:t>+</w:t>
              </w:r>
            </w:ins>
            <w:proofErr w:type="gramEnd"/>
            <w:r>
              <w:rPr>
                <w:rFonts w:hint="eastAsia"/>
              </w:rPr>
              <w:t xml:space="preserve">  </w:t>
            </w:r>
            <w:ins w:id="360" w:author="Ericsson" w:date="2020-04-23T12:43:00Z">
              <w:r>
                <w:t>+</w:t>
              </w:r>
            </w:ins>
            <w:r>
              <w:rPr>
                <w:rFonts w:hint="eastAsia"/>
              </w:rPr>
              <w:t xml:space="preserve"> </w:t>
            </w:r>
            <w:ins w:id="361" w:author="Ericsson" w:date="2020-04-23T12:43:00Z">
              <w:r>
                <w:t>Justification for A-I and A-C: the message can be sent in SRB0 in RRC_INACTIVE state, after the AS security is activated.</w:t>
              </w:r>
            </w:ins>
          </w:p>
          <w:p w14:paraId="299C28AC" w14:textId="77777777" w:rsidR="008D71E0" w:rsidRDefault="001C783D">
            <w:pPr>
              <w:rPr>
                <w:ins w:id="362"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63" w:author="Ericsson3" w:date="2020-04-29T09:55:00Z"/>
              </w:rPr>
            </w:pPr>
            <w:ins w:id="364"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65"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w:t>
            </w:r>
            <w:r>
              <w:rPr>
                <w:rFonts w:eastAsia="Calibri"/>
              </w:rPr>
              <w:lastRenderedPageBreak/>
              <w:t>part seems spurious.</w:t>
            </w:r>
          </w:p>
          <w:p w14:paraId="2045B65A" w14:textId="77777777" w:rsidR="008D71E0" w:rsidRDefault="001C783D">
            <w:pPr>
              <w:pStyle w:val="B4"/>
              <w:ind w:left="0" w:firstLine="0"/>
              <w:rPr>
                <w:ins w:id="366" w:author="Ericsson3" w:date="2020-04-29T09:55:00Z"/>
                <w:rFonts w:eastAsia="Calibri"/>
              </w:rPr>
            </w:pPr>
            <w:ins w:id="367" w:author="Ericsson3" w:date="2020-04-29T09:55:00Z">
              <w:r>
                <w:rPr>
                  <w:rFonts w:eastAsia="Calibri"/>
                </w:rPr>
                <w:t xml:space="preserve">Ericsson: Agree that this is a bit strange. We just </w:t>
              </w:r>
            </w:ins>
            <w:ins w:id="368"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69" w:author="Ericsson3" w:date="2020-04-29T09:56:00Z"/>
                <w:rFonts w:eastAsia="Calibri"/>
              </w:rPr>
            </w:pPr>
            <w:r>
              <w:rPr>
                <w:rFonts w:eastAsia="Calibri"/>
              </w:rPr>
              <w:t>2. Section 5.2.2.4.2, typos: „</w:t>
            </w:r>
            <w:proofErr w:type="spellStart"/>
            <w:r>
              <w:rPr>
                <w:rFonts w:eastAsia="Calibri"/>
              </w:rPr>
              <w:t>uppler</w:t>
            </w:r>
            <w:proofErr w:type="spellEnd"/>
            <w:r>
              <w:rPr>
                <w:rFonts w:eastAsia="Calibri"/>
              </w:rPr>
              <w:t xml:space="preserve"> </w:t>
            </w:r>
            <w:proofErr w:type="gramStart"/>
            <w:r>
              <w:rPr>
                <w:rFonts w:eastAsia="Calibri"/>
              </w:rPr>
              <w:t>layers“ should</w:t>
            </w:r>
            <w:proofErr w:type="gramEnd"/>
            <w:r>
              <w:rPr>
                <w:rFonts w:eastAsia="Calibri"/>
              </w:rPr>
              <w:t xml:space="preserve"> be „upper layers“, and „</w:t>
            </w:r>
            <w:proofErr w:type="spellStart"/>
            <w:r>
              <w:rPr>
                <w:rFonts w:eastAsia="Calibri"/>
              </w:rPr>
              <w:t>acquisiotion</w:t>
            </w:r>
            <w:proofErr w:type="spellEnd"/>
            <w:r>
              <w:rPr>
                <w:rFonts w:eastAsia="Calibri"/>
              </w:rPr>
              <w:t>“ should be „acquisition“.  Also missing italics on „</w:t>
            </w:r>
            <w:proofErr w:type="gramStart"/>
            <w:r>
              <w:rPr>
                <w:rFonts w:eastAsia="Calibri"/>
              </w:rPr>
              <w:t>broadcasting“ in</w:t>
            </w:r>
            <w:proofErr w:type="gramEnd"/>
            <w:r>
              <w:rPr>
                <w:rFonts w:eastAsia="Calibri"/>
              </w:rPr>
              <w:t xml:space="preserve"> the next-to-last level 4 bullet.</w:t>
            </w:r>
          </w:p>
          <w:p w14:paraId="62B8C0A2" w14:textId="77777777" w:rsidR="008D71E0" w:rsidRDefault="001C783D">
            <w:pPr>
              <w:pStyle w:val="B4"/>
              <w:ind w:left="0" w:firstLine="0"/>
              <w:rPr>
                <w:ins w:id="370" w:author="Ericsson3" w:date="2020-04-29T09:56:00Z"/>
                <w:rFonts w:eastAsia="Calibri"/>
              </w:rPr>
            </w:pPr>
            <w:ins w:id="371"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 xml:space="preserve">3. The definition of the IE </w:t>
            </w:r>
            <w:proofErr w:type="spellStart"/>
            <w:r>
              <w:rPr>
                <w:rFonts w:eastAsia="Calibri"/>
              </w:rPr>
              <w:t>PosSIB-ReqInfo</w:t>
            </w:r>
            <w:proofErr w:type="spellEnd"/>
            <w:r>
              <w:rPr>
                <w:rFonts w:eastAsia="Calibri"/>
              </w:rPr>
              <w:t xml:space="preserve"> is </w:t>
            </w:r>
            <w:proofErr w:type="gramStart"/>
            <w:r>
              <w:rPr>
                <w:rFonts w:eastAsia="Calibri"/>
              </w:rPr>
              <w:t>missing ::=</w:t>
            </w:r>
            <w:proofErr w:type="gramEnd"/>
            <w:r>
              <w:rPr>
                <w:rFonts w:eastAsia="Calibri"/>
              </w:rPr>
              <w:t>, and missing the „r“ in its -r16 suffix.</w:t>
            </w:r>
          </w:p>
          <w:p w14:paraId="18FC7F9A" w14:textId="77777777" w:rsidR="008D71E0" w:rsidRDefault="001C783D">
            <w:pPr>
              <w:pStyle w:val="B4"/>
              <w:ind w:left="0" w:firstLine="0"/>
              <w:rPr>
                <w:rFonts w:eastAsia="Calibri"/>
              </w:rPr>
            </w:pPr>
            <w:r>
              <w:rPr>
                <w:rFonts w:eastAsia="Calibri"/>
              </w:rPr>
              <w:t xml:space="preserve">4. The field name </w:t>
            </w:r>
            <w:proofErr w:type="spellStart"/>
            <w:r>
              <w:rPr>
                <w:rFonts w:eastAsia="Calibri"/>
              </w:rPr>
              <w:t>onDemandPosSIBRequestProhibitTimer</w:t>
            </w:r>
            <w:proofErr w:type="spellEnd"/>
            <w:r>
              <w:rPr>
                <w:rFonts w:eastAsia="Calibri"/>
              </w:rPr>
              <w:t xml:space="preserve"> needs a hyphen: </w:t>
            </w:r>
            <w:proofErr w:type="spellStart"/>
            <w:r>
              <w:rPr>
                <w:rFonts w:eastAsia="Calibri"/>
              </w:rPr>
              <w:t>onDemandPosSIB</w:t>
            </w:r>
            <w:r>
              <w:rPr>
                <w:rFonts w:eastAsia="Calibri"/>
                <w:highlight w:val="yellow"/>
              </w:rPr>
              <w:t>-</w:t>
            </w:r>
            <w:r>
              <w:rPr>
                <w:rFonts w:eastAsia="Calibri"/>
              </w:rPr>
              <w:t>RequestProhibitTimer</w:t>
            </w:r>
            <w:proofErr w:type="spellEnd"/>
          </w:p>
          <w:p w14:paraId="29B7F0CB" w14:textId="77777777" w:rsidR="008D71E0" w:rsidRDefault="001C783D">
            <w:pPr>
              <w:pStyle w:val="B4"/>
              <w:ind w:left="0" w:firstLine="0"/>
              <w:rPr>
                <w:rFonts w:eastAsia="Calibri"/>
              </w:rPr>
            </w:pPr>
            <w:r>
              <w:rPr>
                <w:rFonts w:eastAsia="Calibri"/>
              </w:rPr>
              <w:t xml:space="preserve">5. dedicatedPosSysInfoDelivery-r16 should probably be Need N, similar to the existing </w:t>
            </w:r>
            <w:proofErr w:type="spellStart"/>
            <w:r>
              <w:rPr>
                <w:rFonts w:eastAsia="Calibri"/>
              </w:rPr>
              <w:t>dedicatedSystemInformationDelivery</w:t>
            </w:r>
            <w:proofErr w:type="spellEnd"/>
            <w:r>
              <w:rPr>
                <w:rFonts w:eastAsia="Calibri"/>
              </w:rPr>
              <w:t>.</w:t>
            </w:r>
          </w:p>
          <w:p w14:paraId="109D57EB" w14:textId="77777777" w:rsidR="008D71E0" w:rsidRDefault="001C783D">
            <w:pPr>
              <w:pStyle w:val="B4"/>
              <w:ind w:left="0" w:firstLine="0"/>
              <w:rPr>
                <w:rFonts w:eastAsia="Calibri"/>
              </w:rPr>
            </w:pPr>
            <w:r>
              <w:rPr>
                <w:rFonts w:eastAsia="Calibri"/>
              </w:rPr>
              <w:t xml:space="preserve">6. </w:t>
            </w:r>
            <w:proofErr w:type="spellStart"/>
            <w:r>
              <w:rPr>
                <w:rFonts w:eastAsia="Calibri"/>
              </w:rPr>
              <w:t>onDemandPosSibRequestConfig</w:t>
            </w:r>
            <w:proofErr w:type="spellEnd"/>
            <w:r>
              <w:rPr>
                <w:rFonts w:eastAsia="Calibri"/>
              </w:rPr>
              <w:t xml:space="preserve"> is missing from the field description table for </w:t>
            </w:r>
            <w:proofErr w:type="spellStart"/>
            <w:r>
              <w:rPr>
                <w:rFonts w:eastAsia="Calibri"/>
              </w:rPr>
              <w:t>RRCReconfiguration</w:t>
            </w:r>
            <w:proofErr w:type="spellEnd"/>
            <w:r>
              <w:rPr>
                <w:rFonts w:eastAsia="Calibri"/>
              </w:rPr>
              <w:t>.</w:t>
            </w:r>
          </w:p>
          <w:p w14:paraId="7F428060" w14:textId="77777777" w:rsidR="008D71E0" w:rsidRDefault="001C783D">
            <w:pPr>
              <w:pStyle w:val="B4"/>
              <w:ind w:left="0" w:firstLine="0"/>
              <w:rPr>
                <w:ins w:id="372" w:author="Ericsson3" w:date="2020-04-29T09:58:00Z"/>
                <w:rFonts w:eastAsia="Calibri"/>
              </w:rPr>
            </w:pPr>
            <w:r>
              <w:rPr>
                <w:rFonts w:eastAsia="Calibri"/>
              </w:rPr>
              <w:t>7. In section 5.2.2.3.3a, there is a case of referring to „</w:t>
            </w:r>
            <w:proofErr w:type="spellStart"/>
            <w:r>
              <w:rPr>
                <w:rFonts w:eastAsia="Calibri"/>
              </w:rPr>
              <w:t>RRCPosSystemInfoRequest</w:t>
            </w:r>
            <w:proofErr w:type="spellEnd"/>
            <w:r>
              <w:rPr>
                <w:rFonts w:eastAsia="Calibri"/>
              </w:rPr>
              <w:t xml:space="preserve"> </w:t>
            </w:r>
            <w:proofErr w:type="gramStart"/>
            <w:r>
              <w:rPr>
                <w:rFonts w:eastAsia="Calibri"/>
              </w:rPr>
              <w:t>message“</w:t>
            </w:r>
            <w:proofErr w:type="gramEnd"/>
            <w:r>
              <w:rPr>
                <w:rFonts w:eastAsia="Calibri"/>
              </w:rPr>
              <w:t>, instead of „</w:t>
            </w:r>
            <w:proofErr w:type="spellStart"/>
            <w:r>
              <w:rPr>
                <w:rFonts w:eastAsia="Calibri"/>
              </w:rPr>
              <w:t>RRCSystemInfoRequest</w:t>
            </w:r>
            <w:proofErr w:type="spellEnd"/>
            <w:r>
              <w:rPr>
                <w:rFonts w:eastAsia="Calibri"/>
              </w:rPr>
              <w:t xml:space="preserve"> for positioning“ (last level 2 bullet).</w:t>
            </w:r>
          </w:p>
          <w:p w14:paraId="3543D0F2" w14:textId="77777777" w:rsidR="008D71E0" w:rsidRDefault="001C783D">
            <w:pPr>
              <w:pStyle w:val="B4"/>
              <w:ind w:left="0" w:firstLine="0"/>
              <w:rPr>
                <w:ins w:id="373" w:author="Ericsson3" w:date="2020-04-29T09:58:00Z"/>
                <w:rFonts w:eastAsia="Calibri"/>
              </w:rPr>
            </w:pPr>
            <w:ins w:id="374"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75" w:author="Ericsson" w:date="2020-04-23T09:56:00Z"/>
                <w:highlight w:val="cyan"/>
              </w:rPr>
            </w:pPr>
            <w:r w:rsidRPr="00520A64">
              <w:rPr>
                <w:highlight w:val="cyan"/>
              </w:rPr>
              <w:t>8. Section 5.3.5.3 says:</w:t>
            </w:r>
          </w:p>
          <w:p w14:paraId="5386E3D0" w14:textId="77777777" w:rsidR="008D71E0" w:rsidRPr="00520A64" w:rsidRDefault="001C783D">
            <w:pPr>
              <w:pStyle w:val="B1"/>
              <w:rPr>
                <w:ins w:id="376" w:author="Ericsson" w:date="2020-04-23T09:56:00Z"/>
                <w:highlight w:val="cyan"/>
              </w:rPr>
            </w:pPr>
            <w:ins w:id="377" w:author="Ericsson" w:date="2020-04-23T09:56:00Z">
              <w:r w:rsidRPr="00520A64">
                <w:rPr>
                  <w:highlight w:val="cyan"/>
                </w:rPr>
                <w:t>1&gt;</w:t>
              </w:r>
              <w:r w:rsidRPr="00520A64">
                <w:rPr>
                  <w:highlight w:val="cyan"/>
                </w:rPr>
                <w:tab/>
                <w:t xml:space="preserve">if the </w:t>
              </w:r>
              <w:proofErr w:type="spellStart"/>
              <w:r w:rsidRPr="00520A64">
                <w:rPr>
                  <w:i/>
                  <w:highlight w:val="cyan"/>
                </w:rPr>
                <w:t>RRCReconfiguration</w:t>
              </w:r>
              <w:proofErr w:type="spellEnd"/>
              <w:r w:rsidRPr="00520A64">
                <w:rPr>
                  <w:highlight w:val="cyan"/>
                </w:rPr>
                <w:t xml:space="preserve"> message includes the </w:t>
              </w:r>
              <w:proofErr w:type="spellStart"/>
              <w:r w:rsidRPr="00520A64">
                <w:rPr>
                  <w:i/>
                  <w:highlight w:val="cyan"/>
                </w:rPr>
                <w:lastRenderedPageBreak/>
                <w:t>dedicatedPosSysInfoDelivery</w:t>
              </w:r>
              <w:proofErr w:type="spellEnd"/>
              <w:r w:rsidRPr="00520A64">
                <w:rPr>
                  <w:highlight w:val="cyan"/>
                </w:rPr>
                <w:t>:</w:t>
              </w:r>
            </w:ins>
          </w:p>
          <w:p w14:paraId="78DE76EE" w14:textId="77777777" w:rsidR="008D71E0" w:rsidRPr="00520A64" w:rsidRDefault="001C783D">
            <w:pPr>
              <w:pStyle w:val="B2"/>
              <w:rPr>
                <w:ins w:id="378" w:author="Ericsson" w:date="2020-04-23T09:56:00Z"/>
                <w:highlight w:val="cyan"/>
              </w:rPr>
            </w:pPr>
            <w:ins w:id="379"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80" w:author="Ericsson3" w:date="2020-04-29T09:58:00Z"/>
              </w:rPr>
            </w:pPr>
            <w:r w:rsidRPr="00520A64">
              <w:rPr>
                <w:highlight w:val="cyan"/>
              </w:rPr>
              <w:t xml:space="preserve">This isn’t quite right, because </w:t>
            </w:r>
            <w:proofErr w:type="spellStart"/>
            <w:r w:rsidRPr="00520A64">
              <w:rPr>
                <w:highlight w:val="cyan"/>
              </w:rPr>
              <w:t>dedicatedPosSysInfoDelivery</w:t>
            </w:r>
            <w:proofErr w:type="spellEnd"/>
            <w:r w:rsidRPr="00520A64">
              <w:rPr>
                <w:highlight w:val="cyan"/>
              </w:rPr>
              <w:t xml:space="preserve"> doesn’t contain a SystemInformation message but a lower-level IE (PosSystemInformation-r16-IEs).  We might instead say „perform the actions upon reception of the contained </w:t>
            </w:r>
            <w:proofErr w:type="spellStart"/>
            <w:r w:rsidRPr="00520A64">
              <w:rPr>
                <w:highlight w:val="cyan"/>
              </w:rPr>
              <w:t>posSIB</w:t>
            </w:r>
            <w:proofErr w:type="spellEnd"/>
            <w:r w:rsidRPr="00520A64">
              <w:rPr>
                <w:highlight w:val="cyan"/>
              </w:rPr>
              <w:t>(s), as specified in sub-clause 5.2.2.4.16“.  However, this is kind of a theoretical detail, because anyway there are no requirements in 5.2.2.4.16...</w:t>
            </w:r>
          </w:p>
          <w:p w14:paraId="602112CD" w14:textId="77777777" w:rsidR="008D71E0" w:rsidRDefault="001C783D">
            <w:pPr>
              <w:pStyle w:val="B4"/>
              <w:ind w:left="0" w:firstLine="0"/>
            </w:pPr>
            <w:ins w:id="381"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382" w:author="Ericsson4" w:date="2020-05-01T19:23:00Z"/>
              </w:rPr>
            </w:pPr>
            <w:ins w:id="383"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84" w:author="Ericsson3" w:date="2020-04-29T09:59:00Z"/>
              </w:rPr>
            </w:pPr>
            <w:r>
              <w:t>9. In RRCReconfiguration-v16xy-IEs, onDemandPosSibRequestConfig-r16 should be onDemandPosSIB-RequestConfig-r16 („</w:t>
            </w:r>
            <w:proofErr w:type="gramStart"/>
            <w:r>
              <w:t>SIB“ is</w:t>
            </w:r>
            <w:proofErr w:type="gramEnd"/>
            <w:r>
              <w:t xml:space="preserve"> an acronym).</w:t>
            </w:r>
          </w:p>
          <w:p w14:paraId="61DCCA44" w14:textId="77777777" w:rsidR="008D71E0" w:rsidRDefault="001C783D">
            <w:pPr>
              <w:pStyle w:val="B4"/>
              <w:ind w:left="0" w:firstLine="0"/>
              <w:rPr>
                <w:ins w:id="385" w:author="Ericsson3" w:date="2020-04-29T09:59:00Z"/>
                <w:rFonts w:eastAsia="Calibri"/>
              </w:rPr>
            </w:pPr>
            <w:ins w:id="386"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87" w:author="Ericsson3" w:date="2020-04-29T09:59:00Z"/>
              </w:rPr>
            </w:pPr>
            <w:r>
              <w:rPr>
                <w:highlight w:val="cyan"/>
                <w:rPrChange w:id="388" w:author="Ericsson3" w:date="2020-04-29T10:33:00Z">
                  <w:rPr/>
                </w:rPrChange>
              </w:rPr>
              <w:t xml:space="preserve">10. In OnDemandPosSibRequest-r16, the larger values of </w:t>
            </w:r>
            <w:proofErr w:type="spellStart"/>
            <w:r>
              <w:rPr>
                <w:highlight w:val="cyan"/>
                <w:rPrChange w:id="389" w:author="Ericsson3" w:date="2020-04-29T10:33:00Z">
                  <w:rPr/>
                </w:rPrChange>
              </w:rPr>
              <w:t>onDemandPosSIBRequestProhibitTimer</w:t>
            </w:r>
            <w:proofErr w:type="spellEnd"/>
            <w:r>
              <w:rPr>
                <w:highlight w:val="cyan"/>
                <w:rPrChange w:id="390" w:author="Ericsson3" w:date="2020-04-29T10:33:00Z">
                  <w:rPr/>
                </w:rPrChange>
              </w:rPr>
              <w:t xml:space="preserve">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91" w:author="Ericsson3" w:date="2020-04-29T09:59:00Z"/>
              </w:rPr>
            </w:pPr>
            <w:ins w:id="392" w:author="Ericsson3" w:date="2020-04-29T09:59:00Z">
              <w:r>
                <w:t xml:space="preserve">Ericsson: Values for the prohibit timer are just indicative. However, we agree that very larger values </w:t>
              </w:r>
              <w:proofErr w:type="spellStart"/>
              <w:r>
                <w:t>doe</w:t>
              </w:r>
              <w:proofErr w:type="spellEnd"/>
              <w:r>
                <w:t xml:space="preserv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 xml:space="preserve">11. </w:t>
            </w:r>
            <w:proofErr w:type="spellStart"/>
            <w:r>
              <w:t>onDemandPosSIBRequestProhibitTimer</w:t>
            </w:r>
            <w:proofErr w:type="spellEnd"/>
            <w:r>
              <w:t xml:space="preserve"> needs a hyphen: </w:t>
            </w:r>
            <w:proofErr w:type="spellStart"/>
            <w:r>
              <w:t>onDemandPosSIB</w:t>
            </w:r>
            <w:r>
              <w:rPr>
                <w:highlight w:val="yellow"/>
              </w:rPr>
              <w:t>-</w:t>
            </w:r>
            <w:r>
              <w:t>RequestProhibitTimer</w:t>
            </w:r>
            <w:proofErr w:type="spellEnd"/>
            <w:r>
              <w:t>.</w:t>
            </w:r>
          </w:p>
          <w:p w14:paraId="49AE82D5" w14:textId="77777777" w:rsidR="008D71E0" w:rsidRDefault="001C783D">
            <w:pPr>
              <w:pStyle w:val="B4"/>
              <w:ind w:left="1134" w:firstLine="0"/>
              <w:rPr>
                <w:ins w:id="393" w:author="Ericsson3" w:date="2020-04-29T10:00:00Z"/>
              </w:rPr>
            </w:pPr>
            <w:r>
              <w:lastRenderedPageBreak/>
              <w:t xml:space="preserve">12. In RRC-PosSystemInfoRequest-IEs-r16, requested-PosSI-List should not have the first hyphen: </w:t>
            </w:r>
            <w:proofErr w:type="spellStart"/>
            <w:r>
              <w:t>requestedPosSI</w:t>
            </w:r>
            <w:proofErr w:type="spellEnd"/>
            <w:r>
              <w:t>-List („</w:t>
            </w:r>
            <w:proofErr w:type="gramStart"/>
            <w:r>
              <w:t>requested“ is</w:t>
            </w:r>
            <w:proofErr w:type="gramEnd"/>
            <w:r>
              <w:t xml:space="preserve"> not an acronym).  (It’s wrong in the legacy </w:t>
            </w:r>
            <w:proofErr w:type="spellStart"/>
            <w:r>
              <w:t>RRCSystemInfoRequest</w:t>
            </w:r>
            <w:proofErr w:type="spellEnd"/>
            <w:r>
              <w:t>-IEs too.)</w:t>
            </w:r>
          </w:p>
          <w:p w14:paraId="46DE0510" w14:textId="77777777" w:rsidR="008D71E0" w:rsidRDefault="001C783D">
            <w:pPr>
              <w:pStyle w:val="B4"/>
              <w:ind w:left="0" w:firstLine="0"/>
              <w:rPr>
                <w:ins w:id="394" w:author="Ericsson3" w:date="2020-04-29T10:00:00Z"/>
                <w:rFonts w:eastAsia="Calibri"/>
              </w:rPr>
            </w:pPr>
            <w:ins w:id="395"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w:t>
            </w:r>
            <w:proofErr w:type="spellStart"/>
            <w:r>
              <w:t>posSIB</w:t>
            </w:r>
            <w:proofErr w:type="spellEnd"/>
            <w:r>
              <w:t>" here. 5.2.2.3 describes acquisition of all SIB/</w:t>
            </w:r>
            <w:proofErr w:type="spellStart"/>
            <w:r>
              <w:t>posSIB</w:t>
            </w:r>
            <w:proofErr w:type="spellEnd"/>
            <w:r>
              <w:t xml:space="preserve"> including the required SIB/</w:t>
            </w:r>
            <w:proofErr w:type="spellStart"/>
            <w:r>
              <w:t>posSIB</w:t>
            </w:r>
            <w:proofErr w:type="spellEnd"/>
            <w:r>
              <w:t>. Don't see a need to highlight required SIB/</w:t>
            </w:r>
            <w:proofErr w:type="spellStart"/>
            <w:r>
              <w:t>posSIB</w:t>
            </w:r>
            <w:proofErr w:type="spellEnd"/>
            <w:r>
              <w:t xml:space="preserve"> here.</w:t>
            </w:r>
          </w:p>
          <w:p w14:paraId="3F8C7E4B" w14:textId="77777777" w:rsidR="008D71E0" w:rsidRDefault="001C783D">
            <w:ins w:id="396" w:author="Ericsson3" w:date="2020-04-29T10:20:00Z">
              <w:r>
                <w:t xml:space="preserve">Ericsson: Not strong view on it. We can delete this text is there are no </w:t>
              </w:r>
              <w:proofErr w:type="spellStart"/>
              <w:r>
                <w:t>complains</w:t>
              </w:r>
              <w:proofErr w:type="spellEnd"/>
              <w:r>
                <w:t xml:space="preserve"> by othe</w:t>
              </w:r>
            </w:ins>
            <w:ins w:id="397" w:author="Ericsson3" w:date="2020-04-29T10:21:00Z">
              <w:r>
                <w:t>r companies.</w:t>
              </w:r>
            </w:ins>
          </w:p>
          <w:p w14:paraId="0BD5D48C" w14:textId="77777777" w:rsidR="008D71E0" w:rsidRDefault="008D71E0"/>
          <w:p w14:paraId="2547B569" w14:textId="77777777" w:rsidR="008D71E0" w:rsidRPr="008D71E0" w:rsidRDefault="001C783D">
            <w:pPr>
              <w:ind w:left="1702" w:hanging="284"/>
              <w:rPr>
                <w:snapToGrid w:val="0"/>
                <w:highlight w:val="cyan"/>
                <w:lang w:val="de-DE"/>
                <w:rPrChange w:id="398" w:author="Ericsson3" w:date="2020-04-29T10:33:00Z">
                  <w:rPr>
                    <w:lang w:val="sv-SE"/>
                  </w:rPr>
                </w:rPrChange>
              </w:rPr>
            </w:pPr>
            <w:r>
              <w:rPr>
                <w:highlight w:val="cyan"/>
                <w:rPrChange w:id="399" w:author="Ericsson3" w:date="2020-04-29T10:33:00Z">
                  <w:rPr/>
                </w:rPrChange>
              </w:rPr>
              <w:t>5.2.2.3.2: Change to SIB1 in the following:</w:t>
            </w:r>
          </w:p>
          <w:p w14:paraId="4B07399C" w14:textId="77777777" w:rsidR="008D71E0" w:rsidRDefault="001C783D">
            <w:pPr>
              <w:pStyle w:val="B3"/>
            </w:pPr>
            <w:r>
              <w:rPr>
                <w:highlight w:val="cyan"/>
                <w:rPrChange w:id="400" w:author="Ericsson3" w:date="2020-04-29T10:33:00Z">
                  <w:rPr/>
                </w:rPrChange>
              </w:rPr>
              <w:t>3&gt;</w:t>
            </w:r>
            <w:r>
              <w:rPr>
                <w:highlight w:val="cyan"/>
                <w:rPrChange w:id="401" w:author="Ericsson3" w:date="2020-04-29T10:33:00Z">
                  <w:rPr/>
                </w:rPrChange>
              </w:rPr>
              <w:tab/>
              <w:t xml:space="preserve">determine the number </w:t>
            </w:r>
            <w:r>
              <w:rPr>
                <w:i/>
                <w:iCs/>
                <w:highlight w:val="cyan"/>
                <w:rPrChange w:id="402" w:author="Ericsson3" w:date="2020-04-29T10:33:00Z">
                  <w:rPr>
                    <w:i/>
                    <w:iCs/>
                  </w:rPr>
                </w:rPrChange>
              </w:rPr>
              <w:t>m</w:t>
            </w:r>
            <w:r>
              <w:rPr>
                <w:highlight w:val="cyan"/>
                <w:rPrChange w:id="403" w:author="Ericsson3" w:date="2020-04-29T10:33:00Z">
                  <w:rPr/>
                </w:rPrChange>
              </w:rPr>
              <w:t xml:space="preserve"> which corresponds to the number of SI messages with an associated </w:t>
            </w:r>
            <w:proofErr w:type="spellStart"/>
            <w:r>
              <w:rPr>
                <w:i/>
                <w:highlight w:val="cyan"/>
                <w:rPrChange w:id="404" w:author="Ericsson3" w:date="2020-04-29T10:33:00Z">
                  <w:rPr>
                    <w:i/>
                  </w:rPr>
                </w:rPrChange>
              </w:rPr>
              <w:t>si</w:t>
            </w:r>
            <w:proofErr w:type="spellEnd"/>
            <w:r>
              <w:rPr>
                <w:i/>
                <w:highlight w:val="cyan"/>
                <w:rPrChange w:id="405" w:author="Ericsson3" w:date="2020-04-29T10:33:00Z">
                  <w:rPr>
                    <w:i/>
                  </w:rPr>
                </w:rPrChange>
              </w:rPr>
              <w:t>-Periodicity</w:t>
            </w:r>
            <w:r>
              <w:rPr>
                <w:highlight w:val="cyan"/>
                <w:rPrChange w:id="406" w:author="Ericsson3" w:date="2020-04-29T10:33:00Z">
                  <w:rPr/>
                </w:rPrChange>
              </w:rPr>
              <w:t xml:space="preserve"> of 8 radio frames (80 </w:t>
            </w:r>
            <w:proofErr w:type="spellStart"/>
            <w:r>
              <w:rPr>
                <w:highlight w:val="cyan"/>
                <w:rPrChange w:id="407" w:author="Ericsson3" w:date="2020-04-29T10:33:00Z">
                  <w:rPr/>
                </w:rPrChange>
              </w:rPr>
              <w:t>ms</w:t>
            </w:r>
            <w:proofErr w:type="spellEnd"/>
            <w:r>
              <w:rPr>
                <w:highlight w:val="cyan"/>
                <w:rPrChange w:id="408" w:author="Ericsson3" w:date="2020-04-29T10:33:00Z">
                  <w:rPr/>
                </w:rPrChange>
              </w:rPr>
              <w:t xml:space="preserve">), configured by </w:t>
            </w:r>
            <w:proofErr w:type="spellStart"/>
            <w:r>
              <w:rPr>
                <w:i/>
                <w:iCs/>
                <w:highlight w:val="cyan"/>
                <w:rPrChange w:id="409" w:author="Ericsson3" w:date="2020-04-29T10:33:00Z">
                  <w:rPr>
                    <w:i/>
                    <w:iCs/>
                  </w:rPr>
                </w:rPrChange>
              </w:rPr>
              <w:t>schedulingInfoList</w:t>
            </w:r>
            <w:proofErr w:type="spellEnd"/>
            <w:r>
              <w:rPr>
                <w:highlight w:val="cyan"/>
                <w:rPrChange w:id="410" w:author="Ericsson3" w:date="2020-04-29T10:33:00Z">
                  <w:rPr/>
                </w:rPrChange>
              </w:rPr>
              <w:t xml:space="preserve"> in </w:t>
            </w:r>
            <w:r>
              <w:rPr>
                <w:i/>
                <w:iCs/>
                <w:highlight w:val="cyan"/>
                <w:rPrChange w:id="411" w:author="Ericsson3" w:date="2020-04-29T10:33:00Z">
                  <w:rPr>
                    <w:i/>
                    <w:iCs/>
                  </w:rPr>
                </w:rPrChange>
              </w:rPr>
              <w:t>SystemInformationBlockType1</w:t>
            </w:r>
            <w:r>
              <w:rPr>
                <w:highlight w:val="cyan"/>
                <w:rPrChange w:id="412" w:author="Ericsson3" w:date="2020-04-29T10:33:00Z">
                  <w:rPr/>
                </w:rPrChange>
              </w:rPr>
              <w:t>;</w:t>
            </w:r>
          </w:p>
          <w:p w14:paraId="6F3A05E9" w14:textId="77777777" w:rsidR="005013D5" w:rsidRDefault="005013D5">
            <w:pPr>
              <w:rPr>
                <w:ins w:id="413" w:author="Ericsson4" w:date="2020-05-01T09:00:00Z"/>
              </w:rPr>
            </w:pPr>
            <w:ins w:id="414" w:author="Ericsson4" w:date="2020-05-01T09:00:00Z">
              <w:r>
                <w:t xml:space="preserve">Ericsson: </w:t>
              </w:r>
              <w:proofErr w:type="gramStart"/>
              <w:r>
                <w:t>thanks</w:t>
              </w:r>
              <w:proofErr w:type="gramEnd"/>
              <w:r>
                <w:t xml:space="preserve"> done.</w:t>
              </w:r>
            </w:ins>
          </w:p>
          <w:p w14:paraId="2001BF98" w14:textId="77777777" w:rsidR="008D71E0" w:rsidRDefault="001C783D">
            <w:pPr>
              <w:rPr>
                <w:ins w:id="415" w:author="Ericsson4" w:date="2020-05-01T09:00:00Z"/>
              </w:rPr>
            </w:pPr>
            <w:r>
              <w:t>5.2.2.3.3a: Change Positioning to lower case in the section heading</w:t>
            </w:r>
          </w:p>
          <w:p w14:paraId="7E1FFF1C" w14:textId="77777777" w:rsidR="005013D5" w:rsidRDefault="005013D5" w:rsidP="005013D5">
            <w:pPr>
              <w:rPr>
                <w:ins w:id="416" w:author="Ericsson4" w:date="2020-05-01T09:00:00Z"/>
              </w:rPr>
            </w:pPr>
            <w:ins w:id="417" w:author="Ericsson4" w:date="2020-05-01T09:00:00Z">
              <w:r>
                <w:t xml:space="preserve">Ericsson: </w:t>
              </w:r>
              <w:proofErr w:type="gramStart"/>
              <w:r>
                <w:t>thanks</w:t>
              </w:r>
              <w:proofErr w:type="gramEnd"/>
              <w:r>
                <w:t xml:space="preserve"> done.</w:t>
              </w:r>
            </w:ins>
          </w:p>
          <w:p w14:paraId="2C8ACDA8" w14:textId="77777777" w:rsidR="005013D5" w:rsidRDefault="005013D5"/>
          <w:p w14:paraId="640082DE" w14:textId="77777777" w:rsidR="008D71E0" w:rsidRDefault="001C783D">
            <w:pPr>
              <w:rPr>
                <w:ins w:id="418" w:author="Ericsson4" w:date="2020-05-01T09:01:00Z"/>
              </w:rPr>
            </w:pPr>
            <w:r>
              <w:t>5.2.2.3.3a: Change references of “UE requires to operate within the cell” in the positioning case to “</w:t>
            </w:r>
            <w:bookmarkStart w:id="419" w:name="_Hlk39249183"/>
            <w:r>
              <w:t xml:space="preserve">UE upper layers </w:t>
            </w:r>
            <w:proofErr w:type="gramStart"/>
            <w:r>
              <w:t>requires</w:t>
            </w:r>
            <w:proofErr w:type="gramEnd"/>
            <w:r>
              <w:t xml:space="preserve"> for positioning operations</w:t>
            </w:r>
            <w:bookmarkEnd w:id="419"/>
            <w:r>
              <w:t>”</w:t>
            </w:r>
          </w:p>
          <w:p w14:paraId="02A95A84" w14:textId="77777777" w:rsidR="005013D5" w:rsidRDefault="005013D5" w:rsidP="005013D5">
            <w:pPr>
              <w:rPr>
                <w:ins w:id="420" w:author="Ericsson4" w:date="2020-05-01T09:01:00Z"/>
              </w:rPr>
            </w:pPr>
            <w:ins w:id="421" w:author="Ericsson4" w:date="2020-05-01T09:01:00Z">
              <w:r>
                <w:t xml:space="preserve">Ericsson: </w:t>
              </w:r>
              <w:proofErr w:type="gramStart"/>
              <w:r>
                <w:t>thanks</w:t>
              </w:r>
              <w:proofErr w:type="gramEnd"/>
              <w:r>
                <w:t xml:space="preserve"> done.</w:t>
              </w:r>
            </w:ins>
          </w:p>
          <w:p w14:paraId="36022197" w14:textId="77777777" w:rsidR="005013D5" w:rsidRDefault="005013D5"/>
          <w:p w14:paraId="0ACF7B12" w14:textId="77777777" w:rsidR="008D71E0" w:rsidRDefault="001C783D">
            <w:pPr>
              <w:rPr>
                <w:ins w:id="422" w:author="Ericsson4" w:date="2020-05-01T09:01:00Z"/>
              </w:rPr>
            </w:pPr>
            <w:r>
              <w:lastRenderedPageBreak/>
              <w:t xml:space="preserve">5.2.2.3.3a: Change “initiate transmission of the </w:t>
            </w:r>
            <w:proofErr w:type="spellStart"/>
            <w:r>
              <w:t>RRCSystemInfoRequest</w:t>
            </w:r>
            <w:proofErr w:type="spellEnd"/>
            <w:r>
              <w:t xml:space="preserve"> message for </w:t>
            </w:r>
            <w:proofErr w:type="gramStart"/>
            <w:r>
              <w:t>positioning  in</w:t>
            </w:r>
            <w:proofErr w:type="gramEnd"/>
            <w:r>
              <w:t xml:space="preserve"> accordance with 5.2.2.3.4” To: “initiate transmission of the </w:t>
            </w:r>
            <w:proofErr w:type="spellStart"/>
            <w:r>
              <w:rPr>
                <w:i/>
                <w:iCs/>
              </w:rPr>
              <w:t>RRCSystemInfoRequest</w:t>
            </w:r>
            <w:proofErr w:type="spellEnd"/>
            <w:r>
              <w:t xml:space="preserve"> message </w:t>
            </w:r>
            <w:bookmarkStart w:id="423" w:name="_Hlk39246649"/>
            <w:r>
              <w:t xml:space="preserve">including </w:t>
            </w:r>
            <w:proofErr w:type="spellStart"/>
            <w:r>
              <w:rPr>
                <w:i/>
                <w:iCs/>
              </w:rPr>
              <w:t>rrcPosSystemInfoRequest</w:t>
            </w:r>
            <w:proofErr w:type="spellEnd"/>
            <w:r>
              <w:t xml:space="preserve"> </w:t>
            </w:r>
            <w:bookmarkEnd w:id="423"/>
            <w:r>
              <w:t>in accordance with 5.2.2.3.4”</w:t>
            </w:r>
          </w:p>
          <w:p w14:paraId="54B12A85" w14:textId="77777777" w:rsidR="005013D5" w:rsidRDefault="005013D5" w:rsidP="005013D5">
            <w:pPr>
              <w:rPr>
                <w:ins w:id="424" w:author="Ericsson4" w:date="2020-05-01T09:01:00Z"/>
              </w:rPr>
            </w:pPr>
            <w:ins w:id="425" w:author="Ericsson4" w:date="2020-05-01T09:01:00Z">
              <w:r>
                <w:t xml:space="preserve">Ericsson: </w:t>
              </w:r>
              <w:proofErr w:type="gramStart"/>
              <w:r>
                <w:t>thanks</w:t>
              </w:r>
              <w:proofErr w:type="gramEnd"/>
              <w:r>
                <w:t xml:space="preserve"> done.</w:t>
              </w:r>
            </w:ins>
          </w:p>
          <w:p w14:paraId="2BB90703" w14:textId="77777777" w:rsidR="005013D5" w:rsidRDefault="005013D5"/>
          <w:p w14:paraId="744EB7A2" w14:textId="77777777" w:rsidR="008D71E0" w:rsidRDefault="001C783D">
            <w:pPr>
              <w:rPr>
                <w:ins w:id="426" w:author="Ericsson3" w:date="2020-04-29T10:22:00Z"/>
              </w:rPr>
            </w:pPr>
            <w:r>
              <w:t>5.2.2.3.3a: In “2&gt;</w:t>
            </w:r>
            <w:r>
              <w:tab/>
              <w:t xml:space="preserve">if SI request is based on </w:t>
            </w:r>
            <w:proofErr w:type="spellStart"/>
            <w:proofErr w:type="gramStart"/>
            <w:r>
              <w:t>RRCPosSystemInfoRequest</w:t>
            </w:r>
            <w:proofErr w:type="spellEnd"/>
            <w:r>
              <w:t xml:space="preserve">  message</w:t>
            </w:r>
            <w:proofErr w:type="gramEnd"/>
            <w:r>
              <w:t xml:space="preserve">:” message name is incorrect. May be the text should be “if the </w:t>
            </w:r>
            <w:proofErr w:type="spellStart"/>
            <w:r>
              <w:rPr>
                <w:i/>
                <w:iCs/>
              </w:rPr>
              <w:t>RRCSystemInfoRequest</w:t>
            </w:r>
            <w:proofErr w:type="spellEnd"/>
            <w:r>
              <w:t xml:space="preserve"> message was sent including </w:t>
            </w:r>
            <w:proofErr w:type="spellStart"/>
            <w:r>
              <w:rPr>
                <w:i/>
                <w:iCs/>
              </w:rPr>
              <w:t>rrcPosSystemInfoRequest</w:t>
            </w:r>
            <w:proofErr w:type="spellEnd"/>
            <w:r>
              <w:t>”</w:t>
            </w:r>
          </w:p>
          <w:p w14:paraId="0AE7AEE0" w14:textId="77777777" w:rsidR="008D71E0" w:rsidRDefault="001C783D">
            <w:pPr>
              <w:rPr>
                <w:ins w:id="427" w:author="Ericsson3" w:date="2020-04-29T10:22:00Z"/>
              </w:rPr>
            </w:pPr>
            <w:ins w:id="428"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429" w:author="Ericsson3" w:date="2020-04-29T10:24:00Z"/>
              </w:rPr>
            </w:pPr>
            <w:r>
              <w:t xml:space="preserve">5.2.2.3.4: UE should execute the steps in this section conditionally based on whether SIB or </w:t>
            </w:r>
            <w:proofErr w:type="spellStart"/>
            <w:r>
              <w:t>posSIB</w:t>
            </w:r>
            <w:proofErr w:type="spellEnd"/>
            <w:r>
              <w:t xml:space="preserve"> is required. Right now, it executes both steps for both SIB and </w:t>
            </w:r>
            <w:proofErr w:type="spellStart"/>
            <w:r>
              <w:t>posSIB</w:t>
            </w:r>
            <w:proofErr w:type="spellEnd"/>
            <w:r>
              <w:t xml:space="preserve"> requests.</w:t>
            </w:r>
          </w:p>
          <w:p w14:paraId="57CF2C01" w14:textId="77777777" w:rsidR="008D71E0" w:rsidRDefault="001C783D">
            <w:pPr>
              <w:rPr>
                <w:ins w:id="430" w:author="Ericsson3" w:date="2020-04-29T10:24:00Z"/>
              </w:rPr>
            </w:pPr>
            <w:ins w:id="431" w:author="Ericsson3" w:date="2020-04-29T10:24:00Z">
              <w:r>
                <w:t xml:space="preserve">Ericsson: We agree with the changes and in our initial version of the </w:t>
              </w:r>
              <w:proofErr w:type="spellStart"/>
              <w:r>
                <w:t>draftCR</w:t>
              </w:r>
              <w:proofErr w:type="spellEnd"/>
              <w:r>
                <w:t xml:space="preserve"> submitted in 6.21 this was implemented. Will fix in the next update of the </w:t>
              </w:r>
              <w:proofErr w:type="spellStart"/>
              <w:r>
                <w:t>draftCR</w:t>
              </w:r>
              <w:proofErr w:type="spellEnd"/>
              <w:r>
                <w:t>.</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432"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433" w:author="Ericsson3" w:date="2020-04-29T10:25:00Z"/>
              </w:rPr>
            </w:pPr>
            <w:ins w:id="434" w:author="Ericsson3" w:date="2020-04-29T10:25:00Z">
              <w:r>
                <w:t xml:space="preserve">Ericsson: </w:t>
              </w:r>
            </w:ins>
            <w:ins w:id="435" w:author="Ericsson3" w:date="2020-04-29T10:26:00Z">
              <w:r>
                <w:t>We think current text is correct since t</w:t>
              </w:r>
            </w:ins>
            <w:ins w:id="436" w:author="Ericsson3" w:date="2020-04-29T10:25:00Z">
              <w:r>
                <w:t xml:space="preserve">he UE cannot request the SIB while in CONNECTED if it does not </w:t>
              </w:r>
              <w:r>
                <w:lastRenderedPageBreak/>
                <w:t>have a stored</w:t>
              </w:r>
            </w:ins>
            <w:ins w:id="437" w:author="Ericsson3" w:date="2020-04-29T10:26:00Z">
              <w:r>
                <w:t>/received</w:t>
              </w:r>
            </w:ins>
            <w:ins w:id="438" w:author="Ericsson3" w:date="2020-04-29T10:25:00Z">
              <w:r>
                <w:t xml:space="preserve"> SIB1</w:t>
              </w:r>
            </w:ins>
            <w:ins w:id="439"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40" w:author="Ericsson3" w:date="2020-04-29T10:26:00Z"/>
              </w:rPr>
            </w:pPr>
            <w:r>
              <w:rPr>
                <w:highlight w:val="cyan"/>
                <w:rPrChange w:id="441" w:author="Ericsson3" w:date="2020-04-29T10:33:00Z">
                  <w:rPr/>
                </w:rPrChange>
              </w:rPr>
              <w:t xml:space="preserve">5.2.2.4.2: “forward the received </w:t>
            </w:r>
            <w:proofErr w:type="spellStart"/>
            <w:r>
              <w:rPr>
                <w:highlight w:val="cyan"/>
                <w:rPrChange w:id="442" w:author="Ericsson3" w:date="2020-04-29T10:33:00Z">
                  <w:rPr/>
                </w:rPrChange>
              </w:rPr>
              <w:t>PosSI</w:t>
            </w:r>
            <w:proofErr w:type="spellEnd"/>
            <w:r>
              <w:rPr>
                <w:highlight w:val="cyan"/>
                <w:rPrChange w:id="443" w:author="Ericsson3" w:date="2020-04-29T10:33:00Z">
                  <w:rPr/>
                </w:rPrChange>
              </w:rPr>
              <w:t xml:space="preserve"> -</w:t>
            </w:r>
            <w:proofErr w:type="spellStart"/>
            <w:r>
              <w:rPr>
                <w:highlight w:val="cyan"/>
                <w:rPrChange w:id="444" w:author="Ericsson3" w:date="2020-04-29T10:33:00Z">
                  <w:rPr/>
                </w:rPrChange>
              </w:rPr>
              <w:t>SchedulingInfo</w:t>
            </w:r>
            <w:proofErr w:type="spellEnd"/>
            <w:r>
              <w:rPr>
                <w:highlight w:val="cyan"/>
                <w:rPrChange w:id="445" w:author="Ericsson3" w:date="2020-04-29T10:33:00Z">
                  <w:rPr/>
                </w:rPrChange>
              </w:rPr>
              <w:t xml:space="preserve"> to upper layers”. </w:t>
            </w:r>
            <w:proofErr w:type="spellStart"/>
            <w:r>
              <w:rPr>
                <w:highlight w:val="cyan"/>
                <w:rPrChange w:id="446" w:author="Ericsson3" w:date="2020-04-29T10:33:00Z">
                  <w:rPr/>
                </w:rPrChange>
              </w:rPr>
              <w:t>PosSI</w:t>
            </w:r>
            <w:proofErr w:type="spellEnd"/>
            <w:r>
              <w:rPr>
                <w:highlight w:val="cyan"/>
                <w:rPrChange w:id="447" w:author="Ericsson3" w:date="2020-04-29T10:33:00Z">
                  <w:rPr/>
                </w:rPrChange>
              </w:rPr>
              <w:t xml:space="preserve"> -</w:t>
            </w:r>
            <w:proofErr w:type="spellStart"/>
            <w:r>
              <w:rPr>
                <w:highlight w:val="cyan"/>
                <w:rPrChange w:id="448" w:author="Ericsson3" w:date="2020-04-29T10:33:00Z">
                  <w:rPr/>
                </w:rPrChange>
              </w:rPr>
              <w:t>SchedulingInfo</w:t>
            </w:r>
            <w:proofErr w:type="spellEnd"/>
            <w:r>
              <w:rPr>
                <w:highlight w:val="cyan"/>
                <w:rPrChange w:id="449" w:author="Ericsson3" w:date="2020-04-29T10:33:00Z">
                  <w:rPr/>
                </w:rPrChange>
              </w:rPr>
              <w:t xml:space="preserve"> should be lower case but I don’t think this should be forwarded to upper layers. This is </w:t>
            </w:r>
            <w:proofErr w:type="gramStart"/>
            <w:r>
              <w:rPr>
                <w:highlight w:val="cyan"/>
                <w:rPrChange w:id="450" w:author="Ericsson3" w:date="2020-04-29T10:33:00Z">
                  <w:rPr/>
                </w:rPrChange>
              </w:rPr>
              <w:t>a</w:t>
            </w:r>
            <w:proofErr w:type="gramEnd"/>
            <w:r>
              <w:rPr>
                <w:highlight w:val="cyan"/>
                <w:rPrChange w:id="451" w:author="Ericsson3" w:date="2020-04-29T10:33:00Z">
                  <w:rPr/>
                </w:rPrChange>
              </w:rPr>
              <w:t xml:space="preserve"> info from SIB1 used by RRC layer. It is up to inter-layer interactions, which is up to implementation, to forward relevant positioning assistance data. At most just the </w:t>
            </w:r>
            <w:proofErr w:type="spellStart"/>
            <w:r>
              <w:rPr>
                <w:highlight w:val="cyan"/>
                <w:rPrChange w:id="452" w:author="Ericsson3" w:date="2020-04-29T10:33:00Z">
                  <w:rPr/>
                </w:rPrChange>
              </w:rPr>
              <w:t>PosSIB-MappingInfo</w:t>
            </w:r>
            <w:proofErr w:type="spellEnd"/>
            <w:r>
              <w:rPr>
                <w:highlight w:val="cyan"/>
                <w:rPrChange w:id="453" w:author="Ericsson3" w:date="2020-04-29T10:33:00Z">
                  <w:rPr/>
                </w:rPrChange>
              </w:rPr>
              <w:t xml:space="preserve"> (</w:t>
            </w:r>
            <w:proofErr w:type="spellStart"/>
            <w:r>
              <w:rPr>
                <w:highlight w:val="cyan"/>
                <w:rPrChange w:id="454" w:author="Ericsson3" w:date="2020-04-29T10:33:00Z">
                  <w:rPr/>
                </w:rPrChange>
              </w:rPr>
              <w:t>PosSibType</w:t>
            </w:r>
            <w:proofErr w:type="spellEnd"/>
            <w:r>
              <w:rPr>
                <w:highlight w:val="cyan"/>
                <w:rPrChange w:id="455" w:author="Ericsson3" w:date="2020-04-29T10:33:00Z">
                  <w:rPr/>
                </w:rPrChange>
              </w:rPr>
              <w:t xml:space="preserve">, GNSS ID, SBAS ID </w:t>
            </w:r>
            <w:proofErr w:type="spellStart"/>
            <w:r>
              <w:rPr>
                <w:highlight w:val="cyan"/>
                <w:rPrChange w:id="456" w:author="Ericsson3" w:date="2020-04-29T10:33:00Z">
                  <w:rPr/>
                </w:rPrChange>
              </w:rPr>
              <w:t>etc</w:t>
            </w:r>
            <w:proofErr w:type="spellEnd"/>
            <w:r>
              <w:rPr>
                <w:highlight w:val="cyan"/>
                <w:rPrChange w:id="457" w:author="Ericsson3" w:date="2020-04-29T10:33:00Z">
                  <w:rPr/>
                </w:rPrChange>
              </w:rPr>
              <w:t>) is what can be forwarded to upper layers.</w:t>
            </w:r>
          </w:p>
          <w:p w14:paraId="13D75CF2" w14:textId="77777777" w:rsidR="00C63FAE" w:rsidRDefault="001C783D">
            <w:pPr>
              <w:rPr>
                <w:ins w:id="458" w:author="Ericsson4" w:date="2020-05-01T18:35:00Z"/>
              </w:rPr>
            </w:pPr>
            <w:ins w:id="459" w:author="Ericsson3" w:date="2020-04-29T10:26:00Z">
              <w:r>
                <w:t>E</w:t>
              </w:r>
            </w:ins>
            <w:ins w:id="460" w:author="Ericsson3" w:date="2020-04-29T10:27:00Z">
              <w:r>
                <w:t>ricsson: Good to further discuss this issue.</w:t>
              </w:r>
            </w:ins>
            <w:ins w:id="461" w:author="Ericsson4" w:date="2020-05-01T18:34:00Z">
              <w:r w:rsidR="00C63FAE">
                <w:t xml:space="preserve"> </w:t>
              </w:r>
            </w:ins>
          </w:p>
          <w:p w14:paraId="481568B6" w14:textId="77777777" w:rsidR="008D71E0" w:rsidRDefault="00C63FAE">
            <w:pPr>
              <w:rPr>
                <w:ins w:id="462" w:author="Ericsson3" w:date="2020-04-29T10:27:00Z"/>
              </w:rPr>
            </w:pPr>
            <w:ins w:id="463" w:author="Ericsson4" w:date="2020-05-01T18:35:00Z">
              <w:r>
                <w:t xml:space="preserve">Ericsson: </w:t>
              </w:r>
            </w:ins>
            <w:ins w:id="464" w:author="Ericsson4" w:date="2020-05-01T18:34:00Z">
              <w:r>
                <w:t xml:space="preserve">It has been </w:t>
              </w:r>
            </w:ins>
            <w:ins w:id="465" w:author="Ericsson4" w:date="2020-05-01T18:35:00Z">
              <w:r>
                <w:t xml:space="preserve">corrected. </w:t>
              </w:r>
              <w:r w:rsidRPr="001804B1">
                <w:rPr>
                  <w:highlight w:val="cyan"/>
                </w:rPr>
                <w:t>forward the received</w:t>
              </w:r>
              <w:r>
                <w:t xml:space="preserve"> </w:t>
              </w:r>
              <w:proofErr w:type="spellStart"/>
              <w:r>
                <w:t>posSIB</w:t>
              </w:r>
              <w:proofErr w:type="spellEnd"/>
              <w:r>
                <w:t>-mapping</w:t>
              </w:r>
            </w:ins>
          </w:p>
          <w:p w14:paraId="785EDBD1" w14:textId="77777777" w:rsidR="008D71E0" w:rsidRDefault="008D71E0"/>
          <w:p w14:paraId="6A23C8A0" w14:textId="77777777" w:rsidR="008D71E0" w:rsidRDefault="001C783D">
            <w:pPr>
              <w:rPr>
                <w:ins w:id="466" w:author="Ericsson3" w:date="2020-04-29T10:27:00Z"/>
              </w:rPr>
            </w:pPr>
            <w:r>
              <w:t xml:space="preserve">5.2.2.4.2: Change “if </w:t>
            </w:r>
            <w:proofErr w:type="spellStart"/>
            <w:r>
              <w:t>onDemandSibRequest</w:t>
            </w:r>
            <w:proofErr w:type="spellEnd"/>
            <w:r>
              <w:t xml:space="preserve"> is set to true” To: “if UE is configured with </w:t>
            </w:r>
            <w:proofErr w:type="spellStart"/>
            <w:r>
              <w:rPr>
                <w:i/>
                <w:iCs/>
              </w:rPr>
              <w:t>onDemandSibRequestConfig</w:t>
            </w:r>
            <w:proofErr w:type="spellEnd"/>
            <w:r>
              <w:t xml:space="preserve"> and </w:t>
            </w:r>
            <w:proofErr w:type="spellStart"/>
            <w:r>
              <w:rPr>
                <w:i/>
                <w:iCs/>
              </w:rPr>
              <w:t>onDemandSibRequest</w:t>
            </w:r>
            <w:proofErr w:type="spellEnd"/>
            <w:r>
              <w:t xml:space="preserve"> is set to true”</w:t>
            </w:r>
          </w:p>
          <w:p w14:paraId="79D48AF2" w14:textId="77777777" w:rsidR="008D71E0" w:rsidRDefault="001C783D">
            <w:pPr>
              <w:rPr>
                <w:ins w:id="467" w:author="Ericsson3" w:date="2020-04-29T10:27:00Z"/>
              </w:rPr>
            </w:pPr>
            <w:ins w:id="468"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69" w:author="Ericsson3" w:date="2020-04-29T10:27:00Z"/>
              </w:rPr>
            </w:pPr>
            <w:r>
              <w:t>5.2.2.4.2: “3&gt; if the UE has received request from higher layer:”. Change higher layer to upper layers</w:t>
            </w:r>
          </w:p>
          <w:p w14:paraId="0C6607B9" w14:textId="77777777" w:rsidR="008D71E0" w:rsidRDefault="001C783D">
            <w:pPr>
              <w:rPr>
                <w:ins w:id="470" w:author="Ericsson4" w:date="2020-05-01T18:43:00Z"/>
              </w:rPr>
            </w:pPr>
            <w:ins w:id="471" w:author="Ericsson3" w:date="2020-04-29T10:27:00Z">
              <w:r>
                <w:t>Ericsson: We will correct all the above in the next update of the CR.</w:t>
              </w:r>
            </w:ins>
          </w:p>
          <w:p w14:paraId="4142F9EE" w14:textId="77777777" w:rsidR="00AB55D0" w:rsidRDefault="00AB55D0">
            <w:pPr>
              <w:rPr>
                <w:ins w:id="472" w:author="Ericsson3" w:date="2020-04-29T10:27:00Z"/>
              </w:rPr>
            </w:pPr>
            <w:ins w:id="473" w:author="Ericsson4" w:date="2020-05-01T18:43:00Z">
              <w:r>
                <w:t>Ericsson: corrected</w:t>
              </w:r>
            </w:ins>
          </w:p>
          <w:p w14:paraId="417B025E" w14:textId="77777777" w:rsidR="008D71E0" w:rsidRDefault="008D71E0"/>
          <w:p w14:paraId="2716A0FF" w14:textId="77777777" w:rsidR="008D71E0" w:rsidRDefault="001C783D">
            <w:r>
              <w:t xml:space="preserve">6.2.2, </w:t>
            </w:r>
            <w:proofErr w:type="spellStart"/>
            <w:r>
              <w:t>DedicatedSIBRequest</w:t>
            </w:r>
            <w:proofErr w:type="spellEnd"/>
            <w:r>
              <w:t xml:space="preserve"> message: Field description of </w:t>
            </w:r>
            <w:proofErr w:type="spellStart"/>
            <w:r>
              <w:t>requestedSIB</w:t>
            </w:r>
            <w:proofErr w:type="spellEnd"/>
            <w:r>
              <w:t xml:space="preserve">-List: change to “requested by the UE while in </w:t>
            </w:r>
            <w:r>
              <w:lastRenderedPageBreak/>
              <w:t>while in RRC_CONNECTED”</w:t>
            </w:r>
          </w:p>
          <w:p w14:paraId="2A2B301A" w14:textId="77777777" w:rsidR="008D71E0" w:rsidRDefault="001C783D">
            <w:pPr>
              <w:rPr>
                <w:ins w:id="474" w:author="Ericsson3" w:date="2020-04-29T10:27:00Z"/>
              </w:rPr>
            </w:pPr>
            <w:r>
              <w:t xml:space="preserve">Field description of </w:t>
            </w:r>
            <w:proofErr w:type="spellStart"/>
            <w:r>
              <w:t>requestedPosSIB</w:t>
            </w:r>
            <w:proofErr w:type="spellEnd"/>
            <w:r>
              <w:t xml:space="preserve">-List: change to “Contains a list of </w:t>
            </w:r>
            <w:proofErr w:type="spellStart"/>
            <w:r>
              <w:t>posSIB</w:t>
            </w:r>
            <w:proofErr w:type="spellEnd"/>
            <w:r>
              <w:t>(s) requested by the UE while in RRC_CONNECTED. See TS 37.355 [49]”</w:t>
            </w:r>
          </w:p>
          <w:p w14:paraId="55E12AA3" w14:textId="77777777" w:rsidR="008D71E0" w:rsidRDefault="001C783D">
            <w:pPr>
              <w:rPr>
                <w:ins w:id="475" w:author="Ericsson3" w:date="2020-04-29T10:27:00Z"/>
              </w:rPr>
            </w:pPr>
            <w:ins w:id="476"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77" w:author="Ericsson3" w:date="2020-04-29T10:27:00Z"/>
              </w:rPr>
            </w:pPr>
            <w:r>
              <w:t xml:space="preserve">6.2.2, </w:t>
            </w:r>
            <w:proofErr w:type="spellStart"/>
            <w:r>
              <w:t>RRCReconfiguration</w:t>
            </w:r>
            <w:proofErr w:type="spellEnd"/>
            <w:r>
              <w:t xml:space="preserve"> message: </w:t>
            </w:r>
            <w:proofErr w:type="spellStart"/>
            <w:r>
              <w:t>onDemandSIBRequest</w:t>
            </w:r>
            <w:proofErr w:type="spellEnd"/>
            <w:r>
              <w:t xml:space="preserve"> in OnDemandSibRequest-r16 is close in name to parent IE. Rename one of them.</w:t>
            </w:r>
          </w:p>
          <w:p w14:paraId="0933C375" w14:textId="77777777" w:rsidR="008D71E0" w:rsidRDefault="001C783D">
            <w:pPr>
              <w:rPr>
                <w:ins w:id="478" w:author="Ericsson3" w:date="2020-04-29T10:28:00Z"/>
              </w:rPr>
            </w:pPr>
            <w:ins w:id="479"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80" w:author="Ericsson3" w:date="2020-04-29T10:28:00Z"/>
              </w:rPr>
            </w:pPr>
            <w:r>
              <w:t xml:space="preserve">6.3.1a: Description missing for </w:t>
            </w:r>
            <w:proofErr w:type="spellStart"/>
            <w:r>
              <w:t>PosSI-SchedulingInfo</w:t>
            </w:r>
            <w:proofErr w:type="spellEnd"/>
            <w:r>
              <w:t xml:space="preserve"> IE</w:t>
            </w:r>
          </w:p>
          <w:p w14:paraId="7694891E" w14:textId="77777777" w:rsidR="008D71E0" w:rsidRDefault="001C783D">
            <w:pPr>
              <w:rPr>
                <w:ins w:id="481" w:author="Ericsson3" w:date="2020-04-29T10:28:00Z"/>
              </w:rPr>
            </w:pPr>
            <w:ins w:id="482"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83" w:author="Ericsson3" w:date="2020-04-29T10:28:00Z"/>
              </w:rPr>
            </w:pPr>
            <w:r>
              <w:t xml:space="preserve">6.3.1a: Confusing to read with two IEs close in name. </w:t>
            </w:r>
            <w:proofErr w:type="spellStart"/>
            <w:r>
              <w:t>PosSI-SchedulingInfo</w:t>
            </w:r>
            <w:proofErr w:type="spellEnd"/>
            <w:r>
              <w:t xml:space="preserve"> and </w:t>
            </w:r>
            <w:proofErr w:type="spellStart"/>
            <w:r>
              <w:t>PosSchedulingInfo</w:t>
            </w:r>
            <w:proofErr w:type="spellEnd"/>
            <w:r>
              <w:t xml:space="preserve">. Rename </w:t>
            </w:r>
            <w:proofErr w:type="spellStart"/>
            <w:r>
              <w:t>PosSchedulingInfo</w:t>
            </w:r>
            <w:proofErr w:type="spellEnd"/>
          </w:p>
          <w:p w14:paraId="7B68282C" w14:textId="77777777" w:rsidR="008D71E0" w:rsidRDefault="001C783D">
            <w:pPr>
              <w:rPr>
                <w:ins w:id="484" w:author="Ericsson3" w:date="2020-04-29T10:28:00Z"/>
              </w:rPr>
            </w:pPr>
            <w:ins w:id="485"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 xml:space="preserve">6.3.1a: Type is defined as Pos-SchedulingInfo-r16 but it is referenced as </w:t>
            </w:r>
            <w:proofErr w:type="spellStart"/>
            <w:r>
              <w:t>PosSchedulingInfo</w:t>
            </w:r>
            <w:proofErr w:type="spellEnd"/>
          </w:p>
          <w:p w14:paraId="66AB1A44" w14:textId="77777777" w:rsidR="008D71E0" w:rsidRDefault="001C783D">
            <w:r>
              <w:t xml:space="preserve">6.3.1a: </w:t>
            </w:r>
            <w:proofErr w:type="spellStart"/>
            <w:r>
              <w:t>posSI-BroadcastStatus</w:t>
            </w:r>
            <w:proofErr w:type="spellEnd"/>
            <w:r>
              <w:t xml:space="preserve"> is missing -r16 suffix</w:t>
            </w:r>
          </w:p>
          <w:p w14:paraId="4D1B81A3" w14:textId="77777777" w:rsidR="008D71E0" w:rsidRDefault="001C783D">
            <w:pPr>
              <w:rPr>
                <w:ins w:id="486" w:author="Ericsson3" w:date="2020-04-29T10:29:00Z"/>
              </w:rPr>
            </w:pPr>
            <w:r>
              <w:t>6.3.1a: In the conditional presence description for MSG-1 a space is missing after Need R</w:t>
            </w:r>
          </w:p>
          <w:p w14:paraId="33492960" w14:textId="77777777" w:rsidR="008D71E0" w:rsidRDefault="001C783D">
            <w:pPr>
              <w:rPr>
                <w:ins w:id="487" w:author="Ericsson3" w:date="2020-04-29T10:29:00Z"/>
              </w:rPr>
            </w:pPr>
            <w:ins w:id="488" w:author="Ericsson3" w:date="2020-04-29T10:29:00Z">
              <w:r>
                <w:lastRenderedPageBreak/>
                <w:t>Ericsson: We will correct all the above in the next update of the CR.</w:t>
              </w:r>
            </w:ins>
          </w:p>
          <w:p w14:paraId="18C51594" w14:textId="77777777" w:rsidR="008D71E0" w:rsidRDefault="008D71E0"/>
          <w:p w14:paraId="5BD9901A" w14:textId="77777777" w:rsidR="008D71E0" w:rsidRPr="008D71E0" w:rsidRDefault="001C783D">
            <w:pPr>
              <w:rPr>
                <w:snapToGrid w:val="0"/>
                <w:highlight w:val="cyan"/>
                <w:lang w:val="de-DE"/>
                <w:rPrChange w:id="489" w:author="Ericsson3" w:date="2020-04-29T10:33:00Z">
                  <w:rPr>
                    <w:lang w:val="sv-SE"/>
                  </w:rPr>
                </w:rPrChange>
              </w:rPr>
            </w:pPr>
            <w:r>
              <w:rPr>
                <w:highlight w:val="cyan"/>
                <w:rPrChange w:id="490" w:author="Ericsson3" w:date="2020-04-29T10:33:00Z">
                  <w:rPr/>
                </w:rPrChange>
              </w:rPr>
              <w:t xml:space="preserve">6.3.2: </w:t>
            </w:r>
            <w:proofErr w:type="spellStart"/>
            <w:r>
              <w:rPr>
                <w:highlight w:val="cyan"/>
                <w:rPrChange w:id="491" w:author="Ericsson3" w:date="2020-04-29T10:33:00Z">
                  <w:rPr/>
                </w:rPrChange>
              </w:rPr>
              <w:t>si-RequestResources</w:t>
            </w:r>
            <w:proofErr w:type="spellEnd"/>
            <w:r>
              <w:rPr>
                <w:highlight w:val="cyan"/>
                <w:rPrChange w:id="492" w:author="Ericsson3" w:date="2020-04-29T10:33:00Z">
                  <w:rPr/>
                </w:rPrChange>
              </w:rPr>
              <w:t xml:space="preserve"> in SI-</w:t>
            </w:r>
            <w:proofErr w:type="spellStart"/>
            <w:r>
              <w:rPr>
                <w:highlight w:val="cyan"/>
                <w:rPrChange w:id="493" w:author="Ericsson3" w:date="2020-04-29T10:33:00Z">
                  <w:rPr/>
                </w:rPrChange>
              </w:rPr>
              <w:t>RequestConfig</w:t>
            </w:r>
            <w:proofErr w:type="spellEnd"/>
            <w:r>
              <w:rPr>
                <w:highlight w:val="cyan"/>
                <w:rPrChange w:id="494" w:author="Ericsson3" w:date="2020-04-29T10:33:00Z">
                  <w:rPr/>
                </w:rPrChange>
              </w:rPr>
              <w:t xml:space="preserve">: Since the concatenated SI message list is doubled due to positioning, is </w:t>
            </w:r>
            <w:proofErr w:type="spellStart"/>
            <w:r>
              <w:rPr>
                <w:highlight w:val="cyan"/>
                <w:rPrChange w:id="495" w:author="Ericsson3" w:date="2020-04-29T10:33:00Z">
                  <w:rPr/>
                </w:rPrChange>
              </w:rPr>
              <w:t>maxSI</w:t>
            </w:r>
            <w:proofErr w:type="spellEnd"/>
            <w:r>
              <w:rPr>
                <w:highlight w:val="cyan"/>
                <w:rPrChange w:id="496" w:author="Ericsson3" w:date="2020-04-29T10:33:00Z">
                  <w:rPr/>
                </w:rPrChange>
              </w:rPr>
              <w:t>-Message number of resources enough resources? Should we define a separate si-RequestConfig-r16?</w:t>
            </w:r>
          </w:p>
          <w:p w14:paraId="447A1E45" w14:textId="77777777" w:rsidR="008D71E0" w:rsidRDefault="001C783D">
            <w:pPr>
              <w:rPr>
                <w:ins w:id="497" w:author="Ericsson3" w:date="2020-04-29T10:29:00Z"/>
              </w:rPr>
            </w:pPr>
            <w:r>
              <w:rPr>
                <w:highlight w:val="cyan"/>
                <w:rPrChange w:id="498" w:author="Ericsson3" w:date="2020-04-29T10:33:00Z">
                  <w:rPr/>
                </w:rPrChange>
              </w:rPr>
              <w:t>6.3.2: Since SI-</w:t>
            </w:r>
            <w:proofErr w:type="spellStart"/>
            <w:r>
              <w:rPr>
                <w:highlight w:val="cyan"/>
                <w:rPrChange w:id="499" w:author="Ericsson3" w:date="2020-04-29T10:33:00Z">
                  <w:rPr/>
                </w:rPrChange>
              </w:rPr>
              <w:t>RequestConfig</w:t>
            </w:r>
            <w:proofErr w:type="spellEnd"/>
            <w:r>
              <w:rPr>
                <w:highlight w:val="cyan"/>
                <w:rPrChange w:id="500" w:author="Ericsson3" w:date="2020-04-29T10:33:00Z">
                  <w:rPr/>
                </w:rPrChange>
              </w:rPr>
              <w:t xml:space="preserve"> is used by positioning also, it should be moved out to be a common IE?</w:t>
            </w:r>
          </w:p>
          <w:p w14:paraId="1BE81B54" w14:textId="77777777" w:rsidR="008D71E0" w:rsidRDefault="001C783D">
            <w:pPr>
              <w:rPr>
                <w:ins w:id="501" w:author="Ericsson3" w:date="2020-04-29T10:29:00Z"/>
              </w:rPr>
            </w:pPr>
            <w:ins w:id="502" w:author="Ericsson3" w:date="2020-04-29T10:29:00Z">
              <w:r>
                <w:t>Ericsson: Good to clarify the two comment above during the online session.</w:t>
              </w:r>
            </w:ins>
          </w:p>
          <w:p w14:paraId="326D2C53" w14:textId="77777777" w:rsidR="005013D5" w:rsidRPr="005013D5" w:rsidRDefault="005013D5" w:rsidP="005013D5">
            <w:pPr>
              <w:rPr>
                <w:ins w:id="503" w:author="Ericsson4" w:date="2020-05-01T09:01:00Z"/>
              </w:rPr>
            </w:pPr>
            <w:ins w:id="504" w:author="Ericsson4" w:date="2020-05-01T09:02:00Z">
              <w:r w:rsidRPr="005013D5">
                <w:t xml:space="preserve">Ericsson: </w:t>
              </w:r>
            </w:ins>
            <w:proofErr w:type="spellStart"/>
            <w:ins w:id="505" w:author="Ericsson4" w:date="2020-05-01T09:01:00Z">
              <w:r w:rsidRPr="005013D5">
                <w:t>maxSI</w:t>
              </w:r>
              <w:proofErr w:type="spellEnd"/>
              <w:r w:rsidRPr="005013D5">
                <w:t>-Message is 32; that is the maximum allowed. So, that should be ok.</w:t>
              </w:r>
            </w:ins>
          </w:p>
          <w:p w14:paraId="214A3895" w14:textId="77777777" w:rsidR="005013D5" w:rsidRDefault="005013D5" w:rsidP="005013D5">
            <w:pPr>
              <w:rPr>
                <w:ins w:id="506" w:author="Ericsson4" w:date="2020-05-01T09:01:00Z"/>
              </w:rPr>
            </w:pPr>
            <w:ins w:id="507" w:author="Ericsson4" w:date="2020-05-01T09:01:00Z">
              <w:r w:rsidRPr="005013D5">
                <w:t>6.3.2: Since SI-</w:t>
              </w:r>
              <w:proofErr w:type="spellStart"/>
              <w:r w:rsidRPr="005013D5">
                <w:t>RequestConfig</w:t>
              </w:r>
              <w:proofErr w:type="spellEnd"/>
              <w:r w:rsidRPr="005013D5">
                <w:t xml:space="preserve"> is used by positioning also, it should be moved out to be a common IE?</w:t>
              </w:r>
            </w:ins>
          </w:p>
          <w:p w14:paraId="37696A18" w14:textId="77777777" w:rsidR="008D71E0" w:rsidRDefault="005013D5" w:rsidP="005013D5">
            <w:proofErr w:type="gramStart"/>
            <w:ins w:id="508" w:author="Ericsson4" w:date="2020-05-01T09:01:00Z">
              <w:r>
                <w:t>Yes</w:t>
              </w:r>
              <w:proofErr w:type="gramEnd"/>
              <w:r>
                <w:t xml:space="preserve"> agree on the restructuring.</w:t>
              </w:r>
            </w:ins>
            <w:ins w:id="509" w:author="Ericsson4" w:date="2020-05-01T19:10:00Z">
              <w:r w:rsidR="001E0765">
                <w:t xml:space="preserve"> Done in recent version.</w:t>
              </w:r>
            </w:ins>
          </w:p>
          <w:p w14:paraId="6217FCE0" w14:textId="77777777" w:rsidR="008D71E0" w:rsidRDefault="001C783D">
            <w:pPr>
              <w:rPr>
                <w:ins w:id="510" w:author="Ericsson3" w:date="2020-04-29T10:30:00Z"/>
              </w:rPr>
            </w:pPr>
            <w:r>
              <w:t xml:space="preserve">6.3.2: </w:t>
            </w:r>
            <w:proofErr w:type="spellStart"/>
            <w:r>
              <w:t>si-RequestResources</w:t>
            </w:r>
            <w:proofErr w:type="spellEnd"/>
            <w:r>
              <w:t xml:space="preserve">: Description needs update to apply for positioning also. Right </w:t>
            </w:r>
            <w:proofErr w:type="gramStart"/>
            <w:r>
              <w:t>now</w:t>
            </w:r>
            <w:proofErr w:type="gramEnd"/>
            <w:r>
              <w:t xml:space="preserve"> it only references </w:t>
            </w:r>
            <w:proofErr w:type="spellStart"/>
            <w:r>
              <w:t>si-BroadcastStatus</w:t>
            </w:r>
            <w:proofErr w:type="spellEnd"/>
          </w:p>
          <w:p w14:paraId="4D4CF544" w14:textId="77777777" w:rsidR="008D71E0" w:rsidRDefault="001C783D">
            <w:pPr>
              <w:rPr>
                <w:ins w:id="511" w:author="Ericsson3" w:date="2020-04-29T10:30:00Z"/>
              </w:rPr>
            </w:pPr>
            <w:ins w:id="512"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pPr>
            <w:r>
              <w:rPr>
                <w:rFonts w:hint="eastAsia"/>
              </w:rPr>
              <w:t xml:space="preserve">It is not clear to us why we have separate indications showing allowance of on demand SI request in connected for SIB and </w:t>
            </w:r>
            <w:proofErr w:type="spellStart"/>
            <w:r>
              <w:rPr>
                <w:rFonts w:hint="eastAsia"/>
              </w:rPr>
              <w:t>posSIB</w:t>
            </w:r>
            <w:proofErr w:type="spellEnd"/>
            <w:r>
              <w:rPr>
                <w:rFonts w:hint="eastAsia"/>
              </w:rPr>
              <w:t xml:space="preserve">: onDemandPosSibRequestConfig-r16 &amp; onDemandSibRequestConfig-r16. And why we have separate timer (T350 and T351)? Did we make any agreement about </w:t>
            </w:r>
            <w:proofErr w:type="gramStart"/>
            <w:r>
              <w:rPr>
                <w:rFonts w:hint="eastAsia"/>
              </w:rPr>
              <w:t>that.</w:t>
            </w:r>
            <w:proofErr w:type="gramEnd"/>
            <w:r>
              <w:rPr>
                <w:rFonts w:hint="eastAsia"/>
              </w:rPr>
              <w:t xml:space="preserve"> In our understanding, one common indication and timer will be sufficient.</w:t>
            </w:r>
          </w:p>
          <w:p w14:paraId="17286B6F" w14:textId="77777777" w:rsidR="00DF2630" w:rsidRPr="00DF2630" w:rsidRDefault="00DF2630" w:rsidP="00DF2630">
            <w:ins w:id="513" w:author="Ericsson3" w:date="2020-04-29T14:02:00Z">
              <w:r>
                <w:t xml:space="preserve">Ericsson: It is of course possible to use a single field in </w:t>
              </w:r>
              <w:r>
                <w:lastRenderedPageBreak/>
                <w:t xml:space="preserve">the RRC message for both general procedure and </w:t>
              </w:r>
              <w:proofErr w:type="spellStart"/>
              <w:r>
                <w:t>posSIB</w:t>
              </w:r>
              <w:proofErr w:type="spellEnd"/>
              <w:r>
                <w:t xml:space="preserve">. However, please not that SIB and </w:t>
              </w:r>
              <w:proofErr w:type="spellStart"/>
              <w:r>
                <w:t>posSIB</w:t>
              </w:r>
              <w:proofErr w:type="spellEnd"/>
              <w:r>
                <w:t xml:space="preserve"> are difference as also the field</w:t>
              </w:r>
            </w:ins>
            <w:ins w:id="514" w:author="Ericsson3" w:date="2020-04-29T14:03:00Z">
              <w:r>
                <w:t xml:space="preserve">s and messages used for requesting them on-demand. For this reason, we believe that is a cleaner to have them separated also here. </w:t>
              </w:r>
            </w:ins>
            <w:ins w:id="515" w:author="Ericsson3" w:date="2020-04-29T14:04:00Z">
              <w:r>
                <w:t xml:space="preserve">Regarding the timer, we agreed that the on-demand SIB request RRC message used will have a prohibit timer and since, this same message is used for positioning, it is a natural consequence to </w:t>
              </w:r>
            </w:ins>
            <w:ins w:id="516" w:author="Ericsson3" w:date="2020-04-29T14:05:00Z">
              <w:r>
                <w:t xml:space="preserve">have a prohibit timer for both the normal and positioning on-demand procedure. On top of this, the handling and request of </w:t>
              </w:r>
              <w:proofErr w:type="spellStart"/>
              <w:r>
                <w:t>posSIB</w:t>
              </w:r>
              <w:proofErr w:type="spellEnd"/>
              <w:r>
                <w:t xml:space="preserve"> could be difference from legacy SIBs and thus it does make sense to have two difference timers.</w:t>
              </w:r>
            </w:ins>
          </w:p>
          <w:p w14:paraId="04AE387A" w14:textId="77777777" w:rsidR="00DF2630" w:rsidRDefault="00DF2630" w:rsidP="00DF2630">
            <w:pPr>
              <w:pStyle w:val="B1"/>
            </w:pPr>
          </w:p>
          <w:p w14:paraId="2AB947CF" w14:textId="77777777" w:rsidR="008D71E0" w:rsidRPr="00DF2630" w:rsidRDefault="001C783D">
            <w:pPr>
              <w:pStyle w:val="B1"/>
              <w:numPr>
                <w:ilvl w:val="0"/>
                <w:numId w:val="13"/>
              </w:numPr>
              <w:rPr>
                <w:highlight w:val="cyan"/>
              </w:rPr>
            </w:pPr>
            <w:r w:rsidRPr="00DF2630">
              <w:rPr>
                <w:rFonts w:hint="eastAsia"/>
                <w:highlight w:val="cyan"/>
              </w:rPr>
              <w:t xml:space="preserve">We do not think the </w:t>
            </w:r>
            <w:r w:rsidRPr="00DF2630">
              <w:rPr>
                <w:i/>
                <w:iCs/>
                <w:highlight w:val="cyan"/>
              </w:rPr>
              <w:t>dedicatedPosSysInfoDelivery-r16</w:t>
            </w:r>
            <w:r w:rsidRPr="00DF2630">
              <w:rPr>
                <w:rFonts w:hint="eastAsia"/>
                <w:highlight w:val="cyan"/>
              </w:rPr>
              <w:t xml:space="preserve"> field is needed in </w:t>
            </w:r>
            <w:proofErr w:type="spellStart"/>
            <w:r w:rsidRPr="00DF2630">
              <w:rPr>
                <w:rFonts w:hint="eastAsia"/>
                <w:i/>
                <w:iCs/>
                <w:highlight w:val="cyan"/>
              </w:rPr>
              <w:t>RRCReconfiguration</w:t>
            </w:r>
            <w:proofErr w:type="spellEnd"/>
            <w:r w:rsidRPr="00DF2630">
              <w:rPr>
                <w:rFonts w:hint="eastAsia"/>
                <w:highlight w:val="cyan"/>
              </w:rPr>
              <w:t xml:space="preserve"> message. The positioning system Information blocks are still conveyed to UE via </w:t>
            </w:r>
            <w:r w:rsidRPr="00DF2630">
              <w:rPr>
                <w:i/>
                <w:highlight w:val="cyan"/>
              </w:rPr>
              <w:t>SystemInformation</w:t>
            </w:r>
            <w:r w:rsidRPr="00DF2630">
              <w:rPr>
                <w:iCs/>
                <w:highlight w:val="cyan"/>
              </w:rPr>
              <w:t xml:space="preserve"> message</w:t>
            </w:r>
            <w:r w:rsidRPr="00DF2630">
              <w:rPr>
                <w:rFonts w:hint="eastAsia"/>
                <w:iCs/>
                <w:highlight w:val="cyan"/>
              </w:rPr>
              <w:t xml:space="preserve">. The existing </w:t>
            </w:r>
            <w:proofErr w:type="spellStart"/>
            <w:r w:rsidRPr="00DF2630">
              <w:rPr>
                <w:rFonts w:hint="eastAsia"/>
                <w:i/>
                <w:highlight w:val="cyan"/>
              </w:rPr>
              <w:t>dedicatedSystemInformationDelivery</w:t>
            </w:r>
            <w:proofErr w:type="spellEnd"/>
            <w:r w:rsidRPr="00DF2630">
              <w:rPr>
                <w:rFonts w:hint="eastAsia"/>
                <w:iCs/>
                <w:highlight w:val="cyan"/>
              </w:rPr>
              <w:t xml:space="preserve"> field (copied below) is sufficient to </w:t>
            </w:r>
            <w:proofErr w:type="spellStart"/>
            <w:r w:rsidRPr="00DF2630">
              <w:rPr>
                <w:rFonts w:hint="eastAsia"/>
                <w:iCs/>
                <w:highlight w:val="cyan"/>
              </w:rPr>
              <w:t>covey</w:t>
            </w:r>
            <w:proofErr w:type="spellEnd"/>
            <w:r w:rsidRPr="00DF2630">
              <w:rPr>
                <w:rFonts w:hint="eastAsia"/>
                <w:iCs/>
                <w:highlight w:val="cyan"/>
              </w:rPr>
              <w:t xml:space="preserve">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w:t>
            </w:r>
            <w:proofErr w:type="gramStart"/>
            <w:r w:rsidRPr="00DF2630">
              <w:rPr>
                <w:rFonts w:asciiTheme="minorHAnsi"/>
                <w:highlight w:val="cyan"/>
              </w:rPr>
              <w:t xml:space="preserve">SystemInformation)   </w:t>
            </w:r>
            <w:proofErr w:type="gramEnd"/>
            <w:r w:rsidRPr="00DF2630">
              <w:rPr>
                <w:rFonts w:asciiTheme="minorHAnsi"/>
                <w:highlight w:val="cyan"/>
              </w:rPr>
              <w:t xml:space="preserve">                         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proofErr w:type="spellStart"/>
            <w:r w:rsidRPr="00DF2630">
              <w:rPr>
                <w:rFonts w:hint="eastAsia"/>
                <w:i/>
                <w:iCs/>
                <w:highlight w:val="cyan"/>
              </w:rPr>
              <w:t>RRCSystemInfoRequest</w:t>
            </w:r>
            <w:proofErr w:type="spellEnd"/>
            <w:r w:rsidRPr="00DF2630">
              <w:rPr>
                <w:rFonts w:hint="eastAsia"/>
                <w:highlight w:val="cyan"/>
              </w:rPr>
              <w:t xml:space="preserve"> message because the positioning system Information blocks are still conveyed to UE via </w:t>
            </w:r>
            <w:r w:rsidRPr="00DF2630">
              <w:rPr>
                <w:rFonts w:hint="eastAsia"/>
                <w:i/>
                <w:iCs/>
                <w:highlight w:val="cyan"/>
              </w:rPr>
              <w:t>SystemInformation</w:t>
            </w:r>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517" w:author="Ericsson4" w:date="2020-05-01T18:51:00Z"/>
              </w:rPr>
            </w:pPr>
            <w:ins w:id="518" w:author="Ericsson3" w:date="2020-04-29T14:07:00Z">
              <w:r>
                <w:t xml:space="preserve">Ericsson: We believe that this is more a matter of implementation on how the SIBs and </w:t>
              </w:r>
              <w:proofErr w:type="spellStart"/>
              <w:r>
                <w:t>posSIBs</w:t>
              </w:r>
              <w:proofErr w:type="spellEnd"/>
              <w:r>
                <w:t xml:space="preserve"> are delivered </w:t>
              </w:r>
              <w:proofErr w:type="spellStart"/>
              <w:r>
                <w:t xml:space="preserve">tot </w:t>
              </w:r>
              <w:r>
                <w:lastRenderedPageBreak/>
                <w:t>he</w:t>
              </w:r>
              <w:proofErr w:type="spellEnd"/>
              <w:r>
                <w:t xml:space="preserve"> UE. However, good to discuss this online.</w:t>
              </w:r>
            </w:ins>
          </w:p>
          <w:p w14:paraId="6D523134" w14:textId="77777777" w:rsidR="00CB2AE7" w:rsidRDefault="00CB2AE7" w:rsidP="00CB2AE7">
            <w:pPr>
              <w:rPr>
                <w:ins w:id="519" w:author="Ericsson4" w:date="2020-05-01T18:52:00Z"/>
                <w:rFonts w:ascii="Calibri" w:hAnsi="Calibri" w:cs="Calibri"/>
              </w:rPr>
            </w:pPr>
            <w:ins w:id="520" w:author="Ericsson4" w:date="2020-05-01T18:51:00Z">
              <w:r>
                <w:t>Ericsson:</w:t>
              </w:r>
            </w:ins>
            <w:ins w:id="521" w:author="Ericsson4" w:date="2020-05-01T18:52:00Z">
              <w:r>
                <w:t xml:space="preserve"> This is RAN2 decision already to have </w:t>
              </w:r>
              <w:proofErr w:type="spellStart"/>
              <w:r>
                <w:t>seperate</w:t>
              </w:r>
              <w:proofErr w:type="spellEnd"/>
              <w:r>
                <w:t xml:space="preserve"> or </w:t>
              </w:r>
              <w:proofErr w:type="spellStart"/>
              <w:r>
                <w:t>extention</w:t>
              </w:r>
              <w:proofErr w:type="spellEnd"/>
              <w:r>
                <w:t>.</w:t>
              </w:r>
            </w:ins>
          </w:p>
          <w:p w14:paraId="053687D6" w14:textId="77777777" w:rsidR="00CB2AE7" w:rsidRDefault="00CB2AE7" w:rsidP="00CB2AE7">
            <w:pPr>
              <w:rPr>
                <w:ins w:id="522" w:author="Ericsson4" w:date="2020-05-01T18:52:00Z"/>
              </w:rPr>
            </w:pPr>
            <w:ins w:id="523" w:author="Ericsson4" w:date="2020-05-01T18:52:00Z">
              <w:r>
                <w:rPr>
                  <w:rFonts w:ascii="Arial" w:hAnsi="Arial" w:cs="Arial"/>
                </w:rPr>
                <w:t>Msg1-based SI request mechanism should be extended to support posSIBs request.</w:t>
              </w:r>
            </w:ins>
          </w:p>
          <w:p w14:paraId="1805DE9B" w14:textId="77777777" w:rsidR="00CB2AE7" w:rsidRDefault="00CB2AE7" w:rsidP="00CB2AE7">
            <w:pPr>
              <w:rPr>
                <w:ins w:id="524" w:author="Ericsson4" w:date="2020-05-01T18:52:00Z"/>
              </w:rPr>
            </w:pPr>
            <w:ins w:id="525" w:author="Ericsson4" w:date="2020-05-01T18:52:00Z">
              <w:r>
                <w:rPr>
                  <w:rFonts w:ascii="Arial" w:hAnsi="Arial" w:cs="Arial"/>
                </w:rPr>
                <w:t> </w:t>
              </w:r>
            </w:ins>
          </w:p>
          <w:p w14:paraId="3439AD30" w14:textId="77777777" w:rsidR="00CB2AE7" w:rsidRDefault="00CB2AE7" w:rsidP="00CB2AE7">
            <w:pPr>
              <w:rPr>
                <w:ins w:id="526" w:author="Ericsson4" w:date="2020-05-01T18:52:00Z"/>
              </w:rPr>
            </w:pPr>
            <w:ins w:id="527" w:author="Ericsson4" w:date="2020-05-01T18:52:00Z">
              <w:r>
                <w:t xml:space="preserve">We need a separate procedure for positioning (separate procedure </w:t>
              </w:r>
              <w:proofErr w:type="gramStart"/>
              <w:r>
                <w:t>exist</w:t>
              </w:r>
              <w:proofErr w:type="gramEnd"/>
              <w:r>
                <w:t xml:space="preserve"> in procedure section) and then clean solution ASN.1 wise would be to not merge with existing.</w:t>
              </w:r>
            </w:ins>
          </w:p>
          <w:p w14:paraId="23B5CBDA" w14:textId="77777777" w:rsidR="00CB2AE7" w:rsidRDefault="00CB2AE7" w:rsidP="00DF2630">
            <w:pPr>
              <w:rPr>
                <w:ins w:id="528"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ae"/>
      </w:pPr>
    </w:p>
    <w:p w14:paraId="5C703BC7" w14:textId="77777777" w:rsidR="008D71E0" w:rsidRDefault="008D71E0">
      <w:pPr>
        <w:pStyle w:val="ae"/>
      </w:pPr>
    </w:p>
    <w:p w14:paraId="58B22998" w14:textId="77777777" w:rsidR="008D71E0" w:rsidRDefault="008D71E0">
      <w:pPr>
        <w:pStyle w:val="ae"/>
      </w:pPr>
    </w:p>
    <w:p w14:paraId="45F28010" w14:textId="77777777" w:rsidR="008D71E0" w:rsidRDefault="008D71E0">
      <w:pPr>
        <w:pStyle w:val="ae"/>
      </w:pPr>
    </w:p>
    <w:p w14:paraId="0327C979" w14:textId="77777777" w:rsidR="008D71E0" w:rsidRDefault="001C783D">
      <w:pPr>
        <w:pStyle w:val="20"/>
      </w:pPr>
      <w:r>
        <w:t>ANNEX</w:t>
      </w:r>
      <w:r>
        <w:tab/>
      </w:r>
      <w:r>
        <w:tab/>
      </w:r>
      <w:r>
        <w:tab/>
        <w:t>Previous comments from Part 1</w:t>
      </w:r>
    </w:p>
    <w:p w14:paraId="2868CA66" w14:textId="77777777" w:rsidR="008D71E0" w:rsidRDefault="001C783D">
      <w:pPr>
        <w:pStyle w:val="31"/>
      </w:pPr>
      <w:r>
        <w:t>A.1</w:t>
      </w:r>
      <w:r>
        <w:tab/>
        <w:t>Introduction of on-demand SIB in CONNECTED with positioning (</w:t>
      </w:r>
      <w:hyperlink r:id="rId19" w:history="1">
        <w:r>
          <w:rPr>
            <w:rStyle w:val="aff8"/>
          </w:rPr>
          <w:t>R2-2003787</w:t>
        </w:r>
      </w:hyperlink>
      <w:r>
        <w:t>)</w:t>
      </w:r>
    </w:p>
    <w:tbl>
      <w:tblPr>
        <w:tblStyle w:val="aff3"/>
        <w:tblW w:w="0" w:type="auto"/>
        <w:tblLook w:val="04A0" w:firstRow="1" w:lastRow="0" w:firstColumn="1" w:lastColumn="0" w:noHBand="0" w:noVBand="1"/>
      </w:tblPr>
      <w:tblGrid>
        <w:gridCol w:w="2136"/>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ae"/>
            </w:pPr>
            <w:r>
              <w:t>Company</w:t>
            </w:r>
          </w:p>
        </w:tc>
        <w:tc>
          <w:tcPr>
            <w:tcW w:w="7507" w:type="dxa"/>
            <w:shd w:val="clear" w:color="auto" w:fill="BFBFBF" w:themeFill="background1" w:themeFillShade="BF"/>
          </w:tcPr>
          <w:p w14:paraId="6E60936D" w14:textId="77777777" w:rsidR="008D71E0" w:rsidRDefault="001C783D">
            <w:pPr>
              <w:pStyle w:val="ae"/>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affb"/>
              <w:numPr>
                <w:ilvl w:val="0"/>
                <w:numId w:val="14"/>
              </w:numPr>
              <w:ind w:firstLine="48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affb"/>
              <w:numPr>
                <w:ilvl w:val="0"/>
                <w:numId w:val="14"/>
              </w:numPr>
              <w:ind w:firstLine="480"/>
            </w:pPr>
            <w:r>
              <w:rPr>
                <w:lang w:val="de-DE"/>
              </w:rPr>
              <w:t>Similarly, section 5.2.2.3.4a should be merged into section 5.2.2.3.4.</w:t>
            </w:r>
          </w:p>
          <w:p w14:paraId="74BBFA48" w14:textId="77777777" w:rsidR="008D71E0" w:rsidRDefault="001C783D">
            <w:pPr>
              <w:pStyle w:val="affb"/>
              <w:numPr>
                <w:ilvl w:val="0"/>
                <w:numId w:val="14"/>
              </w:numPr>
              <w:ind w:firstLine="480"/>
            </w:pPr>
            <w:r>
              <w:rPr>
                <w:lang w:val="de-DE"/>
              </w:rPr>
              <w:lastRenderedPageBreak/>
              <w:t xml:space="preserve">Section 5.2.2.3.6 has a grammatical problem: It should say „include requestedSIB-List </w:t>
            </w:r>
            <w:r>
              <w:rPr>
                <w:highlight w:val="yellow"/>
                <w:lang w:val="de-DE"/>
              </w:rPr>
              <w:t>in</w:t>
            </w:r>
            <w:r>
              <w:rPr>
                <w:lang w:val="de-DE"/>
              </w:rPr>
              <w:t xml:space="preserve"> the onDemandSIB-RequestList to indicate the requested SIB(s)“ (and mutatis mutandis for posSIBs).</w:t>
            </w:r>
          </w:p>
          <w:p w14:paraId="6A7D996F" w14:textId="77777777" w:rsidR="008D71E0" w:rsidRDefault="001C783D">
            <w:pPr>
              <w:pStyle w:val="affb"/>
              <w:numPr>
                <w:ilvl w:val="0"/>
                <w:numId w:val="14"/>
              </w:numPr>
              <w:ind w:firstLine="480"/>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affb"/>
              <w:numPr>
                <w:ilvl w:val="0"/>
                <w:numId w:val="14"/>
              </w:numPr>
              <w:ind w:firstLine="480"/>
            </w:pPr>
            <w:r>
              <w:rPr>
                <w:lang w:val="de-DE"/>
              </w:rPr>
              <w:t>In the field description table for the message DedicatedSIBRequest, the description for requested-posSIB-List is missing its field name.</w:t>
            </w:r>
          </w:p>
          <w:p w14:paraId="56CE1B5F" w14:textId="77777777" w:rsidR="008D71E0" w:rsidRDefault="001C783D">
            <w:pPr>
              <w:pStyle w:val="affb"/>
              <w:numPr>
                <w:ilvl w:val="0"/>
                <w:numId w:val="14"/>
              </w:numPr>
              <w:ind w:firstLine="480"/>
            </w:pPr>
            <w:r>
              <w:rPr>
                <w:lang w:val="de-DE"/>
              </w:rPr>
              <w:t>Per the ASN.1 conventions, the field name should be requestedPosSIB-List (without the first hyphen).</w:t>
            </w:r>
          </w:p>
          <w:p w14:paraId="3BFCF1A4" w14:textId="77777777" w:rsidR="008D71E0" w:rsidRDefault="001C783D">
            <w:pPr>
              <w:pStyle w:val="affb"/>
              <w:numPr>
                <w:ilvl w:val="0"/>
                <w:numId w:val="14"/>
              </w:numPr>
              <w:ind w:firstLine="480"/>
            </w:pPr>
            <w:r>
              <w:rPr>
                <w:lang w:val="de-DE"/>
              </w:rPr>
              <w:t>In RRCReconfiguration-v1600-IEs, the OCTET STRING should just contain SystemInformation; there is no PosSystemInformation message.</w:t>
            </w:r>
          </w:p>
          <w:p w14:paraId="71CEEA28" w14:textId="77777777" w:rsidR="008D71E0" w:rsidRDefault="001C783D">
            <w:pPr>
              <w:pStyle w:val="affb"/>
              <w:numPr>
                <w:ilvl w:val="0"/>
                <w:numId w:val="14"/>
              </w:numPr>
              <w:ind w:firstLine="480"/>
            </w:pPr>
            <w:r>
              <w:rPr>
                <w:lang w:val="de-DE"/>
              </w:rPr>
              <w:t>In PosSI-SchedulingInfo, the conditional MSG-1 is not defined (should be cloned from SI-SchedulingInfo).</w:t>
            </w:r>
          </w:p>
          <w:p w14:paraId="29F9E89C" w14:textId="77777777" w:rsidR="008D71E0" w:rsidRDefault="001C783D">
            <w:pPr>
              <w:pStyle w:val="affb"/>
              <w:numPr>
                <w:ilvl w:val="0"/>
                <w:numId w:val="14"/>
              </w:numPr>
              <w:ind w:firstLine="480"/>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 xml:space="preserve">The instructions for this email discussion </w:t>
            </w:r>
            <w:proofErr w:type="gramStart"/>
            <w:r>
              <w:t>says</w:t>
            </w:r>
            <w:proofErr w:type="gramEnd"/>
            <w:r>
              <w:t xml:space="preserve"> “Treat papers under 6.21, by treating R2-2003204, R2-2003203 and </w:t>
            </w:r>
            <w:r>
              <w:lastRenderedPageBreak/>
              <w:t xml:space="preserve">taking into account comments”. Why is this R2-2003787 and ASN.1 class 2 issues (section 2.4) part of this email discussion? The background on R2-2003787 is not described this discussion document and the CR cover for R2-2003787 is not clear as to which </w:t>
            </w:r>
            <w:proofErr w:type="spellStart"/>
            <w:r>
              <w:t>Tdoc</w:t>
            </w:r>
            <w:proofErr w:type="spellEnd"/>
            <w:r>
              <w:t xml:space="preserve">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lastRenderedPageBreak/>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proofErr w:type="spellStart"/>
            <w:proofErr w:type="gramStart"/>
            <w:r>
              <w:rPr>
                <w:rFonts w:hint="eastAsia"/>
              </w:rPr>
              <w:t>H</w:t>
            </w:r>
            <w:r>
              <w:t>uawei,HiSilicon</w:t>
            </w:r>
            <w:proofErr w:type="spellEnd"/>
            <w:proofErr w:type="gramEnd"/>
          </w:p>
        </w:tc>
        <w:tc>
          <w:tcPr>
            <w:tcW w:w="7507" w:type="dxa"/>
          </w:tcPr>
          <w:p w14:paraId="0C9A0557" w14:textId="77777777" w:rsidR="008D71E0" w:rsidRDefault="001C783D">
            <w:r>
              <w:rPr>
                <w:rFonts w:hint="eastAsia"/>
              </w:rPr>
              <w:t>W</w:t>
            </w:r>
            <w:r>
              <w:t xml:space="preserve">e prefer </w:t>
            </w:r>
            <w:proofErr w:type="spellStart"/>
            <w:r>
              <w:t>tdoc</w:t>
            </w:r>
            <w:proofErr w:type="spellEnd"/>
            <w:r>
              <w:t xml:space="preserve"> R2-2003637 to be the baseline for introducing on-demand SI in CONNECTED mode for positioning, because this CR includes quite a lot of corrections that are not only applicable for </w:t>
            </w:r>
            <w:proofErr w:type="spellStart"/>
            <w:r>
              <w:t>OdSIB</w:t>
            </w:r>
            <w:proofErr w:type="spellEnd"/>
            <w:r>
              <w:t xml:space="preserve"> in connected for positioning, but also for the general </w:t>
            </w:r>
            <w:proofErr w:type="spellStart"/>
            <w:r>
              <w:t>OdSIB</w:t>
            </w:r>
            <w:proofErr w:type="spellEnd"/>
            <w:r>
              <w:t xml:space="preserve">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affb"/>
              <w:numPr>
                <w:ilvl w:val="0"/>
                <w:numId w:val="15"/>
              </w:numPr>
              <w:ind w:firstLine="480"/>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16C6C611" w14:textId="77777777" w:rsidR="008D71E0" w:rsidRDefault="001C783D">
            <w:pPr>
              <w:pStyle w:val="affb"/>
              <w:numPr>
                <w:ilvl w:val="0"/>
                <w:numId w:val="15"/>
              </w:numPr>
              <w:ind w:firstLine="480"/>
              <w:rPr>
                <w:lang w:val="en-GB"/>
              </w:rPr>
            </w:pPr>
            <w:r>
              <w:rPr>
                <w:lang w:val="en-GB"/>
              </w:rPr>
              <w:t xml:space="preserve">5.2.2.3.3a (Request for on demand Positioning system information): shouldn’t SI request in RRC IDLE/INACTIVE supported on supplementary uplink as </w:t>
            </w:r>
            <w:r>
              <w:rPr>
                <w:lang w:val="en-GB"/>
              </w:rPr>
              <w:lastRenderedPageBreak/>
              <w:t>well?</w:t>
            </w:r>
          </w:p>
          <w:p w14:paraId="62A946D3" w14:textId="77777777" w:rsidR="008D71E0" w:rsidRDefault="001C783D">
            <w:pPr>
              <w:pStyle w:val="affb"/>
              <w:numPr>
                <w:ilvl w:val="0"/>
                <w:numId w:val="15"/>
              </w:numPr>
              <w:ind w:firstLine="480"/>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130F05E4" w14:textId="77777777" w:rsidR="008D71E0" w:rsidRDefault="001C783D">
            <w:pPr>
              <w:pStyle w:val="affb"/>
              <w:numPr>
                <w:ilvl w:val="0"/>
                <w:numId w:val="15"/>
              </w:numPr>
              <w:ind w:firstLine="48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affb"/>
              <w:numPr>
                <w:ilvl w:val="0"/>
                <w:numId w:val="15"/>
              </w:numPr>
              <w:ind w:firstLine="480"/>
              <w:rPr>
                <w:lang w:val="en-GB"/>
              </w:rPr>
            </w:pPr>
            <w:proofErr w:type="spellStart"/>
            <w:r>
              <w:rPr>
                <w:lang w:val="en-GB"/>
              </w:rPr>
              <w:t>RRCPosSystemInfoRequest</w:t>
            </w:r>
            <w:proofErr w:type="spellEnd"/>
            <w:r>
              <w:rPr>
                <w:lang w:val="en-GB"/>
              </w:rPr>
              <w:t xml:space="preserve"> is missing in the table in B.1.</w:t>
            </w:r>
          </w:p>
        </w:tc>
      </w:tr>
      <w:tr w:rsidR="008D71E0" w14:paraId="45888AA9" w14:textId="77777777">
        <w:tc>
          <w:tcPr>
            <w:tcW w:w="2122" w:type="dxa"/>
          </w:tcPr>
          <w:p w14:paraId="214B7106" w14:textId="77777777" w:rsidR="008D71E0" w:rsidRDefault="001C783D">
            <w:r>
              <w:rPr>
                <w:rFonts w:hint="eastAsia"/>
              </w:rPr>
              <w:lastRenderedPageBreak/>
              <w:t>CATT</w:t>
            </w:r>
          </w:p>
        </w:tc>
        <w:tc>
          <w:tcPr>
            <w:tcW w:w="7507" w:type="dxa"/>
          </w:tcPr>
          <w:p w14:paraId="663BAD2C" w14:textId="77777777" w:rsidR="008D71E0" w:rsidRDefault="001C783D">
            <w:pPr>
              <w:pStyle w:val="50"/>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proofErr w:type="spellStart"/>
            <w:r>
              <w:rPr>
                <w:i/>
              </w:rPr>
              <w:t>RRCPosSystemInfoRequest</w:t>
            </w:r>
            <w:proofErr w:type="spellEnd"/>
            <w:r>
              <w:t xml:space="preserve"> </w:t>
            </w:r>
            <w:proofErr w:type="spellStart"/>
            <w:r>
              <w:rPr>
                <w:rFonts w:hint="eastAsia"/>
                <w:color w:val="FF0000"/>
                <w:u w:val="single"/>
              </w:rPr>
              <w:t>IE</w:t>
            </w:r>
            <w:r>
              <w:rPr>
                <w:strike/>
                <w:color w:val="FF0000"/>
              </w:rPr>
              <w:t>message</w:t>
            </w:r>
            <w:proofErr w:type="spellEnd"/>
            <w:r>
              <w:t xml:space="preserve"> is received from lower layers:</w:t>
            </w:r>
          </w:p>
          <w:p w14:paraId="3DFA6B45" w14:textId="77777777" w:rsidR="008D71E0" w:rsidRDefault="001C783D">
            <w:pPr>
              <w:pStyle w:val="50"/>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w:t>
            </w:r>
            <w:proofErr w:type="spellStart"/>
            <w:r>
              <w:t>RRCPosSystemInfoRequest</w:t>
            </w:r>
            <w:proofErr w:type="spellEnd"/>
            <w:r>
              <w:t xml:space="preserve"> </w:t>
            </w:r>
            <w:r>
              <w:rPr>
                <w:rFonts w:hint="eastAsia"/>
              </w:rPr>
              <w:t>is not a message.</w:t>
            </w:r>
          </w:p>
          <w:p w14:paraId="40BE26F5" w14:textId="77777777" w:rsidR="008D71E0" w:rsidRDefault="008D71E0"/>
          <w:p w14:paraId="59E95B65" w14:textId="77777777" w:rsidR="008D71E0" w:rsidRDefault="001C783D">
            <w:pPr>
              <w:pStyle w:val="50"/>
              <w:outlineLvl w:val="4"/>
              <w:rPr>
                <w:rFonts w:eastAsia="Calibri"/>
                <w:lang w:val="de-DE"/>
              </w:rPr>
            </w:pPr>
            <w:bookmarkStart w:id="529"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529"/>
          </w:p>
          <w:p w14:paraId="68641C16" w14:textId="77777777" w:rsidR="008D71E0" w:rsidRDefault="001C783D">
            <w:r>
              <w:t>The UE shall:</w:t>
            </w:r>
          </w:p>
          <w:p w14:paraId="6396757F" w14:textId="77777777" w:rsidR="008D71E0" w:rsidRDefault="001C783D">
            <w:pPr>
              <w:pStyle w:val="affb"/>
              <w:numPr>
                <w:ilvl w:val="0"/>
                <w:numId w:val="16"/>
              </w:numPr>
              <w:ind w:firstLine="480"/>
            </w:pPr>
            <w:r>
              <w:t>if the UE is in RRC_CONNECTED with an active BWP not configured with common search</w:t>
            </w:r>
            <w:r>
              <w:rPr>
                <w:lang w:val="fi-FI"/>
              </w:rPr>
              <w:t xml:space="preserve"> s</w:t>
            </w:r>
            <w:r>
              <w:t xml:space="preserve">pace configured with the field </w:t>
            </w:r>
            <w:proofErr w:type="spellStart"/>
            <w:r>
              <w:rPr>
                <w:i/>
              </w:rPr>
              <w:t>searchSpaceOtherSystemInformation</w:t>
            </w:r>
            <w:proofErr w:type="spellEnd"/>
            <w:r>
              <w:t xml:space="preserve"> and the UE has not stored a valid version of a SIB</w:t>
            </w:r>
            <w:r>
              <w:rPr>
                <w:rFonts w:hint="eastAsia"/>
                <w:color w:val="FF0000"/>
                <w:u w:val="single"/>
              </w:rPr>
              <w:t xml:space="preserve"> or</w:t>
            </w:r>
            <w:r>
              <w:rPr>
                <w:color w:val="FF0000"/>
                <w:u w:val="single"/>
              </w:rPr>
              <w:t xml:space="preserve"> the UE has </w:t>
            </w:r>
            <w:r>
              <w:rPr>
                <w:rFonts w:hint="eastAsia"/>
                <w:color w:val="FF0000"/>
                <w:u w:val="single"/>
              </w:rPr>
              <w:t>received a positioning request from higher layer,</w:t>
            </w:r>
          </w:p>
          <w:p w14:paraId="1E266C7E" w14:textId="77777777" w:rsidR="008D71E0" w:rsidRDefault="001C783D">
            <w:pPr>
              <w:pStyle w:val="50"/>
              <w:outlineLvl w:val="4"/>
              <w:rPr>
                <w:rFonts w:eastAsia="Calibri"/>
                <w:sz w:val="21"/>
                <w:lang w:val="de-DE"/>
              </w:rPr>
            </w:pPr>
            <w:r>
              <w:rPr>
                <w:rFonts w:eastAsia="Calibri" w:hint="eastAsia"/>
                <w:lang w:val="de-DE"/>
              </w:rPr>
              <w:t xml:space="preserve">Comments #2: </w:t>
            </w:r>
            <w:r>
              <w:rPr>
                <w:rFonts w:eastAsia="Calibri" w:hint="eastAsia"/>
                <w:sz w:val="21"/>
                <w:lang w:val="de-DE"/>
              </w:rPr>
              <w:t xml:space="preserve">Added positioning request from higher </w:t>
            </w:r>
            <w:r>
              <w:rPr>
                <w:rFonts w:eastAsia="Calibri" w:hint="eastAsia"/>
                <w:sz w:val="21"/>
                <w:lang w:val="de-DE"/>
              </w:rPr>
              <w:lastRenderedPageBreak/>
              <w:t>layer condition.</w:t>
            </w:r>
          </w:p>
          <w:p w14:paraId="431CF211"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 xml:space="preserve">if the UE has not stored a valid version of a </w:t>
            </w:r>
            <w:proofErr w:type="spellStart"/>
            <w:r>
              <w:t>posSIB</w:t>
            </w:r>
            <w:proofErr w:type="spellEnd"/>
            <w:r>
              <w:t xml:space="preserve">, in accordance with sub-clause 5.2.2.2.1, of one or several required </w:t>
            </w:r>
            <w:proofErr w:type="spellStart"/>
            <w:r>
              <w:t>posSIB</w:t>
            </w:r>
            <w:proofErr w:type="spellEnd"/>
            <w:r>
              <w:t>(s),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lastRenderedPageBreak/>
              <w:t>ZTE</w:t>
            </w:r>
          </w:p>
        </w:tc>
        <w:tc>
          <w:tcPr>
            <w:tcW w:w="7507" w:type="dxa"/>
          </w:tcPr>
          <w:p w14:paraId="012B2648" w14:textId="77777777" w:rsidR="008D71E0" w:rsidRDefault="001C783D">
            <w:pPr>
              <w:pStyle w:val="50"/>
              <w:ind w:left="0" w:firstLine="0"/>
              <w:outlineLvl w:val="4"/>
              <w:rPr>
                <w:rFonts w:eastAsia="MS Mincho"/>
                <w:lang w:val="de-DE"/>
              </w:rPr>
            </w:pPr>
            <w:r>
              <w:rPr>
                <w:rFonts w:eastAsia="宋体"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20"/>
      </w:pPr>
      <w:r>
        <w:rPr>
          <w:rStyle w:val="32"/>
        </w:rPr>
        <w:t>A.2</w:t>
      </w:r>
      <w:r>
        <w:tab/>
        <w:t>ASN.1 class 2 Review issues</w:t>
      </w:r>
    </w:p>
    <w:p w14:paraId="18F9053E" w14:textId="77777777" w:rsidR="008D71E0" w:rsidRDefault="001C783D">
      <w:pPr>
        <w:pStyle w:val="ae"/>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BB701B">
      <w:pPr>
        <w:pStyle w:val="Doc-title"/>
        <w:rPr>
          <w:sz w:val="20"/>
          <w:szCs w:val="20"/>
        </w:rPr>
      </w:pPr>
      <w:hyperlink r:id="rId20" w:tooltip="D:Documents3GPPtsg_ranWG2TSGR2_109bis-eDocsR2-2003634.zip" w:history="1">
        <w:r w:rsidR="001C783D">
          <w:rPr>
            <w:rStyle w:val="aff8"/>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BB701B">
      <w:pPr>
        <w:pStyle w:val="Doc-title"/>
        <w:rPr>
          <w:sz w:val="20"/>
          <w:szCs w:val="20"/>
        </w:rPr>
      </w:pPr>
      <w:hyperlink r:id="rId21" w:tooltip="D:Documents3GPPtsg_ranWG2TSGR2_109bis-eDocsR2-2003635.zip" w:history="1">
        <w:r w:rsidR="001C783D">
          <w:rPr>
            <w:rStyle w:val="aff8"/>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026B2193" w14:textId="77777777" w:rsidR="008D71E0" w:rsidRDefault="00BB701B">
      <w:pPr>
        <w:pStyle w:val="Doc-title"/>
        <w:rPr>
          <w:sz w:val="20"/>
          <w:szCs w:val="20"/>
        </w:rPr>
      </w:pPr>
      <w:hyperlink r:id="rId22" w:tooltip="D:Documents3GPPtsg_ranWG2TSGR2_109bis-eDocsR2-2003636.zip" w:history="1">
        <w:r w:rsidR="001C783D">
          <w:rPr>
            <w:rStyle w:val="aff8"/>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2F3C06B" w14:textId="77777777" w:rsidR="008D71E0" w:rsidRDefault="00BB701B">
      <w:pPr>
        <w:pStyle w:val="Doc-title"/>
        <w:rPr>
          <w:sz w:val="20"/>
          <w:szCs w:val="20"/>
        </w:rPr>
      </w:pPr>
      <w:hyperlink r:id="rId23" w:tooltip="D:Documents3GPPtsg_ranWG2TSGR2_109bis-eDocsR2-2003637.zip" w:history="1">
        <w:r w:rsidR="001C783D">
          <w:rPr>
            <w:rStyle w:val="aff8"/>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3C29B5AB" w14:textId="77777777" w:rsidR="008D71E0" w:rsidRDefault="008D71E0">
      <w:pPr>
        <w:pStyle w:val="ae"/>
        <w:rPr>
          <w:szCs w:val="20"/>
        </w:rPr>
      </w:pPr>
    </w:p>
    <w:p w14:paraId="272B4813" w14:textId="77777777" w:rsidR="008D71E0" w:rsidRDefault="001C783D">
      <w:pPr>
        <w:pStyle w:val="ae"/>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ae"/>
      </w:pPr>
    </w:p>
    <w:tbl>
      <w:tblPr>
        <w:tblStyle w:val="aff3"/>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ae"/>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ae"/>
            </w:pPr>
            <w:r>
              <w:t>Company</w:t>
            </w:r>
          </w:p>
        </w:tc>
        <w:tc>
          <w:tcPr>
            <w:tcW w:w="1842" w:type="dxa"/>
            <w:shd w:val="clear" w:color="auto" w:fill="BFBFBF" w:themeFill="background1" w:themeFillShade="BF"/>
          </w:tcPr>
          <w:p w14:paraId="66C9EF5F" w14:textId="77777777" w:rsidR="008D71E0" w:rsidRDefault="001C783D">
            <w:pPr>
              <w:pStyle w:val="ae"/>
            </w:pPr>
            <w:proofErr w:type="spellStart"/>
            <w:r>
              <w:t>Tdoc</w:t>
            </w:r>
            <w:proofErr w:type="spellEnd"/>
          </w:p>
        </w:tc>
        <w:tc>
          <w:tcPr>
            <w:tcW w:w="5665" w:type="dxa"/>
            <w:shd w:val="clear" w:color="auto" w:fill="BFBFBF" w:themeFill="background1" w:themeFillShade="BF"/>
          </w:tcPr>
          <w:p w14:paraId="6BF1055F" w14:textId="77777777" w:rsidR="008D71E0" w:rsidRDefault="001C783D">
            <w:pPr>
              <w:pStyle w:val="ae"/>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 xml:space="preserve">The below text in 5.2.2.3.5 need to be </w:t>
            </w:r>
            <w:r>
              <w:lastRenderedPageBreak/>
              <w:t>restored:</w:t>
            </w:r>
          </w:p>
          <w:p w14:paraId="7153D455" w14:textId="77777777" w:rsidR="008D71E0" w:rsidRDefault="001C783D">
            <w:pPr>
              <w:pStyle w:val="B2"/>
            </w:pPr>
            <w:r>
              <w:t>2&gt;</w:t>
            </w:r>
            <w:r>
              <w:tab/>
              <w:t xml:space="preserve">for the SI message(s) that, according to the </w:t>
            </w:r>
            <w:proofErr w:type="spellStart"/>
            <w:r>
              <w:rPr>
                <w:i/>
              </w:rPr>
              <w:t>si-SchedulingInfo</w:t>
            </w:r>
            <w:proofErr w:type="spellEnd"/>
            <w:r>
              <w:t xml:space="preserve"> in the stored SIB1, contain at least one required SIB and for which </w:t>
            </w:r>
            <w:proofErr w:type="spellStart"/>
            <w:r>
              <w:rPr>
                <w:i/>
              </w:rPr>
              <w:t>si-BroadcastStatus</w:t>
            </w:r>
            <w:proofErr w:type="spellEnd"/>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lastRenderedPageBreak/>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proofErr w:type="spellStart"/>
            <w:r>
              <w:rPr>
                <w:i/>
              </w:rPr>
              <w:t>SearchSpaceOtherSystemInformation</w:t>
            </w:r>
            <w:proofErr w:type="spellEnd"/>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r>
              <w:rPr>
                <w:i/>
                <w:iCs/>
              </w:rPr>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proofErr w:type="spellStart"/>
            <w:r>
              <w:rPr>
                <w:i/>
              </w:rPr>
              <w:t>si-SchedulingInfo</w:t>
            </w:r>
            <w:proofErr w:type="spellEnd"/>
            <w:r>
              <w:t xml:space="preserve">, </w:t>
            </w:r>
            <w:r>
              <w:lastRenderedPageBreak/>
              <w:t xml:space="preserve">contain at least one required SIB and for which </w:t>
            </w:r>
            <w:proofErr w:type="spellStart"/>
            <w:r>
              <w:rPr>
                <w:i/>
              </w:rPr>
              <w:t>si-BroadcastStatus</w:t>
            </w:r>
            <w:proofErr w:type="spellEnd"/>
            <w:r>
              <w:t xml:space="preserve"> is set to </w:t>
            </w:r>
            <w:proofErr w:type="spellStart"/>
            <w:r>
              <w:rPr>
                <w:i/>
              </w:rPr>
              <w:t>notBroadcasting</w:t>
            </w:r>
            <w:proofErr w:type="spellEnd"/>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lastRenderedPageBreak/>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proofErr w:type="spellStart"/>
            <w:r>
              <w:rPr>
                <w:i/>
              </w:rPr>
              <w:t>searchSpaceOtherSystemInformation</w:t>
            </w:r>
            <w:proofErr w:type="spellEnd"/>
            <w:r>
              <w:t>”</w:t>
            </w:r>
          </w:p>
          <w:p w14:paraId="3A3B680F" w14:textId="77777777" w:rsidR="008D71E0" w:rsidRDefault="001C783D">
            <w:r>
              <w:t xml:space="preserve">Can it be simplified for example </w:t>
            </w:r>
            <w:proofErr w:type="gramStart"/>
            <w:r>
              <w:t>as:</w:t>
            </w:r>
            <w:proofErr w:type="gramEnd"/>
          </w:p>
          <w:p w14:paraId="1413E004" w14:textId="77777777" w:rsidR="008D71E0" w:rsidRDefault="001C783D">
            <w:r>
              <w:t xml:space="preserve">“if the active BWP does not have a common search space configured by </w:t>
            </w:r>
            <w:proofErr w:type="spellStart"/>
            <w:r>
              <w:rPr>
                <w:i/>
              </w:rPr>
              <w:t>searchSpaceOtherSystemInformation</w:t>
            </w:r>
            <w:proofErr w:type="spellEnd"/>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ae"/>
      </w:pPr>
    </w:p>
    <w:p w14:paraId="0885B923" w14:textId="77777777" w:rsidR="008D71E0" w:rsidRDefault="008D71E0">
      <w:pPr>
        <w:pStyle w:val="ae"/>
      </w:pPr>
    </w:p>
    <w:p w14:paraId="0D1C18F5" w14:textId="77777777" w:rsidR="008D71E0" w:rsidRDefault="001C783D">
      <w:pPr>
        <w:pStyle w:val="ae"/>
        <w:rPr>
          <w:szCs w:val="20"/>
        </w:rPr>
      </w:pPr>
      <w:r>
        <w:rPr>
          <w:szCs w:val="20"/>
        </w:rPr>
        <w:lastRenderedPageBreak/>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ae"/>
      </w:pPr>
    </w:p>
    <w:tbl>
      <w:tblPr>
        <w:tblStyle w:val="aff3"/>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ae"/>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ae"/>
            </w:pPr>
            <w:r>
              <w:t>Company</w:t>
            </w:r>
          </w:p>
        </w:tc>
        <w:tc>
          <w:tcPr>
            <w:tcW w:w="7507" w:type="dxa"/>
            <w:shd w:val="clear" w:color="auto" w:fill="BFBFBF" w:themeFill="background1" w:themeFillShade="BF"/>
          </w:tcPr>
          <w:p w14:paraId="059C9126" w14:textId="77777777" w:rsidR="008D71E0" w:rsidRDefault="001C783D">
            <w:pPr>
              <w:pStyle w:val="ae"/>
              <w:jc w:val="center"/>
            </w:pPr>
            <w:r>
              <w:t>Comments</w:t>
            </w:r>
          </w:p>
        </w:tc>
      </w:tr>
      <w:tr w:rsidR="008D71E0" w14:paraId="2BDBCD46" w14:textId="77777777">
        <w:tc>
          <w:tcPr>
            <w:tcW w:w="2122" w:type="dxa"/>
          </w:tcPr>
          <w:p w14:paraId="59352C09" w14:textId="77777777" w:rsidR="008D71E0" w:rsidRDefault="001C783D">
            <w:r>
              <w:t>MediaTek</w:t>
            </w:r>
          </w:p>
        </w:tc>
        <w:tc>
          <w:tcPr>
            <w:tcW w:w="7507" w:type="dxa"/>
          </w:tcPr>
          <w:p w14:paraId="67E734A7" w14:textId="77777777" w:rsidR="008D71E0" w:rsidRDefault="001C783D">
            <w:r>
              <w:t xml:space="preserve">Adding „request from higher layer for </w:t>
            </w:r>
            <w:proofErr w:type="spellStart"/>
            <w:proofErr w:type="gramStart"/>
            <w:r>
              <w:t>posSIB</w:t>
            </w:r>
            <w:proofErr w:type="spellEnd"/>
            <w:r>
              <w:t>“ to</w:t>
            </w:r>
            <w:proofErr w:type="gramEnd"/>
            <w:r>
              <w:t xml:space="preserve"> section 5.2.2.3.5 seems needed, and we slightly prefer this </w:t>
            </w:r>
            <w:proofErr w:type="spellStart"/>
            <w:r>
              <w:t>tdoc’s</w:t>
            </w:r>
            <w:proofErr w:type="spellEnd"/>
            <w:r>
              <w:t xml:space="preserve"> construction of section 5.2.2.3.6, as the version of 5.2.2.3.6 in R2-2003787 could be read to suggest that the procedure is either for SIBs or posSIBs (not both).</w:t>
            </w:r>
          </w:p>
        </w:tc>
      </w:tr>
      <w:tr w:rsidR="008D71E0" w14:paraId="740449DC" w14:textId="77777777">
        <w:tc>
          <w:tcPr>
            <w:tcW w:w="2122" w:type="dxa"/>
          </w:tcPr>
          <w:p w14:paraId="2A5ED1C5" w14:textId="77777777" w:rsidR="008D71E0" w:rsidRDefault="001C783D">
            <w:r>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rsidP="00040F35">
      <w:pPr>
        <w:pStyle w:val="1"/>
      </w:pPr>
      <w:r>
        <w:t>Conclusion</w:t>
      </w:r>
    </w:p>
    <w:p w14:paraId="0FE24212" w14:textId="78844EDB" w:rsidR="005C6C18" w:rsidRDefault="005C6C18">
      <w:pPr>
        <w:pStyle w:val="ae"/>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ae"/>
      </w:pPr>
      <w:r>
        <w:t>There are few outstanding issues that we need to discuss online.</w:t>
      </w:r>
    </w:p>
    <w:p w14:paraId="4AE887EE" w14:textId="41CF2784" w:rsidR="00EC5919" w:rsidRDefault="00EC5919">
      <w:pPr>
        <w:pStyle w:val="ae"/>
      </w:pPr>
      <w:r>
        <w:t xml:space="preserve">a) </w:t>
      </w:r>
      <w:r w:rsidR="00C60CBA">
        <w:t xml:space="preserve">How many posSIBs UE may request at a time? </w:t>
      </w:r>
    </w:p>
    <w:p w14:paraId="432BBDE2" w14:textId="5BBCB5BD" w:rsidR="00C60CBA" w:rsidRDefault="00C60CBA">
      <w:pPr>
        <w:pStyle w:val="ae"/>
      </w:pPr>
      <w:r>
        <w:t>b) Is SUL supported for positioning purpose in Rel-16?</w:t>
      </w:r>
    </w:p>
    <w:p w14:paraId="7194F06B" w14:textId="409B4438" w:rsidR="00C60CBA" w:rsidRDefault="00C60CBA">
      <w:pPr>
        <w:pStyle w:val="ae"/>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ae"/>
      </w:pPr>
    </w:p>
    <w:p w14:paraId="0FE4F426" w14:textId="77777777" w:rsidR="003B2C7C" w:rsidRDefault="001C783D" w:rsidP="00040F35">
      <w:pPr>
        <w:pStyle w:val="ae"/>
        <w:rPr>
          <w:noProof/>
        </w:rPr>
      </w:pPr>
      <w:r>
        <w:rPr>
          <w:b/>
          <w:bCs/>
        </w:rPr>
        <w:t xml:space="preserve"> </w:t>
      </w:r>
      <w:r w:rsidR="00040F35" w:rsidRPr="00CE0424">
        <w:t xml:space="preserve">Based on the discussion in section </w:t>
      </w:r>
      <w:r w:rsidR="00040F35" w:rsidRPr="00CE0424">
        <w:rPr>
          <w:highlight w:val="cyan"/>
        </w:rPr>
        <w:fldChar w:fldCharType="begin"/>
      </w:r>
      <w:r w:rsidR="00040F35" w:rsidRPr="00CE0424">
        <w:instrText xml:space="preserve"> REF _Ref178064866 \r \h </w:instrText>
      </w:r>
      <w:r w:rsidR="00040F35" w:rsidRPr="00CE0424">
        <w:rPr>
          <w:highlight w:val="cyan"/>
        </w:rPr>
      </w:r>
      <w:r w:rsidR="00040F35" w:rsidRPr="00CE0424">
        <w:rPr>
          <w:highlight w:val="cyan"/>
        </w:rPr>
        <w:fldChar w:fldCharType="separate"/>
      </w:r>
      <w:r w:rsidR="00040F35">
        <w:t>2</w:t>
      </w:r>
      <w:r w:rsidR="00040F35" w:rsidRPr="00CE0424">
        <w:rPr>
          <w:highlight w:val="cyan"/>
        </w:rPr>
        <w:fldChar w:fldCharType="end"/>
      </w:r>
      <w:r w:rsidR="00040F35" w:rsidRPr="00CE0424">
        <w:t xml:space="preserve"> we </w:t>
      </w:r>
      <w:r w:rsidR="00040F35">
        <w:t xml:space="preserve">observe and </w:t>
      </w:r>
      <w:r w:rsidR="00040F35" w:rsidRPr="00CE0424">
        <w:t>propose the following:</w:t>
      </w:r>
      <w:r w:rsidR="00040F35">
        <w:rPr>
          <w:b/>
          <w:bCs/>
        </w:rPr>
        <w:fldChar w:fldCharType="begin"/>
      </w:r>
      <w:r w:rsidR="00040F35">
        <w:rPr>
          <w:b/>
          <w:bCs/>
        </w:rPr>
        <w:instrText xml:space="preserve"> TOC \f \n \p " " \t "Proposal;1" </w:instrText>
      </w:r>
      <w:r w:rsidR="00040F35">
        <w:rPr>
          <w:b/>
          <w:bCs/>
        </w:rPr>
        <w:fldChar w:fldCharType="separate"/>
      </w:r>
    </w:p>
    <w:p w14:paraId="5D77212E" w14:textId="77777777" w:rsidR="003B2C7C" w:rsidRDefault="003B2C7C">
      <w:pPr>
        <w:pStyle w:val="TOC1"/>
        <w:tabs>
          <w:tab w:val="left" w:pos="1418"/>
        </w:tabs>
        <w:rPr>
          <w:rFonts w:asciiTheme="minorHAnsi" w:hAnsiTheme="minorHAnsi" w:cstheme="minorBidi"/>
          <w:noProof/>
          <w:szCs w:val="22"/>
          <w:lang w:val="sv-SE" w:eastAsia="sv-SE"/>
        </w:rPr>
      </w:pPr>
      <w:r>
        <w:rPr>
          <w:noProof/>
        </w:rPr>
        <w:lastRenderedPageBreak/>
        <w:t>Proposal 1</w:t>
      </w:r>
      <w:r>
        <w:rPr>
          <w:rFonts w:asciiTheme="minorHAnsi" w:hAnsiTheme="minorHAnsi" w:cstheme="minorBidi"/>
          <w:noProof/>
          <w:szCs w:val="22"/>
          <w:lang w:val="sv-SE" w:eastAsia="sv-SE"/>
        </w:rPr>
        <w:tab/>
      </w:r>
      <w:r>
        <w:rPr>
          <w:noProof/>
        </w:rPr>
        <w:t>The maximum number of posSIB(s) that UE may request is up to 32.</w:t>
      </w:r>
    </w:p>
    <w:p w14:paraId="3E40D793"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2</w:t>
      </w:r>
      <w:r>
        <w:rPr>
          <w:rFonts w:asciiTheme="minorHAnsi" w:hAnsiTheme="minorHAnsi" w:cstheme="minorBidi"/>
          <w:noProof/>
          <w:szCs w:val="22"/>
          <w:lang w:val="sv-SE" w:eastAsia="sv-SE"/>
        </w:rPr>
        <w:tab/>
      </w:r>
      <w:r>
        <w:rPr>
          <w:noProof/>
        </w:rPr>
        <w:t>Msg-1 based on demand SI request is supported also for SUL.</w:t>
      </w:r>
    </w:p>
    <w:p w14:paraId="589AF187"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3</w:t>
      </w:r>
      <w:r>
        <w:rPr>
          <w:rFonts w:asciiTheme="minorHAnsi" w:hAnsiTheme="minorHAnsi" w:cstheme="minorBidi"/>
          <w:noProof/>
          <w:szCs w:val="22"/>
          <w:lang w:val="sv-SE" w:eastAsia="sv-SE"/>
        </w:rPr>
        <w:tab/>
      </w:r>
      <w:r>
        <w:rPr>
          <w:noProof/>
        </w:rPr>
        <w:t>T351 timer handling is defined similar to T350.</w:t>
      </w:r>
    </w:p>
    <w:p w14:paraId="4B309AB0"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4</w:t>
      </w:r>
      <w:r>
        <w:rPr>
          <w:rFonts w:asciiTheme="minorHAnsi" w:hAnsiTheme="minorHAnsi" w:cstheme="minorBidi"/>
          <w:noProof/>
          <w:szCs w:val="22"/>
          <w:lang w:val="sv-SE" w:eastAsia="sv-SE"/>
        </w:rPr>
        <w:tab/>
      </w:r>
      <w:r>
        <w:rPr>
          <w:noProof/>
        </w:rPr>
        <w:t>Independent check in procedure text is captured for prohibit timers description for generic and positioning in section 5.2.2.4.2 and 5.2.2.3.5.</w:t>
      </w:r>
    </w:p>
    <w:p w14:paraId="22AB3931"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5</w:t>
      </w:r>
      <w:r>
        <w:rPr>
          <w:rFonts w:asciiTheme="minorHAnsi" w:hAnsiTheme="minorHAnsi" w:cstheme="minorBidi"/>
          <w:noProof/>
          <w:szCs w:val="22"/>
          <w:lang w:val="sv-SE" w:eastAsia="sv-SE"/>
        </w:rPr>
        <w:tab/>
      </w:r>
      <w:r>
        <w:rPr>
          <w:noProof/>
        </w:rPr>
        <w:t>RAN2 to discuss if dedicatedPosSysInfoDelivery-r16 is required or legacy dedicatedSystemInformationDelivery can be reused.</w:t>
      </w:r>
    </w:p>
    <w:p w14:paraId="1DBDCBD1"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6</w:t>
      </w:r>
      <w:r>
        <w:rPr>
          <w:rFonts w:asciiTheme="minorHAnsi" w:hAnsiTheme="minorHAnsi" w:cstheme="minorBidi"/>
          <w:noProof/>
          <w:szCs w:val="22"/>
          <w:lang w:val="sv-SE" w:eastAsia="sv-SE"/>
        </w:rPr>
        <w:tab/>
      </w:r>
      <w:r>
        <w:rPr>
          <w:noProof/>
        </w:rPr>
        <w:t>Currently Positioning IEs are grouped together in section 6.3.1a, RAN2 to discuss if restructing of the section is needed.</w:t>
      </w:r>
    </w:p>
    <w:p w14:paraId="1540E18D" w14:textId="77777777" w:rsidR="003B2C7C" w:rsidRDefault="003B2C7C">
      <w:pPr>
        <w:pStyle w:val="TOC1"/>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posSI-SchdulingInfo to 6.3.2</w:t>
      </w:r>
    </w:p>
    <w:p w14:paraId="7519A2C7" w14:textId="77777777" w:rsidR="003B2C7C" w:rsidRDefault="003B2C7C">
      <w:pPr>
        <w:pStyle w:val="TOC1"/>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SIBpos to 6.3.1 system information blocks</w:t>
      </w:r>
    </w:p>
    <w:p w14:paraId="376A06DF" w14:textId="3CF2AFF8" w:rsidR="008D71E0" w:rsidRDefault="00040F35" w:rsidP="00040F35">
      <w:pPr>
        <w:pStyle w:val="ae"/>
        <w:rPr>
          <w:b/>
          <w:bCs/>
        </w:rPr>
      </w:pPr>
      <w:r>
        <w:rPr>
          <w:b/>
          <w:bCs/>
        </w:rPr>
        <w:fldChar w:fldCharType="end"/>
      </w:r>
    </w:p>
    <w:p w14:paraId="7996795E" w14:textId="77777777" w:rsidR="008D71E0" w:rsidRDefault="001C783D">
      <w:pPr>
        <w:pStyle w:val="1"/>
      </w:pPr>
      <w:bookmarkStart w:id="530" w:name="_In-sequence_SDU_delivery"/>
      <w:bookmarkEnd w:id="530"/>
      <w:r>
        <w:t>References</w:t>
      </w:r>
    </w:p>
    <w:p w14:paraId="1CBAFB9E" w14:textId="1D17BC10" w:rsidR="008D71E0" w:rsidRDefault="001C783D">
      <w:pPr>
        <w:pStyle w:val="ae"/>
      </w:pPr>
      <w:r>
        <w:t>[1]</w:t>
      </w:r>
      <w:r w:rsidR="00AD11A8">
        <w:t xml:space="preserve"> </w:t>
      </w:r>
      <w:r w:rsidR="00AD11A8" w:rsidRPr="00AD11A8">
        <w:t>R2-2003876- Introduction of on-demand SIB</w:t>
      </w:r>
    </w:p>
    <w:sectPr w:rsidR="008D71E0">
      <w:headerReference w:type="even" r:id="rId24"/>
      <w:footerReference w:type="default" r:id="rId2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7CEA" w14:textId="77777777" w:rsidR="00BB701B" w:rsidRDefault="00BB701B">
      <w:r>
        <w:separator/>
      </w:r>
    </w:p>
  </w:endnote>
  <w:endnote w:type="continuationSeparator" w:id="0">
    <w:p w14:paraId="1C0E4382" w14:textId="77777777" w:rsidR="00BB701B" w:rsidRDefault="00B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6DB" w14:textId="77777777" w:rsidR="00A372F7" w:rsidRDefault="00A372F7">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1</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21</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31F9" w14:textId="77777777" w:rsidR="00BB701B" w:rsidRDefault="00BB701B">
      <w:r>
        <w:separator/>
      </w:r>
    </w:p>
  </w:footnote>
  <w:footnote w:type="continuationSeparator" w:id="0">
    <w:p w14:paraId="15C939BE" w14:textId="77777777" w:rsidR="00BB701B" w:rsidRDefault="00BB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E02B" w14:textId="77777777" w:rsidR="00A372F7" w:rsidRDefault="00A372F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20" w15:restartNumberingAfterBreak="0">
    <w:nsid w:val="4B7D2FAF"/>
    <w:multiLevelType w:val="hybridMultilevel"/>
    <w:tmpl w:val="0B10BDD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0"/>
      <w:lvlText w:val="%1.%2"/>
      <w:lvlJc w:val="left"/>
      <w:pPr>
        <w:tabs>
          <w:tab w:val="num" w:pos="576"/>
        </w:tabs>
        <w:ind w:left="57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581432"/>
    <w:multiLevelType w:val="hybridMultilevel"/>
    <w:tmpl w:val="5A225ABE"/>
    <w:lvl w:ilvl="0" w:tplc="FB582A84">
      <w:start w:val="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1"/>
  </w:num>
  <w:num w:numId="2">
    <w:abstractNumId w:val="14"/>
  </w:num>
  <w:num w:numId="3">
    <w:abstractNumId w:val="3"/>
  </w:num>
  <w:num w:numId="4">
    <w:abstractNumId w:val="11"/>
  </w:num>
  <w:num w:numId="5">
    <w:abstractNumId w:val="8"/>
  </w:num>
  <w:num w:numId="6">
    <w:abstractNumId w:val="25"/>
  </w:num>
  <w:num w:numId="7">
    <w:abstractNumId w:val="0"/>
  </w:num>
  <w:num w:numId="8">
    <w:abstractNumId w:val="34"/>
  </w:num>
  <w:num w:numId="9">
    <w:abstractNumId w:val="21"/>
  </w:num>
  <w:num w:numId="10">
    <w:abstractNumId w:val="16"/>
  </w:num>
  <w:num w:numId="11">
    <w:abstractNumId w:val="22"/>
  </w:num>
  <w:num w:numId="12">
    <w:abstractNumId w:val="23"/>
  </w:num>
  <w:num w:numId="13">
    <w:abstractNumId w:val="19"/>
  </w:num>
  <w:num w:numId="14">
    <w:abstractNumId w:val="10"/>
  </w:num>
  <w:num w:numId="15">
    <w:abstractNumId w:val="28"/>
  </w:num>
  <w:num w:numId="16">
    <w:abstractNumId w:val="7"/>
  </w:num>
  <w:num w:numId="17">
    <w:abstractNumId w:val="23"/>
  </w:num>
  <w:num w:numId="18">
    <w:abstractNumId w:val="17"/>
  </w:num>
  <w:num w:numId="19">
    <w:abstractNumId w:val="6"/>
  </w:num>
  <w:num w:numId="20">
    <w:abstractNumId w:val="35"/>
  </w:num>
  <w:num w:numId="21">
    <w:abstractNumId w:val="4"/>
  </w:num>
  <w:num w:numId="22">
    <w:abstractNumId w:val="5"/>
  </w:num>
  <w:num w:numId="23">
    <w:abstractNumId w:val="30"/>
  </w:num>
  <w:num w:numId="24">
    <w:abstractNumId w:val="3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4"/>
  </w:num>
  <w:num w:numId="33">
    <w:abstractNumId w:val="36"/>
  </w:num>
  <w:num w:numId="34">
    <w:abstractNumId w:val="2"/>
  </w:num>
  <w:num w:numId="35">
    <w:abstractNumId w:val="27"/>
  </w:num>
  <w:num w:numId="36">
    <w:abstractNumId w:val="26"/>
  </w:num>
  <w:num w:numId="37">
    <w:abstractNumId w:val="32"/>
  </w:num>
  <w:num w:numId="38">
    <w:abstractNumId w:val="29"/>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0F35"/>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8E2"/>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3FD2"/>
    <w:rsid w:val="003A4162"/>
    <w:rsid w:val="003A45A1"/>
    <w:rsid w:val="003A5B0A"/>
    <w:rsid w:val="003A6BAC"/>
    <w:rsid w:val="003A70A4"/>
    <w:rsid w:val="003A7EF3"/>
    <w:rsid w:val="003B159C"/>
    <w:rsid w:val="003B2C7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24C65"/>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0091"/>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3075"/>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3C38"/>
    <w:rsid w:val="006655EE"/>
    <w:rsid w:val="00667EE7"/>
    <w:rsid w:val="00670922"/>
    <w:rsid w:val="00670BE1"/>
    <w:rsid w:val="0067218F"/>
    <w:rsid w:val="006741F2"/>
    <w:rsid w:val="00674345"/>
    <w:rsid w:val="0067459D"/>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6BB"/>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1E7F"/>
    <w:rsid w:val="00754969"/>
    <w:rsid w:val="007571E1"/>
    <w:rsid w:val="00757A16"/>
    <w:rsid w:val="007604B2"/>
    <w:rsid w:val="00765281"/>
    <w:rsid w:val="007657B6"/>
    <w:rsid w:val="00766BAD"/>
    <w:rsid w:val="007714F7"/>
    <w:rsid w:val="007729A2"/>
    <w:rsid w:val="007755F2"/>
    <w:rsid w:val="00776971"/>
    <w:rsid w:val="00780A80"/>
    <w:rsid w:val="0078177E"/>
    <w:rsid w:val="0078304C"/>
    <w:rsid w:val="00783673"/>
    <w:rsid w:val="00785490"/>
    <w:rsid w:val="00792252"/>
    <w:rsid w:val="007925EA"/>
    <w:rsid w:val="0079319E"/>
    <w:rsid w:val="00793CD8"/>
    <w:rsid w:val="00795C92"/>
    <w:rsid w:val="00796231"/>
    <w:rsid w:val="007A14D2"/>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117"/>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0AA8"/>
    <w:rsid w:val="00A13E54"/>
    <w:rsid w:val="00A17F63"/>
    <w:rsid w:val="00A21211"/>
    <w:rsid w:val="00A2193B"/>
    <w:rsid w:val="00A2351A"/>
    <w:rsid w:val="00A264A9"/>
    <w:rsid w:val="00A26DCF"/>
    <w:rsid w:val="00A27785"/>
    <w:rsid w:val="00A30187"/>
    <w:rsid w:val="00A328A8"/>
    <w:rsid w:val="00A3448A"/>
    <w:rsid w:val="00A35386"/>
    <w:rsid w:val="00A36297"/>
    <w:rsid w:val="00A372F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3860"/>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11FC"/>
    <w:rsid w:val="00AC2ECD"/>
    <w:rsid w:val="00AC3119"/>
    <w:rsid w:val="00AC49FB"/>
    <w:rsid w:val="00AC5A10"/>
    <w:rsid w:val="00AD0AA3"/>
    <w:rsid w:val="00AD11A8"/>
    <w:rsid w:val="00AD3F94"/>
    <w:rsid w:val="00AD4A5A"/>
    <w:rsid w:val="00AE27AC"/>
    <w:rsid w:val="00AE40E0"/>
    <w:rsid w:val="00AE4B02"/>
    <w:rsid w:val="00AE4DBA"/>
    <w:rsid w:val="00AE4F07"/>
    <w:rsid w:val="00AE7C99"/>
    <w:rsid w:val="00AF1C5D"/>
    <w:rsid w:val="00AF42D7"/>
    <w:rsid w:val="00AF623D"/>
    <w:rsid w:val="00B006FE"/>
    <w:rsid w:val="00B007CB"/>
    <w:rsid w:val="00B02AA9"/>
    <w:rsid w:val="00B02FA3"/>
    <w:rsid w:val="00B04810"/>
    <w:rsid w:val="00B05084"/>
    <w:rsid w:val="00B07F64"/>
    <w:rsid w:val="00B1221E"/>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11AD"/>
    <w:rsid w:val="00B611EB"/>
    <w:rsid w:val="00B664C7"/>
    <w:rsid w:val="00B67424"/>
    <w:rsid w:val="00B739F6"/>
    <w:rsid w:val="00B81A6C"/>
    <w:rsid w:val="00B85DE5"/>
    <w:rsid w:val="00B87056"/>
    <w:rsid w:val="00B872BC"/>
    <w:rsid w:val="00B90F73"/>
    <w:rsid w:val="00B91922"/>
    <w:rsid w:val="00B93B59"/>
    <w:rsid w:val="00B9406A"/>
    <w:rsid w:val="00BA064F"/>
    <w:rsid w:val="00BA2280"/>
    <w:rsid w:val="00BA2A08"/>
    <w:rsid w:val="00BA56D2"/>
    <w:rsid w:val="00BA6BF5"/>
    <w:rsid w:val="00BA757F"/>
    <w:rsid w:val="00BA76E0"/>
    <w:rsid w:val="00BB2A25"/>
    <w:rsid w:val="00BB51E9"/>
    <w:rsid w:val="00BB586C"/>
    <w:rsid w:val="00BB701B"/>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262F1"/>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34C5"/>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39D7"/>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BD2"/>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08A"/>
    <w:rsid w:val="00EB4EA2"/>
    <w:rsid w:val="00EB6456"/>
    <w:rsid w:val="00EB73A0"/>
    <w:rsid w:val="00EC10B4"/>
    <w:rsid w:val="00EC24D5"/>
    <w:rsid w:val="00EC27C6"/>
    <w:rsid w:val="00EC4207"/>
    <w:rsid w:val="00EC5653"/>
    <w:rsid w:val="00EC5919"/>
    <w:rsid w:val="00EC71CE"/>
    <w:rsid w:val="00ED1006"/>
    <w:rsid w:val="00EE1719"/>
    <w:rsid w:val="00EE58C3"/>
    <w:rsid w:val="00EE7C41"/>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59"/>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D5"/>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15:docId w15:val="{AC4CA252-A0BA-48CD-AD75-503D63E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D262F1"/>
    <w:pPr>
      <w:widowControl w:val="0"/>
      <w:jc w:val="both"/>
    </w:pPr>
    <w:rPr>
      <w:rFonts w:ascii="宋体" w:eastAsia="华文中宋" w:hAnsi="宋体" w:cstheme="minorBidi"/>
      <w:kern w:val="2"/>
      <w:sz w:val="24"/>
      <w:szCs w:val="22"/>
      <w:lang w:val="en-US" w:eastAsia="zh-CN"/>
    </w:rPr>
  </w:style>
  <w:style w:type="paragraph" w:styleId="1">
    <w:name w:val="heading 1"/>
    <w:next w:val="20"/>
    <w:link w:val="10"/>
    <w:qFormat/>
    <w:rsid w:val="00674345"/>
    <w:pPr>
      <w:keepNext/>
      <w:numPr>
        <w:numId w:val="35"/>
      </w:numPr>
      <w:spacing w:before="240" w:after="240"/>
      <w:jc w:val="both"/>
      <w:outlineLvl w:val="0"/>
    </w:pPr>
    <w:rPr>
      <w:rFonts w:ascii="Arial" w:eastAsia="黑体" w:hAnsi="Arial"/>
      <w:b/>
      <w:sz w:val="32"/>
      <w:szCs w:val="32"/>
      <w:lang w:val="en-US" w:eastAsia="zh-CN"/>
    </w:rPr>
  </w:style>
  <w:style w:type="paragraph" w:styleId="20">
    <w:name w:val="heading 2"/>
    <w:next w:val="a3"/>
    <w:link w:val="22"/>
    <w:qFormat/>
    <w:rsid w:val="00674345"/>
    <w:pPr>
      <w:keepNext/>
      <w:numPr>
        <w:ilvl w:val="1"/>
        <w:numId w:val="35"/>
      </w:numPr>
      <w:spacing w:before="240" w:after="240"/>
      <w:jc w:val="both"/>
      <w:outlineLvl w:val="1"/>
    </w:pPr>
    <w:rPr>
      <w:rFonts w:ascii="Arial" w:eastAsia="黑体" w:hAnsi="Arial"/>
      <w:sz w:val="24"/>
      <w:szCs w:val="24"/>
      <w:lang w:val="en-US" w:eastAsia="zh-CN"/>
    </w:rPr>
  </w:style>
  <w:style w:type="paragraph" w:styleId="31">
    <w:name w:val="heading 3"/>
    <w:basedOn w:val="a3"/>
    <w:next w:val="a3"/>
    <w:link w:val="32"/>
    <w:qFormat/>
    <w:rsid w:val="00674345"/>
    <w:pPr>
      <w:keepNext/>
      <w:keepLines/>
      <w:numPr>
        <w:ilvl w:val="2"/>
        <w:numId w:val="35"/>
      </w:numPr>
      <w:spacing w:before="260" w:after="260" w:line="416" w:lineRule="auto"/>
      <w:outlineLvl w:val="2"/>
    </w:pPr>
    <w:rPr>
      <w:rFonts w:eastAsia="黑体"/>
      <w:bCs/>
      <w:szCs w:val="32"/>
    </w:rPr>
  </w:style>
  <w:style w:type="paragraph" w:styleId="40">
    <w:name w:val="heading 4"/>
    <w:basedOn w:val="31"/>
    <w:next w:val="a3"/>
    <w:link w:val="41"/>
    <w:qFormat/>
    <w:pPr>
      <w:ind w:left="1418" w:hanging="1418"/>
      <w:outlineLvl w:val="3"/>
    </w:pPr>
  </w:style>
  <w:style w:type="paragraph" w:styleId="50">
    <w:name w:val="heading 5"/>
    <w:basedOn w:val="40"/>
    <w:next w:val="a3"/>
    <w:link w:val="51"/>
    <w:qFormat/>
    <w:pPr>
      <w:ind w:left="1701" w:hanging="1701"/>
      <w:outlineLvl w:val="4"/>
    </w:pPr>
    <w:rPr>
      <w:sz w:val="22"/>
    </w:rPr>
  </w:style>
  <w:style w:type="paragraph" w:styleId="6">
    <w:name w:val="heading 6"/>
    <w:basedOn w:val="H6"/>
    <w:next w:val="a3"/>
    <w:link w:val="60"/>
    <w:qFormat/>
    <w:pPr>
      <w:outlineLvl w:val="5"/>
    </w:pPr>
  </w:style>
  <w:style w:type="paragraph" w:styleId="7">
    <w:name w:val="heading 7"/>
    <w:basedOn w:val="H6"/>
    <w:next w:val="a3"/>
    <w:link w:val="70"/>
    <w:qFormat/>
    <w:pPr>
      <w:outlineLvl w:val="6"/>
    </w:pPr>
  </w:style>
  <w:style w:type="paragraph" w:styleId="8">
    <w:name w:val="heading 8"/>
    <w:basedOn w:val="1"/>
    <w:next w:val="a3"/>
    <w:link w:val="80"/>
    <w:qFormat/>
    <w:pPr>
      <w:ind w:left="0" w:firstLine="0"/>
      <w:outlineLvl w:val="7"/>
    </w:pPr>
  </w:style>
  <w:style w:type="paragraph" w:styleId="9">
    <w:name w:val="heading 9"/>
    <w:basedOn w:val="8"/>
    <w:next w:val="a3"/>
    <w:link w:val="90"/>
    <w:qFormat/>
    <w:pPr>
      <w:outlineLvl w:val="8"/>
    </w:pPr>
  </w:style>
  <w:style w:type="character" w:default="1" w:styleId="a4">
    <w:name w:val="Default Paragraph Font"/>
    <w:uiPriority w:val="1"/>
    <w:semiHidden/>
    <w:unhideWhenUsed/>
    <w:rsid w:val="00D262F1"/>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D262F1"/>
  </w:style>
  <w:style w:type="paragraph" w:customStyle="1" w:styleId="H6">
    <w:name w:val="H6"/>
    <w:basedOn w:val="50"/>
    <w:next w:val="a3"/>
    <w:qFormat/>
    <w:pPr>
      <w:ind w:left="1985" w:hanging="1985"/>
      <w:outlineLvl w:val="9"/>
    </w:pPr>
    <w:rPr>
      <w:sz w:val="20"/>
    </w:rPr>
  </w:style>
  <w:style w:type="paragraph" w:styleId="33">
    <w:name w:val="List 3"/>
    <w:basedOn w:val="23"/>
    <w:pPr>
      <w:ind w:left="1135"/>
    </w:pPr>
  </w:style>
  <w:style w:type="paragraph" w:styleId="23">
    <w:name w:val="List 2"/>
    <w:basedOn w:val="a7"/>
    <w:pPr>
      <w:ind w:left="851"/>
    </w:pPr>
  </w:style>
  <w:style w:type="paragraph" w:styleId="a7">
    <w:name w:val="List"/>
    <w:basedOn w:val="a3"/>
    <w:qFormat/>
    <w:pPr>
      <w:ind w:left="568" w:hanging="284"/>
    </w:pPr>
  </w:style>
  <w:style w:type="paragraph" w:styleId="TOC7">
    <w:name w:val="toc 7"/>
    <w:basedOn w:val="TOC6"/>
    <w:next w:val="a3"/>
    <w:uiPriority w:val="39"/>
    <w:pPr>
      <w:ind w:left="2268" w:hanging="2268"/>
    </w:pPr>
  </w:style>
  <w:style w:type="paragraph" w:styleId="TOC6">
    <w:name w:val="toc 6"/>
    <w:basedOn w:val="TOC5"/>
    <w:next w:val="a3"/>
    <w:uiPriority w:val="39"/>
    <w:pPr>
      <w:ind w:left="1985" w:hanging="1985"/>
    </w:pPr>
  </w:style>
  <w:style w:type="paragraph" w:styleId="TOC5">
    <w:name w:val="toc 5"/>
    <w:basedOn w:val="TOC4"/>
    <w:next w:val="a3"/>
    <w:uiPriority w:val="39"/>
    <w:qFormat/>
    <w:pPr>
      <w:ind w:left="1701" w:hanging="1701"/>
    </w:pPr>
  </w:style>
  <w:style w:type="paragraph" w:styleId="TOC4">
    <w:name w:val="toc 4"/>
    <w:basedOn w:val="TOC3"/>
    <w:next w:val="a3"/>
    <w:uiPriority w:val="39"/>
    <w:qFormat/>
    <w:pPr>
      <w:ind w:left="1418" w:hanging="1418"/>
    </w:pPr>
  </w:style>
  <w:style w:type="paragraph" w:styleId="TOC3">
    <w:name w:val="toc 3"/>
    <w:basedOn w:val="TOC2"/>
    <w:next w:val="a3"/>
    <w:uiPriority w:val="39"/>
    <w:pPr>
      <w:ind w:left="1134" w:hanging="1134"/>
    </w:pPr>
  </w:style>
  <w:style w:type="paragraph" w:styleId="TOC2">
    <w:name w:val="toc 2"/>
    <w:basedOn w:val="TOC1"/>
    <w:next w:val="a3"/>
    <w:uiPriority w:val="39"/>
    <w:pPr>
      <w:keepNext w:val="0"/>
      <w:spacing w:before="0"/>
      <w:ind w:left="851" w:hanging="851"/>
    </w:pPr>
    <w:rPr>
      <w:sz w:val="20"/>
    </w:rPr>
  </w:style>
  <w:style w:type="paragraph" w:styleId="TOC1">
    <w:name w:val="toc 1"/>
    <w:next w:val="a3"/>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a8">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2"/>
    <w:qFormat/>
    <w:pPr>
      <w:numPr>
        <w:numId w:val="5"/>
      </w:numPr>
    </w:pPr>
  </w:style>
  <w:style w:type="paragraph" w:styleId="a2">
    <w:name w:val="List Bullet"/>
    <w:basedOn w:val="a7"/>
    <w:pPr>
      <w:numPr>
        <w:numId w:val="6"/>
      </w:numPr>
    </w:pPr>
  </w:style>
  <w:style w:type="paragraph" w:styleId="a9">
    <w:name w:val="caption"/>
    <w:basedOn w:val="a3"/>
    <w:next w:val="a3"/>
    <w:qFormat/>
    <w:pPr>
      <w:spacing w:before="120"/>
    </w:pPr>
    <w:rPr>
      <w:b/>
      <w:lang w:eastAsia="en-GB"/>
    </w:rPr>
  </w:style>
  <w:style w:type="paragraph" w:styleId="aa">
    <w:name w:val="Document Map"/>
    <w:basedOn w:val="a3"/>
    <w:link w:val="ab"/>
    <w:qFormat/>
    <w:pPr>
      <w:shd w:val="clear" w:color="auto" w:fill="000080"/>
    </w:pPr>
    <w:rPr>
      <w:rFonts w:ascii="Tahoma" w:hAnsi="Tahoma" w:cs="Tahoma"/>
    </w:rPr>
  </w:style>
  <w:style w:type="paragraph" w:styleId="ac">
    <w:name w:val="annotation text"/>
    <w:basedOn w:val="a3"/>
    <w:link w:val="ad"/>
    <w:uiPriority w:val="99"/>
    <w:qFormat/>
  </w:style>
  <w:style w:type="paragraph" w:styleId="ae">
    <w:name w:val="Body Text"/>
    <w:basedOn w:val="a3"/>
    <w:link w:val="af"/>
    <w:rPr>
      <w:rFonts w:ascii="Arial" w:hAnsi="Arial"/>
      <w:sz w:val="20"/>
    </w:rPr>
  </w:style>
  <w:style w:type="paragraph" w:styleId="af0">
    <w:name w:val="Body Text Indent"/>
    <w:basedOn w:val="a3"/>
    <w:link w:val="af1"/>
    <w:pPr>
      <w:spacing w:after="120"/>
      <w:ind w:left="283"/>
    </w:pPr>
  </w:style>
  <w:style w:type="paragraph" w:styleId="3">
    <w:name w:val="List Number 3"/>
    <w:basedOn w:val="21"/>
    <w:qFormat/>
    <w:pPr>
      <w:numPr>
        <w:numId w:val="7"/>
      </w:numPr>
      <w:contextualSpacing/>
    </w:pPr>
  </w:style>
  <w:style w:type="paragraph" w:styleId="af2">
    <w:name w:val="List Continue"/>
    <w:basedOn w:val="a3"/>
    <w:qFormat/>
    <w:pPr>
      <w:ind w:left="283"/>
      <w:contextualSpacing/>
    </w:pPr>
    <w:rPr>
      <w:rFonts w:ascii="Arial" w:hAnsi="Arial"/>
    </w:rPr>
  </w:style>
  <w:style w:type="paragraph" w:styleId="af3">
    <w:name w:val="Plain Text"/>
    <w:basedOn w:val="a3"/>
    <w:link w:val="af4"/>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3"/>
    <w:uiPriority w:val="39"/>
    <w:qFormat/>
    <w:pPr>
      <w:spacing w:before="180"/>
      <w:ind w:left="2693" w:hanging="2693"/>
    </w:pPr>
    <w:rPr>
      <w:b/>
    </w:rPr>
  </w:style>
  <w:style w:type="paragraph" w:styleId="24">
    <w:name w:val="Body Text Indent 2"/>
    <w:basedOn w:val="a3"/>
    <w:link w:val="25"/>
    <w:pPr>
      <w:spacing w:after="120" w:line="480" w:lineRule="auto"/>
      <w:ind w:left="283"/>
    </w:pPr>
  </w:style>
  <w:style w:type="paragraph" w:styleId="af5">
    <w:name w:val="Balloon Text"/>
    <w:basedOn w:val="a3"/>
    <w:link w:val="af6"/>
    <w:rsid w:val="00674345"/>
    <w:rPr>
      <w:sz w:val="18"/>
      <w:szCs w:val="18"/>
    </w:rPr>
  </w:style>
  <w:style w:type="paragraph" w:styleId="af7">
    <w:name w:val="footer"/>
    <w:link w:val="af8"/>
    <w:rsid w:val="00674345"/>
    <w:pPr>
      <w:tabs>
        <w:tab w:val="center" w:pos="4510"/>
        <w:tab w:val="right" w:pos="9020"/>
      </w:tabs>
    </w:pPr>
    <w:rPr>
      <w:rFonts w:ascii="Arial" w:eastAsia="宋体" w:hAnsi="Arial"/>
      <w:sz w:val="18"/>
      <w:szCs w:val="18"/>
      <w:lang w:val="en-US" w:eastAsia="zh-CN"/>
    </w:rPr>
  </w:style>
  <w:style w:type="paragraph" w:styleId="af9">
    <w:name w:val="header"/>
    <w:link w:val="afa"/>
    <w:rsid w:val="00674345"/>
    <w:pPr>
      <w:tabs>
        <w:tab w:val="center" w:pos="4153"/>
        <w:tab w:val="right" w:pos="8306"/>
      </w:tabs>
      <w:snapToGrid w:val="0"/>
      <w:jc w:val="both"/>
    </w:pPr>
    <w:rPr>
      <w:rFonts w:ascii="Arial" w:eastAsia="宋体" w:hAnsi="Arial"/>
      <w:sz w:val="18"/>
      <w:szCs w:val="18"/>
      <w:lang w:val="en-US" w:eastAsia="zh-CN"/>
    </w:rPr>
  </w:style>
  <w:style w:type="paragraph" w:styleId="afb">
    <w:name w:val="index heading"/>
    <w:basedOn w:val="a3"/>
    <w:next w:val="a3"/>
    <w:qFormat/>
    <w:pPr>
      <w:pBdr>
        <w:top w:val="single" w:sz="12" w:space="0" w:color="auto"/>
      </w:pBdr>
      <w:spacing w:before="360" w:after="240"/>
    </w:pPr>
    <w:rPr>
      <w:b/>
      <w:i/>
      <w:sz w:val="26"/>
      <w:lang w:eastAsia="en-GB"/>
    </w:rPr>
  </w:style>
  <w:style w:type="paragraph" w:styleId="afc">
    <w:name w:val="footnote text"/>
    <w:basedOn w:val="a3"/>
    <w:link w:val="afd"/>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e">
    <w:name w:val="table of figures"/>
    <w:basedOn w:val="ae"/>
    <w:next w:val="a3"/>
    <w:uiPriority w:val="99"/>
    <w:qFormat/>
    <w:pPr>
      <w:ind w:left="1701" w:hanging="1701"/>
    </w:pPr>
    <w:rPr>
      <w:b/>
    </w:rPr>
  </w:style>
  <w:style w:type="paragraph" w:styleId="TOC9">
    <w:name w:val="toc 9"/>
    <w:basedOn w:val="TOC8"/>
    <w:next w:val="a3"/>
    <w:uiPriority w:val="39"/>
    <w:qFormat/>
    <w:pPr>
      <w:ind w:left="1418" w:hanging="1418"/>
    </w:pPr>
  </w:style>
  <w:style w:type="paragraph" w:styleId="26">
    <w:name w:val="List Continue 2"/>
    <w:basedOn w:val="a3"/>
    <w:qFormat/>
    <w:pPr>
      <w:ind w:left="566"/>
      <w:contextualSpacing/>
    </w:pPr>
    <w:rPr>
      <w:rFonts w:ascii="Arial" w:hAnsi="Arial"/>
    </w:rPr>
  </w:style>
  <w:style w:type="paragraph" w:styleId="11">
    <w:name w:val="index 1"/>
    <w:basedOn w:val="a3"/>
    <w:next w:val="a3"/>
    <w:qFormat/>
    <w:pPr>
      <w:keepLines/>
    </w:pPr>
  </w:style>
  <w:style w:type="paragraph" w:styleId="27">
    <w:name w:val="index 2"/>
    <w:basedOn w:val="11"/>
    <w:next w:val="a3"/>
    <w:qFormat/>
    <w:pPr>
      <w:ind w:left="284"/>
    </w:pPr>
  </w:style>
  <w:style w:type="paragraph" w:styleId="aff">
    <w:name w:val="annotation subject"/>
    <w:basedOn w:val="ac"/>
    <w:next w:val="ac"/>
    <w:link w:val="aff0"/>
    <w:qFormat/>
    <w:rPr>
      <w:b/>
      <w:bCs/>
    </w:rPr>
  </w:style>
  <w:style w:type="paragraph" w:styleId="aff1">
    <w:name w:val="Body Text First Indent"/>
    <w:basedOn w:val="ae"/>
    <w:link w:val="aff2"/>
    <w:pPr>
      <w:ind w:firstLine="360"/>
    </w:pPr>
    <w:rPr>
      <w:rFonts w:asciiTheme="minorHAnsi" w:hAnsiTheme="minorHAnsi"/>
    </w:rPr>
  </w:style>
  <w:style w:type="table" w:styleId="aff3">
    <w:name w:val="Table Grid"/>
    <w:basedOn w:val="a5"/>
    <w:rsid w:val="00674345"/>
    <w:pPr>
      <w:widowControl w:val="0"/>
      <w:autoSpaceDE w:val="0"/>
      <w:autoSpaceDN w:val="0"/>
      <w:adjustRightInd w:val="0"/>
      <w:spacing w:line="360" w:lineRule="auto"/>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Pr>
      <w:b/>
      <w:bCs/>
    </w:rPr>
  </w:style>
  <w:style w:type="character" w:styleId="aff5">
    <w:name w:val="page number"/>
    <w:basedOn w:val="a4"/>
    <w:qFormat/>
  </w:style>
  <w:style w:type="character" w:styleId="aff6">
    <w:name w:val="FollowedHyperlink"/>
    <w:unhideWhenUsed/>
    <w:qFormat/>
    <w:rPr>
      <w:color w:val="800080"/>
      <w:u w:val="single"/>
    </w:rPr>
  </w:style>
  <w:style w:type="character" w:styleId="aff7">
    <w:name w:val="Emphasis"/>
    <w:qFormat/>
    <w:rPr>
      <w:i/>
      <w:iCs/>
    </w:rPr>
  </w:style>
  <w:style w:type="character" w:styleId="af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9">
    <w:name w:val="annotation reference"/>
    <w:qFormat/>
    <w:rPr>
      <w:sz w:val="16"/>
      <w:szCs w:val="16"/>
    </w:rPr>
  </w:style>
  <w:style w:type="character" w:styleId="affa">
    <w:name w:val="footnote reference"/>
    <w:qFormat/>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e"/>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e"/>
    <w:qFormat/>
    <w:pPr>
      <w:numPr>
        <w:numId w:val="9"/>
      </w:numPr>
    </w:pPr>
  </w:style>
  <w:style w:type="character" w:customStyle="1" w:styleId="10">
    <w:name w:val="标题 1 字符"/>
    <w:link w:val="1"/>
    <w:qFormat/>
    <w:rPr>
      <w:rFonts w:ascii="Arial" w:eastAsia="黑体" w:hAnsi="Arial"/>
      <w:b/>
      <w:sz w:val="32"/>
      <w:szCs w:val="32"/>
      <w:lang w:val="en-US" w:eastAsia="zh-CN"/>
    </w:rPr>
  </w:style>
  <w:style w:type="paragraph" w:customStyle="1" w:styleId="B1">
    <w:name w:val="B1"/>
    <w:basedOn w:val="a7"/>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e"/>
    <w:qFormat/>
    <w:pPr>
      <w:numPr>
        <w:numId w:val="10"/>
      </w:numPr>
      <w:tabs>
        <w:tab w:val="clear" w:pos="1304"/>
        <w:tab w:val="left" w:pos="1701"/>
      </w:tabs>
      <w:ind w:left="1701" w:hanging="1701"/>
    </w:pPr>
    <w:rPr>
      <w:b/>
      <w:bCs/>
    </w:rPr>
  </w:style>
  <w:style w:type="character" w:customStyle="1" w:styleId="af">
    <w:name w:val="正文文本 字符"/>
    <w:link w:val="ae"/>
    <w:qFormat/>
    <w:rPr>
      <w:rFonts w:ascii="Arial" w:eastAsiaTheme="minorHAnsi" w:hAnsi="Arial" w:cstheme="minorBidi"/>
      <w:szCs w:val="24"/>
      <w:lang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6">
    <w:name w:val="批注框文本 字符"/>
    <w:basedOn w:val="a4"/>
    <w:link w:val="af5"/>
    <w:rsid w:val="00674345"/>
    <w:rPr>
      <w:rFonts w:eastAsia="宋体"/>
      <w:snapToGrid w:val="0"/>
      <w:sz w:val="18"/>
      <w:szCs w:val="18"/>
      <w:lang w:val="en-US" w:eastAsia="zh-CN"/>
    </w:rPr>
  </w:style>
  <w:style w:type="character" w:customStyle="1" w:styleId="ad">
    <w:name w:val="批注文字 字符"/>
    <w:link w:val="ac"/>
    <w:uiPriority w:val="99"/>
    <w:qFormat/>
    <w:rPr>
      <w:rFonts w:ascii="Times New Roman" w:hAnsi="Times New Roman"/>
      <w:lang w:eastAsia="ja-JP"/>
    </w:rPr>
  </w:style>
  <w:style w:type="character" w:customStyle="1" w:styleId="aff0">
    <w:name w:val="批注主题 字符"/>
    <w:link w:val="aff"/>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a">
    <w:name w:val="页眉 字符"/>
    <w:link w:val="af9"/>
    <w:rPr>
      <w:rFonts w:ascii="Arial" w:eastAsia="宋体" w:hAnsi="Arial"/>
      <w:sz w:val="18"/>
      <w:szCs w:val="18"/>
      <w:lang w:val="en-US" w:eastAsia="zh-CN"/>
    </w:rPr>
  </w:style>
  <w:style w:type="character" w:customStyle="1" w:styleId="af8">
    <w:name w:val="页脚 字符"/>
    <w:link w:val="af7"/>
    <w:qFormat/>
    <w:rPr>
      <w:rFonts w:ascii="Arial" w:eastAsia="宋体" w:hAnsi="Arial"/>
      <w:sz w:val="18"/>
      <w:szCs w:val="18"/>
      <w:lang w:val="en-US" w:eastAsia="zh-CN"/>
    </w:rPr>
  </w:style>
  <w:style w:type="character" w:customStyle="1" w:styleId="afd">
    <w:name w:val="脚注文本 字符"/>
    <w:link w:val="afc"/>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link w:val="20"/>
    <w:qFormat/>
    <w:rPr>
      <w:rFonts w:ascii="Arial" w:eastAsia="黑体" w:hAnsi="Arial"/>
      <w:sz w:val="24"/>
      <w:szCs w:val="24"/>
      <w:lang w:val="en-US" w:eastAsia="zh-CN"/>
    </w:rPr>
  </w:style>
  <w:style w:type="character" w:customStyle="1" w:styleId="32">
    <w:name w:val="标题 3 字符"/>
    <w:link w:val="31"/>
    <w:qFormat/>
    <w:rPr>
      <w:rFonts w:eastAsia="黑体"/>
      <w:bCs/>
      <w:snapToGrid w:val="0"/>
      <w:kern w:val="2"/>
      <w:sz w:val="24"/>
      <w:szCs w:val="32"/>
      <w:lang w:val="en-US" w:eastAsia="zh-CN"/>
    </w:rPr>
  </w:style>
  <w:style w:type="character" w:customStyle="1" w:styleId="41">
    <w:name w:val="标题 4 字符"/>
    <w:link w:val="40"/>
    <w:rPr>
      <w:rFonts w:eastAsia="黑体"/>
      <w:bCs/>
      <w:snapToGrid w:val="0"/>
      <w:kern w:val="2"/>
      <w:sz w:val="24"/>
      <w:szCs w:val="32"/>
      <w:lang w:val="en-US" w:eastAsia="zh-CN"/>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b">
    <w:name w:val="List Paragraph"/>
    <w:basedOn w:val="a3"/>
    <w:link w:val="affc"/>
    <w:uiPriority w:val="34"/>
    <w:qFormat/>
    <w:rsid w:val="00674345"/>
    <w:pPr>
      <w:ind w:firstLineChars="200" w:firstLine="420"/>
    </w:pPr>
  </w:style>
  <w:style w:type="character" w:customStyle="1" w:styleId="affc">
    <w:name w:val="列表段落 字符"/>
    <w:link w:val="affb"/>
    <w:uiPriority w:val="34"/>
    <w:qFormat/>
    <w:locked/>
    <w:rPr>
      <w:rFonts w:eastAsia="宋体"/>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4">
    <w:name w:val="纯文本 字符"/>
    <w:link w:val="af3"/>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3"/>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3"/>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aff2">
    <w:name w:val="正文文本首行缩进 字符"/>
    <w:basedOn w:val="af"/>
    <w:link w:val="aff1"/>
    <w:qFormat/>
    <w:rPr>
      <w:rFonts w:asciiTheme="minorHAnsi" w:eastAsiaTheme="minorHAnsi" w:hAnsiTheme="minorHAnsi" w:cstheme="minorBidi"/>
      <w:sz w:val="24"/>
      <w:szCs w:val="24"/>
      <w:lang w:eastAsia="en-US"/>
    </w:rPr>
  </w:style>
  <w:style w:type="character" w:customStyle="1" w:styleId="af1">
    <w:name w:val="正文文本缩进 字符"/>
    <w:basedOn w:val="a4"/>
    <w:link w:val="af0"/>
    <w:rPr>
      <w:rFonts w:asciiTheme="minorHAnsi" w:eastAsiaTheme="minorHAnsi" w:hAnsiTheme="minorHAnsi" w:cstheme="minorBidi"/>
      <w:sz w:val="24"/>
      <w:szCs w:val="24"/>
      <w:lang w:eastAsia="en-US"/>
    </w:rPr>
  </w:style>
  <w:style w:type="character" w:customStyle="1" w:styleId="25">
    <w:name w:val="正文文本缩进 2 字符"/>
    <w:basedOn w:val="a4"/>
    <w:link w:val="24"/>
    <w:rPr>
      <w:rFonts w:asciiTheme="minorHAnsi" w:eastAsiaTheme="minorHAnsi" w:hAnsiTheme="minorHAnsi" w:cstheme="minorBidi"/>
      <w:sz w:val="24"/>
      <w:szCs w:val="24"/>
      <w:lang w:eastAsia="en-US"/>
    </w:rPr>
  </w:style>
  <w:style w:type="paragraph" w:customStyle="1" w:styleId="a1">
    <w:name w:val="表格题注"/>
    <w:next w:val="a3"/>
    <w:rsid w:val="00674345"/>
    <w:pPr>
      <w:keepLines/>
      <w:numPr>
        <w:ilvl w:val="8"/>
        <w:numId w:val="26"/>
      </w:numPr>
      <w:spacing w:beforeLines="100"/>
      <w:ind w:left="1089" w:hanging="369"/>
      <w:jc w:val="center"/>
    </w:pPr>
    <w:rPr>
      <w:rFonts w:ascii="Arial" w:eastAsia="宋体" w:hAnsi="Arial"/>
      <w:sz w:val="18"/>
      <w:szCs w:val="18"/>
      <w:lang w:val="en-US" w:eastAsia="zh-CN"/>
    </w:rPr>
  </w:style>
  <w:style w:type="paragraph" w:customStyle="1" w:styleId="affd">
    <w:name w:val="表格文本"/>
    <w:rsid w:val="00674345"/>
    <w:pPr>
      <w:tabs>
        <w:tab w:val="decimal" w:pos="0"/>
      </w:tabs>
    </w:pPr>
    <w:rPr>
      <w:rFonts w:ascii="Arial" w:eastAsia="宋体" w:hAnsi="Arial"/>
      <w:noProof/>
      <w:sz w:val="21"/>
      <w:szCs w:val="21"/>
      <w:lang w:val="en-US" w:eastAsia="zh-CN"/>
    </w:rPr>
  </w:style>
  <w:style w:type="paragraph" w:customStyle="1" w:styleId="affe">
    <w:name w:val="表头文本"/>
    <w:rsid w:val="00674345"/>
    <w:pPr>
      <w:jc w:val="center"/>
    </w:pPr>
    <w:rPr>
      <w:rFonts w:ascii="Arial" w:eastAsia="宋体" w:hAnsi="Arial"/>
      <w:b/>
      <w:sz w:val="21"/>
      <w:szCs w:val="21"/>
      <w:lang w:val="en-US" w:eastAsia="zh-CN"/>
    </w:rPr>
  </w:style>
  <w:style w:type="table" w:customStyle="1" w:styleId="afff">
    <w:name w:val="表样式"/>
    <w:basedOn w:val="a5"/>
    <w:rsid w:val="00674345"/>
    <w:pPr>
      <w:jc w:val="both"/>
    </w:pPr>
    <w:rPr>
      <w:rFonts w:eastAsia="宋体"/>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674345"/>
    <w:pPr>
      <w:numPr>
        <w:ilvl w:val="7"/>
        <w:numId w:val="26"/>
      </w:numPr>
      <w:spacing w:afterLines="100"/>
      <w:ind w:left="1089" w:hanging="369"/>
      <w:jc w:val="center"/>
    </w:pPr>
    <w:rPr>
      <w:rFonts w:ascii="Arial" w:eastAsia="宋体" w:hAnsi="Arial"/>
      <w:sz w:val="18"/>
      <w:szCs w:val="18"/>
      <w:lang w:val="en-US" w:eastAsia="zh-CN"/>
    </w:rPr>
  </w:style>
  <w:style w:type="paragraph" w:customStyle="1" w:styleId="afff0">
    <w:name w:val="图样式"/>
    <w:basedOn w:val="a3"/>
    <w:rsid w:val="00674345"/>
    <w:pPr>
      <w:keepNext/>
      <w:spacing w:before="80" w:after="80"/>
      <w:jc w:val="center"/>
    </w:pPr>
  </w:style>
  <w:style w:type="paragraph" w:customStyle="1" w:styleId="afff1">
    <w:name w:val="文档标题"/>
    <w:basedOn w:val="a3"/>
    <w:rsid w:val="00674345"/>
    <w:pPr>
      <w:tabs>
        <w:tab w:val="left" w:pos="0"/>
      </w:tabs>
      <w:spacing w:before="300" w:after="300"/>
      <w:jc w:val="center"/>
    </w:pPr>
    <w:rPr>
      <w:rFonts w:ascii="Arial" w:eastAsia="黑体" w:hAnsi="Arial"/>
      <w:sz w:val="36"/>
      <w:szCs w:val="36"/>
    </w:rPr>
  </w:style>
  <w:style w:type="paragraph" w:customStyle="1" w:styleId="afff2">
    <w:name w:val="正文（首行不缩进）"/>
    <w:basedOn w:val="a3"/>
    <w:rsid w:val="00674345"/>
  </w:style>
  <w:style w:type="paragraph" w:customStyle="1" w:styleId="afff3">
    <w:name w:val="注示头"/>
    <w:basedOn w:val="a3"/>
    <w:rsid w:val="00674345"/>
    <w:pPr>
      <w:pBdr>
        <w:top w:val="single" w:sz="4" w:space="1" w:color="000000"/>
      </w:pBdr>
    </w:pPr>
    <w:rPr>
      <w:rFonts w:ascii="Arial" w:eastAsia="黑体" w:hAnsi="Arial"/>
      <w:sz w:val="18"/>
    </w:rPr>
  </w:style>
  <w:style w:type="paragraph" w:customStyle="1" w:styleId="afff4">
    <w:name w:val="注示文本"/>
    <w:basedOn w:val="a3"/>
    <w:rsid w:val="00674345"/>
    <w:pPr>
      <w:pBdr>
        <w:bottom w:val="single" w:sz="4" w:space="1" w:color="000000"/>
      </w:pBdr>
      <w:ind w:firstLine="360"/>
    </w:pPr>
    <w:rPr>
      <w:rFonts w:ascii="Arial" w:eastAsia="楷体_GB2312" w:hAnsi="Arial"/>
      <w:sz w:val="18"/>
      <w:szCs w:val="18"/>
    </w:rPr>
  </w:style>
  <w:style w:type="paragraph" w:customStyle="1" w:styleId="afff5">
    <w:name w:val="编写建议"/>
    <w:basedOn w:val="a3"/>
    <w:rsid w:val="00674345"/>
    <w:pPr>
      <w:ind w:firstLine="420"/>
    </w:pPr>
    <w:rPr>
      <w:rFonts w:ascii="Arial" w:hAnsi="Arial" w:cs="Arial"/>
      <w:i/>
      <w:color w:val="0000FF"/>
    </w:rPr>
  </w:style>
  <w:style w:type="character" w:customStyle="1" w:styleId="afff6">
    <w:name w:val="样式一"/>
    <w:basedOn w:val="a4"/>
    <w:rsid w:val="00674345"/>
    <w:rPr>
      <w:rFonts w:ascii="宋体" w:hAnsi="宋体"/>
      <w:b/>
      <w:bCs/>
      <w:color w:val="000000"/>
      <w:sz w:val="36"/>
    </w:rPr>
  </w:style>
  <w:style w:type="character" w:customStyle="1" w:styleId="afff7">
    <w:name w:val="样式二"/>
    <w:basedOn w:val="afff6"/>
    <w:rsid w:val="00674345"/>
    <w:rPr>
      <w:rFonts w:ascii="宋体" w:hAnsi="宋体"/>
      <w:b/>
      <w:bCs/>
      <w:color w:val="000000"/>
      <w:sz w:val="36"/>
    </w:rPr>
  </w:style>
  <w:style w:type="paragraph" w:customStyle="1" w:styleId="Agreement">
    <w:name w:val="Agreement"/>
    <w:basedOn w:val="a3"/>
    <w:next w:val="Doc-text2"/>
    <w:qFormat/>
    <w:rsid w:val="00F74E35"/>
    <w:pPr>
      <w:numPr>
        <w:numId w:val="37"/>
      </w:numPr>
      <w:tabs>
        <w:tab w:val="clear" w:pos="1619"/>
      </w:tabs>
      <w:spacing w:before="60"/>
      <w:ind w:left="1710"/>
    </w:pPr>
    <w:rPr>
      <w:rFonts w:ascii="Arial" w:eastAsia="MS Mincho" w:hAnsi="Arial"/>
      <w:b/>
      <w:snapToGrid w:val="0"/>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1982268599">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09bis-e/Docs/R2-2003635.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10-e/Docs/R2-2004653.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file:///D:/Documents/3GPP/tsg_ran/WG2/TSGR2_109bis-e/Docs/R2-2003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3gpp.org/ftp/TSG_RAN/WG2_RL2/TSGR2_110-e/Docs/R2-2005098.zip" TargetMode="External"/><Relationship Id="rId23" Type="http://schemas.openxmlformats.org/officeDocument/2006/relationships/hyperlink" Target="file:///D:/Documents/3GPP/tsg_ran/WG2/TSGR2_109bis-e/Docs/R2-200363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3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653.zip" TargetMode="External"/><Relationship Id="rId22" Type="http://schemas.openxmlformats.org/officeDocument/2006/relationships/hyperlink" Target="file:///D:/Documents/3GPP/tsg_ran/WG2/TSGR2_109bis-e/Docs/R2-2003636.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2119BF5-2C5A-4FE6-85AD-A7B5170C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vivo-Elliah</cp:lastModifiedBy>
  <cp:revision>11</cp:revision>
  <cp:lastPrinted>2008-01-31T07:09:00Z</cp:lastPrinted>
  <dcterms:created xsi:type="dcterms:W3CDTF">2020-06-03T19:30:00Z</dcterms:created>
  <dcterms:modified xsi:type="dcterms:W3CDTF">2020-06-04T06:30:00Z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_2015_ms_pID_7253432">
    <vt:lpwstr>Qz+KZ/j16bax6PgNdAiMCl8=</vt:lpwstr>
  </property>
  <property fmtid="{D5CDD505-2E9C-101B-9397-08002B2CF9AE}" pid="14" name="CTP_TimeStamp">
    <vt:lpwstr>2020-06-03 09:22:03Z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